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89" w:rsidRPr="00263C1C" w:rsidRDefault="00791789" w:rsidP="009770BA">
      <w:pPr>
        <w:spacing w:line="360" w:lineRule="auto"/>
        <w:jc w:val="both"/>
        <w:rPr>
          <w:rFonts w:ascii="Book Antiqua" w:hAnsi="Book Antiqua"/>
          <w:b/>
          <w:sz w:val="24"/>
          <w:szCs w:val="24"/>
          <w:lang w:eastAsia="zh-CN"/>
        </w:rPr>
      </w:pPr>
      <w:r w:rsidRPr="00263C1C">
        <w:rPr>
          <w:rFonts w:ascii="Book Antiqua" w:hAnsi="Book Antiqua"/>
          <w:b/>
          <w:sz w:val="24"/>
          <w:szCs w:val="24"/>
        </w:rPr>
        <w:t>Name of journal: World Journal of Clinical Cases</w:t>
      </w:r>
    </w:p>
    <w:p w:rsidR="00791789" w:rsidRPr="00263C1C" w:rsidRDefault="00791789" w:rsidP="009770BA">
      <w:pPr>
        <w:spacing w:line="360" w:lineRule="auto"/>
        <w:jc w:val="both"/>
        <w:rPr>
          <w:rFonts w:ascii="Book Antiqua" w:hAnsi="Book Antiqua"/>
          <w:b/>
          <w:sz w:val="24"/>
          <w:szCs w:val="24"/>
          <w:lang w:eastAsia="zh-CN"/>
        </w:rPr>
      </w:pPr>
      <w:r w:rsidRPr="00263C1C">
        <w:rPr>
          <w:rFonts w:ascii="Book Antiqua" w:hAnsi="Book Antiqua"/>
          <w:b/>
          <w:sz w:val="24"/>
          <w:szCs w:val="24"/>
        </w:rPr>
        <w:t xml:space="preserve">ESPS Manuscript NO: </w:t>
      </w:r>
      <w:r w:rsidRPr="00263C1C">
        <w:rPr>
          <w:rFonts w:ascii="Book Antiqua" w:hAnsi="Book Antiqua"/>
          <w:b/>
          <w:sz w:val="24"/>
          <w:szCs w:val="24"/>
          <w:lang w:eastAsia="zh-CN"/>
        </w:rPr>
        <w:t>11489</w:t>
      </w:r>
    </w:p>
    <w:p w:rsidR="00791789" w:rsidRPr="00263C1C" w:rsidRDefault="00791789" w:rsidP="00DA1FAE">
      <w:pPr>
        <w:spacing w:line="360" w:lineRule="auto"/>
        <w:jc w:val="both"/>
        <w:rPr>
          <w:rFonts w:ascii="Book Antiqua" w:hAnsi="Book Antiqua"/>
          <w:b/>
          <w:sz w:val="24"/>
          <w:szCs w:val="24"/>
        </w:rPr>
      </w:pPr>
      <w:r w:rsidRPr="00263C1C">
        <w:rPr>
          <w:rFonts w:ascii="Book Antiqua" w:hAnsi="Book Antiqua"/>
          <w:b/>
          <w:sz w:val="24"/>
          <w:szCs w:val="24"/>
        </w:rPr>
        <w:t>Columns: Case Report</w:t>
      </w:r>
    </w:p>
    <w:p w:rsidR="00791789" w:rsidRPr="00263C1C" w:rsidRDefault="00791789" w:rsidP="009770BA">
      <w:pPr>
        <w:spacing w:line="360" w:lineRule="auto"/>
        <w:rPr>
          <w:lang w:eastAsia="zh-CN"/>
        </w:rPr>
      </w:pPr>
    </w:p>
    <w:p w:rsidR="00791789" w:rsidRPr="00263C1C" w:rsidRDefault="00791789" w:rsidP="009770BA">
      <w:pPr>
        <w:spacing w:line="360" w:lineRule="auto"/>
        <w:rPr>
          <w:rFonts w:ascii="Book Antiqua" w:hAnsi="Book Antiqua"/>
          <w:b/>
          <w:sz w:val="24"/>
          <w:szCs w:val="24"/>
          <w:lang w:eastAsia="zh-CN"/>
        </w:rPr>
      </w:pPr>
      <w:r w:rsidRPr="00263C1C">
        <w:rPr>
          <w:rFonts w:ascii="Book Antiqua" w:hAnsi="Book Antiqua"/>
          <w:b/>
          <w:sz w:val="24"/>
          <w:szCs w:val="24"/>
        </w:rPr>
        <w:t xml:space="preserve">Chemotherapy induced Takotsubo </w:t>
      </w:r>
      <w:r w:rsidRPr="00263C1C">
        <w:rPr>
          <w:rFonts w:ascii="Book Antiqua" w:hAnsi="Book Antiqua"/>
          <w:b/>
          <w:sz w:val="24"/>
          <w:szCs w:val="24"/>
          <w:lang w:eastAsia="zh-CN"/>
        </w:rPr>
        <w:t>c</w:t>
      </w:r>
      <w:r w:rsidRPr="00263C1C">
        <w:rPr>
          <w:rFonts w:ascii="Book Antiqua" w:hAnsi="Book Antiqua"/>
          <w:b/>
          <w:sz w:val="24"/>
          <w:szCs w:val="24"/>
        </w:rPr>
        <w:t>ardiomyopathy</w:t>
      </w:r>
    </w:p>
    <w:p w:rsidR="00791789" w:rsidRPr="00263C1C" w:rsidRDefault="00791789" w:rsidP="009770BA">
      <w:pPr>
        <w:spacing w:line="360" w:lineRule="auto"/>
        <w:rPr>
          <w:rFonts w:ascii="Book Antiqua" w:hAnsi="Book Antiqua"/>
          <w:b/>
          <w:sz w:val="24"/>
          <w:szCs w:val="24"/>
          <w:lang w:eastAsia="zh-CN"/>
        </w:rPr>
      </w:pPr>
    </w:p>
    <w:p w:rsidR="00791789" w:rsidRPr="00263C1C" w:rsidRDefault="00791789" w:rsidP="00C166A8">
      <w:pPr>
        <w:spacing w:line="360" w:lineRule="auto"/>
        <w:rPr>
          <w:rFonts w:ascii="Book Antiqua" w:hAnsi="Book Antiqua"/>
          <w:b/>
          <w:sz w:val="24"/>
          <w:szCs w:val="24"/>
          <w:lang w:eastAsia="zh-CN"/>
        </w:rPr>
      </w:pPr>
      <w:r w:rsidRPr="00263C1C">
        <w:rPr>
          <w:rFonts w:ascii="Book Antiqua" w:hAnsi="Book Antiqua"/>
          <w:sz w:val="24"/>
          <w:szCs w:val="24"/>
        </w:rPr>
        <w:t>Goel</w:t>
      </w:r>
      <w:r w:rsidRPr="00263C1C">
        <w:rPr>
          <w:rFonts w:ascii="Book Antiqua" w:hAnsi="Book Antiqua"/>
          <w:sz w:val="24"/>
          <w:szCs w:val="24"/>
          <w:lang w:eastAsia="zh-CN"/>
        </w:rPr>
        <w:t xml:space="preserve"> S </w:t>
      </w:r>
      <w:r w:rsidRPr="00263C1C">
        <w:rPr>
          <w:rFonts w:ascii="Book Antiqua" w:hAnsi="Book Antiqua"/>
          <w:i/>
          <w:sz w:val="24"/>
        </w:rPr>
        <w:t>et al</w:t>
      </w:r>
      <w:r w:rsidRPr="00263C1C">
        <w:rPr>
          <w:rFonts w:ascii="Book Antiqua" w:hAnsi="Book Antiqua"/>
          <w:i/>
          <w:sz w:val="24"/>
          <w:lang w:eastAsia="zh-CN"/>
        </w:rPr>
        <w:t xml:space="preserve">. </w:t>
      </w:r>
      <w:r w:rsidRPr="00263C1C">
        <w:rPr>
          <w:rFonts w:ascii="Book Antiqua" w:hAnsi="Book Antiqua"/>
          <w:sz w:val="24"/>
          <w:szCs w:val="24"/>
        </w:rPr>
        <w:t xml:space="preserve">Chemotherapy induced Takotsubo </w:t>
      </w:r>
      <w:r w:rsidRPr="00263C1C">
        <w:rPr>
          <w:rFonts w:ascii="Book Antiqua" w:hAnsi="Book Antiqua"/>
          <w:sz w:val="24"/>
          <w:szCs w:val="24"/>
          <w:lang w:eastAsia="zh-CN"/>
        </w:rPr>
        <w:t>c</w:t>
      </w:r>
      <w:r w:rsidRPr="00263C1C">
        <w:rPr>
          <w:rFonts w:ascii="Book Antiqua" w:hAnsi="Book Antiqua"/>
          <w:sz w:val="24"/>
          <w:szCs w:val="24"/>
        </w:rPr>
        <w:t>ardiomyopathy</w:t>
      </w:r>
    </w:p>
    <w:p w:rsidR="00791789" w:rsidRPr="00263C1C" w:rsidRDefault="00791789" w:rsidP="009770BA">
      <w:pPr>
        <w:spacing w:line="360" w:lineRule="auto"/>
        <w:rPr>
          <w:rFonts w:ascii="Book Antiqua" w:hAnsi="Book Antiqua"/>
          <w:b/>
          <w:sz w:val="24"/>
          <w:szCs w:val="24"/>
          <w:lang w:eastAsia="zh-CN"/>
        </w:rPr>
      </w:pPr>
    </w:p>
    <w:p w:rsidR="00791789" w:rsidRPr="00263C1C" w:rsidRDefault="00791789" w:rsidP="009770BA">
      <w:pPr>
        <w:spacing w:line="360" w:lineRule="auto"/>
        <w:rPr>
          <w:rFonts w:ascii="Book Antiqua" w:hAnsi="Book Antiqua"/>
          <w:sz w:val="24"/>
          <w:szCs w:val="24"/>
        </w:rPr>
      </w:pPr>
      <w:r w:rsidRPr="00263C1C">
        <w:rPr>
          <w:rFonts w:ascii="Book Antiqua" w:hAnsi="Book Antiqua"/>
          <w:sz w:val="24"/>
          <w:szCs w:val="24"/>
        </w:rPr>
        <w:t>Sunny Goel, Abhishek Sharma, Aakash Garg, Abhinav Chandra, Vijay Shetty</w:t>
      </w:r>
    </w:p>
    <w:p w:rsidR="00791789" w:rsidRPr="00263C1C" w:rsidRDefault="007F499C" w:rsidP="009770BA">
      <w:pPr>
        <w:spacing w:line="360" w:lineRule="auto"/>
        <w:jc w:val="both"/>
        <w:rPr>
          <w:rFonts w:ascii="Book Antiqua" w:hAnsi="Book Antiqua"/>
          <w:b/>
          <w:sz w:val="24"/>
          <w:szCs w:val="24"/>
          <w:lang w:eastAsia="zh-CN"/>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25400</wp:posOffset>
                </wp:positionV>
                <wp:extent cx="5478780" cy="0"/>
                <wp:effectExtent l="19050" t="25400" r="26670" b="222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3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yyFAIAACkEAAAOAAAAZHJzL2Uyb0RvYy54bWysU9uO2yAQfa/Uf0C8J7az3sRr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" strokecolor="gray" strokeweight="3pt"/>
            </w:pict>
          </mc:Fallback>
        </mc:AlternateContent>
      </w:r>
    </w:p>
    <w:p w:rsidR="00791789" w:rsidRPr="00263C1C" w:rsidRDefault="00791789" w:rsidP="009770BA">
      <w:pPr>
        <w:spacing w:line="360" w:lineRule="auto"/>
        <w:jc w:val="both"/>
        <w:rPr>
          <w:rFonts w:ascii="Book Antiqua" w:hAnsi="Book Antiqua"/>
          <w:b/>
          <w:sz w:val="24"/>
          <w:szCs w:val="24"/>
          <w:lang w:eastAsia="zh-CN"/>
        </w:rPr>
      </w:pPr>
      <w:r w:rsidRPr="00263C1C">
        <w:rPr>
          <w:rFonts w:ascii="Book Antiqua" w:hAnsi="Book Antiqua"/>
          <w:b/>
          <w:sz w:val="24"/>
          <w:szCs w:val="24"/>
        </w:rPr>
        <w:t>Sunny Goel</w:t>
      </w:r>
      <w:r w:rsidRPr="00263C1C">
        <w:rPr>
          <w:rFonts w:ascii="Book Antiqua" w:hAnsi="Book Antiqua"/>
          <w:b/>
          <w:sz w:val="24"/>
          <w:szCs w:val="24"/>
          <w:lang w:eastAsia="zh-CN"/>
        </w:rPr>
        <w:t xml:space="preserve">, </w:t>
      </w:r>
      <w:r w:rsidRPr="00263C1C">
        <w:rPr>
          <w:rFonts w:ascii="Book Antiqua" w:hAnsi="Book Antiqua"/>
          <w:b/>
          <w:sz w:val="24"/>
          <w:szCs w:val="24"/>
        </w:rPr>
        <w:t>Abhishek Sharma</w:t>
      </w:r>
      <w:r w:rsidRPr="00263C1C">
        <w:rPr>
          <w:rFonts w:ascii="Book Antiqua" w:hAnsi="Book Antiqua"/>
          <w:b/>
          <w:sz w:val="24"/>
          <w:szCs w:val="24"/>
          <w:lang w:eastAsia="zh-CN"/>
        </w:rPr>
        <w:t xml:space="preserve">, </w:t>
      </w:r>
      <w:r w:rsidRPr="00263C1C">
        <w:rPr>
          <w:rFonts w:ascii="Book Antiqua" w:hAnsi="Book Antiqua"/>
          <w:b/>
          <w:sz w:val="24"/>
          <w:szCs w:val="24"/>
        </w:rPr>
        <w:t>Abhinav Chandra</w:t>
      </w:r>
      <w:r w:rsidRPr="00263C1C">
        <w:rPr>
          <w:rFonts w:ascii="Book Antiqua" w:hAnsi="Book Antiqua"/>
          <w:b/>
          <w:sz w:val="24"/>
          <w:szCs w:val="24"/>
          <w:lang w:eastAsia="zh-CN"/>
        </w:rPr>
        <w:t xml:space="preserve">, </w:t>
      </w:r>
      <w:r w:rsidRPr="00263C1C">
        <w:rPr>
          <w:rFonts w:ascii="Book Antiqua" w:hAnsi="Book Antiqua"/>
          <w:b/>
          <w:sz w:val="24"/>
          <w:szCs w:val="24"/>
        </w:rPr>
        <w:t>Vijay Shetty</w:t>
      </w:r>
      <w:r w:rsidRPr="00263C1C">
        <w:rPr>
          <w:rFonts w:ascii="Book Antiqua" w:hAnsi="Book Antiqua"/>
          <w:b/>
          <w:sz w:val="24"/>
          <w:szCs w:val="24"/>
          <w:lang w:eastAsia="zh-CN"/>
        </w:rPr>
        <w:t>,</w:t>
      </w:r>
      <w:r w:rsidRPr="00263C1C">
        <w:rPr>
          <w:rFonts w:ascii="Book Antiqua" w:hAnsi="Book Antiqua"/>
          <w:b/>
          <w:sz w:val="24"/>
          <w:szCs w:val="24"/>
        </w:rPr>
        <w:t xml:space="preserve"> </w:t>
      </w:r>
      <w:r w:rsidRPr="00263C1C">
        <w:rPr>
          <w:rFonts w:ascii="Book Antiqua" w:hAnsi="Book Antiqua"/>
          <w:sz w:val="24"/>
          <w:szCs w:val="24"/>
        </w:rPr>
        <w:t>Department of Medicine</w:t>
      </w:r>
      <w:r w:rsidRPr="00263C1C">
        <w:rPr>
          <w:rFonts w:ascii="Book Antiqua" w:hAnsi="Book Antiqua"/>
          <w:sz w:val="24"/>
          <w:szCs w:val="24"/>
          <w:lang w:eastAsia="zh-CN"/>
        </w:rPr>
        <w:t xml:space="preserve">, </w:t>
      </w:r>
      <w:r w:rsidRPr="00263C1C">
        <w:rPr>
          <w:rFonts w:ascii="Book Antiqua" w:hAnsi="Book Antiqua"/>
          <w:sz w:val="24"/>
          <w:szCs w:val="24"/>
        </w:rPr>
        <w:t>Maimonides Medical Center</w:t>
      </w:r>
      <w:r w:rsidRPr="00263C1C">
        <w:rPr>
          <w:rFonts w:ascii="Book Antiqua" w:hAnsi="Book Antiqua"/>
          <w:sz w:val="24"/>
          <w:szCs w:val="24"/>
          <w:lang w:eastAsia="zh-CN"/>
        </w:rPr>
        <w:t xml:space="preserve">, </w:t>
      </w:r>
      <w:r w:rsidRPr="00263C1C">
        <w:rPr>
          <w:rFonts w:ascii="Book Antiqua" w:hAnsi="Book Antiqua"/>
          <w:sz w:val="24"/>
          <w:szCs w:val="24"/>
        </w:rPr>
        <w:t>Brooklyn</w:t>
      </w:r>
      <w:r w:rsidRPr="00263C1C">
        <w:rPr>
          <w:rFonts w:ascii="Book Antiqua" w:hAnsi="Book Antiqua"/>
          <w:sz w:val="24"/>
          <w:szCs w:val="24"/>
          <w:lang w:eastAsia="zh-CN"/>
        </w:rPr>
        <w:t xml:space="preserve">, </w:t>
      </w:r>
      <w:r w:rsidRPr="00263C1C">
        <w:rPr>
          <w:rFonts w:ascii="Book Antiqua" w:hAnsi="Book Antiqua"/>
          <w:sz w:val="24"/>
          <w:szCs w:val="24"/>
        </w:rPr>
        <w:t>NY</w:t>
      </w:r>
      <w:r w:rsidRPr="00263C1C">
        <w:rPr>
          <w:rFonts w:ascii="Book Antiqua" w:hAnsi="Book Antiqua"/>
          <w:sz w:val="24"/>
          <w:szCs w:val="24"/>
          <w:lang w:eastAsia="zh-CN"/>
        </w:rPr>
        <w:t xml:space="preserve"> </w:t>
      </w:r>
      <w:r w:rsidRPr="00263C1C">
        <w:rPr>
          <w:rFonts w:ascii="Book Antiqua" w:hAnsi="Book Antiqua"/>
          <w:sz w:val="24"/>
          <w:szCs w:val="24"/>
        </w:rPr>
        <w:t>11219</w:t>
      </w:r>
      <w:r w:rsidRPr="00263C1C">
        <w:rPr>
          <w:rFonts w:ascii="Book Antiqua" w:hAnsi="Book Antiqua"/>
          <w:sz w:val="24"/>
          <w:szCs w:val="24"/>
          <w:lang w:eastAsia="zh-CN"/>
        </w:rPr>
        <w:t xml:space="preserve">, </w:t>
      </w:r>
      <w:r w:rsidRPr="00263C1C">
        <w:rPr>
          <w:rFonts w:ascii="Book Antiqua" w:hAnsi="Book Antiqua"/>
          <w:sz w:val="24"/>
        </w:rPr>
        <w:t>United States</w:t>
      </w:r>
    </w:p>
    <w:p w:rsidR="00791789" w:rsidRPr="00263C1C" w:rsidRDefault="00791789" w:rsidP="009770BA">
      <w:pPr>
        <w:spacing w:line="360" w:lineRule="auto"/>
        <w:jc w:val="both"/>
        <w:rPr>
          <w:rFonts w:ascii="Book Antiqua" w:hAnsi="Book Antiqua"/>
          <w:b/>
          <w:sz w:val="24"/>
          <w:szCs w:val="24"/>
        </w:rPr>
      </w:pPr>
    </w:p>
    <w:p w:rsidR="00791789" w:rsidRPr="00263C1C" w:rsidRDefault="00791789" w:rsidP="009770BA">
      <w:pPr>
        <w:spacing w:line="360" w:lineRule="auto"/>
        <w:jc w:val="both"/>
        <w:rPr>
          <w:rFonts w:ascii="Book Antiqua" w:hAnsi="Book Antiqua"/>
          <w:sz w:val="24"/>
          <w:lang w:eastAsia="zh-CN"/>
        </w:rPr>
      </w:pPr>
      <w:r w:rsidRPr="00263C1C">
        <w:rPr>
          <w:rFonts w:ascii="Book Antiqua" w:hAnsi="Book Antiqua"/>
          <w:b/>
          <w:sz w:val="24"/>
          <w:szCs w:val="24"/>
        </w:rPr>
        <w:t>Aakash Garg</w:t>
      </w:r>
      <w:r w:rsidRPr="00263C1C">
        <w:rPr>
          <w:rFonts w:ascii="Book Antiqua" w:hAnsi="Book Antiqua"/>
          <w:b/>
          <w:sz w:val="24"/>
          <w:szCs w:val="24"/>
          <w:lang w:eastAsia="zh-CN"/>
        </w:rPr>
        <w:t xml:space="preserve">, </w:t>
      </w:r>
      <w:r w:rsidRPr="00263C1C">
        <w:rPr>
          <w:rFonts w:ascii="Book Antiqua" w:hAnsi="Book Antiqua"/>
          <w:sz w:val="24"/>
          <w:szCs w:val="24"/>
        </w:rPr>
        <w:t>Department of Internal Medicine, James J. Peters VA Medical Center, Mount Sinai School of Medicine, Bronx, NY</w:t>
      </w:r>
      <w:r w:rsidRPr="00263C1C">
        <w:rPr>
          <w:rFonts w:ascii="Book Antiqua" w:hAnsi="Book Antiqua"/>
          <w:sz w:val="24"/>
          <w:szCs w:val="24"/>
          <w:lang w:eastAsia="zh-CN"/>
        </w:rPr>
        <w:t xml:space="preserve"> </w:t>
      </w:r>
      <w:r w:rsidRPr="00263C1C">
        <w:rPr>
          <w:rFonts w:ascii="Book Antiqua" w:hAnsi="Book Antiqua"/>
          <w:sz w:val="24"/>
          <w:szCs w:val="24"/>
        </w:rPr>
        <w:t>10468</w:t>
      </w:r>
      <w:r w:rsidRPr="00263C1C">
        <w:rPr>
          <w:rFonts w:ascii="Book Antiqua" w:hAnsi="Book Antiqua"/>
          <w:sz w:val="24"/>
          <w:szCs w:val="24"/>
          <w:lang w:eastAsia="zh-CN"/>
        </w:rPr>
        <w:t xml:space="preserve">, </w:t>
      </w:r>
      <w:r w:rsidRPr="00263C1C">
        <w:rPr>
          <w:rFonts w:ascii="Book Antiqua" w:hAnsi="Book Antiqua"/>
          <w:sz w:val="24"/>
        </w:rPr>
        <w:t>United States</w:t>
      </w:r>
    </w:p>
    <w:p w:rsidR="00791789" w:rsidRPr="00263C1C" w:rsidRDefault="00791789" w:rsidP="009770BA">
      <w:pPr>
        <w:spacing w:line="360" w:lineRule="auto"/>
        <w:jc w:val="both"/>
        <w:rPr>
          <w:rFonts w:ascii="Book Antiqua" w:hAnsi="Book Antiqua"/>
          <w:sz w:val="24"/>
          <w:lang w:eastAsia="zh-CN"/>
        </w:rPr>
      </w:pPr>
    </w:p>
    <w:p w:rsidR="00791789" w:rsidRPr="00263C1C" w:rsidRDefault="00791789" w:rsidP="009770BA">
      <w:pPr>
        <w:spacing w:line="360" w:lineRule="auto"/>
        <w:jc w:val="both"/>
        <w:rPr>
          <w:rFonts w:ascii="Book Antiqua" w:hAnsi="Book Antiqua"/>
          <w:b/>
          <w:sz w:val="24"/>
          <w:szCs w:val="24"/>
          <w:lang w:eastAsia="zh-CN"/>
        </w:rPr>
      </w:pPr>
      <w:r w:rsidRPr="00263C1C">
        <w:rPr>
          <w:rFonts w:ascii="Book Antiqua" w:hAnsi="Book Antiqua"/>
          <w:b/>
          <w:sz w:val="24"/>
        </w:rPr>
        <w:t>Author contributions:</w:t>
      </w:r>
      <w:r w:rsidRPr="00263C1C">
        <w:rPr>
          <w:rFonts w:ascii="Book Antiqua" w:hAnsi="Book Antiqua"/>
          <w:b/>
          <w:sz w:val="24"/>
          <w:szCs w:val="24"/>
          <w:lang w:eastAsia="zh-CN"/>
        </w:rPr>
        <w:t xml:space="preserve"> </w:t>
      </w:r>
      <w:r w:rsidRPr="00263C1C">
        <w:rPr>
          <w:rFonts w:ascii="Book Antiqua" w:hAnsi="Book Antiqua"/>
          <w:sz w:val="24"/>
          <w:szCs w:val="24"/>
          <w:lang w:eastAsia="zh-CN"/>
        </w:rPr>
        <w:t>All the authors contributed to this work.</w:t>
      </w:r>
    </w:p>
    <w:p w:rsidR="00791789" w:rsidRPr="00263C1C" w:rsidRDefault="00791789" w:rsidP="009770BA">
      <w:pPr>
        <w:spacing w:line="360" w:lineRule="auto"/>
        <w:jc w:val="both"/>
        <w:rPr>
          <w:rFonts w:ascii="Book Antiqua" w:hAnsi="Book Antiqua"/>
          <w:b/>
          <w:sz w:val="24"/>
          <w:szCs w:val="24"/>
          <w:lang w:eastAsia="zh-CN"/>
        </w:rPr>
      </w:pPr>
    </w:p>
    <w:p w:rsidR="00791789" w:rsidRPr="00263C1C" w:rsidRDefault="00791789" w:rsidP="009770BA">
      <w:pPr>
        <w:spacing w:line="360" w:lineRule="auto"/>
        <w:jc w:val="both"/>
        <w:rPr>
          <w:rFonts w:ascii="Book Antiqua" w:hAnsi="Book Antiqua"/>
          <w:sz w:val="24"/>
          <w:szCs w:val="24"/>
          <w:lang w:eastAsia="zh-CN"/>
        </w:rPr>
      </w:pPr>
      <w:r w:rsidRPr="00263C1C">
        <w:rPr>
          <w:rFonts w:ascii="Book Antiqua" w:hAnsi="Book Antiqua"/>
          <w:b/>
          <w:sz w:val="24"/>
          <w:szCs w:val="24"/>
        </w:rPr>
        <w:t>Correspondence to:</w:t>
      </w:r>
      <w:r w:rsidRPr="00263C1C">
        <w:rPr>
          <w:rFonts w:ascii="Book Antiqua" w:hAnsi="Book Antiqua"/>
          <w:sz w:val="24"/>
          <w:szCs w:val="24"/>
        </w:rPr>
        <w:t xml:space="preserve"> </w:t>
      </w:r>
      <w:r w:rsidRPr="00263C1C">
        <w:rPr>
          <w:rFonts w:ascii="Book Antiqua" w:hAnsi="Book Antiqua"/>
          <w:b/>
          <w:sz w:val="24"/>
          <w:szCs w:val="24"/>
        </w:rPr>
        <w:t xml:space="preserve">Abhishek Sharma, MD, </w:t>
      </w:r>
      <w:r w:rsidRPr="00263C1C">
        <w:rPr>
          <w:rFonts w:ascii="Book Antiqua" w:hAnsi="Book Antiqua"/>
          <w:sz w:val="24"/>
          <w:szCs w:val="24"/>
        </w:rPr>
        <w:t>Department of Medicine Maimonides Medical Center</w:t>
      </w:r>
      <w:r w:rsidRPr="00263C1C">
        <w:rPr>
          <w:rFonts w:ascii="Book Antiqua" w:hAnsi="Book Antiqua"/>
          <w:sz w:val="24"/>
          <w:szCs w:val="24"/>
          <w:lang w:eastAsia="zh-CN"/>
        </w:rPr>
        <w:t xml:space="preserve">, </w:t>
      </w:r>
      <w:r w:rsidRPr="00263C1C">
        <w:rPr>
          <w:rFonts w:ascii="Book Antiqua" w:hAnsi="Book Antiqua"/>
          <w:sz w:val="24"/>
          <w:szCs w:val="24"/>
        </w:rPr>
        <w:t>4802 Tenth Avenue,</w:t>
      </w:r>
      <w:r w:rsidRPr="00263C1C">
        <w:rPr>
          <w:rFonts w:ascii="Book Antiqua" w:hAnsi="Book Antiqua"/>
          <w:sz w:val="24"/>
          <w:szCs w:val="24"/>
          <w:lang w:eastAsia="zh-CN"/>
        </w:rPr>
        <w:t xml:space="preserve"> </w:t>
      </w:r>
      <w:r w:rsidRPr="00263C1C">
        <w:rPr>
          <w:rFonts w:ascii="Book Antiqua" w:hAnsi="Book Antiqua" w:cs="Arial"/>
          <w:sz w:val="24"/>
          <w:szCs w:val="24"/>
        </w:rPr>
        <w:t>New York</w:t>
      </w:r>
      <w:r w:rsidRPr="00263C1C">
        <w:rPr>
          <w:rFonts w:ascii="Book Antiqua" w:hAnsi="Book Antiqua" w:cs="Arial"/>
          <w:sz w:val="24"/>
          <w:szCs w:val="24"/>
          <w:lang w:eastAsia="zh-CN"/>
        </w:rPr>
        <w:t xml:space="preserve">, </w:t>
      </w:r>
      <w:r w:rsidRPr="00263C1C">
        <w:rPr>
          <w:rFonts w:ascii="Book Antiqua" w:hAnsi="Book Antiqua"/>
          <w:sz w:val="24"/>
          <w:szCs w:val="24"/>
          <w:lang w:eastAsia="zh-CN"/>
        </w:rPr>
        <w:t>NY</w:t>
      </w:r>
      <w:r w:rsidRPr="00263C1C">
        <w:rPr>
          <w:rFonts w:ascii="Book Antiqua" w:hAnsi="Book Antiqua"/>
          <w:sz w:val="24"/>
          <w:szCs w:val="24"/>
        </w:rPr>
        <w:t xml:space="preserve"> 11219, United States</w:t>
      </w:r>
      <w:r w:rsidRPr="00263C1C">
        <w:rPr>
          <w:rFonts w:ascii="Book Antiqua" w:hAnsi="Book Antiqua"/>
          <w:sz w:val="24"/>
          <w:szCs w:val="24"/>
          <w:lang w:eastAsia="zh-CN"/>
        </w:rPr>
        <w:t xml:space="preserve">. </w:t>
      </w:r>
      <w:r w:rsidRPr="00263C1C">
        <w:rPr>
          <w:rFonts w:ascii="Book Antiqua" w:hAnsi="Book Antiqua"/>
          <w:sz w:val="24"/>
          <w:szCs w:val="24"/>
        </w:rPr>
        <w:t>abhisheksharma4mamc@gmail.com</w:t>
      </w:r>
    </w:p>
    <w:p w:rsidR="00791789" w:rsidRPr="00263C1C" w:rsidRDefault="00791789" w:rsidP="009770BA">
      <w:pPr>
        <w:spacing w:line="360" w:lineRule="auto"/>
        <w:jc w:val="both"/>
        <w:rPr>
          <w:rFonts w:ascii="Book Antiqua" w:hAnsi="Book Antiqua"/>
          <w:sz w:val="24"/>
          <w:szCs w:val="24"/>
          <w:lang w:eastAsia="zh-CN"/>
        </w:rPr>
      </w:pPr>
      <w:r w:rsidRPr="00263C1C">
        <w:rPr>
          <w:rFonts w:ascii="Book Antiqua" w:hAnsi="Book Antiqua"/>
          <w:b/>
          <w:sz w:val="24"/>
        </w:rPr>
        <w:t>Telephone:</w:t>
      </w:r>
      <w:r w:rsidRPr="00263C1C">
        <w:rPr>
          <w:rFonts w:ascii="Book Antiqua" w:hAnsi="Book Antiqua"/>
          <w:sz w:val="24"/>
        </w:rPr>
        <w:t xml:space="preserve"> </w:t>
      </w:r>
      <w:r w:rsidRPr="00263C1C">
        <w:rPr>
          <w:rFonts w:ascii="Book Antiqua" w:hAnsi="Book Antiqua"/>
          <w:sz w:val="24"/>
          <w:lang w:eastAsia="zh-CN"/>
        </w:rPr>
        <w:t>+1-</w:t>
      </w:r>
      <w:r w:rsidRPr="00263C1C">
        <w:rPr>
          <w:rFonts w:ascii="Book Antiqua" w:hAnsi="Book Antiqua"/>
          <w:sz w:val="24"/>
          <w:szCs w:val="24"/>
        </w:rPr>
        <w:t>201</w:t>
      </w:r>
      <w:r w:rsidRPr="00263C1C">
        <w:rPr>
          <w:rFonts w:ascii="Book Antiqua" w:hAnsi="Book Antiqua"/>
          <w:sz w:val="24"/>
          <w:szCs w:val="24"/>
          <w:lang w:eastAsia="zh-CN"/>
        </w:rPr>
        <w:t>-</w:t>
      </w:r>
      <w:r w:rsidRPr="00263C1C">
        <w:rPr>
          <w:rFonts w:ascii="Book Antiqua" w:hAnsi="Book Antiqua"/>
          <w:sz w:val="24"/>
          <w:szCs w:val="24"/>
        </w:rPr>
        <w:t>8926548</w:t>
      </w:r>
    </w:p>
    <w:p w:rsidR="00791789" w:rsidRPr="00263C1C" w:rsidRDefault="00791789" w:rsidP="009770BA">
      <w:pPr>
        <w:spacing w:line="360" w:lineRule="auto"/>
        <w:jc w:val="both"/>
        <w:rPr>
          <w:rFonts w:ascii="Book Antiqua" w:hAnsi="Book Antiqua"/>
          <w:sz w:val="24"/>
          <w:szCs w:val="24"/>
          <w:lang w:eastAsia="zh-CN"/>
        </w:rPr>
      </w:pPr>
    </w:p>
    <w:p w:rsidR="00791789" w:rsidRPr="00263C1C" w:rsidRDefault="00791789" w:rsidP="009770BA">
      <w:pPr>
        <w:spacing w:line="360" w:lineRule="auto"/>
        <w:rPr>
          <w:rFonts w:ascii="Book Antiqua" w:hAnsi="Book Antiqua"/>
          <w:sz w:val="24"/>
          <w:lang w:eastAsia="zh-CN"/>
        </w:rPr>
      </w:pPr>
      <w:bookmarkStart w:id="0" w:name="OLE_LINK5"/>
      <w:bookmarkStart w:id="1" w:name="OLE_LINK4"/>
      <w:r w:rsidRPr="00263C1C">
        <w:rPr>
          <w:rFonts w:ascii="Book Antiqua" w:hAnsi="Book Antiqua"/>
          <w:b/>
          <w:sz w:val="24"/>
        </w:rPr>
        <w:t>Received:</w:t>
      </w:r>
      <w:r w:rsidRPr="00263C1C">
        <w:rPr>
          <w:rFonts w:ascii="Book Antiqua" w:hAnsi="Book Antiqua"/>
          <w:sz w:val="24"/>
        </w:rPr>
        <w:t xml:space="preserve"> </w:t>
      </w:r>
      <w:r w:rsidRPr="00263C1C">
        <w:rPr>
          <w:rFonts w:ascii="Book Antiqua" w:hAnsi="Book Antiqua"/>
          <w:sz w:val="24"/>
          <w:lang w:eastAsia="zh-CN"/>
        </w:rPr>
        <w:t>May 24</w:t>
      </w:r>
      <w:r w:rsidRPr="00263C1C">
        <w:rPr>
          <w:rFonts w:ascii="Book Antiqua" w:hAnsi="Book Antiqua"/>
          <w:sz w:val="24"/>
        </w:rPr>
        <w:t>, 201</w:t>
      </w:r>
      <w:r w:rsidRPr="00263C1C">
        <w:rPr>
          <w:rFonts w:ascii="Book Antiqua" w:hAnsi="Book Antiqua"/>
          <w:sz w:val="24"/>
          <w:lang w:eastAsia="zh-CN"/>
        </w:rPr>
        <w:t>4</w:t>
      </w:r>
      <w:r w:rsidRPr="00263C1C">
        <w:rPr>
          <w:rFonts w:ascii="Book Antiqua" w:hAnsi="Book Antiqua"/>
          <w:b/>
          <w:sz w:val="24"/>
        </w:rPr>
        <w:t xml:space="preserve">       </w:t>
      </w:r>
      <w:r w:rsidRPr="00263C1C">
        <w:rPr>
          <w:rFonts w:ascii="Book Antiqua" w:hAnsi="Book Antiqua"/>
          <w:sz w:val="24"/>
        </w:rPr>
        <w:t xml:space="preserve"> </w:t>
      </w:r>
      <w:r w:rsidRPr="00263C1C">
        <w:rPr>
          <w:rFonts w:ascii="Book Antiqua" w:hAnsi="Book Antiqua"/>
          <w:b/>
          <w:sz w:val="24"/>
        </w:rPr>
        <w:t xml:space="preserve">Revised: </w:t>
      </w:r>
      <w:r w:rsidRPr="00263C1C">
        <w:rPr>
          <w:rFonts w:ascii="Book Antiqua" w:hAnsi="Book Antiqua"/>
          <w:sz w:val="28"/>
          <w:szCs w:val="28"/>
        </w:rPr>
        <w:t>June</w:t>
      </w:r>
      <w:r w:rsidRPr="00263C1C">
        <w:rPr>
          <w:rFonts w:ascii="Book Antiqua" w:hAnsi="Book Antiqua"/>
          <w:sz w:val="28"/>
          <w:szCs w:val="28"/>
          <w:lang w:eastAsia="zh-CN"/>
        </w:rPr>
        <w:t xml:space="preserve"> </w:t>
      </w:r>
      <w:r w:rsidRPr="00263C1C">
        <w:rPr>
          <w:rFonts w:ascii="Book Antiqua" w:hAnsi="Book Antiqua"/>
          <w:sz w:val="24"/>
          <w:lang w:eastAsia="zh-CN"/>
        </w:rPr>
        <w:t>23</w:t>
      </w:r>
      <w:r w:rsidRPr="00263C1C">
        <w:rPr>
          <w:rFonts w:ascii="Book Antiqua" w:hAnsi="Book Antiqua"/>
          <w:sz w:val="24"/>
        </w:rPr>
        <w:t>, 201</w:t>
      </w:r>
      <w:r w:rsidRPr="00263C1C">
        <w:rPr>
          <w:rFonts w:ascii="Book Antiqua" w:hAnsi="Book Antiqua"/>
          <w:sz w:val="24"/>
          <w:lang w:eastAsia="zh-CN"/>
        </w:rPr>
        <w:t>4</w:t>
      </w:r>
    </w:p>
    <w:p w:rsidR="002B0547" w:rsidRDefault="00791789" w:rsidP="002B0547">
      <w:pPr>
        <w:rPr>
          <w:rFonts w:ascii="Book Antiqua" w:hAnsi="Book Antiqua"/>
          <w:color w:val="000000"/>
          <w:sz w:val="24"/>
        </w:rPr>
      </w:pPr>
      <w:r w:rsidRPr="00263C1C">
        <w:rPr>
          <w:rFonts w:ascii="Book Antiqua" w:hAnsi="Book Antiqua"/>
          <w:b/>
          <w:sz w:val="24"/>
        </w:rPr>
        <w:t>Accepted:</w:t>
      </w:r>
      <w:bookmarkStart w:id="2" w:name="OLE_LINK1"/>
      <w:bookmarkStart w:id="3" w:name="OLE_LINK2"/>
      <w:bookmarkStart w:id="4" w:name="OLE_LINK3"/>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r w:rsidR="002B0547" w:rsidRPr="002B0547">
        <w:rPr>
          <w:rFonts w:ascii="Book Antiqua" w:hAnsi="Book Antiqua"/>
          <w:color w:val="000000"/>
          <w:sz w:val="24"/>
        </w:rPr>
        <w:t xml:space="preserve"> </w:t>
      </w:r>
      <w:r w:rsidR="002B0547">
        <w:rPr>
          <w:rFonts w:ascii="Book Antiqua" w:hAnsi="Book Antiqua"/>
          <w:color w:val="000000"/>
          <w:sz w:val="24"/>
        </w:rPr>
        <w:t>July 18, 2014</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791789" w:rsidRPr="00263C1C" w:rsidRDefault="00791789" w:rsidP="009770BA">
      <w:pPr>
        <w:spacing w:line="360" w:lineRule="auto"/>
        <w:rPr>
          <w:rFonts w:ascii="Book Antiqua" w:hAnsi="Book Antiqua"/>
          <w:sz w:val="24"/>
        </w:rPr>
      </w:pPr>
      <w:r w:rsidRPr="00263C1C">
        <w:rPr>
          <w:rFonts w:ascii="Book Antiqua" w:hAnsi="Book Antiqua"/>
          <w:b/>
          <w:sz w:val="24"/>
        </w:rPr>
        <w:t xml:space="preserve"> </w:t>
      </w:r>
    </w:p>
    <w:p w:rsidR="00791789" w:rsidRPr="00263C1C" w:rsidRDefault="00791789" w:rsidP="009770BA">
      <w:pPr>
        <w:spacing w:line="360" w:lineRule="auto"/>
        <w:rPr>
          <w:rFonts w:ascii="Book Antiqua" w:hAnsi="Book Antiqua"/>
          <w:sz w:val="24"/>
        </w:rPr>
      </w:pPr>
      <w:r w:rsidRPr="00263C1C">
        <w:rPr>
          <w:rFonts w:ascii="Book Antiqua" w:hAnsi="Book Antiqua"/>
          <w:b/>
          <w:sz w:val="24"/>
        </w:rPr>
        <w:t xml:space="preserve">Published online: </w:t>
      </w:r>
      <w:bookmarkEnd w:id="0"/>
      <w:bookmarkEnd w:id="1"/>
    </w:p>
    <w:p w:rsidR="00791789" w:rsidRPr="00263C1C" w:rsidRDefault="00791789" w:rsidP="009770BA">
      <w:pPr>
        <w:spacing w:line="360" w:lineRule="auto"/>
        <w:jc w:val="both"/>
        <w:rPr>
          <w:rFonts w:ascii="Book Antiqua" w:hAnsi="Book Antiqua"/>
          <w:sz w:val="24"/>
          <w:szCs w:val="24"/>
          <w:lang w:eastAsia="zh-CN"/>
        </w:rPr>
      </w:pPr>
    </w:p>
    <w:p w:rsidR="00791789" w:rsidRPr="00263C1C" w:rsidRDefault="00791789" w:rsidP="009770BA">
      <w:pPr>
        <w:spacing w:line="360" w:lineRule="auto"/>
        <w:jc w:val="both"/>
        <w:rPr>
          <w:rFonts w:ascii="Book Antiqua" w:hAnsi="Book Antiqua"/>
          <w:sz w:val="24"/>
          <w:lang w:eastAsia="zh-CN"/>
        </w:rPr>
      </w:pPr>
      <w:r w:rsidRPr="00263C1C">
        <w:rPr>
          <w:rFonts w:ascii="Book Antiqua" w:hAnsi="Book Antiqua"/>
          <w:sz w:val="24"/>
        </w:rPr>
        <w:t xml:space="preserve">   </w:t>
      </w:r>
    </w:p>
    <w:p w:rsidR="00791789" w:rsidRPr="00263C1C" w:rsidRDefault="00791789" w:rsidP="009770BA">
      <w:pPr>
        <w:spacing w:line="360" w:lineRule="auto"/>
        <w:jc w:val="both"/>
        <w:rPr>
          <w:rFonts w:ascii="Book Antiqua" w:hAnsi="Book Antiqua"/>
          <w:b/>
          <w:sz w:val="24"/>
          <w:szCs w:val="24"/>
          <w:lang w:eastAsia="zh-CN"/>
        </w:rPr>
      </w:pPr>
    </w:p>
    <w:p w:rsidR="00791789" w:rsidRPr="00263C1C" w:rsidRDefault="00791789" w:rsidP="009770BA">
      <w:pPr>
        <w:spacing w:line="360" w:lineRule="auto"/>
        <w:jc w:val="both"/>
        <w:rPr>
          <w:rFonts w:ascii="Book Antiqua" w:hAnsi="Book Antiqua"/>
          <w:b/>
          <w:sz w:val="24"/>
          <w:szCs w:val="24"/>
          <w:lang w:eastAsia="zh-CN"/>
        </w:rPr>
      </w:pPr>
      <w:r w:rsidRPr="00263C1C">
        <w:rPr>
          <w:rFonts w:ascii="Book Antiqua" w:hAnsi="Book Antiqua"/>
          <w:b/>
          <w:sz w:val="24"/>
          <w:szCs w:val="24"/>
        </w:rPr>
        <w:t>Abstract</w:t>
      </w:r>
    </w:p>
    <w:p w:rsidR="00791789" w:rsidRPr="00263C1C" w:rsidRDefault="00791789" w:rsidP="009770BA">
      <w:pPr>
        <w:shd w:val="clear" w:color="auto" w:fill="FFFFFF"/>
        <w:spacing w:line="360" w:lineRule="auto"/>
        <w:jc w:val="both"/>
        <w:rPr>
          <w:rFonts w:ascii="Book Antiqua" w:hAnsi="Book Antiqua"/>
          <w:sz w:val="24"/>
          <w:szCs w:val="24"/>
          <w:lang w:eastAsia="zh-CN"/>
        </w:rPr>
      </w:pPr>
      <w:r w:rsidRPr="00263C1C">
        <w:rPr>
          <w:rFonts w:ascii="Book Antiqua" w:hAnsi="Book Antiqua"/>
          <w:sz w:val="24"/>
          <w:szCs w:val="24"/>
        </w:rPr>
        <w:t>Chemotherapy has been linked with Takotsubo cardiomyopathy. Most of the literature on chemotherapy associated Takotsubo cardiomyopathy is on the drug 5-fluorouracil. In this report, we describe the case of a 55-year-old Asian male who developed Takotsubo cardiomyopathy while receiving dual chemotherapy with cytarabine and daunorubicin for acute myeloid leukemia. To our knowledge, it is the first case of Takotsubo cardiomyopathy associated with daunorubicin and/or cytarabine.</w:t>
      </w:r>
    </w:p>
    <w:p w:rsidR="00791789" w:rsidRPr="00263C1C" w:rsidRDefault="00791789" w:rsidP="009770BA">
      <w:pPr>
        <w:shd w:val="clear" w:color="auto" w:fill="FFFFFF"/>
        <w:spacing w:line="360" w:lineRule="auto"/>
        <w:jc w:val="both"/>
        <w:rPr>
          <w:rFonts w:ascii="Book Antiqua" w:hAnsi="Book Antiqua"/>
          <w:sz w:val="24"/>
          <w:szCs w:val="24"/>
          <w:lang w:eastAsia="zh-CN"/>
        </w:rPr>
      </w:pPr>
    </w:p>
    <w:p w:rsidR="00791789" w:rsidRPr="00263C1C" w:rsidRDefault="00791789" w:rsidP="00E579CA">
      <w:pPr>
        <w:snapToGrid w:val="0"/>
        <w:spacing w:line="360" w:lineRule="auto"/>
        <w:rPr>
          <w:rFonts w:ascii="Book Antiqua" w:hAnsi="Book Antiqua"/>
          <w:sz w:val="24"/>
        </w:rPr>
      </w:pPr>
      <w:bookmarkStart w:id="43" w:name="OLE_LINK98"/>
      <w:bookmarkStart w:id="44" w:name="OLE_LINK156"/>
      <w:bookmarkStart w:id="45" w:name="OLE_LINK196"/>
      <w:bookmarkStart w:id="46" w:name="OLE_LINK217"/>
      <w:bookmarkStart w:id="47" w:name="OLE_LINK242"/>
      <w:bookmarkStart w:id="48" w:name="OLE_LINK247"/>
      <w:r w:rsidRPr="00263C1C">
        <w:rPr>
          <w:rFonts w:ascii="Book Antiqua" w:hAnsi="Book Antiqua"/>
          <w:sz w:val="24"/>
        </w:rPr>
        <w:t xml:space="preserve">© </w:t>
      </w:r>
      <w:bookmarkEnd w:id="43"/>
      <w:bookmarkEnd w:id="44"/>
      <w:bookmarkEnd w:id="45"/>
      <w:bookmarkEnd w:id="46"/>
      <w:bookmarkEnd w:id="47"/>
      <w:bookmarkEnd w:id="48"/>
      <w:r w:rsidRPr="00263C1C">
        <w:rPr>
          <w:rFonts w:ascii="Book Antiqua" w:hAnsi="Book Antiqua"/>
          <w:sz w:val="24"/>
        </w:rPr>
        <w:t>2014 Baishideng Publishing Group Inc. All rights reserved.</w:t>
      </w: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lang w:eastAsia="zh-CN"/>
        </w:rPr>
      </w:pPr>
      <w:r w:rsidRPr="00263C1C">
        <w:rPr>
          <w:rFonts w:ascii="Book Antiqua" w:hAnsi="Book Antiqua"/>
          <w:b/>
          <w:sz w:val="24"/>
          <w:szCs w:val="24"/>
        </w:rPr>
        <w:t>Key words</w:t>
      </w:r>
      <w:r w:rsidRPr="00263C1C">
        <w:rPr>
          <w:rFonts w:ascii="Book Antiqua" w:hAnsi="Book Antiqua"/>
          <w:sz w:val="24"/>
          <w:szCs w:val="24"/>
        </w:rPr>
        <w:t>: Takotsubo cardiomyopathy; Chemotherapy; Cytarabine; Daunorubicin</w:t>
      </w:r>
    </w:p>
    <w:p w:rsidR="00791789" w:rsidRPr="00263C1C" w:rsidRDefault="00791789" w:rsidP="009770BA">
      <w:pPr>
        <w:spacing w:line="360" w:lineRule="auto"/>
        <w:jc w:val="both"/>
        <w:rPr>
          <w:rFonts w:ascii="Book Antiqua" w:hAnsi="Book Antiqua"/>
          <w:b/>
          <w:sz w:val="24"/>
          <w:szCs w:val="24"/>
          <w:lang w:eastAsia="zh-CN"/>
        </w:rPr>
      </w:pPr>
    </w:p>
    <w:p w:rsidR="00791789" w:rsidRPr="00263C1C" w:rsidRDefault="00791789" w:rsidP="009770BA">
      <w:pPr>
        <w:spacing w:line="360" w:lineRule="auto"/>
        <w:jc w:val="both"/>
        <w:rPr>
          <w:rFonts w:ascii="Book Antiqua" w:hAnsi="Book Antiqua"/>
          <w:sz w:val="24"/>
          <w:szCs w:val="24"/>
          <w:lang w:eastAsia="zh-CN"/>
        </w:rPr>
      </w:pPr>
      <w:r w:rsidRPr="00263C1C">
        <w:rPr>
          <w:rFonts w:ascii="Book Antiqua" w:hAnsi="Book Antiqua" w:cs="Arial Unicode MS"/>
          <w:b/>
          <w:sz w:val="24"/>
          <w:szCs w:val="24"/>
        </w:rPr>
        <w:t xml:space="preserve">Core </w:t>
      </w:r>
      <w:r w:rsidRPr="00263C1C">
        <w:rPr>
          <w:rFonts w:ascii="Book Antiqua" w:hAnsi="Book Antiqua" w:cs="Arial Unicode MS"/>
          <w:b/>
          <w:sz w:val="24"/>
          <w:szCs w:val="24"/>
          <w:lang w:eastAsia="zh-CN"/>
        </w:rPr>
        <w:t>t</w:t>
      </w:r>
      <w:r w:rsidRPr="00263C1C">
        <w:rPr>
          <w:rFonts w:ascii="Book Antiqua" w:hAnsi="Book Antiqua" w:cs="Arial Unicode MS"/>
          <w:b/>
          <w:sz w:val="24"/>
          <w:szCs w:val="24"/>
        </w:rPr>
        <w:t xml:space="preserve">ip: </w:t>
      </w:r>
      <w:r w:rsidRPr="00263C1C">
        <w:rPr>
          <w:rFonts w:ascii="Book Antiqua" w:hAnsi="Book Antiqua"/>
          <w:sz w:val="24"/>
          <w:szCs w:val="24"/>
        </w:rPr>
        <w:t>In this case report, we describe first case of Takotsubo cardiomyopathy associated with daunorubicin and/or cytarabine.</w:t>
      </w:r>
    </w:p>
    <w:p w:rsidR="00791789" w:rsidRPr="00263C1C" w:rsidRDefault="00791789" w:rsidP="009770BA">
      <w:pPr>
        <w:spacing w:line="360" w:lineRule="auto"/>
        <w:jc w:val="both"/>
        <w:rPr>
          <w:rFonts w:ascii="Book Antiqua" w:hAnsi="Book Antiqua"/>
          <w:sz w:val="24"/>
          <w:szCs w:val="24"/>
          <w:lang w:eastAsia="zh-CN"/>
        </w:rPr>
      </w:pPr>
    </w:p>
    <w:p w:rsidR="00791789" w:rsidRPr="00263C1C" w:rsidRDefault="00791789" w:rsidP="00263C1C">
      <w:pPr>
        <w:spacing w:line="360" w:lineRule="auto"/>
        <w:ind w:right="-1113"/>
        <w:rPr>
          <w:rFonts w:ascii="Book Antiqua" w:hAnsi="Book Antiqua"/>
          <w:sz w:val="24"/>
          <w:lang w:eastAsia="zh-CN"/>
        </w:rPr>
      </w:pPr>
      <w:r w:rsidRPr="00263C1C">
        <w:rPr>
          <w:rFonts w:ascii="Book Antiqua" w:hAnsi="Book Antiqua"/>
          <w:sz w:val="24"/>
          <w:szCs w:val="24"/>
        </w:rPr>
        <w:t>Goel</w:t>
      </w:r>
      <w:r w:rsidRPr="00263C1C">
        <w:rPr>
          <w:rFonts w:ascii="Book Antiqua" w:hAnsi="Book Antiqua"/>
          <w:sz w:val="24"/>
          <w:szCs w:val="24"/>
          <w:lang w:eastAsia="zh-CN"/>
        </w:rPr>
        <w:t xml:space="preserve"> S</w:t>
      </w:r>
      <w:r w:rsidRPr="00263C1C">
        <w:rPr>
          <w:rFonts w:ascii="Book Antiqua" w:hAnsi="Book Antiqua"/>
          <w:sz w:val="24"/>
          <w:szCs w:val="24"/>
        </w:rPr>
        <w:t>, Sharma</w:t>
      </w:r>
      <w:r w:rsidRPr="00263C1C">
        <w:rPr>
          <w:rFonts w:ascii="Book Antiqua" w:hAnsi="Book Antiqua"/>
          <w:sz w:val="24"/>
          <w:szCs w:val="24"/>
          <w:lang w:eastAsia="zh-CN"/>
        </w:rPr>
        <w:t xml:space="preserve"> A</w:t>
      </w:r>
      <w:r w:rsidRPr="00263C1C">
        <w:rPr>
          <w:rFonts w:ascii="Book Antiqua" w:hAnsi="Book Antiqua"/>
          <w:sz w:val="24"/>
          <w:szCs w:val="24"/>
        </w:rPr>
        <w:t>, Garg</w:t>
      </w:r>
      <w:r w:rsidRPr="00263C1C">
        <w:rPr>
          <w:rFonts w:ascii="Book Antiqua" w:hAnsi="Book Antiqua"/>
          <w:sz w:val="24"/>
          <w:szCs w:val="24"/>
          <w:lang w:eastAsia="zh-CN"/>
        </w:rPr>
        <w:t xml:space="preserve"> A</w:t>
      </w:r>
      <w:r w:rsidRPr="00263C1C">
        <w:rPr>
          <w:rFonts w:ascii="Book Antiqua" w:hAnsi="Book Antiqua"/>
          <w:sz w:val="24"/>
          <w:szCs w:val="24"/>
        </w:rPr>
        <w:t>,</w:t>
      </w:r>
      <w:r w:rsidRPr="00263C1C">
        <w:rPr>
          <w:rFonts w:ascii="Book Antiqua" w:hAnsi="Book Antiqua"/>
          <w:sz w:val="24"/>
          <w:szCs w:val="24"/>
          <w:lang w:eastAsia="zh-CN"/>
        </w:rPr>
        <w:t xml:space="preserve"> </w:t>
      </w:r>
      <w:r w:rsidRPr="00263C1C">
        <w:rPr>
          <w:rFonts w:ascii="Book Antiqua" w:hAnsi="Book Antiqua"/>
          <w:sz w:val="24"/>
          <w:szCs w:val="24"/>
        </w:rPr>
        <w:t>Chandra</w:t>
      </w:r>
      <w:r w:rsidRPr="00263C1C">
        <w:rPr>
          <w:rFonts w:ascii="Book Antiqua" w:hAnsi="Book Antiqua"/>
          <w:sz w:val="24"/>
          <w:szCs w:val="24"/>
          <w:lang w:eastAsia="zh-CN"/>
        </w:rPr>
        <w:t xml:space="preserve"> A</w:t>
      </w:r>
      <w:r w:rsidRPr="00263C1C">
        <w:rPr>
          <w:rFonts w:ascii="Book Antiqua" w:hAnsi="Book Antiqua"/>
          <w:sz w:val="24"/>
          <w:szCs w:val="24"/>
        </w:rPr>
        <w:t>, Shetty</w:t>
      </w:r>
      <w:r w:rsidRPr="00263C1C">
        <w:rPr>
          <w:rFonts w:ascii="Book Antiqua" w:hAnsi="Book Antiqua"/>
          <w:sz w:val="24"/>
          <w:szCs w:val="24"/>
          <w:lang w:eastAsia="zh-CN"/>
        </w:rPr>
        <w:t xml:space="preserve"> V. </w:t>
      </w:r>
      <w:r w:rsidRPr="00263C1C">
        <w:rPr>
          <w:rFonts w:ascii="Book Antiqua" w:hAnsi="Book Antiqua"/>
          <w:sz w:val="24"/>
          <w:szCs w:val="24"/>
        </w:rPr>
        <w:t>Chemotherapy induced Takotsubo Cardiomyopathy</w:t>
      </w:r>
      <w:r w:rsidRPr="00263C1C">
        <w:rPr>
          <w:rFonts w:ascii="Book Antiqua" w:hAnsi="Book Antiqua"/>
          <w:sz w:val="24"/>
          <w:szCs w:val="24"/>
          <w:lang w:eastAsia="zh-CN"/>
        </w:rPr>
        <w:t xml:space="preserve">. </w:t>
      </w:r>
      <w:r w:rsidRPr="00263C1C">
        <w:rPr>
          <w:rFonts w:ascii="Book Antiqua" w:hAnsi="Book Antiqua"/>
          <w:i/>
          <w:iCs/>
          <w:sz w:val="24"/>
          <w:szCs w:val="24"/>
        </w:rPr>
        <w:t>World J Clin Cases</w:t>
      </w:r>
      <w:r w:rsidRPr="00263C1C">
        <w:rPr>
          <w:rFonts w:ascii="Book Antiqua" w:hAnsi="Book Antiqua"/>
          <w:i/>
          <w:iCs/>
          <w:sz w:val="24"/>
          <w:szCs w:val="24"/>
          <w:lang w:eastAsia="zh-CN"/>
        </w:rPr>
        <w:t xml:space="preserve"> </w:t>
      </w:r>
      <w:r w:rsidRPr="00263C1C">
        <w:rPr>
          <w:rFonts w:ascii="Book Antiqua" w:hAnsi="Book Antiqua"/>
          <w:iCs/>
          <w:sz w:val="24"/>
          <w:szCs w:val="24"/>
          <w:lang w:eastAsia="zh-CN"/>
        </w:rPr>
        <w:t>2014;</w:t>
      </w:r>
      <w:r w:rsidRPr="00263C1C">
        <w:rPr>
          <w:rFonts w:ascii="Book Antiqua" w:hAnsi="Book Antiqua"/>
          <w:sz w:val="24"/>
        </w:rPr>
        <w:t xml:space="preserve"> </w:t>
      </w:r>
      <w:r w:rsidRPr="00263C1C">
        <w:rPr>
          <w:rFonts w:ascii="Book Antiqua" w:hAnsi="Book Antiqua"/>
          <w:sz w:val="24"/>
          <w:lang w:eastAsia="zh-CN"/>
        </w:rPr>
        <w:t>In press</w:t>
      </w:r>
    </w:p>
    <w:p w:rsidR="00791789" w:rsidRPr="00263C1C" w:rsidRDefault="00791789" w:rsidP="009770BA">
      <w:pPr>
        <w:spacing w:line="360" w:lineRule="auto"/>
        <w:jc w:val="both"/>
        <w:rPr>
          <w:rFonts w:ascii="Book Antiqua" w:hAnsi="Book Antiqua"/>
          <w:sz w:val="24"/>
          <w:szCs w:val="24"/>
          <w:lang w:eastAsia="zh-CN"/>
        </w:rPr>
      </w:pPr>
    </w:p>
    <w:p w:rsidR="00791789" w:rsidRPr="00263C1C" w:rsidRDefault="00791789" w:rsidP="00667519">
      <w:pPr>
        <w:spacing w:line="360" w:lineRule="auto"/>
        <w:rPr>
          <w:rFonts w:ascii="Book Antiqua" w:hAnsi="Book Antiqua"/>
          <w:b/>
          <w:sz w:val="24"/>
        </w:rPr>
      </w:pPr>
      <w:r w:rsidRPr="00263C1C">
        <w:rPr>
          <w:rFonts w:ascii="Book Antiqua" w:hAnsi="Book Antiqua"/>
          <w:b/>
          <w:sz w:val="24"/>
        </w:rPr>
        <w:t>INTRODUCTION</w:t>
      </w:r>
    </w:p>
    <w:p w:rsidR="00791789" w:rsidRPr="00263C1C" w:rsidRDefault="00791789" w:rsidP="009770BA">
      <w:pPr>
        <w:spacing w:line="360" w:lineRule="auto"/>
        <w:jc w:val="both"/>
        <w:rPr>
          <w:rFonts w:ascii="Book Antiqua" w:hAnsi="Book Antiqua"/>
          <w:sz w:val="24"/>
          <w:szCs w:val="24"/>
        </w:rPr>
      </w:pPr>
      <w:r w:rsidRPr="00263C1C">
        <w:rPr>
          <w:rFonts w:ascii="Book Antiqua" w:hAnsi="Book Antiqua"/>
          <w:sz w:val="24"/>
          <w:szCs w:val="24"/>
        </w:rPr>
        <w:t xml:space="preserve">Chemotherapeutic drugs have a wide range of cardio-toxic effects. Recently, there have been case reports of chemotherapy </w:t>
      </w:r>
      <w:r w:rsidRPr="00263C1C">
        <w:rPr>
          <w:rFonts w:ascii="Book Antiqua" w:hAnsi="Book Antiqua"/>
          <w:sz w:val="24"/>
          <w:szCs w:val="24"/>
          <w:lang w:eastAsia="zh-CN"/>
        </w:rPr>
        <w:t>[</w:t>
      </w:r>
      <w:r w:rsidRPr="00263C1C">
        <w:rPr>
          <w:rFonts w:ascii="Book Antiqua" w:hAnsi="Book Antiqua"/>
          <w:sz w:val="24"/>
          <w:szCs w:val="24"/>
        </w:rPr>
        <w:t xml:space="preserve">namely 5-fluorouracil </w:t>
      </w:r>
      <w:r w:rsidRPr="00263C1C">
        <w:rPr>
          <w:rFonts w:ascii="Book Antiqua" w:hAnsi="Book Antiqua"/>
          <w:sz w:val="24"/>
          <w:szCs w:val="24"/>
          <w:lang w:eastAsia="zh-CN"/>
        </w:rPr>
        <w:t>(</w:t>
      </w:r>
      <w:r w:rsidRPr="00263C1C">
        <w:rPr>
          <w:rFonts w:ascii="Book Antiqua" w:hAnsi="Book Antiqua"/>
          <w:sz w:val="24"/>
          <w:szCs w:val="24"/>
        </w:rPr>
        <w:t>5-FU</w:t>
      </w:r>
      <w:r w:rsidRPr="00263C1C">
        <w:rPr>
          <w:rFonts w:ascii="Book Antiqua" w:hAnsi="Book Antiqua"/>
          <w:sz w:val="24"/>
          <w:szCs w:val="24"/>
          <w:lang w:eastAsia="zh-CN"/>
        </w:rPr>
        <w:t>)]</w:t>
      </w:r>
      <w:r w:rsidRPr="00263C1C">
        <w:rPr>
          <w:rFonts w:ascii="Book Antiqua" w:hAnsi="Book Antiqua"/>
          <w:sz w:val="24"/>
          <w:szCs w:val="24"/>
        </w:rPr>
        <w:t xml:space="preserve"> induced Takotsubo cardiomyopathy (TC)</w:t>
      </w:r>
      <w:r w:rsidRPr="00263C1C">
        <w:rPr>
          <w:rFonts w:ascii="Book Antiqua" w:hAnsi="Book Antiqua"/>
          <w:sz w:val="24"/>
          <w:szCs w:val="24"/>
          <w:vertAlign w:val="superscript"/>
          <w:lang w:eastAsia="zh-CN"/>
        </w:rPr>
        <w:t>[1-5]</w:t>
      </w:r>
      <w:r w:rsidRPr="00263C1C">
        <w:rPr>
          <w:rFonts w:ascii="Book Antiqua" w:hAnsi="Book Antiqua"/>
          <w:sz w:val="24"/>
          <w:szCs w:val="24"/>
          <w:lang w:eastAsia="zh-CN"/>
        </w:rPr>
        <w:t>.</w:t>
      </w:r>
      <w:r w:rsidRPr="00263C1C">
        <w:rPr>
          <w:rFonts w:ascii="Book Antiqua" w:hAnsi="Book Antiqua"/>
          <w:sz w:val="24"/>
          <w:szCs w:val="24"/>
        </w:rPr>
        <w:t xml:space="preserve"> However, to the best of our knowledge, there has been no published literature on cytarabine and/or daunorubicin causing TC. In this report, we describe the case of a 55-year-old Chinese male who developed TC while receiving dual chemotherapy with cytarabine and daunorubicin for non M3 </w:t>
      </w:r>
      <w:r w:rsidRPr="00263C1C">
        <w:rPr>
          <w:rFonts w:ascii="Book Antiqua" w:hAnsi="Book Antiqua"/>
          <w:sz w:val="24"/>
          <w:szCs w:val="24"/>
          <w:lang w:eastAsia="zh-CN"/>
        </w:rPr>
        <w:t>a</w:t>
      </w:r>
      <w:r w:rsidRPr="00263C1C">
        <w:rPr>
          <w:rFonts w:ascii="Book Antiqua" w:hAnsi="Book Antiqua"/>
          <w:sz w:val="24"/>
          <w:szCs w:val="24"/>
        </w:rPr>
        <w:t xml:space="preserve">cute </w:t>
      </w:r>
      <w:r w:rsidRPr="00263C1C">
        <w:rPr>
          <w:rFonts w:ascii="Book Antiqua" w:hAnsi="Book Antiqua"/>
          <w:sz w:val="24"/>
          <w:szCs w:val="24"/>
          <w:lang w:eastAsia="zh-CN"/>
        </w:rPr>
        <w:t>m</w:t>
      </w:r>
      <w:r w:rsidRPr="00263C1C">
        <w:rPr>
          <w:rFonts w:ascii="Book Antiqua" w:hAnsi="Book Antiqua"/>
          <w:sz w:val="24"/>
          <w:szCs w:val="24"/>
        </w:rPr>
        <w:t xml:space="preserve">yeloid </w:t>
      </w:r>
      <w:r w:rsidRPr="00263C1C">
        <w:rPr>
          <w:rFonts w:ascii="Book Antiqua" w:hAnsi="Book Antiqua"/>
          <w:sz w:val="24"/>
          <w:szCs w:val="24"/>
          <w:lang w:eastAsia="zh-CN"/>
        </w:rPr>
        <w:t>l</w:t>
      </w:r>
      <w:r w:rsidRPr="00263C1C">
        <w:rPr>
          <w:rFonts w:ascii="Book Antiqua" w:hAnsi="Book Antiqua"/>
          <w:sz w:val="24"/>
          <w:szCs w:val="24"/>
        </w:rPr>
        <w:t>eukemia (AML).</w:t>
      </w:r>
    </w:p>
    <w:p w:rsidR="00791789" w:rsidRPr="00263C1C" w:rsidRDefault="00791789" w:rsidP="009770BA">
      <w:pPr>
        <w:shd w:val="clear" w:color="auto" w:fill="FFFFFF"/>
        <w:spacing w:line="360" w:lineRule="auto"/>
        <w:jc w:val="both"/>
        <w:rPr>
          <w:rFonts w:ascii="Book Antiqua" w:hAnsi="Book Antiqua"/>
          <w:sz w:val="24"/>
          <w:szCs w:val="24"/>
        </w:rPr>
      </w:pPr>
    </w:p>
    <w:p w:rsidR="00791789" w:rsidRPr="00263C1C" w:rsidRDefault="00791789" w:rsidP="00250F36">
      <w:pPr>
        <w:spacing w:line="360" w:lineRule="auto"/>
        <w:rPr>
          <w:rFonts w:ascii="Book Antiqua" w:hAnsi="Book Antiqua"/>
          <w:b/>
          <w:sz w:val="24"/>
        </w:rPr>
      </w:pPr>
      <w:r w:rsidRPr="00263C1C">
        <w:rPr>
          <w:rFonts w:ascii="Book Antiqua" w:hAnsi="Book Antiqua"/>
          <w:b/>
          <w:sz w:val="24"/>
        </w:rPr>
        <w:t>CASE REPORT</w:t>
      </w:r>
    </w:p>
    <w:p w:rsidR="00791789" w:rsidRPr="00263C1C" w:rsidRDefault="00791789" w:rsidP="009770BA">
      <w:pPr>
        <w:shd w:val="clear" w:color="auto" w:fill="FFFFFF"/>
        <w:spacing w:line="360" w:lineRule="auto"/>
        <w:jc w:val="both"/>
        <w:rPr>
          <w:rFonts w:ascii="Book Antiqua" w:hAnsi="Book Antiqua"/>
          <w:sz w:val="24"/>
          <w:szCs w:val="24"/>
          <w:lang w:eastAsia="zh-CN"/>
        </w:rPr>
      </w:pPr>
      <w:r w:rsidRPr="00263C1C">
        <w:rPr>
          <w:rFonts w:ascii="Book Antiqua" w:hAnsi="Book Antiqua"/>
          <w:sz w:val="24"/>
          <w:szCs w:val="24"/>
        </w:rPr>
        <w:t>A 55-year-old male with past medical history of diabetes mellitus (type II) presented to our hospital with complaints of pleuritic chest pain with non-productive cough and fever (Tmax 101.2</w:t>
      </w:r>
      <w:r w:rsidRPr="00263C1C">
        <w:rPr>
          <w:rFonts w:ascii="Book Antiqua" w:hAnsi="Book Antiqua"/>
          <w:sz w:val="24"/>
          <w:szCs w:val="24"/>
          <w:lang w:eastAsia="zh-CN"/>
        </w:rPr>
        <w:t xml:space="preserve"> </w:t>
      </w:r>
      <w:r w:rsidRPr="00263C1C">
        <w:rPr>
          <w:rFonts w:ascii="Book Antiqua" w:hAnsi="Book Antiqua"/>
          <w:sz w:val="24"/>
          <w:szCs w:val="24"/>
        </w:rPr>
        <w:t xml:space="preserve">ºF) for 3 </w:t>
      </w:r>
      <w:r w:rsidRPr="00263C1C">
        <w:rPr>
          <w:rFonts w:ascii="Book Antiqua" w:hAnsi="Book Antiqua"/>
          <w:sz w:val="24"/>
          <w:szCs w:val="24"/>
          <w:lang w:eastAsia="zh-CN"/>
        </w:rPr>
        <w:t>d</w:t>
      </w:r>
      <w:r w:rsidRPr="00263C1C">
        <w:rPr>
          <w:rFonts w:ascii="Book Antiqua" w:hAnsi="Book Antiqua"/>
          <w:sz w:val="24"/>
          <w:szCs w:val="24"/>
        </w:rPr>
        <w:t xml:space="preserve">. Chest X-ray showed right-sided lung infiltrates. Patient was admitted to the medical floor with the diagnosis of community-acquired pneumonia and was started on moxifloxacin. The patient’s blood work showed an incidental finding of 12% blast cells with a total white cell count of 9.9. Electrocardiogram performed on the day of admission revealed sinus tachycardia with abnormal R wave progression. Echocardiogram showed ejection fraction (EF) of 60%-65%, with normal chamber size and mild diastolic dysfunction. Three sets of cardiac enzymes including cardiac Troponin I and CK-MB were negative. Patient was evaluated by the hematology and oncology team for the incidental finding of blast cells on peripheral blood smear. The next day, as per the hematologist’s recommendation, the patient underwent a bone marrow biopsy which showed the presence of pro-myelocytes, suggestive of M3 </w:t>
      </w:r>
      <w:r w:rsidRPr="00263C1C">
        <w:rPr>
          <w:rFonts w:ascii="Book Antiqua" w:hAnsi="Book Antiqua"/>
          <w:sz w:val="24"/>
          <w:szCs w:val="24"/>
          <w:lang w:eastAsia="zh-CN"/>
        </w:rPr>
        <w:t>a</w:t>
      </w:r>
      <w:r w:rsidRPr="00263C1C">
        <w:rPr>
          <w:rFonts w:ascii="Book Antiqua" w:hAnsi="Book Antiqua"/>
          <w:sz w:val="24"/>
          <w:szCs w:val="24"/>
        </w:rPr>
        <w:t xml:space="preserve">cute </w:t>
      </w:r>
      <w:r w:rsidRPr="00263C1C">
        <w:rPr>
          <w:rFonts w:ascii="Book Antiqua" w:hAnsi="Book Antiqua"/>
          <w:sz w:val="24"/>
          <w:szCs w:val="24"/>
          <w:lang w:eastAsia="zh-CN"/>
        </w:rPr>
        <w:t>m</w:t>
      </w:r>
      <w:r w:rsidRPr="00263C1C">
        <w:rPr>
          <w:rFonts w:ascii="Book Antiqua" w:hAnsi="Book Antiqua"/>
          <w:sz w:val="24"/>
          <w:szCs w:val="24"/>
        </w:rPr>
        <w:t xml:space="preserve">yeloid </w:t>
      </w:r>
      <w:r w:rsidRPr="00263C1C">
        <w:rPr>
          <w:rFonts w:ascii="Book Antiqua" w:hAnsi="Book Antiqua"/>
          <w:sz w:val="24"/>
          <w:szCs w:val="24"/>
          <w:lang w:eastAsia="zh-CN"/>
        </w:rPr>
        <w:t>l</w:t>
      </w:r>
      <w:r w:rsidRPr="00263C1C">
        <w:rPr>
          <w:rFonts w:ascii="Book Antiqua" w:hAnsi="Book Antiqua"/>
          <w:sz w:val="24"/>
          <w:szCs w:val="24"/>
        </w:rPr>
        <w:t>eukemia. The patient was started on</w:t>
      </w:r>
      <w:r w:rsidRPr="00263C1C">
        <w:rPr>
          <w:rFonts w:ascii="Book Antiqua" w:hAnsi="Book Antiqua"/>
          <w:sz w:val="24"/>
          <w:szCs w:val="24"/>
          <w:lang w:eastAsia="zh-CN"/>
        </w:rPr>
        <w:t xml:space="preserve"> </w:t>
      </w:r>
      <w:r w:rsidRPr="00263C1C">
        <w:rPr>
          <w:rFonts w:ascii="Book Antiqua" w:hAnsi="Book Antiqua"/>
          <w:sz w:val="24"/>
          <w:szCs w:val="24"/>
        </w:rPr>
        <w:t xml:space="preserve">All Trans-Retinoic Acid </w:t>
      </w:r>
      <w:r w:rsidRPr="00263C1C">
        <w:rPr>
          <w:rFonts w:ascii="Book Antiqua" w:hAnsi="Book Antiqua"/>
          <w:sz w:val="24"/>
          <w:szCs w:val="24"/>
          <w:lang w:eastAsia="zh-CN"/>
        </w:rPr>
        <w:t>(</w:t>
      </w:r>
      <w:r w:rsidRPr="00263C1C">
        <w:rPr>
          <w:rFonts w:ascii="Book Antiqua" w:hAnsi="Book Antiqua"/>
          <w:sz w:val="24"/>
          <w:szCs w:val="24"/>
        </w:rPr>
        <w:t>ATRA</w:t>
      </w:r>
      <w:r w:rsidRPr="00263C1C">
        <w:rPr>
          <w:rFonts w:ascii="Book Antiqua" w:hAnsi="Book Antiqua"/>
          <w:sz w:val="24"/>
          <w:szCs w:val="24"/>
          <w:lang w:eastAsia="zh-CN"/>
        </w:rPr>
        <w:t>)</w:t>
      </w:r>
      <w:r w:rsidRPr="00263C1C">
        <w:rPr>
          <w:rFonts w:ascii="Book Antiqua" w:hAnsi="Book Antiqua"/>
          <w:sz w:val="24"/>
          <w:szCs w:val="24"/>
        </w:rPr>
        <w:t xml:space="preserve"> induction chemotherapy regimen. Prophylactic valacyclovir, omeprazole and intravenous (IV) fluids were also started. </w:t>
      </w:r>
    </w:p>
    <w:p w:rsidR="00791789" w:rsidRPr="00263C1C" w:rsidRDefault="00791789" w:rsidP="00263C1C">
      <w:pPr>
        <w:spacing w:line="360" w:lineRule="auto"/>
        <w:ind w:firstLineChars="100" w:firstLine="240"/>
        <w:jc w:val="both"/>
        <w:rPr>
          <w:rFonts w:ascii="Book Antiqua" w:hAnsi="Book Antiqua"/>
          <w:sz w:val="24"/>
          <w:szCs w:val="24"/>
        </w:rPr>
      </w:pPr>
      <w:r w:rsidRPr="00263C1C">
        <w:rPr>
          <w:rFonts w:ascii="Book Antiqua" w:hAnsi="Book Antiqua"/>
          <w:sz w:val="24"/>
          <w:szCs w:val="24"/>
        </w:rPr>
        <w:t>Two days after the initiation of chemotherapy, fluorescent in situ hybridization results demonstrated a negative translocation of chromosomes 15,</w:t>
      </w:r>
      <w:r w:rsidRPr="00263C1C">
        <w:rPr>
          <w:rFonts w:ascii="Book Antiqua" w:hAnsi="Book Antiqua"/>
          <w:sz w:val="24"/>
          <w:szCs w:val="24"/>
          <w:lang w:eastAsia="zh-CN"/>
        </w:rPr>
        <w:t xml:space="preserve"> </w:t>
      </w:r>
      <w:r w:rsidRPr="00263C1C">
        <w:rPr>
          <w:rFonts w:ascii="Book Antiqua" w:hAnsi="Book Antiqua"/>
          <w:sz w:val="24"/>
          <w:szCs w:val="24"/>
        </w:rPr>
        <w:t>17, thus confirming the diagnosis of non-M3. As a result, the chemotherapy regimen was changed to cytarabine 100</w:t>
      </w:r>
      <w:r w:rsidRPr="00263C1C">
        <w:rPr>
          <w:rFonts w:ascii="Book Antiqua" w:hAnsi="Book Antiqua"/>
          <w:sz w:val="24"/>
          <w:szCs w:val="24"/>
          <w:lang w:eastAsia="zh-CN"/>
        </w:rPr>
        <w:t xml:space="preserve"> </w:t>
      </w:r>
      <w:r w:rsidRPr="00263C1C">
        <w:rPr>
          <w:rFonts w:ascii="Book Antiqua" w:hAnsi="Book Antiqua"/>
          <w:sz w:val="24"/>
          <w:szCs w:val="24"/>
        </w:rPr>
        <w:t>mg/m</w:t>
      </w:r>
      <w:r w:rsidRPr="00263C1C">
        <w:rPr>
          <w:rFonts w:ascii="Book Antiqua" w:hAnsi="Book Antiqua"/>
          <w:sz w:val="24"/>
          <w:szCs w:val="24"/>
          <w:vertAlign w:val="superscript"/>
        </w:rPr>
        <w:t>2</w:t>
      </w:r>
      <w:r w:rsidRPr="00263C1C">
        <w:rPr>
          <w:rFonts w:ascii="Book Antiqua" w:hAnsi="Book Antiqua"/>
          <w:sz w:val="24"/>
          <w:szCs w:val="24"/>
        </w:rPr>
        <w:t xml:space="preserve"> and daunorubicin 60</w:t>
      </w:r>
      <w:r w:rsidRPr="00263C1C">
        <w:rPr>
          <w:rFonts w:ascii="Book Antiqua" w:hAnsi="Book Antiqua"/>
          <w:sz w:val="24"/>
          <w:szCs w:val="24"/>
          <w:lang w:eastAsia="zh-CN"/>
        </w:rPr>
        <w:t xml:space="preserve"> </w:t>
      </w:r>
      <w:r w:rsidRPr="00263C1C">
        <w:rPr>
          <w:rFonts w:ascii="Book Antiqua" w:hAnsi="Book Antiqua"/>
          <w:sz w:val="24"/>
          <w:szCs w:val="24"/>
        </w:rPr>
        <w:t>mg/m</w:t>
      </w:r>
      <w:r w:rsidRPr="00263C1C">
        <w:rPr>
          <w:rFonts w:ascii="Book Antiqua" w:hAnsi="Book Antiqua"/>
          <w:sz w:val="24"/>
          <w:szCs w:val="24"/>
          <w:vertAlign w:val="superscript"/>
        </w:rPr>
        <w:t>2</w:t>
      </w:r>
      <w:r w:rsidRPr="00263C1C">
        <w:rPr>
          <w:rFonts w:ascii="Book Antiqua" w:hAnsi="Book Antiqua"/>
          <w:sz w:val="24"/>
          <w:szCs w:val="24"/>
        </w:rPr>
        <w:t>. On day 6 of chemotherapy with cytarabine and daunorubicin, the patient began to experience non-radiating sub sternal chest pain associated with palpitations. Electrocardiogram obtained at that time showed sinus tachycardia of 170</w:t>
      </w:r>
      <w:r w:rsidRPr="00263C1C">
        <w:rPr>
          <w:rFonts w:ascii="Book Antiqua" w:hAnsi="Book Antiqua"/>
          <w:sz w:val="24"/>
          <w:szCs w:val="24"/>
          <w:lang w:eastAsia="zh-CN"/>
        </w:rPr>
        <w:t xml:space="preserve"> </w:t>
      </w:r>
      <w:r w:rsidRPr="00263C1C">
        <w:rPr>
          <w:rFonts w:ascii="Book Antiqua" w:hAnsi="Book Antiqua"/>
          <w:sz w:val="24"/>
          <w:szCs w:val="24"/>
        </w:rPr>
        <w:t xml:space="preserve">bpm with ST segment elevation in leads I, aVL, V5, V6; consistent with anterolateral wall ST elevation myocardial infarction (STEMI). The patient was transferred to </w:t>
      </w:r>
      <w:r w:rsidRPr="00263C1C">
        <w:rPr>
          <w:rFonts w:ascii="Book Antiqua" w:hAnsi="Book Antiqua"/>
          <w:sz w:val="24"/>
          <w:szCs w:val="24"/>
        </w:rPr>
        <w:lastRenderedPageBreak/>
        <w:t xml:space="preserve">the cardiac intensive care unit (CCU) with a diagnosis of </w:t>
      </w:r>
      <w:r w:rsidRPr="00263C1C">
        <w:rPr>
          <w:rStyle w:val="st1"/>
          <w:rFonts w:ascii="Book Antiqua" w:hAnsi="Book Antiqua" w:cs="Arial"/>
          <w:sz w:val="24"/>
          <w:szCs w:val="24"/>
        </w:rPr>
        <w:t>ST segment elevation myocardial infarction</w:t>
      </w:r>
      <w:r w:rsidRPr="00263C1C">
        <w:rPr>
          <w:rFonts w:ascii="Book Antiqua" w:hAnsi="Book Antiqua"/>
          <w:sz w:val="24"/>
          <w:szCs w:val="24"/>
        </w:rPr>
        <w:t xml:space="preserve"> </w:t>
      </w:r>
      <w:r w:rsidRPr="00263C1C">
        <w:rPr>
          <w:rFonts w:ascii="Book Antiqua" w:hAnsi="Book Antiqua"/>
          <w:sz w:val="24"/>
          <w:szCs w:val="24"/>
          <w:lang w:eastAsia="zh-CN"/>
        </w:rPr>
        <w:t>(</w:t>
      </w:r>
      <w:r w:rsidRPr="00263C1C">
        <w:rPr>
          <w:rFonts w:ascii="Book Antiqua" w:hAnsi="Book Antiqua"/>
          <w:sz w:val="24"/>
          <w:szCs w:val="24"/>
        </w:rPr>
        <w:t>STEMI</w:t>
      </w:r>
      <w:r w:rsidRPr="00263C1C">
        <w:rPr>
          <w:rFonts w:ascii="Book Antiqua" w:hAnsi="Book Antiqua"/>
          <w:sz w:val="24"/>
          <w:szCs w:val="24"/>
          <w:lang w:eastAsia="zh-CN"/>
        </w:rPr>
        <w:t>)</w:t>
      </w:r>
      <w:r w:rsidRPr="00263C1C">
        <w:rPr>
          <w:rFonts w:ascii="Book Antiqua" w:hAnsi="Book Antiqua"/>
          <w:sz w:val="24"/>
          <w:szCs w:val="24"/>
        </w:rPr>
        <w:t>. Cardiac enzymes were obtained which showed Cardiac Troponin I of 8.54 upon initial transfer to the CCU, reaching a maximum of 38.64 after 18 h (</w:t>
      </w:r>
      <w:r w:rsidRPr="00263C1C">
        <w:rPr>
          <w:rFonts w:ascii="Book Antiqua" w:hAnsi="Book Antiqua"/>
          <w:sz w:val="24"/>
          <w:szCs w:val="24"/>
          <w:shd w:val="clear" w:color="auto" w:fill="FFFFFF"/>
        </w:rPr>
        <w:t xml:space="preserve">normal values </w:t>
      </w:r>
      <w:r w:rsidRPr="00263C1C">
        <w:rPr>
          <w:rFonts w:ascii="Book Antiqua" w:hAnsi="Book Antiqua"/>
          <w:sz w:val="24"/>
          <w:szCs w:val="24"/>
        </w:rPr>
        <w:t>0–0.1</w:t>
      </w:r>
      <w:r w:rsidRPr="00263C1C">
        <w:rPr>
          <w:rFonts w:ascii="Book Antiqua" w:hAnsi="Book Antiqua"/>
          <w:sz w:val="24"/>
          <w:szCs w:val="24"/>
          <w:lang w:eastAsia="zh-CN"/>
        </w:rPr>
        <w:t xml:space="preserve"> </w:t>
      </w:r>
      <w:r w:rsidRPr="00263C1C">
        <w:rPr>
          <w:rFonts w:ascii="Book Antiqua" w:hAnsi="Book Antiqua"/>
          <w:sz w:val="24"/>
          <w:szCs w:val="24"/>
        </w:rPr>
        <w:t>ng/mL). Given the patient’s immunocompromised state, cardiac catheterization was deferred and he was managed medically with aspirin, clopidogrel, rosuvastatin, and aggressive IV hydration. Echocardiogram done on day 6 of chemotherapy showed an EF of 30%-35% with segmental wall motion abnormalities: mild anterior, septal, apical, inferior and lateral wall hypokinesia, with normal diastolic function consistent with mid-left anterior descen</w:t>
      </w:r>
      <w:r w:rsidR="009A33A0">
        <w:rPr>
          <w:rFonts w:ascii="Book Antiqua" w:hAnsi="Book Antiqua"/>
          <w:sz w:val="24"/>
          <w:szCs w:val="24"/>
        </w:rPr>
        <w:t>ding</w:t>
      </w:r>
      <w:r w:rsidRPr="00263C1C">
        <w:rPr>
          <w:rFonts w:ascii="Book Antiqua" w:hAnsi="Book Antiqua"/>
          <w:sz w:val="24"/>
          <w:szCs w:val="24"/>
        </w:rPr>
        <w:t xml:space="preserve"> artery occlusion (Figure 1). On day 20 of admission, patient underwent an elective cardiac angiogram, which showed non-obstructive coronary vasculature, mildly decreased left ventricular systolic function, EF of 50% with mild anterolateral and anterobasal hypokinesia (Figure 2).</w:t>
      </w: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F55860">
      <w:pPr>
        <w:spacing w:line="360" w:lineRule="auto"/>
        <w:rPr>
          <w:rFonts w:ascii="Book Antiqua" w:hAnsi="Book Antiqua"/>
          <w:b/>
          <w:sz w:val="24"/>
        </w:rPr>
      </w:pPr>
      <w:r w:rsidRPr="00263C1C">
        <w:rPr>
          <w:rFonts w:ascii="Book Antiqua" w:hAnsi="Book Antiqua"/>
          <w:b/>
          <w:sz w:val="24"/>
        </w:rPr>
        <w:t>DISCUSSION</w:t>
      </w:r>
    </w:p>
    <w:p w:rsidR="00791789" w:rsidRPr="00263C1C" w:rsidRDefault="00791789" w:rsidP="009770BA">
      <w:pPr>
        <w:shd w:val="clear" w:color="auto" w:fill="FFFFFF"/>
        <w:spacing w:line="360" w:lineRule="auto"/>
        <w:jc w:val="both"/>
        <w:rPr>
          <w:rFonts w:ascii="Book Antiqua" w:hAnsi="Book Antiqua"/>
          <w:sz w:val="24"/>
          <w:szCs w:val="24"/>
          <w:lang w:eastAsia="zh-CN"/>
        </w:rPr>
      </w:pPr>
      <w:r w:rsidRPr="00263C1C">
        <w:rPr>
          <w:rFonts w:ascii="Book Antiqua" w:hAnsi="Book Antiqua"/>
          <w:sz w:val="24"/>
          <w:szCs w:val="24"/>
        </w:rPr>
        <w:t xml:space="preserve">This case report demonstrates a strong causal relationship between chemotherapy and the development of TC as evidenced in the patient’s presentation on day 6 of chemotherapy induction. Symptomatic recovery of the patient after supportive medical management, with the concomitant discontinuation of the chemotherapeutic agent, also strengthens this causal relationship. The patient’s repeat echocardiogram (performed 2 wk after discontinuation of the chemotherapeutic agents) showed a complete recovery of the EF with no wall motion abnormalities. In addition, a coronary angiogram demonstrated non-obstructed coronary vasculature. Given the patient’s clinical presentation and the diagnostic evidence obtained, there is no alternative justification for the clinical course observed other than Takotsubo </w:t>
      </w:r>
      <w:r w:rsidRPr="00263C1C">
        <w:rPr>
          <w:rFonts w:ascii="Book Antiqua" w:hAnsi="Book Antiqua"/>
          <w:sz w:val="24"/>
          <w:szCs w:val="24"/>
          <w:lang w:eastAsia="zh-CN"/>
        </w:rPr>
        <w:t>c</w:t>
      </w:r>
      <w:r w:rsidRPr="00263C1C">
        <w:rPr>
          <w:rFonts w:ascii="Book Antiqua" w:hAnsi="Book Antiqua"/>
          <w:sz w:val="24"/>
          <w:szCs w:val="24"/>
        </w:rPr>
        <w:t>ardiomyopathy. This is the first case report of daunorubicin and/or cytarabine induced TC.</w:t>
      </w:r>
    </w:p>
    <w:p w:rsidR="00791789" w:rsidRPr="00263C1C" w:rsidRDefault="00791789" w:rsidP="00263C1C">
      <w:pPr>
        <w:shd w:val="clear" w:color="auto" w:fill="FFFFFF"/>
        <w:spacing w:line="360" w:lineRule="auto"/>
        <w:ind w:firstLineChars="100" w:firstLine="240"/>
        <w:jc w:val="both"/>
        <w:rPr>
          <w:rFonts w:ascii="Book Antiqua" w:hAnsi="Book Antiqua"/>
          <w:sz w:val="24"/>
          <w:szCs w:val="24"/>
          <w:lang w:eastAsia="zh-CN"/>
        </w:rPr>
      </w:pPr>
      <w:r w:rsidRPr="00263C1C">
        <w:rPr>
          <w:rFonts w:ascii="Book Antiqua" w:hAnsi="Book Antiqua"/>
          <w:sz w:val="24"/>
          <w:szCs w:val="24"/>
        </w:rPr>
        <w:lastRenderedPageBreak/>
        <w:t>Most of the literature on chemotherapy associated TC is published on the drug 5-FU, a widely used chemotherapeutic agent for solid tumors. One case report from Japan described daunorubicin-induced TC in a patient with refractory multiple myeloma</w:t>
      </w:r>
      <w:r w:rsidRPr="00263C1C">
        <w:rPr>
          <w:rFonts w:ascii="Book Antiqua" w:hAnsi="Book Antiqua"/>
          <w:sz w:val="24"/>
          <w:szCs w:val="24"/>
          <w:vertAlign w:val="superscript"/>
        </w:rPr>
        <w:t>[6]</w:t>
      </w:r>
      <w:r w:rsidRPr="00263C1C">
        <w:rPr>
          <w:rFonts w:ascii="Book Antiqua" w:hAnsi="Book Antiqua"/>
          <w:sz w:val="24"/>
          <w:szCs w:val="24"/>
        </w:rPr>
        <w:t>. However, to our knowledge, this is the first case report of daunorubicin and/or cytarabine induced TC in the United States.</w:t>
      </w:r>
    </w:p>
    <w:p w:rsidR="00791789" w:rsidRPr="00263C1C" w:rsidRDefault="00791789" w:rsidP="00263C1C">
      <w:pPr>
        <w:shd w:val="clear" w:color="auto" w:fill="FFFFFF"/>
        <w:spacing w:line="360" w:lineRule="auto"/>
        <w:ind w:firstLineChars="100" w:firstLine="240"/>
        <w:jc w:val="both"/>
        <w:rPr>
          <w:rFonts w:ascii="Book Antiqua" w:hAnsi="Book Antiqua"/>
          <w:sz w:val="24"/>
          <w:szCs w:val="24"/>
          <w:lang w:eastAsia="zh-CN"/>
        </w:rPr>
      </w:pPr>
      <w:r w:rsidRPr="00263C1C">
        <w:rPr>
          <w:rFonts w:ascii="Book Antiqua" w:hAnsi="Book Antiqua"/>
          <w:sz w:val="24"/>
          <w:szCs w:val="24"/>
        </w:rPr>
        <w:t>Chemotherapy induces increased sympathetic tone with resulting elevation of cytokine, free radical, prostaglandin, catecholamine and growth factor levels. The excess of these modulators can potentiate worsening adrenoreceptor sensitivity, and can contribute to the clinical presentation of TC</w:t>
      </w:r>
      <w:r w:rsidRPr="00263C1C">
        <w:rPr>
          <w:rFonts w:ascii="Book Antiqua" w:hAnsi="Book Antiqua"/>
          <w:sz w:val="24"/>
          <w:szCs w:val="24"/>
          <w:vertAlign w:val="superscript"/>
          <w:lang w:eastAsia="zh-CN"/>
        </w:rPr>
        <w:t xml:space="preserve"> [1-5]</w:t>
      </w:r>
      <w:r w:rsidRPr="00263C1C">
        <w:rPr>
          <w:rFonts w:ascii="Book Antiqua" w:hAnsi="Book Antiqua"/>
          <w:sz w:val="24"/>
          <w:szCs w:val="24"/>
          <w:lang w:eastAsia="zh-CN"/>
        </w:rPr>
        <w:t>.</w:t>
      </w:r>
      <w:r w:rsidRPr="00263C1C">
        <w:rPr>
          <w:rFonts w:ascii="Book Antiqua" w:hAnsi="Book Antiqua"/>
          <w:sz w:val="24"/>
          <w:szCs w:val="24"/>
          <w:vertAlign w:val="superscript"/>
          <w:lang w:eastAsia="zh-CN"/>
        </w:rPr>
        <w:t xml:space="preserve"> </w:t>
      </w:r>
      <w:r w:rsidRPr="00263C1C">
        <w:rPr>
          <w:rFonts w:ascii="Book Antiqua" w:hAnsi="Book Antiqua"/>
          <w:sz w:val="24"/>
          <w:szCs w:val="24"/>
        </w:rPr>
        <w:t>Daunorubicin belongs to the anthracycline class of chemotherapeutic agents, which remains among the most active anti-cancer drugs for solid tumor and hematologic malignancies. The exact pathogenic mechanisms responsible for the underlying cardio-toxic effects of anthracycline agents has yet to be elucidated. The current postulated mechanism supports the role of free radical induced cardiac damage (known to be caused by the excessive production of hydrogen peroxide, hydroxyl radicals and reactive oxygen species)</w:t>
      </w:r>
      <w:r w:rsidRPr="00263C1C">
        <w:rPr>
          <w:rFonts w:ascii="Book Antiqua" w:hAnsi="Book Antiqua"/>
          <w:sz w:val="24"/>
          <w:szCs w:val="24"/>
          <w:vertAlign w:val="superscript"/>
        </w:rPr>
        <w:t>[6-10]</w:t>
      </w:r>
      <w:r w:rsidRPr="00263C1C">
        <w:rPr>
          <w:rFonts w:ascii="Book Antiqua" w:hAnsi="Book Antiqua"/>
          <w:sz w:val="24"/>
          <w:szCs w:val="24"/>
        </w:rPr>
        <w:t>. These free radicals promote lipid peroxidation which contributes to cell membrane damage, and thus results in the activation of pro-apoptotic enzymes, such as Bax, Cytochrome-c and caspase-3, in myocyte mitochondria, triggering apoptosis and resulting in cardiac myocyte cell death</w:t>
      </w:r>
      <w:r w:rsidRPr="00263C1C">
        <w:rPr>
          <w:rFonts w:ascii="Book Antiqua" w:hAnsi="Book Antiqua"/>
          <w:sz w:val="24"/>
          <w:szCs w:val="24"/>
          <w:vertAlign w:val="superscript"/>
        </w:rPr>
        <w:t>[6-10]</w:t>
      </w:r>
      <w:r w:rsidRPr="00263C1C">
        <w:rPr>
          <w:rFonts w:ascii="Book Antiqua" w:hAnsi="Book Antiqua"/>
          <w:sz w:val="24"/>
          <w:szCs w:val="24"/>
        </w:rPr>
        <w:t>. Cardiac myocytes are more susceptible to lipid peroxidation due the presence of a high mitochondrial density with resultant high-energy requirements and the lack of anti-oxidant enzymes, which are required for the detoxification of superoxide anions and hydrogen peroxide. As a result of this cardiac myocyte susceptibility, a dose-related and irreversible loss of cardiac myocytes occurs, resulting in cardiomyopathy</w:t>
      </w:r>
      <w:r w:rsidRPr="00263C1C">
        <w:rPr>
          <w:rFonts w:ascii="Book Antiqua" w:hAnsi="Book Antiqua"/>
          <w:sz w:val="24"/>
          <w:szCs w:val="24"/>
          <w:vertAlign w:val="superscript"/>
        </w:rPr>
        <w:t>[11]</w:t>
      </w:r>
      <w:r w:rsidRPr="00263C1C">
        <w:rPr>
          <w:rFonts w:ascii="Book Antiqua" w:hAnsi="Book Antiqua"/>
          <w:sz w:val="24"/>
          <w:szCs w:val="24"/>
        </w:rPr>
        <w:t>. Though the exact mechanism of cardiotoxicity caused by cytarabine has yet to be elucidated, it is postulated that this drug can result in a hypersensitivity reaction or possible immune-mediated damage of cardiac myocyte</w:t>
      </w:r>
      <w:r w:rsidRPr="00263C1C">
        <w:rPr>
          <w:rFonts w:ascii="Book Antiqua" w:hAnsi="Book Antiqua"/>
          <w:sz w:val="24"/>
          <w:szCs w:val="24"/>
          <w:vertAlign w:val="superscript"/>
        </w:rPr>
        <w:t xml:space="preserve"> [12]</w:t>
      </w:r>
      <w:r w:rsidRPr="00263C1C">
        <w:rPr>
          <w:rFonts w:ascii="Book Antiqua" w:hAnsi="Book Antiqua"/>
          <w:sz w:val="24"/>
          <w:szCs w:val="24"/>
        </w:rPr>
        <w:t>.</w:t>
      </w:r>
    </w:p>
    <w:p w:rsidR="00791789" w:rsidRPr="00263C1C" w:rsidRDefault="00791789" w:rsidP="00263C1C">
      <w:pPr>
        <w:shd w:val="clear" w:color="auto" w:fill="FFFFFF"/>
        <w:spacing w:line="360" w:lineRule="auto"/>
        <w:ind w:firstLineChars="100" w:firstLine="240"/>
        <w:jc w:val="both"/>
        <w:rPr>
          <w:rFonts w:ascii="Book Antiqua" w:hAnsi="Book Antiqua"/>
          <w:sz w:val="24"/>
          <w:szCs w:val="24"/>
        </w:rPr>
      </w:pPr>
      <w:r w:rsidRPr="00263C1C">
        <w:rPr>
          <w:rFonts w:ascii="Book Antiqua" w:hAnsi="Book Antiqua"/>
          <w:sz w:val="24"/>
          <w:szCs w:val="24"/>
          <w:lang w:eastAsia="zh-CN"/>
        </w:rPr>
        <w:lastRenderedPageBreak/>
        <w:t xml:space="preserve">In </w:t>
      </w:r>
      <w:r w:rsidRPr="00263C1C">
        <w:rPr>
          <w:rFonts w:ascii="Book Antiqua" w:hAnsi="Book Antiqua"/>
          <w:sz w:val="24"/>
          <w:szCs w:val="24"/>
        </w:rPr>
        <w:t>conclusion</w:t>
      </w:r>
      <w:r w:rsidRPr="00263C1C">
        <w:rPr>
          <w:rFonts w:ascii="Book Antiqua" w:hAnsi="Book Antiqua"/>
          <w:sz w:val="24"/>
          <w:szCs w:val="24"/>
          <w:lang w:eastAsia="zh-CN"/>
        </w:rPr>
        <w:t>,w</w:t>
      </w:r>
      <w:r w:rsidRPr="00263C1C">
        <w:rPr>
          <w:rFonts w:ascii="Book Antiqua" w:hAnsi="Book Antiqua"/>
          <w:sz w:val="24"/>
          <w:szCs w:val="24"/>
        </w:rPr>
        <w:t xml:space="preserve">e suggest that physicians be vigilant when treating patients with daunorubicin and/or cytarabine and should be aware of a possible association of these chemotherapeutic agents with TC. </w:t>
      </w:r>
    </w:p>
    <w:p w:rsidR="00791789" w:rsidRPr="00263C1C" w:rsidRDefault="00791789" w:rsidP="009770BA">
      <w:pPr>
        <w:spacing w:line="360" w:lineRule="auto"/>
        <w:jc w:val="both"/>
        <w:rPr>
          <w:rFonts w:ascii="Book Antiqua" w:hAnsi="Book Antiqua"/>
          <w:b/>
          <w:sz w:val="24"/>
          <w:szCs w:val="24"/>
          <w:lang w:eastAsia="zh-CN"/>
        </w:rPr>
      </w:pPr>
    </w:p>
    <w:p w:rsidR="00791789" w:rsidRPr="00263C1C" w:rsidRDefault="00791789" w:rsidP="009770BA">
      <w:pPr>
        <w:spacing w:line="360" w:lineRule="auto"/>
        <w:jc w:val="both"/>
        <w:rPr>
          <w:rFonts w:ascii="Book Antiqua" w:hAnsi="Book Antiqua"/>
          <w:b/>
          <w:sz w:val="24"/>
          <w:szCs w:val="24"/>
          <w:lang w:eastAsia="zh-CN"/>
        </w:rPr>
      </w:pPr>
      <w:r w:rsidRPr="00263C1C">
        <w:rPr>
          <w:rFonts w:ascii="Book Antiqua" w:hAnsi="Book Antiqua"/>
          <w:b/>
          <w:sz w:val="24"/>
          <w:szCs w:val="24"/>
        </w:rPr>
        <w:t>COMMENTS</w:t>
      </w:r>
    </w:p>
    <w:p w:rsidR="00791789" w:rsidRPr="00263C1C" w:rsidRDefault="00791789" w:rsidP="00821176">
      <w:pPr>
        <w:spacing w:line="360" w:lineRule="auto"/>
        <w:rPr>
          <w:rFonts w:ascii="Book Antiqua" w:hAnsi="Book Antiqua"/>
          <w:i/>
          <w:sz w:val="24"/>
        </w:rPr>
      </w:pPr>
      <w:r w:rsidRPr="00263C1C">
        <w:rPr>
          <w:rFonts w:ascii="Book Antiqua" w:hAnsi="Book Antiqua"/>
          <w:b/>
          <w:i/>
          <w:sz w:val="24"/>
        </w:rPr>
        <w:t>Case characteristics</w:t>
      </w:r>
    </w:p>
    <w:p w:rsidR="00791789" w:rsidRPr="00263C1C" w:rsidRDefault="00791789" w:rsidP="009770BA">
      <w:pPr>
        <w:spacing w:line="360" w:lineRule="auto"/>
        <w:jc w:val="both"/>
        <w:rPr>
          <w:rFonts w:ascii="Book Antiqua" w:hAnsi="Book Antiqua"/>
          <w:sz w:val="24"/>
          <w:szCs w:val="24"/>
        </w:rPr>
      </w:pPr>
      <w:r w:rsidRPr="00263C1C">
        <w:rPr>
          <w:rFonts w:ascii="Book Antiqua" w:hAnsi="Book Antiqua"/>
          <w:sz w:val="24"/>
          <w:szCs w:val="24"/>
        </w:rPr>
        <w:t xml:space="preserve">A 55-year-old male receiving treatment with Daunorubicin and Cytarabine for non M3 </w:t>
      </w:r>
      <w:r w:rsidRPr="00263C1C">
        <w:rPr>
          <w:rFonts w:ascii="Book Antiqua" w:hAnsi="Book Antiqua"/>
          <w:sz w:val="24"/>
          <w:szCs w:val="24"/>
          <w:lang w:eastAsia="zh-CN"/>
        </w:rPr>
        <w:t>a</w:t>
      </w:r>
      <w:r w:rsidRPr="00263C1C">
        <w:rPr>
          <w:rFonts w:ascii="Book Antiqua" w:hAnsi="Book Antiqua"/>
          <w:sz w:val="24"/>
          <w:szCs w:val="24"/>
        </w:rPr>
        <w:t xml:space="preserve">cute </w:t>
      </w:r>
      <w:r w:rsidRPr="00263C1C">
        <w:rPr>
          <w:rFonts w:ascii="Book Antiqua" w:hAnsi="Book Antiqua"/>
          <w:sz w:val="24"/>
          <w:szCs w:val="24"/>
          <w:lang w:eastAsia="zh-CN"/>
        </w:rPr>
        <w:t>m</w:t>
      </w:r>
      <w:r w:rsidRPr="00263C1C">
        <w:rPr>
          <w:rFonts w:ascii="Book Antiqua" w:hAnsi="Book Antiqua"/>
          <w:sz w:val="24"/>
          <w:szCs w:val="24"/>
        </w:rPr>
        <w:t xml:space="preserve">yeloid </w:t>
      </w:r>
      <w:r w:rsidRPr="00263C1C">
        <w:rPr>
          <w:rFonts w:ascii="Book Antiqua" w:hAnsi="Book Antiqua"/>
          <w:sz w:val="24"/>
          <w:szCs w:val="24"/>
          <w:lang w:eastAsia="zh-CN"/>
        </w:rPr>
        <w:t>l</w:t>
      </w:r>
      <w:r w:rsidRPr="00263C1C">
        <w:rPr>
          <w:rFonts w:ascii="Book Antiqua" w:hAnsi="Book Antiqua"/>
          <w:sz w:val="24"/>
          <w:szCs w:val="24"/>
        </w:rPr>
        <w:t xml:space="preserve">eukemia </w:t>
      </w:r>
      <w:r w:rsidRPr="00263C1C">
        <w:rPr>
          <w:rFonts w:ascii="Book Antiqua" w:hAnsi="Book Antiqua"/>
          <w:sz w:val="24"/>
          <w:szCs w:val="24"/>
          <w:lang w:eastAsia="zh-CN"/>
        </w:rPr>
        <w:t>(</w:t>
      </w:r>
      <w:r w:rsidRPr="00263C1C">
        <w:rPr>
          <w:rFonts w:ascii="Book Antiqua" w:hAnsi="Book Antiqua"/>
          <w:sz w:val="24"/>
          <w:szCs w:val="24"/>
        </w:rPr>
        <w:t>AML</w:t>
      </w:r>
      <w:r w:rsidRPr="00263C1C">
        <w:rPr>
          <w:rFonts w:ascii="Book Antiqua" w:hAnsi="Book Antiqua"/>
          <w:sz w:val="24"/>
          <w:szCs w:val="24"/>
          <w:lang w:eastAsia="zh-CN"/>
        </w:rPr>
        <w:t>)</w:t>
      </w:r>
      <w:r w:rsidRPr="00263C1C">
        <w:rPr>
          <w:rFonts w:ascii="Book Antiqua" w:hAnsi="Book Antiqua"/>
          <w:sz w:val="24"/>
          <w:szCs w:val="24"/>
        </w:rPr>
        <w:t xml:space="preserve"> experience non-radiating sub sternal chest pain associated with palpitations on 6</w:t>
      </w:r>
      <w:r w:rsidRPr="00263C1C">
        <w:rPr>
          <w:rFonts w:ascii="Book Antiqua" w:hAnsi="Book Antiqua"/>
          <w:sz w:val="24"/>
          <w:szCs w:val="24"/>
          <w:vertAlign w:val="superscript"/>
        </w:rPr>
        <w:t>th</w:t>
      </w:r>
      <w:r w:rsidRPr="00263C1C">
        <w:rPr>
          <w:rFonts w:ascii="Book Antiqua" w:hAnsi="Book Antiqua"/>
          <w:sz w:val="24"/>
          <w:szCs w:val="24"/>
        </w:rPr>
        <w:t xml:space="preserve"> day after chemotherapy.</w:t>
      </w:r>
    </w:p>
    <w:p w:rsidR="00791789" w:rsidRPr="00263C1C" w:rsidRDefault="00791789" w:rsidP="009770BA">
      <w:pPr>
        <w:spacing w:line="360" w:lineRule="auto"/>
        <w:jc w:val="both"/>
        <w:rPr>
          <w:rFonts w:ascii="Book Antiqua" w:hAnsi="Book Antiqua" w:cs="Arial"/>
          <w:b/>
          <w:sz w:val="24"/>
          <w:szCs w:val="24"/>
        </w:rPr>
      </w:pPr>
    </w:p>
    <w:p w:rsidR="00791789" w:rsidRPr="00263C1C" w:rsidRDefault="00791789" w:rsidP="00821176">
      <w:pPr>
        <w:spacing w:line="360" w:lineRule="auto"/>
        <w:rPr>
          <w:rFonts w:ascii="Book Antiqua" w:hAnsi="Book Antiqua" w:cs="宋体"/>
          <w:b/>
          <w:i/>
          <w:sz w:val="24"/>
        </w:rPr>
      </w:pPr>
      <w:r w:rsidRPr="00263C1C">
        <w:rPr>
          <w:rFonts w:ascii="Book Antiqua" w:hAnsi="Book Antiqua" w:cs="Arial"/>
          <w:b/>
          <w:i/>
          <w:sz w:val="24"/>
        </w:rPr>
        <w:t>Clinical diagnosis</w:t>
      </w:r>
    </w:p>
    <w:p w:rsidR="00791789" w:rsidRPr="00263C1C" w:rsidRDefault="00791789" w:rsidP="009770BA">
      <w:pPr>
        <w:spacing w:line="360" w:lineRule="auto"/>
        <w:jc w:val="both"/>
        <w:rPr>
          <w:rFonts w:ascii="Book Antiqua" w:hAnsi="Book Antiqua"/>
          <w:b/>
          <w:sz w:val="24"/>
          <w:szCs w:val="24"/>
          <w:lang w:eastAsia="zh-CN"/>
        </w:rPr>
      </w:pPr>
      <w:r w:rsidRPr="00263C1C">
        <w:rPr>
          <w:rFonts w:ascii="Book Antiqua" w:hAnsi="Book Antiqua" w:cs="Arial"/>
          <w:sz w:val="24"/>
          <w:szCs w:val="24"/>
        </w:rPr>
        <w:t>Acute coronary syndrome</w:t>
      </w:r>
      <w:r w:rsidRPr="00263C1C">
        <w:rPr>
          <w:rFonts w:ascii="Book Antiqua" w:hAnsi="Book Antiqua" w:cs="Arial"/>
          <w:sz w:val="24"/>
          <w:szCs w:val="24"/>
          <w:lang w:eastAsia="zh-CN"/>
        </w:rPr>
        <w:t>.</w:t>
      </w:r>
    </w:p>
    <w:p w:rsidR="00791789" w:rsidRPr="00263C1C" w:rsidRDefault="00791789" w:rsidP="009770BA">
      <w:pPr>
        <w:spacing w:line="360" w:lineRule="auto"/>
        <w:jc w:val="both"/>
        <w:rPr>
          <w:rFonts w:ascii="Book Antiqua" w:hAnsi="Book Antiqua"/>
          <w:b/>
          <w:sz w:val="24"/>
          <w:szCs w:val="24"/>
        </w:rPr>
      </w:pPr>
    </w:p>
    <w:p w:rsidR="00791789" w:rsidRPr="00263C1C" w:rsidRDefault="00791789" w:rsidP="00821176">
      <w:pPr>
        <w:spacing w:line="360" w:lineRule="auto"/>
        <w:rPr>
          <w:rFonts w:ascii="Book Antiqua" w:hAnsi="Book Antiqua" w:cs="Arial"/>
          <w:b/>
          <w:i/>
          <w:sz w:val="24"/>
        </w:rPr>
      </w:pPr>
      <w:r w:rsidRPr="00263C1C">
        <w:rPr>
          <w:rFonts w:ascii="Book Antiqua" w:hAnsi="Book Antiqua" w:cs="Arial"/>
          <w:b/>
          <w:i/>
          <w:sz w:val="24"/>
        </w:rPr>
        <w:t>Differential diagnosis</w:t>
      </w:r>
    </w:p>
    <w:p w:rsidR="00791789" w:rsidRPr="00263C1C" w:rsidRDefault="00791789" w:rsidP="009770BA">
      <w:pPr>
        <w:spacing w:line="360" w:lineRule="auto"/>
        <w:jc w:val="both"/>
        <w:rPr>
          <w:rFonts w:ascii="Book Antiqua" w:hAnsi="Book Antiqua" w:cs="Arial"/>
          <w:b/>
          <w:sz w:val="24"/>
          <w:szCs w:val="24"/>
          <w:lang w:eastAsia="zh-CN"/>
        </w:rPr>
      </w:pPr>
      <w:r w:rsidRPr="00263C1C">
        <w:rPr>
          <w:rStyle w:val="st1"/>
          <w:rFonts w:ascii="Book Antiqua" w:hAnsi="Book Antiqua" w:cs="Arial"/>
          <w:sz w:val="24"/>
          <w:szCs w:val="24"/>
        </w:rPr>
        <w:t>ST segment elevation myocardial infarction</w:t>
      </w:r>
      <w:r w:rsidRPr="00263C1C">
        <w:rPr>
          <w:rFonts w:ascii="Book Antiqua" w:hAnsi="Book Antiqua" w:cs="Arial"/>
          <w:sz w:val="24"/>
          <w:szCs w:val="24"/>
        </w:rPr>
        <w:t xml:space="preserve"> </w:t>
      </w:r>
      <w:r w:rsidRPr="00263C1C">
        <w:rPr>
          <w:rFonts w:ascii="Book Antiqua" w:hAnsi="Book Antiqua" w:cs="Arial"/>
          <w:sz w:val="24"/>
          <w:szCs w:val="24"/>
          <w:lang w:eastAsia="zh-CN"/>
        </w:rPr>
        <w:t>(</w:t>
      </w:r>
      <w:r w:rsidRPr="00263C1C">
        <w:rPr>
          <w:rFonts w:ascii="Book Antiqua" w:hAnsi="Book Antiqua" w:cs="Arial"/>
          <w:sz w:val="24"/>
          <w:szCs w:val="24"/>
        </w:rPr>
        <w:t>STEMI</w:t>
      </w:r>
      <w:r w:rsidRPr="00263C1C">
        <w:rPr>
          <w:rFonts w:ascii="Book Antiqua" w:hAnsi="Book Antiqua" w:cs="Arial"/>
          <w:sz w:val="24"/>
          <w:szCs w:val="24"/>
          <w:lang w:eastAsia="zh-CN"/>
        </w:rPr>
        <w:t>)</w:t>
      </w:r>
      <w:r w:rsidRPr="00263C1C">
        <w:rPr>
          <w:rFonts w:ascii="Book Antiqua" w:hAnsi="Book Antiqua" w:cs="Arial"/>
          <w:sz w:val="24"/>
          <w:szCs w:val="24"/>
        </w:rPr>
        <w:t xml:space="preserve">, </w:t>
      </w:r>
      <w:r w:rsidRPr="00263C1C">
        <w:rPr>
          <w:rStyle w:val="st1"/>
          <w:rFonts w:ascii="Book Antiqua" w:hAnsi="Book Antiqua" w:cs="Arial"/>
          <w:sz w:val="24"/>
          <w:szCs w:val="24"/>
        </w:rPr>
        <w:t>non-ST segment elevation myocardial infarction</w:t>
      </w:r>
      <w:r w:rsidRPr="00263C1C">
        <w:rPr>
          <w:rFonts w:ascii="Book Antiqua" w:hAnsi="Book Antiqua" w:cs="Arial"/>
          <w:sz w:val="24"/>
          <w:szCs w:val="24"/>
          <w:lang w:eastAsia="zh-CN"/>
        </w:rPr>
        <w:t xml:space="preserve"> (</w:t>
      </w:r>
      <w:r w:rsidRPr="00263C1C">
        <w:rPr>
          <w:rFonts w:ascii="Book Antiqua" w:hAnsi="Book Antiqua" w:cs="Arial"/>
          <w:sz w:val="24"/>
          <w:szCs w:val="24"/>
        </w:rPr>
        <w:t>NSTEMI</w:t>
      </w:r>
      <w:r w:rsidRPr="00263C1C">
        <w:rPr>
          <w:rFonts w:ascii="Book Antiqua" w:hAnsi="Book Antiqua" w:cs="Arial"/>
          <w:sz w:val="24"/>
          <w:szCs w:val="24"/>
          <w:lang w:eastAsia="zh-CN"/>
        </w:rPr>
        <w:t>)</w:t>
      </w:r>
      <w:r w:rsidRPr="00263C1C">
        <w:rPr>
          <w:rFonts w:ascii="Book Antiqua" w:hAnsi="Book Antiqua" w:cs="Arial"/>
          <w:sz w:val="24"/>
          <w:szCs w:val="24"/>
        </w:rPr>
        <w:t xml:space="preserve">, Unstable Angina, Aortic Dissection, Pulmonary embolism, </w:t>
      </w:r>
      <w:r w:rsidRPr="00263C1C">
        <w:rPr>
          <w:rFonts w:ascii="Book Antiqua" w:hAnsi="Book Antiqua" w:cs="Arial"/>
          <w:sz w:val="24"/>
          <w:szCs w:val="24"/>
          <w:lang w:eastAsia="zh-CN"/>
        </w:rPr>
        <w:t>c</w:t>
      </w:r>
      <w:r w:rsidRPr="00263C1C">
        <w:rPr>
          <w:rFonts w:ascii="Book Antiqua" w:hAnsi="Book Antiqua" w:cs="Arial"/>
          <w:sz w:val="24"/>
          <w:szCs w:val="24"/>
        </w:rPr>
        <w:t>ardiomyopathy, Ventricular wall rupture</w:t>
      </w:r>
      <w:r w:rsidRPr="00263C1C">
        <w:rPr>
          <w:rFonts w:ascii="Book Antiqua" w:hAnsi="Book Antiqua" w:cs="Arial"/>
          <w:sz w:val="24"/>
          <w:szCs w:val="24"/>
          <w:lang w:eastAsia="zh-CN"/>
        </w:rPr>
        <w:t>.</w:t>
      </w:r>
      <w:r w:rsidRPr="00263C1C">
        <w:rPr>
          <w:rFonts w:ascii="Book Antiqua" w:hAnsi="Book Antiqua" w:cs="Arial"/>
          <w:sz w:val="24"/>
          <w:szCs w:val="24"/>
        </w:rPr>
        <w:t xml:space="preserve"> </w:t>
      </w:r>
    </w:p>
    <w:p w:rsidR="00791789" w:rsidRPr="00263C1C" w:rsidRDefault="00791789" w:rsidP="009770BA">
      <w:pPr>
        <w:spacing w:line="360" w:lineRule="auto"/>
        <w:jc w:val="both"/>
        <w:rPr>
          <w:rFonts w:ascii="Book Antiqua" w:hAnsi="Book Antiqua" w:cs="Arial"/>
          <w:b/>
          <w:sz w:val="24"/>
          <w:szCs w:val="24"/>
        </w:rPr>
      </w:pPr>
    </w:p>
    <w:p w:rsidR="00791789" w:rsidRPr="00263C1C" w:rsidRDefault="00791789" w:rsidP="00821176">
      <w:pPr>
        <w:spacing w:line="360" w:lineRule="auto"/>
        <w:rPr>
          <w:rFonts w:ascii="Book Antiqua" w:hAnsi="Book Antiqua" w:cs="Arial"/>
          <w:b/>
          <w:i/>
          <w:sz w:val="24"/>
        </w:rPr>
      </w:pPr>
      <w:r w:rsidRPr="00263C1C">
        <w:rPr>
          <w:rFonts w:ascii="Book Antiqua" w:hAnsi="Book Antiqua" w:cs="Arial"/>
          <w:b/>
          <w:i/>
          <w:sz w:val="24"/>
        </w:rPr>
        <w:t>Laboratory diagnosis</w:t>
      </w:r>
    </w:p>
    <w:p w:rsidR="00791789" w:rsidRPr="00263C1C" w:rsidRDefault="00791789" w:rsidP="009770BA">
      <w:pPr>
        <w:spacing w:line="360" w:lineRule="auto"/>
        <w:jc w:val="both"/>
        <w:rPr>
          <w:rFonts w:ascii="Book Antiqua" w:hAnsi="Book Antiqua" w:cs="Arial"/>
          <w:sz w:val="24"/>
          <w:szCs w:val="24"/>
        </w:rPr>
      </w:pPr>
      <w:r w:rsidRPr="00263C1C">
        <w:rPr>
          <w:rFonts w:ascii="Book Antiqua" w:hAnsi="Book Antiqua" w:cs="Arial"/>
          <w:sz w:val="24"/>
          <w:szCs w:val="24"/>
        </w:rPr>
        <w:t>Cardiac troponin I and CK-MB elevation with continued uptrend, consistent with myocardial ischemia</w:t>
      </w:r>
      <w:r w:rsidRPr="00263C1C">
        <w:rPr>
          <w:rFonts w:ascii="Book Antiqua" w:hAnsi="Book Antiqua" w:cs="Arial"/>
          <w:sz w:val="24"/>
          <w:szCs w:val="24"/>
          <w:lang w:eastAsia="zh-CN"/>
        </w:rPr>
        <w:t>.</w:t>
      </w:r>
      <w:r w:rsidRPr="00263C1C">
        <w:rPr>
          <w:rFonts w:ascii="Book Antiqua" w:hAnsi="Book Antiqua" w:cs="Arial"/>
          <w:sz w:val="24"/>
          <w:szCs w:val="24"/>
        </w:rPr>
        <w:t xml:space="preserve"> </w:t>
      </w:r>
    </w:p>
    <w:p w:rsidR="00791789" w:rsidRPr="00263C1C" w:rsidRDefault="00791789" w:rsidP="009770BA">
      <w:pPr>
        <w:spacing w:line="360" w:lineRule="auto"/>
        <w:jc w:val="both"/>
        <w:rPr>
          <w:rFonts w:ascii="Book Antiqua" w:hAnsi="Book Antiqua" w:cs="Arial"/>
          <w:b/>
          <w:sz w:val="24"/>
          <w:szCs w:val="24"/>
        </w:rPr>
      </w:pPr>
    </w:p>
    <w:p w:rsidR="00791789" w:rsidRPr="00263C1C" w:rsidRDefault="00791789" w:rsidP="00821176">
      <w:pPr>
        <w:tabs>
          <w:tab w:val="center" w:pos="4153"/>
        </w:tabs>
        <w:spacing w:line="360" w:lineRule="auto"/>
        <w:rPr>
          <w:rFonts w:ascii="Book Antiqua" w:hAnsi="Book Antiqua" w:cs="Arial"/>
          <w:b/>
          <w:i/>
          <w:sz w:val="24"/>
        </w:rPr>
      </w:pPr>
      <w:r w:rsidRPr="00263C1C">
        <w:rPr>
          <w:rFonts w:ascii="Book Antiqua" w:hAnsi="Book Antiqua" w:cs="Arial"/>
          <w:b/>
          <w:i/>
          <w:sz w:val="24"/>
        </w:rPr>
        <w:t>Imaging diagnosis</w:t>
      </w:r>
    </w:p>
    <w:p w:rsidR="00791789" w:rsidRPr="00263C1C" w:rsidRDefault="00791789" w:rsidP="009770BA">
      <w:pPr>
        <w:spacing w:line="360" w:lineRule="auto"/>
        <w:jc w:val="both"/>
        <w:rPr>
          <w:rFonts w:ascii="Book Antiqua" w:hAnsi="Book Antiqua" w:cs="Arial"/>
          <w:sz w:val="24"/>
          <w:szCs w:val="24"/>
        </w:rPr>
      </w:pPr>
      <w:r w:rsidRPr="00263C1C">
        <w:rPr>
          <w:rFonts w:ascii="Book Antiqua" w:hAnsi="Book Antiqua" w:cs="Arial"/>
          <w:sz w:val="24"/>
          <w:szCs w:val="24"/>
        </w:rPr>
        <w:t xml:space="preserve">EKG-anterolateral STEMI; ECHO at day 6 of therapy - </w:t>
      </w:r>
      <w:r w:rsidRPr="00263C1C">
        <w:rPr>
          <w:rFonts w:ascii="Book Antiqua" w:hAnsi="Book Antiqua"/>
          <w:sz w:val="24"/>
          <w:szCs w:val="24"/>
        </w:rPr>
        <w:t>ejection fraction (EF) of 30%-35% with segmental wall motion abnormalities; repeat ECHO (</w:t>
      </w:r>
      <w:r w:rsidRPr="00263C1C">
        <w:rPr>
          <w:rFonts w:ascii="Book Antiqua" w:hAnsi="Book Antiqua"/>
          <w:sz w:val="24"/>
          <w:szCs w:val="24"/>
          <w:lang w:eastAsia="zh-CN"/>
        </w:rPr>
        <w:t>two</w:t>
      </w:r>
      <w:r w:rsidRPr="00263C1C">
        <w:rPr>
          <w:rFonts w:ascii="Book Antiqua" w:hAnsi="Book Antiqua"/>
          <w:sz w:val="24"/>
          <w:szCs w:val="24"/>
        </w:rPr>
        <w:t xml:space="preserve"> w</w:t>
      </w:r>
      <w:r w:rsidRPr="00263C1C">
        <w:rPr>
          <w:rFonts w:ascii="Book Antiqua" w:hAnsi="Book Antiqua"/>
          <w:sz w:val="24"/>
          <w:szCs w:val="24"/>
          <w:lang w:eastAsia="zh-CN"/>
        </w:rPr>
        <w:t>ee</w:t>
      </w:r>
      <w:r w:rsidRPr="00263C1C">
        <w:rPr>
          <w:rFonts w:ascii="Book Antiqua" w:hAnsi="Book Antiqua"/>
          <w:sz w:val="24"/>
          <w:szCs w:val="24"/>
        </w:rPr>
        <w:t>k</w:t>
      </w:r>
      <w:r w:rsidRPr="00263C1C">
        <w:rPr>
          <w:rFonts w:ascii="Book Antiqua" w:hAnsi="Book Antiqua"/>
          <w:sz w:val="24"/>
          <w:szCs w:val="24"/>
          <w:lang w:eastAsia="zh-CN"/>
        </w:rPr>
        <w:t>s</w:t>
      </w:r>
      <w:r w:rsidRPr="00263C1C">
        <w:rPr>
          <w:rFonts w:ascii="Book Antiqua" w:hAnsi="Book Antiqua"/>
          <w:sz w:val="24"/>
          <w:szCs w:val="24"/>
        </w:rPr>
        <w:t xml:space="preserve"> later)-Normalization of EF and no wall motion abnormalities; cardiac catheterization (</w:t>
      </w:r>
      <w:r w:rsidRPr="00263C1C">
        <w:rPr>
          <w:rFonts w:ascii="Book Antiqua" w:hAnsi="Book Antiqua"/>
          <w:sz w:val="24"/>
          <w:szCs w:val="24"/>
          <w:lang w:eastAsia="zh-CN"/>
        </w:rPr>
        <w:t>two</w:t>
      </w:r>
      <w:r w:rsidRPr="00263C1C">
        <w:rPr>
          <w:rFonts w:ascii="Book Antiqua" w:hAnsi="Book Antiqua"/>
          <w:sz w:val="24"/>
          <w:szCs w:val="24"/>
        </w:rPr>
        <w:t xml:space="preserve"> weeks later) - clean coronaries. Pt diagnosed with Takotsubo cardiomyopathy</w:t>
      </w:r>
      <w:r w:rsidRPr="00263C1C">
        <w:rPr>
          <w:rFonts w:ascii="Book Antiqua" w:hAnsi="Book Antiqua"/>
          <w:sz w:val="24"/>
          <w:szCs w:val="24"/>
          <w:lang w:eastAsia="zh-CN"/>
        </w:rPr>
        <w:t>.</w:t>
      </w:r>
      <w:r w:rsidRPr="00263C1C">
        <w:rPr>
          <w:rFonts w:ascii="Book Antiqua" w:hAnsi="Book Antiqua"/>
          <w:sz w:val="24"/>
          <w:szCs w:val="24"/>
        </w:rPr>
        <w:t xml:space="preserve"> </w:t>
      </w:r>
    </w:p>
    <w:p w:rsidR="00791789" w:rsidRPr="00263C1C" w:rsidRDefault="00791789" w:rsidP="009770BA">
      <w:pPr>
        <w:spacing w:line="360" w:lineRule="auto"/>
        <w:jc w:val="both"/>
        <w:rPr>
          <w:rFonts w:ascii="Book Antiqua" w:hAnsi="Book Antiqua" w:cs="Arial"/>
          <w:sz w:val="24"/>
          <w:szCs w:val="24"/>
          <w:lang w:eastAsia="zh-CN"/>
        </w:rPr>
      </w:pPr>
    </w:p>
    <w:p w:rsidR="00791789" w:rsidRPr="00263C1C" w:rsidRDefault="00791789" w:rsidP="00821176">
      <w:pPr>
        <w:spacing w:line="360" w:lineRule="auto"/>
        <w:rPr>
          <w:rFonts w:ascii="Book Antiqua" w:hAnsi="Book Antiqua" w:cs="Arial"/>
          <w:b/>
          <w:i/>
          <w:sz w:val="24"/>
        </w:rPr>
      </w:pPr>
      <w:r w:rsidRPr="00263C1C">
        <w:rPr>
          <w:rFonts w:ascii="Book Antiqua" w:hAnsi="Book Antiqua" w:cs="Arial"/>
          <w:b/>
          <w:i/>
          <w:sz w:val="24"/>
        </w:rPr>
        <w:lastRenderedPageBreak/>
        <w:t>Treatment</w:t>
      </w:r>
    </w:p>
    <w:p w:rsidR="00791789" w:rsidRPr="00263C1C" w:rsidRDefault="00791789" w:rsidP="009770BA">
      <w:pPr>
        <w:spacing w:line="360" w:lineRule="auto"/>
        <w:jc w:val="both"/>
        <w:rPr>
          <w:rFonts w:ascii="Book Antiqua" w:hAnsi="Book Antiqua" w:cs="Arial"/>
          <w:b/>
          <w:sz w:val="24"/>
          <w:szCs w:val="24"/>
          <w:lang w:eastAsia="zh-CN"/>
        </w:rPr>
      </w:pPr>
      <w:r w:rsidRPr="00263C1C">
        <w:rPr>
          <w:rFonts w:ascii="Book Antiqua" w:hAnsi="Book Antiqua"/>
          <w:sz w:val="24"/>
          <w:szCs w:val="24"/>
        </w:rPr>
        <w:t>Due to patient’s immunocompromised state, he was medically managed with aspirin, clopidogrel, rosuvastatin, and aggressive intravenous hydration in cardiac intensive care unit</w:t>
      </w:r>
      <w:r w:rsidRPr="00263C1C">
        <w:rPr>
          <w:rFonts w:ascii="Book Antiqua" w:hAnsi="Book Antiqua"/>
          <w:sz w:val="24"/>
          <w:szCs w:val="24"/>
          <w:lang w:eastAsia="zh-CN"/>
        </w:rPr>
        <w:t>.</w:t>
      </w:r>
    </w:p>
    <w:p w:rsidR="00791789" w:rsidRPr="00263C1C" w:rsidRDefault="00791789" w:rsidP="009770BA">
      <w:pPr>
        <w:spacing w:line="360" w:lineRule="auto"/>
        <w:jc w:val="both"/>
        <w:rPr>
          <w:rFonts w:ascii="Book Antiqua" w:hAnsi="Book Antiqua" w:cs="Arial"/>
          <w:b/>
          <w:sz w:val="24"/>
          <w:szCs w:val="24"/>
          <w:lang w:eastAsia="zh-CN"/>
        </w:rPr>
      </w:pPr>
    </w:p>
    <w:p w:rsidR="00791789" w:rsidRPr="00263C1C" w:rsidRDefault="00791789" w:rsidP="00821176">
      <w:pPr>
        <w:spacing w:line="360" w:lineRule="auto"/>
        <w:rPr>
          <w:rFonts w:ascii="Book Antiqua" w:hAnsi="Book Antiqua" w:cs="Arial"/>
          <w:b/>
          <w:i/>
          <w:sz w:val="24"/>
        </w:rPr>
      </w:pPr>
      <w:r w:rsidRPr="00263C1C">
        <w:rPr>
          <w:rFonts w:ascii="Book Antiqua" w:hAnsi="Book Antiqua"/>
          <w:b/>
          <w:i/>
          <w:sz w:val="24"/>
        </w:rPr>
        <w:t>Related reports</w:t>
      </w:r>
    </w:p>
    <w:p w:rsidR="00791789" w:rsidRPr="00263C1C" w:rsidRDefault="00791789" w:rsidP="009770BA">
      <w:pPr>
        <w:spacing w:line="360" w:lineRule="auto"/>
        <w:jc w:val="both"/>
        <w:rPr>
          <w:rFonts w:ascii="Book Antiqua" w:hAnsi="Book Antiqua"/>
          <w:b/>
          <w:sz w:val="24"/>
          <w:szCs w:val="24"/>
        </w:rPr>
      </w:pPr>
      <w:r w:rsidRPr="00263C1C">
        <w:rPr>
          <w:rFonts w:ascii="Book Antiqua" w:hAnsi="Book Antiqua" w:cs="Arial"/>
          <w:sz w:val="24"/>
          <w:szCs w:val="24"/>
        </w:rPr>
        <w:t>Patient initially thought to have acute coronary syndrome but was eventually found to have Takotsubo cardiomyopathy. Patient had clean coronaries on Cardiac catheterization and on repeat ECHO, his EF normalized and wall motion abnormalities resolved</w:t>
      </w:r>
      <w:r w:rsidRPr="00263C1C">
        <w:rPr>
          <w:rFonts w:ascii="Book Antiqua" w:hAnsi="Book Antiqua" w:cs="Arial"/>
          <w:sz w:val="24"/>
          <w:szCs w:val="24"/>
          <w:lang w:eastAsia="zh-CN"/>
        </w:rPr>
        <w:t>.</w:t>
      </w:r>
      <w:r w:rsidRPr="00263C1C">
        <w:rPr>
          <w:rFonts w:ascii="Book Antiqua" w:hAnsi="Book Antiqua" w:cs="Arial"/>
          <w:sz w:val="24"/>
          <w:szCs w:val="24"/>
        </w:rPr>
        <w:t xml:space="preserve"> </w:t>
      </w:r>
    </w:p>
    <w:p w:rsidR="00791789" w:rsidRPr="00263C1C" w:rsidRDefault="00791789" w:rsidP="009770BA">
      <w:pPr>
        <w:spacing w:line="360" w:lineRule="auto"/>
        <w:jc w:val="both"/>
        <w:rPr>
          <w:rFonts w:ascii="Book Antiqua" w:hAnsi="Book Antiqua"/>
          <w:b/>
          <w:sz w:val="24"/>
          <w:szCs w:val="24"/>
        </w:rPr>
      </w:pPr>
    </w:p>
    <w:p w:rsidR="00791789" w:rsidRPr="00263C1C" w:rsidRDefault="00791789" w:rsidP="00821176">
      <w:pPr>
        <w:spacing w:line="360" w:lineRule="auto"/>
        <w:rPr>
          <w:rFonts w:ascii="Book Antiqua" w:hAnsi="Book Antiqua"/>
          <w:b/>
          <w:i/>
          <w:sz w:val="24"/>
        </w:rPr>
      </w:pPr>
      <w:r w:rsidRPr="00263C1C">
        <w:rPr>
          <w:rFonts w:ascii="Book Antiqua" w:hAnsi="Book Antiqua"/>
          <w:b/>
          <w:i/>
          <w:sz w:val="24"/>
        </w:rPr>
        <w:t xml:space="preserve">Term explanation </w:t>
      </w:r>
    </w:p>
    <w:p w:rsidR="00791789" w:rsidRPr="00263C1C" w:rsidRDefault="00791789" w:rsidP="009770BA">
      <w:pPr>
        <w:spacing w:line="360" w:lineRule="auto"/>
        <w:jc w:val="both"/>
        <w:rPr>
          <w:rFonts w:ascii="Book Antiqua" w:hAnsi="Book Antiqua"/>
          <w:sz w:val="24"/>
          <w:szCs w:val="24"/>
          <w:lang w:eastAsia="zh-CN"/>
        </w:rPr>
      </w:pPr>
      <w:r w:rsidRPr="00263C1C">
        <w:rPr>
          <w:rFonts w:ascii="Book Antiqua" w:hAnsi="Book Antiqua" w:cs="Arial"/>
          <w:sz w:val="24"/>
          <w:szCs w:val="24"/>
        </w:rPr>
        <w:t xml:space="preserve">Non M3 AML- According to AFB classification acute myeloid leukemia are sub grouped in to 8 categories M0- M7. </w:t>
      </w:r>
      <w:r w:rsidRPr="00263C1C">
        <w:rPr>
          <w:rFonts w:ascii="Book Antiqua" w:hAnsi="Book Antiqua"/>
          <w:sz w:val="24"/>
          <w:szCs w:val="24"/>
        </w:rPr>
        <w:t>This classification guides the therapy and prognosis in patients diagnosed with AML</w:t>
      </w:r>
      <w:r w:rsidRPr="00263C1C">
        <w:rPr>
          <w:rFonts w:ascii="Book Antiqua" w:hAnsi="Book Antiqua"/>
          <w:sz w:val="24"/>
          <w:szCs w:val="24"/>
          <w:lang w:eastAsia="zh-CN"/>
        </w:rPr>
        <w:t>.</w:t>
      </w:r>
    </w:p>
    <w:p w:rsidR="00791789" w:rsidRPr="00263C1C" w:rsidRDefault="00791789" w:rsidP="009770BA">
      <w:pPr>
        <w:spacing w:line="360" w:lineRule="auto"/>
        <w:jc w:val="both"/>
        <w:rPr>
          <w:rFonts w:ascii="Book Antiqua" w:hAnsi="Book Antiqua" w:cs="Arial"/>
          <w:b/>
          <w:sz w:val="24"/>
          <w:szCs w:val="24"/>
        </w:rPr>
      </w:pPr>
    </w:p>
    <w:p w:rsidR="00791789" w:rsidRPr="00263C1C" w:rsidRDefault="00791789" w:rsidP="00821176">
      <w:pPr>
        <w:spacing w:line="360" w:lineRule="auto"/>
        <w:rPr>
          <w:rFonts w:ascii="Book Antiqua" w:hAnsi="Book Antiqua" w:cs="Arial"/>
          <w:b/>
          <w:i/>
          <w:sz w:val="24"/>
        </w:rPr>
      </w:pPr>
      <w:r w:rsidRPr="00263C1C">
        <w:rPr>
          <w:rFonts w:ascii="Book Antiqua" w:hAnsi="Book Antiqua" w:cs="Arial"/>
          <w:b/>
          <w:i/>
          <w:sz w:val="24"/>
        </w:rPr>
        <w:t>Experiences and lessons</w:t>
      </w:r>
    </w:p>
    <w:p w:rsidR="00791789" w:rsidRPr="00263C1C" w:rsidRDefault="00791789" w:rsidP="009770BA">
      <w:pPr>
        <w:spacing w:line="360" w:lineRule="auto"/>
        <w:jc w:val="both"/>
        <w:rPr>
          <w:rFonts w:ascii="Book Antiqua" w:hAnsi="Book Antiqua"/>
          <w:sz w:val="24"/>
          <w:szCs w:val="24"/>
          <w:lang w:eastAsia="zh-CN"/>
        </w:rPr>
      </w:pPr>
      <w:r w:rsidRPr="00263C1C">
        <w:rPr>
          <w:rFonts w:ascii="Book Antiqua" w:hAnsi="Book Antiqua"/>
          <w:sz w:val="24"/>
          <w:szCs w:val="24"/>
        </w:rPr>
        <w:t>Vigilance should be observed while treating patients with daunorubicin and/or cytarabine</w:t>
      </w:r>
      <w:r w:rsidRPr="00263C1C">
        <w:rPr>
          <w:rFonts w:ascii="Book Antiqua" w:hAnsi="Book Antiqua"/>
          <w:sz w:val="24"/>
          <w:szCs w:val="24"/>
          <w:lang w:eastAsia="zh-CN"/>
        </w:rPr>
        <w:t>.</w:t>
      </w:r>
    </w:p>
    <w:p w:rsidR="00791789" w:rsidRPr="00263C1C" w:rsidRDefault="00791789" w:rsidP="009770BA">
      <w:pPr>
        <w:spacing w:line="360" w:lineRule="auto"/>
        <w:jc w:val="both"/>
        <w:rPr>
          <w:rFonts w:ascii="Book Antiqua" w:hAnsi="Book Antiqua"/>
          <w:b/>
          <w:sz w:val="24"/>
          <w:szCs w:val="24"/>
        </w:rPr>
      </w:pPr>
    </w:p>
    <w:p w:rsidR="00791789" w:rsidRPr="00263C1C" w:rsidRDefault="00791789" w:rsidP="00821176">
      <w:pPr>
        <w:spacing w:line="360" w:lineRule="auto"/>
        <w:rPr>
          <w:rFonts w:ascii="Book Antiqua" w:hAnsi="Book Antiqua"/>
          <w:b/>
          <w:i/>
          <w:sz w:val="24"/>
          <w:lang w:eastAsia="zh-CN"/>
        </w:rPr>
      </w:pPr>
      <w:r w:rsidRPr="00263C1C">
        <w:rPr>
          <w:rFonts w:ascii="Book Antiqua" w:hAnsi="Book Antiqua"/>
          <w:b/>
          <w:i/>
          <w:sz w:val="24"/>
        </w:rPr>
        <w:t>Peer review</w:t>
      </w:r>
    </w:p>
    <w:p w:rsidR="00263C1C" w:rsidRDefault="00791789" w:rsidP="00263C1C">
      <w:pPr>
        <w:spacing w:line="360" w:lineRule="auto"/>
        <w:jc w:val="both"/>
        <w:rPr>
          <w:rFonts w:ascii="Book Antiqua" w:hAnsi="Book Antiqua"/>
          <w:sz w:val="24"/>
          <w:szCs w:val="24"/>
          <w:lang w:eastAsia="zh-CN"/>
        </w:rPr>
      </w:pPr>
      <w:r w:rsidRPr="00263C1C">
        <w:rPr>
          <w:rFonts w:ascii="Book Antiqua" w:hAnsi="Book Antiqua" w:cs="Arial"/>
          <w:sz w:val="24"/>
          <w:szCs w:val="24"/>
        </w:rPr>
        <w:t xml:space="preserve">This is first case report of </w:t>
      </w:r>
      <w:r w:rsidRPr="00263C1C">
        <w:rPr>
          <w:rFonts w:ascii="Book Antiqua" w:hAnsi="Book Antiqua"/>
          <w:sz w:val="24"/>
          <w:szCs w:val="24"/>
        </w:rPr>
        <w:t>takotsubo cardiomyopathy associated with daunorubicin and/or cytarabine.</w:t>
      </w:r>
    </w:p>
    <w:p w:rsidR="00263C1C" w:rsidRDefault="00263C1C" w:rsidP="00263C1C">
      <w:pPr>
        <w:spacing w:line="360" w:lineRule="auto"/>
        <w:jc w:val="both"/>
        <w:rPr>
          <w:rFonts w:ascii="Book Antiqua" w:hAnsi="Book Antiqua"/>
          <w:sz w:val="24"/>
          <w:szCs w:val="24"/>
          <w:lang w:eastAsia="zh-CN"/>
        </w:rPr>
      </w:pPr>
    </w:p>
    <w:p w:rsidR="00791789" w:rsidRPr="00263C1C" w:rsidRDefault="00791789" w:rsidP="00263C1C">
      <w:pPr>
        <w:spacing w:line="360" w:lineRule="auto"/>
        <w:jc w:val="both"/>
        <w:rPr>
          <w:rFonts w:ascii="Book Antiqua" w:hAnsi="Book Antiqua"/>
          <w:b/>
          <w:sz w:val="24"/>
          <w:lang w:eastAsia="zh-CN"/>
        </w:rPr>
      </w:pPr>
      <w:r w:rsidRPr="00263C1C">
        <w:rPr>
          <w:rFonts w:ascii="Book Antiqua" w:hAnsi="Book Antiqua"/>
          <w:b/>
          <w:sz w:val="24"/>
        </w:rPr>
        <w:t>REFERENCES</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1 </w:t>
      </w:r>
      <w:r w:rsidRPr="00263C1C">
        <w:rPr>
          <w:rFonts w:ascii="Book Antiqua" w:hAnsi="Book Antiqua" w:cs="宋体"/>
          <w:b/>
          <w:bCs/>
          <w:sz w:val="24"/>
          <w:szCs w:val="24"/>
          <w:lang w:eastAsia="zh-CN"/>
        </w:rPr>
        <w:t>Pai VB</w:t>
      </w:r>
      <w:r w:rsidRPr="00263C1C">
        <w:rPr>
          <w:rFonts w:ascii="Book Antiqua" w:hAnsi="Book Antiqua" w:cs="宋体"/>
          <w:sz w:val="24"/>
          <w:szCs w:val="24"/>
          <w:lang w:eastAsia="zh-CN"/>
        </w:rPr>
        <w:t xml:space="preserve">, Nahata MC. Cardiotoxicity of chemotherapeutic agents: incidence, treatment and prevention. </w:t>
      </w:r>
      <w:r w:rsidRPr="00263C1C">
        <w:rPr>
          <w:rFonts w:ascii="Book Antiqua" w:hAnsi="Book Antiqua" w:cs="宋体"/>
          <w:i/>
          <w:iCs/>
          <w:sz w:val="24"/>
          <w:szCs w:val="24"/>
          <w:lang w:eastAsia="zh-CN"/>
        </w:rPr>
        <w:t>Drug Saf</w:t>
      </w:r>
      <w:r w:rsidRPr="00263C1C">
        <w:rPr>
          <w:rFonts w:ascii="Book Antiqua" w:hAnsi="Book Antiqua" w:cs="宋体"/>
          <w:sz w:val="24"/>
          <w:szCs w:val="24"/>
          <w:lang w:eastAsia="zh-CN"/>
        </w:rPr>
        <w:t xml:space="preserve"> 2000; </w:t>
      </w:r>
      <w:r w:rsidRPr="00263C1C">
        <w:rPr>
          <w:rFonts w:ascii="Book Antiqua" w:hAnsi="Book Antiqua" w:cs="宋体"/>
          <w:b/>
          <w:bCs/>
          <w:sz w:val="24"/>
          <w:szCs w:val="24"/>
          <w:lang w:eastAsia="zh-CN"/>
        </w:rPr>
        <w:t>22</w:t>
      </w:r>
      <w:r w:rsidRPr="00263C1C">
        <w:rPr>
          <w:rFonts w:ascii="Book Antiqua" w:hAnsi="Book Antiqua" w:cs="宋体"/>
          <w:sz w:val="24"/>
          <w:szCs w:val="24"/>
          <w:lang w:eastAsia="zh-CN"/>
        </w:rPr>
        <w:t>: 263-302 [PMID: 10789823 DOI: 10.2165/00002018-200022040-00002]</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lastRenderedPageBreak/>
        <w:t xml:space="preserve">2 </w:t>
      </w:r>
      <w:r w:rsidRPr="00263C1C">
        <w:rPr>
          <w:rFonts w:ascii="Book Antiqua" w:hAnsi="Book Antiqua" w:cs="宋体"/>
          <w:b/>
          <w:bCs/>
          <w:sz w:val="24"/>
          <w:szCs w:val="24"/>
          <w:lang w:eastAsia="zh-CN"/>
        </w:rPr>
        <w:t>Smith SA</w:t>
      </w:r>
      <w:r w:rsidRPr="00263C1C">
        <w:rPr>
          <w:rFonts w:ascii="Book Antiqua" w:hAnsi="Book Antiqua" w:cs="宋体"/>
          <w:sz w:val="24"/>
          <w:szCs w:val="24"/>
          <w:lang w:eastAsia="zh-CN"/>
        </w:rPr>
        <w:t xml:space="preserve">, Auseon AJ. Chemotherapy-induced takotsubo cardiomyopathy. </w:t>
      </w:r>
      <w:r w:rsidRPr="00263C1C">
        <w:rPr>
          <w:rFonts w:ascii="Book Antiqua" w:hAnsi="Book Antiqua" w:cs="宋体"/>
          <w:i/>
          <w:iCs/>
          <w:sz w:val="24"/>
          <w:szCs w:val="24"/>
          <w:lang w:eastAsia="zh-CN"/>
        </w:rPr>
        <w:t>Heart Fail Clin</w:t>
      </w:r>
      <w:r w:rsidRPr="00263C1C">
        <w:rPr>
          <w:rFonts w:ascii="Book Antiqua" w:hAnsi="Book Antiqua" w:cs="宋体"/>
          <w:sz w:val="24"/>
          <w:szCs w:val="24"/>
          <w:lang w:eastAsia="zh-CN"/>
        </w:rPr>
        <w:t xml:space="preserve"> 2013; </w:t>
      </w:r>
      <w:r w:rsidRPr="00263C1C">
        <w:rPr>
          <w:rFonts w:ascii="Book Antiqua" w:hAnsi="Book Antiqua" w:cs="宋体"/>
          <w:b/>
          <w:bCs/>
          <w:sz w:val="24"/>
          <w:szCs w:val="24"/>
          <w:lang w:eastAsia="zh-CN"/>
        </w:rPr>
        <w:t>9</w:t>
      </w:r>
      <w:r w:rsidRPr="00263C1C">
        <w:rPr>
          <w:rFonts w:ascii="Book Antiqua" w:hAnsi="Book Antiqua" w:cs="宋体"/>
          <w:sz w:val="24"/>
          <w:szCs w:val="24"/>
          <w:lang w:eastAsia="zh-CN"/>
        </w:rPr>
        <w:t>: 233-42, x [PMID: 23562124 DOI: 10.1016/j.hfc.2012.12.009]</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3 </w:t>
      </w:r>
      <w:r w:rsidRPr="00263C1C">
        <w:rPr>
          <w:rFonts w:ascii="Book Antiqua" w:hAnsi="Book Antiqua" w:cs="宋体"/>
          <w:b/>
          <w:bCs/>
          <w:sz w:val="24"/>
          <w:szCs w:val="24"/>
          <w:lang w:eastAsia="zh-CN"/>
        </w:rPr>
        <w:t>Y-Hassan S</w:t>
      </w:r>
      <w:r w:rsidRPr="00263C1C">
        <w:rPr>
          <w:rFonts w:ascii="Book Antiqua" w:hAnsi="Book Antiqua" w:cs="宋体"/>
          <w:sz w:val="24"/>
          <w:szCs w:val="24"/>
          <w:lang w:eastAsia="zh-CN"/>
        </w:rPr>
        <w:t xml:space="preserve">, Tornvall P, Törnerud M, Henareh L. Capecitabine caused cardiogenic shock through induction of global Takotsubo syndrome. </w:t>
      </w:r>
      <w:r w:rsidRPr="00263C1C">
        <w:rPr>
          <w:rFonts w:ascii="Book Antiqua" w:hAnsi="Book Antiqua" w:cs="宋体"/>
          <w:i/>
          <w:iCs/>
          <w:sz w:val="24"/>
          <w:szCs w:val="24"/>
          <w:lang w:eastAsia="zh-CN"/>
        </w:rPr>
        <w:t>Cardiovasc Revasc Med</w:t>
      </w:r>
      <w:r w:rsidRPr="00263C1C">
        <w:rPr>
          <w:rFonts w:ascii="Book Antiqua" w:hAnsi="Book Antiqua" w:cs="宋体"/>
          <w:sz w:val="24"/>
          <w:szCs w:val="24"/>
          <w:lang w:eastAsia="zh-CN"/>
        </w:rPr>
        <w:t xml:space="preserve">  2013; </w:t>
      </w:r>
      <w:r w:rsidRPr="00263C1C">
        <w:rPr>
          <w:rFonts w:ascii="Book Antiqua" w:hAnsi="Book Antiqua" w:cs="宋体"/>
          <w:b/>
          <w:bCs/>
          <w:sz w:val="24"/>
          <w:szCs w:val="24"/>
          <w:lang w:eastAsia="zh-CN"/>
        </w:rPr>
        <w:t>14</w:t>
      </w:r>
      <w:r w:rsidRPr="00263C1C">
        <w:rPr>
          <w:rFonts w:ascii="Book Antiqua" w:hAnsi="Book Antiqua" w:cs="宋体"/>
          <w:sz w:val="24"/>
          <w:szCs w:val="24"/>
          <w:lang w:eastAsia="zh-CN"/>
        </w:rPr>
        <w:t>: 57-61 [PMID: 23218901 DOI: 10.1016/j.carrev.2012.10.001]</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4 </w:t>
      </w:r>
      <w:r w:rsidRPr="00263C1C">
        <w:rPr>
          <w:rFonts w:ascii="Book Antiqua" w:hAnsi="Book Antiqua" w:cs="宋体"/>
          <w:b/>
          <w:bCs/>
          <w:sz w:val="24"/>
          <w:szCs w:val="24"/>
          <w:lang w:eastAsia="zh-CN"/>
        </w:rPr>
        <w:t>Grunwald MR</w:t>
      </w:r>
      <w:r w:rsidRPr="00263C1C">
        <w:rPr>
          <w:rFonts w:ascii="Book Antiqua" w:hAnsi="Book Antiqua" w:cs="宋体"/>
          <w:sz w:val="24"/>
          <w:szCs w:val="24"/>
          <w:lang w:eastAsia="zh-CN"/>
        </w:rPr>
        <w:t xml:space="preserve">, Howie L, Diaz LA. Takotsubo cardiomyopathy and Fluorouracil: case report and review of the literature. </w:t>
      </w:r>
      <w:r w:rsidRPr="00263C1C">
        <w:rPr>
          <w:rFonts w:ascii="Book Antiqua" w:hAnsi="Book Antiqua" w:cs="宋体"/>
          <w:i/>
          <w:iCs/>
          <w:sz w:val="24"/>
          <w:szCs w:val="24"/>
          <w:lang w:eastAsia="zh-CN"/>
        </w:rPr>
        <w:t>J Clin Oncol</w:t>
      </w:r>
      <w:r w:rsidRPr="00263C1C">
        <w:rPr>
          <w:rFonts w:ascii="Book Antiqua" w:hAnsi="Book Antiqua" w:cs="宋体"/>
          <w:sz w:val="24"/>
          <w:szCs w:val="24"/>
          <w:lang w:eastAsia="zh-CN"/>
        </w:rPr>
        <w:t xml:space="preserve"> 2012; </w:t>
      </w:r>
      <w:r w:rsidRPr="00263C1C">
        <w:rPr>
          <w:rFonts w:ascii="Book Antiqua" w:hAnsi="Book Antiqua" w:cs="宋体"/>
          <w:b/>
          <w:bCs/>
          <w:sz w:val="24"/>
          <w:szCs w:val="24"/>
          <w:lang w:eastAsia="zh-CN"/>
        </w:rPr>
        <w:t>30</w:t>
      </w:r>
      <w:r w:rsidRPr="00263C1C">
        <w:rPr>
          <w:rFonts w:ascii="Book Antiqua" w:hAnsi="Book Antiqua" w:cs="宋体"/>
          <w:sz w:val="24"/>
          <w:szCs w:val="24"/>
          <w:lang w:eastAsia="zh-CN"/>
        </w:rPr>
        <w:t>: e11-e14 [PMID: 22147738 DOI: 10.1200/JCO.2011.38.5278]</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5 </w:t>
      </w:r>
      <w:r w:rsidRPr="00263C1C">
        <w:rPr>
          <w:rFonts w:ascii="Book Antiqua" w:hAnsi="Book Antiqua" w:cs="宋体"/>
          <w:b/>
          <w:bCs/>
          <w:sz w:val="24"/>
          <w:szCs w:val="24"/>
          <w:lang w:eastAsia="zh-CN"/>
        </w:rPr>
        <w:t>Stewart T</w:t>
      </w:r>
      <w:r w:rsidRPr="00263C1C">
        <w:rPr>
          <w:rFonts w:ascii="Book Antiqua" w:hAnsi="Book Antiqua" w:cs="宋体"/>
          <w:sz w:val="24"/>
          <w:szCs w:val="24"/>
          <w:lang w:eastAsia="zh-CN"/>
        </w:rPr>
        <w:t xml:space="preserve">, Pavlakis N, Ward M. Cardiotoxicity with 5-fluorouracil and capecitabine: more than just vasospastic angina. </w:t>
      </w:r>
      <w:r w:rsidRPr="00263C1C">
        <w:rPr>
          <w:rFonts w:ascii="Book Antiqua" w:hAnsi="Book Antiqua" w:cs="宋体"/>
          <w:i/>
          <w:iCs/>
          <w:sz w:val="24"/>
          <w:szCs w:val="24"/>
          <w:lang w:eastAsia="zh-CN"/>
        </w:rPr>
        <w:t>Intern Med J</w:t>
      </w:r>
      <w:r w:rsidRPr="00263C1C">
        <w:rPr>
          <w:rFonts w:ascii="Book Antiqua" w:hAnsi="Book Antiqua" w:cs="宋体"/>
          <w:sz w:val="24"/>
          <w:szCs w:val="24"/>
          <w:lang w:eastAsia="zh-CN"/>
        </w:rPr>
        <w:t xml:space="preserve"> 2010; </w:t>
      </w:r>
      <w:r w:rsidRPr="00263C1C">
        <w:rPr>
          <w:rFonts w:ascii="Book Antiqua" w:hAnsi="Book Antiqua" w:cs="宋体"/>
          <w:b/>
          <w:bCs/>
          <w:sz w:val="24"/>
          <w:szCs w:val="24"/>
          <w:lang w:eastAsia="zh-CN"/>
        </w:rPr>
        <w:t>40</w:t>
      </w:r>
      <w:r w:rsidRPr="00263C1C">
        <w:rPr>
          <w:rFonts w:ascii="Book Antiqua" w:hAnsi="Book Antiqua" w:cs="宋体"/>
          <w:sz w:val="24"/>
          <w:szCs w:val="24"/>
          <w:lang w:eastAsia="zh-CN"/>
        </w:rPr>
        <w:t>: 303-307 [PMID: 20529041 DOI: 10.1111/j.1445-5994.2009.02144.x]</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6 </w:t>
      </w:r>
      <w:r w:rsidRPr="00263C1C">
        <w:rPr>
          <w:rFonts w:ascii="Book Antiqua" w:hAnsi="Book Antiqua" w:cs="宋体"/>
          <w:b/>
          <w:bCs/>
          <w:sz w:val="24"/>
          <w:szCs w:val="24"/>
          <w:lang w:eastAsia="zh-CN"/>
        </w:rPr>
        <w:t>Mitsumori T</w:t>
      </w:r>
      <w:r w:rsidRPr="00263C1C">
        <w:rPr>
          <w:rFonts w:ascii="Book Antiqua" w:hAnsi="Book Antiqua" w:cs="宋体"/>
          <w:sz w:val="24"/>
          <w:szCs w:val="24"/>
          <w:lang w:eastAsia="zh-CN"/>
        </w:rPr>
        <w:t xml:space="preserve">, Nakajima K, Nozaki Y, Hamanaka S, Nagashima T, Kirito K, Iwao N, Komatsu N. Multiple myeloma complicated with Takotsubo cardiomyopathy. </w:t>
      </w:r>
      <w:r w:rsidRPr="00263C1C">
        <w:rPr>
          <w:rFonts w:ascii="Book Antiqua" w:hAnsi="Book Antiqua" w:cs="宋体"/>
          <w:i/>
          <w:iCs/>
          <w:sz w:val="24"/>
          <w:szCs w:val="24"/>
          <w:lang w:eastAsia="zh-CN"/>
        </w:rPr>
        <w:t>Rinsho Ketsueki</w:t>
      </w:r>
      <w:r w:rsidRPr="00263C1C">
        <w:rPr>
          <w:rFonts w:ascii="Book Antiqua" w:hAnsi="Book Antiqua" w:cs="宋体"/>
          <w:sz w:val="24"/>
          <w:szCs w:val="24"/>
          <w:lang w:eastAsia="zh-CN"/>
        </w:rPr>
        <w:t xml:space="preserve"> 2010; </w:t>
      </w:r>
      <w:r w:rsidRPr="00263C1C">
        <w:rPr>
          <w:rFonts w:ascii="Book Antiqua" w:hAnsi="Book Antiqua" w:cs="宋体"/>
          <w:b/>
          <w:bCs/>
          <w:sz w:val="24"/>
          <w:szCs w:val="24"/>
          <w:lang w:eastAsia="zh-CN"/>
        </w:rPr>
        <w:t>51</w:t>
      </w:r>
      <w:r w:rsidRPr="00263C1C">
        <w:rPr>
          <w:rFonts w:ascii="Book Antiqua" w:hAnsi="Book Antiqua" w:cs="宋体"/>
          <w:sz w:val="24"/>
          <w:szCs w:val="24"/>
          <w:lang w:eastAsia="zh-CN"/>
        </w:rPr>
        <w:t>: 291-296 [PMID: 20467228]</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7 </w:t>
      </w:r>
      <w:r w:rsidRPr="00263C1C">
        <w:rPr>
          <w:rFonts w:ascii="Book Antiqua" w:hAnsi="Book Antiqua" w:cs="宋体"/>
          <w:b/>
          <w:bCs/>
          <w:sz w:val="24"/>
          <w:szCs w:val="24"/>
          <w:lang w:eastAsia="zh-CN"/>
        </w:rPr>
        <w:t>Gewirtz DA</w:t>
      </w:r>
      <w:r w:rsidRPr="00263C1C">
        <w:rPr>
          <w:rFonts w:ascii="Book Antiqua" w:hAnsi="Book Antiqua" w:cs="宋体"/>
          <w:sz w:val="24"/>
          <w:szCs w:val="24"/>
          <w:lang w:eastAsia="zh-CN"/>
        </w:rPr>
        <w:t xml:space="preserve">. A critical evaluation of the mechanisms of action proposed for the antitumor effects of the anthracycline antibiotics adriamycin and daunorubicin. </w:t>
      </w:r>
      <w:r w:rsidRPr="00263C1C">
        <w:rPr>
          <w:rFonts w:ascii="Book Antiqua" w:hAnsi="Book Antiqua" w:cs="宋体"/>
          <w:i/>
          <w:iCs/>
          <w:sz w:val="24"/>
          <w:szCs w:val="24"/>
          <w:lang w:eastAsia="zh-CN"/>
        </w:rPr>
        <w:t>Biochem Pharmacol</w:t>
      </w:r>
      <w:r w:rsidRPr="00263C1C">
        <w:rPr>
          <w:rFonts w:ascii="Book Antiqua" w:hAnsi="Book Antiqua" w:cs="宋体"/>
          <w:sz w:val="24"/>
          <w:szCs w:val="24"/>
          <w:lang w:eastAsia="zh-CN"/>
        </w:rPr>
        <w:t xml:space="preserve"> 1999; </w:t>
      </w:r>
      <w:r w:rsidRPr="00263C1C">
        <w:rPr>
          <w:rFonts w:ascii="Book Antiqua" w:hAnsi="Book Antiqua" w:cs="宋体"/>
          <w:b/>
          <w:bCs/>
          <w:sz w:val="24"/>
          <w:szCs w:val="24"/>
          <w:lang w:eastAsia="zh-CN"/>
        </w:rPr>
        <w:t>57</w:t>
      </w:r>
      <w:r w:rsidRPr="00263C1C">
        <w:rPr>
          <w:rFonts w:ascii="Book Antiqua" w:hAnsi="Book Antiqua" w:cs="宋体"/>
          <w:sz w:val="24"/>
          <w:szCs w:val="24"/>
          <w:lang w:eastAsia="zh-CN"/>
        </w:rPr>
        <w:t>: 727-741 [PMID: 10075079 DOI: 10.1016/S0006-2952(98)00307-4]</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8 </w:t>
      </w:r>
      <w:r w:rsidRPr="00263C1C">
        <w:rPr>
          <w:rFonts w:ascii="Book Antiqua" w:hAnsi="Book Antiqua" w:cs="宋体"/>
          <w:b/>
          <w:bCs/>
          <w:sz w:val="24"/>
          <w:szCs w:val="24"/>
          <w:lang w:eastAsia="zh-CN"/>
        </w:rPr>
        <w:t>Chua CC</w:t>
      </w:r>
      <w:r w:rsidRPr="00263C1C">
        <w:rPr>
          <w:rFonts w:ascii="Book Antiqua" w:hAnsi="Book Antiqua" w:cs="宋体"/>
          <w:sz w:val="24"/>
          <w:szCs w:val="24"/>
          <w:lang w:eastAsia="zh-CN"/>
        </w:rPr>
        <w:t xml:space="preserve">, Liu X, Gao J, Hamdy RC, Chua BH. Multiple actions of pifithrin-alpha on doxorubicin-induced apoptosis in rat myoblastic H9c2 cells. </w:t>
      </w:r>
      <w:r w:rsidRPr="00263C1C">
        <w:rPr>
          <w:rFonts w:ascii="Book Antiqua" w:hAnsi="Book Antiqua" w:cs="宋体"/>
          <w:i/>
          <w:iCs/>
          <w:sz w:val="24"/>
          <w:szCs w:val="24"/>
          <w:lang w:eastAsia="zh-CN"/>
        </w:rPr>
        <w:t>Am J Physiol Heart Circ Physiol</w:t>
      </w:r>
      <w:r w:rsidRPr="00263C1C">
        <w:rPr>
          <w:rFonts w:ascii="Book Antiqua" w:hAnsi="Book Antiqua" w:cs="宋体"/>
          <w:sz w:val="24"/>
          <w:szCs w:val="24"/>
          <w:lang w:eastAsia="zh-CN"/>
        </w:rPr>
        <w:t xml:space="preserve"> 2006; </w:t>
      </w:r>
      <w:r w:rsidRPr="00263C1C">
        <w:rPr>
          <w:rFonts w:ascii="Book Antiqua" w:hAnsi="Book Antiqua" w:cs="宋体"/>
          <w:b/>
          <w:bCs/>
          <w:sz w:val="24"/>
          <w:szCs w:val="24"/>
          <w:lang w:eastAsia="zh-CN"/>
        </w:rPr>
        <w:t>290</w:t>
      </w:r>
      <w:r w:rsidRPr="00263C1C">
        <w:rPr>
          <w:rFonts w:ascii="Book Antiqua" w:hAnsi="Book Antiqua" w:cs="宋体"/>
          <w:sz w:val="24"/>
          <w:szCs w:val="24"/>
          <w:lang w:eastAsia="zh-CN"/>
        </w:rPr>
        <w:t>: H2606-H2613 [PMID: 16687611 DOI: 10.1152/ajpheart.01138.2005]</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9 </w:t>
      </w:r>
      <w:r w:rsidRPr="00263C1C">
        <w:rPr>
          <w:rFonts w:ascii="Book Antiqua" w:hAnsi="Book Antiqua" w:cs="宋体"/>
          <w:b/>
          <w:bCs/>
          <w:sz w:val="24"/>
          <w:szCs w:val="24"/>
          <w:lang w:eastAsia="zh-CN"/>
        </w:rPr>
        <w:t>Childs AC</w:t>
      </w:r>
      <w:r w:rsidRPr="00263C1C">
        <w:rPr>
          <w:rFonts w:ascii="Book Antiqua" w:hAnsi="Book Antiqua" w:cs="宋体"/>
          <w:sz w:val="24"/>
          <w:szCs w:val="24"/>
          <w:lang w:eastAsia="zh-CN"/>
        </w:rPr>
        <w:t xml:space="preserve">, Phaneuf SL, Dirks AJ, Phillips T, Leeuwenburgh C. Doxorubicin treatment in vivo causes cytochrome C release and cardiomyocyte apoptosis, as well as increased mitochondrial efficiency, superoxide dismutase activity, and Bcl-2: Bax ratio. </w:t>
      </w:r>
      <w:r w:rsidRPr="00263C1C">
        <w:rPr>
          <w:rFonts w:ascii="Book Antiqua" w:hAnsi="Book Antiqua" w:cs="宋体"/>
          <w:i/>
          <w:iCs/>
          <w:sz w:val="24"/>
          <w:szCs w:val="24"/>
          <w:lang w:eastAsia="zh-CN"/>
        </w:rPr>
        <w:t>Cancer Res</w:t>
      </w:r>
      <w:r w:rsidRPr="00263C1C">
        <w:rPr>
          <w:rFonts w:ascii="Book Antiqua" w:hAnsi="Book Antiqua" w:cs="宋体"/>
          <w:sz w:val="24"/>
          <w:szCs w:val="24"/>
          <w:lang w:eastAsia="zh-CN"/>
        </w:rPr>
        <w:t xml:space="preserve"> 2002; </w:t>
      </w:r>
      <w:r w:rsidRPr="00263C1C">
        <w:rPr>
          <w:rFonts w:ascii="Book Antiqua" w:hAnsi="Book Antiqua" w:cs="宋体"/>
          <w:b/>
          <w:bCs/>
          <w:sz w:val="24"/>
          <w:szCs w:val="24"/>
          <w:lang w:eastAsia="zh-CN"/>
        </w:rPr>
        <w:t>62</w:t>
      </w:r>
      <w:r w:rsidRPr="00263C1C">
        <w:rPr>
          <w:rFonts w:ascii="Book Antiqua" w:hAnsi="Book Antiqua" w:cs="宋体"/>
          <w:sz w:val="24"/>
          <w:szCs w:val="24"/>
          <w:lang w:eastAsia="zh-CN"/>
        </w:rPr>
        <w:t>: 4592-4598 [PMID: 12183413]</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10 </w:t>
      </w:r>
      <w:r w:rsidRPr="00263C1C">
        <w:rPr>
          <w:rFonts w:ascii="Book Antiqua" w:hAnsi="Book Antiqua" w:cs="宋体"/>
          <w:b/>
          <w:bCs/>
          <w:sz w:val="24"/>
          <w:szCs w:val="24"/>
          <w:lang w:eastAsia="zh-CN"/>
        </w:rPr>
        <w:t>Wang GW</w:t>
      </w:r>
      <w:r w:rsidRPr="00263C1C">
        <w:rPr>
          <w:rFonts w:ascii="Book Antiqua" w:hAnsi="Book Antiqua" w:cs="宋体"/>
          <w:sz w:val="24"/>
          <w:szCs w:val="24"/>
          <w:lang w:eastAsia="zh-CN"/>
        </w:rPr>
        <w:t xml:space="preserve">, Klein JB, Kang YJ. Metallothionein inhibits doxorubicin-induced mitochondrial cytochrome c release and caspase-3 activation in cardiomyocytes. </w:t>
      </w:r>
      <w:r w:rsidRPr="00263C1C">
        <w:rPr>
          <w:rFonts w:ascii="Book Antiqua" w:hAnsi="Book Antiqua" w:cs="宋体"/>
          <w:i/>
          <w:iCs/>
          <w:sz w:val="24"/>
          <w:szCs w:val="24"/>
          <w:lang w:eastAsia="zh-CN"/>
        </w:rPr>
        <w:t>J Pharmacol Exp Ther</w:t>
      </w:r>
      <w:r w:rsidRPr="00263C1C">
        <w:rPr>
          <w:rFonts w:ascii="Book Antiqua" w:hAnsi="Book Antiqua" w:cs="宋体"/>
          <w:sz w:val="24"/>
          <w:szCs w:val="24"/>
          <w:lang w:eastAsia="zh-CN"/>
        </w:rPr>
        <w:t xml:space="preserve"> 2001; </w:t>
      </w:r>
      <w:r w:rsidRPr="00263C1C">
        <w:rPr>
          <w:rFonts w:ascii="Book Antiqua" w:hAnsi="Book Antiqua" w:cs="宋体"/>
          <w:b/>
          <w:bCs/>
          <w:sz w:val="24"/>
          <w:szCs w:val="24"/>
          <w:lang w:eastAsia="zh-CN"/>
        </w:rPr>
        <w:t>298</w:t>
      </w:r>
      <w:r w:rsidRPr="00263C1C">
        <w:rPr>
          <w:rFonts w:ascii="Book Antiqua" w:hAnsi="Book Antiqua" w:cs="宋体"/>
          <w:sz w:val="24"/>
          <w:szCs w:val="24"/>
          <w:lang w:eastAsia="zh-CN"/>
        </w:rPr>
        <w:t>: 461-468 [PMID: 11454906]</w:t>
      </w:r>
    </w:p>
    <w:p w:rsidR="00791789" w:rsidRPr="00263C1C" w:rsidRDefault="00791789" w:rsidP="00D84F0B">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lastRenderedPageBreak/>
        <w:t xml:space="preserve">11 </w:t>
      </w:r>
      <w:r w:rsidRPr="00263C1C">
        <w:rPr>
          <w:rFonts w:ascii="Book Antiqua" w:hAnsi="Book Antiqua" w:cs="宋体"/>
          <w:b/>
          <w:bCs/>
          <w:sz w:val="24"/>
          <w:szCs w:val="24"/>
          <w:lang w:eastAsia="zh-CN"/>
        </w:rPr>
        <w:t>Goormaghtigh E</w:t>
      </w:r>
      <w:r w:rsidRPr="00263C1C">
        <w:rPr>
          <w:rFonts w:ascii="Book Antiqua" w:hAnsi="Book Antiqua" w:cs="宋体"/>
          <w:sz w:val="24"/>
          <w:szCs w:val="24"/>
          <w:lang w:eastAsia="zh-CN"/>
        </w:rPr>
        <w:t xml:space="preserve">, Huart P, Praet M, Brasseur R, Ruysschaert JM. Structure of the adriamycin-cardiolipin complex. Role in mitochondrial toxicity. </w:t>
      </w:r>
      <w:r w:rsidRPr="00263C1C">
        <w:rPr>
          <w:rFonts w:ascii="Book Antiqua" w:hAnsi="Book Antiqua" w:cs="宋体"/>
          <w:i/>
          <w:iCs/>
          <w:sz w:val="24"/>
          <w:szCs w:val="24"/>
          <w:lang w:eastAsia="zh-CN"/>
        </w:rPr>
        <w:t>Biophys Chem</w:t>
      </w:r>
      <w:r w:rsidRPr="00263C1C">
        <w:rPr>
          <w:rFonts w:ascii="Book Antiqua" w:hAnsi="Book Antiqua" w:cs="宋体"/>
          <w:sz w:val="24"/>
          <w:szCs w:val="24"/>
          <w:lang w:eastAsia="zh-CN"/>
        </w:rPr>
        <w:t xml:space="preserve"> 1990; </w:t>
      </w:r>
      <w:r w:rsidRPr="00263C1C">
        <w:rPr>
          <w:rFonts w:ascii="Book Antiqua" w:hAnsi="Book Antiqua" w:cs="宋体"/>
          <w:b/>
          <w:bCs/>
          <w:sz w:val="24"/>
          <w:szCs w:val="24"/>
          <w:lang w:eastAsia="zh-CN"/>
        </w:rPr>
        <w:t>35</w:t>
      </w:r>
      <w:r w:rsidRPr="00263C1C">
        <w:rPr>
          <w:rFonts w:ascii="Book Antiqua" w:hAnsi="Book Antiqua" w:cs="宋体"/>
          <w:sz w:val="24"/>
          <w:szCs w:val="24"/>
          <w:lang w:eastAsia="zh-CN"/>
        </w:rPr>
        <w:t>: 247-257 [PMID: 2204444 DOI: 10.1016/0301-4622(90)80012-V]</w:t>
      </w:r>
    </w:p>
    <w:p w:rsidR="00791789" w:rsidRPr="00263C1C" w:rsidRDefault="00791789" w:rsidP="001514AA">
      <w:pPr>
        <w:spacing w:line="360" w:lineRule="auto"/>
        <w:jc w:val="both"/>
        <w:rPr>
          <w:rFonts w:ascii="Book Antiqua" w:hAnsi="Book Antiqua" w:cs="宋体"/>
          <w:sz w:val="24"/>
          <w:szCs w:val="24"/>
          <w:lang w:eastAsia="zh-CN"/>
        </w:rPr>
      </w:pPr>
      <w:r w:rsidRPr="00263C1C">
        <w:rPr>
          <w:rFonts w:ascii="Book Antiqua" w:hAnsi="Book Antiqua" w:cs="宋体"/>
          <w:sz w:val="24"/>
          <w:szCs w:val="24"/>
          <w:lang w:eastAsia="zh-CN"/>
        </w:rPr>
        <w:t xml:space="preserve">12 </w:t>
      </w:r>
      <w:r w:rsidRPr="00263C1C">
        <w:rPr>
          <w:rFonts w:ascii="Book Antiqua" w:hAnsi="Book Antiqua" w:cs="宋体"/>
          <w:b/>
          <w:bCs/>
          <w:sz w:val="24"/>
          <w:szCs w:val="24"/>
          <w:lang w:eastAsia="zh-CN"/>
        </w:rPr>
        <w:t>Williams SF</w:t>
      </w:r>
      <w:r w:rsidRPr="00263C1C">
        <w:rPr>
          <w:rFonts w:ascii="Book Antiqua" w:hAnsi="Book Antiqua" w:cs="宋体"/>
          <w:sz w:val="24"/>
          <w:szCs w:val="24"/>
          <w:lang w:eastAsia="zh-CN"/>
        </w:rPr>
        <w:t xml:space="preserve">, Larson RA. Hypersensitivity reaction to high-dose cytarabine. </w:t>
      </w:r>
      <w:r w:rsidRPr="00263C1C">
        <w:rPr>
          <w:rFonts w:ascii="Book Antiqua" w:hAnsi="Book Antiqua" w:cs="宋体"/>
          <w:i/>
          <w:iCs/>
          <w:sz w:val="24"/>
          <w:szCs w:val="24"/>
          <w:lang w:eastAsia="zh-CN"/>
        </w:rPr>
        <w:t>Br J Haematol</w:t>
      </w:r>
      <w:r w:rsidRPr="00263C1C">
        <w:rPr>
          <w:rFonts w:ascii="Book Antiqua" w:hAnsi="Book Antiqua" w:cs="宋体"/>
          <w:sz w:val="24"/>
          <w:szCs w:val="24"/>
          <w:lang w:eastAsia="zh-CN"/>
        </w:rPr>
        <w:t xml:space="preserve"> 1989; </w:t>
      </w:r>
      <w:r w:rsidRPr="00263C1C">
        <w:rPr>
          <w:rFonts w:ascii="Book Antiqua" w:hAnsi="Book Antiqua" w:cs="宋体"/>
          <w:b/>
          <w:bCs/>
          <w:sz w:val="24"/>
          <w:szCs w:val="24"/>
          <w:lang w:eastAsia="zh-CN"/>
        </w:rPr>
        <w:t>73</w:t>
      </w:r>
      <w:r w:rsidRPr="00263C1C">
        <w:rPr>
          <w:rFonts w:ascii="Book Antiqua" w:hAnsi="Book Antiqua" w:cs="宋体"/>
          <w:sz w:val="24"/>
          <w:szCs w:val="24"/>
          <w:lang w:eastAsia="zh-CN"/>
        </w:rPr>
        <w:t>: 274-275 [PMID: 2530999 DOI: 10.1111/j.1365-2141.1989.tb00267.x]</w:t>
      </w:r>
    </w:p>
    <w:p w:rsidR="00791789" w:rsidRPr="00263C1C" w:rsidRDefault="00791789" w:rsidP="009770BA">
      <w:pPr>
        <w:spacing w:line="360" w:lineRule="auto"/>
        <w:jc w:val="both"/>
        <w:rPr>
          <w:rFonts w:ascii="Book Antiqua" w:hAnsi="Book Antiqua"/>
          <w:sz w:val="24"/>
          <w:szCs w:val="24"/>
          <w:lang w:eastAsia="zh-CN"/>
        </w:rPr>
      </w:pPr>
    </w:p>
    <w:p w:rsidR="00791789" w:rsidRPr="00263C1C" w:rsidRDefault="001514AA" w:rsidP="00D20361">
      <w:pPr>
        <w:spacing w:line="360" w:lineRule="auto"/>
        <w:jc w:val="right"/>
        <w:rPr>
          <w:rFonts w:ascii="Book Antiqua" w:hAnsi="Book Antiqua"/>
          <w:sz w:val="24"/>
          <w:szCs w:val="24"/>
          <w:lang w:eastAsia="zh-CN"/>
        </w:rPr>
      </w:pPr>
      <w:bookmarkStart w:id="49" w:name="OLE_LINK139"/>
      <w:bookmarkStart w:id="50" w:name="OLE_LINK142"/>
      <w:bookmarkStart w:id="51" w:name="OLE_LINK187"/>
      <w:r>
        <w:rPr>
          <w:rStyle w:val="a8"/>
          <w:rFonts w:ascii="Book Antiqua" w:hAnsi="Book Antiqua" w:cs="Arial"/>
          <w:bCs/>
          <w:noProof/>
          <w:sz w:val="24"/>
          <w:szCs w:val="24"/>
        </w:rPr>
        <w:t>P-</w:t>
      </w:r>
      <w:r w:rsidR="00F54F41">
        <w:rPr>
          <w:rStyle w:val="a8"/>
          <w:rFonts w:ascii="Book Antiqua" w:hAnsi="Book Antiqua" w:cs="Arial" w:hint="eastAsia"/>
          <w:bCs/>
          <w:noProof/>
          <w:sz w:val="24"/>
          <w:szCs w:val="24"/>
          <w:lang w:eastAsia="zh-CN"/>
        </w:rPr>
        <w:t xml:space="preserve"> </w:t>
      </w:r>
      <w:r>
        <w:rPr>
          <w:rStyle w:val="a8"/>
          <w:rFonts w:ascii="Book Antiqua" w:hAnsi="Book Antiqua" w:cs="Arial"/>
          <w:bCs/>
          <w:noProof/>
          <w:sz w:val="24"/>
          <w:szCs w:val="24"/>
        </w:rPr>
        <w:t>Reviewer</w:t>
      </w:r>
      <w:r w:rsidR="00791789" w:rsidRPr="00263C1C">
        <w:rPr>
          <w:rStyle w:val="a8"/>
          <w:rFonts w:ascii="Book Antiqua" w:hAnsi="Book Antiqua" w:cs="Arial"/>
          <w:bCs/>
          <w:noProof/>
          <w:sz w:val="24"/>
          <w:szCs w:val="24"/>
          <w:lang w:eastAsia="zh-CN"/>
        </w:rPr>
        <w:t>:</w:t>
      </w:r>
      <w:r w:rsidR="00791789" w:rsidRPr="00263C1C">
        <w:rPr>
          <w:rFonts w:ascii="Book Antiqua" w:hAnsi="Book Antiqua"/>
          <w:sz w:val="24"/>
          <w:szCs w:val="24"/>
        </w:rPr>
        <w:t xml:space="preserve">  de Botton</w:t>
      </w:r>
      <w:r w:rsidR="00791789" w:rsidRPr="00263C1C">
        <w:rPr>
          <w:rFonts w:ascii="Book Antiqua" w:hAnsi="Book Antiqua"/>
          <w:sz w:val="24"/>
          <w:szCs w:val="24"/>
          <w:lang w:eastAsia="zh-CN"/>
        </w:rPr>
        <w:t xml:space="preserve"> </w:t>
      </w:r>
      <w:r w:rsidR="00791789" w:rsidRPr="00263C1C">
        <w:rPr>
          <w:rFonts w:ascii="Book Antiqua" w:hAnsi="Book Antiqua"/>
          <w:sz w:val="24"/>
          <w:szCs w:val="24"/>
        </w:rPr>
        <w:t>S</w:t>
      </w:r>
      <w:r w:rsidR="00791789" w:rsidRPr="00263C1C">
        <w:rPr>
          <w:rFonts w:ascii="Book Antiqua" w:hAnsi="Book Antiqua"/>
          <w:sz w:val="24"/>
          <w:szCs w:val="24"/>
          <w:lang w:eastAsia="zh-CN"/>
        </w:rPr>
        <w:t xml:space="preserve">, </w:t>
      </w:r>
      <w:r w:rsidR="00791789" w:rsidRPr="00263C1C">
        <w:rPr>
          <w:rFonts w:ascii="Book Antiqua" w:hAnsi="Book Antiqua"/>
          <w:sz w:val="24"/>
          <w:szCs w:val="24"/>
        </w:rPr>
        <w:t>Kurpisz</w:t>
      </w:r>
      <w:r w:rsidR="00791789" w:rsidRPr="00263C1C">
        <w:rPr>
          <w:rFonts w:ascii="Book Antiqua" w:hAnsi="Book Antiqua"/>
          <w:sz w:val="24"/>
          <w:szCs w:val="24"/>
          <w:lang w:eastAsia="zh-CN"/>
        </w:rPr>
        <w:t xml:space="preserve"> MK, </w:t>
      </w:r>
      <w:r w:rsidR="00141A99">
        <w:rPr>
          <w:rFonts w:ascii="Book Antiqua" w:hAnsi="Book Antiqua"/>
          <w:sz w:val="24"/>
          <w:szCs w:val="24"/>
        </w:rPr>
        <w:t>Tobita</w:t>
      </w:r>
      <w:r w:rsidR="00791789" w:rsidRPr="00263C1C">
        <w:rPr>
          <w:rFonts w:ascii="Book Antiqua" w:hAnsi="Book Antiqua"/>
          <w:sz w:val="24"/>
          <w:szCs w:val="24"/>
        </w:rPr>
        <w:t xml:space="preserve"> K  </w:t>
      </w:r>
    </w:p>
    <w:p w:rsidR="00791789" w:rsidRPr="00263C1C" w:rsidRDefault="00791789" w:rsidP="001514AA">
      <w:pPr>
        <w:spacing w:line="360" w:lineRule="auto"/>
        <w:jc w:val="right"/>
        <w:rPr>
          <w:rFonts w:ascii="Book Antiqua" w:hAnsi="Book Antiqua"/>
          <w:sz w:val="24"/>
          <w:szCs w:val="24"/>
          <w:lang w:eastAsia="zh-CN"/>
        </w:rPr>
      </w:pPr>
      <w:r w:rsidRPr="00263C1C">
        <w:rPr>
          <w:rFonts w:ascii="Book Antiqua" w:hAnsi="Book Antiqua"/>
          <w:b/>
          <w:sz w:val="24"/>
          <w:szCs w:val="24"/>
        </w:rPr>
        <w:t>S-</w:t>
      </w:r>
      <w:r w:rsidR="00F54F41">
        <w:rPr>
          <w:rFonts w:ascii="Book Antiqua" w:hAnsi="Book Antiqua" w:hint="eastAsia"/>
          <w:b/>
          <w:sz w:val="24"/>
          <w:szCs w:val="24"/>
          <w:lang w:eastAsia="zh-CN"/>
        </w:rPr>
        <w:t xml:space="preserve"> </w:t>
      </w:r>
      <w:r w:rsidRPr="00263C1C">
        <w:rPr>
          <w:rFonts w:ascii="Book Antiqua" w:hAnsi="Book Antiqua"/>
          <w:b/>
          <w:sz w:val="24"/>
          <w:szCs w:val="24"/>
        </w:rPr>
        <w:t>Editor</w:t>
      </w:r>
      <w:r w:rsidRPr="00263C1C">
        <w:rPr>
          <w:rFonts w:ascii="Book Antiqua" w:hAnsi="Book Antiqua"/>
          <w:sz w:val="24"/>
          <w:szCs w:val="24"/>
          <w:lang w:eastAsia="zh-CN"/>
        </w:rPr>
        <w:t>:</w:t>
      </w:r>
      <w:r w:rsidRPr="00263C1C">
        <w:rPr>
          <w:rFonts w:ascii="Book Antiqua" w:hAnsi="Book Antiqua"/>
          <w:sz w:val="24"/>
          <w:szCs w:val="24"/>
        </w:rPr>
        <w:t xml:space="preserve"> </w:t>
      </w:r>
      <w:r w:rsidR="001514AA">
        <w:rPr>
          <w:rFonts w:ascii="Book Antiqua" w:hAnsi="Book Antiqua"/>
          <w:sz w:val="24"/>
          <w:szCs w:val="24"/>
          <w:lang w:eastAsia="zh-CN"/>
        </w:rPr>
        <w:t>Song</w:t>
      </w:r>
      <w:r w:rsidRPr="00263C1C">
        <w:rPr>
          <w:rFonts w:ascii="Book Antiqua" w:hAnsi="Book Antiqua"/>
          <w:sz w:val="24"/>
          <w:szCs w:val="24"/>
          <w:lang w:eastAsia="zh-CN"/>
        </w:rPr>
        <w:t xml:space="preserve"> XX</w:t>
      </w:r>
      <w:r w:rsidR="001514AA">
        <w:rPr>
          <w:rFonts w:ascii="Book Antiqua" w:hAnsi="Book Antiqua" w:hint="eastAsia"/>
          <w:sz w:val="24"/>
          <w:szCs w:val="24"/>
          <w:lang w:eastAsia="zh-CN"/>
        </w:rPr>
        <w:t xml:space="preserve"> </w:t>
      </w:r>
      <w:r w:rsidRPr="00263C1C">
        <w:rPr>
          <w:rFonts w:ascii="Book Antiqua" w:hAnsi="Book Antiqua"/>
          <w:b/>
          <w:bCs/>
          <w:sz w:val="24"/>
          <w:szCs w:val="24"/>
        </w:rPr>
        <w:t>L-</w:t>
      </w:r>
      <w:r w:rsidR="00F54F41">
        <w:rPr>
          <w:rFonts w:ascii="Book Antiqua" w:hAnsi="Book Antiqua" w:hint="eastAsia"/>
          <w:b/>
          <w:bCs/>
          <w:sz w:val="24"/>
          <w:szCs w:val="24"/>
          <w:lang w:eastAsia="zh-CN"/>
        </w:rPr>
        <w:t xml:space="preserve"> </w:t>
      </w:r>
      <w:r w:rsidRPr="00263C1C">
        <w:rPr>
          <w:rFonts w:ascii="Book Antiqua" w:hAnsi="Book Antiqua"/>
          <w:b/>
          <w:bCs/>
          <w:sz w:val="24"/>
          <w:szCs w:val="24"/>
        </w:rPr>
        <w:t>Editor</w:t>
      </w:r>
      <w:r w:rsidRPr="00263C1C">
        <w:rPr>
          <w:rFonts w:ascii="Book Antiqua" w:hAnsi="Book Antiqua"/>
          <w:b/>
          <w:bCs/>
          <w:sz w:val="24"/>
          <w:szCs w:val="24"/>
          <w:lang w:eastAsia="zh-CN"/>
        </w:rPr>
        <w:t>:</w:t>
      </w:r>
      <w:r w:rsidR="001514AA">
        <w:rPr>
          <w:rFonts w:ascii="Book Antiqua" w:hAnsi="Book Antiqua"/>
          <w:b/>
          <w:bCs/>
          <w:sz w:val="24"/>
          <w:szCs w:val="24"/>
        </w:rPr>
        <w:t xml:space="preserve"> </w:t>
      </w:r>
      <w:r w:rsidRPr="00263C1C">
        <w:rPr>
          <w:rFonts w:ascii="Book Antiqua" w:hAnsi="Book Antiqua"/>
          <w:b/>
          <w:bCs/>
          <w:sz w:val="24"/>
          <w:szCs w:val="24"/>
        </w:rPr>
        <w:t>E-</w:t>
      </w:r>
      <w:r w:rsidR="00F54F41">
        <w:rPr>
          <w:rFonts w:ascii="Book Antiqua" w:hAnsi="Book Antiqua" w:hint="eastAsia"/>
          <w:b/>
          <w:bCs/>
          <w:sz w:val="24"/>
          <w:szCs w:val="24"/>
          <w:lang w:eastAsia="zh-CN"/>
        </w:rPr>
        <w:t xml:space="preserve"> </w:t>
      </w:r>
      <w:r w:rsidRPr="00263C1C">
        <w:rPr>
          <w:rFonts w:ascii="Book Antiqua" w:hAnsi="Book Antiqua"/>
          <w:b/>
          <w:bCs/>
          <w:sz w:val="24"/>
          <w:szCs w:val="24"/>
        </w:rPr>
        <w:t>Editor</w:t>
      </w:r>
      <w:bookmarkEnd w:id="49"/>
      <w:r w:rsidRPr="00263C1C">
        <w:rPr>
          <w:rFonts w:ascii="Book Antiqua" w:hAnsi="Book Antiqua"/>
          <w:b/>
          <w:bCs/>
          <w:sz w:val="24"/>
          <w:szCs w:val="24"/>
          <w:lang w:eastAsia="zh-CN"/>
        </w:rPr>
        <w:t>:</w:t>
      </w:r>
    </w:p>
    <w:bookmarkEnd w:id="50"/>
    <w:bookmarkEnd w:id="51"/>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rPr>
      </w:pPr>
    </w:p>
    <w:p w:rsidR="00791789" w:rsidRPr="00263C1C" w:rsidRDefault="00791789" w:rsidP="009770BA">
      <w:pPr>
        <w:spacing w:line="360" w:lineRule="auto"/>
        <w:jc w:val="both"/>
        <w:rPr>
          <w:rFonts w:ascii="Book Antiqua" w:hAnsi="Book Antiqua"/>
          <w:sz w:val="24"/>
          <w:szCs w:val="24"/>
          <w:lang w:eastAsia="zh-CN"/>
        </w:rPr>
      </w:pPr>
    </w:p>
    <w:p w:rsidR="00791789" w:rsidRPr="00263C1C" w:rsidRDefault="007F499C" w:rsidP="00CA665E">
      <w:pPr>
        <w:widowControl w:val="0"/>
        <w:spacing w:line="360" w:lineRule="auto"/>
        <w:jc w:val="both"/>
        <w:rPr>
          <w:rFonts w:ascii="Book Antiqua" w:hAnsi="Book Antiqua"/>
          <w:b/>
          <w:kern w:val="2"/>
          <w:sz w:val="24"/>
          <w:szCs w:val="24"/>
          <w:lang w:eastAsia="zh-CN"/>
        </w:rPr>
      </w:pPr>
      <w:r>
        <w:rPr>
          <w:rFonts w:ascii="Book Antiqua" w:hAnsi="Book Antiqua"/>
          <w:b/>
          <w:noProof/>
          <w:kern w:val="2"/>
          <w:sz w:val="24"/>
          <w:szCs w:val="24"/>
          <w:lang w:eastAsia="zh-CN"/>
        </w:rPr>
        <w:lastRenderedPageBreak/>
        <w:drawing>
          <wp:inline distT="0" distB="0" distL="0" distR="0">
            <wp:extent cx="5391150" cy="28308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830830"/>
                    </a:xfrm>
                    <a:prstGeom prst="rect">
                      <a:avLst/>
                    </a:prstGeom>
                    <a:noFill/>
                    <a:ln>
                      <a:noFill/>
                    </a:ln>
                  </pic:spPr>
                </pic:pic>
              </a:graphicData>
            </a:graphic>
          </wp:inline>
        </w:drawing>
      </w:r>
    </w:p>
    <w:p w:rsidR="00791789" w:rsidRPr="00263C1C" w:rsidRDefault="00791789" w:rsidP="00CA665E">
      <w:pPr>
        <w:widowControl w:val="0"/>
        <w:spacing w:line="360" w:lineRule="auto"/>
        <w:jc w:val="both"/>
        <w:rPr>
          <w:rFonts w:ascii="Book Antiqua" w:hAnsi="Book Antiqua"/>
          <w:b/>
          <w:kern w:val="2"/>
          <w:sz w:val="24"/>
          <w:szCs w:val="24"/>
          <w:lang w:eastAsia="zh-CN"/>
        </w:rPr>
      </w:pPr>
      <w:r w:rsidRPr="00263C1C">
        <w:rPr>
          <w:rFonts w:ascii="Book Antiqua" w:hAnsi="Book Antiqua"/>
          <w:b/>
          <w:kern w:val="2"/>
          <w:sz w:val="24"/>
          <w:szCs w:val="24"/>
          <w:lang w:eastAsia="zh-CN"/>
        </w:rPr>
        <w:t xml:space="preserve">  </w:t>
      </w:r>
      <w:r w:rsidR="00263C1C">
        <w:rPr>
          <w:rFonts w:ascii="Book Antiqua" w:hAnsi="Book Antiqua"/>
          <w:b/>
          <w:kern w:val="2"/>
          <w:sz w:val="24"/>
          <w:szCs w:val="24"/>
          <w:lang w:eastAsia="zh-CN"/>
        </w:rPr>
        <w:t xml:space="preserve">                          A  </w:t>
      </w:r>
      <w:r w:rsidRPr="00263C1C">
        <w:rPr>
          <w:rFonts w:ascii="Book Antiqua" w:hAnsi="Book Antiqua"/>
          <w:b/>
          <w:kern w:val="2"/>
          <w:sz w:val="24"/>
          <w:szCs w:val="24"/>
          <w:lang w:eastAsia="zh-CN"/>
        </w:rPr>
        <w:t xml:space="preserve">                                                                   B</w:t>
      </w:r>
    </w:p>
    <w:p w:rsidR="00791789" w:rsidRPr="00263C1C" w:rsidRDefault="00791789" w:rsidP="002D105F">
      <w:pPr>
        <w:widowControl w:val="0"/>
        <w:spacing w:line="360" w:lineRule="auto"/>
        <w:jc w:val="both"/>
        <w:rPr>
          <w:rFonts w:ascii="Book Antiqua" w:hAnsi="Book Antiqua"/>
          <w:b/>
          <w:kern w:val="2"/>
          <w:sz w:val="24"/>
          <w:szCs w:val="24"/>
          <w:lang w:eastAsia="zh-CN"/>
        </w:rPr>
      </w:pPr>
      <w:r w:rsidRPr="00263C1C">
        <w:rPr>
          <w:rFonts w:ascii="Book Antiqua" w:hAnsi="Book Antiqua"/>
          <w:b/>
          <w:kern w:val="2"/>
          <w:sz w:val="24"/>
          <w:szCs w:val="24"/>
          <w:lang w:eastAsia="zh-CN"/>
        </w:rPr>
        <w:t>Figure 1 Echocardiogram showing ballooning of the apex with hyper contracted basal segment at end systole (A) end diastolic phase (B)</w:t>
      </w:r>
      <w:ins w:id="52" w:author="LS Ma" w:date="2014-07-18T04:25:00Z">
        <w:r w:rsidR="002B0547">
          <w:rPr>
            <w:rFonts w:ascii="Book Antiqua" w:hAnsi="Book Antiqua"/>
            <w:b/>
            <w:kern w:val="2"/>
            <w:sz w:val="24"/>
            <w:szCs w:val="24"/>
            <w:lang w:eastAsia="zh-CN"/>
          </w:rPr>
          <w:t>.</w:t>
        </w:r>
      </w:ins>
      <w:bookmarkStart w:id="53" w:name="_GoBack"/>
      <w:bookmarkEnd w:id="53"/>
    </w:p>
    <w:p w:rsidR="00791789" w:rsidRPr="00263C1C" w:rsidRDefault="00791789" w:rsidP="00CA665E">
      <w:pPr>
        <w:widowControl w:val="0"/>
        <w:spacing w:line="360" w:lineRule="auto"/>
        <w:jc w:val="both"/>
        <w:rPr>
          <w:rFonts w:ascii="Book Antiqua" w:hAnsi="Book Antiqua"/>
          <w:b/>
          <w:kern w:val="2"/>
          <w:sz w:val="24"/>
          <w:szCs w:val="24"/>
          <w:lang w:eastAsia="zh-CN"/>
        </w:rPr>
      </w:pPr>
    </w:p>
    <w:p w:rsidR="00791789" w:rsidRPr="00263C1C" w:rsidRDefault="007F499C" w:rsidP="00CA665E">
      <w:pPr>
        <w:widowControl w:val="0"/>
        <w:spacing w:line="360" w:lineRule="auto"/>
        <w:jc w:val="both"/>
        <w:rPr>
          <w:rFonts w:ascii="Book Antiqua" w:hAnsi="Book Antiqua"/>
          <w:b/>
          <w:kern w:val="2"/>
          <w:sz w:val="24"/>
          <w:szCs w:val="24"/>
          <w:lang w:eastAsia="zh-CN"/>
        </w:rPr>
      </w:pPr>
      <w:r>
        <w:rPr>
          <w:rFonts w:ascii="Book Antiqua" w:hAnsi="Book Antiqua"/>
          <w:b/>
          <w:noProof/>
          <w:kern w:val="2"/>
          <w:sz w:val="24"/>
          <w:szCs w:val="24"/>
          <w:lang w:eastAsia="zh-CN"/>
        </w:rPr>
        <w:drawing>
          <wp:inline distT="0" distB="0" distL="0" distR="0">
            <wp:extent cx="5449570" cy="2019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570" cy="2019300"/>
                    </a:xfrm>
                    <a:prstGeom prst="rect">
                      <a:avLst/>
                    </a:prstGeom>
                    <a:noFill/>
                    <a:ln>
                      <a:noFill/>
                    </a:ln>
                  </pic:spPr>
                </pic:pic>
              </a:graphicData>
            </a:graphic>
          </wp:inline>
        </w:drawing>
      </w:r>
    </w:p>
    <w:p w:rsidR="00791789" w:rsidRPr="00263C1C" w:rsidRDefault="00791789" w:rsidP="00CA665E">
      <w:pPr>
        <w:widowControl w:val="0"/>
        <w:spacing w:line="360" w:lineRule="auto"/>
        <w:jc w:val="both"/>
        <w:rPr>
          <w:rFonts w:ascii="Book Antiqua" w:hAnsi="Book Antiqua"/>
          <w:b/>
          <w:kern w:val="2"/>
          <w:sz w:val="24"/>
          <w:szCs w:val="24"/>
          <w:lang w:eastAsia="zh-CN"/>
        </w:rPr>
      </w:pPr>
      <w:r w:rsidRPr="00263C1C">
        <w:rPr>
          <w:rFonts w:ascii="Book Antiqua" w:hAnsi="Book Antiqua"/>
          <w:b/>
          <w:kern w:val="2"/>
          <w:sz w:val="24"/>
          <w:szCs w:val="24"/>
          <w:lang w:eastAsia="zh-CN"/>
        </w:rPr>
        <w:t xml:space="preserve">                     A                                         B                                            C</w:t>
      </w:r>
    </w:p>
    <w:p w:rsidR="00791789" w:rsidRPr="00263C1C" w:rsidRDefault="00791789" w:rsidP="00CA665E">
      <w:pPr>
        <w:widowControl w:val="0"/>
        <w:spacing w:line="360" w:lineRule="auto"/>
        <w:jc w:val="both"/>
        <w:rPr>
          <w:rFonts w:ascii="Book Antiqua" w:hAnsi="Book Antiqua"/>
          <w:b/>
          <w:kern w:val="2"/>
          <w:sz w:val="24"/>
          <w:szCs w:val="24"/>
          <w:lang w:eastAsia="zh-CN"/>
        </w:rPr>
      </w:pPr>
      <w:r w:rsidRPr="00263C1C">
        <w:rPr>
          <w:rFonts w:ascii="Book Antiqua" w:hAnsi="Book Antiqua"/>
          <w:b/>
          <w:kern w:val="2"/>
          <w:sz w:val="24"/>
          <w:szCs w:val="24"/>
          <w:lang w:eastAsia="zh-CN"/>
        </w:rPr>
        <w:t>Figure 2 Coronary angiogram showing clean coronaries with TIMI 3 flow Left main and left anterior descending (A), Left circumflex (B) and Right coronary artery(C)</w:t>
      </w:r>
      <w:r w:rsidR="00263C1C">
        <w:rPr>
          <w:rFonts w:ascii="Book Antiqua" w:hAnsi="Book Antiqua" w:hint="eastAsia"/>
          <w:b/>
          <w:kern w:val="2"/>
          <w:sz w:val="24"/>
          <w:szCs w:val="24"/>
          <w:lang w:eastAsia="zh-CN"/>
        </w:rPr>
        <w:t>.</w:t>
      </w:r>
    </w:p>
    <w:sectPr w:rsidR="00791789" w:rsidRPr="00263C1C" w:rsidSect="00BA27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9D" w:rsidRDefault="00E1229D" w:rsidP="009A33A0">
      <w:r>
        <w:separator/>
      </w:r>
    </w:p>
  </w:endnote>
  <w:endnote w:type="continuationSeparator" w:id="0">
    <w:p w:rsidR="00E1229D" w:rsidRDefault="00E1229D" w:rsidP="009A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MS Minngs">
    <w:altName w:val="MS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9D" w:rsidRDefault="00E1229D" w:rsidP="009A33A0">
      <w:r>
        <w:separator/>
      </w:r>
    </w:p>
  </w:footnote>
  <w:footnote w:type="continuationSeparator" w:id="0">
    <w:p w:rsidR="00E1229D" w:rsidRDefault="00E1229D" w:rsidP="009A3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F8B88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726855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6D630A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1D4608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D6A8AD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72D0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CAA5BC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E7A9D9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67C1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52539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44"/>
    <w:rsid w:val="000043C1"/>
    <w:rsid w:val="000050DA"/>
    <w:rsid w:val="000104D7"/>
    <w:rsid w:val="000170C7"/>
    <w:rsid w:val="0002193B"/>
    <w:rsid w:val="00045D94"/>
    <w:rsid w:val="00073B2F"/>
    <w:rsid w:val="00090FC1"/>
    <w:rsid w:val="000A4323"/>
    <w:rsid w:val="000B4F19"/>
    <w:rsid w:val="000B57DF"/>
    <w:rsid w:val="000C7C44"/>
    <w:rsid w:val="000E2BFF"/>
    <w:rsid w:val="000E67FD"/>
    <w:rsid w:val="000F4B86"/>
    <w:rsid w:val="000F5BFE"/>
    <w:rsid w:val="00112D2D"/>
    <w:rsid w:val="00115058"/>
    <w:rsid w:val="00125494"/>
    <w:rsid w:val="001341DB"/>
    <w:rsid w:val="00141A99"/>
    <w:rsid w:val="001514AA"/>
    <w:rsid w:val="0017488C"/>
    <w:rsid w:val="0019068A"/>
    <w:rsid w:val="00193B26"/>
    <w:rsid w:val="00195BFA"/>
    <w:rsid w:val="001B2A67"/>
    <w:rsid w:val="001E3C14"/>
    <w:rsid w:val="001E51CD"/>
    <w:rsid w:val="001E650B"/>
    <w:rsid w:val="00203AA2"/>
    <w:rsid w:val="00203F93"/>
    <w:rsid w:val="002059C3"/>
    <w:rsid w:val="002144EA"/>
    <w:rsid w:val="00221986"/>
    <w:rsid w:val="00222978"/>
    <w:rsid w:val="00225825"/>
    <w:rsid w:val="0023194C"/>
    <w:rsid w:val="00250F36"/>
    <w:rsid w:val="002540B3"/>
    <w:rsid w:val="00263C1C"/>
    <w:rsid w:val="002751BE"/>
    <w:rsid w:val="002A3B77"/>
    <w:rsid w:val="002A4D76"/>
    <w:rsid w:val="002A5B54"/>
    <w:rsid w:val="002B0168"/>
    <w:rsid w:val="002B0547"/>
    <w:rsid w:val="002D105F"/>
    <w:rsid w:val="002E2DD2"/>
    <w:rsid w:val="0032560C"/>
    <w:rsid w:val="00330F6F"/>
    <w:rsid w:val="003361F6"/>
    <w:rsid w:val="00346E2D"/>
    <w:rsid w:val="00363C20"/>
    <w:rsid w:val="00381FE5"/>
    <w:rsid w:val="00383B3C"/>
    <w:rsid w:val="003B300F"/>
    <w:rsid w:val="003B5BFA"/>
    <w:rsid w:val="003C00BE"/>
    <w:rsid w:val="003C4EA1"/>
    <w:rsid w:val="003E2D62"/>
    <w:rsid w:val="003F2102"/>
    <w:rsid w:val="00400591"/>
    <w:rsid w:val="00414835"/>
    <w:rsid w:val="004153F9"/>
    <w:rsid w:val="004221CB"/>
    <w:rsid w:val="00427B7F"/>
    <w:rsid w:val="0043247C"/>
    <w:rsid w:val="0043390F"/>
    <w:rsid w:val="00441CF6"/>
    <w:rsid w:val="00452D29"/>
    <w:rsid w:val="004646E5"/>
    <w:rsid w:val="00482EF5"/>
    <w:rsid w:val="004837E8"/>
    <w:rsid w:val="004B1FD3"/>
    <w:rsid w:val="004D18CD"/>
    <w:rsid w:val="004D335E"/>
    <w:rsid w:val="004D3816"/>
    <w:rsid w:val="004E23B1"/>
    <w:rsid w:val="00512C7E"/>
    <w:rsid w:val="00526544"/>
    <w:rsid w:val="00540837"/>
    <w:rsid w:val="00550850"/>
    <w:rsid w:val="005515E4"/>
    <w:rsid w:val="00553824"/>
    <w:rsid w:val="005547E6"/>
    <w:rsid w:val="005659EA"/>
    <w:rsid w:val="00575CAB"/>
    <w:rsid w:val="00583B54"/>
    <w:rsid w:val="005A7057"/>
    <w:rsid w:val="005C5057"/>
    <w:rsid w:val="005E1799"/>
    <w:rsid w:val="00606C1C"/>
    <w:rsid w:val="006472EB"/>
    <w:rsid w:val="006646EE"/>
    <w:rsid w:val="00664D82"/>
    <w:rsid w:val="00667519"/>
    <w:rsid w:val="00691093"/>
    <w:rsid w:val="00691EF4"/>
    <w:rsid w:val="006A4C49"/>
    <w:rsid w:val="006B38DB"/>
    <w:rsid w:val="006D3287"/>
    <w:rsid w:val="006D6F3D"/>
    <w:rsid w:val="0071012B"/>
    <w:rsid w:val="0071080B"/>
    <w:rsid w:val="00734121"/>
    <w:rsid w:val="00735719"/>
    <w:rsid w:val="0076212F"/>
    <w:rsid w:val="00766F71"/>
    <w:rsid w:val="00791789"/>
    <w:rsid w:val="007A1098"/>
    <w:rsid w:val="007B74AD"/>
    <w:rsid w:val="007D65EE"/>
    <w:rsid w:val="007E05EA"/>
    <w:rsid w:val="007F057B"/>
    <w:rsid w:val="007F499C"/>
    <w:rsid w:val="00801D6B"/>
    <w:rsid w:val="0081398A"/>
    <w:rsid w:val="00816D3F"/>
    <w:rsid w:val="00821176"/>
    <w:rsid w:val="00821795"/>
    <w:rsid w:val="00850C40"/>
    <w:rsid w:val="00856767"/>
    <w:rsid w:val="00870A53"/>
    <w:rsid w:val="008778EB"/>
    <w:rsid w:val="00886E1B"/>
    <w:rsid w:val="00893F09"/>
    <w:rsid w:val="008B0E3E"/>
    <w:rsid w:val="008C46DC"/>
    <w:rsid w:val="008C6428"/>
    <w:rsid w:val="008C6C35"/>
    <w:rsid w:val="008E2AE8"/>
    <w:rsid w:val="008F431E"/>
    <w:rsid w:val="00913EF3"/>
    <w:rsid w:val="00925FCC"/>
    <w:rsid w:val="009375CF"/>
    <w:rsid w:val="00955A02"/>
    <w:rsid w:val="00973213"/>
    <w:rsid w:val="00976A52"/>
    <w:rsid w:val="009770BA"/>
    <w:rsid w:val="009817A4"/>
    <w:rsid w:val="00991574"/>
    <w:rsid w:val="009A33A0"/>
    <w:rsid w:val="009A551E"/>
    <w:rsid w:val="009B769F"/>
    <w:rsid w:val="009C62F9"/>
    <w:rsid w:val="009E4747"/>
    <w:rsid w:val="009F164D"/>
    <w:rsid w:val="00A05AE3"/>
    <w:rsid w:val="00A071EC"/>
    <w:rsid w:val="00A15B96"/>
    <w:rsid w:val="00A471AB"/>
    <w:rsid w:val="00A521C0"/>
    <w:rsid w:val="00A54738"/>
    <w:rsid w:val="00A676ED"/>
    <w:rsid w:val="00A779AE"/>
    <w:rsid w:val="00A93EE0"/>
    <w:rsid w:val="00AB72D0"/>
    <w:rsid w:val="00AC0776"/>
    <w:rsid w:val="00AC2E96"/>
    <w:rsid w:val="00AD480A"/>
    <w:rsid w:val="00AE55B9"/>
    <w:rsid w:val="00AE658E"/>
    <w:rsid w:val="00B0066F"/>
    <w:rsid w:val="00B040A0"/>
    <w:rsid w:val="00B212F0"/>
    <w:rsid w:val="00B25258"/>
    <w:rsid w:val="00B379C6"/>
    <w:rsid w:val="00B47ADD"/>
    <w:rsid w:val="00B506C8"/>
    <w:rsid w:val="00B82B52"/>
    <w:rsid w:val="00BA27A0"/>
    <w:rsid w:val="00BB6CD7"/>
    <w:rsid w:val="00BC45C2"/>
    <w:rsid w:val="00BD6475"/>
    <w:rsid w:val="00BE76B2"/>
    <w:rsid w:val="00C02265"/>
    <w:rsid w:val="00C117A6"/>
    <w:rsid w:val="00C13E5D"/>
    <w:rsid w:val="00C166A8"/>
    <w:rsid w:val="00C2013F"/>
    <w:rsid w:val="00C83571"/>
    <w:rsid w:val="00C86B7B"/>
    <w:rsid w:val="00CA665E"/>
    <w:rsid w:val="00CD37D7"/>
    <w:rsid w:val="00CD66DA"/>
    <w:rsid w:val="00CF03D5"/>
    <w:rsid w:val="00CF1B07"/>
    <w:rsid w:val="00D20361"/>
    <w:rsid w:val="00D33022"/>
    <w:rsid w:val="00D367ED"/>
    <w:rsid w:val="00D56309"/>
    <w:rsid w:val="00D737FF"/>
    <w:rsid w:val="00D77CB4"/>
    <w:rsid w:val="00D84F0B"/>
    <w:rsid w:val="00D95168"/>
    <w:rsid w:val="00DA1FAE"/>
    <w:rsid w:val="00DA74A7"/>
    <w:rsid w:val="00DB1B70"/>
    <w:rsid w:val="00DD79E8"/>
    <w:rsid w:val="00DE0536"/>
    <w:rsid w:val="00DF5BEC"/>
    <w:rsid w:val="00E00285"/>
    <w:rsid w:val="00E1229D"/>
    <w:rsid w:val="00E315A6"/>
    <w:rsid w:val="00E37006"/>
    <w:rsid w:val="00E579CA"/>
    <w:rsid w:val="00E57D15"/>
    <w:rsid w:val="00E643F5"/>
    <w:rsid w:val="00E83672"/>
    <w:rsid w:val="00E85E4F"/>
    <w:rsid w:val="00E930A9"/>
    <w:rsid w:val="00E94171"/>
    <w:rsid w:val="00EA7A64"/>
    <w:rsid w:val="00EC790B"/>
    <w:rsid w:val="00ED5AD0"/>
    <w:rsid w:val="00EE31AC"/>
    <w:rsid w:val="00F16454"/>
    <w:rsid w:val="00F44316"/>
    <w:rsid w:val="00F455E4"/>
    <w:rsid w:val="00F54477"/>
    <w:rsid w:val="00F54F41"/>
    <w:rsid w:val="00F55860"/>
    <w:rsid w:val="00F82B79"/>
    <w:rsid w:val="00F84028"/>
    <w:rsid w:val="00F9203B"/>
    <w:rsid w:val="00F92949"/>
    <w:rsid w:val="00FC1D18"/>
    <w:rsid w:val="00FC7F4B"/>
    <w:rsid w:val="00FE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B1"/>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4E23B1"/>
    <w:rPr>
      <w:rFonts w:cs="Times New Roman"/>
      <w:color w:val="0000FF"/>
      <w:u w:val="single"/>
    </w:rPr>
  </w:style>
  <w:style w:type="paragraph" w:styleId="a4">
    <w:name w:val="Title"/>
    <w:basedOn w:val="a"/>
    <w:next w:val="a"/>
    <w:link w:val="Char"/>
    <w:uiPriority w:val="99"/>
    <w:qFormat/>
    <w:rsid w:val="004E23B1"/>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Char">
    <w:name w:val="标题 Char"/>
    <w:link w:val="a4"/>
    <w:uiPriority w:val="99"/>
    <w:locked/>
    <w:rsid w:val="004E23B1"/>
    <w:rPr>
      <w:rFonts w:ascii="Cambria" w:eastAsia="MS Gothi" w:hAnsi="Cambria" w:cs="Times New Roman"/>
      <w:color w:val="17365D"/>
      <w:spacing w:val="5"/>
      <w:kern w:val="28"/>
      <w:sz w:val="52"/>
      <w:szCs w:val="52"/>
    </w:rPr>
  </w:style>
  <w:style w:type="character" w:styleId="a5">
    <w:name w:val="annotation reference"/>
    <w:uiPriority w:val="99"/>
    <w:semiHidden/>
    <w:rsid w:val="004E23B1"/>
    <w:rPr>
      <w:rFonts w:cs="Times New Roman"/>
      <w:sz w:val="21"/>
      <w:szCs w:val="21"/>
    </w:rPr>
  </w:style>
  <w:style w:type="paragraph" w:styleId="a6">
    <w:name w:val="annotation text"/>
    <w:basedOn w:val="a"/>
    <w:link w:val="Char0"/>
    <w:uiPriority w:val="99"/>
    <w:semiHidden/>
    <w:rsid w:val="004E23B1"/>
  </w:style>
  <w:style w:type="character" w:customStyle="1" w:styleId="Char0">
    <w:name w:val="批注文字 Char"/>
    <w:link w:val="a6"/>
    <w:uiPriority w:val="99"/>
    <w:semiHidden/>
    <w:locked/>
    <w:rsid w:val="004E23B1"/>
    <w:rPr>
      <w:rFonts w:eastAsia="MS Minngs" w:cs="Times New Roman"/>
      <w:sz w:val="24"/>
      <w:szCs w:val="24"/>
    </w:rPr>
  </w:style>
  <w:style w:type="paragraph" w:styleId="a7">
    <w:name w:val="Balloon Text"/>
    <w:basedOn w:val="a"/>
    <w:link w:val="Char1"/>
    <w:uiPriority w:val="99"/>
    <w:semiHidden/>
    <w:rsid w:val="004E23B1"/>
    <w:rPr>
      <w:rFonts w:ascii="Tahoma" w:hAnsi="Tahoma" w:cs="Tahoma"/>
      <w:sz w:val="16"/>
      <w:szCs w:val="16"/>
    </w:rPr>
  </w:style>
  <w:style w:type="character" w:customStyle="1" w:styleId="Char1">
    <w:name w:val="批注框文本 Char"/>
    <w:link w:val="a7"/>
    <w:uiPriority w:val="99"/>
    <w:semiHidden/>
    <w:locked/>
    <w:rsid w:val="004E23B1"/>
    <w:rPr>
      <w:rFonts w:ascii="Tahoma" w:eastAsia="MS Minngs" w:hAnsi="Tahoma" w:cs="Tahoma"/>
      <w:sz w:val="16"/>
      <w:szCs w:val="16"/>
    </w:rPr>
  </w:style>
  <w:style w:type="paragraph" w:customStyle="1" w:styleId="p0">
    <w:name w:val="p0"/>
    <w:basedOn w:val="a"/>
    <w:uiPriority w:val="99"/>
    <w:rsid w:val="00F455E4"/>
    <w:pPr>
      <w:spacing w:line="240" w:lineRule="atLeast"/>
    </w:pPr>
    <w:rPr>
      <w:rFonts w:ascii="Century" w:hAnsi="Century" w:cs="宋体"/>
      <w:sz w:val="21"/>
      <w:szCs w:val="21"/>
      <w:lang w:eastAsia="zh-CN"/>
    </w:rPr>
  </w:style>
  <w:style w:type="character" w:styleId="a8">
    <w:name w:val="Strong"/>
    <w:uiPriority w:val="99"/>
    <w:qFormat/>
    <w:locked/>
    <w:rsid w:val="00850C40"/>
    <w:rPr>
      <w:rFonts w:cs="Times New Roman"/>
      <w:b/>
    </w:rPr>
  </w:style>
  <w:style w:type="paragraph" w:styleId="a9">
    <w:name w:val="List Paragraph"/>
    <w:basedOn w:val="a"/>
    <w:uiPriority w:val="99"/>
    <w:qFormat/>
    <w:rsid w:val="00850C40"/>
    <w:pPr>
      <w:ind w:left="720"/>
      <w:contextualSpacing/>
    </w:pPr>
    <w:rPr>
      <w:rFonts w:ascii="Cambria" w:hAnsi="Cambria"/>
      <w:sz w:val="24"/>
      <w:szCs w:val="24"/>
      <w:lang w:eastAsia="ja-JP"/>
    </w:rPr>
  </w:style>
  <w:style w:type="character" w:customStyle="1" w:styleId="st1">
    <w:name w:val="st1"/>
    <w:uiPriority w:val="99"/>
    <w:rsid w:val="006472EB"/>
    <w:rPr>
      <w:rFonts w:cs="Times New Roman"/>
    </w:rPr>
  </w:style>
  <w:style w:type="paragraph" w:styleId="aa">
    <w:name w:val="header"/>
    <w:basedOn w:val="a"/>
    <w:link w:val="Char2"/>
    <w:uiPriority w:val="99"/>
    <w:unhideWhenUsed/>
    <w:rsid w:val="009A33A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uiPriority w:val="99"/>
    <w:rsid w:val="009A33A0"/>
    <w:rPr>
      <w:sz w:val="18"/>
      <w:szCs w:val="18"/>
      <w:lang w:eastAsia="en-US"/>
    </w:rPr>
  </w:style>
  <w:style w:type="paragraph" w:styleId="ab">
    <w:name w:val="footer"/>
    <w:basedOn w:val="a"/>
    <w:link w:val="Char3"/>
    <w:uiPriority w:val="99"/>
    <w:unhideWhenUsed/>
    <w:rsid w:val="009A33A0"/>
    <w:pPr>
      <w:tabs>
        <w:tab w:val="center" w:pos="4153"/>
        <w:tab w:val="right" w:pos="8306"/>
      </w:tabs>
      <w:snapToGrid w:val="0"/>
    </w:pPr>
    <w:rPr>
      <w:sz w:val="18"/>
      <w:szCs w:val="18"/>
    </w:rPr>
  </w:style>
  <w:style w:type="character" w:customStyle="1" w:styleId="Char3">
    <w:name w:val="页脚 Char"/>
    <w:link w:val="ab"/>
    <w:uiPriority w:val="99"/>
    <w:rsid w:val="009A33A0"/>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B1"/>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4E23B1"/>
    <w:rPr>
      <w:rFonts w:cs="Times New Roman"/>
      <w:color w:val="0000FF"/>
      <w:u w:val="single"/>
    </w:rPr>
  </w:style>
  <w:style w:type="paragraph" w:styleId="a4">
    <w:name w:val="Title"/>
    <w:basedOn w:val="a"/>
    <w:next w:val="a"/>
    <w:link w:val="Char"/>
    <w:uiPriority w:val="99"/>
    <w:qFormat/>
    <w:rsid w:val="004E23B1"/>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Char">
    <w:name w:val="标题 Char"/>
    <w:link w:val="a4"/>
    <w:uiPriority w:val="99"/>
    <w:locked/>
    <w:rsid w:val="004E23B1"/>
    <w:rPr>
      <w:rFonts w:ascii="Cambria" w:eastAsia="MS Gothi" w:hAnsi="Cambria" w:cs="Times New Roman"/>
      <w:color w:val="17365D"/>
      <w:spacing w:val="5"/>
      <w:kern w:val="28"/>
      <w:sz w:val="52"/>
      <w:szCs w:val="52"/>
    </w:rPr>
  </w:style>
  <w:style w:type="character" w:styleId="a5">
    <w:name w:val="annotation reference"/>
    <w:uiPriority w:val="99"/>
    <w:semiHidden/>
    <w:rsid w:val="004E23B1"/>
    <w:rPr>
      <w:rFonts w:cs="Times New Roman"/>
      <w:sz w:val="21"/>
      <w:szCs w:val="21"/>
    </w:rPr>
  </w:style>
  <w:style w:type="paragraph" w:styleId="a6">
    <w:name w:val="annotation text"/>
    <w:basedOn w:val="a"/>
    <w:link w:val="Char0"/>
    <w:uiPriority w:val="99"/>
    <w:semiHidden/>
    <w:rsid w:val="004E23B1"/>
  </w:style>
  <w:style w:type="character" w:customStyle="1" w:styleId="Char0">
    <w:name w:val="批注文字 Char"/>
    <w:link w:val="a6"/>
    <w:uiPriority w:val="99"/>
    <w:semiHidden/>
    <w:locked/>
    <w:rsid w:val="004E23B1"/>
    <w:rPr>
      <w:rFonts w:eastAsia="MS Minngs" w:cs="Times New Roman"/>
      <w:sz w:val="24"/>
      <w:szCs w:val="24"/>
    </w:rPr>
  </w:style>
  <w:style w:type="paragraph" w:styleId="a7">
    <w:name w:val="Balloon Text"/>
    <w:basedOn w:val="a"/>
    <w:link w:val="Char1"/>
    <w:uiPriority w:val="99"/>
    <w:semiHidden/>
    <w:rsid w:val="004E23B1"/>
    <w:rPr>
      <w:rFonts w:ascii="Tahoma" w:hAnsi="Tahoma" w:cs="Tahoma"/>
      <w:sz w:val="16"/>
      <w:szCs w:val="16"/>
    </w:rPr>
  </w:style>
  <w:style w:type="character" w:customStyle="1" w:styleId="Char1">
    <w:name w:val="批注框文本 Char"/>
    <w:link w:val="a7"/>
    <w:uiPriority w:val="99"/>
    <w:semiHidden/>
    <w:locked/>
    <w:rsid w:val="004E23B1"/>
    <w:rPr>
      <w:rFonts w:ascii="Tahoma" w:eastAsia="MS Minngs" w:hAnsi="Tahoma" w:cs="Tahoma"/>
      <w:sz w:val="16"/>
      <w:szCs w:val="16"/>
    </w:rPr>
  </w:style>
  <w:style w:type="paragraph" w:customStyle="1" w:styleId="p0">
    <w:name w:val="p0"/>
    <w:basedOn w:val="a"/>
    <w:uiPriority w:val="99"/>
    <w:rsid w:val="00F455E4"/>
    <w:pPr>
      <w:spacing w:line="240" w:lineRule="atLeast"/>
    </w:pPr>
    <w:rPr>
      <w:rFonts w:ascii="Century" w:hAnsi="Century" w:cs="宋体"/>
      <w:sz w:val="21"/>
      <w:szCs w:val="21"/>
      <w:lang w:eastAsia="zh-CN"/>
    </w:rPr>
  </w:style>
  <w:style w:type="character" w:styleId="a8">
    <w:name w:val="Strong"/>
    <w:uiPriority w:val="99"/>
    <w:qFormat/>
    <w:locked/>
    <w:rsid w:val="00850C40"/>
    <w:rPr>
      <w:rFonts w:cs="Times New Roman"/>
      <w:b/>
    </w:rPr>
  </w:style>
  <w:style w:type="paragraph" w:styleId="a9">
    <w:name w:val="List Paragraph"/>
    <w:basedOn w:val="a"/>
    <w:uiPriority w:val="99"/>
    <w:qFormat/>
    <w:rsid w:val="00850C40"/>
    <w:pPr>
      <w:ind w:left="720"/>
      <w:contextualSpacing/>
    </w:pPr>
    <w:rPr>
      <w:rFonts w:ascii="Cambria" w:hAnsi="Cambria"/>
      <w:sz w:val="24"/>
      <w:szCs w:val="24"/>
      <w:lang w:eastAsia="ja-JP"/>
    </w:rPr>
  </w:style>
  <w:style w:type="character" w:customStyle="1" w:styleId="st1">
    <w:name w:val="st1"/>
    <w:uiPriority w:val="99"/>
    <w:rsid w:val="006472EB"/>
    <w:rPr>
      <w:rFonts w:cs="Times New Roman"/>
    </w:rPr>
  </w:style>
  <w:style w:type="paragraph" w:styleId="aa">
    <w:name w:val="header"/>
    <w:basedOn w:val="a"/>
    <w:link w:val="Char2"/>
    <w:uiPriority w:val="99"/>
    <w:unhideWhenUsed/>
    <w:rsid w:val="009A33A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uiPriority w:val="99"/>
    <w:rsid w:val="009A33A0"/>
    <w:rPr>
      <w:sz w:val="18"/>
      <w:szCs w:val="18"/>
      <w:lang w:eastAsia="en-US"/>
    </w:rPr>
  </w:style>
  <w:style w:type="paragraph" w:styleId="ab">
    <w:name w:val="footer"/>
    <w:basedOn w:val="a"/>
    <w:link w:val="Char3"/>
    <w:uiPriority w:val="99"/>
    <w:unhideWhenUsed/>
    <w:rsid w:val="009A33A0"/>
    <w:pPr>
      <w:tabs>
        <w:tab w:val="center" w:pos="4153"/>
        <w:tab w:val="right" w:pos="8306"/>
      </w:tabs>
      <w:snapToGrid w:val="0"/>
    </w:pPr>
    <w:rPr>
      <w:sz w:val="18"/>
      <w:szCs w:val="18"/>
    </w:rPr>
  </w:style>
  <w:style w:type="character" w:customStyle="1" w:styleId="Char3">
    <w:name w:val="页脚 Char"/>
    <w:link w:val="ab"/>
    <w:uiPriority w:val="99"/>
    <w:rsid w:val="009A33A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9737">
      <w:marLeft w:val="0"/>
      <w:marRight w:val="0"/>
      <w:marTop w:val="0"/>
      <w:marBottom w:val="0"/>
      <w:divBdr>
        <w:top w:val="none" w:sz="0" w:space="0" w:color="auto"/>
        <w:left w:val="none" w:sz="0" w:space="0" w:color="auto"/>
        <w:bottom w:val="none" w:sz="0" w:space="0" w:color="auto"/>
        <w:right w:val="none" w:sz="0" w:space="0" w:color="auto"/>
      </w:divBdr>
    </w:div>
    <w:div w:id="1099759738">
      <w:marLeft w:val="0"/>
      <w:marRight w:val="0"/>
      <w:marTop w:val="0"/>
      <w:marBottom w:val="0"/>
      <w:divBdr>
        <w:top w:val="none" w:sz="0" w:space="0" w:color="auto"/>
        <w:left w:val="none" w:sz="0" w:space="0" w:color="auto"/>
        <w:bottom w:val="none" w:sz="0" w:space="0" w:color="auto"/>
        <w:right w:val="none" w:sz="0" w:space="0" w:color="auto"/>
      </w:divBdr>
    </w:div>
    <w:div w:id="1099759739">
      <w:marLeft w:val="0"/>
      <w:marRight w:val="0"/>
      <w:marTop w:val="0"/>
      <w:marBottom w:val="0"/>
      <w:divBdr>
        <w:top w:val="none" w:sz="0" w:space="0" w:color="auto"/>
        <w:left w:val="none" w:sz="0" w:space="0" w:color="auto"/>
        <w:bottom w:val="none" w:sz="0" w:space="0" w:color="auto"/>
        <w:right w:val="none" w:sz="0" w:space="0" w:color="auto"/>
      </w:divBdr>
    </w:div>
    <w:div w:id="1099759740">
      <w:marLeft w:val="0"/>
      <w:marRight w:val="0"/>
      <w:marTop w:val="0"/>
      <w:marBottom w:val="0"/>
      <w:divBdr>
        <w:top w:val="none" w:sz="0" w:space="0" w:color="auto"/>
        <w:left w:val="none" w:sz="0" w:space="0" w:color="auto"/>
        <w:bottom w:val="none" w:sz="0" w:space="0" w:color="auto"/>
        <w:right w:val="none" w:sz="0" w:space="0" w:color="auto"/>
      </w:divBdr>
    </w:div>
    <w:div w:id="1099759741">
      <w:marLeft w:val="0"/>
      <w:marRight w:val="0"/>
      <w:marTop w:val="0"/>
      <w:marBottom w:val="0"/>
      <w:divBdr>
        <w:top w:val="none" w:sz="0" w:space="0" w:color="auto"/>
        <w:left w:val="none" w:sz="0" w:space="0" w:color="auto"/>
        <w:bottom w:val="none" w:sz="0" w:space="0" w:color="auto"/>
        <w:right w:val="none" w:sz="0" w:space="0" w:color="auto"/>
      </w:divBdr>
    </w:div>
    <w:div w:id="1099759742">
      <w:marLeft w:val="0"/>
      <w:marRight w:val="0"/>
      <w:marTop w:val="0"/>
      <w:marBottom w:val="0"/>
      <w:divBdr>
        <w:top w:val="none" w:sz="0" w:space="0" w:color="auto"/>
        <w:left w:val="none" w:sz="0" w:space="0" w:color="auto"/>
        <w:bottom w:val="none" w:sz="0" w:space="0" w:color="auto"/>
        <w:right w:val="none" w:sz="0" w:space="0" w:color="auto"/>
      </w:divBdr>
    </w:div>
    <w:div w:id="1099759745">
      <w:marLeft w:val="0"/>
      <w:marRight w:val="0"/>
      <w:marTop w:val="0"/>
      <w:marBottom w:val="0"/>
      <w:divBdr>
        <w:top w:val="none" w:sz="0" w:space="0" w:color="auto"/>
        <w:left w:val="none" w:sz="0" w:space="0" w:color="auto"/>
        <w:bottom w:val="none" w:sz="0" w:space="0" w:color="auto"/>
        <w:right w:val="none" w:sz="0" w:space="0" w:color="auto"/>
      </w:divBdr>
      <w:divsChild>
        <w:div w:id="1099759764">
          <w:marLeft w:val="0"/>
          <w:marRight w:val="1"/>
          <w:marTop w:val="0"/>
          <w:marBottom w:val="0"/>
          <w:divBdr>
            <w:top w:val="none" w:sz="0" w:space="0" w:color="auto"/>
            <w:left w:val="none" w:sz="0" w:space="0" w:color="auto"/>
            <w:bottom w:val="none" w:sz="0" w:space="0" w:color="auto"/>
            <w:right w:val="none" w:sz="0" w:space="0" w:color="auto"/>
          </w:divBdr>
          <w:divsChild>
            <w:div w:id="1099759743">
              <w:marLeft w:val="0"/>
              <w:marRight w:val="0"/>
              <w:marTop w:val="0"/>
              <w:marBottom w:val="0"/>
              <w:divBdr>
                <w:top w:val="none" w:sz="0" w:space="0" w:color="auto"/>
                <w:left w:val="none" w:sz="0" w:space="0" w:color="auto"/>
                <w:bottom w:val="none" w:sz="0" w:space="0" w:color="auto"/>
                <w:right w:val="none" w:sz="0" w:space="0" w:color="auto"/>
              </w:divBdr>
              <w:divsChild>
                <w:div w:id="1099759754">
                  <w:marLeft w:val="0"/>
                  <w:marRight w:val="1"/>
                  <w:marTop w:val="0"/>
                  <w:marBottom w:val="0"/>
                  <w:divBdr>
                    <w:top w:val="none" w:sz="0" w:space="0" w:color="auto"/>
                    <w:left w:val="none" w:sz="0" w:space="0" w:color="auto"/>
                    <w:bottom w:val="none" w:sz="0" w:space="0" w:color="auto"/>
                    <w:right w:val="none" w:sz="0" w:space="0" w:color="auto"/>
                  </w:divBdr>
                  <w:divsChild>
                    <w:div w:id="1099759761">
                      <w:marLeft w:val="0"/>
                      <w:marRight w:val="0"/>
                      <w:marTop w:val="0"/>
                      <w:marBottom w:val="0"/>
                      <w:divBdr>
                        <w:top w:val="none" w:sz="0" w:space="0" w:color="auto"/>
                        <w:left w:val="none" w:sz="0" w:space="0" w:color="auto"/>
                        <w:bottom w:val="none" w:sz="0" w:space="0" w:color="auto"/>
                        <w:right w:val="none" w:sz="0" w:space="0" w:color="auto"/>
                      </w:divBdr>
                      <w:divsChild>
                        <w:div w:id="1099759757">
                          <w:marLeft w:val="0"/>
                          <w:marRight w:val="0"/>
                          <w:marTop w:val="0"/>
                          <w:marBottom w:val="0"/>
                          <w:divBdr>
                            <w:top w:val="none" w:sz="0" w:space="0" w:color="auto"/>
                            <w:left w:val="none" w:sz="0" w:space="0" w:color="auto"/>
                            <w:bottom w:val="none" w:sz="0" w:space="0" w:color="auto"/>
                            <w:right w:val="none" w:sz="0" w:space="0" w:color="auto"/>
                          </w:divBdr>
                          <w:divsChild>
                            <w:div w:id="1099759752">
                              <w:marLeft w:val="0"/>
                              <w:marRight w:val="0"/>
                              <w:marTop w:val="120"/>
                              <w:marBottom w:val="360"/>
                              <w:divBdr>
                                <w:top w:val="none" w:sz="0" w:space="0" w:color="auto"/>
                                <w:left w:val="none" w:sz="0" w:space="0" w:color="auto"/>
                                <w:bottom w:val="none" w:sz="0" w:space="0" w:color="auto"/>
                                <w:right w:val="none" w:sz="0" w:space="0" w:color="auto"/>
                              </w:divBdr>
                              <w:divsChild>
                                <w:div w:id="1099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59746">
      <w:marLeft w:val="0"/>
      <w:marRight w:val="0"/>
      <w:marTop w:val="0"/>
      <w:marBottom w:val="0"/>
      <w:divBdr>
        <w:top w:val="none" w:sz="0" w:space="0" w:color="auto"/>
        <w:left w:val="none" w:sz="0" w:space="0" w:color="auto"/>
        <w:bottom w:val="none" w:sz="0" w:space="0" w:color="auto"/>
        <w:right w:val="none" w:sz="0" w:space="0" w:color="auto"/>
      </w:divBdr>
    </w:div>
    <w:div w:id="1099759747">
      <w:marLeft w:val="0"/>
      <w:marRight w:val="0"/>
      <w:marTop w:val="0"/>
      <w:marBottom w:val="0"/>
      <w:divBdr>
        <w:top w:val="none" w:sz="0" w:space="0" w:color="auto"/>
        <w:left w:val="none" w:sz="0" w:space="0" w:color="auto"/>
        <w:bottom w:val="none" w:sz="0" w:space="0" w:color="auto"/>
        <w:right w:val="none" w:sz="0" w:space="0" w:color="auto"/>
      </w:divBdr>
    </w:div>
    <w:div w:id="1099759749">
      <w:marLeft w:val="0"/>
      <w:marRight w:val="0"/>
      <w:marTop w:val="0"/>
      <w:marBottom w:val="0"/>
      <w:divBdr>
        <w:top w:val="none" w:sz="0" w:space="0" w:color="auto"/>
        <w:left w:val="none" w:sz="0" w:space="0" w:color="auto"/>
        <w:bottom w:val="none" w:sz="0" w:space="0" w:color="auto"/>
        <w:right w:val="none" w:sz="0" w:space="0" w:color="auto"/>
      </w:divBdr>
      <w:divsChild>
        <w:div w:id="1099759744">
          <w:marLeft w:val="0"/>
          <w:marRight w:val="1"/>
          <w:marTop w:val="0"/>
          <w:marBottom w:val="0"/>
          <w:divBdr>
            <w:top w:val="none" w:sz="0" w:space="0" w:color="auto"/>
            <w:left w:val="none" w:sz="0" w:space="0" w:color="auto"/>
            <w:bottom w:val="none" w:sz="0" w:space="0" w:color="auto"/>
            <w:right w:val="none" w:sz="0" w:space="0" w:color="auto"/>
          </w:divBdr>
          <w:divsChild>
            <w:div w:id="1099759756">
              <w:marLeft w:val="0"/>
              <w:marRight w:val="0"/>
              <w:marTop w:val="0"/>
              <w:marBottom w:val="0"/>
              <w:divBdr>
                <w:top w:val="none" w:sz="0" w:space="0" w:color="auto"/>
                <w:left w:val="none" w:sz="0" w:space="0" w:color="auto"/>
                <w:bottom w:val="none" w:sz="0" w:space="0" w:color="auto"/>
                <w:right w:val="none" w:sz="0" w:space="0" w:color="auto"/>
              </w:divBdr>
              <w:divsChild>
                <w:div w:id="1099759765">
                  <w:marLeft w:val="0"/>
                  <w:marRight w:val="1"/>
                  <w:marTop w:val="0"/>
                  <w:marBottom w:val="0"/>
                  <w:divBdr>
                    <w:top w:val="none" w:sz="0" w:space="0" w:color="auto"/>
                    <w:left w:val="none" w:sz="0" w:space="0" w:color="auto"/>
                    <w:bottom w:val="none" w:sz="0" w:space="0" w:color="auto"/>
                    <w:right w:val="none" w:sz="0" w:space="0" w:color="auto"/>
                  </w:divBdr>
                  <w:divsChild>
                    <w:div w:id="1099759755">
                      <w:marLeft w:val="0"/>
                      <w:marRight w:val="0"/>
                      <w:marTop w:val="0"/>
                      <w:marBottom w:val="0"/>
                      <w:divBdr>
                        <w:top w:val="none" w:sz="0" w:space="0" w:color="auto"/>
                        <w:left w:val="none" w:sz="0" w:space="0" w:color="auto"/>
                        <w:bottom w:val="none" w:sz="0" w:space="0" w:color="auto"/>
                        <w:right w:val="none" w:sz="0" w:space="0" w:color="auto"/>
                      </w:divBdr>
                      <w:divsChild>
                        <w:div w:id="1099759762">
                          <w:marLeft w:val="0"/>
                          <w:marRight w:val="0"/>
                          <w:marTop w:val="0"/>
                          <w:marBottom w:val="0"/>
                          <w:divBdr>
                            <w:top w:val="none" w:sz="0" w:space="0" w:color="auto"/>
                            <w:left w:val="none" w:sz="0" w:space="0" w:color="auto"/>
                            <w:bottom w:val="none" w:sz="0" w:space="0" w:color="auto"/>
                            <w:right w:val="none" w:sz="0" w:space="0" w:color="auto"/>
                          </w:divBdr>
                          <w:divsChild>
                            <w:div w:id="1099759763">
                              <w:marLeft w:val="0"/>
                              <w:marRight w:val="0"/>
                              <w:marTop w:val="120"/>
                              <w:marBottom w:val="360"/>
                              <w:divBdr>
                                <w:top w:val="none" w:sz="0" w:space="0" w:color="auto"/>
                                <w:left w:val="none" w:sz="0" w:space="0" w:color="auto"/>
                                <w:bottom w:val="none" w:sz="0" w:space="0" w:color="auto"/>
                                <w:right w:val="none" w:sz="0" w:space="0" w:color="auto"/>
                              </w:divBdr>
                              <w:divsChild>
                                <w:div w:id="1099759758">
                                  <w:marLeft w:val="0"/>
                                  <w:marRight w:val="0"/>
                                  <w:marTop w:val="0"/>
                                  <w:marBottom w:val="0"/>
                                  <w:divBdr>
                                    <w:top w:val="none" w:sz="0" w:space="0" w:color="auto"/>
                                    <w:left w:val="none" w:sz="0" w:space="0" w:color="auto"/>
                                    <w:bottom w:val="none" w:sz="0" w:space="0" w:color="auto"/>
                                    <w:right w:val="none" w:sz="0" w:space="0" w:color="auto"/>
                                  </w:divBdr>
                                  <w:divsChild>
                                    <w:div w:id="10997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759750">
      <w:marLeft w:val="0"/>
      <w:marRight w:val="0"/>
      <w:marTop w:val="0"/>
      <w:marBottom w:val="0"/>
      <w:divBdr>
        <w:top w:val="none" w:sz="0" w:space="0" w:color="auto"/>
        <w:left w:val="none" w:sz="0" w:space="0" w:color="auto"/>
        <w:bottom w:val="none" w:sz="0" w:space="0" w:color="auto"/>
        <w:right w:val="none" w:sz="0" w:space="0" w:color="auto"/>
      </w:divBdr>
    </w:div>
    <w:div w:id="1099759751">
      <w:marLeft w:val="0"/>
      <w:marRight w:val="0"/>
      <w:marTop w:val="0"/>
      <w:marBottom w:val="0"/>
      <w:divBdr>
        <w:top w:val="none" w:sz="0" w:space="0" w:color="auto"/>
        <w:left w:val="none" w:sz="0" w:space="0" w:color="auto"/>
        <w:bottom w:val="none" w:sz="0" w:space="0" w:color="auto"/>
        <w:right w:val="none" w:sz="0" w:space="0" w:color="auto"/>
      </w:divBdr>
    </w:div>
    <w:div w:id="1099759753">
      <w:marLeft w:val="0"/>
      <w:marRight w:val="0"/>
      <w:marTop w:val="0"/>
      <w:marBottom w:val="0"/>
      <w:divBdr>
        <w:top w:val="none" w:sz="0" w:space="0" w:color="auto"/>
        <w:left w:val="none" w:sz="0" w:space="0" w:color="auto"/>
        <w:bottom w:val="none" w:sz="0" w:space="0" w:color="auto"/>
        <w:right w:val="none" w:sz="0" w:space="0" w:color="auto"/>
      </w:divBdr>
    </w:div>
    <w:div w:id="1099759759">
      <w:marLeft w:val="0"/>
      <w:marRight w:val="0"/>
      <w:marTop w:val="0"/>
      <w:marBottom w:val="0"/>
      <w:divBdr>
        <w:top w:val="none" w:sz="0" w:space="0" w:color="auto"/>
        <w:left w:val="none" w:sz="0" w:space="0" w:color="auto"/>
        <w:bottom w:val="none" w:sz="0" w:space="0" w:color="auto"/>
        <w:right w:val="none" w:sz="0" w:space="0" w:color="auto"/>
      </w:divBdr>
    </w:div>
    <w:div w:id="1099759760">
      <w:marLeft w:val="0"/>
      <w:marRight w:val="0"/>
      <w:marTop w:val="0"/>
      <w:marBottom w:val="0"/>
      <w:divBdr>
        <w:top w:val="none" w:sz="0" w:space="0" w:color="auto"/>
        <w:left w:val="none" w:sz="0" w:space="0" w:color="auto"/>
        <w:bottom w:val="none" w:sz="0" w:space="0" w:color="auto"/>
        <w:right w:val="none" w:sz="0" w:space="0" w:color="auto"/>
      </w:divBdr>
    </w:div>
    <w:div w:id="1099759766">
      <w:marLeft w:val="0"/>
      <w:marRight w:val="0"/>
      <w:marTop w:val="0"/>
      <w:marBottom w:val="0"/>
      <w:divBdr>
        <w:top w:val="none" w:sz="0" w:space="0" w:color="auto"/>
        <w:left w:val="none" w:sz="0" w:space="0" w:color="auto"/>
        <w:bottom w:val="none" w:sz="0" w:space="0" w:color="auto"/>
        <w:right w:val="none" w:sz="0" w:space="0" w:color="auto"/>
      </w:divBdr>
    </w:div>
    <w:div w:id="1099759767">
      <w:marLeft w:val="0"/>
      <w:marRight w:val="0"/>
      <w:marTop w:val="0"/>
      <w:marBottom w:val="0"/>
      <w:divBdr>
        <w:top w:val="none" w:sz="0" w:space="0" w:color="auto"/>
        <w:left w:val="none" w:sz="0" w:space="0" w:color="auto"/>
        <w:bottom w:val="none" w:sz="0" w:space="0" w:color="auto"/>
        <w:right w:val="none" w:sz="0" w:space="0" w:color="auto"/>
      </w:divBdr>
    </w:div>
    <w:div w:id="1099759768">
      <w:marLeft w:val="0"/>
      <w:marRight w:val="0"/>
      <w:marTop w:val="0"/>
      <w:marBottom w:val="0"/>
      <w:divBdr>
        <w:top w:val="none" w:sz="0" w:space="0" w:color="auto"/>
        <w:left w:val="none" w:sz="0" w:space="0" w:color="auto"/>
        <w:bottom w:val="none" w:sz="0" w:space="0" w:color="auto"/>
        <w:right w:val="none" w:sz="0" w:space="0" w:color="auto"/>
      </w:divBdr>
    </w:div>
    <w:div w:id="1099759769">
      <w:marLeft w:val="0"/>
      <w:marRight w:val="0"/>
      <w:marTop w:val="0"/>
      <w:marBottom w:val="0"/>
      <w:divBdr>
        <w:top w:val="none" w:sz="0" w:space="0" w:color="auto"/>
        <w:left w:val="none" w:sz="0" w:space="0" w:color="auto"/>
        <w:bottom w:val="none" w:sz="0" w:space="0" w:color="auto"/>
        <w:right w:val="none" w:sz="0" w:space="0" w:color="auto"/>
      </w:divBdr>
    </w:div>
    <w:div w:id="1099759771">
      <w:marLeft w:val="0"/>
      <w:marRight w:val="0"/>
      <w:marTop w:val="0"/>
      <w:marBottom w:val="0"/>
      <w:divBdr>
        <w:top w:val="none" w:sz="0" w:space="0" w:color="auto"/>
        <w:left w:val="none" w:sz="0" w:space="0" w:color="auto"/>
        <w:bottom w:val="none" w:sz="0" w:space="0" w:color="auto"/>
        <w:right w:val="none" w:sz="0" w:space="0" w:color="auto"/>
      </w:divBdr>
    </w:div>
    <w:div w:id="1099759772">
      <w:marLeft w:val="0"/>
      <w:marRight w:val="0"/>
      <w:marTop w:val="0"/>
      <w:marBottom w:val="0"/>
      <w:divBdr>
        <w:top w:val="none" w:sz="0" w:space="0" w:color="auto"/>
        <w:left w:val="none" w:sz="0" w:space="0" w:color="auto"/>
        <w:bottom w:val="none" w:sz="0" w:space="0" w:color="auto"/>
        <w:right w:val="none" w:sz="0" w:space="0" w:color="auto"/>
      </w:divBdr>
    </w:div>
    <w:div w:id="1099759773">
      <w:marLeft w:val="0"/>
      <w:marRight w:val="0"/>
      <w:marTop w:val="0"/>
      <w:marBottom w:val="0"/>
      <w:divBdr>
        <w:top w:val="none" w:sz="0" w:space="0" w:color="auto"/>
        <w:left w:val="none" w:sz="0" w:space="0" w:color="auto"/>
        <w:bottom w:val="none" w:sz="0" w:space="0" w:color="auto"/>
        <w:right w:val="none" w:sz="0" w:space="0" w:color="auto"/>
      </w:divBdr>
    </w:div>
    <w:div w:id="1099759774">
      <w:marLeft w:val="0"/>
      <w:marRight w:val="0"/>
      <w:marTop w:val="0"/>
      <w:marBottom w:val="0"/>
      <w:divBdr>
        <w:top w:val="none" w:sz="0" w:space="0" w:color="auto"/>
        <w:left w:val="none" w:sz="0" w:space="0" w:color="auto"/>
        <w:bottom w:val="none" w:sz="0" w:space="0" w:color="auto"/>
        <w:right w:val="none" w:sz="0" w:space="0" w:color="auto"/>
      </w:divBdr>
    </w:div>
    <w:div w:id="1099759775">
      <w:marLeft w:val="0"/>
      <w:marRight w:val="0"/>
      <w:marTop w:val="0"/>
      <w:marBottom w:val="0"/>
      <w:divBdr>
        <w:top w:val="none" w:sz="0" w:space="0" w:color="auto"/>
        <w:left w:val="none" w:sz="0" w:space="0" w:color="auto"/>
        <w:bottom w:val="none" w:sz="0" w:space="0" w:color="auto"/>
        <w:right w:val="none" w:sz="0" w:space="0" w:color="auto"/>
      </w:divBdr>
    </w:div>
    <w:div w:id="1099759781">
      <w:marLeft w:val="0"/>
      <w:marRight w:val="0"/>
      <w:marTop w:val="0"/>
      <w:marBottom w:val="0"/>
      <w:divBdr>
        <w:top w:val="none" w:sz="0" w:space="0" w:color="auto"/>
        <w:left w:val="none" w:sz="0" w:space="0" w:color="auto"/>
        <w:bottom w:val="none" w:sz="0" w:space="0" w:color="auto"/>
        <w:right w:val="none" w:sz="0" w:space="0" w:color="auto"/>
      </w:divBdr>
      <w:divsChild>
        <w:div w:id="1099759776">
          <w:marLeft w:val="0"/>
          <w:marRight w:val="0"/>
          <w:marTop w:val="0"/>
          <w:marBottom w:val="0"/>
          <w:divBdr>
            <w:top w:val="none" w:sz="0" w:space="0" w:color="auto"/>
            <w:left w:val="none" w:sz="0" w:space="0" w:color="auto"/>
            <w:bottom w:val="none" w:sz="0" w:space="0" w:color="auto"/>
            <w:right w:val="none" w:sz="0" w:space="0" w:color="auto"/>
          </w:divBdr>
          <w:divsChild>
            <w:div w:id="1099759777">
              <w:marLeft w:val="0"/>
              <w:marRight w:val="0"/>
              <w:marTop w:val="0"/>
              <w:marBottom w:val="0"/>
              <w:divBdr>
                <w:top w:val="none" w:sz="0" w:space="0" w:color="auto"/>
                <w:left w:val="none" w:sz="0" w:space="0" w:color="auto"/>
                <w:bottom w:val="none" w:sz="0" w:space="0" w:color="auto"/>
                <w:right w:val="none" w:sz="0" w:space="0" w:color="auto"/>
              </w:divBdr>
            </w:div>
            <w:div w:id="1099759778">
              <w:marLeft w:val="0"/>
              <w:marRight w:val="0"/>
              <w:marTop w:val="0"/>
              <w:marBottom w:val="0"/>
              <w:divBdr>
                <w:top w:val="none" w:sz="0" w:space="0" w:color="auto"/>
                <w:left w:val="none" w:sz="0" w:space="0" w:color="auto"/>
                <w:bottom w:val="none" w:sz="0" w:space="0" w:color="auto"/>
                <w:right w:val="none" w:sz="0" w:space="0" w:color="auto"/>
              </w:divBdr>
            </w:div>
            <w:div w:id="1099759779">
              <w:marLeft w:val="0"/>
              <w:marRight w:val="0"/>
              <w:marTop w:val="0"/>
              <w:marBottom w:val="0"/>
              <w:divBdr>
                <w:top w:val="none" w:sz="0" w:space="0" w:color="auto"/>
                <w:left w:val="none" w:sz="0" w:space="0" w:color="auto"/>
                <w:bottom w:val="none" w:sz="0" w:space="0" w:color="auto"/>
                <w:right w:val="none" w:sz="0" w:space="0" w:color="auto"/>
              </w:divBdr>
            </w:div>
            <w:div w:id="1099759780">
              <w:marLeft w:val="0"/>
              <w:marRight w:val="0"/>
              <w:marTop w:val="0"/>
              <w:marBottom w:val="0"/>
              <w:divBdr>
                <w:top w:val="none" w:sz="0" w:space="0" w:color="auto"/>
                <w:left w:val="none" w:sz="0" w:space="0" w:color="auto"/>
                <w:bottom w:val="none" w:sz="0" w:space="0" w:color="auto"/>
                <w:right w:val="none" w:sz="0" w:space="0" w:color="auto"/>
              </w:divBdr>
            </w:div>
            <w:div w:id="1099759782">
              <w:marLeft w:val="0"/>
              <w:marRight w:val="0"/>
              <w:marTop w:val="0"/>
              <w:marBottom w:val="0"/>
              <w:divBdr>
                <w:top w:val="none" w:sz="0" w:space="0" w:color="auto"/>
                <w:left w:val="none" w:sz="0" w:space="0" w:color="auto"/>
                <w:bottom w:val="none" w:sz="0" w:space="0" w:color="auto"/>
                <w:right w:val="none" w:sz="0" w:space="0" w:color="auto"/>
              </w:divBdr>
            </w:div>
            <w:div w:id="1099759783">
              <w:marLeft w:val="0"/>
              <w:marRight w:val="0"/>
              <w:marTop w:val="0"/>
              <w:marBottom w:val="0"/>
              <w:divBdr>
                <w:top w:val="none" w:sz="0" w:space="0" w:color="auto"/>
                <w:left w:val="none" w:sz="0" w:space="0" w:color="auto"/>
                <w:bottom w:val="none" w:sz="0" w:space="0" w:color="auto"/>
                <w:right w:val="none" w:sz="0" w:space="0" w:color="auto"/>
              </w:divBdr>
            </w:div>
            <w:div w:id="1099759784">
              <w:marLeft w:val="0"/>
              <w:marRight w:val="0"/>
              <w:marTop w:val="0"/>
              <w:marBottom w:val="0"/>
              <w:divBdr>
                <w:top w:val="none" w:sz="0" w:space="0" w:color="auto"/>
                <w:left w:val="none" w:sz="0" w:space="0" w:color="auto"/>
                <w:bottom w:val="none" w:sz="0" w:space="0" w:color="auto"/>
                <w:right w:val="none" w:sz="0" w:space="0" w:color="auto"/>
              </w:divBdr>
            </w:div>
            <w:div w:id="1099759785">
              <w:marLeft w:val="0"/>
              <w:marRight w:val="0"/>
              <w:marTop w:val="0"/>
              <w:marBottom w:val="0"/>
              <w:divBdr>
                <w:top w:val="none" w:sz="0" w:space="0" w:color="auto"/>
                <w:left w:val="none" w:sz="0" w:space="0" w:color="auto"/>
                <w:bottom w:val="none" w:sz="0" w:space="0" w:color="auto"/>
                <w:right w:val="none" w:sz="0" w:space="0" w:color="auto"/>
              </w:divBdr>
            </w:div>
            <w:div w:id="1099759786">
              <w:marLeft w:val="0"/>
              <w:marRight w:val="0"/>
              <w:marTop w:val="0"/>
              <w:marBottom w:val="0"/>
              <w:divBdr>
                <w:top w:val="none" w:sz="0" w:space="0" w:color="auto"/>
                <w:left w:val="none" w:sz="0" w:space="0" w:color="auto"/>
                <w:bottom w:val="none" w:sz="0" w:space="0" w:color="auto"/>
                <w:right w:val="none" w:sz="0" w:space="0" w:color="auto"/>
              </w:divBdr>
            </w:div>
            <w:div w:id="1099759787">
              <w:marLeft w:val="0"/>
              <w:marRight w:val="0"/>
              <w:marTop w:val="0"/>
              <w:marBottom w:val="0"/>
              <w:divBdr>
                <w:top w:val="none" w:sz="0" w:space="0" w:color="auto"/>
                <w:left w:val="none" w:sz="0" w:space="0" w:color="auto"/>
                <w:bottom w:val="none" w:sz="0" w:space="0" w:color="auto"/>
                <w:right w:val="none" w:sz="0" w:space="0" w:color="auto"/>
              </w:divBdr>
            </w:div>
            <w:div w:id="1099759788">
              <w:marLeft w:val="0"/>
              <w:marRight w:val="0"/>
              <w:marTop w:val="0"/>
              <w:marBottom w:val="0"/>
              <w:divBdr>
                <w:top w:val="none" w:sz="0" w:space="0" w:color="auto"/>
                <w:left w:val="none" w:sz="0" w:space="0" w:color="auto"/>
                <w:bottom w:val="none" w:sz="0" w:space="0" w:color="auto"/>
                <w:right w:val="none" w:sz="0" w:space="0" w:color="auto"/>
              </w:divBdr>
            </w:div>
            <w:div w:id="10997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11633</Characters>
  <Application>Microsoft Office Word</Application>
  <DocSecurity>0</DocSecurity>
  <Lines>96</Lines>
  <Paragraphs>27</Paragraphs>
  <ScaleCrop>false</ScaleCrop>
  <Company>Mount Sinai Hospital</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anbglib024</dc:creator>
  <cp:lastModifiedBy>LS Ma</cp:lastModifiedBy>
  <cp:revision>2</cp:revision>
  <dcterms:created xsi:type="dcterms:W3CDTF">2014-07-17T20:25:00Z</dcterms:created>
  <dcterms:modified xsi:type="dcterms:W3CDTF">2014-07-17T20:25:00Z</dcterms:modified>
</cp:coreProperties>
</file>