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FA" w:rsidRPr="00E10F78" w:rsidRDefault="006177AA" w:rsidP="00FE465B">
      <w:pPr>
        <w:spacing w:after="0" w:line="360" w:lineRule="auto"/>
        <w:jc w:val="both"/>
        <w:rPr>
          <w:rFonts w:ascii="Book Antiqua" w:hAnsi="Book Antiqua" w:cs="Tahoma"/>
          <w:b/>
          <w:color w:val="000000"/>
          <w:sz w:val="24"/>
          <w:szCs w:val="24"/>
        </w:rPr>
      </w:pPr>
      <w:bookmarkStart w:id="0" w:name="OLE_LINK319"/>
      <w:bookmarkStart w:id="1" w:name="OLE_LINK320"/>
      <w:bookmarkStart w:id="2" w:name="OLE_LINK355"/>
      <w:bookmarkStart w:id="3" w:name="OLE_LINK403"/>
      <w:bookmarkStart w:id="4" w:name="_GoBack"/>
      <w:bookmarkEnd w:id="4"/>
      <w:r>
        <w:rPr>
          <w:rFonts w:ascii="Book Antiqua" w:hAnsi="Book Antiqua" w:cs="Tahoma"/>
          <w:b/>
          <w:color w:val="0000FF"/>
          <w:sz w:val="24"/>
          <w:szCs w:val="24"/>
        </w:rPr>
        <w:t xml:space="preserve"> </w:t>
      </w:r>
      <w:r w:rsidR="003A35FA" w:rsidRPr="00E10F78">
        <w:rPr>
          <w:rFonts w:ascii="Book Antiqua" w:hAnsi="Book Antiqua" w:cs="Tahoma"/>
          <w:b/>
          <w:color w:val="0000FF"/>
          <w:sz w:val="24"/>
          <w:szCs w:val="24"/>
        </w:rPr>
        <w:t xml:space="preserve">Name of </w:t>
      </w:r>
      <w:r w:rsidR="00BC2BBC" w:rsidRPr="00E10F78">
        <w:rPr>
          <w:rFonts w:ascii="Book Antiqua" w:hAnsi="Book Antiqua" w:cs="Tahoma"/>
          <w:b/>
          <w:color w:val="0000FF"/>
          <w:sz w:val="24"/>
          <w:szCs w:val="24"/>
        </w:rPr>
        <w:t>journal</w:t>
      </w:r>
      <w:r w:rsidR="003A35FA" w:rsidRPr="00E10F78">
        <w:rPr>
          <w:rFonts w:ascii="Book Antiqua" w:hAnsi="Book Antiqua" w:cs="Tahoma"/>
          <w:b/>
          <w:color w:val="0000FF"/>
          <w:sz w:val="24"/>
          <w:szCs w:val="24"/>
        </w:rPr>
        <w:t xml:space="preserve">: </w:t>
      </w:r>
      <w:r w:rsidR="003A35FA" w:rsidRPr="00E10F78">
        <w:rPr>
          <w:rFonts w:ascii="Book Antiqua" w:hAnsi="Book Antiqua" w:cs="Tahoma"/>
          <w:b/>
          <w:color w:val="000000"/>
          <w:sz w:val="24"/>
          <w:szCs w:val="24"/>
        </w:rPr>
        <w:t>World Journal of Gastroenterology</w:t>
      </w:r>
    </w:p>
    <w:p w:rsidR="003A35FA" w:rsidRPr="00E10F78" w:rsidRDefault="003A35FA" w:rsidP="00FE465B">
      <w:pPr>
        <w:spacing w:after="0" w:line="360" w:lineRule="auto"/>
        <w:jc w:val="both"/>
        <w:rPr>
          <w:rFonts w:ascii="Book Antiqua" w:hAnsi="Book Antiqua" w:cs="Tahoma"/>
          <w:b/>
          <w:color w:val="0000FF"/>
          <w:sz w:val="24"/>
          <w:szCs w:val="24"/>
          <w:lang w:eastAsia="zh-CN"/>
        </w:rPr>
      </w:pPr>
      <w:r w:rsidRPr="00E10F78">
        <w:rPr>
          <w:rFonts w:ascii="Book Antiqua" w:hAnsi="Book Antiqua" w:cs="Tahoma"/>
          <w:b/>
          <w:color w:val="0000FF"/>
          <w:sz w:val="24"/>
          <w:szCs w:val="24"/>
        </w:rPr>
        <w:t>ESPS Manuscript NO:</w:t>
      </w:r>
      <w:r w:rsidRPr="00E10F78">
        <w:rPr>
          <w:rFonts w:ascii="Book Antiqua" w:hAnsi="Book Antiqua" w:cs="Tahoma"/>
          <w:b/>
          <w:color w:val="0000FF"/>
          <w:sz w:val="24"/>
          <w:szCs w:val="24"/>
          <w:lang w:eastAsia="zh-CN"/>
        </w:rPr>
        <w:t xml:space="preserve"> 11753</w:t>
      </w:r>
    </w:p>
    <w:p w:rsidR="003A35FA" w:rsidRPr="00E10F78" w:rsidRDefault="003A35FA" w:rsidP="00FE465B">
      <w:pPr>
        <w:spacing w:after="0" w:line="360" w:lineRule="auto"/>
        <w:jc w:val="both"/>
        <w:rPr>
          <w:rFonts w:ascii="Book Antiqua" w:hAnsi="Book Antiqua"/>
          <w:b/>
          <w:sz w:val="24"/>
          <w:szCs w:val="24"/>
          <w:lang w:eastAsia="zh-CN"/>
        </w:rPr>
      </w:pPr>
      <w:r w:rsidRPr="00E10F78">
        <w:rPr>
          <w:rFonts w:ascii="Book Antiqua" w:hAnsi="Book Antiqua" w:cs="Tahoma"/>
          <w:b/>
          <w:color w:val="0000FF"/>
          <w:sz w:val="24"/>
          <w:szCs w:val="24"/>
        </w:rPr>
        <w:t>Columns:</w:t>
      </w:r>
      <w:r w:rsidR="001F4A7A" w:rsidRPr="00E10F78">
        <w:rPr>
          <w:rFonts w:ascii="Book Antiqua" w:hAnsi="Book Antiqua"/>
          <w:sz w:val="24"/>
          <w:szCs w:val="24"/>
        </w:rPr>
        <w:t xml:space="preserve"> </w:t>
      </w:r>
      <w:r w:rsidR="001F4A7A" w:rsidRPr="00E10F78">
        <w:rPr>
          <w:rFonts w:ascii="Book Antiqua" w:hAnsi="Book Antiqua"/>
          <w:b/>
          <w:sz w:val="24"/>
          <w:szCs w:val="24"/>
        </w:rPr>
        <w:t>CASE CONTROL STUDY</w:t>
      </w:r>
    </w:p>
    <w:p w:rsidR="003A35FA" w:rsidRPr="00E10F78" w:rsidRDefault="003A35FA" w:rsidP="00FE465B">
      <w:pPr>
        <w:spacing w:after="0" w:line="360" w:lineRule="auto"/>
        <w:jc w:val="both"/>
        <w:rPr>
          <w:rFonts w:ascii="Book Antiqua" w:hAnsi="Book Antiqua" w:cs="Tahoma"/>
          <w:b/>
          <w:color w:val="000000"/>
          <w:sz w:val="24"/>
          <w:szCs w:val="24"/>
          <w:lang w:eastAsia="zh-CN"/>
        </w:rPr>
      </w:pPr>
    </w:p>
    <w:bookmarkEnd w:id="0"/>
    <w:bookmarkEnd w:id="1"/>
    <w:bookmarkEnd w:id="2"/>
    <w:bookmarkEnd w:id="3"/>
    <w:p w:rsidR="003A35FA" w:rsidRPr="00E10F78" w:rsidRDefault="003A35FA" w:rsidP="00FE465B">
      <w:pPr>
        <w:autoSpaceDE w:val="0"/>
        <w:autoSpaceDN w:val="0"/>
        <w:adjustRightInd w:val="0"/>
        <w:spacing w:after="0" w:line="360" w:lineRule="auto"/>
        <w:jc w:val="both"/>
        <w:rPr>
          <w:rFonts w:ascii="Book Antiqua" w:hAnsi="Book Antiqua" w:cs="Times New Roman"/>
          <w:b/>
          <w:bCs/>
          <w:sz w:val="24"/>
          <w:szCs w:val="24"/>
          <w:lang w:eastAsia="zh-CN"/>
        </w:rPr>
      </w:pPr>
      <w:r w:rsidRPr="00E10F78">
        <w:rPr>
          <w:rFonts w:ascii="Book Antiqua" w:hAnsi="Book Antiqua" w:cs="Times New Roman"/>
          <w:b/>
          <w:bCs/>
          <w:sz w:val="24"/>
          <w:szCs w:val="24"/>
        </w:rPr>
        <w:t xml:space="preserve">Genetic association of </w:t>
      </w:r>
      <w:proofErr w:type="spellStart"/>
      <w:r w:rsidRPr="00E10F78">
        <w:rPr>
          <w:rFonts w:ascii="Book Antiqua" w:hAnsi="Book Antiqua" w:cs="Times New Roman"/>
          <w:b/>
          <w:bCs/>
          <w:sz w:val="24"/>
          <w:szCs w:val="24"/>
        </w:rPr>
        <w:t>apolipoprotein</w:t>
      </w:r>
      <w:proofErr w:type="spellEnd"/>
      <w:r w:rsidRPr="00E10F78">
        <w:rPr>
          <w:rFonts w:ascii="Book Antiqua" w:hAnsi="Book Antiqua" w:cs="Times New Roman"/>
          <w:b/>
          <w:bCs/>
          <w:sz w:val="24"/>
          <w:szCs w:val="24"/>
        </w:rPr>
        <w:t xml:space="preserve"> E polymorphisms with inflammatory bowel disease </w:t>
      </w:r>
    </w:p>
    <w:p w:rsidR="003A35FA" w:rsidRPr="00E10F78" w:rsidRDefault="003A35FA" w:rsidP="00FE465B">
      <w:pPr>
        <w:autoSpaceDE w:val="0"/>
        <w:autoSpaceDN w:val="0"/>
        <w:adjustRightInd w:val="0"/>
        <w:spacing w:after="0" w:line="360" w:lineRule="auto"/>
        <w:jc w:val="both"/>
        <w:rPr>
          <w:rFonts w:ascii="Book Antiqua" w:hAnsi="Book Antiqua" w:cs="Times New Roman"/>
          <w:b/>
          <w:bCs/>
          <w:sz w:val="24"/>
          <w:szCs w:val="24"/>
          <w:lang w:eastAsia="zh-CN"/>
        </w:rPr>
      </w:pPr>
    </w:p>
    <w:p w:rsidR="003A35FA" w:rsidRPr="00E10F78" w:rsidRDefault="009543DE" w:rsidP="00FE465B">
      <w:pPr>
        <w:pStyle w:val="regular"/>
        <w:spacing w:line="360" w:lineRule="auto"/>
        <w:rPr>
          <w:rFonts w:ascii="Book Antiqua" w:hAnsi="Book Antiqua"/>
          <w:szCs w:val="24"/>
          <w:lang w:val="en-US"/>
        </w:rPr>
      </w:pPr>
      <w:r w:rsidRPr="009543DE">
        <w:rPr>
          <w:rFonts w:ascii="Book Antiqua" w:hAnsi="Book Antiqua"/>
          <w:bCs/>
          <w:szCs w:val="24"/>
        </w:rPr>
        <w:t>Al-</w:t>
      </w:r>
      <w:proofErr w:type="spellStart"/>
      <w:r w:rsidRPr="009543DE">
        <w:rPr>
          <w:rFonts w:ascii="Book Antiqua" w:hAnsi="Book Antiqua"/>
          <w:bCs/>
          <w:szCs w:val="24"/>
        </w:rPr>
        <w:t>Meghaiseeb</w:t>
      </w:r>
      <w:proofErr w:type="spellEnd"/>
      <w:r w:rsidR="003A35FA" w:rsidRPr="00E10F78">
        <w:rPr>
          <w:rFonts w:ascii="Book Antiqua" w:hAnsi="Book Antiqua"/>
          <w:szCs w:val="24"/>
          <w:lang w:val="en-US"/>
        </w:rPr>
        <w:t xml:space="preserve"> </w:t>
      </w:r>
      <w:r w:rsidR="003A35FA" w:rsidRPr="00E10F78">
        <w:rPr>
          <w:rFonts w:ascii="Book Antiqua" w:hAnsi="Book Antiqua"/>
          <w:szCs w:val="24"/>
          <w:lang w:val="en-US" w:eastAsia="zh-CN"/>
        </w:rPr>
        <w:t>E</w:t>
      </w:r>
      <w:r>
        <w:rPr>
          <w:rFonts w:ascii="Book Antiqua" w:hAnsi="Book Antiqua"/>
          <w:szCs w:val="24"/>
          <w:lang w:val="en-US" w:eastAsia="zh-CN"/>
        </w:rPr>
        <w:t>S</w:t>
      </w:r>
      <w:r w:rsidR="003A35FA" w:rsidRPr="00E10F78">
        <w:rPr>
          <w:rFonts w:ascii="Book Antiqua" w:hAnsi="Book Antiqua"/>
          <w:szCs w:val="24"/>
          <w:lang w:val="en-US" w:eastAsia="zh-CN"/>
        </w:rPr>
        <w:t xml:space="preserve"> </w:t>
      </w:r>
      <w:r w:rsidR="003A35FA" w:rsidRPr="00E10F78">
        <w:rPr>
          <w:rFonts w:ascii="Book Antiqua" w:hAnsi="Book Antiqua"/>
          <w:i/>
          <w:szCs w:val="24"/>
          <w:lang w:val="en-US" w:eastAsia="zh-CN"/>
        </w:rPr>
        <w:t>et al.</w:t>
      </w:r>
      <w:r w:rsidR="003A35FA" w:rsidRPr="00E10F78">
        <w:rPr>
          <w:rFonts w:ascii="Book Antiqua" w:hAnsi="Book Antiqua"/>
          <w:szCs w:val="24"/>
          <w:lang w:val="en-US" w:eastAsia="zh-CN"/>
        </w:rPr>
        <w:t xml:space="preserve"> </w:t>
      </w:r>
      <w:r w:rsidR="003A35FA" w:rsidRPr="00E10F78">
        <w:rPr>
          <w:rFonts w:ascii="Book Antiqua" w:hAnsi="Book Antiqua"/>
          <w:szCs w:val="24"/>
          <w:lang w:val="en-US"/>
        </w:rPr>
        <w:t>APOE polymorphism in IBD</w:t>
      </w:r>
    </w:p>
    <w:p w:rsidR="003A35FA" w:rsidRPr="00E10F78" w:rsidRDefault="003A35FA" w:rsidP="00FE465B">
      <w:pPr>
        <w:pStyle w:val="regular"/>
        <w:spacing w:line="360" w:lineRule="auto"/>
        <w:rPr>
          <w:rFonts w:ascii="Book Antiqua" w:hAnsi="Book Antiqua"/>
          <w:b/>
          <w:bCs/>
          <w:szCs w:val="24"/>
          <w:vertAlign w:val="superscript"/>
          <w:lang w:val="en-US" w:eastAsia="zh-CN"/>
        </w:rPr>
      </w:pPr>
    </w:p>
    <w:p w:rsidR="003A35FA" w:rsidRPr="00E10F78" w:rsidRDefault="003A35FA" w:rsidP="00FE465B">
      <w:pPr>
        <w:spacing w:after="0" w:line="360" w:lineRule="auto"/>
        <w:jc w:val="both"/>
        <w:rPr>
          <w:rFonts w:ascii="Book Antiqua" w:hAnsi="Book Antiqua" w:cs="Times New Roman"/>
          <w:sz w:val="24"/>
          <w:szCs w:val="24"/>
          <w:lang w:eastAsia="zh-CN"/>
        </w:rPr>
      </w:pPr>
      <w:proofErr w:type="spellStart"/>
      <w:r w:rsidRPr="00E10F78">
        <w:rPr>
          <w:rFonts w:ascii="Book Antiqua" w:hAnsi="Book Antiqua" w:cs="Times New Roman"/>
          <w:sz w:val="24"/>
          <w:szCs w:val="24"/>
          <w:lang w:eastAsia="zh-CN"/>
        </w:rPr>
        <w:t>Ebtissam</w:t>
      </w:r>
      <w:proofErr w:type="spellEnd"/>
      <w:r w:rsidR="00593728">
        <w:rPr>
          <w:rFonts w:ascii="Book Antiqua" w:hAnsi="Book Antiqua" w:cs="Times New Roman"/>
          <w:sz w:val="24"/>
          <w:szCs w:val="24"/>
          <w:lang w:eastAsia="zh-CN"/>
        </w:rPr>
        <w:t xml:space="preserve"> </w:t>
      </w:r>
      <w:r w:rsidRPr="00E10F78">
        <w:rPr>
          <w:rFonts w:ascii="Book Antiqua" w:hAnsi="Book Antiqua" w:cs="Times New Roman"/>
          <w:sz w:val="24"/>
          <w:szCs w:val="24"/>
          <w:lang w:eastAsia="zh-CN"/>
        </w:rPr>
        <w:t>Saleh Al-</w:t>
      </w:r>
      <w:proofErr w:type="spellStart"/>
      <w:r w:rsidRPr="00E10F78">
        <w:rPr>
          <w:rFonts w:ascii="Book Antiqua" w:hAnsi="Book Antiqua" w:cs="Times New Roman"/>
          <w:sz w:val="24"/>
          <w:szCs w:val="24"/>
          <w:lang w:eastAsia="zh-CN"/>
        </w:rPr>
        <w:t>Meghaiseeb</w:t>
      </w:r>
      <w:proofErr w:type="spellEnd"/>
      <w:r w:rsidRPr="00E10F78">
        <w:rPr>
          <w:rFonts w:ascii="Book Antiqua" w:hAnsi="Book Antiqua" w:cs="Times New Roman"/>
          <w:sz w:val="24"/>
          <w:szCs w:val="24"/>
          <w:lang w:eastAsia="zh-CN"/>
        </w:rPr>
        <w:t xml:space="preserve">, </w:t>
      </w:r>
      <w:proofErr w:type="spellStart"/>
      <w:r w:rsidRPr="00E10F78">
        <w:rPr>
          <w:rFonts w:ascii="Book Antiqua" w:hAnsi="Book Antiqua" w:cs="Times New Roman"/>
          <w:sz w:val="24"/>
          <w:szCs w:val="24"/>
          <w:lang w:eastAsia="zh-CN"/>
        </w:rPr>
        <w:t>Mulfi</w:t>
      </w:r>
      <w:proofErr w:type="spellEnd"/>
      <w:r w:rsidR="00593728">
        <w:rPr>
          <w:rFonts w:ascii="Book Antiqua" w:hAnsi="Book Antiqua" w:cs="Times New Roman"/>
          <w:sz w:val="24"/>
          <w:szCs w:val="24"/>
          <w:lang w:eastAsia="zh-CN"/>
        </w:rPr>
        <w:t xml:space="preserve"> </w:t>
      </w:r>
      <w:r w:rsidRPr="00E10F78">
        <w:rPr>
          <w:rFonts w:ascii="Book Antiqua" w:hAnsi="Book Antiqua" w:cs="Times New Roman"/>
          <w:sz w:val="24"/>
          <w:szCs w:val="24"/>
          <w:lang w:eastAsia="zh-CN"/>
        </w:rPr>
        <w:t>Mubarak Al-</w:t>
      </w:r>
      <w:proofErr w:type="spellStart"/>
      <w:r w:rsidRPr="00E10F78">
        <w:rPr>
          <w:rFonts w:ascii="Book Antiqua" w:hAnsi="Book Antiqua" w:cs="Times New Roman"/>
          <w:sz w:val="24"/>
          <w:szCs w:val="24"/>
          <w:lang w:eastAsia="zh-CN"/>
        </w:rPr>
        <w:t>Otaibi</w:t>
      </w:r>
      <w:proofErr w:type="spellEnd"/>
      <w:r w:rsidRPr="00E10F78">
        <w:rPr>
          <w:rFonts w:ascii="Book Antiqua" w:hAnsi="Book Antiqua" w:cs="Times New Roman"/>
          <w:sz w:val="24"/>
          <w:szCs w:val="24"/>
          <w:lang w:eastAsia="zh-CN"/>
        </w:rPr>
        <w:t xml:space="preserve">, </w:t>
      </w:r>
      <w:proofErr w:type="spellStart"/>
      <w:r w:rsidRPr="00E10F78">
        <w:rPr>
          <w:rFonts w:ascii="Book Antiqua" w:hAnsi="Book Antiqua" w:cs="Times New Roman"/>
          <w:sz w:val="24"/>
          <w:szCs w:val="24"/>
          <w:lang w:eastAsia="zh-CN"/>
        </w:rPr>
        <w:t>Abdulrahman</w:t>
      </w:r>
      <w:proofErr w:type="spellEnd"/>
      <w:r w:rsidRPr="00E10F78">
        <w:rPr>
          <w:rFonts w:ascii="Book Antiqua" w:hAnsi="Book Antiqua" w:cs="Times New Roman"/>
          <w:sz w:val="24"/>
          <w:szCs w:val="24"/>
          <w:lang w:eastAsia="zh-CN"/>
        </w:rPr>
        <w:t xml:space="preserve"> Al-</w:t>
      </w:r>
      <w:proofErr w:type="spellStart"/>
      <w:r w:rsidRPr="00E10F78">
        <w:rPr>
          <w:rFonts w:ascii="Book Antiqua" w:hAnsi="Book Antiqua" w:cs="Times New Roman"/>
          <w:sz w:val="24"/>
          <w:szCs w:val="24"/>
          <w:lang w:eastAsia="zh-CN"/>
        </w:rPr>
        <w:t>Robayan</w:t>
      </w:r>
      <w:proofErr w:type="spellEnd"/>
      <w:r w:rsidRPr="00E10F78">
        <w:rPr>
          <w:rFonts w:ascii="Book Antiqua" w:hAnsi="Book Antiqua" w:cs="Times New Roman"/>
          <w:sz w:val="24"/>
          <w:szCs w:val="24"/>
          <w:lang w:eastAsia="zh-CN"/>
        </w:rPr>
        <w:t xml:space="preserve">, </w:t>
      </w:r>
      <w:proofErr w:type="spellStart"/>
      <w:r w:rsidRPr="00E10F78">
        <w:rPr>
          <w:rFonts w:ascii="Book Antiqua" w:hAnsi="Book Antiqua" w:cs="Times New Roman"/>
          <w:sz w:val="24"/>
          <w:szCs w:val="24"/>
          <w:lang w:eastAsia="zh-CN"/>
        </w:rPr>
        <w:t>Reem</w:t>
      </w:r>
      <w:proofErr w:type="spellEnd"/>
      <w:r w:rsidRPr="00E10F78">
        <w:rPr>
          <w:rFonts w:ascii="Book Antiqua" w:hAnsi="Book Antiqua" w:cs="Times New Roman"/>
          <w:sz w:val="24"/>
          <w:szCs w:val="24"/>
          <w:lang w:eastAsia="zh-CN"/>
        </w:rPr>
        <w:t xml:space="preserve"> Al-</w:t>
      </w:r>
      <w:proofErr w:type="spellStart"/>
      <w:r w:rsidRPr="00E10F78">
        <w:rPr>
          <w:rFonts w:ascii="Book Antiqua" w:hAnsi="Book Antiqua" w:cs="Times New Roman"/>
          <w:sz w:val="24"/>
          <w:szCs w:val="24"/>
          <w:lang w:eastAsia="zh-CN"/>
        </w:rPr>
        <w:t>Amro</w:t>
      </w:r>
      <w:proofErr w:type="spellEnd"/>
      <w:r w:rsidRPr="00E10F78">
        <w:rPr>
          <w:rFonts w:ascii="Book Antiqua" w:hAnsi="Book Antiqua" w:cs="Times New Roman"/>
          <w:sz w:val="24"/>
          <w:szCs w:val="24"/>
          <w:lang w:eastAsia="zh-CN"/>
        </w:rPr>
        <w:t xml:space="preserve">, </w:t>
      </w:r>
      <w:proofErr w:type="spellStart"/>
      <w:r w:rsidRPr="00E10F78">
        <w:rPr>
          <w:rFonts w:ascii="Book Antiqua" w:hAnsi="Book Antiqua" w:cs="Times New Roman"/>
          <w:sz w:val="24"/>
          <w:szCs w:val="24"/>
          <w:lang w:eastAsia="zh-CN"/>
        </w:rPr>
        <w:t>Ahmd</w:t>
      </w:r>
      <w:proofErr w:type="spellEnd"/>
      <w:r w:rsidR="00593728">
        <w:rPr>
          <w:rFonts w:ascii="Book Antiqua" w:hAnsi="Book Antiqua" w:cs="Times New Roman"/>
          <w:sz w:val="24"/>
          <w:szCs w:val="24"/>
          <w:lang w:eastAsia="zh-CN"/>
        </w:rPr>
        <w:t xml:space="preserve"> </w:t>
      </w:r>
      <w:proofErr w:type="spellStart"/>
      <w:r w:rsidRPr="00E10F78">
        <w:rPr>
          <w:rFonts w:ascii="Book Antiqua" w:hAnsi="Book Antiqua" w:cs="Times New Roman"/>
          <w:sz w:val="24"/>
          <w:szCs w:val="24"/>
          <w:lang w:eastAsia="zh-CN"/>
        </w:rPr>
        <w:t>Saad</w:t>
      </w:r>
      <w:proofErr w:type="spellEnd"/>
      <w:r w:rsidRPr="00E10F78">
        <w:rPr>
          <w:rFonts w:ascii="Book Antiqua" w:hAnsi="Book Antiqua" w:cs="Times New Roman"/>
          <w:sz w:val="24"/>
          <w:szCs w:val="24"/>
          <w:lang w:eastAsia="zh-CN"/>
        </w:rPr>
        <w:t xml:space="preserve"> Al-</w:t>
      </w:r>
      <w:proofErr w:type="spellStart"/>
      <w:r w:rsidRPr="00E10F78">
        <w:rPr>
          <w:rFonts w:ascii="Book Antiqua" w:hAnsi="Book Antiqua" w:cs="Times New Roman"/>
          <w:sz w:val="24"/>
          <w:szCs w:val="24"/>
          <w:lang w:eastAsia="zh-CN"/>
        </w:rPr>
        <w:t>Malki</w:t>
      </w:r>
      <w:proofErr w:type="spellEnd"/>
      <w:r w:rsidRPr="00E10F78">
        <w:rPr>
          <w:rFonts w:ascii="Book Antiqua" w:hAnsi="Book Antiqua" w:cs="Times New Roman"/>
          <w:sz w:val="24"/>
          <w:szCs w:val="24"/>
          <w:lang w:eastAsia="zh-CN"/>
        </w:rPr>
        <w:t xml:space="preserve">, </w:t>
      </w:r>
      <w:proofErr w:type="spellStart"/>
      <w:r w:rsidRPr="00E10F78">
        <w:rPr>
          <w:rFonts w:ascii="Book Antiqua" w:hAnsi="Book Antiqua" w:cs="Times New Roman"/>
          <w:sz w:val="24"/>
          <w:szCs w:val="24"/>
          <w:lang w:eastAsia="zh-CN"/>
        </w:rPr>
        <w:t>Misbahul</w:t>
      </w:r>
      <w:proofErr w:type="spellEnd"/>
      <w:r w:rsidRPr="00E10F78">
        <w:rPr>
          <w:rFonts w:ascii="Book Antiqua" w:hAnsi="Book Antiqua" w:cs="Times New Roman"/>
          <w:sz w:val="24"/>
          <w:szCs w:val="24"/>
          <w:lang w:eastAsia="zh-CN"/>
        </w:rPr>
        <w:t xml:space="preserve"> </w:t>
      </w:r>
      <w:proofErr w:type="spellStart"/>
      <w:r w:rsidRPr="00E10F78">
        <w:rPr>
          <w:rFonts w:ascii="Book Antiqua" w:hAnsi="Book Antiqua" w:cs="Times New Roman"/>
          <w:sz w:val="24"/>
          <w:szCs w:val="24"/>
          <w:lang w:eastAsia="zh-CN"/>
        </w:rPr>
        <w:t>Arfin</w:t>
      </w:r>
      <w:proofErr w:type="spellEnd"/>
      <w:r w:rsidRPr="00E10F78">
        <w:rPr>
          <w:rFonts w:ascii="Book Antiqua" w:hAnsi="Book Antiqua" w:cs="Times New Roman"/>
          <w:sz w:val="24"/>
          <w:szCs w:val="24"/>
          <w:lang w:eastAsia="zh-CN"/>
        </w:rPr>
        <w:t xml:space="preserve">, </w:t>
      </w:r>
      <w:proofErr w:type="spellStart"/>
      <w:r w:rsidRPr="00E10F78">
        <w:rPr>
          <w:rFonts w:ascii="Book Antiqua" w:hAnsi="Book Antiqua" w:cs="Times New Roman"/>
          <w:sz w:val="24"/>
          <w:szCs w:val="24"/>
          <w:lang w:eastAsia="zh-CN"/>
        </w:rPr>
        <w:t>Abdulrahman</w:t>
      </w:r>
      <w:proofErr w:type="spellEnd"/>
      <w:r w:rsidRPr="00E10F78">
        <w:rPr>
          <w:rFonts w:ascii="Book Antiqua" w:hAnsi="Book Antiqua" w:cs="Times New Roman"/>
          <w:sz w:val="24"/>
          <w:szCs w:val="24"/>
          <w:lang w:eastAsia="zh-CN"/>
        </w:rPr>
        <w:t xml:space="preserve"> K Al-</w:t>
      </w:r>
      <w:proofErr w:type="spellStart"/>
      <w:r w:rsidRPr="00E10F78">
        <w:rPr>
          <w:rFonts w:ascii="Book Antiqua" w:hAnsi="Book Antiqua" w:cs="Times New Roman"/>
          <w:sz w:val="24"/>
          <w:szCs w:val="24"/>
          <w:lang w:eastAsia="zh-CN"/>
        </w:rPr>
        <w:t>Asmari</w:t>
      </w:r>
      <w:proofErr w:type="spellEnd"/>
    </w:p>
    <w:p w:rsidR="003A35FA" w:rsidRPr="00E10F78" w:rsidRDefault="00C26C8B" w:rsidP="00FE465B">
      <w:pPr>
        <w:spacing w:after="0" w:line="360" w:lineRule="auto"/>
        <w:jc w:val="both"/>
        <w:rPr>
          <w:rFonts w:ascii="Book Antiqua" w:hAnsi="Book Antiqua" w:cs="Times New Roman"/>
          <w:sz w:val="24"/>
          <w:szCs w:val="24"/>
          <w:lang w:eastAsia="zh-CN"/>
        </w:rPr>
      </w:pP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92710</wp:posOffset>
                </wp:positionV>
                <wp:extent cx="6057900" cy="0"/>
                <wp:effectExtent l="19050" t="26035" r="19050" b="215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7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WSEgIAACk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" strokecolor="gray" strokeweight="3pt"/>
            </w:pict>
          </mc:Fallback>
        </mc:AlternateContent>
      </w:r>
    </w:p>
    <w:p w:rsidR="003A35FA" w:rsidRPr="00E10F78" w:rsidRDefault="003A35FA" w:rsidP="00FE465B">
      <w:pPr>
        <w:spacing w:after="0" w:line="360" w:lineRule="auto"/>
        <w:jc w:val="both"/>
        <w:rPr>
          <w:rFonts w:ascii="Book Antiqua" w:hAnsi="Book Antiqua"/>
          <w:sz w:val="24"/>
          <w:szCs w:val="24"/>
          <w:lang w:eastAsia="zh-CN"/>
        </w:rPr>
      </w:pPr>
      <w:proofErr w:type="spellStart"/>
      <w:r w:rsidRPr="00E10F78">
        <w:rPr>
          <w:rFonts w:ascii="Book Antiqua" w:hAnsi="Book Antiqua" w:cs="Times New Roman"/>
          <w:b/>
          <w:sz w:val="24"/>
          <w:szCs w:val="24"/>
        </w:rPr>
        <w:t>Ebtissam</w:t>
      </w:r>
      <w:proofErr w:type="spellEnd"/>
      <w:r w:rsidRPr="00E10F78">
        <w:rPr>
          <w:rFonts w:ascii="Book Antiqua" w:hAnsi="Book Antiqua" w:cs="Times New Roman"/>
          <w:b/>
          <w:sz w:val="24"/>
          <w:szCs w:val="24"/>
        </w:rPr>
        <w:t xml:space="preserve"> Saleh Al-</w:t>
      </w:r>
      <w:proofErr w:type="spellStart"/>
      <w:r w:rsidRPr="00E10F78">
        <w:rPr>
          <w:rFonts w:ascii="Book Antiqua" w:hAnsi="Book Antiqua" w:cs="Times New Roman"/>
          <w:b/>
          <w:sz w:val="24"/>
          <w:szCs w:val="24"/>
        </w:rPr>
        <w:t>Meghaiseeb</w:t>
      </w:r>
      <w:proofErr w:type="spellEnd"/>
      <w:r w:rsidRPr="00E10F78">
        <w:rPr>
          <w:rFonts w:ascii="Book Antiqua" w:hAnsi="Book Antiqua" w:cs="Times New Roman"/>
          <w:b/>
          <w:sz w:val="24"/>
          <w:szCs w:val="24"/>
        </w:rPr>
        <w:t xml:space="preserve">, </w:t>
      </w:r>
      <w:proofErr w:type="spellStart"/>
      <w:r w:rsidRPr="00E10F78">
        <w:rPr>
          <w:rFonts w:ascii="Book Antiqua" w:hAnsi="Book Antiqua" w:cs="Times New Roman"/>
          <w:b/>
          <w:sz w:val="24"/>
          <w:szCs w:val="24"/>
        </w:rPr>
        <w:t>Mulfi</w:t>
      </w:r>
      <w:proofErr w:type="spellEnd"/>
      <w:r w:rsidRPr="00E10F78">
        <w:rPr>
          <w:rFonts w:ascii="Book Antiqua" w:hAnsi="Book Antiqua" w:cs="Times New Roman"/>
          <w:b/>
          <w:sz w:val="24"/>
          <w:szCs w:val="24"/>
        </w:rPr>
        <w:t xml:space="preserve"> Mubarak Al-</w:t>
      </w:r>
      <w:proofErr w:type="spellStart"/>
      <w:r w:rsidRPr="00E10F78">
        <w:rPr>
          <w:rFonts w:ascii="Book Antiqua" w:hAnsi="Book Antiqua" w:cs="Times New Roman"/>
          <w:b/>
          <w:sz w:val="24"/>
          <w:szCs w:val="24"/>
        </w:rPr>
        <w:t>Otaibi</w:t>
      </w:r>
      <w:proofErr w:type="spellEnd"/>
      <w:r w:rsidRPr="00E10F78">
        <w:rPr>
          <w:rFonts w:ascii="Book Antiqua" w:hAnsi="Book Antiqua" w:cs="Times New Roman"/>
          <w:b/>
          <w:sz w:val="24"/>
          <w:szCs w:val="24"/>
        </w:rPr>
        <w:t>,</w:t>
      </w:r>
      <w:r w:rsidRPr="00E10F78">
        <w:rPr>
          <w:rFonts w:ascii="Book Antiqua" w:hAnsi="Book Antiqua" w:cs="Times New Roman"/>
          <w:b/>
          <w:sz w:val="24"/>
          <w:szCs w:val="24"/>
          <w:lang w:eastAsia="zh-CN"/>
        </w:rPr>
        <w:t xml:space="preserve"> </w:t>
      </w:r>
      <w:proofErr w:type="spellStart"/>
      <w:r w:rsidRPr="00E10F78">
        <w:rPr>
          <w:rFonts w:ascii="Book Antiqua" w:hAnsi="Book Antiqua" w:cs="Times New Roman"/>
          <w:b/>
          <w:sz w:val="24"/>
          <w:szCs w:val="24"/>
        </w:rPr>
        <w:t>Abdulrahman</w:t>
      </w:r>
      <w:proofErr w:type="spellEnd"/>
      <w:r w:rsidRPr="00E10F78">
        <w:rPr>
          <w:rFonts w:ascii="Book Antiqua" w:hAnsi="Book Antiqua" w:cs="Times New Roman"/>
          <w:b/>
          <w:sz w:val="24"/>
          <w:szCs w:val="24"/>
        </w:rPr>
        <w:t xml:space="preserve"> </w:t>
      </w:r>
      <w:r w:rsidR="009543DE">
        <w:rPr>
          <w:rFonts w:ascii="Book Antiqua" w:hAnsi="Book Antiqua" w:cs="Times New Roman"/>
          <w:b/>
          <w:sz w:val="24"/>
          <w:szCs w:val="24"/>
        </w:rPr>
        <w:t xml:space="preserve">K </w:t>
      </w:r>
      <w:r w:rsidRPr="00E10F78">
        <w:rPr>
          <w:rFonts w:ascii="Book Antiqua" w:hAnsi="Book Antiqua" w:cs="Times New Roman"/>
          <w:b/>
          <w:sz w:val="24"/>
          <w:szCs w:val="24"/>
        </w:rPr>
        <w:t>Al-</w:t>
      </w:r>
      <w:proofErr w:type="spellStart"/>
      <w:r w:rsidRPr="00E10F78">
        <w:rPr>
          <w:rFonts w:ascii="Book Antiqua" w:hAnsi="Book Antiqua" w:cs="Times New Roman"/>
          <w:b/>
          <w:sz w:val="24"/>
          <w:szCs w:val="24"/>
        </w:rPr>
        <w:t>Robayan</w:t>
      </w:r>
      <w:proofErr w:type="spellEnd"/>
      <w:r w:rsidRPr="00E10F78">
        <w:rPr>
          <w:rFonts w:ascii="Book Antiqua" w:hAnsi="Book Antiqua" w:cs="Times New Roman"/>
          <w:b/>
          <w:sz w:val="24"/>
          <w:szCs w:val="24"/>
        </w:rPr>
        <w:t>,</w:t>
      </w:r>
      <w:r w:rsidRPr="00E10F78">
        <w:rPr>
          <w:rFonts w:ascii="Book Antiqua" w:hAnsi="Book Antiqua" w:cs="Times New Roman"/>
          <w:b/>
          <w:sz w:val="24"/>
          <w:szCs w:val="24"/>
          <w:lang w:eastAsia="zh-CN"/>
        </w:rPr>
        <w:t xml:space="preserve"> </w:t>
      </w:r>
      <w:r w:rsidRPr="00E10F78">
        <w:rPr>
          <w:rFonts w:ascii="Book Antiqua" w:hAnsi="Book Antiqua" w:cs="Times New Roman"/>
          <w:b/>
          <w:sz w:val="24"/>
          <w:szCs w:val="24"/>
          <w:lang w:val="it-IT"/>
        </w:rPr>
        <w:t>Reem Al-Amro</w:t>
      </w:r>
      <w:r w:rsidRPr="00E10F78">
        <w:rPr>
          <w:rFonts w:ascii="Book Antiqua" w:hAnsi="Book Antiqua" w:cs="Times New Roman"/>
          <w:b/>
          <w:sz w:val="24"/>
          <w:szCs w:val="24"/>
        </w:rPr>
        <w:t xml:space="preserve">, </w:t>
      </w:r>
      <w:proofErr w:type="spellStart"/>
      <w:r w:rsidRPr="00E10F78">
        <w:rPr>
          <w:rFonts w:ascii="Book Antiqua" w:hAnsi="Book Antiqua" w:cs="Times New Roman"/>
          <w:b/>
          <w:color w:val="000000"/>
          <w:sz w:val="24"/>
          <w:szCs w:val="24"/>
        </w:rPr>
        <w:t>Ahmd</w:t>
      </w:r>
      <w:proofErr w:type="spellEnd"/>
      <w:r w:rsidRPr="00E10F78">
        <w:rPr>
          <w:rFonts w:ascii="Book Antiqua" w:hAnsi="Book Antiqua" w:cs="Times New Roman"/>
          <w:b/>
          <w:color w:val="000000"/>
          <w:sz w:val="24"/>
          <w:szCs w:val="24"/>
        </w:rPr>
        <w:t xml:space="preserve"> </w:t>
      </w:r>
      <w:proofErr w:type="spellStart"/>
      <w:r w:rsidRPr="00E10F78">
        <w:rPr>
          <w:rFonts w:ascii="Book Antiqua" w:hAnsi="Book Antiqua" w:cs="Times New Roman"/>
          <w:b/>
          <w:color w:val="000000"/>
          <w:sz w:val="24"/>
          <w:szCs w:val="24"/>
        </w:rPr>
        <w:t>Saad</w:t>
      </w:r>
      <w:proofErr w:type="spellEnd"/>
      <w:r w:rsidRPr="00E10F78">
        <w:rPr>
          <w:rFonts w:ascii="Book Antiqua" w:hAnsi="Book Antiqua" w:cs="Times New Roman"/>
          <w:b/>
          <w:color w:val="000000"/>
          <w:sz w:val="24"/>
          <w:szCs w:val="24"/>
        </w:rPr>
        <w:t xml:space="preserve"> Al-</w:t>
      </w:r>
      <w:proofErr w:type="spellStart"/>
      <w:r w:rsidRPr="00E10F78">
        <w:rPr>
          <w:rFonts w:ascii="Book Antiqua" w:hAnsi="Book Antiqua" w:cs="Times New Roman"/>
          <w:b/>
          <w:color w:val="000000"/>
          <w:sz w:val="24"/>
          <w:szCs w:val="24"/>
        </w:rPr>
        <w:t>Malki</w:t>
      </w:r>
      <w:proofErr w:type="spellEnd"/>
      <w:r w:rsidRPr="00E10F78">
        <w:rPr>
          <w:rFonts w:ascii="Book Antiqua" w:hAnsi="Book Antiqua" w:cs="Times New Roman"/>
          <w:b/>
          <w:sz w:val="24"/>
          <w:szCs w:val="24"/>
        </w:rPr>
        <w:t>,</w:t>
      </w:r>
      <w:r w:rsidRPr="00E10F78">
        <w:rPr>
          <w:rFonts w:ascii="Book Antiqua" w:hAnsi="Book Antiqua" w:cs="Times New Roman"/>
          <w:b/>
          <w:sz w:val="24"/>
          <w:szCs w:val="24"/>
          <w:lang w:eastAsia="zh-CN"/>
        </w:rPr>
        <w:t xml:space="preserve"> </w:t>
      </w:r>
      <w:r w:rsidRPr="00E10F78">
        <w:rPr>
          <w:rFonts w:ascii="Book Antiqua" w:hAnsi="Book Antiqua"/>
          <w:sz w:val="24"/>
          <w:szCs w:val="24"/>
        </w:rPr>
        <w:t xml:space="preserve">Department of </w:t>
      </w:r>
      <w:proofErr w:type="spellStart"/>
      <w:r w:rsidRPr="00E10F78">
        <w:rPr>
          <w:rFonts w:ascii="Book Antiqua" w:hAnsi="Book Antiqua"/>
          <w:sz w:val="24"/>
          <w:szCs w:val="24"/>
        </w:rPr>
        <w:t>Gasteroenterology</w:t>
      </w:r>
      <w:proofErr w:type="spellEnd"/>
      <w:r w:rsidRPr="00E10F78">
        <w:rPr>
          <w:rFonts w:ascii="Book Antiqua" w:hAnsi="Book Antiqua"/>
          <w:sz w:val="24"/>
          <w:szCs w:val="24"/>
        </w:rPr>
        <w:t>, Prince Sultan Military Medical City, Riyadh 11159, Saudi Arabia</w:t>
      </w:r>
      <w:del w:id="5" w:author="LS Ma" w:date="2014-09-29T09:28:00Z">
        <w:r w:rsidRPr="00E10F78" w:rsidDel="006E1E81">
          <w:rPr>
            <w:rFonts w:ascii="Book Antiqua" w:hAnsi="Book Antiqua"/>
            <w:sz w:val="24"/>
            <w:szCs w:val="24"/>
          </w:rPr>
          <w:delText xml:space="preserve">. </w:delText>
        </w:r>
      </w:del>
    </w:p>
    <w:p w:rsidR="003A35FA" w:rsidRPr="00E10F78" w:rsidRDefault="003A35FA" w:rsidP="00FE465B">
      <w:pPr>
        <w:spacing w:after="0" w:line="360" w:lineRule="auto"/>
        <w:jc w:val="both"/>
        <w:rPr>
          <w:rFonts w:ascii="Book Antiqua" w:hAnsi="Book Antiqua"/>
          <w:sz w:val="24"/>
          <w:szCs w:val="24"/>
          <w:lang w:eastAsia="zh-CN"/>
        </w:rPr>
      </w:pPr>
    </w:p>
    <w:p w:rsidR="003A35FA" w:rsidRPr="00E10F78" w:rsidRDefault="003A35FA" w:rsidP="00FE465B">
      <w:pPr>
        <w:pStyle w:val="regular"/>
        <w:spacing w:line="360" w:lineRule="auto"/>
        <w:rPr>
          <w:rFonts w:ascii="Book Antiqua" w:hAnsi="Book Antiqua"/>
          <w:szCs w:val="24"/>
          <w:lang w:val="pt-PT" w:eastAsia="zh-CN"/>
        </w:rPr>
      </w:pPr>
      <w:proofErr w:type="spellStart"/>
      <w:r w:rsidRPr="00E10F78">
        <w:rPr>
          <w:rFonts w:ascii="Book Antiqua" w:hAnsi="Book Antiqua"/>
          <w:b/>
          <w:szCs w:val="24"/>
        </w:rPr>
        <w:t>Misbahul</w:t>
      </w:r>
      <w:proofErr w:type="spellEnd"/>
      <w:r w:rsidRPr="00E10F78">
        <w:rPr>
          <w:rFonts w:ascii="Book Antiqua" w:hAnsi="Book Antiqua"/>
          <w:b/>
          <w:szCs w:val="24"/>
        </w:rPr>
        <w:t xml:space="preserve"> </w:t>
      </w:r>
      <w:proofErr w:type="spellStart"/>
      <w:r w:rsidRPr="00E10F78">
        <w:rPr>
          <w:rFonts w:ascii="Book Antiqua" w:hAnsi="Book Antiqua"/>
          <w:b/>
          <w:szCs w:val="24"/>
        </w:rPr>
        <w:t>Arfin</w:t>
      </w:r>
      <w:proofErr w:type="spellEnd"/>
      <w:r w:rsidRPr="00E10F78">
        <w:rPr>
          <w:rFonts w:ascii="Book Antiqua" w:hAnsi="Book Antiqua"/>
          <w:b/>
          <w:szCs w:val="24"/>
          <w:lang w:eastAsia="zh-CN"/>
        </w:rPr>
        <w:t xml:space="preserve">, </w:t>
      </w:r>
      <w:proofErr w:type="spellStart"/>
      <w:r w:rsidRPr="00E10F78">
        <w:rPr>
          <w:rFonts w:ascii="Book Antiqua" w:hAnsi="Book Antiqua"/>
          <w:b/>
          <w:szCs w:val="24"/>
        </w:rPr>
        <w:t>Abdulrahman</w:t>
      </w:r>
      <w:proofErr w:type="spellEnd"/>
      <w:r w:rsidR="008B15BE">
        <w:rPr>
          <w:rFonts w:ascii="Book Antiqua" w:hAnsi="Book Antiqua"/>
          <w:b/>
          <w:szCs w:val="24"/>
        </w:rPr>
        <w:t xml:space="preserve"> K </w:t>
      </w:r>
      <w:r w:rsidRPr="00E10F78">
        <w:rPr>
          <w:rFonts w:ascii="Book Antiqua" w:hAnsi="Book Antiqua"/>
          <w:b/>
          <w:szCs w:val="24"/>
        </w:rPr>
        <w:t>Al-</w:t>
      </w:r>
      <w:proofErr w:type="spellStart"/>
      <w:r w:rsidRPr="00E10F78">
        <w:rPr>
          <w:rFonts w:ascii="Book Antiqua" w:hAnsi="Book Antiqua"/>
          <w:b/>
          <w:szCs w:val="24"/>
        </w:rPr>
        <w:t>Asmari</w:t>
      </w:r>
      <w:proofErr w:type="spellEnd"/>
      <w:r w:rsidRPr="00E10F78">
        <w:rPr>
          <w:rFonts w:ascii="Book Antiqua" w:hAnsi="Book Antiqua"/>
          <w:b/>
          <w:szCs w:val="24"/>
        </w:rPr>
        <w:t>,</w:t>
      </w:r>
      <w:r w:rsidRPr="00E10F78">
        <w:rPr>
          <w:rFonts w:ascii="Book Antiqua" w:hAnsi="Book Antiqua"/>
          <w:szCs w:val="24"/>
        </w:rPr>
        <w:t xml:space="preserve"> Research Centre, Prince Sultan Military Medical City, </w:t>
      </w:r>
      <w:r w:rsidRPr="00E10F78">
        <w:rPr>
          <w:rFonts w:ascii="Book Antiqua" w:hAnsi="Book Antiqua"/>
          <w:szCs w:val="24"/>
          <w:lang w:val="pt-PT"/>
        </w:rPr>
        <w:t>Riyadh 11159, Suadi Arabia</w:t>
      </w:r>
    </w:p>
    <w:p w:rsidR="003A35FA" w:rsidRPr="00E10F78" w:rsidRDefault="003A35FA" w:rsidP="00FE465B">
      <w:pPr>
        <w:pStyle w:val="regular"/>
        <w:spacing w:line="360" w:lineRule="auto"/>
        <w:rPr>
          <w:rFonts w:ascii="Book Antiqua" w:hAnsi="Book Antiqua"/>
          <w:szCs w:val="24"/>
          <w:lang w:eastAsia="zh-CN"/>
        </w:rPr>
      </w:pPr>
    </w:p>
    <w:p w:rsidR="003A35FA" w:rsidRPr="00E10F78" w:rsidRDefault="003A35FA" w:rsidP="00FE465B">
      <w:pPr>
        <w:pStyle w:val="regular"/>
        <w:spacing w:line="360" w:lineRule="auto"/>
        <w:rPr>
          <w:rFonts w:ascii="Book Antiqua" w:hAnsi="Book Antiqua"/>
          <w:szCs w:val="24"/>
        </w:rPr>
      </w:pPr>
      <w:r w:rsidRPr="00E10F78">
        <w:rPr>
          <w:rFonts w:ascii="Book Antiqua" w:hAnsi="Book Antiqua"/>
          <w:b/>
          <w:szCs w:val="24"/>
        </w:rPr>
        <w:t>Authors contributions:</w:t>
      </w:r>
      <w:r w:rsidRPr="00E10F78">
        <w:rPr>
          <w:rFonts w:ascii="Book Antiqua" w:hAnsi="Book Antiqua"/>
          <w:szCs w:val="24"/>
        </w:rPr>
        <w:t xml:space="preserve"> Al-</w:t>
      </w:r>
      <w:proofErr w:type="spellStart"/>
      <w:r w:rsidRPr="00E10F78">
        <w:rPr>
          <w:rFonts w:ascii="Book Antiqua" w:hAnsi="Book Antiqua"/>
          <w:szCs w:val="24"/>
        </w:rPr>
        <w:t>Meghaiseeb</w:t>
      </w:r>
      <w:proofErr w:type="spellEnd"/>
      <w:r w:rsidRPr="00E10F78">
        <w:rPr>
          <w:rFonts w:ascii="Book Antiqua" w:hAnsi="Book Antiqua"/>
          <w:szCs w:val="24"/>
        </w:rPr>
        <w:t xml:space="preserve"> ES and Al-</w:t>
      </w:r>
      <w:proofErr w:type="spellStart"/>
      <w:r w:rsidRPr="00E10F78">
        <w:rPr>
          <w:rFonts w:ascii="Book Antiqua" w:hAnsi="Book Antiqua"/>
          <w:szCs w:val="24"/>
        </w:rPr>
        <w:t>Robayan</w:t>
      </w:r>
      <w:proofErr w:type="spellEnd"/>
      <w:r w:rsidRPr="00E10F78">
        <w:rPr>
          <w:rFonts w:ascii="Book Antiqua" w:hAnsi="Book Antiqua"/>
          <w:szCs w:val="24"/>
        </w:rPr>
        <w:t xml:space="preserve"> A</w:t>
      </w:r>
      <w:r w:rsidR="00593728">
        <w:rPr>
          <w:rFonts w:ascii="Book Antiqua" w:hAnsi="Book Antiqua"/>
          <w:szCs w:val="24"/>
        </w:rPr>
        <w:t xml:space="preserve"> </w:t>
      </w:r>
      <w:r w:rsidRPr="00E10F78">
        <w:rPr>
          <w:rFonts w:ascii="Book Antiqua" w:hAnsi="Book Antiqua"/>
          <w:szCs w:val="24"/>
        </w:rPr>
        <w:t>performed clinical examination and collected demographic data; Al-</w:t>
      </w:r>
      <w:proofErr w:type="spellStart"/>
      <w:r w:rsidRPr="00E10F78">
        <w:rPr>
          <w:rFonts w:ascii="Book Antiqua" w:hAnsi="Book Antiqua"/>
          <w:szCs w:val="24"/>
        </w:rPr>
        <w:t>Otaibi</w:t>
      </w:r>
      <w:proofErr w:type="spellEnd"/>
      <w:r w:rsidRPr="00E10F78">
        <w:rPr>
          <w:rFonts w:ascii="Book Antiqua" w:hAnsi="Book Antiqua"/>
          <w:szCs w:val="24"/>
        </w:rPr>
        <w:t xml:space="preserve"> MM, </w:t>
      </w:r>
      <w:r w:rsidRPr="00E10F78">
        <w:rPr>
          <w:rFonts w:ascii="Book Antiqua" w:hAnsi="Book Antiqua"/>
          <w:szCs w:val="24"/>
          <w:lang w:val="it-IT"/>
        </w:rPr>
        <w:t>Al-Amro R</w:t>
      </w:r>
      <w:r w:rsidRPr="00E10F78">
        <w:rPr>
          <w:rFonts w:ascii="Book Antiqua" w:hAnsi="Book Antiqua"/>
          <w:color w:val="000000"/>
          <w:szCs w:val="24"/>
        </w:rPr>
        <w:t xml:space="preserve"> and Al-</w:t>
      </w:r>
      <w:proofErr w:type="spellStart"/>
      <w:r w:rsidRPr="00E10F78">
        <w:rPr>
          <w:rFonts w:ascii="Book Antiqua" w:hAnsi="Book Antiqua"/>
          <w:color w:val="000000"/>
          <w:szCs w:val="24"/>
        </w:rPr>
        <w:t>Malki</w:t>
      </w:r>
      <w:proofErr w:type="spellEnd"/>
      <w:r w:rsidRPr="00E10F78">
        <w:rPr>
          <w:rFonts w:ascii="Book Antiqua" w:hAnsi="Book Antiqua"/>
          <w:color w:val="000000"/>
          <w:szCs w:val="24"/>
        </w:rPr>
        <w:t xml:space="preserve"> AS</w:t>
      </w:r>
      <w:r w:rsidRPr="00E10F78">
        <w:rPr>
          <w:rFonts w:ascii="Book Antiqua" w:hAnsi="Book Antiqua" w:cs="TimesNewRomanPSMT"/>
          <w:szCs w:val="24"/>
        </w:rPr>
        <w:t xml:space="preserve"> </w:t>
      </w:r>
      <w:r w:rsidRPr="00E10F78">
        <w:rPr>
          <w:rFonts w:ascii="Book Antiqua" w:hAnsi="Book Antiqua"/>
          <w:szCs w:val="24"/>
          <w:lang w:val="it-IT"/>
        </w:rPr>
        <w:t xml:space="preserve">performed </w:t>
      </w:r>
      <w:r w:rsidRPr="00E10F78">
        <w:rPr>
          <w:rFonts w:ascii="Book Antiqua" w:hAnsi="Book Antiqua"/>
          <w:szCs w:val="24"/>
        </w:rPr>
        <w:t xml:space="preserve">clinical examination and searched the </w:t>
      </w:r>
      <w:r w:rsidRPr="00E10F78">
        <w:rPr>
          <w:rFonts w:ascii="Book Antiqua" w:hAnsi="Book Antiqua"/>
          <w:szCs w:val="24"/>
          <w:lang w:val="it-IT"/>
        </w:rPr>
        <w:t>literature;</w:t>
      </w:r>
      <w:r w:rsidRPr="00E10F78">
        <w:rPr>
          <w:rFonts w:ascii="Book Antiqua" w:hAnsi="Book Antiqua"/>
          <w:szCs w:val="24"/>
        </w:rPr>
        <w:t xml:space="preserve"> </w:t>
      </w:r>
      <w:proofErr w:type="spellStart"/>
      <w:r w:rsidRPr="00E10F78">
        <w:rPr>
          <w:rFonts w:ascii="Book Antiqua" w:hAnsi="Book Antiqua"/>
          <w:szCs w:val="24"/>
        </w:rPr>
        <w:t>Arfin</w:t>
      </w:r>
      <w:proofErr w:type="spellEnd"/>
      <w:r w:rsidRPr="00E10F78">
        <w:rPr>
          <w:rFonts w:ascii="Book Antiqua" w:hAnsi="Book Antiqua"/>
          <w:szCs w:val="24"/>
        </w:rPr>
        <w:t xml:space="preserve"> M </w:t>
      </w:r>
      <w:proofErr w:type="spellStart"/>
      <w:r w:rsidR="00BC5C38" w:rsidRPr="00E10F78">
        <w:rPr>
          <w:rFonts w:ascii="Book Antiqua" w:hAnsi="Book Antiqua"/>
          <w:szCs w:val="24"/>
        </w:rPr>
        <w:t>analy</w:t>
      </w:r>
      <w:r w:rsidR="00BC5C38">
        <w:rPr>
          <w:rFonts w:ascii="Book Antiqua" w:hAnsi="Book Antiqua"/>
          <w:szCs w:val="24"/>
        </w:rPr>
        <w:t>z</w:t>
      </w:r>
      <w:r w:rsidR="00BC5C38" w:rsidRPr="00E10F78">
        <w:rPr>
          <w:rFonts w:ascii="Book Antiqua" w:hAnsi="Book Antiqua"/>
          <w:szCs w:val="24"/>
        </w:rPr>
        <w:t>ed</w:t>
      </w:r>
      <w:proofErr w:type="spellEnd"/>
      <w:r w:rsidRPr="00E10F78">
        <w:rPr>
          <w:rFonts w:ascii="Book Antiqua" w:hAnsi="Book Antiqua"/>
          <w:szCs w:val="24"/>
        </w:rPr>
        <w:t xml:space="preserve"> </w:t>
      </w:r>
      <w:proofErr w:type="gramStart"/>
      <w:r w:rsidRPr="00E10F78">
        <w:rPr>
          <w:rFonts w:ascii="Book Antiqua" w:hAnsi="Book Antiqua"/>
          <w:szCs w:val="24"/>
        </w:rPr>
        <w:t>genotyping</w:t>
      </w:r>
      <w:proofErr w:type="gramEnd"/>
      <w:r w:rsidRPr="00E10F78">
        <w:rPr>
          <w:rFonts w:ascii="Book Antiqua" w:hAnsi="Book Antiqua"/>
          <w:szCs w:val="24"/>
        </w:rPr>
        <w:t xml:space="preserve"> results and drafted the manuscript</w:t>
      </w:r>
      <w:r w:rsidRPr="00E10F78">
        <w:rPr>
          <w:rFonts w:ascii="Book Antiqua" w:hAnsi="Book Antiqua"/>
          <w:szCs w:val="24"/>
          <w:lang w:eastAsia="zh-CN"/>
        </w:rPr>
        <w:t>;</w:t>
      </w:r>
      <w:r w:rsidRPr="00E10F78">
        <w:rPr>
          <w:rFonts w:ascii="Book Antiqua" w:hAnsi="Book Antiqua"/>
          <w:szCs w:val="24"/>
        </w:rPr>
        <w:t xml:space="preserve"> Al-</w:t>
      </w:r>
      <w:proofErr w:type="spellStart"/>
      <w:r w:rsidRPr="00E10F78">
        <w:rPr>
          <w:rFonts w:ascii="Book Antiqua" w:hAnsi="Book Antiqua"/>
          <w:szCs w:val="24"/>
        </w:rPr>
        <w:t>Asmari</w:t>
      </w:r>
      <w:proofErr w:type="spellEnd"/>
      <w:r w:rsidRPr="00E10F78">
        <w:rPr>
          <w:rFonts w:ascii="Book Antiqua" w:hAnsi="Book Antiqua"/>
          <w:szCs w:val="24"/>
        </w:rPr>
        <w:t xml:space="preserve"> A</w:t>
      </w:r>
      <w:r w:rsidR="008B15BE">
        <w:rPr>
          <w:rFonts w:ascii="Book Antiqua" w:hAnsi="Book Antiqua"/>
          <w:szCs w:val="24"/>
        </w:rPr>
        <w:t>K</w:t>
      </w:r>
      <w:r w:rsidRPr="00E10F78">
        <w:rPr>
          <w:rFonts w:ascii="Book Antiqua" w:hAnsi="Book Antiqua"/>
          <w:szCs w:val="24"/>
        </w:rPr>
        <w:t xml:space="preserve"> designed the study, supervised and edited the manuscript. </w:t>
      </w:r>
    </w:p>
    <w:p w:rsidR="003A35FA" w:rsidRPr="00E10F78" w:rsidRDefault="003A35FA" w:rsidP="00FE465B">
      <w:pPr>
        <w:spacing w:after="0" w:line="360" w:lineRule="auto"/>
        <w:jc w:val="both"/>
        <w:rPr>
          <w:rFonts w:ascii="Book Antiqua" w:hAnsi="Book Antiqua" w:cs="Times New Roman"/>
          <w:sz w:val="24"/>
          <w:szCs w:val="24"/>
          <w:vertAlign w:val="superscript"/>
          <w:lang w:eastAsia="zh-CN"/>
        </w:rPr>
      </w:pPr>
    </w:p>
    <w:p w:rsidR="003A35FA" w:rsidRPr="00E10F78" w:rsidRDefault="003A35FA" w:rsidP="00FE465B">
      <w:pPr>
        <w:spacing w:after="0" w:line="360" w:lineRule="auto"/>
        <w:jc w:val="both"/>
        <w:rPr>
          <w:rFonts w:ascii="Book Antiqua" w:hAnsi="Book Antiqua"/>
          <w:b/>
          <w:color w:val="000000"/>
          <w:sz w:val="24"/>
          <w:szCs w:val="24"/>
          <w:lang w:eastAsia="zh-CN"/>
        </w:rPr>
      </w:pPr>
      <w:r w:rsidRPr="00E10F78">
        <w:rPr>
          <w:rFonts w:ascii="Book Antiqua" w:hAnsi="Book Antiqua"/>
          <w:b/>
          <w:color w:val="000000"/>
          <w:sz w:val="24"/>
          <w:szCs w:val="24"/>
        </w:rPr>
        <w:t>Cor</w:t>
      </w:r>
      <w:r w:rsidRPr="001F4A7A">
        <w:rPr>
          <w:rFonts w:ascii="Book Antiqua" w:hAnsi="Book Antiqua"/>
          <w:b/>
          <w:color w:val="000000"/>
          <w:sz w:val="24"/>
          <w:szCs w:val="24"/>
        </w:rPr>
        <w:t>respondence to:</w:t>
      </w:r>
      <w:r w:rsidRPr="001F4A7A">
        <w:rPr>
          <w:rFonts w:ascii="Book Antiqua" w:hAnsi="Book Antiqua"/>
          <w:b/>
          <w:color w:val="000000"/>
          <w:sz w:val="24"/>
          <w:szCs w:val="24"/>
          <w:lang w:eastAsia="zh-CN"/>
        </w:rPr>
        <w:t xml:space="preserve"> </w:t>
      </w:r>
      <w:proofErr w:type="spellStart"/>
      <w:r w:rsidR="001F4A7A" w:rsidRPr="001F4A7A">
        <w:rPr>
          <w:rFonts w:ascii="Book Antiqua" w:hAnsi="Book Antiqua"/>
          <w:b/>
          <w:sz w:val="24"/>
          <w:szCs w:val="24"/>
        </w:rPr>
        <w:t>Abdulrahman</w:t>
      </w:r>
      <w:proofErr w:type="spellEnd"/>
      <w:r w:rsidR="001F4A7A" w:rsidRPr="001F4A7A">
        <w:rPr>
          <w:rFonts w:ascii="Book Antiqua" w:hAnsi="Book Antiqua"/>
          <w:b/>
          <w:sz w:val="24"/>
          <w:szCs w:val="24"/>
        </w:rPr>
        <w:t xml:space="preserve"> K Al-</w:t>
      </w:r>
      <w:proofErr w:type="spellStart"/>
      <w:r w:rsidR="001F4A7A" w:rsidRPr="001F4A7A">
        <w:rPr>
          <w:rFonts w:ascii="Book Antiqua" w:hAnsi="Book Antiqua"/>
          <w:b/>
          <w:sz w:val="24"/>
          <w:szCs w:val="24"/>
        </w:rPr>
        <w:t>Asmari</w:t>
      </w:r>
      <w:proofErr w:type="spellEnd"/>
      <w:r w:rsidR="001F4A7A" w:rsidRPr="001F4A7A">
        <w:rPr>
          <w:rFonts w:ascii="Book Antiqua" w:hAnsi="Book Antiqua"/>
          <w:b/>
          <w:sz w:val="24"/>
          <w:szCs w:val="24"/>
          <w:lang w:eastAsia="zh-CN"/>
        </w:rPr>
        <w:t>,</w:t>
      </w:r>
      <w:r w:rsidRPr="001F4A7A">
        <w:rPr>
          <w:rFonts w:ascii="Book Antiqua" w:hAnsi="Book Antiqua" w:cs="Times New Roman"/>
          <w:b/>
          <w:sz w:val="24"/>
          <w:szCs w:val="24"/>
          <w:lang w:eastAsia="zh-CN"/>
        </w:rPr>
        <w:t xml:space="preserve"> </w:t>
      </w:r>
      <w:r w:rsidRPr="00E10F78">
        <w:rPr>
          <w:rFonts w:ascii="Book Antiqua" w:hAnsi="Book Antiqua" w:cs="Times New Roman"/>
          <w:b/>
          <w:sz w:val="24"/>
          <w:szCs w:val="24"/>
        </w:rPr>
        <w:t>Senior Consultant and Director of Research Center</w:t>
      </w:r>
      <w:r w:rsidRPr="00E10F78">
        <w:rPr>
          <w:rFonts w:ascii="Book Antiqua" w:hAnsi="Book Antiqua"/>
          <w:b/>
          <w:color w:val="000000"/>
          <w:sz w:val="24"/>
          <w:szCs w:val="24"/>
          <w:lang w:eastAsia="zh-CN"/>
        </w:rPr>
        <w:t xml:space="preserve">, </w:t>
      </w:r>
      <w:r w:rsidRPr="00E10F78">
        <w:rPr>
          <w:rFonts w:ascii="Book Antiqua" w:hAnsi="Book Antiqua"/>
          <w:sz w:val="24"/>
          <w:szCs w:val="24"/>
        </w:rPr>
        <w:t xml:space="preserve">Department of </w:t>
      </w:r>
      <w:proofErr w:type="spellStart"/>
      <w:r w:rsidRPr="00E10F78">
        <w:rPr>
          <w:rFonts w:ascii="Book Antiqua" w:hAnsi="Book Antiqua"/>
          <w:sz w:val="24"/>
          <w:szCs w:val="24"/>
        </w:rPr>
        <w:t>Gasteroenterology</w:t>
      </w:r>
      <w:proofErr w:type="spellEnd"/>
      <w:r w:rsidRPr="00E10F78">
        <w:rPr>
          <w:rFonts w:ascii="Book Antiqua" w:hAnsi="Book Antiqua"/>
          <w:sz w:val="24"/>
          <w:szCs w:val="24"/>
        </w:rPr>
        <w:t>,</w:t>
      </w:r>
      <w:r>
        <w:rPr>
          <w:rFonts w:ascii="Book Antiqua" w:hAnsi="Book Antiqua"/>
          <w:sz w:val="24"/>
          <w:szCs w:val="24"/>
          <w:lang w:eastAsia="zh-CN"/>
        </w:rPr>
        <w:t xml:space="preserve"> </w:t>
      </w:r>
      <w:r w:rsidRPr="00E10F78">
        <w:rPr>
          <w:rFonts w:ascii="Book Antiqua" w:hAnsi="Book Antiqua" w:cs="Times New Roman"/>
          <w:bCs/>
          <w:sz w:val="24"/>
          <w:szCs w:val="24"/>
        </w:rPr>
        <w:t>Prince Sultan Military Medical City</w:t>
      </w:r>
      <w:r w:rsidRPr="00E10F78">
        <w:rPr>
          <w:rFonts w:ascii="Book Antiqua" w:hAnsi="Book Antiqua"/>
          <w:b/>
          <w:color w:val="000000"/>
          <w:sz w:val="24"/>
          <w:szCs w:val="24"/>
          <w:lang w:eastAsia="zh-CN"/>
        </w:rPr>
        <w:t xml:space="preserve">, </w:t>
      </w:r>
      <w:r w:rsidRPr="00E10F78">
        <w:rPr>
          <w:rFonts w:ascii="Book Antiqua" w:hAnsi="Book Antiqua" w:cs="Times New Roman"/>
          <w:bCs/>
          <w:sz w:val="24"/>
          <w:szCs w:val="24"/>
        </w:rPr>
        <w:t>P.O. Box 7897</w:t>
      </w:r>
      <w:r w:rsidRPr="00E10F78">
        <w:rPr>
          <w:rFonts w:ascii="Book Antiqua" w:hAnsi="Book Antiqua"/>
          <w:b/>
          <w:color w:val="000000"/>
          <w:sz w:val="24"/>
          <w:szCs w:val="24"/>
          <w:lang w:eastAsia="zh-CN"/>
        </w:rPr>
        <w:t xml:space="preserve">, </w:t>
      </w:r>
      <w:r w:rsidRPr="00E10F78">
        <w:rPr>
          <w:rFonts w:ascii="Book Antiqua" w:hAnsi="Book Antiqua" w:cs="Times New Roman"/>
          <w:bCs/>
          <w:sz w:val="24"/>
          <w:szCs w:val="24"/>
        </w:rPr>
        <w:t>Riyadh 11159, Saudi Arabia</w:t>
      </w:r>
      <w:r w:rsidRPr="00E10F78">
        <w:rPr>
          <w:rFonts w:ascii="Book Antiqua" w:hAnsi="Book Antiqua" w:cs="Times New Roman"/>
          <w:bCs/>
          <w:sz w:val="24"/>
          <w:szCs w:val="24"/>
          <w:lang w:eastAsia="zh-CN"/>
        </w:rPr>
        <w:t xml:space="preserve">. </w:t>
      </w:r>
      <w:hyperlink r:id="rId9" w:history="1">
        <w:r w:rsidRPr="00E10F78">
          <w:rPr>
            <w:rStyle w:val="ac"/>
            <w:rFonts w:ascii="Book Antiqua" w:hAnsi="Book Antiqua"/>
            <w:bCs/>
            <w:color w:val="auto"/>
            <w:sz w:val="24"/>
            <w:szCs w:val="24"/>
            <w:u w:val="none"/>
          </w:rPr>
          <w:t>abdulrahman.alasmari@gmail.com</w:t>
        </w:r>
      </w:hyperlink>
    </w:p>
    <w:p w:rsidR="003A35FA" w:rsidRPr="00E10F78" w:rsidRDefault="003A35FA" w:rsidP="00FE465B">
      <w:pPr>
        <w:spacing w:after="0" w:line="360" w:lineRule="auto"/>
        <w:jc w:val="both"/>
        <w:rPr>
          <w:rFonts w:ascii="Book Antiqua" w:hAnsi="Book Antiqua" w:cs="Times New Roman"/>
          <w:bCs/>
          <w:sz w:val="24"/>
          <w:szCs w:val="24"/>
        </w:rPr>
      </w:pPr>
      <w:r w:rsidRPr="00E10F78">
        <w:rPr>
          <w:rFonts w:ascii="Book Antiqua" w:hAnsi="Book Antiqua" w:cs="Times New Roman"/>
          <w:b/>
          <w:bCs/>
          <w:sz w:val="24"/>
          <w:szCs w:val="24"/>
        </w:rPr>
        <w:t>Tel</w:t>
      </w:r>
      <w:r w:rsidRPr="00E10F78">
        <w:rPr>
          <w:rFonts w:ascii="Book Antiqua" w:hAnsi="Book Antiqua" w:cs="Times New Roman"/>
          <w:b/>
          <w:bCs/>
          <w:sz w:val="24"/>
          <w:szCs w:val="24"/>
          <w:lang w:eastAsia="zh-CN"/>
        </w:rPr>
        <w:t>ephone</w:t>
      </w:r>
      <w:r w:rsidRPr="00E10F78">
        <w:rPr>
          <w:rFonts w:ascii="Book Antiqua" w:hAnsi="Book Antiqua" w:cs="Times New Roman"/>
          <w:bCs/>
          <w:sz w:val="24"/>
          <w:szCs w:val="24"/>
        </w:rPr>
        <w:t xml:space="preserve">: </w:t>
      </w:r>
      <w:r w:rsidRPr="00E10F78">
        <w:rPr>
          <w:rFonts w:ascii="Book Antiqua" w:hAnsi="Book Antiqua" w:cs="Times New Roman"/>
          <w:bCs/>
          <w:sz w:val="24"/>
          <w:szCs w:val="24"/>
          <w:lang w:eastAsia="zh-CN"/>
        </w:rPr>
        <w:t>+</w:t>
      </w:r>
      <w:r w:rsidRPr="00E10F78">
        <w:rPr>
          <w:rFonts w:ascii="Book Antiqua" w:hAnsi="Book Antiqua" w:cs="Times New Roman"/>
          <w:bCs/>
          <w:sz w:val="24"/>
          <w:szCs w:val="24"/>
        </w:rPr>
        <w:t>966</w:t>
      </w:r>
      <w:r w:rsidRPr="00E10F78">
        <w:rPr>
          <w:rFonts w:ascii="Book Antiqua" w:hAnsi="Book Antiqua" w:cs="Times New Roman"/>
          <w:bCs/>
          <w:sz w:val="24"/>
          <w:szCs w:val="24"/>
          <w:lang w:eastAsia="zh-CN"/>
        </w:rPr>
        <w:t>-</w:t>
      </w:r>
      <w:r w:rsidRPr="00E10F78">
        <w:rPr>
          <w:rFonts w:ascii="Book Antiqua" w:hAnsi="Book Antiqua" w:cs="Times New Roman"/>
          <w:bCs/>
          <w:sz w:val="24"/>
          <w:szCs w:val="24"/>
        </w:rPr>
        <w:t>1</w:t>
      </w:r>
      <w:r w:rsidRPr="00E10F78">
        <w:rPr>
          <w:rFonts w:ascii="Book Antiqua" w:hAnsi="Book Antiqua" w:cs="Times New Roman"/>
          <w:bCs/>
          <w:sz w:val="24"/>
          <w:szCs w:val="24"/>
          <w:lang w:eastAsia="zh-CN"/>
        </w:rPr>
        <w:t>-</w:t>
      </w:r>
      <w:r w:rsidRPr="00E10F78">
        <w:rPr>
          <w:rFonts w:ascii="Book Antiqua" w:hAnsi="Book Antiqua" w:cs="Times New Roman"/>
          <w:bCs/>
          <w:sz w:val="24"/>
          <w:szCs w:val="24"/>
        </w:rPr>
        <w:t>4777714</w:t>
      </w:r>
      <w:r w:rsidRPr="00E10F78">
        <w:rPr>
          <w:rFonts w:ascii="Book Antiqua" w:hAnsi="Book Antiqua" w:cs="Times New Roman"/>
          <w:bCs/>
          <w:sz w:val="24"/>
          <w:szCs w:val="24"/>
          <w:lang w:eastAsia="zh-CN"/>
        </w:rPr>
        <w:tab/>
      </w:r>
      <w:r w:rsidRPr="00E10F78">
        <w:rPr>
          <w:rFonts w:ascii="Book Antiqua" w:hAnsi="Book Antiqua" w:cs="Times New Roman"/>
          <w:b/>
          <w:bCs/>
          <w:sz w:val="24"/>
          <w:szCs w:val="24"/>
        </w:rPr>
        <w:t>Fax</w:t>
      </w:r>
      <w:r w:rsidRPr="00E10F78">
        <w:rPr>
          <w:rFonts w:ascii="Book Antiqua" w:hAnsi="Book Antiqua" w:cs="Times New Roman"/>
          <w:bCs/>
          <w:sz w:val="24"/>
          <w:szCs w:val="24"/>
        </w:rPr>
        <w:t xml:space="preserve">: </w:t>
      </w:r>
      <w:r w:rsidRPr="00E10F78">
        <w:rPr>
          <w:rFonts w:ascii="Book Antiqua" w:hAnsi="Book Antiqua" w:cs="Times New Roman"/>
          <w:bCs/>
          <w:sz w:val="24"/>
          <w:szCs w:val="24"/>
          <w:lang w:eastAsia="zh-CN"/>
        </w:rPr>
        <w:t>+</w:t>
      </w:r>
      <w:r w:rsidRPr="00E10F78">
        <w:rPr>
          <w:rFonts w:ascii="Book Antiqua" w:hAnsi="Book Antiqua" w:cs="Times New Roman"/>
          <w:bCs/>
          <w:sz w:val="24"/>
          <w:szCs w:val="24"/>
        </w:rPr>
        <w:t>966</w:t>
      </w:r>
      <w:r w:rsidRPr="00E10F78">
        <w:rPr>
          <w:rFonts w:ascii="Book Antiqua" w:hAnsi="Book Antiqua" w:cs="Times New Roman"/>
          <w:bCs/>
          <w:sz w:val="24"/>
          <w:szCs w:val="24"/>
          <w:lang w:eastAsia="zh-CN"/>
        </w:rPr>
        <w:t>-</w:t>
      </w:r>
      <w:r w:rsidRPr="00E10F78">
        <w:rPr>
          <w:rFonts w:ascii="Book Antiqua" w:hAnsi="Book Antiqua" w:cs="Times New Roman"/>
          <w:bCs/>
          <w:sz w:val="24"/>
          <w:szCs w:val="24"/>
        </w:rPr>
        <w:t>1</w:t>
      </w:r>
      <w:r w:rsidRPr="00E10F78">
        <w:rPr>
          <w:rFonts w:ascii="Book Antiqua" w:hAnsi="Book Antiqua" w:cs="Times New Roman"/>
          <w:bCs/>
          <w:sz w:val="24"/>
          <w:szCs w:val="24"/>
          <w:lang w:eastAsia="zh-CN"/>
        </w:rPr>
        <w:t>-</w:t>
      </w:r>
      <w:r w:rsidRPr="00E10F78">
        <w:rPr>
          <w:rFonts w:ascii="Book Antiqua" w:hAnsi="Book Antiqua" w:cs="Times New Roman"/>
          <w:bCs/>
          <w:sz w:val="24"/>
          <w:szCs w:val="24"/>
        </w:rPr>
        <w:t>4777714</w:t>
      </w:r>
    </w:p>
    <w:p w:rsidR="003A35FA" w:rsidRPr="00E10F78" w:rsidRDefault="003A35FA" w:rsidP="00FE465B">
      <w:pPr>
        <w:spacing w:after="0" w:line="360" w:lineRule="auto"/>
        <w:jc w:val="both"/>
        <w:rPr>
          <w:rFonts w:ascii="Book Antiqua" w:hAnsi="Book Antiqua" w:cs="Times New Roman"/>
          <w:b/>
          <w:bCs/>
          <w:sz w:val="24"/>
          <w:szCs w:val="24"/>
        </w:rPr>
      </w:pPr>
    </w:p>
    <w:p w:rsidR="003A35FA" w:rsidRPr="00E10F78" w:rsidRDefault="003A35FA" w:rsidP="00FE465B">
      <w:pPr>
        <w:spacing w:after="0" w:line="360" w:lineRule="auto"/>
        <w:jc w:val="both"/>
        <w:rPr>
          <w:rFonts w:ascii="Book Antiqua" w:hAnsi="Book Antiqua"/>
          <w:b/>
          <w:color w:val="000000"/>
          <w:sz w:val="24"/>
          <w:szCs w:val="24"/>
          <w:lang w:eastAsia="zh-CN"/>
        </w:rPr>
      </w:pPr>
      <w:bookmarkStart w:id="6" w:name="OLE_LINK4"/>
      <w:bookmarkStart w:id="7" w:name="OLE_LINK5"/>
      <w:bookmarkStart w:id="8" w:name="OLE_LINK332"/>
      <w:bookmarkStart w:id="9" w:name="OLE_LINK329"/>
      <w:bookmarkStart w:id="10" w:name="OLE_LINK381"/>
      <w:bookmarkStart w:id="11" w:name="OLE_LINK407"/>
      <w:r w:rsidRPr="00E10F78">
        <w:rPr>
          <w:rFonts w:ascii="Book Antiqua" w:hAnsi="Book Antiqua"/>
          <w:b/>
          <w:color w:val="000000"/>
          <w:sz w:val="24"/>
          <w:szCs w:val="24"/>
        </w:rPr>
        <w:t xml:space="preserve">Received: </w:t>
      </w:r>
      <w:r w:rsidRPr="00E10F78">
        <w:rPr>
          <w:rFonts w:ascii="Book Antiqua" w:hAnsi="Book Antiqua"/>
          <w:color w:val="000000"/>
          <w:sz w:val="24"/>
          <w:szCs w:val="24"/>
          <w:lang w:eastAsia="zh-CN"/>
        </w:rPr>
        <w:t>June 2, 2014</w:t>
      </w:r>
      <w:r w:rsidRPr="00E10F78">
        <w:rPr>
          <w:rFonts w:ascii="Book Antiqua" w:hAnsi="Book Antiqua"/>
          <w:b/>
          <w:color w:val="000000"/>
          <w:sz w:val="24"/>
          <w:szCs w:val="24"/>
          <w:lang w:eastAsia="zh-CN"/>
        </w:rPr>
        <w:t xml:space="preserve"> </w:t>
      </w:r>
      <w:r w:rsidRPr="00E10F78">
        <w:rPr>
          <w:rFonts w:ascii="Book Antiqua" w:hAnsi="Book Antiqua"/>
          <w:b/>
          <w:color w:val="000000"/>
          <w:sz w:val="24"/>
          <w:szCs w:val="24"/>
          <w:lang w:eastAsia="zh-CN"/>
        </w:rPr>
        <w:tab/>
      </w:r>
      <w:r w:rsidRPr="00E10F78">
        <w:rPr>
          <w:rFonts w:ascii="Book Antiqua" w:hAnsi="Book Antiqua"/>
          <w:b/>
          <w:color w:val="000000"/>
          <w:sz w:val="24"/>
          <w:szCs w:val="24"/>
          <w:lang w:eastAsia="zh-CN"/>
        </w:rPr>
        <w:tab/>
      </w:r>
      <w:r w:rsidRPr="00E10F78">
        <w:rPr>
          <w:rFonts w:ascii="Book Antiqua" w:hAnsi="Book Antiqua"/>
          <w:b/>
          <w:color w:val="000000"/>
          <w:sz w:val="24"/>
          <w:szCs w:val="24"/>
        </w:rPr>
        <w:t>Revised:</w:t>
      </w:r>
      <w:r w:rsidRPr="00E10F78">
        <w:rPr>
          <w:rFonts w:ascii="Book Antiqua" w:hAnsi="Book Antiqua"/>
          <w:b/>
          <w:color w:val="000000"/>
          <w:sz w:val="24"/>
          <w:szCs w:val="24"/>
          <w:lang w:eastAsia="zh-CN"/>
        </w:rPr>
        <w:t xml:space="preserve"> </w:t>
      </w:r>
      <w:r w:rsidR="00593728" w:rsidRPr="00593728">
        <w:rPr>
          <w:rFonts w:ascii="Book Antiqua" w:hAnsi="Book Antiqua"/>
          <w:color w:val="000000"/>
          <w:sz w:val="24"/>
          <w:szCs w:val="24"/>
          <w:lang w:eastAsia="zh-CN"/>
        </w:rPr>
        <w:t xml:space="preserve">August </w:t>
      </w:r>
      <w:r w:rsidR="00593728" w:rsidRPr="00593728">
        <w:rPr>
          <w:rFonts w:ascii="Book Antiqua" w:hAnsi="Book Antiqua" w:hint="eastAsia"/>
          <w:color w:val="000000"/>
          <w:sz w:val="24"/>
          <w:szCs w:val="24"/>
          <w:lang w:eastAsia="zh-CN"/>
        </w:rPr>
        <w:t>28, 2014</w:t>
      </w:r>
    </w:p>
    <w:p w:rsidR="006E1E81" w:rsidRDefault="003A35FA" w:rsidP="006E1E81">
      <w:pPr>
        <w:rPr>
          <w:ins w:id="12" w:author="LS Ma" w:date="2014-09-29T09:28:00Z"/>
          <w:rFonts w:ascii="Book Antiqua" w:hAnsi="Book Antiqua"/>
          <w:color w:val="000000"/>
          <w:sz w:val="24"/>
        </w:rPr>
      </w:pPr>
      <w:r w:rsidRPr="00E10F78">
        <w:rPr>
          <w:rFonts w:ascii="Book Antiqua" w:hAnsi="Book Antiqua"/>
          <w:b/>
          <w:color w:val="000000"/>
          <w:sz w:val="24"/>
          <w:szCs w:val="24"/>
        </w:rPr>
        <w:t>Accepted:</w:t>
      </w:r>
      <w:bookmarkStart w:id="13" w:name="OLE_LINK3"/>
      <w:bookmarkStart w:id="14" w:name="OLE_LINK8"/>
      <w:bookmarkStart w:id="15" w:name="OLE_LINK9"/>
      <w:bookmarkStart w:id="16" w:name="OLE_LINK10"/>
      <w:bookmarkStart w:id="17" w:name="OLE_LINK6"/>
      <w:bookmarkStart w:id="18" w:name="OLE_LINK13"/>
      <w:bookmarkStart w:id="19" w:name="OLE_LINK7"/>
      <w:bookmarkStart w:id="20" w:name="OLE_LINK18"/>
      <w:bookmarkStart w:id="21" w:name="OLE_LINK19"/>
      <w:ins w:id="22" w:author="LS Ma" w:date="2014-09-29T09:28:00Z">
        <w:r w:rsidR="006E1E81" w:rsidRPr="006E1E81">
          <w:rPr>
            <w:rFonts w:ascii="Book Antiqua" w:hAnsi="Book Antiqua"/>
            <w:color w:val="000000"/>
            <w:sz w:val="24"/>
          </w:rPr>
          <w:t xml:space="preserve"> </w:t>
        </w:r>
        <w:r w:rsidR="006E1E81">
          <w:rPr>
            <w:rFonts w:ascii="Book Antiqua" w:hAnsi="Book Antiqua"/>
            <w:color w:val="000000"/>
            <w:sz w:val="24"/>
          </w:rPr>
          <w:t xml:space="preserve">September </w:t>
        </w:r>
        <w:r w:rsidR="006E1E81">
          <w:rPr>
            <w:rFonts w:ascii="Book Antiqua" w:hAnsi="Book Antiqua" w:hint="eastAsia"/>
            <w:color w:val="000000"/>
            <w:sz w:val="24"/>
          </w:rPr>
          <w:t>29</w:t>
        </w:r>
        <w:r w:rsidR="006E1E81">
          <w:rPr>
            <w:rFonts w:ascii="Book Antiqua" w:hAnsi="Book Antiqua"/>
            <w:color w:val="000000"/>
            <w:sz w:val="24"/>
          </w:rPr>
          <w:t>, 2014</w:t>
        </w:r>
      </w:ins>
    </w:p>
    <w:bookmarkEnd w:id="13"/>
    <w:bookmarkEnd w:id="14"/>
    <w:bookmarkEnd w:id="15"/>
    <w:bookmarkEnd w:id="16"/>
    <w:bookmarkEnd w:id="17"/>
    <w:bookmarkEnd w:id="18"/>
    <w:bookmarkEnd w:id="19"/>
    <w:bookmarkEnd w:id="20"/>
    <w:bookmarkEnd w:id="21"/>
    <w:p w:rsidR="003A35FA" w:rsidRPr="00E10F78" w:rsidRDefault="003A35FA" w:rsidP="00FE465B">
      <w:pPr>
        <w:spacing w:after="0" w:line="360" w:lineRule="auto"/>
        <w:jc w:val="both"/>
        <w:rPr>
          <w:rFonts w:ascii="Book Antiqua" w:hAnsi="Book Antiqua"/>
          <w:b/>
          <w:color w:val="000000"/>
          <w:sz w:val="24"/>
          <w:szCs w:val="24"/>
        </w:rPr>
      </w:pPr>
      <w:r w:rsidRPr="00E10F78">
        <w:rPr>
          <w:rFonts w:ascii="Book Antiqua" w:hAnsi="Book Antiqua"/>
          <w:b/>
          <w:color w:val="000000"/>
          <w:sz w:val="24"/>
          <w:szCs w:val="24"/>
        </w:rPr>
        <w:t xml:space="preserve"> </w:t>
      </w:r>
    </w:p>
    <w:p w:rsidR="003A35FA" w:rsidRPr="00E10F78" w:rsidRDefault="003A35FA" w:rsidP="00FE465B">
      <w:pPr>
        <w:spacing w:after="0" w:line="360" w:lineRule="auto"/>
        <w:jc w:val="both"/>
        <w:rPr>
          <w:rFonts w:ascii="Book Antiqua" w:hAnsi="Book Antiqua"/>
          <w:color w:val="000000"/>
          <w:sz w:val="24"/>
          <w:szCs w:val="24"/>
        </w:rPr>
      </w:pPr>
      <w:r w:rsidRPr="00E10F78">
        <w:rPr>
          <w:rFonts w:ascii="Book Antiqua" w:hAnsi="Book Antiqua"/>
          <w:b/>
          <w:color w:val="000000"/>
          <w:sz w:val="24"/>
          <w:szCs w:val="24"/>
        </w:rPr>
        <w:t xml:space="preserve">Published online: </w:t>
      </w:r>
    </w:p>
    <w:bookmarkEnd w:id="6"/>
    <w:bookmarkEnd w:id="7"/>
    <w:bookmarkEnd w:id="8"/>
    <w:bookmarkEnd w:id="9"/>
    <w:bookmarkEnd w:id="10"/>
    <w:bookmarkEnd w:id="11"/>
    <w:p w:rsidR="003A35FA" w:rsidRPr="00E10F78" w:rsidRDefault="003A35FA" w:rsidP="00FE465B">
      <w:pPr>
        <w:spacing w:after="0" w:line="360" w:lineRule="auto"/>
        <w:jc w:val="both"/>
        <w:rPr>
          <w:rFonts w:ascii="Book Antiqua" w:hAnsi="Book Antiqua" w:cs="Times New Roman"/>
          <w:b/>
          <w:bCs/>
          <w:sz w:val="24"/>
          <w:szCs w:val="24"/>
        </w:rPr>
      </w:pPr>
      <w:r w:rsidRPr="00E10F78">
        <w:rPr>
          <w:rFonts w:ascii="Book Antiqua" w:hAnsi="Book Antiqua" w:cs="Times New Roman"/>
          <w:b/>
          <w:bCs/>
          <w:sz w:val="24"/>
          <w:szCs w:val="24"/>
        </w:rPr>
        <w:br w:type="page"/>
      </w:r>
      <w:r w:rsidRPr="00E10F78">
        <w:rPr>
          <w:rFonts w:ascii="Book Antiqua" w:hAnsi="Book Antiqua" w:cs="Times New Roman"/>
          <w:b/>
          <w:bCs/>
          <w:sz w:val="24"/>
          <w:szCs w:val="24"/>
        </w:rPr>
        <w:lastRenderedPageBreak/>
        <w:t>Abstract</w:t>
      </w:r>
    </w:p>
    <w:p w:rsidR="003A35FA" w:rsidRPr="00E10F78" w:rsidRDefault="003A35FA" w:rsidP="00FE465B">
      <w:pPr>
        <w:autoSpaceDE w:val="0"/>
        <w:autoSpaceDN w:val="0"/>
        <w:adjustRightInd w:val="0"/>
        <w:spacing w:after="0" w:line="360" w:lineRule="auto"/>
        <w:jc w:val="both"/>
        <w:rPr>
          <w:rFonts w:ascii="Book Antiqua" w:hAnsi="Book Antiqua" w:cs="Times New Roman"/>
          <w:sz w:val="24"/>
          <w:szCs w:val="24"/>
          <w:lang w:eastAsia="zh-CN"/>
        </w:rPr>
      </w:pPr>
      <w:r w:rsidRPr="00E10F78">
        <w:rPr>
          <w:rFonts w:ascii="Book Antiqua" w:hAnsi="Book Antiqua" w:cs="Times New Roman"/>
          <w:b/>
          <w:bCs/>
          <w:sz w:val="24"/>
          <w:szCs w:val="24"/>
        </w:rPr>
        <w:t>AIM:</w:t>
      </w:r>
      <w:r w:rsidRPr="00E10F78">
        <w:rPr>
          <w:rFonts w:ascii="Book Antiqua" w:hAnsi="Book Antiqua" w:cs="Times New Roman"/>
          <w:sz w:val="24"/>
          <w:szCs w:val="24"/>
        </w:rPr>
        <w:t xml:space="preserve"> To study the association of </w:t>
      </w:r>
      <w:proofErr w:type="spellStart"/>
      <w:r w:rsidRPr="00E10F78">
        <w:rPr>
          <w:rFonts w:ascii="Book Antiqua" w:hAnsi="Book Antiqua" w:cs="Times New Roman"/>
          <w:sz w:val="24"/>
          <w:szCs w:val="24"/>
        </w:rPr>
        <w:t>apolipoprotein</w:t>
      </w:r>
      <w:proofErr w:type="spellEnd"/>
      <w:r w:rsidRPr="00E10F78">
        <w:rPr>
          <w:rFonts w:ascii="Book Antiqua" w:hAnsi="Book Antiqua" w:cs="Times New Roman"/>
          <w:sz w:val="24"/>
          <w:szCs w:val="24"/>
        </w:rPr>
        <w:t xml:space="preserve"> E (APOE) polymorphism with the susceptibility of inflammatory bowel disease (IBD) in Saudi patients. </w:t>
      </w:r>
    </w:p>
    <w:p w:rsidR="003A35FA" w:rsidRPr="00E10F78" w:rsidRDefault="003A35FA" w:rsidP="00FE465B">
      <w:pPr>
        <w:autoSpaceDE w:val="0"/>
        <w:autoSpaceDN w:val="0"/>
        <w:adjustRightInd w:val="0"/>
        <w:spacing w:after="0" w:line="360" w:lineRule="auto"/>
        <w:jc w:val="both"/>
        <w:rPr>
          <w:rFonts w:ascii="Book Antiqua" w:hAnsi="Book Antiqua" w:cs="Times New Roman"/>
          <w:sz w:val="24"/>
          <w:szCs w:val="24"/>
          <w:lang w:eastAsia="zh-CN"/>
        </w:rPr>
      </w:pPr>
    </w:p>
    <w:p w:rsidR="003A35FA" w:rsidRPr="00E10F78" w:rsidRDefault="003A35FA" w:rsidP="00FE465B">
      <w:pPr>
        <w:autoSpaceDE w:val="0"/>
        <w:autoSpaceDN w:val="0"/>
        <w:adjustRightInd w:val="0"/>
        <w:spacing w:after="0" w:line="360" w:lineRule="auto"/>
        <w:jc w:val="both"/>
        <w:rPr>
          <w:rFonts w:ascii="Book Antiqua" w:hAnsi="Book Antiqua" w:cs="Times New Roman"/>
          <w:sz w:val="24"/>
          <w:szCs w:val="24"/>
          <w:lang w:eastAsia="zh-CN"/>
        </w:rPr>
      </w:pPr>
      <w:r w:rsidRPr="00E10F78">
        <w:rPr>
          <w:rFonts w:ascii="Book Antiqua" w:hAnsi="Book Antiqua" w:cs="Times New Roman"/>
          <w:b/>
          <w:bCs/>
          <w:sz w:val="24"/>
          <w:szCs w:val="24"/>
        </w:rPr>
        <w:t xml:space="preserve">METHODS: </w:t>
      </w:r>
      <w:r w:rsidRPr="00E10F78">
        <w:rPr>
          <w:rFonts w:ascii="Book Antiqua" w:hAnsi="Book Antiqua" w:cs="Times New Roman"/>
          <w:sz w:val="24"/>
          <w:szCs w:val="24"/>
        </w:rPr>
        <w:t xml:space="preserve">APOE genotyping was performed to evaluate the </w:t>
      </w:r>
      <w:r w:rsidRPr="00E10F78">
        <w:rPr>
          <w:rFonts w:ascii="Book Antiqua" w:eastAsia="FreeSerif" w:hAnsi="Book Antiqua" w:cs="Times New Roman"/>
          <w:sz w:val="24"/>
          <w:szCs w:val="24"/>
        </w:rPr>
        <w:t xml:space="preserve">allele and genotype frequencies in 378 Saudi subjects including IBD patients </w:t>
      </w:r>
      <w:r w:rsidR="001F4A7A">
        <w:rPr>
          <w:rFonts w:ascii="Book Antiqua" w:eastAsiaTheme="minorEastAsia" w:hAnsi="Book Antiqua" w:cs="Times New Roman" w:hint="eastAsia"/>
          <w:sz w:val="24"/>
          <w:szCs w:val="24"/>
          <w:lang w:eastAsia="zh-CN"/>
        </w:rPr>
        <w:t>(</w:t>
      </w:r>
      <w:r w:rsidRPr="00E10F78">
        <w:rPr>
          <w:rFonts w:ascii="Book Antiqua" w:eastAsia="FreeSerif" w:hAnsi="Book Antiqua" w:cs="Times New Roman"/>
          <w:sz w:val="24"/>
          <w:szCs w:val="24"/>
        </w:rPr>
        <w:t>ulcerative colitis</w:t>
      </w:r>
      <w:r w:rsidRPr="00E10F78">
        <w:rPr>
          <w:rFonts w:ascii="Book Antiqua" w:hAnsi="Book Antiqua" w:cs="Times New Roman"/>
          <w:sz w:val="24"/>
          <w:szCs w:val="24"/>
          <w:lang w:eastAsia="zh-CN"/>
        </w:rPr>
        <w:t xml:space="preserve"> </w:t>
      </w:r>
      <w:r w:rsidRPr="00E10F78">
        <w:rPr>
          <w:rFonts w:ascii="Book Antiqua" w:eastAsia="FreeSerif" w:hAnsi="Book Antiqua" w:cs="Times New Roman"/>
          <w:sz w:val="24"/>
          <w:szCs w:val="24"/>
        </w:rPr>
        <w:t>=</w:t>
      </w:r>
      <w:r w:rsidRPr="00E10F78">
        <w:rPr>
          <w:rFonts w:ascii="Book Antiqua" w:hAnsi="Book Antiqua" w:cs="Times New Roman"/>
          <w:sz w:val="24"/>
          <w:szCs w:val="24"/>
          <w:lang w:eastAsia="zh-CN"/>
        </w:rPr>
        <w:t xml:space="preserve"> </w:t>
      </w:r>
      <w:r w:rsidRPr="00E10F78">
        <w:rPr>
          <w:rFonts w:ascii="Book Antiqua" w:eastAsia="FreeSerif" w:hAnsi="Book Antiqua" w:cs="Times New Roman"/>
          <w:sz w:val="24"/>
          <w:szCs w:val="24"/>
        </w:rPr>
        <w:t xml:space="preserve">84, </w:t>
      </w:r>
      <w:proofErr w:type="spellStart"/>
      <w:r w:rsidRPr="00E10F78">
        <w:rPr>
          <w:rFonts w:ascii="Book Antiqua" w:eastAsia="FreeSerif" w:hAnsi="Book Antiqua" w:cs="Times New Roman"/>
          <w:sz w:val="24"/>
          <w:szCs w:val="24"/>
        </w:rPr>
        <w:t>Crohn’s</w:t>
      </w:r>
      <w:proofErr w:type="spellEnd"/>
      <w:r w:rsidRPr="00E10F78">
        <w:rPr>
          <w:rFonts w:ascii="Book Antiqua" w:eastAsia="FreeSerif" w:hAnsi="Book Antiqua" w:cs="Times New Roman"/>
          <w:sz w:val="24"/>
          <w:szCs w:val="24"/>
        </w:rPr>
        <w:t xml:space="preserve"> disease =</w:t>
      </w:r>
      <w:r w:rsidRPr="00E10F78">
        <w:rPr>
          <w:rFonts w:ascii="Book Antiqua" w:hAnsi="Book Antiqua" w:cs="Times New Roman"/>
          <w:sz w:val="24"/>
          <w:szCs w:val="24"/>
          <w:lang w:eastAsia="zh-CN"/>
        </w:rPr>
        <w:t xml:space="preserve"> </w:t>
      </w:r>
      <w:r w:rsidRPr="00E10F78">
        <w:rPr>
          <w:rFonts w:ascii="Book Antiqua" w:eastAsia="FreeSerif" w:hAnsi="Book Antiqua" w:cs="Times New Roman"/>
          <w:sz w:val="24"/>
          <w:szCs w:val="24"/>
        </w:rPr>
        <w:t>94</w:t>
      </w:r>
      <w:r w:rsidR="001F4A7A">
        <w:rPr>
          <w:rFonts w:ascii="Book Antiqua" w:eastAsiaTheme="minorEastAsia" w:hAnsi="Book Antiqua" w:cs="Times New Roman" w:hint="eastAsia"/>
          <w:sz w:val="24"/>
          <w:szCs w:val="24"/>
          <w:lang w:eastAsia="zh-CN"/>
        </w:rPr>
        <w:t>)</w:t>
      </w:r>
      <w:r w:rsidRPr="00E10F78">
        <w:rPr>
          <w:rFonts w:ascii="Book Antiqua" w:eastAsia="FreeSerif" w:hAnsi="Book Antiqua" w:cs="Times New Roman"/>
          <w:sz w:val="24"/>
          <w:szCs w:val="24"/>
        </w:rPr>
        <w:t xml:space="preserve"> and matched controls (</w:t>
      </w:r>
      <w:r w:rsidRPr="00E10F78">
        <w:rPr>
          <w:rFonts w:ascii="Book Antiqua" w:eastAsia="FreeSerif" w:hAnsi="Book Antiqua" w:cs="Times New Roman"/>
          <w:i/>
          <w:sz w:val="24"/>
          <w:szCs w:val="24"/>
        </w:rPr>
        <w:t>n</w:t>
      </w:r>
      <w:r w:rsidRPr="00E10F78">
        <w:rPr>
          <w:rFonts w:ascii="Book Antiqua" w:hAnsi="Book Antiqua" w:cs="Times New Roman"/>
          <w:sz w:val="24"/>
          <w:szCs w:val="24"/>
          <w:lang w:eastAsia="zh-CN"/>
        </w:rPr>
        <w:t xml:space="preserve"> </w:t>
      </w:r>
      <w:r w:rsidRPr="00E10F78">
        <w:rPr>
          <w:rFonts w:ascii="Book Antiqua" w:eastAsia="FreeSerif" w:hAnsi="Book Antiqua" w:cs="Times New Roman"/>
          <w:sz w:val="24"/>
          <w:szCs w:val="24"/>
        </w:rPr>
        <w:t>=</w:t>
      </w:r>
      <w:r w:rsidRPr="00E10F78">
        <w:rPr>
          <w:rFonts w:ascii="Book Antiqua" w:hAnsi="Book Antiqua" w:cs="Times New Roman"/>
          <w:sz w:val="24"/>
          <w:szCs w:val="24"/>
          <w:lang w:eastAsia="zh-CN"/>
        </w:rPr>
        <w:t xml:space="preserve"> </w:t>
      </w:r>
      <w:r w:rsidRPr="00E10F78">
        <w:rPr>
          <w:rFonts w:ascii="Book Antiqua" w:eastAsia="FreeSerif" w:hAnsi="Book Antiqua" w:cs="Times New Roman"/>
          <w:sz w:val="24"/>
          <w:szCs w:val="24"/>
        </w:rPr>
        <w:t xml:space="preserve">200) </w:t>
      </w:r>
      <w:r w:rsidR="001F4A7A">
        <w:rPr>
          <w:rFonts w:ascii="Book Antiqua" w:eastAsia="FreeSerif" w:hAnsi="Book Antiqua" w:cs="Times New Roman"/>
          <w:sz w:val="24"/>
          <w:szCs w:val="24"/>
        </w:rPr>
        <w:t>using polymerase chain reaction</w:t>
      </w:r>
      <w:r w:rsidRPr="00E10F78">
        <w:rPr>
          <w:rFonts w:ascii="Book Antiqua" w:eastAsia="FreeSerif" w:hAnsi="Book Antiqua" w:cs="Times New Roman"/>
          <w:sz w:val="24"/>
          <w:szCs w:val="24"/>
        </w:rPr>
        <w:t xml:space="preserve"> and reverse-hybridization techniques.</w:t>
      </w:r>
    </w:p>
    <w:p w:rsidR="003A35FA" w:rsidRPr="00E10F78" w:rsidRDefault="003A35FA" w:rsidP="00FE465B">
      <w:pPr>
        <w:autoSpaceDE w:val="0"/>
        <w:autoSpaceDN w:val="0"/>
        <w:adjustRightInd w:val="0"/>
        <w:spacing w:after="0" w:line="360" w:lineRule="auto"/>
        <w:jc w:val="both"/>
        <w:rPr>
          <w:rFonts w:ascii="Book Antiqua" w:hAnsi="Book Antiqua" w:cs="Times New Roman"/>
          <w:sz w:val="24"/>
          <w:szCs w:val="24"/>
          <w:lang w:eastAsia="zh-CN"/>
        </w:rPr>
      </w:pPr>
    </w:p>
    <w:p w:rsidR="003A35FA" w:rsidRPr="00593728" w:rsidRDefault="003A35FA" w:rsidP="00FE465B">
      <w:pPr>
        <w:autoSpaceDE w:val="0"/>
        <w:autoSpaceDN w:val="0"/>
        <w:adjustRightInd w:val="0"/>
        <w:spacing w:after="0" w:line="360" w:lineRule="auto"/>
        <w:jc w:val="both"/>
        <w:rPr>
          <w:rFonts w:ascii="Book Antiqua" w:eastAsia="FreeSerif" w:hAnsi="Book Antiqua" w:cs="Times New Roman"/>
          <w:sz w:val="24"/>
          <w:szCs w:val="24"/>
        </w:rPr>
      </w:pPr>
      <w:r w:rsidRPr="00E10F78">
        <w:rPr>
          <w:rFonts w:ascii="Book Antiqua" w:eastAsia="FreeSerif" w:hAnsi="Book Antiqua" w:cs="Times New Roman"/>
          <w:b/>
          <w:bCs/>
          <w:sz w:val="24"/>
          <w:szCs w:val="24"/>
        </w:rPr>
        <w:t>RESULTS</w:t>
      </w:r>
      <w:r w:rsidRPr="00E10F78">
        <w:rPr>
          <w:rFonts w:ascii="Book Antiqua" w:eastAsia="FreeSerif" w:hAnsi="Book Antiqua" w:cs="Times New Roman"/>
          <w:sz w:val="24"/>
          <w:szCs w:val="24"/>
        </w:rPr>
        <w:t>:</w:t>
      </w:r>
      <w:r w:rsidRPr="00E10F78">
        <w:rPr>
          <w:rFonts w:ascii="Book Antiqua" w:hAnsi="Book Antiqua" w:cs="Times New Roman"/>
          <w:sz w:val="24"/>
          <w:szCs w:val="24"/>
        </w:rPr>
        <w:t xml:space="preserve"> </w:t>
      </w:r>
      <w:r w:rsidRPr="00E10F78">
        <w:rPr>
          <w:rFonts w:ascii="Book Antiqua" w:eastAsia="FreeSerif" w:hAnsi="Book Antiqua" w:cs="Times New Roman"/>
          <w:sz w:val="24"/>
          <w:szCs w:val="24"/>
        </w:rPr>
        <w:t xml:space="preserve">The frequencies of the APOE allele ε2, genotypes ε2/ε3 and ε2/ε4 were significantly higher in the IBD patients </w:t>
      </w:r>
      <w:r w:rsidR="007B593D">
        <w:rPr>
          <w:rFonts w:ascii="Book Antiqua" w:eastAsia="FreeSerif" w:hAnsi="Book Antiqua" w:cs="Times New Roman"/>
          <w:sz w:val="24"/>
          <w:szCs w:val="24"/>
        </w:rPr>
        <w:t>than in</w:t>
      </w:r>
      <w:r w:rsidRPr="00E10F78">
        <w:rPr>
          <w:rFonts w:ascii="Book Antiqua" w:eastAsia="FreeSerif" w:hAnsi="Book Antiqua" w:cs="Times New Roman"/>
          <w:sz w:val="24"/>
          <w:szCs w:val="24"/>
        </w:rPr>
        <w:t xml:space="preserve"> controls suggesting that ε2 allele and its heterozygous genotypes may increase the susceptibility to IBD. On the contrary the frequencies of </w:t>
      </w:r>
      <w:r w:rsidR="00066800" w:rsidRPr="00E10F78">
        <w:rPr>
          <w:rFonts w:ascii="Book Antiqua" w:eastAsia="FreeSerif" w:hAnsi="Book Antiqua" w:cs="Times New Roman"/>
          <w:sz w:val="24"/>
          <w:szCs w:val="24"/>
        </w:rPr>
        <w:t xml:space="preserve">allele </w:t>
      </w:r>
      <w:r w:rsidRPr="00E10F78">
        <w:rPr>
          <w:rFonts w:ascii="Book Antiqua" w:eastAsia="FreeSerif" w:hAnsi="Book Antiqua" w:cs="Times New Roman"/>
          <w:sz w:val="24"/>
          <w:szCs w:val="24"/>
        </w:rPr>
        <w:t xml:space="preserve">ε3 and </w:t>
      </w:r>
      <w:r w:rsidR="00066800" w:rsidRPr="00E10F78">
        <w:rPr>
          <w:rFonts w:ascii="Book Antiqua" w:eastAsia="FreeSerif" w:hAnsi="Book Antiqua" w:cs="Times New Roman"/>
          <w:sz w:val="24"/>
          <w:szCs w:val="24"/>
        </w:rPr>
        <w:t>genotype</w:t>
      </w:r>
      <w:r w:rsidR="00066800">
        <w:rPr>
          <w:rFonts w:ascii="Book Antiqua" w:eastAsia="FreeSerif" w:hAnsi="Book Antiqua" w:cs="Times New Roman"/>
          <w:sz w:val="24"/>
          <w:szCs w:val="24"/>
        </w:rPr>
        <w:t xml:space="preserve"> </w:t>
      </w:r>
      <w:r w:rsidRPr="00E10F78">
        <w:rPr>
          <w:rFonts w:ascii="Book Antiqua" w:eastAsia="FreeSerif" w:hAnsi="Book Antiqua" w:cs="Times New Roman"/>
          <w:sz w:val="24"/>
          <w:szCs w:val="24"/>
        </w:rPr>
        <w:t xml:space="preserve">ε3/ε3 were lower in </w:t>
      </w:r>
      <w:r w:rsidR="004E4207">
        <w:rPr>
          <w:rFonts w:ascii="Book Antiqua" w:eastAsia="FreeSerif" w:hAnsi="Book Antiqua" w:cs="Times New Roman"/>
          <w:sz w:val="24"/>
          <w:szCs w:val="24"/>
        </w:rPr>
        <w:t xml:space="preserve">IBD </w:t>
      </w:r>
      <w:r w:rsidRPr="00E10F78">
        <w:rPr>
          <w:rFonts w:ascii="Book Antiqua" w:eastAsia="FreeSerif" w:hAnsi="Book Antiqua" w:cs="Times New Roman"/>
          <w:sz w:val="24"/>
          <w:szCs w:val="24"/>
        </w:rPr>
        <w:t xml:space="preserve">patients as compared to controls suggesting a protective effect of APOE ε3 for IBD. </w:t>
      </w:r>
      <w:r w:rsidRPr="00E10F78">
        <w:rPr>
          <w:rFonts w:ascii="Book Antiqua" w:hAnsi="Book Antiqua" w:cs="Times New Roman"/>
          <w:sz w:val="24"/>
          <w:szCs w:val="24"/>
        </w:rPr>
        <w:t xml:space="preserve">The prevalence of </w:t>
      </w:r>
      <w:r w:rsidRPr="00E10F78">
        <w:rPr>
          <w:rFonts w:ascii="Book Antiqua" w:hAnsi="Book Antiqua" w:cs="Times New Roman"/>
          <w:color w:val="231F20"/>
          <w:sz w:val="24"/>
          <w:szCs w:val="24"/>
        </w:rPr>
        <w:t xml:space="preserve">ε4 allele was also higher in patient group compared to that in controls suggesting that ε4 allele may also increase the risk of IBD. </w:t>
      </w:r>
      <w:r w:rsidRPr="00E10F78">
        <w:rPr>
          <w:rFonts w:ascii="Book Antiqua" w:hAnsi="Book Antiqua" w:cs="Times New Roman"/>
          <w:sz w:val="24"/>
          <w:szCs w:val="24"/>
        </w:rPr>
        <w:t xml:space="preserve">Our results also indicated that </w:t>
      </w:r>
      <w:r w:rsidRPr="00E10F78">
        <w:rPr>
          <w:rFonts w:ascii="Book Antiqua" w:hAnsi="Book Antiqua" w:cs="Times New Roman"/>
          <w:color w:val="231F20"/>
          <w:sz w:val="24"/>
          <w:szCs w:val="24"/>
        </w:rPr>
        <w:t xml:space="preserve">APOE </w:t>
      </w:r>
      <w:r w:rsidR="005B7F51"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4 allele was associated with early age at onset of IBD</w:t>
      </w:r>
      <w:r w:rsidRPr="00E10F78">
        <w:rPr>
          <w:rFonts w:ascii="Book Antiqua" w:eastAsia="FreeSerif" w:hAnsi="Book Antiqua" w:cs="Times New Roman"/>
          <w:sz w:val="24"/>
          <w:szCs w:val="24"/>
        </w:rPr>
        <w:t>. No effect of gender or type of IBD (familial or sporadic) on the frequency distribution of APOE alleles and genotypes was noticed in this study.</w:t>
      </w:r>
    </w:p>
    <w:p w:rsidR="003A35FA" w:rsidRPr="00E10F78" w:rsidRDefault="003A35FA" w:rsidP="00FE465B">
      <w:pPr>
        <w:autoSpaceDE w:val="0"/>
        <w:autoSpaceDN w:val="0"/>
        <w:adjustRightInd w:val="0"/>
        <w:spacing w:after="0" w:line="360" w:lineRule="auto"/>
        <w:jc w:val="both"/>
        <w:rPr>
          <w:rFonts w:ascii="Book Antiqua" w:hAnsi="Book Antiqua" w:cs="Times New Roman"/>
          <w:sz w:val="24"/>
          <w:szCs w:val="24"/>
          <w:lang w:eastAsia="zh-CN"/>
        </w:rPr>
      </w:pPr>
    </w:p>
    <w:p w:rsidR="003A35FA" w:rsidRPr="00E10F78" w:rsidRDefault="003A35FA" w:rsidP="00FE465B">
      <w:pPr>
        <w:autoSpaceDE w:val="0"/>
        <w:autoSpaceDN w:val="0"/>
        <w:adjustRightInd w:val="0"/>
        <w:spacing w:after="0" w:line="360" w:lineRule="auto"/>
        <w:jc w:val="both"/>
        <w:rPr>
          <w:rFonts w:ascii="Book Antiqua" w:eastAsia="MinionPro-Regular" w:hAnsi="Book Antiqua" w:cs="Times New Roman"/>
          <w:color w:val="231F20"/>
          <w:sz w:val="24"/>
          <w:szCs w:val="24"/>
        </w:rPr>
      </w:pPr>
      <w:r w:rsidRPr="00E10F78">
        <w:rPr>
          <w:rFonts w:ascii="Book Antiqua" w:eastAsia="FreeSerif" w:hAnsi="Book Antiqua" w:cs="Times New Roman"/>
          <w:b/>
          <w:bCs/>
          <w:sz w:val="24"/>
          <w:szCs w:val="24"/>
        </w:rPr>
        <w:t>CONCLUSION:</w:t>
      </w:r>
      <w:r w:rsidRPr="00E10F78">
        <w:rPr>
          <w:rFonts w:ascii="Book Antiqua" w:eastAsia="FreeSerif" w:hAnsi="Book Antiqua" w:cs="Times New Roman"/>
          <w:sz w:val="24"/>
          <w:szCs w:val="24"/>
        </w:rPr>
        <w:t xml:space="preserve"> This study shows that APOE polymorphism is associated with risk of developing IBD and early age of onset in Saudi patients. </w:t>
      </w:r>
      <w:r w:rsidRPr="00E10F78">
        <w:rPr>
          <w:rFonts w:ascii="Book Antiqua" w:eastAsia="MinionPro-Regular" w:hAnsi="Book Antiqua" w:cs="Times New Roman"/>
          <w:color w:val="231F20"/>
          <w:sz w:val="24"/>
          <w:szCs w:val="24"/>
        </w:rPr>
        <w:t xml:space="preserve">However, this </w:t>
      </w:r>
      <w:r w:rsidR="007B593D">
        <w:rPr>
          <w:rFonts w:ascii="Book Antiqua" w:eastAsia="MinionPro-Regular" w:hAnsi="Book Antiqua" w:cs="Times New Roman"/>
          <w:color w:val="231F20"/>
          <w:sz w:val="24"/>
          <w:szCs w:val="24"/>
        </w:rPr>
        <w:t>association</w:t>
      </w:r>
      <w:r w:rsidRPr="00E10F78">
        <w:rPr>
          <w:rFonts w:ascii="Book Antiqua" w:eastAsia="MinionPro-Regular" w:hAnsi="Book Antiqua" w:cs="Times New Roman"/>
          <w:color w:val="231F20"/>
          <w:sz w:val="24"/>
          <w:szCs w:val="24"/>
        </w:rPr>
        <w:t xml:space="preserve"> </w:t>
      </w:r>
      <w:r w:rsidR="007B593D">
        <w:rPr>
          <w:rFonts w:ascii="Book Antiqua" w:eastAsia="MinionPro-Regular" w:hAnsi="Book Antiqua" w:cs="Times New Roman"/>
          <w:color w:val="231F20"/>
          <w:sz w:val="24"/>
          <w:szCs w:val="24"/>
        </w:rPr>
        <w:t>of</w:t>
      </w:r>
      <w:r w:rsidRPr="00E10F78">
        <w:rPr>
          <w:rFonts w:ascii="Book Antiqua" w:eastAsia="MinionPro-Regular" w:hAnsi="Book Antiqua" w:cs="Times New Roman"/>
          <w:color w:val="231F20"/>
          <w:sz w:val="24"/>
          <w:szCs w:val="24"/>
        </w:rPr>
        <w:t xml:space="preserve"> APOE polymorphisms </w:t>
      </w:r>
      <w:r w:rsidR="007B593D">
        <w:rPr>
          <w:rFonts w:ascii="Book Antiqua" w:eastAsia="MinionPro-Regular" w:hAnsi="Book Antiqua" w:cs="Times New Roman"/>
          <w:color w:val="231F20"/>
          <w:sz w:val="24"/>
          <w:szCs w:val="24"/>
        </w:rPr>
        <w:t>with</w:t>
      </w:r>
      <w:r w:rsidRPr="00E10F78">
        <w:rPr>
          <w:rFonts w:ascii="Book Antiqua" w:eastAsia="MinionPro-Regular" w:hAnsi="Book Antiqua" w:cs="Times New Roman"/>
          <w:color w:val="231F20"/>
          <w:sz w:val="24"/>
          <w:szCs w:val="24"/>
        </w:rPr>
        <w:t xml:space="preserve"> the risk of IBD warrants further </w:t>
      </w:r>
      <w:r w:rsidR="007B593D">
        <w:rPr>
          <w:rFonts w:ascii="Book Antiqua" w:eastAsia="MinionPro-Regular" w:hAnsi="Book Antiqua" w:cs="Times New Roman"/>
          <w:color w:val="231F20"/>
          <w:sz w:val="24"/>
          <w:szCs w:val="24"/>
        </w:rPr>
        <w:t>studies</w:t>
      </w:r>
      <w:r w:rsidRPr="00E10F78">
        <w:rPr>
          <w:rFonts w:ascii="Book Antiqua" w:eastAsia="MinionPro-Regular" w:hAnsi="Book Antiqua" w:cs="Times New Roman"/>
          <w:color w:val="231F20"/>
          <w:sz w:val="24"/>
          <w:szCs w:val="24"/>
        </w:rPr>
        <w:t xml:space="preserve"> </w:t>
      </w:r>
      <w:r w:rsidR="00B21281">
        <w:rPr>
          <w:rFonts w:ascii="Book Antiqua" w:eastAsia="MinionPro-Regular" w:hAnsi="Book Antiqua" w:cs="Times New Roman"/>
          <w:color w:val="231F20"/>
          <w:sz w:val="24"/>
          <w:szCs w:val="24"/>
        </w:rPr>
        <w:t>on</w:t>
      </w:r>
      <w:r w:rsidRPr="00E10F78">
        <w:rPr>
          <w:rFonts w:ascii="Book Antiqua" w:eastAsia="MinionPro-Regular" w:hAnsi="Book Antiqua" w:cs="Times New Roman"/>
          <w:color w:val="231F20"/>
          <w:sz w:val="24"/>
          <w:szCs w:val="24"/>
        </w:rPr>
        <w:t xml:space="preserve"> large-size </w:t>
      </w:r>
      <w:r w:rsidR="00B47E89">
        <w:rPr>
          <w:rFonts w:ascii="Book Antiqua" w:eastAsia="MinionPro-Regular" w:hAnsi="Book Antiqua" w:cs="Times New Roman"/>
          <w:color w:val="231F20"/>
          <w:sz w:val="24"/>
          <w:szCs w:val="24"/>
        </w:rPr>
        <w:t>population.</w:t>
      </w:r>
    </w:p>
    <w:p w:rsidR="003A35FA" w:rsidRPr="00E10F78" w:rsidRDefault="003A35FA" w:rsidP="00FE465B">
      <w:pPr>
        <w:autoSpaceDE w:val="0"/>
        <w:autoSpaceDN w:val="0"/>
        <w:adjustRightInd w:val="0"/>
        <w:spacing w:after="0" w:line="360" w:lineRule="auto"/>
        <w:jc w:val="both"/>
        <w:rPr>
          <w:rFonts w:ascii="Book Antiqua" w:eastAsia="MinionPro-Regular" w:hAnsi="Book Antiqua" w:cs="Times New Roman"/>
          <w:color w:val="231F20"/>
          <w:sz w:val="24"/>
          <w:szCs w:val="24"/>
        </w:rPr>
      </w:pPr>
    </w:p>
    <w:p w:rsidR="003A35FA" w:rsidRPr="00E10F78" w:rsidRDefault="003A35FA" w:rsidP="00FE465B">
      <w:pPr>
        <w:spacing w:after="0" w:line="360" w:lineRule="auto"/>
        <w:jc w:val="both"/>
        <w:rPr>
          <w:rFonts w:ascii="Book Antiqua" w:hAnsi="Book Antiqua" w:cs="Arial Unicode MS"/>
          <w:sz w:val="24"/>
          <w:szCs w:val="24"/>
          <w:lang w:eastAsia="zh-CN"/>
        </w:rPr>
      </w:pPr>
      <w:r w:rsidRPr="00E10F78">
        <w:rPr>
          <w:rFonts w:ascii="Book Antiqua" w:hAnsi="Book Antiqua"/>
          <w:sz w:val="24"/>
          <w:szCs w:val="24"/>
        </w:rPr>
        <w:t xml:space="preserve">© </w:t>
      </w:r>
      <w:r w:rsidRPr="00E10F78">
        <w:rPr>
          <w:rFonts w:ascii="Book Antiqua" w:hAnsi="Book Antiqua" w:cs="Arial Unicode MS"/>
          <w:sz w:val="24"/>
          <w:szCs w:val="24"/>
        </w:rPr>
        <w:t xml:space="preserve">2014 </w:t>
      </w:r>
      <w:proofErr w:type="spellStart"/>
      <w:r w:rsidRPr="00E10F78">
        <w:rPr>
          <w:rFonts w:ascii="Book Antiqua" w:hAnsi="Book Antiqua" w:cs="Arial Unicode MS"/>
          <w:sz w:val="24"/>
          <w:szCs w:val="24"/>
        </w:rPr>
        <w:t>Baishideng</w:t>
      </w:r>
      <w:proofErr w:type="spellEnd"/>
      <w:r w:rsidRPr="00E10F78">
        <w:rPr>
          <w:rFonts w:ascii="Book Antiqua" w:hAnsi="Book Antiqua" w:cs="Arial Unicode MS"/>
          <w:sz w:val="24"/>
          <w:szCs w:val="24"/>
        </w:rPr>
        <w:t xml:space="preserve"> Publishing Group Inc. All rights reserved.</w:t>
      </w:r>
    </w:p>
    <w:p w:rsidR="003A35FA" w:rsidRPr="00E10F78" w:rsidRDefault="003A35FA" w:rsidP="00FE465B">
      <w:pPr>
        <w:spacing w:after="0" w:line="360" w:lineRule="auto"/>
        <w:jc w:val="both"/>
        <w:rPr>
          <w:rFonts w:ascii="Book Antiqua" w:hAnsi="Book Antiqua" w:cs="Arial Unicode MS"/>
          <w:sz w:val="24"/>
          <w:szCs w:val="24"/>
          <w:lang w:eastAsia="zh-CN"/>
        </w:rPr>
      </w:pPr>
    </w:p>
    <w:p w:rsidR="003A35FA" w:rsidRPr="00E10F78" w:rsidRDefault="003A35FA" w:rsidP="00FE465B">
      <w:pPr>
        <w:spacing w:after="0" w:line="360" w:lineRule="auto"/>
        <w:jc w:val="both"/>
        <w:rPr>
          <w:rFonts w:ascii="Book Antiqua" w:hAnsi="Book Antiqua" w:cs="Times New Roman"/>
          <w:sz w:val="24"/>
          <w:szCs w:val="24"/>
          <w:lang w:eastAsia="zh-CN"/>
        </w:rPr>
      </w:pPr>
      <w:r w:rsidRPr="00E10F78">
        <w:rPr>
          <w:rFonts w:ascii="Book Antiqua" w:hAnsi="Book Antiqua" w:cs="Times New Roman"/>
          <w:b/>
          <w:bCs/>
          <w:color w:val="231F20"/>
          <w:sz w:val="24"/>
          <w:szCs w:val="24"/>
        </w:rPr>
        <w:t>Key</w:t>
      </w:r>
      <w:r w:rsidRPr="00E10F78">
        <w:rPr>
          <w:rFonts w:ascii="Book Antiqua" w:hAnsi="Book Antiqua" w:cs="Times New Roman"/>
          <w:b/>
          <w:bCs/>
          <w:color w:val="231F20"/>
          <w:sz w:val="24"/>
          <w:szCs w:val="24"/>
          <w:lang w:eastAsia="zh-CN"/>
        </w:rPr>
        <w:t xml:space="preserve"> </w:t>
      </w:r>
      <w:r w:rsidRPr="00E10F78">
        <w:rPr>
          <w:rFonts w:ascii="Book Antiqua" w:hAnsi="Book Antiqua" w:cs="Times New Roman"/>
          <w:b/>
          <w:bCs/>
          <w:color w:val="231F20"/>
          <w:sz w:val="24"/>
          <w:szCs w:val="24"/>
        </w:rPr>
        <w:t xml:space="preserve">words: </w:t>
      </w:r>
      <w:proofErr w:type="spellStart"/>
      <w:r w:rsidRPr="00E10F78">
        <w:rPr>
          <w:rFonts w:ascii="Book Antiqua" w:hAnsi="Book Antiqua" w:cs="Times New Roman"/>
          <w:sz w:val="24"/>
          <w:szCs w:val="24"/>
        </w:rPr>
        <w:t>Apolipoprotein</w:t>
      </w:r>
      <w:proofErr w:type="spellEnd"/>
      <w:r w:rsidRPr="00E10F78">
        <w:rPr>
          <w:rFonts w:ascii="Book Antiqua" w:hAnsi="Book Antiqua" w:cs="Times New Roman"/>
          <w:sz w:val="24"/>
          <w:szCs w:val="24"/>
        </w:rPr>
        <w:t xml:space="preserve"> E</w:t>
      </w:r>
      <w:r w:rsidRPr="00E10F78">
        <w:rPr>
          <w:rFonts w:ascii="Book Antiqua" w:hAnsi="Book Antiqua" w:cs="Times New Roman"/>
          <w:sz w:val="24"/>
          <w:szCs w:val="24"/>
          <w:lang w:eastAsia="zh-CN"/>
        </w:rPr>
        <w:t>;</w:t>
      </w:r>
      <w:r w:rsidRPr="00E10F78">
        <w:rPr>
          <w:rFonts w:ascii="Book Antiqua" w:hAnsi="Book Antiqua" w:cs="Times New Roman"/>
          <w:b/>
          <w:bCs/>
          <w:color w:val="231F20"/>
          <w:sz w:val="24"/>
          <w:szCs w:val="24"/>
        </w:rPr>
        <w:t xml:space="preserve"> </w:t>
      </w:r>
      <w:r w:rsidRPr="00E10F78">
        <w:rPr>
          <w:rFonts w:ascii="Book Antiqua" w:hAnsi="Book Antiqua" w:cs="Times New Roman"/>
          <w:sz w:val="24"/>
          <w:szCs w:val="24"/>
        </w:rPr>
        <w:t>Inflammatory bowel disease</w:t>
      </w:r>
      <w:r w:rsidRPr="00E10F78">
        <w:rPr>
          <w:rFonts w:ascii="Book Antiqua" w:hAnsi="Book Antiqua" w:cs="Times New Roman"/>
          <w:sz w:val="24"/>
          <w:szCs w:val="24"/>
          <w:lang w:eastAsia="zh-CN"/>
        </w:rPr>
        <w:t xml:space="preserve">; </w:t>
      </w:r>
      <w:r w:rsidRPr="00E10F78">
        <w:rPr>
          <w:rFonts w:ascii="Book Antiqua" w:hAnsi="Book Antiqua" w:cs="Times New Roman"/>
          <w:sz w:val="24"/>
          <w:szCs w:val="24"/>
        </w:rPr>
        <w:t>Polymorphism</w:t>
      </w:r>
      <w:r w:rsidRPr="00E10F78">
        <w:rPr>
          <w:rFonts w:ascii="Book Antiqua" w:hAnsi="Book Antiqua" w:cs="Times New Roman"/>
          <w:sz w:val="24"/>
          <w:szCs w:val="24"/>
          <w:lang w:eastAsia="zh-CN"/>
        </w:rPr>
        <w:t>;</w:t>
      </w:r>
      <w:r w:rsidRPr="00E10F78">
        <w:rPr>
          <w:rFonts w:ascii="Book Antiqua" w:hAnsi="Book Antiqua" w:cs="Times New Roman"/>
          <w:sz w:val="24"/>
          <w:szCs w:val="24"/>
        </w:rPr>
        <w:t xml:space="preserve"> Saudi </w:t>
      </w:r>
    </w:p>
    <w:p w:rsidR="003A35FA" w:rsidRPr="00E10F78" w:rsidRDefault="003A35FA" w:rsidP="00FE465B">
      <w:pPr>
        <w:spacing w:after="0" w:line="360" w:lineRule="auto"/>
        <w:jc w:val="both"/>
        <w:rPr>
          <w:rFonts w:ascii="Book Antiqua" w:hAnsi="Book Antiqua" w:cs="Times New Roman"/>
          <w:sz w:val="24"/>
          <w:szCs w:val="24"/>
          <w:lang w:eastAsia="zh-CN"/>
        </w:rPr>
      </w:pPr>
    </w:p>
    <w:p w:rsidR="003A35FA" w:rsidRPr="00E10F78" w:rsidRDefault="003A35FA" w:rsidP="00FE465B">
      <w:pPr>
        <w:spacing w:after="0" w:line="360" w:lineRule="auto"/>
        <w:jc w:val="both"/>
        <w:rPr>
          <w:rFonts w:ascii="Book Antiqua" w:hAnsi="Book Antiqua" w:cs="Times New Roman"/>
          <w:sz w:val="24"/>
          <w:szCs w:val="24"/>
          <w:lang w:eastAsia="zh-CN"/>
        </w:rPr>
      </w:pPr>
      <w:r w:rsidRPr="00E10F78">
        <w:rPr>
          <w:rFonts w:ascii="Book Antiqua" w:hAnsi="Book Antiqua" w:cs="Times New Roman"/>
          <w:b/>
          <w:sz w:val="24"/>
          <w:szCs w:val="24"/>
          <w:lang w:eastAsia="zh-CN"/>
        </w:rPr>
        <w:lastRenderedPageBreak/>
        <w:t xml:space="preserve">Core tip: </w:t>
      </w:r>
      <w:r w:rsidRPr="00E10F78">
        <w:rPr>
          <w:rFonts w:ascii="Book Antiqua" w:hAnsi="Book Antiqua" w:cs="Times New Roman"/>
          <w:sz w:val="24"/>
          <w:szCs w:val="24"/>
          <w:lang w:eastAsia="zh-CN"/>
        </w:rPr>
        <w:t xml:space="preserve">This study shows that </w:t>
      </w:r>
      <w:r w:rsidRPr="00E10F78">
        <w:rPr>
          <w:rFonts w:ascii="Book Antiqua" w:hAnsi="Book Antiqua" w:cs="Times New Roman"/>
          <w:sz w:val="24"/>
          <w:szCs w:val="24"/>
        </w:rPr>
        <w:t xml:space="preserve">association of </w:t>
      </w:r>
      <w:proofErr w:type="spellStart"/>
      <w:r w:rsidRPr="00E10F78">
        <w:rPr>
          <w:rFonts w:ascii="Book Antiqua" w:hAnsi="Book Antiqua" w:cs="Times New Roman"/>
          <w:sz w:val="24"/>
          <w:szCs w:val="24"/>
        </w:rPr>
        <w:t>apolipoprotein</w:t>
      </w:r>
      <w:proofErr w:type="spellEnd"/>
      <w:r w:rsidRPr="00E10F78">
        <w:rPr>
          <w:rFonts w:ascii="Book Antiqua" w:hAnsi="Book Antiqua" w:cs="Times New Roman"/>
          <w:sz w:val="24"/>
          <w:szCs w:val="24"/>
        </w:rPr>
        <w:t xml:space="preserve"> E (APOE)</w:t>
      </w:r>
      <w:r w:rsidRPr="00E10F78">
        <w:rPr>
          <w:rFonts w:ascii="Book Antiqua" w:hAnsi="Book Antiqua" w:cs="Times New Roman"/>
          <w:sz w:val="24"/>
          <w:szCs w:val="24"/>
          <w:lang w:eastAsia="zh-CN"/>
        </w:rPr>
        <w:t xml:space="preserve"> polymorphism is associated with risk of developing </w:t>
      </w:r>
      <w:r w:rsidRPr="00E10F78">
        <w:rPr>
          <w:rFonts w:ascii="Book Antiqua" w:hAnsi="Book Antiqua" w:cs="Times New Roman"/>
          <w:sz w:val="24"/>
          <w:szCs w:val="24"/>
        </w:rPr>
        <w:t xml:space="preserve">inflammatory bowel disease (IBD) </w:t>
      </w:r>
      <w:r w:rsidRPr="00E10F78">
        <w:rPr>
          <w:rFonts w:ascii="Book Antiqua" w:hAnsi="Book Antiqua" w:cs="Times New Roman"/>
          <w:sz w:val="24"/>
          <w:szCs w:val="24"/>
          <w:lang w:eastAsia="zh-CN"/>
        </w:rPr>
        <w:t>in Saudi patients. Allele ε2</w:t>
      </w:r>
      <w:r w:rsidR="00593728">
        <w:rPr>
          <w:rFonts w:ascii="Book Antiqua" w:hAnsi="Book Antiqua" w:cs="Times New Roman"/>
          <w:sz w:val="24"/>
          <w:szCs w:val="24"/>
          <w:lang w:eastAsia="zh-CN"/>
        </w:rPr>
        <w:t xml:space="preserve"> and its heterozygous genotypes</w:t>
      </w:r>
      <w:r w:rsidRPr="00E10F78">
        <w:rPr>
          <w:rFonts w:ascii="Book Antiqua" w:hAnsi="Book Antiqua" w:cs="Times New Roman"/>
          <w:sz w:val="24"/>
          <w:szCs w:val="24"/>
          <w:lang w:eastAsia="zh-CN"/>
        </w:rPr>
        <w:t xml:space="preserve"> increase the susceptibility to IBD while ε3 allele and ε3/ε3 genotype</w:t>
      </w:r>
      <w:r w:rsidR="00593728">
        <w:rPr>
          <w:rFonts w:ascii="Book Antiqua" w:hAnsi="Book Antiqua" w:cs="Times New Roman"/>
          <w:sz w:val="24"/>
          <w:szCs w:val="24"/>
          <w:lang w:eastAsia="zh-CN"/>
        </w:rPr>
        <w:t xml:space="preserve"> </w:t>
      </w:r>
      <w:r w:rsidRPr="00E10F78">
        <w:rPr>
          <w:rFonts w:ascii="Book Antiqua" w:hAnsi="Book Antiqua" w:cs="Times New Roman"/>
          <w:sz w:val="24"/>
          <w:szCs w:val="24"/>
          <w:lang w:eastAsia="zh-CN"/>
        </w:rPr>
        <w:t>are protective for IBD. APOE ε4 allele also</w:t>
      </w:r>
      <w:r w:rsidR="00593728">
        <w:rPr>
          <w:rFonts w:ascii="Book Antiqua" w:hAnsi="Book Antiqua" w:cs="Times New Roman"/>
          <w:sz w:val="24"/>
          <w:szCs w:val="24"/>
          <w:lang w:eastAsia="zh-CN"/>
        </w:rPr>
        <w:t xml:space="preserve"> </w:t>
      </w:r>
      <w:r w:rsidRPr="00E10F78">
        <w:rPr>
          <w:rFonts w:ascii="Book Antiqua" w:hAnsi="Book Antiqua" w:cs="Times New Roman"/>
          <w:sz w:val="24"/>
          <w:szCs w:val="24"/>
          <w:lang w:eastAsia="zh-CN"/>
        </w:rPr>
        <w:t>increases the risk for IBD and is associated with early age at onset. The frequency distribution of APOE alleles and genotypes is not affected by gender or type of IBD (familial or sporadic).</w:t>
      </w:r>
    </w:p>
    <w:p w:rsidR="003A35FA" w:rsidRDefault="003A35FA" w:rsidP="00FE465B">
      <w:pPr>
        <w:spacing w:after="0" w:line="360" w:lineRule="auto"/>
        <w:jc w:val="both"/>
        <w:rPr>
          <w:rFonts w:ascii="Book Antiqua" w:hAnsi="Book Antiqua" w:cs="Times New Roman"/>
          <w:b/>
          <w:bCs/>
          <w:sz w:val="24"/>
          <w:szCs w:val="24"/>
          <w:lang w:eastAsia="zh-CN"/>
        </w:rPr>
      </w:pPr>
    </w:p>
    <w:p w:rsidR="003A35FA" w:rsidRPr="00C26339" w:rsidRDefault="003A35FA" w:rsidP="00FE465B">
      <w:pPr>
        <w:spacing w:after="0" w:line="360" w:lineRule="auto"/>
        <w:jc w:val="both"/>
        <w:rPr>
          <w:rFonts w:ascii="Book Antiqua" w:hAnsi="Book Antiqua" w:cs="Times New Roman"/>
          <w:color w:val="231F20"/>
          <w:sz w:val="24"/>
          <w:szCs w:val="24"/>
        </w:rPr>
      </w:pPr>
      <w:r w:rsidRPr="00E10F78">
        <w:rPr>
          <w:rFonts w:ascii="Book Antiqua" w:hAnsi="Book Antiqua" w:cs="Times New Roman"/>
          <w:sz w:val="24"/>
          <w:szCs w:val="24"/>
        </w:rPr>
        <w:t>Al-</w:t>
      </w:r>
      <w:proofErr w:type="spellStart"/>
      <w:r w:rsidRPr="00E10F78">
        <w:rPr>
          <w:rFonts w:ascii="Book Antiqua" w:hAnsi="Book Antiqua" w:cs="Times New Roman"/>
          <w:sz w:val="24"/>
          <w:szCs w:val="24"/>
        </w:rPr>
        <w:t>Meghaiseeb</w:t>
      </w:r>
      <w:proofErr w:type="spellEnd"/>
      <w:r w:rsidRPr="00E10F78">
        <w:rPr>
          <w:rFonts w:ascii="Book Antiqua" w:hAnsi="Book Antiqua" w:cs="Times New Roman"/>
          <w:sz w:val="24"/>
          <w:szCs w:val="24"/>
        </w:rPr>
        <w:t xml:space="preserve"> ES, Al-</w:t>
      </w:r>
      <w:proofErr w:type="spellStart"/>
      <w:r w:rsidRPr="00E10F78">
        <w:rPr>
          <w:rFonts w:ascii="Book Antiqua" w:hAnsi="Book Antiqua" w:cs="Times New Roman"/>
          <w:sz w:val="24"/>
          <w:szCs w:val="24"/>
        </w:rPr>
        <w:t>Otaibi</w:t>
      </w:r>
      <w:proofErr w:type="spellEnd"/>
      <w:r w:rsidRPr="00E10F78">
        <w:rPr>
          <w:rFonts w:ascii="Book Antiqua" w:hAnsi="Book Antiqua" w:cs="Times New Roman"/>
          <w:sz w:val="24"/>
          <w:szCs w:val="24"/>
        </w:rPr>
        <w:t xml:space="preserve"> MM, Al-</w:t>
      </w:r>
      <w:proofErr w:type="spellStart"/>
      <w:r w:rsidRPr="00E10F78">
        <w:rPr>
          <w:rFonts w:ascii="Book Antiqua" w:hAnsi="Book Antiqua" w:cs="Times New Roman"/>
          <w:sz w:val="24"/>
          <w:szCs w:val="24"/>
        </w:rPr>
        <w:t>Robayan</w:t>
      </w:r>
      <w:proofErr w:type="spellEnd"/>
      <w:r w:rsidRPr="00E10F78">
        <w:rPr>
          <w:rFonts w:ascii="Book Antiqua" w:hAnsi="Book Antiqua" w:cs="Times New Roman"/>
          <w:sz w:val="24"/>
          <w:szCs w:val="24"/>
        </w:rPr>
        <w:t xml:space="preserve"> A, </w:t>
      </w:r>
      <w:r w:rsidRPr="00E10F78">
        <w:rPr>
          <w:rFonts w:ascii="Book Antiqua" w:hAnsi="Book Antiqua" w:cs="Times New Roman"/>
          <w:sz w:val="24"/>
          <w:szCs w:val="24"/>
          <w:lang w:val="it-IT"/>
        </w:rPr>
        <w:t>Al-Amro R</w:t>
      </w:r>
      <w:r w:rsidRPr="00E10F78">
        <w:rPr>
          <w:rFonts w:ascii="Book Antiqua" w:hAnsi="Book Antiqua" w:cs="Times New Roman"/>
          <w:color w:val="000000"/>
          <w:sz w:val="24"/>
          <w:szCs w:val="24"/>
        </w:rPr>
        <w:t>, Al-</w:t>
      </w:r>
      <w:proofErr w:type="spellStart"/>
      <w:r w:rsidRPr="00E10F78">
        <w:rPr>
          <w:rFonts w:ascii="Book Antiqua" w:hAnsi="Book Antiqua" w:cs="Times New Roman"/>
          <w:color w:val="000000"/>
          <w:sz w:val="24"/>
          <w:szCs w:val="24"/>
        </w:rPr>
        <w:t>Malki</w:t>
      </w:r>
      <w:proofErr w:type="spellEnd"/>
      <w:r w:rsidRPr="00E10F78">
        <w:rPr>
          <w:rFonts w:ascii="Book Antiqua" w:hAnsi="Book Antiqua" w:cs="Times New Roman"/>
          <w:color w:val="000000"/>
          <w:sz w:val="24"/>
          <w:szCs w:val="24"/>
        </w:rPr>
        <w:t xml:space="preserve"> AS,</w:t>
      </w:r>
      <w:r w:rsidR="00593728">
        <w:rPr>
          <w:rFonts w:ascii="Book Antiqua" w:hAnsi="Book Antiqua" w:cs="TimesNewRomanPSMT"/>
          <w:sz w:val="24"/>
          <w:szCs w:val="24"/>
        </w:rPr>
        <w:t xml:space="preserve"> </w:t>
      </w:r>
      <w:proofErr w:type="spellStart"/>
      <w:r w:rsidRPr="00E10F78">
        <w:rPr>
          <w:rFonts w:ascii="Book Antiqua" w:hAnsi="Book Antiqua"/>
          <w:sz w:val="24"/>
          <w:szCs w:val="24"/>
        </w:rPr>
        <w:t>Arfin</w:t>
      </w:r>
      <w:proofErr w:type="spellEnd"/>
      <w:r w:rsidRPr="00E10F78">
        <w:rPr>
          <w:rFonts w:ascii="Book Antiqua" w:hAnsi="Book Antiqua"/>
          <w:sz w:val="24"/>
          <w:szCs w:val="24"/>
        </w:rPr>
        <w:t xml:space="preserve"> M</w:t>
      </w:r>
      <w:r w:rsidRPr="00E10F78">
        <w:rPr>
          <w:rFonts w:ascii="Book Antiqua" w:hAnsi="Book Antiqua" w:cs="Times New Roman"/>
          <w:sz w:val="24"/>
          <w:szCs w:val="24"/>
        </w:rPr>
        <w:t>,</w:t>
      </w:r>
      <w:r w:rsidRPr="00E10F78">
        <w:rPr>
          <w:rFonts w:ascii="Book Antiqua" w:hAnsi="Book Antiqua"/>
          <w:sz w:val="24"/>
          <w:szCs w:val="24"/>
        </w:rPr>
        <w:t xml:space="preserve"> Al-</w:t>
      </w:r>
      <w:proofErr w:type="spellStart"/>
      <w:r w:rsidRPr="00E10F78">
        <w:rPr>
          <w:rFonts w:ascii="Book Antiqua" w:hAnsi="Book Antiqua"/>
          <w:sz w:val="24"/>
          <w:szCs w:val="24"/>
        </w:rPr>
        <w:t>Asmari</w:t>
      </w:r>
      <w:proofErr w:type="spellEnd"/>
      <w:r w:rsidRPr="00E10F78">
        <w:rPr>
          <w:rFonts w:ascii="Book Antiqua" w:hAnsi="Book Antiqua"/>
          <w:sz w:val="24"/>
          <w:szCs w:val="24"/>
        </w:rPr>
        <w:t xml:space="preserve"> A</w:t>
      </w:r>
      <w:r w:rsidR="008B15BE">
        <w:rPr>
          <w:rFonts w:ascii="Book Antiqua" w:hAnsi="Book Antiqua"/>
          <w:sz w:val="24"/>
          <w:szCs w:val="24"/>
        </w:rPr>
        <w:t>K</w:t>
      </w:r>
      <w:r w:rsidRPr="00E10F78">
        <w:rPr>
          <w:rFonts w:ascii="Book Antiqua" w:hAnsi="Book Antiqua"/>
          <w:sz w:val="24"/>
          <w:szCs w:val="24"/>
        </w:rPr>
        <w:t xml:space="preserve">. </w:t>
      </w:r>
      <w:bookmarkStart w:id="23" w:name="OLE_LINK1"/>
      <w:bookmarkStart w:id="24" w:name="OLE_LINK2"/>
      <w:proofErr w:type="gramStart"/>
      <w:r w:rsidRPr="00E10F78">
        <w:rPr>
          <w:rFonts w:ascii="Book Antiqua" w:hAnsi="Book Antiqua" w:cs="Times New Roman"/>
          <w:sz w:val="24"/>
          <w:szCs w:val="24"/>
        </w:rPr>
        <w:t xml:space="preserve">Genetic association of </w:t>
      </w:r>
      <w:proofErr w:type="spellStart"/>
      <w:r w:rsidRPr="00E10F78">
        <w:rPr>
          <w:rFonts w:ascii="Book Antiqua" w:hAnsi="Book Antiqua" w:cs="Times New Roman"/>
          <w:sz w:val="24"/>
          <w:szCs w:val="24"/>
        </w:rPr>
        <w:t>Apolipoprotein</w:t>
      </w:r>
      <w:proofErr w:type="spellEnd"/>
      <w:r w:rsidRPr="00E10F78">
        <w:rPr>
          <w:rFonts w:ascii="Book Antiqua" w:hAnsi="Book Antiqua" w:cs="Times New Roman"/>
          <w:sz w:val="24"/>
          <w:szCs w:val="24"/>
        </w:rPr>
        <w:t xml:space="preserve"> E polymorphisms with inflammatory bowel disease</w:t>
      </w:r>
      <w:bookmarkStart w:id="25" w:name="OLE_LINK424"/>
      <w:bookmarkStart w:id="26" w:name="OLE_LINK425"/>
      <w:bookmarkStart w:id="27" w:name="OLE_LINK456"/>
      <w:bookmarkEnd w:id="23"/>
      <w:bookmarkEnd w:id="24"/>
      <w:r>
        <w:rPr>
          <w:rFonts w:ascii="Book Antiqua" w:hAnsi="Book Antiqua" w:cs="Times New Roman"/>
          <w:b/>
          <w:bCs/>
          <w:sz w:val="24"/>
          <w:szCs w:val="24"/>
          <w:lang w:eastAsia="zh-CN"/>
        </w:rPr>
        <w:t>.</w:t>
      </w:r>
      <w:proofErr w:type="gramEnd"/>
      <w:r>
        <w:rPr>
          <w:rFonts w:ascii="Book Antiqua" w:hAnsi="Book Antiqua" w:cs="Times New Roman"/>
          <w:b/>
          <w:bCs/>
          <w:sz w:val="24"/>
          <w:szCs w:val="24"/>
          <w:lang w:eastAsia="zh-CN"/>
        </w:rPr>
        <w:t xml:space="preserve"> </w:t>
      </w:r>
      <w:r w:rsidRPr="00E10F78">
        <w:rPr>
          <w:rFonts w:ascii="Book Antiqua" w:hAnsi="Book Antiqua"/>
          <w:i/>
          <w:sz w:val="24"/>
          <w:szCs w:val="24"/>
        </w:rPr>
        <w:t xml:space="preserve">World J </w:t>
      </w:r>
      <w:proofErr w:type="spellStart"/>
      <w:r w:rsidRPr="00E10F78">
        <w:rPr>
          <w:rFonts w:ascii="Book Antiqua" w:hAnsi="Book Antiqua"/>
          <w:i/>
          <w:sz w:val="24"/>
          <w:szCs w:val="24"/>
        </w:rPr>
        <w:t>Gastroenterol</w:t>
      </w:r>
      <w:proofErr w:type="spellEnd"/>
      <w:r w:rsidRPr="00E10F78">
        <w:rPr>
          <w:rFonts w:ascii="Book Antiqua" w:hAnsi="Book Antiqua"/>
          <w:sz w:val="24"/>
          <w:szCs w:val="24"/>
        </w:rPr>
        <w:t xml:space="preserve"> 2014; </w:t>
      </w:r>
      <w:bookmarkStart w:id="28" w:name="OLE_LINK1689"/>
      <w:bookmarkStart w:id="29" w:name="OLE_LINK1298"/>
      <w:bookmarkStart w:id="30" w:name="OLE_LINK1297"/>
      <w:proofErr w:type="gramStart"/>
      <w:r w:rsidRPr="00E10F78">
        <w:rPr>
          <w:rFonts w:ascii="Book Antiqua" w:hAnsi="Book Antiqua"/>
          <w:sz w:val="24"/>
          <w:szCs w:val="24"/>
        </w:rPr>
        <w:t>In</w:t>
      </w:r>
      <w:proofErr w:type="gramEnd"/>
      <w:r w:rsidRPr="00E10F78">
        <w:rPr>
          <w:rFonts w:ascii="Book Antiqua" w:hAnsi="Book Antiqua"/>
          <w:sz w:val="24"/>
          <w:szCs w:val="24"/>
        </w:rPr>
        <w:t xml:space="preserve"> press</w:t>
      </w:r>
      <w:bookmarkEnd w:id="28"/>
      <w:bookmarkEnd w:id="29"/>
      <w:bookmarkEnd w:id="30"/>
    </w:p>
    <w:bookmarkEnd w:id="25"/>
    <w:bookmarkEnd w:id="26"/>
    <w:bookmarkEnd w:id="27"/>
    <w:p w:rsidR="003A35FA" w:rsidRPr="00E10F78" w:rsidRDefault="003A35FA" w:rsidP="00FE465B">
      <w:pPr>
        <w:spacing w:after="0" w:line="360" w:lineRule="auto"/>
        <w:jc w:val="both"/>
        <w:rPr>
          <w:rFonts w:ascii="Book Antiqua" w:hAnsi="Book Antiqua" w:cs="Times New Roman"/>
          <w:b/>
          <w:bCs/>
          <w:color w:val="231F20"/>
          <w:sz w:val="24"/>
          <w:szCs w:val="24"/>
        </w:rPr>
      </w:pPr>
    </w:p>
    <w:p w:rsidR="003A35FA" w:rsidRPr="00E10F78" w:rsidRDefault="003A35FA" w:rsidP="00FE465B">
      <w:pPr>
        <w:spacing w:after="0" w:line="360" w:lineRule="auto"/>
        <w:jc w:val="both"/>
        <w:rPr>
          <w:rFonts w:ascii="Book Antiqua" w:hAnsi="Book Antiqua" w:cs="Times New Roman"/>
          <w:b/>
          <w:bCs/>
          <w:color w:val="231F20"/>
          <w:sz w:val="24"/>
          <w:szCs w:val="24"/>
        </w:rPr>
      </w:pPr>
      <w:r w:rsidRPr="00E10F78">
        <w:rPr>
          <w:rFonts w:ascii="Book Antiqua" w:hAnsi="Book Antiqua" w:cs="Times New Roman"/>
          <w:b/>
          <w:bCs/>
          <w:color w:val="231F20"/>
          <w:sz w:val="24"/>
          <w:szCs w:val="24"/>
        </w:rPr>
        <w:br w:type="page"/>
      </w:r>
      <w:r w:rsidRPr="00E10F78">
        <w:rPr>
          <w:rFonts w:ascii="Book Antiqua" w:hAnsi="Book Antiqua" w:cs="Times New Roman"/>
          <w:b/>
          <w:bCs/>
          <w:color w:val="231F20"/>
          <w:sz w:val="24"/>
          <w:szCs w:val="24"/>
        </w:rPr>
        <w:lastRenderedPageBreak/>
        <w:t xml:space="preserve">INTRODUCTION </w:t>
      </w:r>
    </w:p>
    <w:p w:rsidR="003A35FA" w:rsidRPr="00E10F78" w:rsidRDefault="003A35FA" w:rsidP="00FE465B">
      <w:pPr>
        <w:spacing w:after="0" w:line="360" w:lineRule="auto"/>
        <w:jc w:val="both"/>
        <w:rPr>
          <w:rFonts w:ascii="Book Antiqua" w:hAnsi="Book Antiqua" w:cs="Times New Roman"/>
          <w:sz w:val="24"/>
          <w:szCs w:val="24"/>
        </w:rPr>
      </w:pPr>
      <w:r w:rsidRPr="00E10F78">
        <w:rPr>
          <w:rFonts w:ascii="Book Antiqua" w:hAnsi="Book Antiqua" w:cs="Times New Roman"/>
          <w:color w:val="231F20"/>
          <w:sz w:val="24"/>
          <w:szCs w:val="24"/>
        </w:rPr>
        <w:t xml:space="preserve">The inflammatory bowel diseases (IBDs), encompassing </w:t>
      </w:r>
      <w:proofErr w:type="spellStart"/>
      <w:r w:rsidRPr="00E10F78">
        <w:rPr>
          <w:rFonts w:ascii="Book Antiqua" w:hAnsi="Book Antiqua" w:cs="Times New Roman"/>
          <w:color w:val="231F20"/>
          <w:sz w:val="24"/>
          <w:szCs w:val="24"/>
        </w:rPr>
        <w:t>Crohn’s</w:t>
      </w:r>
      <w:proofErr w:type="spellEnd"/>
      <w:r w:rsidRPr="00E10F78">
        <w:rPr>
          <w:rFonts w:ascii="Book Antiqua" w:hAnsi="Book Antiqua" w:cs="Times New Roman"/>
          <w:color w:val="231F20"/>
          <w:sz w:val="24"/>
          <w:szCs w:val="24"/>
        </w:rPr>
        <w:t xml:space="preserve"> disease (</w:t>
      </w:r>
      <w:r w:rsidRPr="00E10F78">
        <w:rPr>
          <w:rFonts w:ascii="Book Antiqua" w:hAnsi="Book Antiqua" w:cs="Times New Roman"/>
          <w:sz w:val="24"/>
          <w:szCs w:val="24"/>
        </w:rPr>
        <w:t>CD, OMIM 266600)</w:t>
      </w:r>
      <w:r w:rsidRPr="00E10F78">
        <w:rPr>
          <w:rFonts w:ascii="Book Antiqua" w:hAnsi="Book Antiqua" w:cs="Times New Roman"/>
          <w:color w:val="231F20"/>
          <w:sz w:val="24"/>
          <w:szCs w:val="24"/>
        </w:rPr>
        <w:t xml:space="preserve"> and ulcerative colitis (</w:t>
      </w:r>
      <w:r w:rsidRPr="00E10F78">
        <w:rPr>
          <w:rFonts w:ascii="Book Antiqua" w:hAnsi="Book Antiqua" w:cs="Times New Roman"/>
          <w:sz w:val="24"/>
          <w:szCs w:val="24"/>
        </w:rPr>
        <w:t>UC, OMIM 191390</w:t>
      </w:r>
      <w:r w:rsidRPr="00E10F78">
        <w:rPr>
          <w:rFonts w:ascii="Book Antiqua" w:hAnsi="Book Antiqua" w:cs="Times New Roman"/>
          <w:color w:val="231F20"/>
          <w:sz w:val="24"/>
          <w:szCs w:val="24"/>
        </w:rPr>
        <w:t xml:space="preserve">), are chronic inflammatory disorders of the gastrointestinal tract. </w:t>
      </w:r>
      <w:r w:rsidR="00B47E89">
        <w:rPr>
          <w:rFonts w:ascii="Book Antiqua" w:hAnsi="Book Antiqua" w:cs="Times New Roman"/>
          <w:color w:val="231F20"/>
          <w:sz w:val="24"/>
          <w:szCs w:val="24"/>
        </w:rPr>
        <w:t xml:space="preserve">IBD has emerged as a global disease with </w:t>
      </w:r>
      <w:r w:rsidR="00B47E89" w:rsidRPr="00B47E89">
        <w:rPr>
          <w:rFonts w:ascii="Book Antiqua" w:hAnsi="Book Antiqua" w:cs="Times New Roman"/>
          <w:color w:val="000000" w:themeColor="text1"/>
          <w:sz w:val="24"/>
          <w:szCs w:val="24"/>
        </w:rPr>
        <w:t>t</w:t>
      </w:r>
      <w:r w:rsidRPr="00B47E89">
        <w:rPr>
          <w:rFonts w:ascii="Book Antiqua" w:hAnsi="Book Antiqua" w:cs="Times New Roman"/>
          <w:color w:val="000000" w:themeColor="text1"/>
          <w:sz w:val="24"/>
          <w:szCs w:val="24"/>
        </w:rPr>
        <w:t xml:space="preserve">he </w:t>
      </w:r>
      <w:r w:rsidR="00FE6AA4" w:rsidRPr="00B47E89">
        <w:rPr>
          <w:rFonts w:ascii="Book Antiqua" w:hAnsi="Book Antiqua" w:cs="Times New Roman"/>
          <w:color w:val="000000" w:themeColor="text1"/>
          <w:sz w:val="24"/>
          <w:szCs w:val="24"/>
        </w:rPr>
        <w:t>increas</w:t>
      </w:r>
      <w:r w:rsidR="00B47E89">
        <w:rPr>
          <w:rFonts w:ascii="Book Antiqua" w:hAnsi="Book Antiqua" w:cs="Times New Roman"/>
          <w:color w:val="000000" w:themeColor="text1"/>
          <w:sz w:val="24"/>
          <w:szCs w:val="24"/>
        </w:rPr>
        <w:t>ing</w:t>
      </w:r>
      <w:r w:rsidR="00593728">
        <w:rPr>
          <w:rFonts w:ascii="Book Antiqua" w:hAnsi="Book Antiqua" w:cs="Times New Roman"/>
          <w:color w:val="000000" w:themeColor="text1"/>
          <w:sz w:val="24"/>
          <w:szCs w:val="24"/>
        </w:rPr>
        <w:t xml:space="preserve"> </w:t>
      </w:r>
      <w:r w:rsidRPr="00B47E89">
        <w:rPr>
          <w:rFonts w:ascii="Book Antiqua" w:hAnsi="Book Antiqua" w:cs="Times New Roman"/>
          <w:color w:val="000000" w:themeColor="text1"/>
          <w:sz w:val="24"/>
          <w:szCs w:val="24"/>
        </w:rPr>
        <w:t xml:space="preserve">incidence and prevalence </w:t>
      </w:r>
      <w:r w:rsidR="00FE6AA4" w:rsidRPr="00B47E89">
        <w:rPr>
          <w:rFonts w:ascii="Book Antiqua" w:hAnsi="Book Antiqua" w:cs="Times New Roman"/>
          <w:color w:val="000000" w:themeColor="text1"/>
          <w:sz w:val="24"/>
          <w:szCs w:val="24"/>
        </w:rPr>
        <w:t xml:space="preserve">with time </w:t>
      </w:r>
      <w:r w:rsidRPr="00B47E89">
        <w:rPr>
          <w:rFonts w:ascii="Book Antiqua" w:hAnsi="Book Antiqua" w:cs="Times New Roman"/>
          <w:color w:val="000000" w:themeColor="text1"/>
          <w:sz w:val="24"/>
          <w:szCs w:val="24"/>
        </w:rPr>
        <w:t xml:space="preserve">in different </w:t>
      </w:r>
      <w:r w:rsidR="00B47E89" w:rsidRPr="00B47E89">
        <w:rPr>
          <w:rFonts w:ascii="Book Antiqua" w:hAnsi="Book Antiqua" w:cs="Times New Roman"/>
          <w:color w:val="000000" w:themeColor="text1"/>
          <w:sz w:val="24"/>
          <w:szCs w:val="24"/>
        </w:rPr>
        <w:t>parts</w:t>
      </w:r>
      <w:r w:rsidR="00FE6AA4" w:rsidRPr="00B47E89">
        <w:rPr>
          <w:rFonts w:ascii="Book Antiqua" w:hAnsi="Book Antiqua" w:cs="Times New Roman"/>
          <w:color w:val="000000" w:themeColor="text1"/>
          <w:sz w:val="24"/>
          <w:szCs w:val="24"/>
        </w:rPr>
        <w:t xml:space="preserve"> of the </w:t>
      </w:r>
      <w:proofErr w:type="gramStart"/>
      <w:r w:rsidR="00FE6AA4" w:rsidRPr="00B47E89">
        <w:rPr>
          <w:rFonts w:ascii="Book Antiqua" w:hAnsi="Book Antiqua" w:cs="Times New Roman"/>
          <w:color w:val="000000" w:themeColor="text1"/>
          <w:sz w:val="24"/>
          <w:szCs w:val="24"/>
        </w:rPr>
        <w:t>world</w:t>
      </w:r>
      <w:r w:rsidRPr="00E10F78">
        <w:rPr>
          <w:rFonts w:ascii="Book Antiqua" w:hAnsi="Book Antiqua" w:cs="Times New Roman"/>
          <w:sz w:val="24"/>
          <w:szCs w:val="24"/>
          <w:vertAlign w:val="superscript"/>
        </w:rPr>
        <w:t>[</w:t>
      </w:r>
      <w:proofErr w:type="gramEnd"/>
      <w:r w:rsidRPr="00E10F78">
        <w:rPr>
          <w:rFonts w:ascii="Book Antiqua" w:hAnsi="Book Antiqua" w:cs="Times New Roman"/>
          <w:sz w:val="24"/>
          <w:szCs w:val="24"/>
          <w:vertAlign w:val="superscript"/>
        </w:rPr>
        <w:t>1-5]</w:t>
      </w:r>
      <w:r w:rsidRPr="00E10F78">
        <w:rPr>
          <w:rFonts w:ascii="Book Antiqua" w:hAnsi="Book Antiqua" w:cs="Times New Roman"/>
          <w:sz w:val="24"/>
          <w:szCs w:val="24"/>
        </w:rPr>
        <w:t xml:space="preserve">. </w:t>
      </w:r>
      <w:r w:rsidRPr="00E10F78">
        <w:rPr>
          <w:rFonts w:ascii="Book Antiqua" w:hAnsi="Book Antiqua" w:cs="Times New Roman"/>
          <w:color w:val="231F20"/>
          <w:sz w:val="24"/>
          <w:szCs w:val="24"/>
        </w:rPr>
        <w:t xml:space="preserve">The precise etiology of IBD is still unknown but available evidence suggests that </w:t>
      </w:r>
      <w:r w:rsidRPr="00E10F78">
        <w:rPr>
          <w:rStyle w:val="A3"/>
          <w:rFonts w:ascii="Book Antiqua" w:hAnsi="Book Antiqua" w:cs="Times New Roman"/>
          <w:sz w:val="24"/>
          <w:szCs w:val="24"/>
        </w:rPr>
        <w:t xml:space="preserve">it is a complex multifactorial disease in which immune dysregulation caused by genetic and/or environmental factors plays an important </w:t>
      </w:r>
      <w:proofErr w:type="gramStart"/>
      <w:r w:rsidRPr="00E10F78">
        <w:rPr>
          <w:rStyle w:val="A3"/>
          <w:rFonts w:ascii="Book Antiqua" w:hAnsi="Book Antiqua" w:cs="Times New Roman"/>
          <w:sz w:val="24"/>
          <w:szCs w:val="24"/>
        </w:rPr>
        <w:t>role</w:t>
      </w:r>
      <w:r w:rsidRPr="00E10F78">
        <w:rPr>
          <w:rStyle w:val="A3"/>
          <w:rFonts w:ascii="Book Antiqua" w:hAnsi="Book Antiqua" w:cs="Times New Roman"/>
          <w:sz w:val="24"/>
          <w:szCs w:val="24"/>
          <w:vertAlign w:val="superscript"/>
        </w:rPr>
        <w:t>[</w:t>
      </w:r>
      <w:proofErr w:type="gramEnd"/>
      <w:r w:rsidRPr="00E10F78">
        <w:rPr>
          <w:rStyle w:val="A3"/>
          <w:rFonts w:ascii="Book Antiqua" w:hAnsi="Book Antiqua" w:cs="Times New Roman"/>
          <w:sz w:val="24"/>
          <w:szCs w:val="24"/>
          <w:vertAlign w:val="superscript"/>
        </w:rPr>
        <w:t>6-8]</w:t>
      </w:r>
      <w:r w:rsidRPr="00E10F78">
        <w:rPr>
          <w:rFonts w:ascii="Book Antiqua" w:hAnsi="Book Antiqua" w:cs="Times New Roman"/>
          <w:sz w:val="24"/>
          <w:szCs w:val="24"/>
        </w:rPr>
        <w:t xml:space="preserve">. IBD </w:t>
      </w:r>
      <w:r w:rsidR="00E3130B">
        <w:rPr>
          <w:rFonts w:ascii="Book Antiqua" w:hAnsi="Book Antiqua" w:cs="Times New Roman"/>
          <w:sz w:val="24"/>
          <w:szCs w:val="24"/>
        </w:rPr>
        <w:t>appears</w:t>
      </w:r>
      <w:r w:rsidR="00593728">
        <w:rPr>
          <w:rFonts w:ascii="Book Antiqua" w:hAnsi="Book Antiqua" w:cs="Times New Roman"/>
          <w:sz w:val="24"/>
          <w:szCs w:val="24"/>
        </w:rPr>
        <w:t xml:space="preserve"> </w:t>
      </w:r>
      <w:r w:rsidR="00FF642A">
        <w:rPr>
          <w:rFonts w:ascii="Book Antiqua" w:hAnsi="Book Antiqua" w:cs="Times New Roman"/>
          <w:sz w:val="24"/>
          <w:szCs w:val="24"/>
        </w:rPr>
        <w:t xml:space="preserve">to be </w:t>
      </w:r>
      <w:r w:rsidRPr="00E10F78">
        <w:rPr>
          <w:rFonts w:ascii="Book Antiqua" w:hAnsi="Book Antiqua" w:cs="Times New Roman"/>
          <w:sz w:val="24"/>
          <w:szCs w:val="24"/>
        </w:rPr>
        <w:t xml:space="preserve">caused by </w:t>
      </w:r>
      <w:r w:rsidR="002E4D5E">
        <w:rPr>
          <w:rFonts w:ascii="Book Antiqua" w:hAnsi="Book Antiqua" w:cs="Times New Roman"/>
          <w:sz w:val="24"/>
          <w:szCs w:val="24"/>
        </w:rPr>
        <w:t xml:space="preserve">immunogenic </w:t>
      </w:r>
      <w:r w:rsidRPr="00E10F78">
        <w:rPr>
          <w:rFonts w:ascii="Book Antiqua" w:hAnsi="Book Antiqua" w:cs="Times New Roman"/>
          <w:sz w:val="24"/>
          <w:szCs w:val="24"/>
        </w:rPr>
        <w:t>response</w:t>
      </w:r>
      <w:r w:rsidR="00892F39">
        <w:rPr>
          <w:rFonts w:ascii="Book Antiqua" w:hAnsi="Book Antiqua" w:cs="Times New Roman"/>
          <w:sz w:val="24"/>
          <w:szCs w:val="24"/>
        </w:rPr>
        <w:t xml:space="preserve">s against environmental factors </w:t>
      </w:r>
      <w:r w:rsidR="0063655B">
        <w:rPr>
          <w:rFonts w:ascii="Book Antiqua" w:hAnsi="Book Antiqua" w:cs="Times New Roman"/>
          <w:sz w:val="24"/>
          <w:szCs w:val="24"/>
        </w:rPr>
        <w:t>and/</w:t>
      </w:r>
      <w:r w:rsidR="00FF642A">
        <w:rPr>
          <w:rFonts w:ascii="Book Antiqua" w:hAnsi="Book Antiqua" w:cs="Times New Roman"/>
          <w:sz w:val="24"/>
          <w:szCs w:val="24"/>
        </w:rPr>
        <w:t xml:space="preserve">or </w:t>
      </w:r>
      <w:r w:rsidR="0063655B">
        <w:rPr>
          <w:rFonts w:ascii="Book Antiqua" w:hAnsi="Book Antiqua" w:cs="Times New Roman"/>
          <w:sz w:val="24"/>
          <w:szCs w:val="24"/>
        </w:rPr>
        <w:t>microbes</w:t>
      </w:r>
      <w:r w:rsidRPr="00E10F78">
        <w:rPr>
          <w:rFonts w:ascii="Book Antiqua" w:hAnsi="Book Antiqua" w:cs="Times New Roman"/>
          <w:sz w:val="24"/>
          <w:szCs w:val="24"/>
        </w:rPr>
        <w:t xml:space="preserve"> inhabit</w:t>
      </w:r>
      <w:r w:rsidR="00892F39">
        <w:rPr>
          <w:rFonts w:ascii="Book Antiqua" w:hAnsi="Book Antiqua" w:cs="Times New Roman"/>
          <w:sz w:val="24"/>
          <w:szCs w:val="24"/>
        </w:rPr>
        <w:t xml:space="preserve">ing </w:t>
      </w:r>
      <w:r w:rsidR="00FF642A">
        <w:rPr>
          <w:rFonts w:ascii="Book Antiqua" w:hAnsi="Book Antiqua" w:cs="Times New Roman"/>
          <w:sz w:val="24"/>
          <w:szCs w:val="24"/>
        </w:rPr>
        <w:t>distal ileum and colon</w:t>
      </w:r>
      <w:r w:rsidR="00593728">
        <w:rPr>
          <w:rFonts w:ascii="Book Antiqua" w:hAnsi="Book Antiqua" w:cs="Times New Roman"/>
          <w:sz w:val="24"/>
          <w:szCs w:val="24"/>
        </w:rPr>
        <w:t xml:space="preserve"> </w:t>
      </w:r>
      <w:r w:rsidRPr="00E10F78">
        <w:rPr>
          <w:rFonts w:ascii="Book Antiqua" w:hAnsi="Book Antiqua" w:cs="Times New Roman"/>
          <w:sz w:val="24"/>
          <w:szCs w:val="24"/>
        </w:rPr>
        <w:t>of genetically susceptible hosts</w:t>
      </w:r>
      <w:r w:rsidRPr="00E10F78">
        <w:rPr>
          <w:rFonts w:ascii="Book Antiqua" w:hAnsi="Book Antiqua" w:cs="AGaramond-Regular"/>
          <w:sz w:val="24"/>
          <w:szCs w:val="24"/>
        </w:rPr>
        <w:t>.</w:t>
      </w:r>
    </w:p>
    <w:p w:rsidR="003A35FA" w:rsidRPr="00E10F78" w:rsidRDefault="006C16BE" w:rsidP="00FE465B">
      <w:pPr>
        <w:autoSpaceDE w:val="0"/>
        <w:autoSpaceDN w:val="0"/>
        <w:adjustRightInd w:val="0"/>
        <w:spacing w:after="0" w:line="360" w:lineRule="auto"/>
        <w:ind w:firstLineChars="250" w:firstLine="600"/>
        <w:jc w:val="both"/>
        <w:rPr>
          <w:rFonts w:ascii="Book Antiqua" w:hAnsi="Book Antiqua" w:cs="Times New Roman"/>
          <w:sz w:val="24"/>
          <w:szCs w:val="24"/>
        </w:rPr>
      </w:pPr>
      <w:r>
        <w:rPr>
          <w:rFonts w:ascii="Book Antiqua" w:hAnsi="Book Antiqua" w:cs="Times New Roman"/>
          <w:sz w:val="24"/>
          <w:szCs w:val="24"/>
        </w:rPr>
        <w:t>The incidence</w:t>
      </w:r>
      <w:r w:rsidR="00E3130B">
        <w:rPr>
          <w:rFonts w:ascii="Book Antiqua" w:hAnsi="Book Antiqua" w:cs="Times New Roman"/>
          <w:sz w:val="24"/>
          <w:szCs w:val="24"/>
        </w:rPr>
        <w:t xml:space="preserve"> of IBD</w:t>
      </w:r>
      <w:r w:rsidR="0035369E">
        <w:rPr>
          <w:rFonts w:ascii="Book Antiqua" w:hAnsi="Book Antiqua" w:cs="Times New Roman"/>
          <w:sz w:val="24"/>
          <w:szCs w:val="24"/>
        </w:rPr>
        <w:t xml:space="preserve"> </w:t>
      </w:r>
      <w:r w:rsidR="0063655B">
        <w:rPr>
          <w:rFonts w:ascii="Book Antiqua" w:hAnsi="Book Antiqua" w:cs="Times New Roman"/>
          <w:sz w:val="24"/>
          <w:szCs w:val="24"/>
        </w:rPr>
        <w:t xml:space="preserve">is higher </w:t>
      </w:r>
      <w:r w:rsidR="0035369E">
        <w:rPr>
          <w:rFonts w:ascii="Book Antiqua" w:hAnsi="Book Antiqua" w:cs="Times New Roman"/>
          <w:sz w:val="24"/>
          <w:szCs w:val="24"/>
        </w:rPr>
        <w:t xml:space="preserve">in North America </w:t>
      </w:r>
      <w:r>
        <w:rPr>
          <w:rFonts w:ascii="Book Antiqua" w:hAnsi="Book Antiqua" w:cs="Times New Roman"/>
          <w:sz w:val="24"/>
          <w:szCs w:val="24"/>
        </w:rPr>
        <w:t xml:space="preserve">and Europe </w:t>
      </w:r>
      <w:r w:rsidR="0063655B">
        <w:rPr>
          <w:rFonts w:ascii="Book Antiqua" w:hAnsi="Book Antiqua" w:cs="Times New Roman"/>
          <w:sz w:val="24"/>
          <w:szCs w:val="24"/>
        </w:rPr>
        <w:t xml:space="preserve">than </w:t>
      </w:r>
      <w:r w:rsidR="00E3130B">
        <w:rPr>
          <w:rFonts w:ascii="Book Antiqua" w:hAnsi="Book Antiqua" w:cs="Times New Roman"/>
          <w:sz w:val="24"/>
          <w:szCs w:val="24"/>
        </w:rPr>
        <w:t xml:space="preserve">in </w:t>
      </w:r>
      <w:r w:rsidR="003A35FA" w:rsidRPr="00E10F78">
        <w:rPr>
          <w:rFonts w:ascii="Book Antiqua" w:hAnsi="Book Antiqua" w:cs="Times New Roman"/>
          <w:sz w:val="24"/>
          <w:szCs w:val="24"/>
        </w:rPr>
        <w:t xml:space="preserve">Asia and Africa </w:t>
      </w:r>
      <w:r w:rsidR="0063655B">
        <w:rPr>
          <w:rFonts w:ascii="Book Antiqua" w:hAnsi="Book Antiqua" w:cs="Times New Roman"/>
          <w:sz w:val="24"/>
          <w:szCs w:val="24"/>
        </w:rPr>
        <w:t>possibly due to</w:t>
      </w:r>
      <w:r w:rsidR="00593728">
        <w:rPr>
          <w:rFonts w:ascii="Book Antiqua" w:hAnsi="Book Antiqua" w:cs="Times New Roman"/>
          <w:sz w:val="24"/>
          <w:szCs w:val="24"/>
        </w:rPr>
        <w:t xml:space="preserve"> </w:t>
      </w:r>
      <w:r w:rsidR="0063655B">
        <w:rPr>
          <w:rFonts w:ascii="Book Antiqua" w:hAnsi="Book Antiqua" w:cs="Times New Roman"/>
          <w:sz w:val="24"/>
          <w:szCs w:val="24"/>
        </w:rPr>
        <w:t>the variation in</w:t>
      </w:r>
      <w:r w:rsidR="00593728">
        <w:rPr>
          <w:rFonts w:ascii="Book Antiqua" w:hAnsi="Book Antiqua" w:cs="Times New Roman"/>
          <w:sz w:val="24"/>
          <w:szCs w:val="24"/>
        </w:rPr>
        <w:t xml:space="preserve"> </w:t>
      </w:r>
      <w:r w:rsidR="003A35FA" w:rsidRPr="00E10F78">
        <w:rPr>
          <w:rFonts w:ascii="Book Antiqua" w:hAnsi="Book Antiqua" w:cs="Times New Roman"/>
          <w:sz w:val="24"/>
          <w:szCs w:val="24"/>
        </w:rPr>
        <w:t>environmental factors</w:t>
      </w:r>
      <w:r w:rsidR="0063655B">
        <w:rPr>
          <w:rFonts w:ascii="Book Antiqua" w:hAnsi="Book Antiqua" w:cs="Times New Roman"/>
          <w:sz w:val="24"/>
          <w:szCs w:val="24"/>
        </w:rPr>
        <w:t xml:space="preserve"> and genetic makeup</w:t>
      </w:r>
      <w:r w:rsidR="003A35FA" w:rsidRPr="00E10F78">
        <w:rPr>
          <w:rFonts w:ascii="Book Antiqua" w:hAnsi="Book Antiqua" w:cs="Times New Roman"/>
          <w:sz w:val="24"/>
          <w:szCs w:val="24"/>
        </w:rPr>
        <w:t xml:space="preserve">. The hygiene hypothesis was </w:t>
      </w:r>
      <w:r>
        <w:rPr>
          <w:rFonts w:ascii="Book Antiqua" w:hAnsi="Book Antiqua" w:cs="Times New Roman"/>
          <w:sz w:val="24"/>
          <w:szCs w:val="24"/>
        </w:rPr>
        <w:t>suggested to be</w:t>
      </w:r>
      <w:r w:rsidR="00593728">
        <w:rPr>
          <w:rFonts w:ascii="Book Antiqua" w:hAnsi="Book Antiqua" w:cs="Times New Roman"/>
          <w:sz w:val="24"/>
          <w:szCs w:val="24"/>
        </w:rPr>
        <w:t xml:space="preserve"> </w:t>
      </w:r>
      <w:r>
        <w:rPr>
          <w:rFonts w:ascii="Book Antiqua" w:hAnsi="Book Antiqua" w:cs="Times New Roman"/>
          <w:sz w:val="24"/>
          <w:szCs w:val="24"/>
        </w:rPr>
        <w:t>responsible</w:t>
      </w:r>
      <w:r w:rsidR="003A35FA" w:rsidRPr="00E10F78">
        <w:rPr>
          <w:rFonts w:ascii="Book Antiqua" w:hAnsi="Book Antiqua" w:cs="Times New Roman"/>
          <w:sz w:val="24"/>
          <w:szCs w:val="24"/>
        </w:rPr>
        <w:t xml:space="preserve"> for the rising prevalence of various autoimmune and inflammatory </w:t>
      </w:r>
      <w:r>
        <w:rPr>
          <w:rFonts w:ascii="Book Antiqua" w:hAnsi="Book Antiqua" w:cs="Times New Roman"/>
          <w:sz w:val="24"/>
          <w:szCs w:val="24"/>
        </w:rPr>
        <w:t>disorders</w:t>
      </w:r>
      <w:r w:rsidR="0063655B">
        <w:rPr>
          <w:rFonts w:ascii="Book Antiqua" w:hAnsi="Book Antiqua" w:cs="Times New Roman"/>
          <w:sz w:val="24"/>
          <w:szCs w:val="24"/>
        </w:rPr>
        <w:t xml:space="preserve"> in developed populations</w:t>
      </w:r>
      <w:r w:rsidR="003A35FA" w:rsidRPr="00E10F78">
        <w:rPr>
          <w:rFonts w:ascii="Book Antiqua" w:hAnsi="Book Antiqua" w:cs="Times New Roman"/>
          <w:sz w:val="24"/>
          <w:szCs w:val="24"/>
        </w:rPr>
        <w:t xml:space="preserve">, which are thought to result from the lack of early exposure to </w:t>
      </w:r>
      <w:r w:rsidR="002D64BF">
        <w:rPr>
          <w:rFonts w:ascii="Book Antiqua" w:hAnsi="Book Antiqua" w:cs="Times New Roman"/>
          <w:sz w:val="24"/>
          <w:szCs w:val="24"/>
        </w:rPr>
        <w:t>bacterial</w:t>
      </w:r>
      <w:r w:rsidR="003A35FA" w:rsidRPr="00E10F78">
        <w:rPr>
          <w:rFonts w:ascii="Book Antiqua" w:hAnsi="Book Antiqua" w:cs="Times New Roman"/>
          <w:sz w:val="24"/>
          <w:szCs w:val="24"/>
        </w:rPr>
        <w:t xml:space="preserve"> </w:t>
      </w:r>
      <w:r>
        <w:rPr>
          <w:rFonts w:ascii="Book Antiqua" w:hAnsi="Book Antiqua" w:cs="Times New Roman"/>
          <w:sz w:val="24"/>
          <w:szCs w:val="24"/>
        </w:rPr>
        <w:t xml:space="preserve">infections </w:t>
      </w:r>
      <w:r w:rsidR="003A35FA" w:rsidRPr="00E10F78">
        <w:rPr>
          <w:rFonts w:ascii="Book Antiqua" w:hAnsi="Book Antiqua" w:cs="Times New Roman"/>
          <w:sz w:val="24"/>
          <w:szCs w:val="24"/>
        </w:rPr>
        <w:t xml:space="preserve">due to </w:t>
      </w:r>
      <w:r w:rsidR="002D64BF">
        <w:rPr>
          <w:rFonts w:ascii="Book Antiqua" w:hAnsi="Book Antiqua" w:cs="Times New Roman"/>
          <w:sz w:val="24"/>
          <w:szCs w:val="24"/>
        </w:rPr>
        <w:t xml:space="preserve">good sanitary </w:t>
      </w:r>
      <w:proofErr w:type="gramStart"/>
      <w:r w:rsidR="003A35FA" w:rsidRPr="00E10F78">
        <w:rPr>
          <w:rFonts w:ascii="Book Antiqua" w:hAnsi="Book Antiqua" w:cs="Times New Roman"/>
          <w:sz w:val="24"/>
          <w:szCs w:val="24"/>
        </w:rPr>
        <w:t>conditions</w:t>
      </w:r>
      <w:r w:rsidR="003A35FA" w:rsidRPr="00E10F78">
        <w:rPr>
          <w:rFonts w:ascii="Book Antiqua" w:hAnsi="Book Antiqua" w:cs="Times New Roman"/>
          <w:sz w:val="24"/>
          <w:szCs w:val="24"/>
          <w:vertAlign w:val="superscript"/>
        </w:rPr>
        <w:t>[</w:t>
      </w:r>
      <w:proofErr w:type="gramEnd"/>
      <w:r w:rsidR="003A35FA" w:rsidRPr="00E10F78">
        <w:rPr>
          <w:rFonts w:ascii="Book Antiqua" w:hAnsi="Book Antiqua" w:cs="Times New Roman"/>
          <w:sz w:val="24"/>
          <w:szCs w:val="24"/>
          <w:vertAlign w:val="superscript"/>
        </w:rPr>
        <w:t>9]</w:t>
      </w:r>
      <w:r w:rsidR="003A35FA" w:rsidRPr="00E10F78">
        <w:rPr>
          <w:rFonts w:ascii="Book Antiqua" w:hAnsi="Book Antiqua" w:cs="Times New Roman"/>
          <w:sz w:val="24"/>
          <w:szCs w:val="24"/>
        </w:rPr>
        <w:t xml:space="preserve">. </w:t>
      </w:r>
      <w:r w:rsidR="000C280C">
        <w:rPr>
          <w:rFonts w:ascii="Book Antiqua" w:hAnsi="Book Antiqua" w:cs="Times New Roman"/>
          <w:sz w:val="24"/>
          <w:szCs w:val="24"/>
        </w:rPr>
        <w:t xml:space="preserve">The </w:t>
      </w:r>
      <w:r w:rsidR="000C280C" w:rsidRPr="00E10F78">
        <w:rPr>
          <w:rFonts w:ascii="Book Antiqua" w:hAnsi="Book Antiqua" w:cs="Times New Roman"/>
          <w:sz w:val="24"/>
          <w:szCs w:val="24"/>
        </w:rPr>
        <w:t>changes in dietary and intestinal microbial milieu has been suggested to play a key pathogenic role in the etiology of IBD</w:t>
      </w:r>
      <w:r w:rsidR="000C280C">
        <w:rPr>
          <w:rFonts w:ascii="Book Antiqua" w:hAnsi="Book Antiqua" w:cs="Times New Roman"/>
          <w:sz w:val="24"/>
          <w:szCs w:val="24"/>
        </w:rPr>
        <w:t>,</w:t>
      </w:r>
      <w:r w:rsidR="000C280C" w:rsidRPr="00E10F78">
        <w:rPr>
          <w:rFonts w:ascii="Book Antiqua" w:hAnsi="Book Antiqua" w:cs="Times New Roman"/>
          <w:sz w:val="24"/>
          <w:szCs w:val="24"/>
        </w:rPr>
        <w:t xml:space="preserve"> </w:t>
      </w:r>
      <w:r w:rsidR="000C280C">
        <w:rPr>
          <w:rFonts w:ascii="Book Antiqua" w:hAnsi="Book Antiqua" w:cs="Times New Roman"/>
          <w:sz w:val="24"/>
          <w:szCs w:val="24"/>
        </w:rPr>
        <w:t>however</w:t>
      </w:r>
      <w:r w:rsidR="003A35FA" w:rsidRPr="00E10F78">
        <w:rPr>
          <w:rFonts w:ascii="Book Antiqua" w:hAnsi="Book Antiqua" w:cs="Times New Roman"/>
          <w:sz w:val="24"/>
          <w:szCs w:val="24"/>
        </w:rPr>
        <w:t xml:space="preserve"> the precise environmental factors </w:t>
      </w:r>
      <w:r w:rsidR="000C280C">
        <w:rPr>
          <w:rFonts w:ascii="Book Antiqua" w:hAnsi="Book Antiqua" w:cs="Times New Roman"/>
          <w:sz w:val="24"/>
          <w:szCs w:val="24"/>
        </w:rPr>
        <w:t xml:space="preserve">influencing the </w:t>
      </w:r>
      <w:r w:rsidR="003A35FA" w:rsidRPr="00E10F78">
        <w:rPr>
          <w:rFonts w:ascii="Book Antiqua" w:hAnsi="Book Antiqua" w:cs="Times New Roman"/>
          <w:sz w:val="24"/>
          <w:szCs w:val="24"/>
        </w:rPr>
        <w:t xml:space="preserve">IBD prevalence have not been </w:t>
      </w:r>
      <w:r w:rsidR="000C280C">
        <w:rPr>
          <w:rFonts w:ascii="Book Antiqua" w:hAnsi="Book Antiqua" w:cs="Times New Roman"/>
          <w:sz w:val="24"/>
          <w:szCs w:val="24"/>
        </w:rPr>
        <w:t>determined</w:t>
      </w:r>
      <w:r w:rsidR="00410BD0">
        <w:rPr>
          <w:rFonts w:ascii="Book Antiqua" w:hAnsi="Book Antiqua" w:cs="Times New Roman"/>
          <w:sz w:val="24"/>
          <w:szCs w:val="24"/>
        </w:rPr>
        <w:t xml:space="preserve"> yet</w:t>
      </w:r>
      <w:r w:rsidR="003A35FA" w:rsidRPr="00E10F78">
        <w:rPr>
          <w:rFonts w:ascii="Book Antiqua" w:hAnsi="Book Antiqua" w:cs="Times New Roman"/>
          <w:sz w:val="24"/>
          <w:szCs w:val="24"/>
          <w:vertAlign w:val="superscript"/>
        </w:rPr>
        <w:t>[10]</w:t>
      </w:r>
      <w:r w:rsidR="003A35FA" w:rsidRPr="00E10F78">
        <w:rPr>
          <w:rFonts w:ascii="Book Antiqua" w:hAnsi="Book Antiqua" w:cs="Times New Roman"/>
          <w:sz w:val="24"/>
          <w:szCs w:val="24"/>
        </w:rPr>
        <w:t xml:space="preserve">. Intriguingly, the characteristics of western and Asian IBD patients differ in epidemiology, phenotype and genetic </w:t>
      </w:r>
      <w:proofErr w:type="gramStart"/>
      <w:r w:rsidR="003A35FA" w:rsidRPr="00E10F78">
        <w:rPr>
          <w:rFonts w:ascii="Book Antiqua" w:hAnsi="Book Antiqua" w:cs="Times New Roman"/>
          <w:sz w:val="24"/>
          <w:szCs w:val="24"/>
        </w:rPr>
        <w:t>susceptibility</w:t>
      </w:r>
      <w:r w:rsidR="003A35FA" w:rsidRPr="00E10F78">
        <w:rPr>
          <w:rFonts w:ascii="Book Antiqua" w:hAnsi="Book Antiqua" w:cs="Times New Roman"/>
          <w:sz w:val="24"/>
          <w:szCs w:val="24"/>
          <w:vertAlign w:val="superscript"/>
        </w:rPr>
        <w:t>[</w:t>
      </w:r>
      <w:proofErr w:type="gramEnd"/>
      <w:r w:rsidR="003A35FA" w:rsidRPr="00E10F78">
        <w:rPr>
          <w:rFonts w:ascii="Book Antiqua" w:hAnsi="Book Antiqua" w:cs="Times New Roman"/>
          <w:sz w:val="24"/>
          <w:szCs w:val="24"/>
          <w:vertAlign w:val="superscript"/>
        </w:rPr>
        <w:t>11-14]</w:t>
      </w:r>
      <w:r w:rsidR="003A35FA" w:rsidRPr="00E10F78">
        <w:rPr>
          <w:rFonts w:ascii="Book Antiqua" w:hAnsi="Book Antiqua" w:cs="Times New Roman"/>
          <w:sz w:val="24"/>
          <w:szCs w:val="24"/>
        </w:rPr>
        <w:t xml:space="preserve"> highlighting ethnic variations. </w:t>
      </w:r>
    </w:p>
    <w:p w:rsidR="003A35FA" w:rsidRPr="00E10F78" w:rsidRDefault="003A35FA" w:rsidP="00FE465B">
      <w:pPr>
        <w:autoSpaceDE w:val="0"/>
        <w:autoSpaceDN w:val="0"/>
        <w:adjustRightInd w:val="0"/>
        <w:spacing w:after="0" w:line="360" w:lineRule="auto"/>
        <w:ind w:firstLineChars="250" w:firstLine="600"/>
        <w:jc w:val="both"/>
        <w:rPr>
          <w:rFonts w:ascii="Book Antiqua" w:hAnsi="Book Antiqua" w:cs="Times New Roman"/>
          <w:sz w:val="24"/>
          <w:szCs w:val="24"/>
        </w:rPr>
      </w:pPr>
      <w:r w:rsidRPr="00E10F78">
        <w:rPr>
          <w:rFonts w:ascii="Book Antiqua" w:hAnsi="Book Antiqua" w:cs="Times New Roman"/>
          <w:sz w:val="24"/>
          <w:szCs w:val="24"/>
        </w:rPr>
        <w:t>Various epidemiological and p</w:t>
      </w:r>
      <w:r w:rsidRPr="00E10F78">
        <w:rPr>
          <w:rFonts w:ascii="Book Antiqua" w:hAnsi="Book Antiqua" w:cs="Times New Roman"/>
          <w:color w:val="000000"/>
          <w:sz w:val="24"/>
          <w:szCs w:val="24"/>
        </w:rPr>
        <w:t>opulation-based studies have indicated that genetic factors contribute</w:t>
      </w:r>
      <w:r w:rsidRPr="00E10F78">
        <w:rPr>
          <w:rFonts w:ascii="Book Antiqua" w:hAnsi="Book Antiqua" w:cs="Times New Roman"/>
          <w:sz w:val="24"/>
          <w:szCs w:val="24"/>
        </w:rPr>
        <w:t xml:space="preserve"> </w:t>
      </w:r>
      <w:r w:rsidRPr="00E10F78">
        <w:rPr>
          <w:rFonts w:ascii="Book Antiqua" w:hAnsi="Book Antiqua" w:cs="Times New Roman"/>
          <w:color w:val="000000"/>
          <w:sz w:val="24"/>
          <w:szCs w:val="24"/>
        </w:rPr>
        <w:t xml:space="preserve">to the pathogenesis of </w:t>
      </w:r>
      <w:proofErr w:type="gramStart"/>
      <w:r w:rsidRPr="00E10F78">
        <w:rPr>
          <w:rFonts w:ascii="Book Antiqua" w:hAnsi="Book Antiqua" w:cs="Times New Roman"/>
          <w:color w:val="000000"/>
          <w:sz w:val="24"/>
          <w:szCs w:val="24"/>
        </w:rPr>
        <w:t>IBD</w:t>
      </w:r>
      <w:r w:rsidRPr="00E10F78">
        <w:rPr>
          <w:rFonts w:ascii="Book Antiqua" w:hAnsi="Book Antiqua" w:cs="Times New Roman"/>
          <w:color w:val="000000"/>
          <w:sz w:val="24"/>
          <w:szCs w:val="24"/>
          <w:vertAlign w:val="superscript"/>
        </w:rPr>
        <w:t>[</w:t>
      </w:r>
      <w:proofErr w:type="gramEnd"/>
      <w:r w:rsidRPr="00E10F78">
        <w:rPr>
          <w:rFonts w:ascii="Book Antiqua" w:hAnsi="Book Antiqua" w:cs="Times New Roman"/>
          <w:color w:val="000000"/>
          <w:sz w:val="24"/>
          <w:szCs w:val="24"/>
          <w:vertAlign w:val="superscript"/>
        </w:rPr>
        <w:t>15-17]</w:t>
      </w:r>
      <w:r w:rsidRPr="00E10F78">
        <w:rPr>
          <w:rFonts w:ascii="Book Antiqua" w:hAnsi="Book Antiqua" w:cs="Times New Roman"/>
          <w:sz w:val="24"/>
          <w:szCs w:val="24"/>
        </w:rPr>
        <w:t xml:space="preserve">. </w:t>
      </w:r>
      <w:proofErr w:type="spellStart"/>
      <w:r w:rsidRPr="00E10F78">
        <w:rPr>
          <w:rFonts w:ascii="Book Antiqua" w:hAnsi="Book Antiqua" w:cs="Times New Roman"/>
          <w:sz w:val="24"/>
          <w:szCs w:val="24"/>
        </w:rPr>
        <w:t>Apolipoprotein</w:t>
      </w:r>
      <w:proofErr w:type="spellEnd"/>
      <w:r w:rsidRPr="00E10F78">
        <w:rPr>
          <w:rFonts w:ascii="Book Antiqua" w:hAnsi="Book Antiqua" w:cs="Times New Roman"/>
          <w:sz w:val="24"/>
          <w:szCs w:val="24"/>
        </w:rPr>
        <w:t xml:space="preserve"> E (APOE) has an important role in cholesterol and lipid metabolism, and has also been shown to alter both innate and adaptive immune </w:t>
      </w:r>
      <w:proofErr w:type="gramStart"/>
      <w:r w:rsidRPr="00E10F78">
        <w:rPr>
          <w:rFonts w:ascii="Book Antiqua" w:hAnsi="Book Antiqua" w:cs="Times New Roman"/>
          <w:sz w:val="24"/>
          <w:szCs w:val="24"/>
        </w:rPr>
        <w:t>responses</w:t>
      </w:r>
      <w:r w:rsidRPr="00E10F78">
        <w:rPr>
          <w:rFonts w:ascii="Book Antiqua" w:hAnsi="Book Antiqua" w:cs="Times New Roman"/>
          <w:sz w:val="24"/>
          <w:szCs w:val="24"/>
          <w:vertAlign w:val="superscript"/>
        </w:rPr>
        <w:t>[</w:t>
      </w:r>
      <w:proofErr w:type="gramEnd"/>
      <w:r w:rsidRPr="00E10F78">
        <w:rPr>
          <w:rFonts w:ascii="Book Antiqua" w:hAnsi="Book Antiqua" w:cs="Times New Roman"/>
          <w:sz w:val="24"/>
          <w:szCs w:val="24"/>
          <w:vertAlign w:val="superscript"/>
        </w:rPr>
        <w:t>18]</w:t>
      </w:r>
      <w:r w:rsidRPr="00E10F78">
        <w:rPr>
          <w:rFonts w:ascii="Book Antiqua" w:hAnsi="Book Antiqua" w:cs="Times New Roman"/>
          <w:sz w:val="24"/>
          <w:szCs w:val="24"/>
        </w:rPr>
        <w:t xml:space="preserve">. </w:t>
      </w:r>
      <w:r w:rsidR="00410BD0">
        <w:rPr>
          <w:rFonts w:ascii="Book Antiqua" w:hAnsi="Book Antiqua" w:cs="Times New Roman"/>
          <w:sz w:val="24"/>
          <w:szCs w:val="24"/>
        </w:rPr>
        <w:t>Several</w:t>
      </w:r>
      <w:r w:rsidRPr="00E10F78">
        <w:rPr>
          <w:rFonts w:ascii="Book Antiqua" w:hAnsi="Book Antiqua" w:cs="Times New Roman"/>
          <w:sz w:val="24"/>
          <w:szCs w:val="24"/>
        </w:rPr>
        <w:t xml:space="preserve"> studies have </w:t>
      </w:r>
      <w:r w:rsidR="00410BD0">
        <w:rPr>
          <w:rFonts w:ascii="Book Antiqua" w:hAnsi="Book Antiqua" w:cs="Times New Roman"/>
          <w:sz w:val="24"/>
          <w:szCs w:val="24"/>
        </w:rPr>
        <w:t>indicat</w:t>
      </w:r>
      <w:r w:rsidR="00937EDC">
        <w:rPr>
          <w:rFonts w:ascii="Book Antiqua" w:hAnsi="Book Antiqua" w:cs="Times New Roman"/>
          <w:sz w:val="24"/>
          <w:szCs w:val="24"/>
        </w:rPr>
        <w:t>ed</w:t>
      </w:r>
      <w:r w:rsidRPr="00E10F78">
        <w:rPr>
          <w:rFonts w:ascii="Book Antiqua" w:hAnsi="Book Antiqua" w:cs="Times New Roman"/>
          <w:sz w:val="24"/>
          <w:szCs w:val="24"/>
        </w:rPr>
        <w:t xml:space="preserve"> that APOE inhibit</w:t>
      </w:r>
      <w:r w:rsidR="00383BA1">
        <w:rPr>
          <w:rFonts w:ascii="Book Antiqua" w:hAnsi="Book Antiqua" w:cs="Times New Roman"/>
          <w:sz w:val="24"/>
          <w:szCs w:val="24"/>
        </w:rPr>
        <w:t>s</w:t>
      </w:r>
      <w:r w:rsidRPr="00E10F78">
        <w:rPr>
          <w:rFonts w:ascii="Book Antiqua" w:hAnsi="Book Antiqua" w:cs="Times New Roman"/>
          <w:sz w:val="24"/>
          <w:szCs w:val="24"/>
        </w:rPr>
        <w:t xml:space="preserve"> the </w:t>
      </w:r>
      <w:r w:rsidR="0035369E">
        <w:rPr>
          <w:rFonts w:ascii="Book Antiqua" w:hAnsi="Book Antiqua" w:cs="Times New Roman"/>
          <w:sz w:val="24"/>
          <w:szCs w:val="24"/>
        </w:rPr>
        <w:t xml:space="preserve">production </w:t>
      </w:r>
      <w:r w:rsidRPr="00E10F78">
        <w:rPr>
          <w:rFonts w:ascii="Book Antiqua" w:hAnsi="Book Antiqua" w:cs="Times New Roman"/>
          <w:sz w:val="24"/>
          <w:szCs w:val="24"/>
        </w:rPr>
        <w:t>of T lymphocytes</w:t>
      </w:r>
      <w:r w:rsidR="00383BA1">
        <w:rPr>
          <w:rFonts w:ascii="Book Antiqua" w:hAnsi="Book Antiqua" w:cs="Times New Roman"/>
          <w:sz w:val="24"/>
          <w:szCs w:val="24"/>
        </w:rPr>
        <w:t xml:space="preserve"> and regulates</w:t>
      </w:r>
      <w:r w:rsidR="0035369E">
        <w:rPr>
          <w:rFonts w:ascii="Book Antiqua" w:hAnsi="Book Antiqua" w:cs="Times New Roman"/>
          <w:sz w:val="24"/>
          <w:szCs w:val="24"/>
        </w:rPr>
        <w:t xml:space="preserve"> </w:t>
      </w:r>
      <w:r w:rsidRPr="00E10F78">
        <w:rPr>
          <w:rFonts w:ascii="Book Antiqua" w:hAnsi="Book Antiqua" w:cs="Times New Roman"/>
          <w:sz w:val="24"/>
          <w:szCs w:val="24"/>
        </w:rPr>
        <w:t xml:space="preserve">immune reactions </w:t>
      </w:r>
      <w:r w:rsidR="00053B32">
        <w:rPr>
          <w:rFonts w:ascii="Book Antiqua" w:hAnsi="Book Antiqua" w:cs="Times New Roman"/>
          <w:sz w:val="24"/>
          <w:szCs w:val="24"/>
        </w:rPr>
        <w:t xml:space="preserve">by </w:t>
      </w:r>
      <w:r w:rsidRPr="00E10F78">
        <w:rPr>
          <w:rFonts w:ascii="Book Antiqua" w:hAnsi="Book Antiqua" w:cs="Times New Roman"/>
          <w:sz w:val="24"/>
          <w:szCs w:val="24"/>
        </w:rPr>
        <w:t xml:space="preserve">interacting with several </w:t>
      </w:r>
      <w:proofErr w:type="gramStart"/>
      <w:r w:rsidRPr="00E10F78">
        <w:rPr>
          <w:rFonts w:ascii="Book Antiqua" w:hAnsi="Book Antiqua" w:cs="Times New Roman"/>
          <w:sz w:val="24"/>
          <w:szCs w:val="24"/>
        </w:rPr>
        <w:t>cytokines</w:t>
      </w:r>
      <w:r w:rsidRPr="00E10F78">
        <w:rPr>
          <w:rFonts w:ascii="Book Antiqua" w:hAnsi="Book Antiqua" w:cs="Times New Roman"/>
          <w:sz w:val="24"/>
          <w:szCs w:val="24"/>
          <w:vertAlign w:val="superscript"/>
        </w:rPr>
        <w:t>[</w:t>
      </w:r>
      <w:proofErr w:type="gramEnd"/>
      <w:r w:rsidRPr="00E10F78">
        <w:rPr>
          <w:rFonts w:ascii="Book Antiqua" w:hAnsi="Book Antiqua" w:cs="Times New Roman"/>
          <w:sz w:val="24"/>
          <w:szCs w:val="24"/>
          <w:vertAlign w:val="superscript"/>
        </w:rPr>
        <w:t>19-21]</w:t>
      </w:r>
      <w:r w:rsidRPr="00E10F78">
        <w:rPr>
          <w:rFonts w:ascii="Book Antiqua" w:hAnsi="Book Antiqua" w:cs="Times New Roman"/>
          <w:sz w:val="24"/>
          <w:szCs w:val="24"/>
        </w:rPr>
        <w:t xml:space="preserve">. </w:t>
      </w:r>
      <w:r w:rsidR="00053B32">
        <w:rPr>
          <w:rFonts w:ascii="Book Antiqua" w:hAnsi="Book Antiqua" w:cs="Times New Roman"/>
          <w:sz w:val="24"/>
          <w:szCs w:val="24"/>
        </w:rPr>
        <w:t>Further</w:t>
      </w:r>
      <w:r w:rsidRPr="00E10F78">
        <w:rPr>
          <w:rFonts w:ascii="Book Antiqua" w:hAnsi="Book Antiqua" w:cs="Times New Roman"/>
          <w:sz w:val="24"/>
          <w:szCs w:val="24"/>
        </w:rPr>
        <w:t xml:space="preserve">, it has been suggested that APOE plays a </w:t>
      </w:r>
      <w:r w:rsidR="0058005E">
        <w:rPr>
          <w:rFonts w:ascii="Book Antiqua" w:hAnsi="Book Antiqua" w:cs="Times New Roman"/>
          <w:sz w:val="24"/>
          <w:szCs w:val="24"/>
        </w:rPr>
        <w:t xml:space="preserve">key </w:t>
      </w:r>
      <w:r w:rsidRPr="00E10F78">
        <w:rPr>
          <w:rFonts w:ascii="Book Antiqua" w:hAnsi="Book Antiqua" w:cs="Times New Roman"/>
          <w:sz w:val="24"/>
          <w:szCs w:val="24"/>
        </w:rPr>
        <w:t xml:space="preserve">role in </w:t>
      </w:r>
      <w:r w:rsidR="0035369E">
        <w:rPr>
          <w:rFonts w:ascii="Book Antiqua" w:hAnsi="Book Antiqua" w:cs="Times New Roman"/>
          <w:sz w:val="24"/>
          <w:szCs w:val="24"/>
        </w:rPr>
        <w:t>regulating</w:t>
      </w:r>
      <w:r w:rsidRPr="00E10F78">
        <w:rPr>
          <w:rFonts w:ascii="Book Antiqua" w:hAnsi="Book Antiqua" w:cs="Times New Roman"/>
          <w:sz w:val="24"/>
          <w:szCs w:val="24"/>
        </w:rPr>
        <w:t xml:space="preserve"> </w:t>
      </w:r>
      <w:r w:rsidR="002D64BF">
        <w:rPr>
          <w:rFonts w:ascii="Book Antiqua" w:hAnsi="Book Antiqua" w:cs="Times New Roman"/>
          <w:sz w:val="24"/>
          <w:szCs w:val="24"/>
        </w:rPr>
        <w:t>immune</w:t>
      </w:r>
      <w:r w:rsidRPr="00E10F78">
        <w:rPr>
          <w:rFonts w:ascii="Book Antiqua" w:hAnsi="Book Antiqua" w:cs="Times New Roman"/>
          <w:sz w:val="24"/>
          <w:szCs w:val="24"/>
        </w:rPr>
        <w:t xml:space="preserve"> response</w:t>
      </w:r>
      <w:r w:rsidR="00593728">
        <w:rPr>
          <w:rFonts w:ascii="Book Antiqua" w:hAnsi="Book Antiqua" w:cs="Times New Roman"/>
          <w:sz w:val="24"/>
          <w:szCs w:val="24"/>
        </w:rPr>
        <w:t xml:space="preserve"> </w:t>
      </w:r>
      <w:r w:rsidRPr="00E10F78">
        <w:rPr>
          <w:rFonts w:ascii="Book Antiqua" w:hAnsi="Book Antiqua" w:cs="Times New Roman"/>
          <w:sz w:val="24"/>
          <w:szCs w:val="24"/>
        </w:rPr>
        <w:t xml:space="preserve">in various autoimmune </w:t>
      </w:r>
      <w:proofErr w:type="gramStart"/>
      <w:r w:rsidRPr="00E10F78">
        <w:rPr>
          <w:rFonts w:ascii="Book Antiqua" w:hAnsi="Book Antiqua" w:cs="Times New Roman"/>
          <w:sz w:val="24"/>
          <w:szCs w:val="24"/>
        </w:rPr>
        <w:t>diseases</w:t>
      </w:r>
      <w:r w:rsidRPr="00E10F78">
        <w:rPr>
          <w:rFonts w:ascii="Book Antiqua" w:hAnsi="Book Antiqua" w:cs="Times New Roman"/>
          <w:sz w:val="24"/>
          <w:szCs w:val="24"/>
          <w:vertAlign w:val="superscript"/>
        </w:rPr>
        <w:t>[</w:t>
      </w:r>
      <w:proofErr w:type="gramEnd"/>
      <w:r w:rsidRPr="00E10F78">
        <w:rPr>
          <w:rFonts w:ascii="Book Antiqua" w:hAnsi="Book Antiqua" w:cs="Times New Roman"/>
          <w:sz w:val="24"/>
          <w:szCs w:val="24"/>
          <w:vertAlign w:val="superscript"/>
        </w:rPr>
        <w:t>22-24]</w:t>
      </w:r>
      <w:r w:rsidRPr="00E10F78">
        <w:rPr>
          <w:rFonts w:ascii="Book Antiqua" w:hAnsi="Book Antiqua" w:cs="Times New Roman"/>
          <w:sz w:val="24"/>
          <w:szCs w:val="24"/>
        </w:rPr>
        <w:t>.</w:t>
      </w:r>
    </w:p>
    <w:p w:rsidR="003A35FA" w:rsidRDefault="003A35FA" w:rsidP="00FE465B">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r w:rsidRPr="00E10F78">
        <w:rPr>
          <w:rFonts w:ascii="Book Antiqua" w:hAnsi="Book Antiqua" w:cs="Times New Roman"/>
          <w:sz w:val="24"/>
          <w:szCs w:val="24"/>
        </w:rPr>
        <w:t>The gene encoding APOE</w:t>
      </w:r>
      <w:r w:rsidRPr="00E10F78">
        <w:rPr>
          <w:rFonts w:ascii="Book Antiqua" w:hAnsi="Book Antiqua" w:cs="Times New Roman"/>
          <w:color w:val="FF0000"/>
          <w:sz w:val="24"/>
          <w:szCs w:val="24"/>
        </w:rPr>
        <w:t xml:space="preserve"> </w:t>
      </w:r>
      <w:r w:rsidRPr="00E10F78">
        <w:rPr>
          <w:rFonts w:ascii="Book Antiqua" w:hAnsi="Book Antiqua" w:cs="Times New Roman"/>
          <w:sz w:val="24"/>
          <w:szCs w:val="24"/>
        </w:rPr>
        <w:t>is located on chromosome 19</w:t>
      </w:r>
      <w:r w:rsidR="00E91425">
        <w:rPr>
          <w:rFonts w:ascii="Book Antiqua" w:hAnsi="Book Antiqua" w:cs="Times New Roman"/>
          <w:sz w:val="24"/>
          <w:szCs w:val="24"/>
        </w:rPr>
        <w:t>.</w:t>
      </w:r>
      <w:r w:rsidRPr="00E10F78">
        <w:rPr>
          <w:rFonts w:ascii="Book Antiqua" w:hAnsi="Book Antiqua" w:cs="Times New Roman"/>
          <w:color w:val="FF0000"/>
          <w:sz w:val="24"/>
          <w:szCs w:val="24"/>
        </w:rPr>
        <w:t xml:space="preserve"> </w:t>
      </w:r>
      <w:r w:rsidR="00E91425">
        <w:rPr>
          <w:rFonts w:ascii="Book Antiqua" w:hAnsi="Book Antiqua" w:cs="Times New Roman"/>
          <w:sz w:val="24"/>
          <w:szCs w:val="24"/>
        </w:rPr>
        <w:t xml:space="preserve">It </w:t>
      </w:r>
      <w:r w:rsidRPr="00E10F78">
        <w:rPr>
          <w:rFonts w:ascii="Book Antiqua" w:hAnsi="Book Antiqua" w:cs="Times New Roman"/>
          <w:sz w:val="24"/>
          <w:szCs w:val="24"/>
        </w:rPr>
        <w:t xml:space="preserve">has </w:t>
      </w:r>
      <w:r w:rsidR="00515F43">
        <w:rPr>
          <w:rFonts w:ascii="Book Antiqua" w:hAnsi="Book Antiqua" w:cs="Times New Roman"/>
          <w:sz w:val="24"/>
          <w:szCs w:val="24"/>
        </w:rPr>
        <w:t>3</w:t>
      </w:r>
      <w:r w:rsidRPr="00E10F78">
        <w:rPr>
          <w:rFonts w:ascii="Book Antiqua" w:hAnsi="Book Antiqua" w:cs="Times New Roman"/>
          <w:sz w:val="24"/>
          <w:szCs w:val="24"/>
        </w:rPr>
        <w:t xml:space="preserve"> polymorphic </w:t>
      </w:r>
      <w:proofErr w:type="spellStart"/>
      <w:r w:rsidR="00515F43">
        <w:rPr>
          <w:rFonts w:ascii="Book Antiqua" w:hAnsi="Book Antiqua" w:cs="Times New Roman"/>
          <w:sz w:val="24"/>
          <w:szCs w:val="24"/>
        </w:rPr>
        <w:t>allleles</w:t>
      </w:r>
      <w:proofErr w:type="spellEnd"/>
      <w:r w:rsidRPr="00E10F78">
        <w:rPr>
          <w:rFonts w:ascii="Book Antiqua" w:hAnsi="Book Antiqua" w:cs="Times New Roman"/>
          <w:sz w:val="24"/>
          <w:szCs w:val="24"/>
        </w:rPr>
        <w:t xml:space="preserve"> </w:t>
      </w:r>
      <w:r w:rsidR="00CC4C1C">
        <w:rPr>
          <w:rFonts w:ascii="Book Antiqua" w:hAnsi="Book Antiqua" w:cs="Times New Roman"/>
          <w:sz w:val="24"/>
          <w:szCs w:val="24"/>
        </w:rPr>
        <w:t>(</w:t>
      </w:r>
      <w:r w:rsidRPr="00E10F78">
        <w:rPr>
          <w:rFonts w:ascii="Book Antiqua" w:eastAsia="TimesNewRomanPSMT" w:hAnsi="Book Antiqua" w:cs="Times New Roman"/>
          <w:sz w:val="24"/>
          <w:szCs w:val="24"/>
        </w:rPr>
        <w:t>ε</w:t>
      </w:r>
      <w:r w:rsidRPr="00E10F78">
        <w:rPr>
          <w:rFonts w:ascii="Book Antiqua" w:hAnsi="Book Antiqua" w:cs="Times New Roman"/>
          <w:sz w:val="24"/>
          <w:szCs w:val="24"/>
        </w:rPr>
        <w:t xml:space="preserve">2, </w:t>
      </w:r>
      <w:r w:rsidRPr="00E10F78">
        <w:rPr>
          <w:rFonts w:ascii="Book Antiqua" w:eastAsia="TimesNewRomanPSMT" w:hAnsi="Book Antiqua" w:cs="Times New Roman"/>
          <w:sz w:val="24"/>
          <w:szCs w:val="24"/>
        </w:rPr>
        <w:t>ε</w:t>
      </w:r>
      <w:r w:rsidRPr="00E10F78">
        <w:rPr>
          <w:rFonts w:ascii="Book Antiqua" w:hAnsi="Book Antiqua" w:cs="Times New Roman"/>
          <w:sz w:val="24"/>
          <w:szCs w:val="24"/>
        </w:rPr>
        <w:t xml:space="preserve">3 and </w:t>
      </w:r>
      <w:r w:rsidRPr="00E10F78">
        <w:rPr>
          <w:rFonts w:ascii="Book Antiqua" w:eastAsia="TimesNewRomanPSMT" w:hAnsi="Book Antiqua" w:cs="Times New Roman"/>
          <w:sz w:val="24"/>
          <w:szCs w:val="24"/>
        </w:rPr>
        <w:t>ε</w:t>
      </w:r>
      <w:r w:rsidRPr="00E10F78">
        <w:rPr>
          <w:rFonts w:ascii="Book Antiqua" w:hAnsi="Book Antiqua" w:cs="Times New Roman"/>
          <w:sz w:val="24"/>
          <w:szCs w:val="24"/>
        </w:rPr>
        <w:t>4</w:t>
      </w:r>
      <w:r w:rsidR="00CC4C1C">
        <w:rPr>
          <w:rFonts w:ascii="Book Antiqua" w:hAnsi="Book Antiqua" w:cs="Times New Roman"/>
          <w:sz w:val="24"/>
          <w:szCs w:val="24"/>
        </w:rPr>
        <w:t>)</w:t>
      </w:r>
      <w:r w:rsidR="00E91425">
        <w:rPr>
          <w:rFonts w:ascii="Book Antiqua" w:hAnsi="Book Antiqua" w:cs="Times New Roman"/>
          <w:sz w:val="24"/>
          <w:szCs w:val="24"/>
        </w:rPr>
        <w:t xml:space="preserve"> </w:t>
      </w:r>
      <w:r w:rsidRPr="00E10F78">
        <w:rPr>
          <w:rFonts w:ascii="Book Antiqua" w:hAnsi="Book Antiqua" w:cs="Times New Roman"/>
          <w:sz w:val="24"/>
          <w:szCs w:val="24"/>
        </w:rPr>
        <w:t>differ</w:t>
      </w:r>
      <w:r w:rsidR="00E91425">
        <w:rPr>
          <w:rFonts w:ascii="Book Antiqua" w:hAnsi="Book Antiqua" w:cs="Times New Roman"/>
          <w:sz w:val="24"/>
          <w:szCs w:val="24"/>
        </w:rPr>
        <w:t>ing</w:t>
      </w:r>
      <w:r w:rsidRPr="00E10F78">
        <w:rPr>
          <w:rFonts w:ascii="Book Antiqua" w:hAnsi="Book Antiqua" w:cs="Times New Roman"/>
          <w:sz w:val="24"/>
          <w:szCs w:val="24"/>
        </w:rPr>
        <w:t xml:space="preserve"> from one another by the presence of either C or T </w:t>
      </w:r>
      <w:r w:rsidRPr="00E10F78">
        <w:rPr>
          <w:rFonts w:ascii="Book Antiqua" w:hAnsi="Book Antiqua" w:cs="Times New Roman"/>
          <w:sz w:val="24"/>
          <w:szCs w:val="24"/>
        </w:rPr>
        <w:lastRenderedPageBreak/>
        <w:t xml:space="preserve">nucleotide at codons 112 and 158. These alleles encode </w:t>
      </w:r>
      <w:r w:rsidR="00BC1DD9">
        <w:rPr>
          <w:rFonts w:ascii="Book Antiqua" w:hAnsi="Book Antiqua" w:cs="Times New Roman"/>
          <w:sz w:val="24"/>
          <w:szCs w:val="24"/>
        </w:rPr>
        <w:t>three</w:t>
      </w:r>
      <w:r w:rsidR="000A2448">
        <w:rPr>
          <w:rFonts w:ascii="Book Antiqua" w:hAnsi="Book Antiqua" w:cs="Times New Roman"/>
          <w:sz w:val="24"/>
          <w:szCs w:val="24"/>
        </w:rPr>
        <w:t xml:space="preserve"> </w:t>
      </w:r>
      <w:r w:rsidRPr="00E10F78">
        <w:rPr>
          <w:rFonts w:ascii="Book Antiqua" w:hAnsi="Book Antiqua" w:cs="Times New Roman"/>
          <w:sz w:val="24"/>
          <w:szCs w:val="24"/>
        </w:rPr>
        <w:t xml:space="preserve">different </w:t>
      </w:r>
      <w:proofErr w:type="spellStart"/>
      <w:r w:rsidR="000A2448">
        <w:rPr>
          <w:rFonts w:ascii="Book Antiqua" w:hAnsi="Book Antiqua" w:cs="Times New Roman"/>
          <w:sz w:val="24"/>
          <w:szCs w:val="24"/>
        </w:rPr>
        <w:t>isoproteins</w:t>
      </w:r>
      <w:proofErr w:type="spellEnd"/>
      <w:r w:rsidR="000A2448">
        <w:rPr>
          <w:rFonts w:ascii="Book Antiqua" w:hAnsi="Book Antiqua" w:cs="Times New Roman"/>
          <w:sz w:val="24"/>
          <w:szCs w:val="24"/>
        </w:rPr>
        <w:t xml:space="preserve"> </w:t>
      </w:r>
      <w:r w:rsidR="00B92CD1">
        <w:rPr>
          <w:rFonts w:ascii="Book Antiqua" w:hAnsi="Book Antiqua" w:cs="Times New Roman"/>
          <w:sz w:val="24"/>
          <w:szCs w:val="24"/>
        </w:rPr>
        <w:t>differing</w:t>
      </w:r>
      <w:r w:rsidRPr="00E10F78">
        <w:rPr>
          <w:rFonts w:ascii="Book Antiqua" w:hAnsi="Book Antiqua" w:cs="Times New Roman"/>
          <w:sz w:val="24"/>
          <w:szCs w:val="24"/>
        </w:rPr>
        <w:t xml:space="preserve"> significantly in structure and function including receptor binding capacity and lipid </w:t>
      </w:r>
      <w:proofErr w:type="gramStart"/>
      <w:r w:rsidRPr="00E10F78">
        <w:rPr>
          <w:rFonts w:ascii="Book Antiqua" w:hAnsi="Book Antiqua" w:cs="Times New Roman"/>
          <w:sz w:val="24"/>
          <w:szCs w:val="24"/>
        </w:rPr>
        <w:t>metabolism</w:t>
      </w:r>
      <w:r w:rsidRPr="00E10F78">
        <w:rPr>
          <w:rFonts w:ascii="Book Antiqua" w:hAnsi="Book Antiqua" w:cs="Times New Roman"/>
          <w:sz w:val="24"/>
          <w:szCs w:val="24"/>
          <w:vertAlign w:val="superscript"/>
        </w:rPr>
        <w:t>[</w:t>
      </w:r>
      <w:proofErr w:type="gramEnd"/>
      <w:r w:rsidRPr="00E10F78">
        <w:rPr>
          <w:rFonts w:ascii="Book Antiqua" w:hAnsi="Book Antiqua" w:cs="Times New Roman"/>
          <w:sz w:val="24"/>
          <w:szCs w:val="24"/>
          <w:vertAlign w:val="superscript"/>
        </w:rPr>
        <w:t>25]</w:t>
      </w:r>
      <w:r w:rsidRPr="00E10F78">
        <w:rPr>
          <w:rFonts w:ascii="Book Antiqua" w:hAnsi="Book Antiqua" w:cs="Times New Roman"/>
          <w:sz w:val="24"/>
          <w:szCs w:val="24"/>
        </w:rPr>
        <w:t>.</w:t>
      </w:r>
      <w:r w:rsidRPr="00E10F78">
        <w:rPr>
          <w:rFonts w:ascii="Book Antiqua" w:hAnsi="Book Antiqua" w:cs="Times New Roman"/>
          <w:sz w:val="24"/>
          <w:szCs w:val="24"/>
          <w:vertAlign w:val="superscript"/>
        </w:rPr>
        <w:t xml:space="preserve"> </w:t>
      </w:r>
      <w:r w:rsidR="00C84765">
        <w:rPr>
          <w:rFonts w:ascii="Book Antiqua" w:hAnsi="Book Antiqua" w:cs="Times New Roman"/>
          <w:sz w:val="24"/>
          <w:szCs w:val="24"/>
        </w:rPr>
        <w:t>By</w:t>
      </w:r>
      <w:r w:rsidR="00BC1DD9">
        <w:rPr>
          <w:rFonts w:ascii="Book Antiqua" w:hAnsi="Book Antiqua" w:cs="Times New Roman"/>
          <w:sz w:val="24"/>
          <w:szCs w:val="24"/>
        </w:rPr>
        <w:t xml:space="preserve"> </w:t>
      </w:r>
      <w:r w:rsidR="00C84765" w:rsidRPr="00E10F78">
        <w:rPr>
          <w:rFonts w:ascii="Book Antiqua" w:hAnsi="Book Antiqua" w:cs="Times New Roman"/>
          <w:sz w:val="24"/>
          <w:szCs w:val="24"/>
        </w:rPr>
        <w:t>different combinations of these three alleles</w:t>
      </w:r>
      <w:r w:rsidR="00BC1DD9">
        <w:rPr>
          <w:rFonts w:ascii="Book Antiqua" w:hAnsi="Book Antiqua" w:cs="Times New Roman"/>
          <w:sz w:val="24"/>
          <w:szCs w:val="24"/>
        </w:rPr>
        <w:t>,</w:t>
      </w:r>
      <w:r w:rsidR="00C84765" w:rsidRPr="00E10F78">
        <w:rPr>
          <w:rFonts w:ascii="Book Antiqua" w:hAnsi="Book Antiqua" w:cs="Times New Roman"/>
          <w:sz w:val="24"/>
          <w:szCs w:val="24"/>
        </w:rPr>
        <w:t xml:space="preserve"> </w:t>
      </w:r>
      <w:r w:rsidRPr="00E10F78">
        <w:rPr>
          <w:rFonts w:ascii="Book Antiqua" w:hAnsi="Book Antiqua" w:cs="Times New Roman"/>
          <w:sz w:val="24"/>
          <w:szCs w:val="24"/>
        </w:rPr>
        <w:t>six genotypes (</w:t>
      </w:r>
      <w:r w:rsidRPr="00E10F78">
        <w:rPr>
          <w:rFonts w:ascii="Book Antiqua" w:eastAsia="TimesNewRomanPSMT" w:hAnsi="Book Antiqua" w:cs="Times New Roman"/>
          <w:sz w:val="24"/>
          <w:szCs w:val="24"/>
        </w:rPr>
        <w:t>ε</w:t>
      </w:r>
      <w:r w:rsidRPr="00E10F78">
        <w:rPr>
          <w:rFonts w:ascii="Book Antiqua" w:hAnsi="Book Antiqua" w:cs="Times New Roman"/>
          <w:sz w:val="24"/>
          <w:szCs w:val="24"/>
        </w:rPr>
        <w:t>2/</w:t>
      </w:r>
      <w:r w:rsidRPr="00E10F78">
        <w:rPr>
          <w:rFonts w:ascii="Book Antiqua" w:eastAsia="TimesNewRomanPSMT" w:hAnsi="Book Antiqua" w:cs="Times New Roman"/>
          <w:sz w:val="24"/>
          <w:szCs w:val="24"/>
        </w:rPr>
        <w:t>ε</w:t>
      </w:r>
      <w:r w:rsidRPr="00E10F78">
        <w:rPr>
          <w:rFonts w:ascii="Book Antiqua" w:hAnsi="Book Antiqua" w:cs="Times New Roman"/>
          <w:sz w:val="24"/>
          <w:szCs w:val="24"/>
        </w:rPr>
        <w:t xml:space="preserve">2, </w:t>
      </w:r>
      <w:r w:rsidRPr="00E10F78">
        <w:rPr>
          <w:rFonts w:ascii="Book Antiqua" w:eastAsia="TimesNewRomanPSMT" w:hAnsi="Book Antiqua" w:cs="Times New Roman"/>
          <w:sz w:val="24"/>
          <w:szCs w:val="24"/>
        </w:rPr>
        <w:t>ε</w:t>
      </w:r>
      <w:r w:rsidRPr="00E10F78">
        <w:rPr>
          <w:rFonts w:ascii="Book Antiqua" w:hAnsi="Book Antiqua" w:cs="Times New Roman"/>
          <w:sz w:val="24"/>
          <w:szCs w:val="24"/>
        </w:rPr>
        <w:t>3/</w:t>
      </w:r>
      <w:r w:rsidRPr="00E10F78">
        <w:rPr>
          <w:rFonts w:ascii="Book Antiqua" w:eastAsia="TimesNewRomanPSMT" w:hAnsi="Book Antiqua" w:cs="Times New Roman"/>
          <w:sz w:val="24"/>
          <w:szCs w:val="24"/>
        </w:rPr>
        <w:t>ε</w:t>
      </w:r>
      <w:r w:rsidRPr="00E10F78">
        <w:rPr>
          <w:rFonts w:ascii="Book Antiqua" w:hAnsi="Book Antiqua" w:cs="Times New Roman"/>
          <w:sz w:val="24"/>
          <w:szCs w:val="24"/>
        </w:rPr>
        <w:t xml:space="preserve">3, </w:t>
      </w:r>
      <w:r w:rsidRPr="00E10F78">
        <w:rPr>
          <w:rFonts w:ascii="Book Antiqua" w:eastAsia="TimesNewRomanPSMT" w:hAnsi="Book Antiqua" w:cs="Times New Roman"/>
          <w:sz w:val="24"/>
          <w:szCs w:val="24"/>
        </w:rPr>
        <w:t>ε</w:t>
      </w:r>
      <w:r w:rsidRPr="00E10F78">
        <w:rPr>
          <w:rFonts w:ascii="Book Antiqua" w:hAnsi="Book Antiqua" w:cs="Times New Roman"/>
          <w:sz w:val="24"/>
          <w:szCs w:val="24"/>
        </w:rPr>
        <w:t>2/</w:t>
      </w:r>
      <w:r w:rsidRPr="00E10F78">
        <w:rPr>
          <w:rFonts w:ascii="Book Antiqua" w:eastAsia="TimesNewRomanPSMT" w:hAnsi="Book Antiqua" w:cs="Times New Roman"/>
          <w:sz w:val="24"/>
          <w:szCs w:val="24"/>
        </w:rPr>
        <w:t>ε</w:t>
      </w:r>
      <w:r w:rsidRPr="00E10F78">
        <w:rPr>
          <w:rFonts w:ascii="Book Antiqua" w:hAnsi="Book Antiqua" w:cs="Times New Roman"/>
          <w:sz w:val="24"/>
          <w:szCs w:val="24"/>
        </w:rPr>
        <w:t xml:space="preserve">3, </w:t>
      </w:r>
      <w:r w:rsidRPr="00E10F78">
        <w:rPr>
          <w:rFonts w:ascii="Book Antiqua" w:eastAsia="TimesNewRomanPSMT" w:hAnsi="Book Antiqua" w:cs="Times New Roman"/>
          <w:sz w:val="24"/>
          <w:szCs w:val="24"/>
        </w:rPr>
        <w:t>ε</w:t>
      </w:r>
      <w:r w:rsidRPr="00E10F78">
        <w:rPr>
          <w:rFonts w:ascii="Book Antiqua" w:hAnsi="Book Antiqua" w:cs="Times New Roman"/>
          <w:sz w:val="24"/>
          <w:szCs w:val="24"/>
        </w:rPr>
        <w:t>3/</w:t>
      </w:r>
      <w:r w:rsidRPr="00E10F78">
        <w:rPr>
          <w:rFonts w:ascii="Book Antiqua" w:eastAsia="TimesNewRomanPSMT" w:hAnsi="Book Antiqua" w:cs="Times New Roman"/>
          <w:sz w:val="24"/>
          <w:szCs w:val="24"/>
        </w:rPr>
        <w:t>ε</w:t>
      </w:r>
      <w:r w:rsidRPr="00E10F78">
        <w:rPr>
          <w:rFonts w:ascii="Book Antiqua" w:hAnsi="Book Antiqua" w:cs="Times New Roman"/>
          <w:sz w:val="24"/>
          <w:szCs w:val="24"/>
        </w:rPr>
        <w:t xml:space="preserve">4, </w:t>
      </w:r>
      <w:r w:rsidRPr="00E10F78">
        <w:rPr>
          <w:rFonts w:ascii="Book Antiqua" w:eastAsia="TimesNewRomanPSMT" w:hAnsi="Book Antiqua" w:cs="Times New Roman"/>
          <w:sz w:val="24"/>
          <w:szCs w:val="24"/>
        </w:rPr>
        <w:t>ε</w:t>
      </w:r>
      <w:r w:rsidRPr="00E10F78">
        <w:rPr>
          <w:rFonts w:ascii="Book Antiqua" w:hAnsi="Book Antiqua" w:cs="Times New Roman"/>
          <w:sz w:val="24"/>
          <w:szCs w:val="24"/>
        </w:rPr>
        <w:t>2/</w:t>
      </w:r>
      <w:r w:rsidRPr="00E10F78">
        <w:rPr>
          <w:rFonts w:ascii="Book Antiqua" w:eastAsia="TimesNewRomanPSMT" w:hAnsi="Book Antiqua" w:cs="Times New Roman"/>
          <w:sz w:val="24"/>
          <w:szCs w:val="24"/>
        </w:rPr>
        <w:t>ε</w:t>
      </w:r>
      <w:r w:rsidRPr="00E10F78">
        <w:rPr>
          <w:rFonts w:ascii="Book Antiqua" w:hAnsi="Book Antiqua" w:cs="Times New Roman"/>
          <w:sz w:val="24"/>
          <w:szCs w:val="24"/>
        </w:rPr>
        <w:t xml:space="preserve">4, and </w:t>
      </w:r>
      <w:r w:rsidRPr="00E10F78">
        <w:rPr>
          <w:rFonts w:ascii="Book Antiqua" w:eastAsia="TimesNewRomanPSMT" w:hAnsi="Book Antiqua" w:cs="Times New Roman"/>
          <w:sz w:val="24"/>
          <w:szCs w:val="24"/>
        </w:rPr>
        <w:t>ε</w:t>
      </w:r>
      <w:r w:rsidRPr="00E10F78">
        <w:rPr>
          <w:rFonts w:ascii="Book Antiqua" w:hAnsi="Book Antiqua" w:cs="Times New Roman"/>
          <w:sz w:val="24"/>
          <w:szCs w:val="24"/>
        </w:rPr>
        <w:t>4/</w:t>
      </w:r>
      <w:r w:rsidRPr="00E10F78">
        <w:rPr>
          <w:rFonts w:ascii="Book Antiqua" w:eastAsia="TimesNewRomanPSMT" w:hAnsi="Book Antiqua" w:cs="Times New Roman"/>
          <w:sz w:val="24"/>
          <w:szCs w:val="24"/>
        </w:rPr>
        <w:t>ε</w:t>
      </w:r>
      <w:r w:rsidRPr="00E10F78">
        <w:rPr>
          <w:rFonts w:ascii="Book Antiqua" w:hAnsi="Book Antiqua" w:cs="Times New Roman"/>
          <w:sz w:val="24"/>
          <w:szCs w:val="24"/>
        </w:rPr>
        <w:t xml:space="preserve">4) are </w:t>
      </w:r>
      <w:proofErr w:type="gramStart"/>
      <w:r w:rsidRPr="00E10F78">
        <w:rPr>
          <w:rFonts w:ascii="Book Antiqua" w:hAnsi="Book Antiqua" w:cs="Times New Roman"/>
          <w:sz w:val="24"/>
          <w:szCs w:val="24"/>
        </w:rPr>
        <w:t>formed</w:t>
      </w:r>
      <w:r w:rsidRPr="00E10F78">
        <w:rPr>
          <w:rFonts w:ascii="Book Antiqua" w:hAnsi="Book Antiqua" w:cs="Times New Roman"/>
          <w:sz w:val="24"/>
          <w:szCs w:val="24"/>
          <w:vertAlign w:val="superscript"/>
        </w:rPr>
        <w:t>[</w:t>
      </w:r>
      <w:proofErr w:type="gramEnd"/>
      <w:r w:rsidRPr="00E10F78">
        <w:rPr>
          <w:rFonts w:ascii="Book Antiqua" w:hAnsi="Book Antiqua" w:cs="Times New Roman"/>
          <w:sz w:val="24"/>
          <w:szCs w:val="24"/>
          <w:vertAlign w:val="superscript"/>
        </w:rPr>
        <w:t>26,27]</w:t>
      </w:r>
      <w:r w:rsidRPr="00E10F78">
        <w:rPr>
          <w:rFonts w:ascii="Book Antiqua" w:hAnsi="Book Antiqua" w:cs="Times New Roman"/>
          <w:sz w:val="24"/>
          <w:szCs w:val="24"/>
        </w:rPr>
        <w:t xml:space="preserve">. </w:t>
      </w:r>
      <w:r w:rsidR="00BC1DD9">
        <w:rPr>
          <w:rFonts w:ascii="Book Antiqua" w:hAnsi="Book Antiqua" w:cs="Times New Roman"/>
          <w:sz w:val="24"/>
          <w:szCs w:val="24"/>
        </w:rPr>
        <w:t>Though t</w:t>
      </w:r>
      <w:r w:rsidRPr="00E10F78">
        <w:rPr>
          <w:rFonts w:ascii="Book Antiqua" w:hAnsi="Book Antiqua" w:cs="Times New Roman"/>
          <w:sz w:val="24"/>
          <w:szCs w:val="24"/>
        </w:rPr>
        <w:t xml:space="preserve">he frequency of these </w:t>
      </w:r>
      <w:r w:rsidR="00BC1DD9">
        <w:rPr>
          <w:rFonts w:ascii="Book Antiqua" w:hAnsi="Book Antiqua" w:cs="Times New Roman"/>
          <w:sz w:val="24"/>
          <w:szCs w:val="24"/>
        </w:rPr>
        <w:t>alleles/</w:t>
      </w:r>
      <w:r w:rsidRPr="00E10F78">
        <w:rPr>
          <w:rFonts w:ascii="Book Antiqua" w:hAnsi="Book Antiqua" w:cs="Times New Roman"/>
          <w:sz w:val="24"/>
          <w:szCs w:val="24"/>
        </w:rPr>
        <w:t xml:space="preserve">genotypes </w:t>
      </w:r>
      <w:r w:rsidR="00BC1DD9">
        <w:rPr>
          <w:rFonts w:ascii="Book Antiqua" w:hAnsi="Book Antiqua" w:cs="Times New Roman"/>
          <w:sz w:val="24"/>
          <w:szCs w:val="24"/>
        </w:rPr>
        <w:t>vary</w:t>
      </w:r>
      <w:r w:rsidRPr="00E10F78">
        <w:rPr>
          <w:rFonts w:ascii="Book Antiqua" w:hAnsi="Book Antiqua" w:cs="Times New Roman"/>
          <w:sz w:val="24"/>
          <w:szCs w:val="24"/>
        </w:rPr>
        <w:t xml:space="preserve"> significantly among different ethnic </w:t>
      </w:r>
      <w:r w:rsidR="00C84765">
        <w:rPr>
          <w:rFonts w:ascii="Book Antiqua" w:hAnsi="Book Antiqua" w:cs="Times New Roman"/>
          <w:sz w:val="24"/>
          <w:szCs w:val="24"/>
        </w:rPr>
        <w:t>populations</w:t>
      </w:r>
      <w:r w:rsidRPr="00E10F78">
        <w:rPr>
          <w:rFonts w:ascii="Book Antiqua" w:hAnsi="Book Antiqua" w:cs="Times New Roman"/>
          <w:sz w:val="24"/>
          <w:szCs w:val="24"/>
        </w:rPr>
        <w:t xml:space="preserve">, </w:t>
      </w:r>
      <w:r w:rsidR="00BC1DD9">
        <w:rPr>
          <w:rFonts w:ascii="Book Antiqua" w:hAnsi="Book Antiqua" w:cs="Times New Roman"/>
          <w:sz w:val="24"/>
          <w:szCs w:val="24"/>
        </w:rPr>
        <w:t xml:space="preserve">however </w:t>
      </w:r>
      <w:r w:rsidRPr="00E10F78">
        <w:rPr>
          <w:rFonts w:ascii="Book Antiqua" w:hAnsi="Book Antiqua" w:cs="Times New Roman"/>
          <w:sz w:val="24"/>
          <w:szCs w:val="24"/>
        </w:rPr>
        <w:t xml:space="preserve">APOE </w:t>
      </w:r>
      <w:r w:rsidRPr="00E10F78">
        <w:rPr>
          <w:rFonts w:ascii="Book Antiqua" w:eastAsia="TimesNewRomanPSMT" w:hAnsi="Book Antiqua" w:cs="Times New Roman"/>
          <w:sz w:val="24"/>
          <w:szCs w:val="24"/>
        </w:rPr>
        <w:t>ε</w:t>
      </w:r>
      <w:r w:rsidRPr="00E10F78">
        <w:rPr>
          <w:rFonts w:ascii="Book Antiqua" w:hAnsi="Book Antiqua" w:cs="Times New Roman"/>
          <w:sz w:val="24"/>
          <w:szCs w:val="24"/>
        </w:rPr>
        <w:t>3/</w:t>
      </w:r>
      <w:r w:rsidRPr="00E10F78">
        <w:rPr>
          <w:rFonts w:ascii="Book Antiqua" w:eastAsia="TimesNewRomanPSMT" w:hAnsi="Book Antiqua" w:cs="Times New Roman"/>
          <w:sz w:val="24"/>
          <w:szCs w:val="24"/>
        </w:rPr>
        <w:t>ε</w:t>
      </w:r>
      <w:r w:rsidRPr="00E10F78">
        <w:rPr>
          <w:rFonts w:ascii="Book Antiqua" w:hAnsi="Book Antiqua" w:cs="Times New Roman"/>
          <w:sz w:val="24"/>
          <w:szCs w:val="24"/>
        </w:rPr>
        <w:t xml:space="preserve">3 is the most </w:t>
      </w:r>
      <w:r w:rsidR="002B03AC" w:rsidRPr="00E10F78">
        <w:rPr>
          <w:rFonts w:ascii="Book Antiqua" w:hAnsi="Book Antiqua" w:cs="Times New Roman"/>
          <w:sz w:val="24"/>
          <w:szCs w:val="24"/>
        </w:rPr>
        <w:t>common</w:t>
      </w:r>
      <w:r w:rsidRPr="00E10F78">
        <w:rPr>
          <w:rFonts w:ascii="Book Antiqua" w:hAnsi="Book Antiqua" w:cs="Times New Roman"/>
          <w:sz w:val="24"/>
          <w:szCs w:val="24"/>
        </w:rPr>
        <w:t xml:space="preserve"> genotype and </w:t>
      </w:r>
      <w:r w:rsidRPr="00E10F78">
        <w:rPr>
          <w:rFonts w:ascii="Book Antiqua" w:eastAsia="TimesNewRomanPSMT" w:hAnsi="Book Antiqua" w:cs="Times New Roman"/>
          <w:sz w:val="24"/>
          <w:szCs w:val="24"/>
        </w:rPr>
        <w:t>ε</w:t>
      </w:r>
      <w:r w:rsidRPr="00E10F78">
        <w:rPr>
          <w:rFonts w:ascii="Book Antiqua" w:hAnsi="Book Antiqua" w:cs="Times New Roman"/>
          <w:sz w:val="24"/>
          <w:szCs w:val="24"/>
        </w:rPr>
        <w:t xml:space="preserve">3 the most </w:t>
      </w:r>
      <w:r w:rsidR="002B03AC" w:rsidRPr="00E10F78">
        <w:rPr>
          <w:rFonts w:ascii="Book Antiqua" w:hAnsi="Book Antiqua" w:cs="Times New Roman"/>
          <w:sz w:val="24"/>
          <w:szCs w:val="24"/>
        </w:rPr>
        <w:t>predominant</w:t>
      </w:r>
      <w:r w:rsidRPr="00E10F78">
        <w:rPr>
          <w:rFonts w:ascii="Book Antiqua" w:hAnsi="Book Antiqua" w:cs="Times New Roman"/>
          <w:sz w:val="24"/>
          <w:szCs w:val="24"/>
        </w:rPr>
        <w:t xml:space="preserve"> allele in majority of </w:t>
      </w:r>
      <w:proofErr w:type="gramStart"/>
      <w:r w:rsidRPr="00E10F78">
        <w:rPr>
          <w:rFonts w:ascii="Book Antiqua" w:hAnsi="Book Antiqua" w:cs="Times New Roman"/>
          <w:sz w:val="24"/>
          <w:szCs w:val="24"/>
        </w:rPr>
        <w:t>population</w:t>
      </w:r>
      <w:r w:rsidRPr="00E10F78">
        <w:rPr>
          <w:rFonts w:ascii="Book Antiqua" w:hAnsi="Book Antiqua" w:cs="Times New Roman"/>
          <w:sz w:val="24"/>
          <w:szCs w:val="24"/>
          <w:vertAlign w:val="superscript"/>
        </w:rPr>
        <w:t>[</w:t>
      </w:r>
      <w:proofErr w:type="gramEnd"/>
      <w:r w:rsidRPr="00E10F78">
        <w:rPr>
          <w:rFonts w:ascii="Book Antiqua" w:hAnsi="Book Antiqua" w:cs="Times New Roman"/>
          <w:sz w:val="24"/>
          <w:szCs w:val="24"/>
          <w:vertAlign w:val="superscript"/>
        </w:rPr>
        <w:t>28-29]</w:t>
      </w:r>
      <w:r w:rsidRPr="00E10F78">
        <w:rPr>
          <w:rFonts w:ascii="Book Antiqua" w:hAnsi="Book Antiqua" w:cs="Times New Roman"/>
          <w:sz w:val="24"/>
          <w:szCs w:val="24"/>
        </w:rPr>
        <w:t xml:space="preserve">. Several studies have indicated an association between APOE alleles and genotypes with onset and severity of various autoimmune </w:t>
      </w:r>
      <w:proofErr w:type="gramStart"/>
      <w:r w:rsidRPr="00E10F78">
        <w:rPr>
          <w:rFonts w:ascii="Book Antiqua" w:hAnsi="Book Antiqua" w:cs="Times New Roman"/>
          <w:sz w:val="24"/>
          <w:szCs w:val="24"/>
        </w:rPr>
        <w:t>diseases</w:t>
      </w:r>
      <w:r w:rsidRPr="00E10F78">
        <w:rPr>
          <w:rFonts w:ascii="Book Antiqua" w:hAnsi="Book Antiqua" w:cs="Times New Roman"/>
          <w:sz w:val="24"/>
          <w:szCs w:val="24"/>
          <w:vertAlign w:val="superscript"/>
        </w:rPr>
        <w:t>[</w:t>
      </w:r>
      <w:proofErr w:type="gramEnd"/>
      <w:r w:rsidRPr="00E10F78">
        <w:rPr>
          <w:rFonts w:ascii="Book Antiqua" w:hAnsi="Book Antiqua" w:cs="Times New Roman"/>
          <w:sz w:val="24"/>
          <w:szCs w:val="24"/>
          <w:vertAlign w:val="superscript"/>
        </w:rPr>
        <w:t>24,30-33]</w:t>
      </w:r>
      <w:r w:rsidRPr="00E10F78">
        <w:rPr>
          <w:rFonts w:ascii="Book Antiqua" w:hAnsi="Book Antiqua" w:cs="Times New Roman"/>
          <w:sz w:val="24"/>
          <w:szCs w:val="24"/>
        </w:rPr>
        <w:t xml:space="preserve">. Recently association of APOE allele/genotype with UC has been reported in </w:t>
      </w:r>
      <w:proofErr w:type="gramStart"/>
      <w:r w:rsidRPr="00E10F78">
        <w:rPr>
          <w:rFonts w:ascii="Book Antiqua" w:hAnsi="Book Antiqua" w:cs="Times New Roman"/>
          <w:sz w:val="24"/>
          <w:szCs w:val="24"/>
        </w:rPr>
        <w:t>Chinese</w:t>
      </w:r>
      <w:r w:rsidRPr="00E10F78">
        <w:rPr>
          <w:rFonts w:ascii="Book Antiqua" w:hAnsi="Book Antiqua" w:cs="Times New Roman"/>
          <w:sz w:val="24"/>
          <w:szCs w:val="24"/>
          <w:vertAlign w:val="superscript"/>
        </w:rPr>
        <w:t>[</w:t>
      </w:r>
      <w:proofErr w:type="gramEnd"/>
      <w:r w:rsidRPr="00E10F78">
        <w:rPr>
          <w:rFonts w:ascii="Book Antiqua" w:hAnsi="Book Antiqua" w:cs="Times New Roman"/>
          <w:sz w:val="24"/>
          <w:szCs w:val="24"/>
          <w:vertAlign w:val="superscript"/>
        </w:rPr>
        <w:t>34,35]</w:t>
      </w:r>
      <w:r w:rsidRPr="00E10F78">
        <w:rPr>
          <w:rFonts w:ascii="Book Antiqua" w:hAnsi="Book Antiqua" w:cs="Times New Roman"/>
          <w:sz w:val="24"/>
          <w:szCs w:val="24"/>
        </w:rPr>
        <w:t>. In this study we examined the APOE allele/genotype frequencies in Saudi CD and UC patients and matched controls.</w:t>
      </w:r>
    </w:p>
    <w:p w:rsidR="00593728" w:rsidRPr="00E10F78" w:rsidRDefault="00593728" w:rsidP="00FE465B">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p>
    <w:p w:rsidR="003A35FA" w:rsidRPr="00E10F78" w:rsidRDefault="003A35FA" w:rsidP="00FE465B">
      <w:pPr>
        <w:spacing w:after="0" w:line="360" w:lineRule="auto"/>
        <w:jc w:val="both"/>
        <w:rPr>
          <w:rFonts w:ascii="Book Antiqua" w:hAnsi="Book Antiqua" w:cs="Times New Roman"/>
          <w:b/>
          <w:bCs/>
          <w:sz w:val="24"/>
          <w:szCs w:val="24"/>
        </w:rPr>
      </w:pPr>
      <w:r w:rsidRPr="00E10F78">
        <w:rPr>
          <w:rFonts w:ascii="Book Antiqua" w:hAnsi="Book Antiqua" w:cs="Times New Roman"/>
          <w:b/>
          <w:bCs/>
          <w:sz w:val="24"/>
          <w:szCs w:val="24"/>
        </w:rPr>
        <w:t xml:space="preserve">MATERIALS AND METHODS </w:t>
      </w:r>
    </w:p>
    <w:p w:rsidR="003A35FA" w:rsidRPr="00DC3623" w:rsidRDefault="003A35FA" w:rsidP="00FE465B">
      <w:pPr>
        <w:pStyle w:val="Default"/>
        <w:spacing w:line="360" w:lineRule="auto"/>
        <w:jc w:val="both"/>
        <w:rPr>
          <w:rFonts w:ascii="Book Antiqua" w:hAnsi="Book Antiqua"/>
          <w:b/>
          <w:i/>
          <w:iCs/>
        </w:rPr>
      </w:pPr>
      <w:r w:rsidRPr="00DC3623">
        <w:rPr>
          <w:rFonts w:ascii="Book Antiqua" w:hAnsi="Book Antiqua"/>
          <w:b/>
          <w:i/>
          <w:iCs/>
        </w:rPr>
        <w:t xml:space="preserve">Subjects </w:t>
      </w:r>
    </w:p>
    <w:p w:rsidR="003A35FA" w:rsidRDefault="003A35FA" w:rsidP="00FE465B">
      <w:pPr>
        <w:autoSpaceDE w:val="0"/>
        <w:autoSpaceDN w:val="0"/>
        <w:adjustRightInd w:val="0"/>
        <w:spacing w:after="0" w:line="360" w:lineRule="auto"/>
        <w:jc w:val="both"/>
        <w:rPr>
          <w:rFonts w:ascii="Book Antiqua" w:hAnsi="Book Antiqua" w:cs="Times New Roman"/>
          <w:sz w:val="24"/>
          <w:szCs w:val="24"/>
          <w:lang w:eastAsia="zh-CN"/>
        </w:rPr>
      </w:pPr>
      <w:r w:rsidRPr="00E10F78">
        <w:rPr>
          <w:rFonts w:ascii="Book Antiqua" w:hAnsi="Book Antiqua"/>
          <w:sz w:val="24"/>
          <w:szCs w:val="24"/>
        </w:rPr>
        <w:t xml:space="preserve">A </w:t>
      </w:r>
      <w:r w:rsidRPr="00E10F78">
        <w:rPr>
          <w:rFonts w:ascii="Book Antiqua" w:hAnsi="Book Antiqua" w:cs="Times New Roman"/>
          <w:sz w:val="24"/>
          <w:szCs w:val="24"/>
        </w:rPr>
        <w:t>total of 378 Saudi subjects including 178 IBD</w:t>
      </w:r>
      <w:r w:rsidR="00593728">
        <w:rPr>
          <w:rFonts w:ascii="Book Antiqua" w:hAnsi="Book Antiqua" w:cs="Times New Roman"/>
          <w:sz w:val="24"/>
          <w:szCs w:val="24"/>
        </w:rPr>
        <w:t xml:space="preserve"> </w:t>
      </w:r>
      <w:r w:rsidRPr="00E10F78">
        <w:rPr>
          <w:rFonts w:ascii="Book Antiqua" w:hAnsi="Book Antiqua" w:cs="Times New Roman"/>
          <w:sz w:val="24"/>
          <w:szCs w:val="24"/>
        </w:rPr>
        <w:t>patients visiting</w:t>
      </w:r>
      <w:r w:rsidR="00593728">
        <w:rPr>
          <w:rFonts w:ascii="Book Antiqua" w:hAnsi="Book Antiqua" w:cs="Times New Roman"/>
          <w:sz w:val="24"/>
          <w:szCs w:val="24"/>
        </w:rPr>
        <w:t xml:space="preserve"> </w:t>
      </w:r>
      <w:r w:rsidRPr="00E10F78">
        <w:rPr>
          <w:rFonts w:ascii="Book Antiqua" w:hAnsi="Book Antiqua" w:cs="Times New Roman"/>
          <w:sz w:val="24"/>
          <w:szCs w:val="24"/>
        </w:rPr>
        <w:t>Gastroenterology Clinic</w:t>
      </w:r>
      <w:r w:rsidR="00593728">
        <w:rPr>
          <w:rFonts w:ascii="Book Antiqua" w:hAnsi="Book Antiqua" w:cs="Times New Roman"/>
          <w:sz w:val="24"/>
          <w:szCs w:val="24"/>
        </w:rPr>
        <w:t xml:space="preserve"> </w:t>
      </w:r>
      <w:r w:rsidRPr="00E10F78">
        <w:rPr>
          <w:rFonts w:ascii="Book Antiqua" w:hAnsi="Book Antiqua" w:cs="Times New Roman"/>
          <w:sz w:val="24"/>
          <w:szCs w:val="24"/>
        </w:rPr>
        <w:t>and 200 age and sex</w:t>
      </w:r>
      <w:r w:rsidR="00593728">
        <w:rPr>
          <w:rFonts w:ascii="Book Antiqua" w:hAnsi="Book Antiqua" w:cs="Times New Roman"/>
          <w:sz w:val="24"/>
          <w:szCs w:val="24"/>
        </w:rPr>
        <w:t xml:space="preserve"> </w:t>
      </w:r>
      <w:r w:rsidRPr="00E10F78">
        <w:rPr>
          <w:rFonts w:ascii="Book Antiqua" w:hAnsi="Book Antiqua" w:cs="Times New Roman"/>
          <w:sz w:val="24"/>
          <w:szCs w:val="24"/>
        </w:rPr>
        <w:t>matched healthy donors visiting community health clinic of Prince Sultan Military Medical City, Riyadh were recruited</w:t>
      </w:r>
      <w:r w:rsidR="00593728">
        <w:rPr>
          <w:rFonts w:ascii="Book Antiqua" w:hAnsi="Book Antiqua" w:cs="Times New Roman"/>
          <w:sz w:val="24"/>
          <w:szCs w:val="24"/>
        </w:rPr>
        <w:t xml:space="preserve"> </w:t>
      </w:r>
      <w:r w:rsidRPr="00E10F78">
        <w:rPr>
          <w:rFonts w:ascii="Book Antiqua" w:hAnsi="Book Antiqua" w:cs="Times New Roman"/>
          <w:sz w:val="24"/>
          <w:szCs w:val="24"/>
        </w:rPr>
        <w:t xml:space="preserve">in this study. </w:t>
      </w:r>
      <w:r w:rsidR="00946094">
        <w:rPr>
          <w:rFonts w:ascii="Book Antiqua" w:hAnsi="Book Antiqua" w:cs="Times New Roman"/>
          <w:sz w:val="24"/>
          <w:szCs w:val="24"/>
        </w:rPr>
        <w:t>Venous b</w:t>
      </w:r>
      <w:r w:rsidRPr="00E10F78">
        <w:rPr>
          <w:rFonts w:ascii="Book Antiqua" w:hAnsi="Book Antiqua" w:cs="Times New Roman"/>
          <w:sz w:val="24"/>
          <w:szCs w:val="24"/>
        </w:rPr>
        <w:t xml:space="preserve">lood </w:t>
      </w:r>
      <w:r w:rsidR="00946094">
        <w:rPr>
          <w:rFonts w:ascii="Book Antiqua" w:hAnsi="Book Antiqua" w:cs="Times New Roman"/>
          <w:sz w:val="24"/>
          <w:szCs w:val="24"/>
        </w:rPr>
        <w:t>was</w:t>
      </w:r>
      <w:r w:rsidR="00593728">
        <w:rPr>
          <w:rFonts w:ascii="Book Antiqua" w:hAnsi="Book Antiqua" w:cs="Times New Roman"/>
          <w:sz w:val="24"/>
          <w:szCs w:val="24"/>
        </w:rPr>
        <w:t xml:space="preserve"> </w:t>
      </w:r>
      <w:r w:rsidR="00946094">
        <w:rPr>
          <w:rFonts w:ascii="Book Antiqua" w:hAnsi="Book Antiqua" w:cs="Times New Roman"/>
          <w:sz w:val="24"/>
          <w:szCs w:val="24"/>
        </w:rPr>
        <w:t>collected</w:t>
      </w:r>
      <w:r w:rsidRPr="00E10F78">
        <w:rPr>
          <w:rFonts w:ascii="Book Antiqua" w:hAnsi="Book Antiqua" w:cs="Times New Roman"/>
          <w:sz w:val="24"/>
          <w:szCs w:val="24"/>
        </w:rPr>
        <w:t xml:space="preserve"> from all the </w:t>
      </w:r>
      <w:r w:rsidR="00CC4C1C">
        <w:rPr>
          <w:rFonts w:ascii="Book Antiqua" w:hAnsi="Book Antiqua" w:cs="Times New Roman"/>
          <w:sz w:val="24"/>
          <w:szCs w:val="24"/>
        </w:rPr>
        <w:t>patients and controls</w:t>
      </w:r>
      <w:r w:rsidRPr="00E10F78">
        <w:rPr>
          <w:rFonts w:ascii="Book Antiqua" w:hAnsi="Book Antiqua" w:cs="Times New Roman"/>
          <w:sz w:val="24"/>
          <w:szCs w:val="24"/>
        </w:rPr>
        <w:t xml:space="preserve">. </w:t>
      </w:r>
      <w:r w:rsidR="00CC4C1C" w:rsidRPr="00E10F78">
        <w:rPr>
          <w:rFonts w:ascii="Book Antiqua" w:hAnsi="Book Antiqua" w:cs="Times New Roman"/>
          <w:sz w:val="24"/>
          <w:szCs w:val="24"/>
        </w:rPr>
        <w:t xml:space="preserve">IBD </w:t>
      </w:r>
      <w:r w:rsidR="00CC4C1C">
        <w:rPr>
          <w:rFonts w:ascii="Book Antiqua" w:hAnsi="Book Antiqua" w:cs="Times New Roman"/>
          <w:sz w:val="24"/>
          <w:szCs w:val="24"/>
        </w:rPr>
        <w:t>p</w:t>
      </w:r>
      <w:r w:rsidRPr="00E10F78">
        <w:rPr>
          <w:rFonts w:ascii="Book Antiqua" w:hAnsi="Book Antiqua" w:cs="Times New Roman"/>
          <w:sz w:val="24"/>
          <w:szCs w:val="24"/>
        </w:rPr>
        <w:t xml:space="preserve">atients </w:t>
      </w:r>
      <w:r w:rsidR="00946094">
        <w:rPr>
          <w:rFonts w:ascii="Book Antiqua" w:hAnsi="Book Antiqua" w:cs="Times New Roman"/>
          <w:sz w:val="24"/>
          <w:szCs w:val="24"/>
        </w:rPr>
        <w:t>were</w:t>
      </w:r>
      <w:r w:rsidRPr="00E10F78">
        <w:rPr>
          <w:rFonts w:ascii="Book Antiqua" w:hAnsi="Book Antiqua" w:cs="Times New Roman"/>
          <w:sz w:val="24"/>
          <w:szCs w:val="24"/>
        </w:rPr>
        <w:t xml:space="preserve"> </w:t>
      </w:r>
      <w:r w:rsidR="00946094">
        <w:rPr>
          <w:rFonts w:ascii="Book Antiqua" w:hAnsi="Book Antiqua" w:cs="Times New Roman"/>
          <w:sz w:val="24"/>
          <w:szCs w:val="24"/>
        </w:rPr>
        <w:t xml:space="preserve">divided into </w:t>
      </w:r>
      <w:r w:rsidRPr="00E10F78">
        <w:rPr>
          <w:rFonts w:ascii="Book Antiqua" w:hAnsi="Book Antiqua" w:cs="Times New Roman"/>
          <w:sz w:val="24"/>
          <w:szCs w:val="24"/>
        </w:rPr>
        <w:t xml:space="preserve">familial </w:t>
      </w:r>
      <w:r w:rsidR="008E7925">
        <w:rPr>
          <w:rFonts w:ascii="Book Antiqua" w:hAnsi="Book Antiqua" w:cs="Times New Roman"/>
          <w:sz w:val="24"/>
          <w:szCs w:val="24"/>
        </w:rPr>
        <w:t>(20</w:t>
      </w:r>
      <w:r w:rsidR="00946094">
        <w:rPr>
          <w:rFonts w:ascii="Book Antiqua" w:hAnsi="Book Antiqua" w:cs="Times New Roman"/>
          <w:sz w:val="24"/>
          <w:szCs w:val="24"/>
        </w:rPr>
        <w:t>)</w:t>
      </w:r>
      <w:r w:rsidRPr="00E10F78">
        <w:rPr>
          <w:rFonts w:ascii="Book Antiqua" w:hAnsi="Book Antiqua" w:cs="Times New Roman"/>
          <w:sz w:val="24"/>
          <w:szCs w:val="24"/>
        </w:rPr>
        <w:t xml:space="preserve"> and sporadic forms</w:t>
      </w:r>
      <w:r w:rsidR="00946094">
        <w:rPr>
          <w:rFonts w:ascii="Book Antiqua" w:hAnsi="Book Antiqua" w:cs="Times New Roman"/>
          <w:sz w:val="24"/>
          <w:szCs w:val="24"/>
        </w:rPr>
        <w:t xml:space="preserve"> (158)</w:t>
      </w:r>
      <w:r w:rsidRPr="00E10F78">
        <w:rPr>
          <w:rFonts w:ascii="Book Antiqua" w:hAnsi="Book Antiqua" w:cs="Times New Roman"/>
          <w:sz w:val="24"/>
          <w:szCs w:val="24"/>
        </w:rPr>
        <w:t>. Th</w:t>
      </w:r>
      <w:r w:rsidR="00946094">
        <w:rPr>
          <w:rFonts w:ascii="Book Antiqua" w:hAnsi="Book Antiqua" w:cs="Times New Roman"/>
          <w:sz w:val="24"/>
          <w:szCs w:val="24"/>
        </w:rPr>
        <w:t>ey</w:t>
      </w:r>
      <w:r w:rsidRPr="00E10F78">
        <w:rPr>
          <w:rFonts w:ascii="Book Antiqua" w:hAnsi="Book Antiqua" w:cs="Times New Roman"/>
          <w:sz w:val="24"/>
          <w:szCs w:val="24"/>
        </w:rPr>
        <w:t xml:space="preserve"> were </w:t>
      </w:r>
      <w:r w:rsidR="00034D34">
        <w:rPr>
          <w:rFonts w:ascii="Book Antiqua" w:hAnsi="Book Antiqua" w:cs="Times New Roman"/>
          <w:sz w:val="24"/>
          <w:szCs w:val="24"/>
        </w:rPr>
        <w:t xml:space="preserve">grouped </w:t>
      </w:r>
      <w:r w:rsidRPr="00E10F78">
        <w:rPr>
          <w:rFonts w:ascii="Book Antiqua" w:hAnsi="Book Antiqua" w:cs="Times New Roman"/>
          <w:sz w:val="24"/>
          <w:szCs w:val="24"/>
        </w:rPr>
        <w:t xml:space="preserve">into patients </w:t>
      </w:r>
      <w:r w:rsidR="004C3F7F">
        <w:rPr>
          <w:rFonts w:ascii="Book Antiqua" w:hAnsi="Book Antiqua" w:cs="Times New Roman"/>
          <w:sz w:val="24"/>
          <w:szCs w:val="24"/>
        </w:rPr>
        <w:t>with</w:t>
      </w:r>
      <w:r w:rsidRPr="00E10F78">
        <w:rPr>
          <w:rFonts w:ascii="Book Antiqua" w:hAnsi="Book Antiqua" w:cs="Times New Roman"/>
          <w:sz w:val="24"/>
          <w:szCs w:val="24"/>
        </w:rPr>
        <w:t xml:space="preserve"> CD (</w:t>
      </w:r>
      <w:r w:rsidR="00946094">
        <w:rPr>
          <w:rFonts w:ascii="Book Antiqua" w:hAnsi="Book Antiqua" w:cs="Times New Roman"/>
          <w:sz w:val="24"/>
          <w:szCs w:val="24"/>
        </w:rPr>
        <w:t xml:space="preserve">94 including </w:t>
      </w:r>
      <w:r w:rsidRPr="00E10F78">
        <w:rPr>
          <w:rFonts w:ascii="Book Antiqua" w:hAnsi="Book Antiqua" w:cs="Times New Roman"/>
          <w:sz w:val="24"/>
          <w:szCs w:val="24"/>
        </w:rPr>
        <w:t xml:space="preserve">56 </w:t>
      </w:r>
      <w:r w:rsidR="00946094">
        <w:rPr>
          <w:rFonts w:ascii="Book Antiqua" w:hAnsi="Book Antiqua" w:cs="Times New Roman"/>
          <w:sz w:val="24"/>
          <w:szCs w:val="24"/>
        </w:rPr>
        <w:t>male</w:t>
      </w:r>
      <w:r w:rsidRPr="00E10F78">
        <w:rPr>
          <w:rFonts w:ascii="Book Antiqua" w:hAnsi="Book Antiqua" w:cs="Times New Roman"/>
          <w:sz w:val="24"/>
          <w:szCs w:val="24"/>
        </w:rPr>
        <w:t xml:space="preserve">, 38 </w:t>
      </w:r>
      <w:r w:rsidR="00946094">
        <w:rPr>
          <w:rFonts w:ascii="Book Antiqua" w:hAnsi="Book Antiqua" w:cs="Times New Roman"/>
          <w:sz w:val="24"/>
          <w:szCs w:val="24"/>
        </w:rPr>
        <w:t>female</w:t>
      </w:r>
      <w:r w:rsidRPr="00E10F78">
        <w:rPr>
          <w:rFonts w:ascii="Book Antiqua" w:hAnsi="Book Antiqua" w:cs="Times New Roman"/>
          <w:sz w:val="24"/>
          <w:szCs w:val="24"/>
        </w:rPr>
        <w:t xml:space="preserve">) </w:t>
      </w:r>
      <w:r w:rsidR="00344427">
        <w:rPr>
          <w:rFonts w:ascii="Book Antiqua" w:hAnsi="Book Antiqua" w:cs="Times New Roman"/>
          <w:sz w:val="24"/>
          <w:szCs w:val="24"/>
        </w:rPr>
        <w:t xml:space="preserve">aged </w:t>
      </w:r>
      <w:r w:rsidRPr="00E10F78">
        <w:rPr>
          <w:rFonts w:ascii="Book Antiqua" w:hAnsi="Book Antiqua" w:cs="Times New Roman"/>
          <w:sz w:val="24"/>
          <w:szCs w:val="24"/>
        </w:rPr>
        <w:t>17-65 years</w:t>
      </w:r>
      <w:r w:rsidR="00344427">
        <w:rPr>
          <w:rFonts w:ascii="Book Antiqua" w:hAnsi="Book Antiqua" w:cs="Times New Roman"/>
          <w:sz w:val="24"/>
          <w:szCs w:val="24"/>
        </w:rPr>
        <w:t xml:space="preserve">, with a mean age of </w:t>
      </w:r>
      <w:r w:rsidR="00344427" w:rsidRPr="00E10F78">
        <w:rPr>
          <w:rFonts w:ascii="Book Antiqua" w:hAnsi="Book Antiqua" w:cs="Times New Roman"/>
          <w:sz w:val="24"/>
          <w:szCs w:val="24"/>
        </w:rPr>
        <w:t>32 years</w:t>
      </w:r>
      <w:r w:rsidRPr="00E10F78">
        <w:rPr>
          <w:rFonts w:ascii="Book Antiqua" w:hAnsi="Book Antiqua" w:cs="Times New Roman"/>
          <w:sz w:val="24"/>
          <w:szCs w:val="24"/>
        </w:rPr>
        <w:t xml:space="preserve">, and </w:t>
      </w:r>
      <w:r w:rsidR="004C3F7F">
        <w:rPr>
          <w:rFonts w:ascii="Book Antiqua" w:hAnsi="Book Antiqua" w:cs="Times New Roman"/>
          <w:sz w:val="24"/>
          <w:szCs w:val="24"/>
        </w:rPr>
        <w:t xml:space="preserve">patients with </w:t>
      </w:r>
      <w:r w:rsidRPr="00E10F78">
        <w:rPr>
          <w:rFonts w:ascii="Book Antiqua" w:hAnsi="Book Antiqua" w:cs="Times New Roman"/>
          <w:sz w:val="24"/>
          <w:szCs w:val="24"/>
        </w:rPr>
        <w:t>UC (</w:t>
      </w:r>
      <w:r w:rsidR="00946094">
        <w:rPr>
          <w:rFonts w:ascii="Book Antiqua" w:hAnsi="Book Antiqua" w:cs="Times New Roman"/>
          <w:sz w:val="24"/>
          <w:szCs w:val="24"/>
        </w:rPr>
        <w:t xml:space="preserve">84 including </w:t>
      </w:r>
      <w:r w:rsidRPr="00E10F78">
        <w:rPr>
          <w:rFonts w:ascii="Book Antiqua" w:hAnsi="Book Antiqua" w:cs="Times New Roman"/>
          <w:sz w:val="24"/>
          <w:szCs w:val="24"/>
        </w:rPr>
        <w:t xml:space="preserve">34 </w:t>
      </w:r>
      <w:r w:rsidR="00946094">
        <w:rPr>
          <w:rFonts w:ascii="Book Antiqua" w:hAnsi="Book Antiqua" w:cs="Times New Roman"/>
          <w:sz w:val="24"/>
          <w:szCs w:val="24"/>
        </w:rPr>
        <w:t>male</w:t>
      </w:r>
      <w:r w:rsidRPr="00E10F78">
        <w:rPr>
          <w:rFonts w:ascii="Book Antiqua" w:hAnsi="Book Antiqua" w:cs="Times New Roman"/>
          <w:sz w:val="24"/>
          <w:szCs w:val="24"/>
        </w:rPr>
        <w:t xml:space="preserve">, 50 </w:t>
      </w:r>
      <w:r w:rsidR="00946094">
        <w:rPr>
          <w:rFonts w:ascii="Book Antiqua" w:hAnsi="Book Antiqua" w:cs="Times New Roman"/>
          <w:sz w:val="24"/>
          <w:szCs w:val="24"/>
        </w:rPr>
        <w:t>female</w:t>
      </w:r>
      <w:r w:rsidRPr="00E10F78">
        <w:rPr>
          <w:rFonts w:ascii="Book Antiqua" w:hAnsi="Book Antiqua" w:cs="Times New Roman"/>
          <w:sz w:val="24"/>
          <w:szCs w:val="24"/>
        </w:rPr>
        <w:t xml:space="preserve">) </w:t>
      </w:r>
      <w:r w:rsidR="00344427">
        <w:rPr>
          <w:rFonts w:ascii="Book Antiqua" w:hAnsi="Book Antiqua" w:cs="Times New Roman"/>
          <w:sz w:val="24"/>
          <w:szCs w:val="24"/>
        </w:rPr>
        <w:t>aged</w:t>
      </w:r>
      <w:r w:rsidRPr="00E10F78">
        <w:rPr>
          <w:rFonts w:ascii="Book Antiqua" w:hAnsi="Book Antiqua" w:cs="Times New Roman"/>
          <w:sz w:val="24"/>
          <w:szCs w:val="24"/>
        </w:rPr>
        <w:t xml:space="preserve"> 22-68 years</w:t>
      </w:r>
      <w:r w:rsidR="00344427">
        <w:rPr>
          <w:rFonts w:ascii="Book Antiqua" w:hAnsi="Book Antiqua" w:cs="Times New Roman"/>
          <w:sz w:val="24"/>
          <w:szCs w:val="24"/>
        </w:rPr>
        <w:t>, with mean age of 34 years</w:t>
      </w:r>
      <w:r w:rsidRPr="00E10F78">
        <w:rPr>
          <w:rFonts w:ascii="Book Antiqua" w:hAnsi="Book Antiqua" w:cs="Times New Roman"/>
          <w:sz w:val="24"/>
          <w:szCs w:val="24"/>
        </w:rPr>
        <w:t xml:space="preserve">. </w:t>
      </w:r>
      <w:r w:rsidR="00530014">
        <w:rPr>
          <w:rFonts w:ascii="Book Antiqua" w:hAnsi="Book Antiqua" w:cs="Times New Roman"/>
          <w:sz w:val="24"/>
          <w:szCs w:val="24"/>
        </w:rPr>
        <w:t xml:space="preserve">Two hundred </w:t>
      </w:r>
      <w:r w:rsidR="008E7925">
        <w:rPr>
          <w:rFonts w:ascii="Book Antiqua" w:hAnsi="Book Antiqua" w:cs="Times New Roman"/>
          <w:sz w:val="24"/>
          <w:szCs w:val="24"/>
        </w:rPr>
        <w:t xml:space="preserve">healthy </w:t>
      </w:r>
      <w:r w:rsidR="004C3F7F">
        <w:rPr>
          <w:rFonts w:ascii="Book Antiqua" w:hAnsi="Book Antiqua" w:cs="Times New Roman"/>
          <w:sz w:val="24"/>
          <w:szCs w:val="24"/>
        </w:rPr>
        <w:t>Saudi</w:t>
      </w:r>
      <w:r w:rsidR="008E7925">
        <w:rPr>
          <w:rFonts w:ascii="Book Antiqua" w:hAnsi="Book Antiqua" w:cs="Times New Roman"/>
          <w:sz w:val="24"/>
          <w:szCs w:val="24"/>
        </w:rPr>
        <w:t>s</w:t>
      </w:r>
      <w:r w:rsidR="004C3F7F">
        <w:rPr>
          <w:rFonts w:ascii="Book Antiqua" w:hAnsi="Book Antiqua" w:cs="Times New Roman"/>
          <w:sz w:val="24"/>
          <w:szCs w:val="24"/>
        </w:rPr>
        <w:t xml:space="preserve"> </w:t>
      </w:r>
      <w:r w:rsidRPr="00E10F78">
        <w:rPr>
          <w:rFonts w:ascii="Book Antiqua" w:hAnsi="Book Antiqua" w:cs="Times New Roman"/>
          <w:sz w:val="24"/>
          <w:szCs w:val="24"/>
        </w:rPr>
        <w:t xml:space="preserve">(120 </w:t>
      </w:r>
      <w:r w:rsidR="004C3F7F">
        <w:rPr>
          <w:rFonts w:ascii="Book Antiqua" w:hAnsi="Book Antiqua" w:cs="Times New Roman"/>
          <w:sz w:val="24"/>
          <w:szCs w:val="24"/>
        </w:rPr>
        <w:t>male</w:t>
      </w:r>
      <w:r w:rsidRPr="00E10F78">
        <w:rPr>
          <w:rFonts w:ascii="Book Antiqua" w:hAnsi="Book Antiqua" w:cs="Times New Roman"/>
          <w:sz w:val="24"/>
          <w:szCs w:val="24"/>
        </w:rPr>
        <w:t xml:space="preserve"> and 80 </w:t>
      </w:r>
      <w:r w:rsidR="004C3F7F">
        <w:rPr>
          <w:rFonts w:ascii="Book Antiqua" w:hAnsi="Book Antiqua" w:cs="Times New Roman"/>
          <w:sz w:val="24"/>
          <w:szCs w:val="24"/>
        </w:rPr>
        <w:t>female</w:t>
      </w:r>
      <w:r w:rsidRPr="00E10F78">
        <w:rPr>
          <w:rFonts w:ascii="Book Antiqua" w:hAnsi="Book Antiqua" w:cs="Times New Roman"/>
          <w:sz w:val="24"/>
          <w:szCs w:val="24"/>
        </w:rPr>
        <w:t xml:space="preserve">) were </w:t>
      </w:r>
      <w:r w:rsidR="00530014">
        <w:rPr>
          <w:rFonts w:ascii="Book Antiqua" w:hAnsi="Book Antiqua" w:cs="Times New Roman"/>
          <w:sz w:val="24"/>
          <w:szCs w:val="24"/>
        </w:rPr>
        <w:t>included in the study</w:t>
      </w:r>
      <w:r w:rsidR="008E7925">
        <w:rPr>
          <w:rFonts w:ascii="Book Antiqua" w:hAnsi="Book Antiqua" w:cs="Times New Roman"/>
          <w:sz w:val="24"/>
          <w:szCs w:val="24"/>
        </w:rPr>
        <w:t xml:space="preserve"> as controls</w:t>
      </w:r>
      <w:r w:rsidRPr="00E10F78">
        <w:rPr>
          <w:rFonts w:ascii="Book Antiqua" w:hAnsi="Book Antiqua" w:cs="Times New Roman"/>
          <w:sz w:val="24"/>
          <w:szCs w:val="24"/>
        </w:rPr>
        <w:t xml:space="preserve">. None of the controls had any </w:t>
      </w:r>
      <w:r w:rsidR="00034D34">
        <w:rPr>
          <w:rFonts w:ascii="Book Antiqua" w:hAnsi="Book Antiqua" w:cs="Times New Roman"/>
          <w:sz w:val="24"/>
          <w:szCs w:val="24"/>
        </w:rPr>
        <w:t>history</w:t>
      </w:r>
      <w:r w:rsidRPr="00E10F78">
        <w:rPr>
          <w:rFonts w:ascii="Book Antiqua" w:hAnsi="Book Antiqua" w:cs="Times New Roman"/>
          <w:sz w:val="24"/>
          <w:szCs w:val="24"/>
        </w:rPr>
        <w:t xml:space="preserve"> of IBD, diabetes, rheumatoid arthritis, systemic lupus erythematos</w:t>
      </w:r>
      <w:r w:rsidR="008E7925">
        <w:rPr>
          <w:rFonts w:ascii="Book Antiqua" w:hAnsi="Book Antiqua" w:cs="Times New Roman"/>
          <w:sz w:val="24"/>
          <w:szCs w:val="24"/>
        </w:rPr>
        <w:t>us or other autoimmune diseases</w:t>
      </w:r>
      <w:r w:rsidRPr="00E10F78">
        <w:rPr>
          <w:rFonts w:ascii="Book Antiqua" w:hAnsi="Book Antiqua" w:cs="Times New Roman"/>
          <w:sz w:val="24"/>
          <w:szCs w:val="24"/>
        </w:rPr>
        <w:t xml:space="preserve">. The diagnoses of </w:t>
      </w:r>
      <w:r w:rsidR="004C3F7F">
        <w:rPr>
          <w:rFonts w:ascii="Book Antiqua" w:hAnsi="Book Antiqua" w:cs="Times New Roman"/>
          <w:sz w:val="24"/>
          <w:szCs w:val="24"/>
        </w:rPr>
        <w:t>IBD</w:t>
      </w:r>
      <w:r w:rsidR="009972E2">
        <w:rPr>
          <w:rFonts w:ascii="Book Antiqua" w:hAnsi="Book Antiqua" w:cs="Times New Roman"/>
          <w:sz w:val="24"/>
          <w:szCs w:val="24"/>
        </w:rPr>
        <w:t xml:space="preserve"> (CD and UC)</w:t>
      </w:r>
      <w:r w:rsidR="004C3F7F">
        <w:rPr>
          <w:rFonts w:ascii="Book Antiqua" w:hAnsi="Book Antiqua" w:cs="Times New Roman"/>
          <w:sz w:val="24"/>
          <w:szCs w:val="24"/>
        </w:rPr>
        <w:t xml:space="preserve"> was</w:t>
      </w:r>
      <w:r w:rsidRPr="00E10F78">
        <w:rPr>
          <w:rFonts w:ascii="Book Antiqua" w:hAnsi="Book Antiqua" w:cs="Times New Roman"/>
          <w:sz w:val="24"/>
          <w:szCs w:val="24"/>
        </w:rPr>
        <w:t xml:space="preserve"> </w:t>
      </w:r>
      <w:r w:rsidR="004C3F7F">
        <w:rPr>
          <w:rFonts w:ascii="Book Antiqua" w:hAnsi="Book Antiqua" w:cs="Times New Roman"/>
          <w:sz w:val="24"/>
          <w:szCs w:val="24"/>
        </w:rPr>
        <w:t>based on the</w:t>
      </w:r>
      <w:r w:rsidR="00593728">
        <w:rPr>
          <w:rFonts w:ascii="Book Antiqua" w:hAnsi="Book Antiqua" w:cs="Times New Roman"/>
          <w:sz w:val="24"/>
          <w:szCs w:val="24"/>
        </w:rPr>
        <w:t xml:space="preserve"> </w:t>
      </w:r>
      <w:r w:rsidRPr="00E10F78">
        <w:rPr>
          <w:rFonts w:ascii="Book Antiqua" w:hAnsi="Book Antiqua" w:cs="Times New Roman"/>
          <w:sz w:val="24"/>
          <w:szCs w:val="24"/>
        </w:rPr>
        <w:t>conventional endoscopic, radiological, and histological criteria</w:t>
      </w:r>
      <w:r w:rsidR="002952D1">
        <w:rPr>
          <w:rFonts w:ascii="Book Antiqua" w:hAnsi="Book Antiqua" w:cs="Times New Roman"/>
          <w:sz w:val="24"/>
          <w:szCs w:val="24"/>
        </w:rPr>
        <w:t xml:space="preserve"> as describe by </w:t>
      </w:r>
      <w:proofErr w:type="spellStart"/>
      <w:r w:rsidR="002952D1">
        <w:rPr>
          <w:rFonts w:ascii="Book Antiqua" w:hAnsi="Book Antiqua" w:cs="Times New Roman"/>
          <w:sz w:val="24"/>
          <w:szCs w:val="24"/>
        </w:rPr>
        <w:t>Lennard</w:t>
      </w:r>
      <w:proofErr w:type="spellEnd"/>
      <w:r w:rsidR="002952D1">
        <w:rPr>
          <w:rFonts w:ascii="Book Antiqua" w:hAnsi="Book Antiqua" w:cs="Times New Roman"/>
          <w:sz w:val="24"/>
          <w:szCs w:val="24"/>
        </w:rPr>
        <w:t>-</w:t>
      </w:r>
      <w:proofErr w:type="gramStart"/>
      <w:r w:rsidR="002952D1">
        <w:rPr>
          <w:rFonts w:ascii="Book Antiqua" w:hAnsi="Book Antiqua" w:cs="Times New Roman"/>
          <w:sz w:val="24"/>
          <w:szCs w:val="24"/>
        </w:rPr>
        <w:t>Jones</w:t>
      </w:r>
      <w:r w:rsidRPr="00E10F78">
        <w:rPr>
          <w:rFonts w:ascii="Book Antiqua" w:hAnsi="Book Antiqua" w:cs="Times New Roman"/>
          <w:sz w:val="24"/>
          <w:szCs w:val="24"/>
          <w:vertAlign w:val="superscript"/>
        </w:rPr>
        <w:t>[</w:t>
      </w:r>
      <w:proofErr w:type="gramEnd"/>
      <w:r w:rsidRPr="00E10F78">
        <w:rPr>
          <w:rFonts w:ascii="Book Antiqua" w:hAnsi="Book Antiqua" w:cs="Times New Roman"/>
          <w:sz w:val="24"/>
          <w:szCs w:val="24"/>
          <w:vertAlign w:val="superscript"/>
        </w:rPr>
        <w:t>36]</w:t>
      </w:r>
      <w:r w:rsidRPr="001F4A7A">
        <w:rPr>
          <w:rFonts w:ascii="Book Antiqua" w:hAnsi="Book Antiqua" w:cs="Times New Roman"/>
          <w:sz w:val="24"/>
          <w:szCs w:val="24"/>
        </w:rPr>
        <w:t xml:space="preserve">. </w:t>
      </w:r>
      <w:r w:rsidR="007F0ABF">
        <w:rPr>
          <w:rFonts w:ascii="Book Antiqua" w:hAnsi="Book Antiqua" w:cs="Times New Roman"/>
          <w:sz w:val="24"/>
          <w:szCs w:val="24"/>
        </w:rPr>
        <w:t xml:space="preserve">Patients Information such as </w:t>
      </w:r>
      <w:r w:rsidRPr="00E10F78">
        <w:rPr>
          <w:rFonts w:ascii="Book Antiqua" w:hAnsi="Book Antiqua" w:cs="Times New Roman"/>
          <w:sz w:val="24"/>
          <w:szCs w:val="24"/>
        </w:rPr>
        <w:t>age at diagnosis, disease location, disease characteristics</w:t>
      </w:r>
      <w:r w:rsidR="007F0ABF">
        <w:rPr>
          <w:rFonts w:ascii="Book Antiqua" w:hAnsi="Book Antiqua" w:cs="Times New Roman"/>
          <w:sz w:val="24"/>
          <w:szCs w:val="24"/>
        </w:rPr>
        <w:t xml:space="preserve">, and </w:t>
      </w:r>
      <w:proofErr w:type="spellStart"/>
      <w:r w:rsidR="007F0ABF">
        <w:rPr>
          <w:rFonts w:ascii="Book Antiqua" w:hAnsi="Book Antiqua" w:cs="Times New Roman"/>
          <w:sz w:val="24"/>
          <w:szCs w:val="24"/>
        </w:rPr>
        <w:t>extraintestinal</w:t>
      </w:r>
      <w:proofErr w:type="spellEnd"/>
      <w:r w:rsidR="007F0ABF">
        <w:rPr>
          <w:rFonts w:ascii="Book Antiqua" w:hAnsi="Book Antiqua" w:cs="Times New Roman"/>
          <w:sz w:val="24"/>
          <w:szCs w:val="24"/>
        </w:rPr>
        <w:t xml:space="preserve"> location </w:t>
      </w:r>
      <w:r w:rsidRPr="00E10F78">
        <w:rPr>
          <w:rFonts w:ascii="Book Antiqua" w:hAnsi="Book Antiqua" w:cs="Times New Roman"/>
          <w:sz w:val="24"/>
          <w:szCs w:val="24"/>
        </w:rPr>
        <w:t xml:space="preserve">were used to </w:t>
      </w:r>
      <w:r w:rsidR="002952D1">
        <w:rPr>
          <w:rFonts w:ascii="Book Antiqua" w:hAnsi="Book Antiqua" w:cs="Times New Roman"/>
          <w:sz w:val="24"/>
          <w:szCs w:val="24"/>
        </w:rPr>
        <w:t>divide</w:t>
      </w:r>
      <w:r w:rsidRPr="00E10F78">
        <w:rPr>
          <w:rFonts w:ascii="Book Antiqua" w:hAnsi="Book Antiqua" w:cs="Times New Roman"/>
          <w:sz w:val="24"/>
          <w:szCs w:val="24"/>
        </w:rPr>
        <w:t xml:space="preserve"> the patients</w:t>
      </w:r>
      <w:r w:rsidR="002952D1">
        <w:rPr>
          <w:rFonts w:ascii="Book Antiqua" w:hAnsi="Book Antiqua" w:cs="Times New Roman"/>
          <w:sz w:val="24"/>
          <w:szCs w:val="24"/>
        </w:rPr>
        <w:t xml:space="preserve"> into groups</w:t>
      </w:r>
      <w:r w:rsidRPr="00E10F78">
        <w:rPr>
          <w:rFonts w:ascii="Book Antiqua" w:hAnsi="Book Antiqua" w:cs="Times New Roman"/>
          <w:color w:val="C00000"/>
          <w:sz w:val="24"/>
          <w:szCs w:val="24"/>
        </w:rPr>
        <w:t>.</w:t>
      </w:r>
      <w:r w:rsidRPr="00E10F78">
        <w:rPr>
          <w:rFonts w:ascii="Book Antiqua" w:hAnsi="Book Antiqua" w:cs="Times New Roman"/>
          <w:color w:val="FF0000"/>
          <w:sz w:val="24"/>
          <w:szCs w:val="24"/>
        </w:rPr>
        <w:t xml:space="preserve"> </w:t>
      </w:r>
      <w:r w:rsidRPr="00E10F78">
        <w:rPr>
          <w:rFonts w:ascii="Book Antiqua" w:hAnsi="Book Antiqua" w:cs="Times New Roman"/>
          <w:sz w:val="24"/>
          <w:szCs w:val="24"/>
        </w:rPr>
        <w:t xml:space="preserve">Patients with </w:t>
      </w:r>
      <w:r w:rsidR="0085066F" w:rsidRPr="00E10F78">
        <w:rPr>
          <w:rFonts w:ascii="Book Antiqua" w:hAnsi="Book Antiqua" w:cs="Times New Roman"/>
          <w:sz w:val="24"/>
          <w:szCs w:val="24"/>
        </w:rPr>
        <w:t xml:space="preserve">any other autoimmune disease </w:t>
      </w:r>
      <w:r w:rsidR="0085066F">
        <w:rPr>
          <w:rFonts w:ascii="Book Antiqua" w:hAnsi="Book Antiqua" w:cs="Times New Roman"/>
          <w:sz w:val="24"/>
          <w:szCs w:val="24"/>
        </w:rPr>
        <w:t xml:space="preserve">or having </w:t>
      </w:r>
      <w:r w:rsidRPr="00E10F78">
        <w:rPr>
          <w:rFonts w:ascii="Book Antiqua" w:hAnsi="Book Antiqua" w:cs="Times New Roman"/>
          <w:sz w:val="24"/>
          <w:szCs w:val="24"/>
        </w:rPr>
        <w:t xml:space="preserve">clinical features of both </w:t>
      </w:r>
      <w:r w:rsidR="007F0ABF">
        <w:rPr>
          <w:rFonts w:ascii="Book Antiqua" w:hAnsi="Book Antiqua" w:cs="Times New Roman"/>
          <w:sz w:val="24"/>
          <w:szCs w:val="24"/>
        </w:rPr>
        <w:t>UC</w:t>
      </w:r>
      <w:r w:rsidRPr="00E10F78">
        <w:rPr>
          <w:rFonts w:ascii="Book Antiqua" w:hAnsi="Book Antiqua" w:cs="Times New Roman"/>
          <w:sz w:val="24"/>
          <w:szCs w:val="24"/>
        </w:rPr>
        <w:t xml:space="preserve"> and </w:t>
      </w:r>
      <w:r w:rsidR="007F0ABF">
        <w:rPr>
          <w:rFonts w:ascii="Book Antiqua" w:hAnsi="Book Antiqua" w:cs="Times New Roman"/>
          <w:sz w:val="24"/>
          <w:szCs w:val="24"/>
        </w:rPr>
        <w:t>CD (intermediate colitis)</w:t>
      </w:r>
      <w:r w:rsidRPr="00E10F78">
        <w:rPr>
          <w:rFonts w:ascii="Book Antiqua" w:hAnsi="Book Antiqua" w:cs="Times New Roman"/>
          <w:sz w:val="24"/>
          <w:szCs w:val="24"/>
        </w:rPr>
        <w:t xml:space="preserve"> were excluded from the study. </w:t>
      </w:r>
      <w:r w:rsidRPr="00E10F78">
        <w:rPr>
          <w:rFonts w:ascii="Book Antiqua" w:hAnsi="Book Antiqua" w:cs="Times New Roman"/>
          <w:sz w:val="24"/>
          <w:szCs w:val="24"/>
        </w:rPr>
        <w:lastRenderedPageBreak/>
        <w:t xml:space="preserve">Patients with CD were also assessed </w:t>
      </w:r>
      <w:r w:rsidR="00992231">
        <w:rPr>
          <w:rFonts w:ascii="Book Antiqua" w:hAnsi="Book Antiqua" w:cs="Times New Roman"/>
          <w:sz w:val="24"/>
          <w:szCs w:val="24"/>
        </w:rPr>
        <w:t xml:space="preserve">on the </w:t>
      </w:r>
      <w:r w:rsidRPr="00E10F78">
        <w:rPr>
          <w:rFonts w:ascii="Book Antiqua" w:hAnsi="Book Antiqua" w:cs="Times New Roman"/>
          <w:sz w:val="24"/>
          <w:szCs w:val="24"/>
        </w:rPr>
        <w:t>bas</w:t>
      </w:r>
      <w:r w:rsidR="00992231">
        <w:rPr>
          <w:rFonts w:ascii="Book Antiqua" w:hAnsi="Book Antiqua" w:cs="Times New Roman"/>
          <w:sz w:val="24"/>
          <w:szCs w:val="24"/>
        </w:rPr>
        <w:t xml:space="preserve">is of </w:t>
      </w:r>
      <w:r w:rsidRPr="00E10F78">
        <w:rPr>
          <w:rFonts w:ascii="Book Antiqua" w:hAnsi="Book Antiqua" w:cs="Times New Roman"/>
          <w:sz w:val="24"/>
          <w:szCs w:val="24"/>
        </w:rPr>
        <w:t xml:space="preserve">Montreal </w:t>
      </w:r>
      <w:proofErr w:type="gramStart"/>
      <w:r w:rsidRPr="00E10F78">
        <w:rPr>
          <w:rFonts w:ascii="Book Antiqua" w:hAnsi="Book Antiqua" w:cs="Times New Roman"/>
          <w:sz w:val="24"/>
          <w:szCs w:val="24"/>
        </w:rPr>
        <w:t>classification</w:t>
      </w:r>
      <w:r w:rsidR="002952D1" w:rsidRPr="001F4A7A">
        <w:rPr>
          <w:rFonts w:ascii="Book Antiqua" w:hAnsi="Book Antiqua" w:cs="Times New Roman"/>
          <w:sz w:val="24"/>
          <w:szCs w:val="24"/>
          <w:vertAlign w:val="superscript"/>
        </w:rPr>
        <w:t>[</w:t>
      </w:r>
      <w:proofErr w:type="gramEnd"/>
      <w:r w:rsidRPr="00E10F78">
        <w:rPr>
          <w:rFonts w:ascii="Book Antiqua" w:hAnsi="Book Antiqua" w:cs="Times New Roman"/>
          <w:sz w:val="24"/>
          <w:szCs w:val="24"/>
          <w:vertAlign w:val="superscript"/>
        </w:rPr>
        <w:t>37]</w:t>
      </w:r>
      <w:r w:rsidRPr="00E10F78">
        <w:rPr>
          <w:rFonts w:ascii="Book Antiqua" w:hAnsi="Book Antiqua" w:cs="Times New Roman"/>
          <w:sz w:val="24"/>
          <w:szCs w:val="24"/>
        </w:rPr>
        <w:t xml:space="preserve">. </w:t>
      </w:r>
      <w:r w:rsidR="002952D1">
        <w:rPr>
          <w:rFonts w:ascii="Book Antiqua" w:hAnsi="Book Antiqua" w:cs="Times New Roman"/>
          <w:sz w:val="24"/>
          <w:szCs w:val="24"/>
        </w:rPr>
        <w:t>This study</w:t>
      </w:r>
      <w:r w:rsidR="002952D1" w:rsidRPr="00E10F78">
        <w:rPr>
          <w:rFonts w:ascii="Book Antiqua" w:hAnsi="Book Antiqua" w:cs="Times New Roman"/>
          <w:sz w:val="24"/>
          <w:szCs w:val="24"/>
        </w:rPr>
        <w:t xml:space="preserve"> was approved by</w:t>
      </w:r>
      <w:r w:rsidR="002952D1">
        <w:rPr>
          <w:rFonts w:ascii="Book Antiqua" w:hAnsi="Book Antiqua" w:cs="Times New Roman"/>
          <w:sz w:val="24"/>
          <w:szCs w:val="24"/>
        </w:rPr>
        <w:t xml:space="preserve"> the ethical committee of PSMMC and w</w:t>
      </w:r>
      <w:r w:rsidRPr="00E10F78">
        <w:rPr>
          <w:rFonts w:ascii="Book Antiqua" w:hAnsi="Book Antiqua" w:cs="Times New Roman"/>
          <w:sz w:val="24"/>
          <w:szCs w:val="24"/>
        </w:rPr>
        <w:t xml:space="preserve">ritten informed consent was obtained from all </w:t>
      </w:r>
      <w:r w:rsidR="00E8524D">
        <w:rPr>
          <w:rFonts w:ascii="Book Antiqua" w:hAnsi="Book Antiqua" w:cs="Times New Roman"/>
          <w:sz w:val="24"/>
          <w:szCs w:val="24"/>
        </w:rPr>
        <w:t>the subjects.</w:t>
      </w:r>
    </w:p>
    <w:p w:rsidR="003A35FA" w:rsidRDefault="00593728" w:rsidP="00FE465B">
      <w:pPr>
        <w:pStyle w:val="af1"/>
        <w:spacing w:after="0"/>
        <w:rPr>
          <w:lang w:eastAsia="zh-CN"/>
        </w:rPr>
      </w:pPr>
      <w:r>
        <w:rPr>
          <w:lang w:eastAsia="zh-CN"/>
        </w:rPr>
        <w:t xml:space="preserve">                    </w:t>
      </w:r>
    </w:p>
    <w:p w:rsidR="003A35FA" w:rsidRPr="00DC3623" w:rsidRDefault="003A35FA" w:rsidP="00FE465B">
      <w:pPr>
        <w:pStyle w:val="Pa5"/>
        <w:spacing w:line="360" w:lineRule="auto"/>
        <w:jc w:val="both"/>
        <w:rPr>
          <w:rFonts w:ascii="Book Antiqua" w:hAnsi="Book Antiqua"/>
          <w:b/>
          <w:i/>
          <w:iCs/>
          <w:color w:val="000000"/>
        </w:rPr>
      </w:pPr>
      <w:r w:rsidRPr="00DC3623">
        <w:rPr>
          <w:rStyle w:val="A3"/>
          <w:rFonts w:ascii="Book Antiqua" w:hAnsi="Book Antiqua"/>
          <w:b/>
          <w:i/>
          <w:iCs/>
          <w:sz w:val="24"/>
        </w:rPr>
        <w:t xml:space="preserve">DNA extraction and genotyping </w:t>
      </w:r>
    </w:p>
    <w:p w:rsidR="003A35FA" w:rsidRPr="00E10F78" w:rsidRDefault="003A35FA" w:rsidP="00FE465B">
      <w:pPr>
        <w:autoSpaceDE w:val="0"/>
        <w:autoSpaceDN w:val="0"/>
        <w:adjustRightInd w:val="0"/>
        <w:spacing w:after="0" w:line="360" w:lineRule="auto"/>
        <w:jc w:val="both"/>
        <w:rPr>
          <w:rFonts w:ascii="Book Antiqua" w:hAnsi="Book Antiqua" w:cs="Times New Roman"/>
          <w:sz w:val="24"/>
          <w:szCs w:val="24"/>
        </w:rPr>
      </w:pPr>
      <w:r w:rsidRPr="00E10F78">
        <w:rPr>
          <w:rFonts w:ascii="Book Antiqua" w:hAnsi="Book Antiqua" w:cs="Times New Roman"/>
          <w:sz w:val="24"/>
          <w:szCs w:val="24"/>
        </w:rPr>
        <w:t xml:space="preserve">Genomic DNA was extracted from the blood of IBD patients and controls using </w:t>
      </w:r>
      <w:proofErr w:type="spellStart"/>
      <w:r w:rsidRPr="00E10F78">
        <w:rPr>
          <w:rFonts w:ascii="Book Antiqua" w:hAnsi="Book Antiqua" w:cs="Times New Roman"/>
          <w:sz w:val="24"/>
          <w:szCs w:val="24"/>
        </w:rPr>
        <w:t>QIAamp</w:t>
      </w:r>
      <w:r w:rsidRPr="00E10F78">
        <w:rPr>
          <w:rFonts w:ascii="Book Antiqua" w:hAnsi="Book Antiqua" w:cs="Times New Roman"/>
          <w:sz w:val="24"/>
          <w:szCs w:val="24"/>
          <w:vertAlign w:val="superscript"/>
        </w:rPr>
        <w:t>R</w:t>
      </w:r>
      <w:proofErr w:type="spellEnd"/>
      <w:r w:rsidRPr="00E10F78">
        <w:rPr>
          <w:rFonts w:ascii="Book Antiqua" w:hAnsi="Book Antiqua" w:cs="Times New Roman"/>
          <w:sz w:val="24"/>
          <w:szCs w:val="24"/>
          <w:vertAlign w:val="superscript"/>
        </w:rPr>
        <w:t xml:space="preserve"> </w:t>
      </w:r>
      <w:r w:rsidRPr="00E10F78">
        <w:rPr>
          <w:rFonts w:ascii="Book Antiqua" w:hAnsi="Book Antiqua" w:cs="Times New Roman"/>
          <w:sz w:val="24"/>
          <w:szCs w:val="24"/>
        </w:rPr>
        <w:t>DNA mini kit (</w:t>
      </w:r>
      <w:proofErr w:type="spellStart"/>
      <w:r w:rsidRPr="00E10F78">
        <w:rPr>
          <w:rFonts w:ascii="Book Antiqua" w:hAnsi="Book Antiqua" w:cs="Times New Roman"/>
          <w:sz w:val="24"/>
          <w:szCs w:val="24"/>
        </w:rPr>
        <w:t>Qiagen</w:t>
      </w:r>
      <w:proofErr w:type="spellEnd"/>
      <w:r w:rsidRPr="00E10F78">
        <w:rPr>
          <w:rFonts w:ascii="Book Antiqua" w:hAnsi="Book Antiqua" w:cs="Times New Roman"/>
          <w:sz w:val="24"/>
          <w:szCs w:val="24"/>
        </w:rPr>
        <w:t xml:space="preserve"> CA, </w:t>
      </w:r>
      <w:r w:rsidR="00593728" w:rsidRPr="00593728">
        <w:rPr>
          <w:rFonts w:ascii="Book Antiqua" w:hAnsi="Book Antiqua" w:cs="Times New Roman"/>
          <w:sz w:val="24"/>
          <w:szCs w:val="24"/>
        </w:rPr>
        <w:t>United States</w:t>
      </w:r>
      <w:r w:rsidRPr="00E10F78">
        <w:rPr>
          <w:rFonts w:ascii="Book Antiqua" w:hAnsi="Book Antiqua" w:cs="Times New Roman"/>
          <w:sz w:val="24"/>
          <w:szCs w:val="24"/>
        </w:rPr>
        <w:t>).</w:t>
      </w:r>
      <w:r w:rsidR="0085066F">
        <w:rPr>
          <w:rFonts w:ascii="Book Antiqua" w:hAnsi="Book Antiqua" w:cs="Times New Roman"/>
          <w:sz w:val="24"/>
          <w:szCs w:val="24"/>
        </w:rPr>
        <w:t xml:space="preserve"> APOE genotyping was performed</w:t>
      </w:r>
      <w:r w:rsidRPr="00E10F78">
        <w:rPr>
          <w:rFonts w:ascii="Book Antiqua" w:hAnsi="Book Antiqua" w:cs="Times New Roman"/>
          <w:sz w:val="24"/>
          <w:szCs w:val="24"/>
        </w:rPr>
        <w:t xml:space="preserve"> using APOE </w:t>
      </w:r>
      <w:proofErr w:type="spellStart"/>
      <w:r w:rsidRPr="00E10F78">
        <w:rPr>
          <w:rFonts w:ascii="Book Antiqua" w:hAnsi="Book Antiqua" w:cs="Times New Roman"/>
          <w:sz w:val="24"/>
          <w:szCs w:val="24"/>
        </w:rPr>
        <w:t>StripAssay</w:t>
      </w:r>
      <w:r w:rsidRPr="00E10F78">
        <w:rPr>
          <w:rFonts w:ascii="Book Antiqua" w:hAnsi="Book Antiqua" w:cs="Times New Roman"/>
          <w:sz w:val="24"/>
          <w:szCs w:val="24"/>
          <w:vertAlign w:val="superscript"/>
        </w:rPr>
        <w:t>TM</w:t>
      </w:r>
      <w:proofErr w:type="spellEnd"/>
      <w:r w:rsidRPr="00E10F78">
        <w:rPr>
          <w:rFonts w:ascii="Book Antiqua" w:hAnsi="Book Antiqua" w:cs="Times New Roman"/>
          <w:sz w:val="24"/>
          <w:szCs w:val="24"/>
          <w:vertAlign w:val="superscript"/>
        </w:rPr>
        <w:t xml:space="preserve"> </w:t>
      </w:r>
      <w:r w:rsidRPr="00E10F78">
        <w:rPr>
          <w:rFonts w:ascii="Book Antiqua" w:hAnsi="Book Antiqua" w:cs="Times New Roman"/>
          <w:sz w:val="24"/>
          <w:szCs w:val="24"/>
        </w:rPr>
        <w:t>kit based on polymerase chain reaction (PCR) and reverse-hybridization technique (</w:t>
      </w:r>
      <w:proofErr w:type="spellStart"/>
      <w:r w:rsidRPr="00E10F78">
        <w:rPr>
          <w:rFonts w:ascii="Book Antiqua" w:hAnsi="Book Antiqua" w:cs="Times New Roman"/>
          <w:sz w:val="24"/>
          <w:szCs w:val="24"/>
        </w:rPr>
        <w:t>ViennaLab</w:t>
      </w:r>
      <w:proofErr w:type="spellEnd"/>
      <w:r w:rsidRPr="00E10F78">
        <w:rPr>
          <w:rFonts w:ascii="Book Antiqua" w:hAnsi="Book Antiqua" w:cs="Times New Roman"/>
          <w:sz w:val="24"/>
          <w:szCs w:val="24"/>
        </w:rPr>
        <w:t xml:space="preserve"> </w:t>
      </w:r>
      <w:proofErr w:type="spellStart"/>
      <w:r w:rsidRPr="00E10F78">
        <w:rPr>
          <w:rFonts w:ascii="Book Antiqua" w:hAnsi="Book Antiqua" w:cs="Times New Roman"/>
          <w:sz w:val="24"/>
          <w:szCs w:val="24"/>
        </w:rPr>
        <w:t>Labordiagnostika</w:t>
      </w:r>
      <w:proofErr w:type="spellEnd"/>
      <w:r w:rsidRPr="00E10F78">
        <w:rPr>
          <w:rFonts w:ascii="Book Antiqua" w:hAnsi="Book Antiqua" w:cs="Times New Roman"/>
          <w:sz w:val="24"/>
          <w:szCs w:val="24"/>
        </w:rPr>
        <w:t xml:space="preserve"> GmbH, Vienna, Austria). To cross-check the</w:t>
      </w:r>
      <w:r w:rsidR="008707E7">
        <w:rPr>
          <w:rFonts w:ascii="Book Antiqua" w:hAnsi="Book Antiqua" w:cs="Times New Roman"/>
          <w:sz w:val="24"/>
          <w:szCs w:val="24"/>
        </w:rPr>
        <w:t xml:space="preserve"> results, the APOE genotyping was</w:t>
      </w:r>
      <w:r w:rsidRPr="00E10F78">
        <w:rPr>
          <w:rFonts w:ascii="Book Antiqua" w:hAnsi="Book Antiqua" w:cs="Times New Roman"/>
          <w:sz w:val="24"/>
          <w:szCs w:val="24"/>
        </w:rPr>
        <w:t xml:space="preserve"> also </w:t>
      </w:r>
      <w:r w:rsidR="008707E7">
        <w:rPr>
          <w:rFonts w:ascii="Book Antiqua" w:hAnsi="Book Antiqua" w:cs="Times New Roman"/>
          <w:sz w:val="24"/>
          <w:szCs w:val="24"/>
        </w:rPr>
        <w:t>performed</w:t>
      </w:r>
      <w:r w:rsidRPr="00E10F78">
        <w:rPr>
          <w:rFonts w:ascii="Book Antiqua" w:hAnsi="Book Antiqua" w:cs="Times New Roman"/>
          <w:sz w:val="24"/>
          <w:szCs w:val="24"/>
        </w:rPr>
        <w:t xml:space="preserve"> by PCR and restriction fragment length</w:t>
      </w:r>
      <w:r w:rsidR="0085066F">
        <w:rPr>
          <w:rFonts w:ascii="Book Antiqua" w:hAnsi="Book Antiqua" w:cs="Times New Roman"/>
          <w:sz w:val="24"/>
          <w:szCs w:val="24"/>
        </w:rPr>
        <w:t xml:space="preserve"> polymorphism (RFLP) technique </w:t>
      </w:r>
      <w:r w:rsidRPr="00E10F78">
        <w:rPr>
          <w:rFonts w:ascii="Book Antiqua" w:hAnsi="Book Antiqua" w:cs="Times New Roman"/>
          <w:sz w:val="24"/>
          <w:szCs w:val="24"/>
        </w:rPr>
        <w:t xml:space="preserve">as described </w:t>
      </w:r>
      <w:proofErr w:type="gramStart"/>
      <w:r w:rsidRPr="00E10F78">
        <w:rPr>
          <w:rFonts w:ascii="Book Antiqua" w:hAnsi="Book Antiqua" w:cs="Times New Roman"/>
          <w:sz w:val="24"/>
          <w:szCs w:val="24"/>
        </w:rPr>
        <w:t>earlier</w:t>
      </w:r>
      <w:r w:rsidRPr="00E10F78">
        <w:rPr>
          <w:rFonts w:ascii="Book Antiqua" w:hAnsi="Book Antiqua" w:cs="Times New Roman"/>
          <w:sz w:val="24"/>
          <w:szCs w:val="24"/>
          <w:vertAlign w:val="superscript"/>
        </w:rPr>
        <w:t>[</w:t>
      </w:r>
      <w:proofErr w:type="gramEnd"/>
      <w:r w:rsidRPr="00E10F78">
        <w:rPr>
          <w:rFonts w:ascii="Book Antiqua" w:hAnsi="Book Antiqua" w:cs="Times New Roman"/>
          <w:sz w:val="24"/>
          <w:szCs w:val="24"/>
          <w:vertAlign w:val="superscript"/>
        </w:rPr>
        <w:t>38]</w:t>
      </w:r>
      <w:r w:rsidRPr="00E10F78">
        <w:rPr>
          <w:rFonts w:ascii="Book Antiqua" w:hAnsi="Book Antiqua" w:cs="Times New Roman"/>
          <w:sz w:val="24"/>
          <w:szCs w:val="24"/>
        </w:rPr>
        <w:t xml:space="preserve">. </w:t>
      </w:r>
    </w:p>
    <w:p w:rsidR="003813E2" w:rsidRDefault="00400AB1" w:rsidP="00FE465B">
      <w:pPr>
        <w:autoSpaceDE w:val="0"/>
        <w:autoSpaceDN w:val="0"/>
        <w:adjustRightInd w:val="0"/>
        <w:spacing w:after="0" w:line="360" w:lineRule="auto"/>
        <w:ind w:firstLineChars="250" w:firstLine="600"/>
        <w:jc w:val="both"/>
        <w:rPr>
          <w:rFonts w:ascii="Book Antiqua" w:hAnsi="Book Antiqua" w:cs="Times New Roman"/>
          <w:sz w:val="24"/>
          <w:szCs w:val="24"/>
          <w:lang w:eastAsia="zh-CN"/>
        </w:rPr>
      </w:pPr>
      <w:r>
        <w:rPr>
          <w:rFonts w:ascii="Book Antiqua" w:hAnsi="Book Antiqua" w:cs="Times New Roman"/>
          <w:sz w:val="24"/>
          <w:szCs w:val="24"/>
        </w:rPr>
        <w:t>Briefly, g</w:t>
      </w:r>
      <w:r w:rsidR="003A35FA" w:rsidRPr="00E10F78">
        <w:rPr>
          <w:rFonts w:ascii="Book Antiqua" w:hAnsi="Book Antiqua" w:cs="Times New Roman"/>
          <w:sz w:val="24"/>
          <w:szCs w:val="24"/>
        </w:rPr>
        <w:t>enomic DNA</w:t>
      </w:r>
      <w:r>
        <w:rPr>
          <w:rFonts w:ascii="Book Antiqua" w:hAnsi="Book Antiqua" w:cs="Times New Roman"/>
          <w:sz w:val="24"/>
          <w:szCs w:val="24"/>
        </w:rPr>
        <w:t xml:space="preserve"> (200–300 ng) </w:t>
      </w:r>
      <w:r w:rsidR="0085066F">
        <w:rPr>
          <w:rFonts w:ascii="Book Antiqua" w:hAnsi="Book Antiqua" w:cs="Times New Roman"/>
          <w:sz w:val="24"/>
          <w:szCs w:val="24"/>
        </w:rPr>
        <w:t>was amplified</w:t>
      </w:r>
      <w:r>
        <w:rPr>
          <w:rFonts w:ascii="Book Antiqua" w:hAnsi="Book Antiqua" w:cs="Times New Roman"/>
          <w:sz w:val="24"/>
          <w:szCs w:val="24"/>
        </w:rPr>
        <w:t xml:space="preserve"> in </w:t>
      </w:r>
      <w:r w:rsidRPr="00E10F78">
        <w:rPr>
          <w:rFonts w:ascii="Book Antiqua" w:hAnsi="Book Antiqua" w:cs="Times New Roman"/>
          <w:sz w:val="24"/>
          <w:szCs w:val="24"/>
        </w:rPr>
        <w:t xml:space="preserve">25 </w:t>
      </w:r>
      <w:proofErr w:type="spellStart"/>
      <w:r w:rsidRPr="00A11595">
        <w:rPr>
          <w:rFonts w:ascii="Book Antiqua" w:hAnsi="Book Antiqua" w:cs="Times New Roman"/>
          <w:iCs/>
          <w:sz w:val="24"/>
          <w:szCs w:val="24"/>
        </w:rPr>
        <w:t>μ</w:t>
      </w:r>
      <w:r w:rsidRPr="00E10F78">
        <w:rPr>
          <w:rFonts w:ascii="Book Antiqua" w:hAnsi="Book Antiqua" w:cs="Times New Roman"/>
          <w:sz w:val="24"/>
          <w:szCs w:val="24"/>
        </w:rPr>
        <w:t>L</w:t>
      </w:r>
      <w:proofErr w:type="spellEnd"/>
      <w:r w:rsidRPr="00E10F78">
        <w:rPr>
          <w:rFonts w:ascii="Book Antiqua" w:hAnsi="Book Antiqua" w:cs="Times New Roman"/>
          <w:sz w:val="24"/>
          <w:szCs w:val="24"/>
        </w:rPr>
        <w:t xml:space="preserve"> reaction</w:t>
      </w:r>
      <w:r>
        <w:rPr>
          <w:rFonts w:ascii="Book Antiqua" w:hAnsi="Book Antiqua" w:cs="Times New Roman"/>
          <w:sz w:val="24"/>
          <w:szCs w:val="24"/>
        </w:rPr>
        <w:t xml:space="preserve"> tubes</w:t>
      </w:r>
      <w:r w:rsidR="0085066F">
        <w:rPr>
          <w:rFonts w:ascii="Book Antiqua" w:hAnsi="Book Antiqua" w:cs="Times New Roman"/>
          <w:sz w:val="24"/>
          <w:szCs w:val="24"/>
        </w:rPr>
        <w:t xml:space="preserve"> for 40 cycles </w:t>
      </w:r>
      <w:r w:rsidR="003A35FA" w:rsidRPr="00E10F78">
        <w:rPr>
          <w:rFonts w:ascii="Book Antiqua" w:hAnsi="Book Antiqua" w:cs="Times New Roman"/>
          <w:sz w:val="24"/>
          <w:szCs w:val="24"/>
        </w:rPr>
        <w:t>of</w:t>
      </w:r>
      <w:r w:rsidR="0085066F">
        <w:rPr>
          <w:rFonts w:ascii="Book Antiqua" w:hAnsi="Book Antiqua" w:cs="Times New Roman"/>
          <w:sz w:val="24"/>
          <w:szCs w:val="24"/>
        </w:rPr>
        <w:t xml:space="preserve"> </w:t>
      </w:r>
      <w:r w:rsidR="003A35FA" w:rsidRPr="00E10F78">
        <w:rPr>
          <w:rFonts w:ascii="Book Antiqua" w:hAnsi="Book Antiqua" w:cs="Times New Roman"/>
          <w:sz w:val="24"/>
          <w:szCs w:val="24"/>
        </w:rPr>
        <w:t>94 °C for 30 s, 68 °C for 10 s, 72 °C for 1 min; PCR products obtained were separated by electrophoresis on 1.5% agarose gel in</w:t>
      </w:r>
      <w:r w:rsidR="00593728">
        <w:rPr>
          <w:rFonts w:ascii="Book Antiqua" w:hAnsi="Book Antiqua" w:cs="Times New Roman"/>
          <w:sz w:val="24"/>
          <w:szCs w:val="24"/>
        </w:rPr>
        <w:t xml:space="preserve"> </w:t>
      </w:r>
      <w:r w:rsidR="003A35FA" w:rsidRPr="00E10F78">
        <w:rPr>
          <w:rFonts w:ascii="Book Antiqua" w:hAnsi="Book Antiqua" w:cs="Times New Roman"/>
          <w:sz w:val="24"/>
          <w:szCs w:val="24"/>
        </w:rPr>
        <w:t xml:space="preserve">TAE buffer, visualized by </w:t>
      </w:r>
      <w:proofErr w:type="spellStart"/>
      <w:r w:rsidR="003A35FA" w:rsidRPr="00E10F78">
        <w:rPr>
          <w:rFonts w:ascii="Book Antiqua" w:hAnsi="Book Antiqua" w:cs="Times New Roman"/>
          <w:sz w:val="24"/>
          <w:szCs w:val="24"/>
        </w:rPr>
        <w:t>ethidium</w:t>
      </w:r>
      <w:proofErr w:type="spellEnd"/>
      <w:r w:rsidR="003A35FA" w:rsidRPr="00E10F78">
        <w:rPr>
          <w:rFonts w:ascii="Book Antiqua" w:hAnsi="Book Antiqua" w:cs="Times New Roman"/>
          <w:sz w:val="24"/>
          <w:szCs w:val="24"/>
        </w:rPr>
        <w:t xml:space="preserve"> bromide fluorescence. Fragments with the expected size were cut from the gel, purified using GFX PCR DNA Gel band purification kit (GE Healthcare, </w:t>
      </w:r>
      <w:r w:rsidR="00593728" w:rsidRPr="00593728">
        <w:rPr>
          <w:rFonts w:ascii="Book Antiqua" w:hAnsi="Book Antiqua" w:cs="Times New Roman"/>
          <w:sz w:val="24"/>
          <w:szCs w:val="24"/>
        </w:rPr>
        <w:t>United Kingdom</w:t>
      </w:r>
      <w:r w:rsidR="003A35FA" w:rsidRPr="00E10F78">
        <w:rPr>
          <w:rFonts w:ascii="Book Antiqua" w:hAnsi="Book Antiqua" w:cs="Times New Roman"/>
          <w:sz w:val="24"/>
          <w:szCs w:val="24"/>
        </w:rPr>
        <w:t xml:space="preserve">). Purified DNA was digested with </w:t>
      </w:r>
      <w:proofErr w:type="spellStart"/>
      <w:r w:rsidR="003A35FA" w:rsidRPr="00211E89">
        <w:rPr>
          <w:rFonts w:ascii="Book Antiqua" w:hAnsi="Book Antiqua" w:cs="Times New Roman"/>
          <w:i/>
          <w:iCs/>
          <w:sz w:val="24"/>
          <w:szCs w:val="24"/>
        </w:rPr>
        <w:t>Hha</w:t>
      </w:r>
      <w:proofErr w:type="spellEnd"/>
      <w:r w:rsidR="003A35FA" w:rsidRPr="00211E89">
        <w:rPr>
          <w:rFonts w:ascii="Book Antiqua" w:hAnsi="Book Antiqua" w:cs="Times New Roman"/>
          <w:i/>
          <w:iCs/>
          <w:sz w:val="24"/>
          <w:szCs w:val="24"/>
        </w:rPr>
        <w:t xml:space="preserve"> </w:t>
      </w:r>
      <w:r w:rsidR="003A35FA" w:rsidRPr="00211E89">
        <w:rPr>
          <w:rFonts w:ascii="Book Antiqua" w:hAnsi="Book Antiqua" w:cs="Times New Roman"/>
          <w:sz w:val="24"/>
          <w:szCs w:val="24"/>
        </w:rPr>
        <w:t>I</w:t>
      </w:r>
      <w:r w:rsidR="00593728">
        <w:rPr>
          <w:rFonts w:ascii="Book Antiqua" w:hAnsi="Book Antiqua" w:cs="Times New Roman"/>
          <w:sz w:val="24"/>
          <w:szCs w:val="24"/>
        </w:rPr>
        <w:t xml:space="preserve"> </w:t>
      </w:r>
      <w:r w:rsidR="003A35FA" w:rsidRPr="00E10F78">
        <w:rPr>
          <w:rFonts w:ascii="Book Antiqua" w:hAnsi="Book Antiqua" w:cs="Times New Roman"/>
          <w:sz w:val="24"/>
          <w:szCs w:val="24"/>
        </w:rPr>
        <w:t>enzyme, separated by agarose gel electrophoresis to identify the genotype</w:t>
      </w:r>
      <w:r w:rsidR="000A2F9A">
        <w:rPr>
          <w:rFonts w:ascii="Book Antiqua" w:hAnsi="Book Antiqua" w:cs="Times New Roman"/>
          <w:sz w:val="24"/>
          <w:szCs w:val="24"/>
        </w:rPr>
        <w:t xml:space="preserve">. </w:t>
      </w:r>
      <w:r w:rsidR="003A35FA" w:rsidRPr="00E10F78">
        <w:rPr>
          <w:rFonts w:ascii="Book Antiqua" w:hAnsi="Book Antiqua" w:cs="Times New Roman"/>
          <w:sz w:val="24"/>
          <w:szCs w:val="24"/>
        </w:rPr>
        <w:t xml:space="preserve">The </w:t>
      </w:r>
      <w:r w:rsidR="00597A78">
        <w:rPr>
          <w:rFonts w:ascii="Book Antiqua" w:hAnsi="Book Antiqua" w:cs="Times New Roman"/>
          <w:sz w:val="24"/>
          <w:szCs w:val="24"/>
        </w:rPr>
        <w:t>frequencies of</w:t>
      </w:r>
      <w:r w:rsidR="003A35FA" w:rsidRPr="00E10F78">
        <w:rPr>
          <w:rFonts w:ascii="Book Antiqua" w:hAnsi="Book Antiqua" w:cs="Times New Roman"/>
          <w:sz w:val="24"/>
          <w:szCs w:val="24"/>
        </w:rPr>
        <w:t xml:space="preserve"> various genotypes in patients and controls w</w:t>
      </w:r>
      <w:r w:rsidR="00B105F6">
        <w:rPr>
          <w:rFonts w:ascii="Book Antiqua" w:hAnsi="Book Antiqua" w:cs="Times New Roman"/>
          <w:sz w:val="24"/>
          <w:szCs w:val="24"/>
        </w:rPr>
        <w:t>ere</w:t>
      </w:r>
      <w:r w:rsidR="003A35FA" w:rsidRPr="00E10F78">
        <w:rPr>
          <w:rFonts w:ascii="Book Antiqua" w:hAnsi="Book Antiqua" w:cs="Times New Roman"/>
          <w:sz w:val="24"/>
          <w:szCs w:val="24"/>
        </w:rPr>
        <w:t xml:space="preserve"> determined</w:t>
      </w:r>
      <w:r w:rsidR="008707E7">
        <w:rPr>
          <w:rFonts w:ascii="Book Antiqua" w:hAnsi="Book Antiqua" w:cs="Times New Roman"/>
          <w:sz w:val="24"/>
          <w:szCs w:val="24"/>
        </w:rPr>
        <w:t xml:space="preserve"> and compared</w:t>
      </w:r>
      <w:r w:rsidR="003A35FA" w:rsidRPr="00E10F78">
        <w:rPr>
          <w:rFonts w:ascii="Book Antiqua" w:hAnsi="Book Antiqua" w:cs="Times New Roman"/>
          <w:sz w:val="24"/>
          <w:szCs w:val="24"/>
        </w:rPr>
        <w:t xml:space="preserve">. </w:t>
      </w:r>
      <w:r w:rsidR="00B105F6">
        <w:rPr>
          <w:rFonts w:ascii="Book Antiqua" w:hAnsi="Book Antiqua" w:cs="Times New Roman"/>
          <w:sz w:val="24"/>
          <w:szCs w:val="24"/>
        </w:rPr>
        <w:t>B</w:t>
      </w:r>
      <w:r w:rsidR="003A35FA" w:rsidRPr="00E10F78">
        <w:rPr>
          <w:rFonts w:ascii="Book Antiqua" w:hAnsi="Book Antiqua" w:cs="Times New Roman"/>
          <w:sz w:val="24"/>
          <w:szCs w:val="24"/>
        </w:rPr>
        <w:t>oth the above mentioned procedures</w:t>
      </w:r>
      <w:r w:rsidR="00B105F6">
        <w:rPr>
          <w:rFonts w:ascii="Book Antiqua" w:hAnsi="Book Antiqua" w:cs="Times New Roman"/>
          <w:sz w:val="24"/>
          <w:szCs w:val="24"/>
        </w:rPr>
        <w:t xml:space="preserve"> yielded c</w:t>
      </w:r>
      <w:r w:rsidR="00B105F6" w:rsidRPr="00E10F78">
        <w:rPr>
          <w:rFonts w:ascii="Book Antiqua" w:hAnsi="Book Antiqua" w:cs="Times New Roman"/>
          <w:sz w:val="24"/>
          <w:szCs w:val="24"/>
        </w:rPr>
        <w:t>omplete</w:t>
      </w:r>
      <w:r w:rsidR="00B105F6">
        <w:rPr>
          <w:rFonts w:ascii="Book Antiqua" w:hAnsi="Book Antiqua" w:cs="Times New Roman"/>
          <w:sz w:val="24"/>
          <w:szCs w:val="24"/>
        </w:rPr>
        <w:t xml:space="preserve">ly </w:t>
      </w:r>
      <w:r w:rsidR="00B105F6" w:rsidRPr="00E10F78">
        <w:rPr>
          <w:rFonts w:ascii="Book Antiqua" w:hAnsi="Book Antiqua" w:cs="Times New Roman"/>
          <w:sz w:val="24"/>
          <w:szCs w:val="24"/>
        </w:rPr>
        <w:t>matching results</w:t>
      </w:r>
      <w:r w:rsidR="00B105F6">
        <w:rPr>
          <w:rFonts w:ascii="Book Antiqua" w:hAnsi="Book Antiqua" w:cs="Times New Roman"/>
          <w:sz w:val="24"/>
          <w:szCs w:val="24"/>
        </w:rPr>
        <w:t>.</w:t>
      </w:r>
      <w:r w:rsidR="00B105F6" w:rsidRPr="00E10F78">
        <w:rPr>
          <w:rFonts w:ascii="Book Antiqua" w:hAnsi="Book Antiqua" w:cs="Times New Roman"/>
          <w:sz w:val="24"/>
          <w:szCs w:val="24"/>
        </w:rPr>
        <w:t xml:space="preserve"> </w:t>
      </w:r>
    </w:p>
    <w:p w:rsidR="00D803F5" w:rsidRPr="00D803F5" w:rsidRDefault="00D803F5" w:rsidP="00FE465B">
      <w:pPr>
        <w:autoSpaceDE w:val="0"/>
        <w:autoSpaceDN w:val="0"/>
        <w:adjustRightInd w:val="0"/>
        <w:spacing w:after="0" w:line="360" w:lineRule="auto"/>
        <w:ind w:firstLineChars="250" w:firstLine="600"/>
        <w:jc w:val="both"/>
        <w:rPr>
          <w:rFonts w:ascii="Book Antiqua" w:hAnsi="Book Antiqua" w:cs="Times New Roman"/>
          <w:sz w:val="24"/>
          <w:szCs w:val="24"/>
          <w:lang w:eastAsia="zh-CN"/>
        </w:rPr>
      </w:pPr>
    </w:p>
    <w:p w:rsidR="003A35FA" w:rsidRPr="00DC3623" w:rsidRDefault="003A35FA" w:rsidP="00FE465B">
      <w:pPr>
        <w:autoSpaceDE w:val="0"/>
        <w:autoSpaceDN w:val="0"/>
        <w:adjustRightInd w:val="0"/>
        <w:spacing w:after="0" w:line="360" w:lineRule="auto"/>
        <w:jc w:val="both"/>
        <w:rPr>
          <w:rFonts w:ascii="Book Antiqua" w:hAnsi="Book Antiqua" w:cs="Times New Roman"/>
          <w:b/>
          <w:i/>
          <w:sz w:val="24"/>
          <w:szCs w:val="24"/>
          <w:lang w:eastAsia="zh-CN"/>
        </w:rPr>
      </w:pPr>
      <w:r w:rsidRPr="00DC3623">
        <w:rPr>
          <w:rFonts w:ascii="Book Antiqua" w:hAnsi="Book Antiqua" w:cs="Times New Roman"/>
          <w:b/>
          <w:i/>
          <w:sz w:val="24"/>
          <w:szCs w:val="24"/>
        </w:rPr>
        <w:t>Statistical analysis</w:t>
      </w:r>
    </w:p>
    <w:p w:rsidR="003A35FA" w:rsidRPr="00E10F78" w:rsidRDefault="003A35FA" w:rsidP="00FE465B">
      <w:pPr>
        <w:autoSpaceDE w:val="0"/>
        <w:autoSpaceDN w:val="0"/>
        <w:adjustRightInd w:val="0"/>
        <w:spacing w:after="0" w:line="360" w:lineRule="auto"/>
        <w:jc w:val="both"/>
        <w:rPr>
          <w:rFonts w:ascii="Book Antiqua" w:hAnsi="Book Antiqua" w:cs="Times New Roman"/>
          <w:sz w:val="24"/>
          <w:szCs w:val="24"/>
        </w:rPr>
      </w:pPr>
      <w:r w:rsidRPr="00E10F78">
        <w:rPr>
          <w:rFonts w:ascii="Book Antiqua" w:hAnsi="Book Antiqua" w:cs="Times New Roman"/>
          <w:sz w:val="24"/>
          <w:szCs w:val="24"/>
        </w:rPr>
        <w:t xml:space="preserve">Frequencies of various alleles and genotypes for </w:t>
      </w:r>
      <w:r w:rsidR="00400AB1">
        <w:rPr>
          <w:rFonts w:ascii="Book Antiqua" w:hAnsi="Book Antiqua" w:cs="Times New Roman"/>
          <w:sz w:val="24"/>
          <w:szCs w:val="24"/>
        </w:rPr>
        <w:t>APOE</w:t>
      </w:r>
      <w:r w:rsidRPr="00E10F78">
        <w:rPr>
          <w:rFonts w:ascii="Book Antiqua" w:hAnsi="Book Antiqua" w:cs="Times New Roman"/>
          <w:sz w:val="24"/>
          <w:szCs w:val="24"/>
        </w:rPr>
        <w:t xml:space="preserve"> polymorphism were analyzed by Fisher’s exact test and the </w:t>
      </w:r>
      <w:r w:rsidRPr="00E10F78">
        <w:rPr>
          <w:rFonts w:ascii="Book Antiqua" w:hAnsi="Book Antiqua" w:cs="Times New Roman"/>
          <w:i/>
          <w:sz w:val="24"/>
          <w:szCs w:val="24"/>
        </w:rPr>
        <w:t>P</w:t>
      </w:r>
      <w:r w:rsidRPr="00E10F78">
        <w:rPr>
          <w:rFonts w:ascii="Book Antiqua" w:hAnsi="Book Antiqua" w:cs="Times New Roman"/>
          <w:sz w:val="24"/>
          <w:szCs w:val="24"/>
        </w:rPr>
        <w:t xml:space="preserve">-values </w:t>
      </w:r>
      <w:r w:rsidRPr="00E10F78">
        <w:rPr>
          <w:rFonts w:ascii="Book Antiqua" w:hAnsi="Book Antiqua" w:cs="Times New Roman"/>
          <w:sz w:val="24"/>
          <w:szCs w:val="24"/>
        </w:rPr>
        <w:sym w:font="Symbol" w:char="F03C"/>
      </w:r>
      <w:r w:rsidRPr="00E10F78">
        <w:rPr>
          <w:rFonts w:ascii="Book Antiqua" w:hAnsi="Book Antiqua" w:cs="Times New Roman"/>
          <w:sz w:val="24"/>
          <w:szCs w:val="24"/>
        </w:rPr>
        <w:t xml:space="preserve"> 0.05 were considered as significant. The strength of the association of disease with respect to a particular allele/genotype is expressed by odd ratio interpreted as </w:t>
      </w:r>
      <w:r w:rsidRPr="00E10F78">
        <w:rPr>
          <w:rFonts w:ascii="Book Antiqua" w:hAnsi="Book Antiqua" w:cs="Times New Roman"/>
          <w:i/>
          <w:sz w:val="24"/>
          <w:szCs w:val="24"/>
        </w:rPr>
        <w:t>relative risk</w:t>
      </w:r>
      <w:r w:rsidRPr="00E10F78">
        <w:rPr>
          <w:rFonts w:ascii="Book Antiqua" w:hAnsi="Book Antiqua" w:cs="Times New Roman"/>
          <w:sz w:val="24"/>
          <w:szCs w:val="24"/>
        </w:rPr>
        <w:t xml:space="preserve"> (RR) according to the method of Woolf as outlined by </w:t>
      </w:r>
      <w:proofErr w:type="spellStart"/>
      <w:r w:rsidRPr="00E10F78">
        <w:rPr>
          <w:rFonts w:ascii="Book Antiqua" w:hAnsi="Book Antiqua" w:cs="Times New Roman"/>
          <w:sz w:val="24"/>
          <w:szCs w:val="24"/>
        </w:rPr>
        <w:t>Schallreuter</w:t>
      </w:r>
      <w:proofErr w:type="spellEnd"/>
      <w:r w:rsidRPr="00E10F78">
        <w:rPr>
          <w:rFonts w:ascii="Book Antiqua" w:hAnsi="Book Antiqua" w:cs="Times New Roman"/>
          <w:sz w:val="24"/>
          <w:szCs w:val="24"/>
        </w:rPr>
        <w:t xml:space="preserve"> </w:t>
      </w:r>
      <w:r w:rsidRPr="00E10F78">
        <w:rPr>
          <w:rFonts w:ascii="Book Antiqua" w:hAnsi="Book Antiqua" w:cs="Times New Roman"/>
          <w:i/>
          <w:sz w:val="24"/>
          <w:szCs w:val="24"/>
        </w:rPr>
        <w:t xml:space="preserve">et </w:t>
      </w:r>
      <w:proofErr w:type="gramStart"/>
      <w:r w:rsidRPr="00E10F78">
        <w:rPr>
          <w:rFonts w:ascii="Book Antiqua" w:hAnsi="Book Antiqua" w:cs="Times New Roman"/>
          <w:i/>
          <w:sz w:val="24"/>
          <w:szCs w:val="24"/>
        </w:rPr>
        <w:t>al</w:t>
      </w:r>
      <w:r w:rsidRPr="00E10F78">
        <w:rPr>
          <w:rFonts w:ascii="Book Antiqua" w:hAnsi="Book Antiqua" w:cs="Times New Roman"/>
          <w:iCs/>
          <w:sz w:val="24"/>
          <w:szCs w:val="24"/>
          <w:vertAlign w:val="superscript"/>
        </w:rPr>
        <w:t>[</w:t>
      </w:r>
      <w:proofErr w:type="gramEnd"/>
      <w:r w:rsidRPr="00E10F78">
        <w:rPr>
          <w:rFonts w:ascii="Book Antiqua" w:hAnsi="Book Antiqua" w:cs="Times New Roman"/>
          <w:sz w:val="24"/>
          <w:szCs w:val="24"/>
          <w:vertAlign w:val="superscript"/>
        </w:rPr>
        <w:t>39</w:t>
      </w:r>
      <w:r w:rsidRPr="00E10F78">
        <w:rPr>
          <w:rFonts w:ascii="Book Antiqua" w:hAnsi="Book Antiqua" w:cs="Times New Roman"/>
          <w:iCs/>
          <w:sz w:val="24"/>
          <w:szCs w:val="24"/>
          <w:vertAlign w:val="superscript"/>
        </w:rPr>
        <w:t>]</w:t>
      </w:r>
      <w:r w:rsidRPr="00E10F78">
        <w:rPr>
          <w:rFonts w:ascii="Book Antiqua" w:hAnsi="Book Antiqua" w:cs="Times New Roman"/>
          <w:iCs/>
          <w:sz w:val="24"/>
          <w:szCs w:val="24"/>
        </w:rPr>
        <w:t>.</w:t>
      </w:r>
      <w:r w:rsidRPr="00E10F78">
        <w:rPr>
          <w:rFonts w:ascii="Book Antiqua" w:hAnsi="Book Antiqua" w:cs="Times New Roman"/>
          <w:sz w:val="24"/>
          <w:szCs w:val="24"/>
        </w:rPr>
        <w:t xml:space="preserve"> The RR was calculated only for those alleles and genotype which were increased or decreased in IBD patients as compared to normal Saudis. RR was calculated using the following formula: </w:t>
      </w:r>
    </w:p>
    <w:p w:rsidR="003A35FA" w:rsidRPr="00E10F78" w:rsidRDefault="003A35FA" w:rsidP="00FE465B">
      <w:pPr>
        <w:spacing w:after="0" w:line="360" w:lineRule="auto"/>
        <w:ind w:firstLine="720"/>
        <w:jc w:val="both"/>
        <w:rPr>
          <w:rFonts w:ascii="Book Antiqua" w:hAnsi="Book Antiqua" w:cs="Times New Roman"/>
          <w:sz w:val="24"/>
          <w:szCs w:val="24"/>
        </w:rPr>
      </w:pPr>
      <w:r w:rsidRPr="00E10F78">
        <w:rPr>
          <w:rFonts w:ascii="Book Antiqua" w:hAnsi="Book Antiqua" w:cs="Times New Roman"/>
          <w:sz w:val="24"/>
          <w:szCs w:val="24"/>
        </w:rPr>
        <w:lastRenderedPageBreak/>
        <w:t xml:space="preserve"> </w:t>
      </w:r>
      <w:r w:rsidR="00593728">
        <w:rPr>
          <w:rFonts w:ascii="Book Antiqua" w:hAnsi="Book Antiqua" w:cs="Times New Roman" w:hint="eastAsia"/>
          <w:sz w:val="24"/>
          <w:szCs w:val="24"/>
          <w:lang w:eastAsia="zh-CN"/>
        </w:rPr>
        <w:t xml:space="preserve">              </w:t>
      </w:r>
      <w:r w:rsidRPr="00E10F78">
        <w:rPr>
          <w:rFonts w:ascii="Book Antiqua" w:hAnsi="Book Antiqua" w:cs="Times New Roman"/>
          <w:sz w:val="24"/>
          <w:szCs w:val="24"/>
        </w:rPr>
        <w:t xml:space="preserve">RR = </w:t>
      </w:r>
      <w:r w:rsidR="002722FE" w:rsidRPr="00E10F78">
        <w:rPr>
          <w:rFonts w:ascii="Book Antiqua" w:hAnsi="Book Antiqua" w:cs="Times New Roman"/>
          <w:sz w:val="24"/>
          <w:szCs w:val="24"/>
        </w:rPr>
        <w:fldChar w:fldCharType="begin"/>
      </w:r>
      <w:r w:rsidRPr="00E10F78">
        <w:rPr>
          <w:rFonts w:ascii="Book Antiqua" w:hAnsi="Book Antiqua" w:cs="Times New Roman"/>
          <w:sz w:val="24"/>
          <w:szCs w:val="24"/>
        </w:rPr>
        <w:instrText xml:space="preserve"> QUOTE </w:instrText>
      </w:r>
      <w:r w:rsidR="00B16A7C">
        <w:rPr>
          <w:rFonts w:ascii="Book Antiqua" w:hAnsi="Book Antiqu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pt;height:26.9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bordersDontSurroundHeader/&gt;&lt;w:bordersDontSurroundFooter/&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AD410D&quot;/&gt;&lt;wsp:rsid wsp:val=&quot;0000090D&quot;/&gt;&lt;wsp:rsid wsp:val=&quot;00002E08&quot;/&gt;&lt;wsp:rsid wsp:val=&quot;00003E57&quot;/&gt;&lt;wsp:rsid wsp:val=&quot;000078C7&quot;/&gt;&lt;wsp:rsid wsp:val=&quot;000117AB&quot;/&gt;&lt;wsp:rsid wsp:val=&quot;00011B8A&quot;/&gt;&lt;wsp:rsid wsp:val=&quot;000156D8&quot;/&gt;&lt;wsp:rsid wsp:val=&quot;0002245A&quot;/&gt;&lt;wsp:rsid wsp:val=&quot;00027D73&quot;/&gt;&lt;wsp:rsid wsp:val=&quot;00033C7A&quot;/&gt;&lt;wsp:rsid wsp:val=&quot;00036183&quot;/&gt;&lt;wsp:rsid wsp:val=&quot;00036AE5&quot;/&gt;&lt;wsp:rsid wsp:val=&quot;00040BDA&quot;/&gt;&lt;wsp:rsid wsp:val=&quot;00047D83&quot;/&gt;&lt;wsp:rsid wsp:val=&quot;00055060&quot;/&gt;&lt;wsp:rsid wsp:val=&quot;00060CDC&quot;/&gt;&lt;wsp:rsid wsp:val=&quot;00061EA4&quot;/&gt;&lt;wsp:rsid wsp:val=&quot;00066516&quot;/&gt;&lt;wsp:rsid wsp:val=&quot;00073781&quot;/&gt;&lt;wsp:rsid wsp:val=&quot;00076689&quot;/&gt;&lt;wsp:rsid wsp:val=&quot;0008177C&quot;/&gt;&lt;wsp:rsid wsp:val=&quot;00085648&quot;/&gt;&lt;wsp:rsid wsp:val=&quot;00090282&quot;/&gt;&lt;wsp:rsid wsp:val=&quot;00094A97&quot;/&gt;&lt;wsp:rsid wsp:val=&quot;0009638A&quot;/&gt;&lt;wsp:rsid wsp:val=&quot;00096612&quot;/&gt;&lt;wsp:rsid wsp:val=&quot;000A3D47&quot;/&gt;&lt;wsp:rsid wsp:val=&quot;000A45D0&quot;/&gt;&lt;wsp:rsid wsp:val=&quot;000A5974&quot;/&gt;&lt;wsp:rsid wsp:val=&quot;000A65B2&quot;/&gt;&lt;wsp:rsid wsp:val=&quot;000A7BA6&quot;/&gt;&lt;wsp:rsid wsp:val=&quot;000B46C3&quot;/&gt;&lt;wsp:rsid wsp:val=&quot;000B4DCD&quot;/&gt;&lt;wsp:rsid wsp:val=&quot;000B6F41&quot;/&gt;&lt;wsp:rsid wsp:val=&quot;000C25EE&quot;/&gt;&lt;wsp:rsid wsp:val=&quot;000C2900&quot;/&gt;&lt;wsp:rsid wsp:val=&quot;000C5366&quot;/&gt;&lt;wsp:rsid wsp:val=&quot;000C6540&quot;/&gt;&lt;wsp:rsid wsp:val=&quot;000D113E&quot;/&gt;&lt;wsp:rsid wsp:val=&quot;000D1784&quot;/&gt;&lt;wsp:rsid wsp:val=&quot;000E13E7&quot;/&gt;&lt;wsp:rsid wsp:val=&quot;000E1785&quot;/&gt;&lt;wsp:rsid wsp:val=&quot;000E7FE9&quot;/&gt;&lt;wsp:rsid wsp:val=&quot;000F176C&quot;/&gt;&lt;wsp:rsid wsp:val=&quot;000F302D&quot;/&gt;&lt;wsp:rsid wsp:val=&quot;000F71CE&quot;/&gt;&lt;wsp:rsid wsp:val=&quot;00103667&quot;/&gt;&lt;wsp:rsid wsp:val=&quot;00107620&quot;/&gt;&lt;wsp:rsid wsp:val=&quot;0010798D&quot;/&gt;&lt;wsp:rsid wsp:val=&quot;00111CE8&quot;/&gt;&lt;wsp:rsid wsp:val=&quot;001128C3&quot;/&gt;&lt;wsp:rsid wsp:val=&quot;00114068&quot;/&gt;&lt;wsp:rsid wsp:val=&quot;00116E6F&quot;/&gt;&lt;wsp:rsid wsp:val=&quot;00125C4D&quot;/&gt;&lt;wsp:rsid wsp:val=&quot;00126775&quot;/&gt;&lt;wsp:rsid wsp:val=&quot;00131CC8&quot;/&gt;&lt;wsp:rsid wsp:val=&quot;00132843&quot;/&gt;&lt;wsp:rsid wsp:val=&quot;001346E8&quot;/&gt;&lt;wsp:rsid wsp:val=&quot;00140002&quot;/&gt;&lt;wsp:rsid wsp:val=&quot;0014495C&quot;/&gt;&lt;wsp:rsid wsp:val=&quot;001459D4&quot;/&gt;&lt;wsp:rsid wsp:val=&quot;00157580&quot;/&gt;&lt;wsp:rsid wsp:val=&quot;0016208B&quot;/&gt;&lt;wsp:rsid wsp:val=&quot;00166131&quot;/&gt;&lt;wsp:rsid wsp:val=&quot;00176120&quot;/&gt;&lt;wsp:rsid wsp:val=&quot;00183360&quot;/&gt;&lt;wsp:rsid wsp:val=&quot;00190BF3&quot;/&gt;&lt;wsp:rsid wsp:val=&quot;0019403C&quot;/&gt;&lt;wsp:rsid wsp:val=&quot;0019664E&quot;/&gt;&lt;wsp:rsid wsp:val=&quot;001A2329&quot;/&gt;&lt;wsp:rsid wsp:val=&quot;001A52D3&quot;/&gt;&lt;wsp:rsid wsp:val=&quot;001B04A8&quot;/&gt;&lt;wsp:rsid wsp:val=&quot;001B0D73&quot;/&gt;&lt;wsp:rsid wsp:val=&quot;001B1612&quot;/&gt;&lt;wsp:rsid wsp:val=&quot;001B2835&quot;/&gt;&lt;wsp:rsid wsp:val=&quot;001B38BD&quot;/&gt;&lt;wsp:rsid wsp:val=&quot;001B6F77&quot;/&gt;&lt;wsp:rsid wsp:val=&quot;001C3408&quot;/&gt;&lt;wsp:rsid wsp:val=&quot;001D22C0&quot;/&gt;&lt;wsp:rsid wsp:val=&quot;001E12CD&quot;/&gt;&lt;wsp:rsid wsp:val=&quot;001F3173&quot;/&gt;&lt;wsp:rsid wsp:val=&quot;00201BF1&quot;/&gt;&lt;wsp:rsid wsp:val=&quot;00212EFA&quot;/&gt;&lt;wsp:rsid wsp:val=&quot;00214058&quot;/&gt;&lt;wsp:rsid wsp:val=&quot;00224EF9&quot;/&gt;&lt;wsp:rsid wsp:val=&quot;00231272&quot;/&gt;&lt;wsp:rsid wsp:val=&quot;002324D5&quot;/&gt;&lt;wsp:rsid wsp:val=&quot;002334E3&quot;/&gt;&lt;wsp:rsid wsp:val=&quot;00237261&quot;/&gt;&lt;wsp:rsid wsp:val=&quot;0023746F&quot;/&gt;&lt;wsp:rsid wsp:val=&quot;00237C40&quot;/&gt;&lt;wsp:rsid wsp:val=&quot;00240095&quot;/&gt;&lt;wsp:rsid wsp:val=&quot;00241BF1&quot;/&gt;&lt;wsp:rsid wsp:val=&quot;002422CB&quot;/&gt;&lt;wsp:rsid wsp:val=&quot;0024279E&quot;/&gt;&lt;wsp:rsid wsp:val=&quot;00252EE6&quot;/&gt;&lt;wsp:rsid wsp:val=&quot;00254247&quot;/&gt;&lt;wsp:rsid wsp:val=&quot;0028232C&quot;/&gt;&lt;wsp:rsid wsp:val=&quot;0028572B&quot;/&gt;&lt;wsp:rsid wsp:val=&quot;00285AAA&quot;/&gt;&lt;wsp:rsid wsp:val=&quot;00296307&quot;/&gt;&lt;wsp:rsid wsp:val=&quot;0029652B&quot;/&gt;&lt;wsp:rsid wsp:val=&quot;00296CAC&quot;/&gt;&lt;wsp:rsid wsp:val=&quot;00297649&quot;/&gt;&lt;wsp:rsid wsp:val=&quot;002A0036&quot;/&gt;&lt;wsp:rsid wsp:val=&quot;002A1649&quot;/&gt;&lt;wsp:rsid wsp:val=&quot;002A1AD2&quot;/&gt;&lt;wsp:rsid wsp:val=&quot;002A3241&quot;/&gt;&lt;wsp:rsid wsp:val=&quot;002A452F&quot;/&gt;&lt;wsp:rsid wsp:val=&quot;002A4E0F&quot;/&gt;&lt;wsp:rsid wsp:val=&quot;002A72A9&quot;/&gt;&lt;wsp:rsid wsp:val=&quot;002A7BAB&quot;/&gt;&lt;wsp:rsid wsp:val=&quot;002B674A&quot;/&gt;&lt;wsp:rsid wsp:val=&quot;002C3763&quot;/&gt;&lt;wsp:rsid wsp:val=&quot;002C7669&quot;/&gt;&lt;wsp:rsid wsp:val=&quot;002D27F3&quot;/&gt;&lt;wsp:rsid wsp:val=&quot;002D71E1&quot;/&gt;&lt;wsp:rsid wsp:val=&quot;002E322D&quot;/&gt;&lt;wsp:rsid wsp:val=&quot;002F6A9B&quot;/&gt;&lt;wsp:rsid wsp:val=&quot;00345AD7&quot;/&gt;&lt;wsp:rsid wsp:val=&quot;00355169&quot;/&gt;&lt;wsp:rsid wsp:val=&quot;00360824&quot;/&gt;&lt;wsp:rsid wsp:val=&quot;0036481B&quot;/&gt;&lt;wsp:rsid wsp:val=&quot;00364A76&quot;/&gt;&lt;wsp:rsid wsp:val=&quot;00367C52&quot;/&gt;&lt;wsp:rsid wsp:val=&quot;00386072&quot;/&gt;&lt;wsp:rsid wsp:val=&quot;003922A8&quot;/&gt;&lt;wsp:rsid wsp:val=&quot;0039244B&quot;/&gt;&lt;wsp:rsid wsp:val=&quot;003A4594&quot;/&gt;&lt;wsp:rsid wsp:val=&quot;003B434C&quot;/&gt;&lt;wsp:rsid wsp:val=&quot;003B6244&quot;/&gt;&lt;wsp:rsid wsp:val=&quot;003B641F&quot;/&gt;&lt;wsp:rsid wsp:val=&quot;003C79BA&quot;/&gt;&lt;wsp:rsid wsp:val=&quot;003D6223&quot;/&gt;&lt;wsp:rsid wsp:val=&quot;003E1BE0&quot;/&gt;&lt;wsp:rsid wsp:val=&quot;003E462E&quot;/&gt;&lt;wsp:rsid wsp:val=&quot;003F036F&quot;/&gt;&lt;wsp:rsid wsp:val=&quot;003F0C66&quot;/&gt;&lt;wsp:rsid wsp:val=&quot;003F649F&quot;/&gt;&lt;wsp:rsid wsp:val=&quot;003F68AF&quot;/&gt;&lt;wsp:rsid wsp:val=&quot;00415771&quot;/&gt;&lt;wsp:rsid wsp:val=&quot;00420170&quot;/&gt;&lt;wsp:rsid wsp:val=&quot;00423BA6&quot;/&gt;&lt;wsp:rsid wsp:val=&quot;00430679&quot;/&gt;&lt;wsp:rsid wsp:val=&quot;004319EF&quot;/&gt;&lt;wsp:rsid wsp:val=&quot;004374DE&quot;/&gt;&lt;wsp:rsid wsp:val=&quot;0043787A&quot;/&gt;&lt;wsp:rsid wsp:val=&quot;00440408&quot;/&gt;&lt;wsp:rsid wsp:val=&quot;004435C0&quot;/&gt;&lt;wsp:rsid wsp:val=&quot;00446179&quot;/&gt;&lt;wsp:rsid wsp:val=&quot;00454B26&quot;/&gt;&lt;wsp:rsid wsp:val=&quot;00455631&quot;/&gt;&lt;wsp:rsid wsp:val=&quot;00461F21&quot;/&gt;&lt;wsp:rsid wsp:val=&quot;00463345&quot;/&gt;&lt;wsp:rsid wsp:val=&quot;0047258B&quot;/&gt;&lt;wsp:rsid wsp:val=&quot;00481F49&quot;/&gt;&lt;wsp:rsid wsp:val=&quot;004837A7&quot;/&gt;&lt;wsp:rsid wsp:val=&quot;00483998&quot;/&gt;&lt;wsp:rsid wsp:val=&quot;00484715&quot;/&gt;&lt;wsp:rsid wsp:val=&quot;00486E74&quot;/&gt;&lt;wsp:rsid wsp:val=&quot;00496C28&quot;/&gt;&lt;wsp:rsid wsp:val=&quot;004A4577&quot;/&gt;&lt;wsp:rsid wsp:val=&quot;004A49D3&quot;/&gt;&lt;wsp:rsid wsp:val=&quot;004A4B2D&quot;/&gt;&lt;wsp:rsid wsp:val=&quot;004B7901&quot;/&gt;&lt;wsp:rsid wsp:val=&quot;004C084E&quot;/&gt;&lt;wsp:rsid wsp:val=&quot;004D463A&quot;/&gt;&lt;wsp:rsid wsp:val=&quot;004E062D&quot;/&gt;&lt;wsp:rsid wsp:val=&quot;004E094B&quot;/&gt;&lt;wsp:rsid wsp:val=&quot;004E52BC&quot;/&gt;&lt;wsp:rsid wsp:val=&quot;004F0285&quot;/&gt;&lt;wsp:rsid wsp:val=&quot;004F4FF3&quot;/&gt;&lt;wsp:rsid wsp:val=&quot;004F5B65&quot;/&gt;&lt;wsp:rsid wsp:val=&quot;00501B0C&quot;/&gt;&lt;wsp:rsid wsp:val=&quot;00506267&quot;/&gt;&lt;wsp:rsid wsp:val=&quot;0050692D&quot;/&gt;&lt;wsp:rsid wsp:val=&quot;00507C6D&quot;/&gt;&lt;wsp:rsid wsp:val=&quot;00511352&quot;/&gt;&lt;wsp:rsid wsp:val=&quot;0052257A&quot;/&gt;&lt;wsp:rsid wsp:val=&quot;005265C3&quot;/&gt;&lt;wsp:rsid wsp:val=&quot;00537837&quot;/&gt;&lt;wsp:rsid wsp:val=&quot;00541577&quot;/&gt;&lt;wsp:rsid wsp:val=&quot;005415A0&quot;/&gt;&lt;wsp:rsid wsp:val=&quot;005466DC&quot;/&gt;&lt;wsp:rsid wsp:val=&quot;005503EC&quot;/&gt;&lt;wsp:rsid wsp:val=&quot;00555938&quot;/&gt;&lt;wsp:rsid wsp:val=&quot;00560420&quot;/&gt;&lt;wsp:rsid wsp:val=&quot;005621D1&quot;/&gt;&lt;wsp:rsid wsp:val=&quot;00566FCF&quot;/&gt;&lt;wsp:rsid wsp:val=&quot;005676A6&quot;/&gt;&lt;wsp:rsid wsp:val=&quot;00587DB6&quot;/&gt;&lt;wsp:rsid wsp:val=&quot;005977A9&quot;/&gt;&lt;wsp:rsid wsp:val=&quot;005A2326&quot;/&gt;&lt;wsp:rsid wsp:val=&quot;005A52DA&quot;/&gt;&lt;wsp:rsid wsp:val=&quot;005C0C12&quot;/&gt;&lt;wsp:rsid wsp:val=&quot;005E0E8C&quot;/&gt;&lt;wsp:rsid wsp:val=&quot;006119D9&quot;/&gt;&lt;wsp:rsid wsp:val=&quot;00614C48&quot;/&gt;&lt;wsp:rsid wsp:val=&quot;00616E07&quot;/&gt;&lt;wsp:rsid wsp:val=&quot;006321BE&quot;/&gt;&lt;wsp:rsid wsp:val=&quot;00652665&quot;/&gt;&lt;wsp:rsid wsp:val=&quot;0065452D&quot;/&gt;&lt;wsp:rsid wsp:val=&quot;00656F7A&quot;/&gt;&lt;wsp:rsid wsp:val=&quot;00657837&quot;/&gt;&lt;wsp:rsid wsp:val=&quot;006579D4&quot;/&gt;&lt;wsp:rsid wsp:val=&quot;00657AB6&quot;/&gt;&lt;wsp:rsid wsp:val=&quot;006619AC&quot;/&gt;&lt;wsp:rsid wsp:val=&quot;00671C20&quot;/&gt;&lt;wsp:rsid wsp:val=&quot;00676667&quot;/&gt;&lt;wsp:rsid wsp:val=&quot;006814C7&quot;/&gt;&lt;wsp:rsid wsp:val=&quot;00693EEE&quot;/&gt;&lt;wsp:rsid wsp:val=&quot;00694E1F&quot;/&gt;&lt;wsp:rsid wsp:val=&quot;006A154C&quot;/&gt;&lt;wsp:rsid wsp:val=&quot;006B602B&quot;/&gt;&lt;wsp:rsid wsp:val=&quot;006B7EA6&quot;/&gt;&lt;wsp:rsid wsp:val=&quot;006C0FB5&quot;/&gt;&lt;wsp:rsid wsp:val=&quot;006C66A6&quot;/&gt;&lt;wsp:rsid wsp:val=&quot;006D5113&quot;/&gt;&lt;wsp:rsid wsp:val=&quot;006D5F8B&quot;/&gt;&lt;wsp:rsid wsp:val=&quot;006E3C8E&quot;/&gt;&lt;wsp:rsid wsp:val=&quot;006E478D&quot;/&gt;&lt;wsp:rsid wsp:val=&quot;00703502&quot;/&gt;&lt;wsp:rsid wsp:val=&quot;00710646&quot;/&gt;&lt;wsp:rsid wsp:val=&quot;007372A2&quot;/&gt;&lt;wsp:rsid wsp:val=&quot;00746AF6&quot;/&gt;&lt;wsp:rsid wsp:val=&quot;00747648&quot;/&gt;&lt;wsp:rsid wsp:val=&quot;00766070&quot;/&gt;&lt;wsp:rsid wsp:val=&quot;00766827&quot;/&gt;&lt;wsp:rsid wsp:val=&quot;00771E93&quot;/&gt;&lt;wsp:rsid wsp:val=&quot;00785D25&quot;/&gt;&lt;wsp:rsid wsp:val=&quot;007865F8&quot;/&gt;&lt;wsp:rsid wsp:val=&quot;007902A1&quot;/&gt;&lt;wsp:rsid wsp:val=&quot;0079510C&quot;/&gt;&lt;wsp:rsid wsp:val=&quot;007B0500&quot;/&gt;&lt;wsp:rsid wsp:val=&quot;007B4AC7&quot;/&gt;&lt;wsp:rsid wsp:val=&quot;007D5B3D&quot;/&gt;&lt;wsp:rsid wsp:val=&quot;007F095E&quot;/&gt;&lt;wsp:rsid wsp:val=&quot;007F1989&quot;/&gt;&lt;wsp:rsid wsp:val=&quot;0080202B&quot;/&gt;&lt;wsp:rsid wsp:val=&quot;0080438D&quot;/&gt;&lt;wsp:rsid wsp:val=&quot;00805E55&quot;/&gt;&lt;wsp:rsid wsp:val=&quot;008064AB&quot;/&gt;&lt;wsp:rsid wsp:val=&quot;00812D7E&quot;/&gt;&lt;wsp:rsid wsp:val=&quot;008224D4&quot;/&gt;&lt;wsp:rsid wsp:val=&quot;00825182&quot;/&gt;&lt;wsp:rsid wsp:val=&quot;00825B54&quot;/&gt;&lt;wsp:rsid wsp:val=&quot;00827719&quot;/&gt;&lt;wsp:rsid wsp:val=&quot;008315DD&quot;/&gt;&lt;wsp:rsid wsp:val=&quot;00834898&quot;/&gt;&lt;wsp:rsid wsp:val=&quot;008504F4&quot;/&gt;&lt;wsp:rsid wsp:val=&quot;00850DAB&quot;/&gt;&lt;wsp:rsid wsp:val=&quot;00861979&quot;/&gt;&lt;wsp:rsid wsp:val=&quot;00867541&quot;/&gt;&lt;wsp:rsid wsp:val=&quot;00867F20&quot;/&gt;&lt;wsp:rsid wsp:val=&quot;008707F0&quot;/&gt;&lt;wsp:rsid wsp:val=&quot;00880521&quot;/&gt;&lt;wsp:rsid wsp:val=&quot;00882386&quot;/&gt;&lt;wsp:rsid wsp:val=&quot;0088398E&quot;/&gt;&lt;wsp:rsid wsp:val=&quot;008929FA&quot;/&gt;&lt;wsp:rsid wsp:val=&quot;008A0D48&quot;/&gt;&lt;wsp:rsid wsp:val=&quot;008A256E&quot;/&gt;&lt;wsp:rsid wsp:val=&quot;008C7F03&quot;/&gt;&lt;wsp:rsid wsp:val=&quot;008D43DD&quot;/&gt;&lt;wsp:rsid wsp:val=&quot;008E1C4D&quot;/&gt;&lt;wsp:rsid wsp:val=&quot;008E2051&quot;/&gt;&lt;wsp:rsid wsp:val=&quot;008E25AB&quot;/&gt;&lt;wsp:rsid wsp:val=&quot;008E31EA&quot;/&gt;&lt;wsp:rsid wsp:val=&quot;008F01B6&quot;/&gt;&lt;wsp:rsid wsp:val=&quot;008F7A08&quot;/&gt;&lt;wsp:rsid wsp:val=&quot;009029FE&quot;/&gt;&lt;wsp:rsid wsp:val=&quot;0090775C&quot;/&gt;&lt;wsp:rsid wsp:val=&quot;00910500&quot;/&gt;&lt;wsp:rsid wsp:val=&quot;00910739&quot;/&gt;&lt;wsp:rsid wsp:val=&quot;00915860&quot;/&gt;&lt;wsp:rsid wsp:val=&quot;009214D1&quot;/&gt;&lt;wsp:rsid wsp:val=&quot;0092388C&quot;/&gt;&lt;wsp:rsid wsp:val=&quot;0093197A&quot;/&gt;&lt;wsp:rsid wsp:val=&quot;00932B1E&quot;/&gt;&lt;wsp:rsid wsp:val=&quot;00934CF1&quot;/&gt;&lt;wsp:rsid wsp:val=&quot;0093724C&quot;/&gt;&lt;wsp:rsid wsp:val=&quot;00943C86&quot;/&gt;&lt;wsp:rsid wsp:val=&quot;00956C9B&quot;/&gt;&lt;wsp:rsid wsp:val=&quot;009651BB&quot;/&gt;&lt;wsp:rsid wsp:val=&quot;00984F5E&quot;/&gt;&lt;wsp:rsid wsp:val=&quot;00985F77&quot;/&gt;&lt;wsp:rsid wsp:val=&quot;00993C32&quot;/&gt;&lt;wsp:rsid wsp:val=&quot;009A1136&quot;/&gt;&lt;wsp:rsid wsp:val=&quot;009A254C&quot;/&gt;&lt;wsp:rsid wsp:val=&quot;009A47E4&quot;/&gt;&lt;wsp:rsid wsp:val=&quot;009A5ED3&quot;/&gt;&lt;wsp:rsid wsp:val=&quot;009B5F09&quot;/&gt;&lt;wsp:rsid wsp:val=&quot;009B64BB&quot;/&gt;&lt;wsp:rsid wsp:val=&quot;009C1131&quot;/&gt;&lt;wsp:rsid wsp:val=&quot;009C15E9&quot;/&gt;&lt;wsp:rsid wsp:val=&quot;009C2B67&quot;/&gt;&lt;wsp:rsid wsp:val=&quot;009C4577&quot;/&gt;&lt;wsp:rsid wsp:val=&quot;009D7238&quot;/&gt;&lt;wsp:rsid wsp:val=&quot;009D7AA3&quot;/&gt;&lt;wsp:rsid wsp:val=&quot;009E126C&quot;/&gt;&lt;wsp:rsid wsp:val=&quot;009E248D&quot;/&gt;&lt;wsp:rsid wsp:val=&quot;009E5AE1&quot;/&gt;&lt;wsp:rsid wsp:val=&quot;009E727D&quot;/&gt;&lt;wsp:rsid wsp:val=&quot;009F0130&quot;/&gt;&lt;wsp:rsid wsp:val=&quot;009F1AA4&quot;/&gt;&lt;wsp:rsid wsp:val=&quot;00A012C0&quot;/&gt;&lt;wsp:rsid wsp:val=&quot;00A038BC&quot;/&gt;&lt;wsp:rsid wsp:val=&quot;00A05F20&quot;/&gt;&lt;wsp:rsid wsp:val=&quot;00A13624&quot;/&gt;&lt;wsp:rsid wsp:val=&quot;00A252F1&quot;/&gt;&lt;wsp:rsid wsp:val=&quot;00A25E7B&quot;/&gt;&lt;wsp:rsid wsp:val=&quot;00A27C70&quot;/&gt;&lt;wsp:rsid wsp:val=&quot;00A32FDA&quot;/&gt;&lt;wsp:rsid wsp:val=&quot;00A42EBD&quot;/&gt;&lt;wsp:rsid wsp:val=&quot;00A45640&quot;/&gt;&lt;wsp:rsid wsp:val=&quot;00A475AC&quot;/&gt;&lt;wsp:rsid wsp:val=&quot;00A51E64&quot;/&gt;&lt;wsp:rsid wsp:val=&quot;00A51FE5&quot;/&gt;&lt;wsp:rsid wsp:val=&quot;00A56EDD&quot;/&gt;&lt;wsp:rsid wsp:val=&quot;00A614C2&quot;/&gt;&lt;wsp:rsid wsp:val=&quot;00A61B62&quot;/&gt;&lt;wsp:rsid wsp:val=&quot;00A737F4&quot;/&gt;&lt;wsp:rsid wsp:val=&quot;00A74B67&quot;/&gt;&lt;wsp:rsid wsp:val=&quot;00A771FA&quot;/&gt;&lt;wsp:rsid wsp:val=&quot;00A83567&quot;/&gt;&lt;wsp:rsid wsp:val=&quot;00A85DBE&quot;/&gt;&lt;wsp:rsid wsp:val=&quot;00A97F9C&quot;/&gt;&lt;wsp:rsid wsp:val=&quot;00AA151C&quot;/&gt;&lt;wsp:rsid wsp:val=&quot;00AA276F&quot;/&gt;&lt;wsp:rsid wsp:val=&quot;00AA33DC&quot;/&gt;&lt;wsp:rsid wsp:val=&quot;00AA5643&quot;/&gt;&lt;wsp:rsid wsp:val=&quot;00AA69D3&quot;/&gt;&lt;wsp:rsid wsp:val=&quot;00AB10ED&quot;/&gt;&lt;wsp:rsid wsp:val=&quot;00AC539B&quot;/&gt;&lt;wsp:rsid wsp:val=&quot;00AC59D3&quot;/&gt;&lt;wsp:rsid wsp:val=&quot;00AC7E33&quot;/&gt;&lt;wsp:rsid wsp:val=&quot;00AD1A9C&quot;/&gt;&lt;wsp:rsid wsp:val=&quot;00AD410D&quot;/&gt;&lt;wsp:rsid wsp:val=&quot;00AD461A&quot;/&gt;&lt;wsp:rsid wsp:val=&quot;00AD4AEF&quot;/&gt;&lt;wsp:rsid wsp:val=&quot;00AE3397&quot;/&gt;&lt;wsp:rsid wsp:val=&quot;00AE406C&quot;/&gt;&lt;wsp:rsid wsp:val=&quot;00AF0A9D&quot;/&gt;&lt;wsp:rsid wsp:val=&quot;00AF3127&quot;/&gt;&lt;wsp:rsid wsp:val=&quot;00AF5183&quot;/&gt;&lt;wsp:rsid wsp:val=&quot;00B00D14&quot;/&gt;&lt;wsp:rsid wsp:val=&quot;00B05BD7&quot;/&gt;&lt;wsp:rsid wsp:val=&quot;00B05C92&quot;/&gt;&lt;wsp:rsid wsp:val=&quot;00B10E29&quot;/&gt;&lt;wsp:rsid wsp:val=&quot;00B11613&quot;/&gt;&lt;wsp:rsid wsp:val=&quot;00B12065&quot;/&gt;&lt;wsp:rsid wsp:val=&quot;00B25D4F&quot;/&gt;&lt;wsp:rsid wsp:val=&quot;00B30859&quot;/&gt;&lt;wsp:rsid wsp:val=&quot;00B351CE&quot;/&gt;&lt;wsp:rsid wsp:val=&quot;00B47836&quot;/&gt;&lt;wsp:rsid wsp:val=&quot;00B60680&quot;/&gt;&lt;wsp:rsid wsp:val=&quot;00B65B62&quot;/&gt;&lt;wsp:rsid wsp:val=&quot;00B66694&quot;/&gt;&lt;wsp:rsid wsp:val=&quot;00B7296E&quot;/&gt;&lt;wsp:rsid wsp:val=&quot;00B7534D&quot;/&gt;&lt;wsp:rsid wsp:val=&quot;00B933D9&quot;/&gt;&lt;wsp:rsid wsp:val=&quot;00B95455&quot;/&gt;&lt;wsp:rsid wsp:val=&quot;00B96598&quot;/&gt;&lt;wsp:rsid wsp:val=&quot;00BA0A42&quot;/&gt;&lt;wsp:rsid wsp:val=&quot;00BA5183&quot;/&gt;&lt;wsp:rsid wsp:val=&quot;00BA57B5&quot;/&gt;&lt;wsp:rsid wsp:val=&quot;00BA6551&quot;/&gt;&lt;wsp:rsid wsp:val=&quot;00BB351F&quot;/&gt;&lt;wsp:rsid wsp:val=&quot;00BB4C6D&quot;/&gt;&lt;wsp:rsid wsp:val=&quot;00BB64A3&quot;/&gt;&lt;wsp:rsid wsp:val=&quot;00BB6BEC&quot;/&gt;&lt;wsp:rsid wsp:val=&quot;00BC4260&quot;/&gt;&lt;wsp:rsid wsp:val=&quot;00BD5D7E&quot;/&gt;&lt;wsp:rsid wsp:val=&quot;00BE3019&quot;/&gt;&lt;wsp:rsid wsp:val=&quot;00C103CA&quot;/&gt;&lt;wsp:rsid wsp:val=&quot;00C111A3&quot;/&gt;&lt;wsp:rsid wsp:val=&quot;00C12716&quot;/&gt;&lt;wsp:rsid wsp:val=&quot;00C31325&quot;/&gt;&lt;wsp:rsid wsp:val=&quot;00C36BE2&quot;/&gt;&lt;wsp:rsid wsp:val=&quot;00C43F68&quot;/&gt;&lt;wsp:rsid wsp:val=&quot;00C43FFF&quot;/&gt;&lt;wsp:rsid wsp:val=&quot;00C4609E&quot;/&gt;&lt;wsp:rsid wsp:val=&quot;00C57647&quot;/&gt;&lt;wsp:rsid wsp:val=&quot;00C6184F&quot;/&gt;&lt;wsp:rsid wsp:val=&quot;00C62F20&quot;/&gt;&lt;wsp:rsid wsp:val=&quot;00C63862&quot;/&gt;&lt;wsp:rsid wsp:val=&quot;00C648C3&quot;/&gt;&lt;wsp:rsid wsp:val=&quot;00C7011C&quot;/&gt;&lt;wsp:rsid wsp:val=&quot;00C81552&quot;/&gt;&lt;wsp:rsid wsp:val=&quot;00C82334&quot;/&gt;&lt;wsp:rsid wsp:val=&quot;00C844C9&quot;/&gt;&lt;wsp:rsid wsp:val=&quot;00C90CE4&quot;/&gt;&lt;wsp:rsid wsp:val=&quot;00C95B17&quot;/&gt;&lt;wsp:rsid wsp:val=&quot;00CA5ECC&quot;/&gt;&lt;wsp:rsid wsp:val=&quot;00CA78C0&quot;/&gt;&lt;wsp:rsid wsp:val=&quot;00CB19CB&quot;/&gt;&lt;wsp:rsid wsp:val=&quot;00CB74B5&quot;/&gt;&lt;wsp:rsid wsp:val=&quot;00CC50C5&quot;/&gt;&lt;wsp:rsid wsp:val=&quot;00CC65A7&quot;/&gt;&lt;wsp:rsid wsp:val=&quot;00CD6CD1&quot;/&gt;&lt;wsp:rsid wsp:val=&quot;00CD6DB3&quot;/&gt;&lt;wsp:rsid wsp:val=&quot;00CE0400&quot;/&gt;&lt;wsp:rsid wsp:val=&quot;00CE600A&quot;/&gt;&lt;wsp:rsid wsp:val=&quot;00CF3E86&quot;/&gt;&lt;wsp:rsid wsp:val=&quot;00CF5E7D&quot;/&gt;&lt;wsp:rsid wsp:val=&quot;00D064A5&quot;/&gt;&lt;wsp:rsid wsp:val=&quot;00D13C37&quot;/&gt;&lt;wsp:rsid wsp:val=&quot;00D20058&quot;/&gt;&lt;wsp:rsid wsp:val=&quot;00D30174&quot;/&gt;&lt;wsp:rsid wsp:val=&quot;00D31BD8&quot;/&gt;&lt;wsp:rsid wsp:val=&quot;00D4042D&quot;/&gt;&lt;wsp:rsid wsp:val=&quot;00D417CA&quot;/&gt;&lt;wsp:rsid wsp:val=&quot;00D50185&quot;/&gt;&lt;wsp:rsid wsp:val=&quot;00D50272&quot;/&gt;&lt;wsp:rsid wsp:val=&quot;00D52F56&quot;/&gt;&lt;wsp:rsid wsp:val=&quot;00D55CA1&quot;/&gt;&lt;wsp:rsid wsp:val=&quot;00D73324&quot;/&gt;&lt;wsp:rsid wsp:val=&quot;00D773B4&quot;/&gt;&lt;wsp:rsid wsp:val=&quot;00D77AA9&quot;/&gt;&lt;wsp:rsid wsp:val=&quot;00D871BC&quot;/&gt;&lt;wsp:rsid wsp:val=&quot;00D954E8&quot;/&gt;&lt;wsp:rsid wsp:val=&quot;00DA2832&quot;/&gt;&lt;wsp:rsid wsp:val=&quot;00DB087A&quot;/&gt;&lt;wsp:rsid wsp:val=&quot;00DB103D&quot;/&gt;&lt;wsp:rsid wsp:val=&quot;00DB1295&quot;/&gt;&lt;wsp:rsid wsp:val=&quot;00DB4274&quot;/&gt;&lt;wsp:rsid wsp:val=&quot;00DB5FF5&quot;/&gt;&lt;wsp:rsid wsp:val=&quot;00DC0F61&quot;/&gt;&lt;wsp:rsid wsp:val=&quot;00DC4522&quot;/&gt;&lt;wsp:rsid wsp:val=&quot;00DD0A65&quot;/&gt;&lt;wsp:rsid wsp:val=&quot;00DD0EC0&quot;/&gt;&lt;wsp:rsid wsp:val=&quot;00DD3186&quot;/&gt;&lt;wsp:rsid wsp:val=&quot;00DD6B34&quot;/&gt;&lt;wsp:rsid wsp:val=&quot;00DE1C55&quot;/&gt;&lt;wsp:rsid wsp:val=&quot;00E1008E&quot;/&gt;&lt;wsp:rsid wsp:val=&quot;00E11FFF&quot;/&gt;&lt;wsp:rsid wsp:val=&quot;00E158AB&quot;/&gt;&lt;wsp:rsid wsp:val=&quot;00E22CE2&quot;/&gt;&lt;wsp:rsid wsp:val=&quot;00E254CF&quot;/&gt;&lt;wsp:rsid wsp:val=&quot;00E275BF&quot;/&gt;&lt;wsp:rsid wsp:val=&quot;00E3031E&quot;/&gt;&lt;wsp:rsid wsp:val=&quot;00E354E8&quot;/&gt;&lt;wsp:rsid wsp:val=&quot;00E35A90&quot;/&gt;&lt;wsp:rsid wsp:val=&quot;00E436E4&quot;/&gt;&lt;wsp:rsid wsp:val=&quot;00E43DC2&quot;/&gt;&lt;wsp:rsid wsp:val=&quot;00E44EED&quot;/&gt;&lt;wsp:rsid wsp:val=&quot;00E52E2F&quot;/&gt;&lt;wsp:rsid wsp:val=&quot;00E56147&quot;/&gt;&lt;wsp:rsid wsp:val=&quot;00E5706D&quot;/&gt;&lt;wsp:rsid wsp:val=&quot;00E64C63&quot;/&gt;&lt;wsp:rsid wsp:val=&quot;00E92080&quot;/&gt;&lt;wsp:rsid wsp:val=&quot;00E94AFC&quot;/&gt;&lt;wsp:rsid wsp:val=&quot;00EB72F6&quot;/&gt;&lt;wsp:rsid wsp:val=&quot;00EB77C1&quot;/&gt;&lt;wsp:rsid wsp:val=&quot;00ED0B84&quot;/&gt;&lt;wsp:rsid wsp:val=&quot;00ED60F2&quot;/&gt;&lt;wsp:rsid wsp:val=&quot;00ED6E99&quot;/&gt;&lt;wsp:rsid wsp:val=&quot;00EE081C&quot;/&gt;&lt;wsp:rsid wsp:val=&quot;00EE0B9F&quot;/&gt;&lt;wsp:rsid wsp:val=&quot;00EE76B2&quot;/&gt;&lt;wsp:rsid wsp:val=&quot;00EE7A67&quot;/&gt;&lt;wsp:rsid wsp:val=&quot;00EF48F1&quot;/&gt;&lt;wsp:rsid wsp:val=&quot;00F045D4&quot;/&gt;&lt;wsp:rsid wsp:val=&quot;00F05C38&quot;/&gt;&lt;wsp:rsid wsp:val=&quot;00F0772C&quot;/&gt;&lt;wsp:rsid wsp:val=&quot;00F2097B&quot;/&gt;&lt;wsp:rsid wsp:val=&quot;00F2216C&quot;/&gt;&lt;wsp:rsid wsp:val=&quot;00F22EC9&quot;/&gt;&lt;wsp:rsid wsp:val=&quot;00F3494E&quot;/&gt;&lt;wsp:rsid wsp:val=&quot;00F36BDE&quot;/&gt;&lt;wsp:rsid wsp:val=&quot;00F5232D&quot;/&gt;&lt;wsp:rsid wsp:val=&quot;00F6311C&quot;/&gt;&lt;wsp:rsid wsp:val=&quot;00F6724F&quot;/&gt;&lt;wsp:rsid wsp:val=&quot;00F70037&quot;/&gt;&lt;wsp:rsid wsp:val=&quot;00F711DD&quot;/&gt;&lt;wsp:rsid wsp:val=&quot;00F723ED&quot;/&gt;&lt;wsp:rsid wsp:val=&quot;00F72F1F&quot;/&gt;&lt;wsp:rsid wsp:val=&quot;00F85C77&quot;/&gt;&lt;wsp:rsid wsp:val=&quot;00F8760A&quot;/&gt;&lt;wsp:rsid wsp:val=&quot;00F90D96&quot;/&gt;&lt;wsp:rsid wsp:val=&quot;00F9327D&quot;/&gt;&lt;wsp:rsid wsp:val=&quot;00F95EB9&quot;/&gt;&lt;wsp:rsid wsp:val=&quot;00FA67DF&quot;/&gt;&lt;wsp:rsid wsp:val=&quot;00FB192A&quot;/&gt;&lt;wsp:rsid wsp:val=&quot;00FB4233&quot;/&gt;&lt;wsp:rsid wsp:val=&quot;00FB5166&quot;/&gt;&lt;wsp:rsid wsp:val=&quot;00FB6E30&quot;/&gt;&lt;wsp:rsid wsp:val=&quot;00FC1D1F&quot;/&gt;&lt;wsp:rsid wsp:val=&quot;00FC4B37&quot;/&gt;&lt;wsp:rsid wsp:val=&quot;00FE0928&quot;/&gt;&lt;wsp:rsid wsp:val=&quot;00FE1D79&quot;/&gt;&lt;wsp:rsid wsp:val=&quot;00FE2156&quot;/&gt;&lt;wsp:rsid wsp:val=&quot;00FF17FD&quot;/&gt;&lt;wsp:rsid wsp:val=&quot;00FF270C&quot;/&gt;&lt;/wsp:rsids&gt;&lt;/w:docPr&gt;&lt;w:body&gt;&lt;w:p wsp:rsidR=&quot;00000000&quot; wsp:rsidRDefault=&quot;000117AB&quot;&gt;&lt;m:oMathPara&gt;&lt;m:oMath&gt;&lt;m:f&gt;&lt;m:fPr&gt;&lt;m:ctrlPr&gt;&lt;w:rPr&gt;&lt;w:rFonts w:ascii=&quot;Cambria Math&quot; w:h-ansi=&quot;Cambria Math&quot; w:cs=&quot;Times New Roman&quot;/&gt;&lt;wx:font wx:val=&quot;Cambria Math&quot;/&gt;&lt;w:sz w:val=&quot;24&quot;/&gt;&lt;w:sz-cs w:val=&quot;24&quot;/&gt;&lt;/w:rPr&gt;&lt;/m:ctrlPr&gt;&lt;/m:fPr&gt;&lt;m:num&gt;&lt;m:r&gt;&lt;m:rPr&gt;&lt;m:sty m:val=&quot;p&quot;/&gt;&lt;/m:rPr&gt;&lt;w:rPr&gt;&lt;w:rFonts w:ascii=&quot;Cambria Math&quot; w:h-ansi=&quot;Cambria Math&quot; w:cs=&quot;Times New Roman&quot;/&gt;&lt;wx:font wx:val=&quot;Cambria Math&quot;/&gt;&lt;w:sz w:val=&quot;24&quot;/&gt;&lt;w:sz-cs w:val=&quot;24&quot;/&gt;&lt;/w:rPr&gt;&lt;m:t&gt;a?d&lt;/m:t&gt;&lt;/m:r&gt;&lt;/m:num&gt;&lt;m:den&gt;&lt;m:r&gt;&lt;w:rPr&gt;&lt;w:rFonts w:ascii=&quot;Cambria Math&quot; w:h-ansi=&quot;Cambria Math&quot; w:cs=&quot;TimeCCs New Roman&quot;/&gt;&lt;whx:font wCx:varl=&quot;Cambria Math&quot;/&gt;&lt;w:i/&gt;&lt;w:sz w:val=&quot;24&quot;/&gt;&lt;w:sz-cs w:val=&quot;24&quot;/&gt;&lt;/w:rPr&gt;&lt;m:t&gt;b?c&lt;/m:t&gt;&lt;/m:r&gt;&lt;/m:den&gt;&lt;/m:f&gt;&lt;/m:oMath&gt;&lt;/m:oMathPara&gt;&lt;/w:p&gt;&lt;w:sectPr wsp:rsidR=&quot;00000000&quot;&gt;&lt;w:pgSz w:w=&quot;12240&quot; w:h=&quot;15840&quot;/&gt;&lt;w:pgMar w:top=&quot;1440&quot; wC:Cright=&quot;1800&quot; w:bohttom=&quot;144C0&quot; w:rleft=&quot;1800&quot; w:header=&quot;720&quot; w:footer=&quot;720&quot; w:gutter=&quot;0&quot;/&gt;&lt;w:cols w:space=&quot;720&quot;/&gt;&lt;/w:sectPr&gt;&lt;/w:body&gt;&lt;/w:wordDocument&gt;">
            <v:imagedata r:id="rId10" o:title="" chromakey="white"/>
          </v:shape>
        </w:pict>
      </w:r>
      <w:r w:rsidRPr="00E10F78">
        <w:rPr>
          <w:rFonts w:ascii="Book Antiqua" w:hAnsi="Book Antiqua" w:cs="Times New Roman"/>
          <w:sz w:val="24"/>
          <w:szCs w:val="24"/>
        </w:rPr>
        <w:instrText xml:space="preserve"> </w:instrText>
      </w:r>
      <w:r w:rsidR="002722FE" w:rsidRPr="00E10F78">
        <w:rPr>
          <w:rFonts w:ascii="Book Antiqua" w:hAnsi="Book Antiqua" w:cs="Times New Roman"/>
          <w:sz w:val="24"/>
          <w:szCs w:val="24"/>
        </w:rPr>
        <w:fldChar w:fldCharType="separate"/>
      </w:r>
      <w:r w:rsidR="00965CBC">
        <w:rPr>
          <w:rFonts w:ascii="Book Antiqua" w:hAnsi="Book Antiqua"/>
          <w:sz w:val="24"/>
          <w:szCs w:val="24"/>
        </w:rPr>
        <w:pict>
          <v:shape id="_x0000_i1026" type="#_x0000_t75" style="width:30.7pt;height:26.9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bordersDontSurroundHeader/&gt;&lt;w:bordersDontSurroundFooter/&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AD410D&quot;/&gt;&lt;wsp:rsid wsp:val=&quot;0000090D&quot;/&gt;&lt;wsp:rsid wsp:val=&quot;00002E08&quot;/&gt;&lt;wsp:rsid wsp:val=&quot;00003E57&quot;/&gt;&lt;wsp:rsid wsp:val=&quot;000078C7&quot;/&gt;&lt;wsp:rsid wsp:val=&quot;000117AB&quot;/&gt;&lt;wsp:rsid wsp:val=&quot;00011B8A&quot;/&gt;&lt;wsp:rsid wsp:val=&quot;000156D8&quot;/&gt;&lt;wsp:rsid wsp:val=&quot;0002245A&quot;/&gt;&lt;wsp:rsid wsp:val=&quot;00027D73&quot;/&gt;&lt;wsp:rsid wsp:val=&quot;00033C7A&quot;/&gt;&lt;wsp:rsid wsp:val=&quot;00036183&quot;/&gt;&lt;wsp:rsid wsp:val=&quot;00036AE5&quot;/&gt;&lt;wsp:rsid wsp:val=&quot;00040BDA&quot;/&gt;&lt;wsp:rsid wsp:val=&quot;00047D83&quot;/&gt;&lt;wsp:rsid wsp:val=&quot;00055060&quot;/&gt;&lt;wsp:rsid wsp:val=&quot;00060CDC&quot;/&gt;&lt;wsp:rsid wsp:val=&quot;00061EA4&quot;/&gt;&lt;wsp:rsid wsp:val=&quot;00066516&quot;/&gt;&lt;wsp:rsid wsp:val=&quot;00073781&quot;/&gt;&lt;wsp:rsid wsp:val=&quot;00076689&quot;/&gt;&lt;wsp:rsid wsp:val=&quot;0008177C&quot;/&gt;&lt;wsp:rsid wsp:val=&quot;00085648&quot;/&gt;&lt;wsp:rsid wsp:val=&quot;00090282&quot;/&gt;&lt;wsp:rsid wsp:val=&quot;00094A97&quot;/&gt;&lt;wsp:rsid wsp:val=&quot;0009638A&quot;/&gt;&lt;wsp:rsid wsp:val=&quot;00096612&quot;/&gt;&lt;wsp:rsid wsp:val=&quot;000A3D47&quot;/&gt;&lt;wsp:rsid wsp:val=&quot;000A45D0&quot;/&gt;&lt;wsp:rsid wsp:val=&quot;000A5974&quot;/&gt;&lt;wsp:rsid wsp:val=&quot;000A65B2&quot;/&gt;&lt;wsp:rsid wsp:val=&quot;000A7BA6&quot;/&gt;&lt;wsp:rsid wsp:val=&quot;000B46C3&quot;/&gt;&lt;wsp:rsid wsp:val=&quot;000B4DCD&quot;/&gt;&lt;wsp:rsid wsp:val=&quot;000B6F41&quot;/&gt;&lt;wsp:rsid wsp:val=&quot;000C25EE&quot;/&gt;&lt;wsp:rsid wsp:val=&quot;000C2900&quot;/&gt;&lt;wsp:rsid wsp:val=&quot;000C5366&quot;/&gt;&lt;wsp:rsid wsp:val=&quot;000C6540&quot;/&gt;&lt;wsp:rsid wsp:val=&quot;000D113E&quot;/&gt;&lt;wsp:rsid wsp:val=&quot;000D1784&quot;/&gt;&lt;wsp:rsid wsp:val=&quot;000E13E7&quot;/&gt;&lt;wsp:rsid wsp:val=&quot;000E1785&quot;/&gt;&lt;wsp:rsid wsp:val=&quot;000E7FE9&quot;/&gt;&lt;wsp:rsid wsp:val=&quot;000F176C&quot;/&gt;&lt;wsp:rsid wsp:val=&quot;000F302D&quot;/&gt;&lt;wsp:rsid wsp:val=&quot;000F71CE&quot;/&gt;&lt;wsp:rsid wsp:val=&quot;00103667&quot;/&gt;&lt;wsp:rsid wsp:val=&quot;00107620&quot;/&gt;&lt;wsp:rsid wsp:val=&quot;0010798D&quot;/&gt;&lt;wsp:rsid wsp:val=&quot;00111CE8&quot;/&gt;&lt;wsp:rsid wsp:val=&quot;001128C3&quot;/&gt;&lt;wsp:rsid wsp:val=&quot;00114068&quot;/&gt;&lt;wsp:rsid wsp:val=&quot;00116E6F&quot;/&gt;&lt;wsp:rsid wsp:val=&quot;00125C4D&quot;/&gt;&lt;wsp:rsid wsp:val=&quot;00126775&quot;/&gt;&lt;wsp:rsid wsp:val=&quot;00131CC8&quot;/&gt;&lt;wsp:rsid wsp:val=&quot;00132843&quot;/&gt;&lt;wsp:rsid wsp:val=&quot;001346E8&quot;/&gt;&lt;wsp:rsid wsp:val=&quot;00140002&quot;/&gt;&lt;wsp:rsid wsp:val=&quot;0014495C&quot;/&gt;&lt;wsp:rsid wsp:val=&quot;001459D4&quot;/&gt;&lt;wsp:rsid wsp:val=&quot;00157580&quot;/&gt;&lt;wsp:rsid wsp:val=&quot;0016208B&quot;/&gt;&lt;wsp:rsid wsp:val=&quot;00166131&quot;/&gt;&lt;wsp:rsid wsp:val=&quot;00176120&quot;/&gt;&lt;wsp:rsid wsp:val=&quot;00183360&quot;/&gt;&lt;wsp:rsid wsp:val=&quot;00190BF3&quot;/&gt;&lt;wsp:rsid wsp:val=&quot;0019403C&quot;/&gt;&lt;wsp:rsid wsp:val=&quot;0019664E&quot;/&gt;&lt;wsp:rsid wsp:val=&quot;001A2329&quot;/&gt;&lt;wsp:rsid wsp:val=&quot;001A52D3&quot;/&gt;&lt;wsp:rsid wsp:val=&quot;001B04A8&quot;/&gt;&lt;wsp:rsid wsp:val=&quot;001B0D73&quot;/&gt;&lt;wsp:rsid wsp:val=&quot;001B1612&quot;/&gt;&lt;wsp:rsid wsp:val=&quot;001B2835&quot;/&gt;&lt;wsp:rsid wsp:val=&quot;001B38BD&quot;/&gt;&lt;wsp:rsid wsp:val=&quot;001B6F77&quot;/&gt;&lt;wsp:rsid wsp:val=&quot;001C3408&quot;/&gt;&lt;wsp:rsid wsp:val=&quot;001D22C0&quot;/&gt;&lt;wsp:rsid wsp:val=&quot;001E12CD&quot;/&gt;&lt;wsp:rsid wsp:val=&quot;001F3173&quot;/&gt;&lt;wsp:rsid wsp:val=&quot;00201BF1&quot;/&gt;&lt;wsp:rsid wsp:val=&quot;00212EFA&quot;/&gt;&lt;wsp:rsid wsp:val=&quot;00214058&quot;/&gt;&lt;wsp:rsid wsp:val=&quot;00224EF9&quot;/&gt;&lt;wsp:rsid wsp:val=&quot;00231272&quot;/&gt;&lt;wsp:rsid wsp:val=&quot;002324D5&quot;/&gt;&lt;wsp:rsid wsp:val=&quot;002334E3&quot;/&gt;&lt;wsp:rsid wsp:val=&quot;00237261&quot;/&gt;&lt;wsp:rsid wsp:val=&quot;0023746F&quot;/&gt;&lt;wsp:rsid wsp:val=&quot;00237C40&quot;/&gt;&lt;wsp:rsid wsp:val=&quot;00240095&quot;/&gt;&lt;wsp:rsid wsp:val=&quot;00241BF1&quot;/&gt;&lt;wsp:rsid wsp:val=&quot;002422CB&quot;/&gt;&lt;wsp:rsid wsp:val=&quot;0024279E&quot;/&gt;&lt;wsp:rsid wsp:val=&quot;00252EE6&quot;/&gt;&lt;wsp:rsid wsp:val=&quot;00254247&quot;/&gt;&lt;wsp:rsid wsp:val=&quot;0028232C&quot;/&gt;&lt;wsp:rsid wsp:val=&quot;0028572B&quot;/&gt;&lt;wsp:rsid wsp:val=&quot;00285AAA&quot;/&gt;&lt;wsp:rsid wsp:val=&quot;00296307&quot;/&gt;&lt;wsp:rsid wsp:val=&quot;0029652B&quot;/&gt;&lt;wsp:rsid wsp:val=&quot;00296CAC&quot;/&gt;&lt;wsp:rsid wsp:val=&quot;00297649&quot;/&gt;&lt;wsp:rsid wsp:val=&quot;002A0036&quot;/&gt;&lt;wsp:rsid wsp:val=&quot;002A1649&quot;/&gt;&lt;wsp:rsid wsp:val=&quot;002A1AD2&quot;/&gt;&lt;wsp:rsid wsp:val=&quot;002A3241&quot;/&gt;&lt;wsp:rsid wsp:val=&quot;002A452F&quot;/&gt;&lt;wsp:rsid wsp:val=&quot;002A4E0F&quot;/&gt;&lt;wsp:rsid wsp:val=&quot;002A72A9&quot;/&gt;&lt;wsp:rsid wsp:val=&quot;002A7BAB&quot;/&gt;&lt;wsp:rsid wsp:val=&quot;002B674A&quot;/&gt;&lt;wsp:rsid wsp:val=&quot;002C3763&quot;/&gt;&lt;wsp:rsid wsp:val=&quot;002C7669&quot;/&gt;&lt;wsp:rsid wsp:val=&quot;002D27F3&quot;/&gt;&lt;wsp:rsid wsp:val=&quot;002D71E1&quot;/&gt;&lt;wsp:rsid wsp:val=&quot;002E322D&quot;/&gt;&lt;wsp:rsid wsp:val=&quot;002F6A9B&quot;/&gt;&lt;wsp:rsid wsp:val=&quot;00345AD7&quot;/&gt;&lt;wsp:rsid wsp:val=&quot;00355169&quot;/&gt;&lt;wsp:rsid wsp:val=&quot;00360824&quot;/&gt;&lt;wsp:rsid wsp:val=&quot;0036481B&quot;/&gt;&lt;wsp:rsid wsp:val=&quot;00364A76&quot;/&gt;&lt;wsp:rsid wsp:val=&quot;00367C52&quot;/&gt;&lt;wsp:rsid wsp:val=&quot;00386072&quot;/&gt;&lt;wsp:rsid wsp:val=&quot;003922A8&quot;/&gt;&lt;wsp:rsid wsp:val=&quot;0039244B&quot;/&gt;&lt;wsp:rsid wsp:val=&quot;003A4594&quot;/&gt;&lt;wsp:rsid wsp:val=&quot;003B434C&quot;/&gt;&lt;wsp:rsid wsp:val=&quot;003B6244&quot;/&gt;&lt;wsp:rsid wsp:val=&quot;003B641F&quot;/&gt;&lt;wsp:rsid wsp:val=&quot;003C79BA&quot;/&gt;&lt;wsp:rsid wsp:val=&quot;003D6223&quot;/&gt;&lt;wsp:rsid wsp:val=&quot;003E1BE0&quot;/&gt;&lt;wsp:rsid wsp:val=&quot;003E462E&quot;/&gt;&lt;wsp:rsid wsp:val=&quot;003F036F&quot;/&gt;&lt;wsp:rsid wsp:val=&quot;003F0C66&quot;/&gt;&lt;wsp:rsid wsp:val=&quot;003F649F&quot;/&gt;&lt;wsp:rsid wsp:val=&quot;003F68AF&quot;/&gt;&lt;wsp:rsid wsp:val=&quot;00415771&quot;/&gt;&lt;wsp:rsid wsp:val=&quot;00420170&quot;/&gt;&lt;wsp:rsid wsp:val=&quot;00423BA6&quot;/&gt;&lt;wsp:rsid wsp:val=&quot;00430679&quot;/&gt;&lt;wsp:rsid wsp:val=&quot;004319EF&quot;/&gt;&lt;wsp:rsid wsp:val=&quot;004374DE&quot;/&gt;&lt;wsp:rsid wsp:val=&quot;0043787A&quot;/&gt;&lt;wsp:rsid wsp:val=&quot;00440408&quot;/&gt;&lt;wsp:rsid wsp:val=&quot;004435C0&quot;/&gt;&lt;wsp:rsid wsp:val=&quot;00446179&quot;/&gt;&lt;wsp:rsid wsp:val=&quot;00454B26&quot;/&gt;&lt;wsp:rsid wsp:val=&quot;00455631&quot;/&gt;&lt;wsp:rsid wsp:val=&quot;00461F21&quot;/&gt;&lt;wsp:rsid wsp:val=&quot;00463345&quot;/&gt;&lt;wsp:rsid wsp:val=&quot;0047258B&quot;/&gt;&lt;wsp:rsid wsp:val=&quot;00481F49&quot;/&gt;&lt;wsp:rsid wsp:val=&quot;004837A7&quot;/&gt;&lt;wsp:rsid wsp:val=&quot;00483998&quot;/&gt;&lt;wsp:rsid wsp:val=&quot;00484715&quot;/&gt;&lt;wsp:rsid wsp:val=&quot;00486E74&quot;/&gt;&lt;wsp:rsid wsp:val=&quot;00496C28&quot;/&gt;&lt;wsp:rsid wsp:val=&quot;004A4577&quot;/&gt;&lt;wsp:rsid wsp:val=&quot;004A49D3&quot;/&gt;&lt;wsp:rsid wsp:val=&quot;004A4B2D&quot;/&gt;&lt;wsp:rsid wsp:val=&quot;004B7901&quot;/&gt;&lt;wsp:rsid wsp:val=&quot;004C084E&quot;/&gt;&lt;wsp:rsid wsp:val=&quot;004D463A&quot;/&gt;&lt;wsp:rsid wsp:val=&quot;004E062D&quot;/&gt;&lt;wsp:rsid wsp:val=&quot;004E094B&quot;/&gt;&lt;wsp:rsid wsp:val=&quot;004E52BC&quot;/&gt;&lt;wsp:rsid wsp:val=&quot;004F0285&quot;/&gt;&lt;wsp:rsid wsp:val=&quot;004F4FF3&quot;/&gt;&lt;wsp:rsid wsp:val=&quot;004F5B65&quot;/&gt;&lt;wsp:rsid wsp:val=&quot;00501B0C&quot;/&gt;&lt;wsp:rsid wsp:val=&quot;00506267&quot;/&gt;&lt;wsp:rsid wsp:val=&quot;0050692D&quot;/&gt;&lt;wsp:rsid wsp:val=&quot;00507C6D&quot;/&gt;&lt;wsp:rsid wsp:val=&quot;00511352&quot;/&gt;&lt;wsp:rsid wsp:val=&quot;0052257A&quot;/&gt;&lt;wsp:rsid wsp:val=&quot;005265C3&quot;/&gt;&lt;wsp:rsid wsp:val=&quot;00537837&quot;/&gt;&lt;wsp:rsid wsp:val=&quot;00541577&quot;/&gt;&lt;wsp:rsid wsp:val=&quot;005415A0&quot;/&gt;&lt;wsp:rsid wsp:val=&quot;005466DC&quot;/&gt;&lt;wsp:rsid wsp:val=&quot;005503EC&quot;/&gt;&lt;wsp:rsid wsp:val=&quot;00555938&quot;/&gt;&lt;wsp:rsid wsp:val=&quot;00560420&quot;/&gt;&lt;wsp:rsid wsp:val=&quot;005621D1&quot;/&gt;&lt;wsp:rsid wsp:val=&quot;00566FCF&quot;/&gt;&lt;wsp:rsid wsp:val=&quot;005676A6&quot;/&gt;&lt;wsp:rsid wsp:val=&quot;00587DB6&quot;/&gt;&lt;wsp:rsid wsp:val=&quot;005977A9&quot;/&gt;&lt;wsp:rsid wsp:val=&quot;005A2326&quot;/&gt;&lt;wsp:rsid wsp:val=&quot;005A52DA&quot;/&gt;&lt;wsp:rsid wsp:val=&quot;005C0C12&quot;/&gt;&lt;wsp:rsid wsp:val=&quot;005E0E8C&quot;/&gt;&lt;wsp:rsid wsp:val=&quot;006119D9&quot;/&gt;&lt;wsp:rsid wsp:val=&quot;00614C48&quot;/&gt;&lt;wsp:rsid wsp:val=&quot;00616E07&quot;/&gt;&lt;wsp:rsid wsp:val=&quot;006321BE&quot;/&gt;&lt;wsp:rsid wsp:val=&quot;00652665&quot;/&gt;&lt;wsp:rsid wsp:val=&quot;0065452D&quot;/&gt;&lt;wsp:rsid wsp:val=&quot;00656F7A&quot;/&gt;&lt;wsp:rsid wsp:val=&quot;00657837&quot;/&gt;&lt;wsp:rsid wsp:val=&quot;006579D4&quot;/&gt;&lt;wsp:rsid wsp:val=&quot;00657AB6&quot;/&gt;&lt;wsp:rsid wsp:val=&quot;006619AC&quot;/&gt;&lt;wsp:rsid wsp:val=&quot;00671C20&quot;/&gt;&lt;wsp:rsid wsp:val=&quot;00676667&quot;/&gt;&lt;wsp:rsid wsp:val=&quot;006814C7&quot;/&gt;&lt;wsp:rsid wsp:val=&quot;00693EEE&quot;/&gt;&lt;wsp:rsid wsp:val=&quot;00694E1F&quot;/&gt;&lt;wsp:rsid wsp:val=&quot;006A154C&quot;/&gt;&lt;wsp:rsid wsp:val=&quot;006B602B&quot;/&gt;&lt;wsp:rsid wsp:val=&quot;006B7EA6&quot;/&gt;&lt;wsp:rsid wsp:val=&quot;006C0FB5&quot;/&gt;&lt;wsp:rsid wsp:val=&quot;006C66A6&quot;/&gt;&lt;wsp:rsid wsp:val=&quot;006D5113&quot;/&gt;&lt;wsp:rsid wsp:val=&quot;006D5F8B&quot;/&gt;&lt;wsp:rsid wsp:val=&quot;006E3C8E&quot;/&gt;&lt;wsp:rsid wsp:val=&quot;006E478D&quot;/&gt;&lt;wsp:rsid wsp:val=&quot;00703502&quot;/&gt;&lt;wsp:rsid wsp:val=&quot;00710646&quot;/&gt;&lt;wsp:rsid wsp:val=&quot;007372A2&quot;/&gt;&lt;wsp:rsid wsp:val=&quot;00746AF6&quot;/&gt;&lt;wsp:rsid wsp:val=&quot;00747648&quot;/&gt;&lt;wsp:rsid wsp:val=&quot;00766070&quot;/&gt;&lt;wsp:rsid wsp:val=&quot;00766827&quot;/&gt;&lt;wsp:rsid wsp:val=&quot;00771E93&quot;/&gt;&lt;wsp:rsid wsp:val=&quot;00785D25&quot;/&gt;&lt;wsp:rsid wsp:val=&quot;007865F8&quot;/&gt;&lt;wsp:rsid wsp:val=&quot;007902A1&quot;/&gt;&lt;wsp:rsid wsp:val=&quot;0079510C&quot;/&gt;&lt;wsp:rsid wsp:val=&quot;007B0500&quot;/&gt;&lt;wsp:rsid wsp:val=&quot;007B4AC7&quot;/&gt;&lt;wsp:rsid wsp:val=&quot;007D5B3D&quot;/&gt;&lt;wsp:rsid wsp:val=&quot;007F095E&quot;/&gt;&lt;wsp:rsid wsp:val=&quot;007F1989&quot;/&gt;&lt;wsp:rsid wsp:val=&quot;0080202B&quot;/&gt;&lt;wsp:rsid wsp:val=&quot;0080438D&quot;/&gt;&lt;wsp:rsid wsp:val=&quot;00805E55&quot;/&gt;&lt;wsp:rsid wsp:val=&quot;008064AB&quot;/&gt;&lt;wsp:rsid wsp:val=&quot;00812D7E&quot;/&gt;&lt;wsp:rsid wsp:val=&quot;008224D4&quot;/&gt;&lt;wsp:rsid wsp:val=&quot;00825182&quot;/&gt;&lt;wsp:rsid wsp:val=&quot;00825B54&quot;/&gt;&lt;wsp:rsid wsp:val=&quot;00827719&quot;/&gt;&lt;wsp:rsid wsp:val=&quot;008315DD&quot;/&gt;&lt;wsp:rsid wsp:val=&quot;00834898&quot;/&gt;&lt;wsp:rsid wsp:val=&quot;008504F4&quot;/&gt;&lt;wsp:rsid wsp:val=&quot;00850DAB&quot;/&gt;&lt;wsp:rsid wsp:val=&quot;00861979&quot;/&gt;&lt;wsp:rsid wsp:val=&quot;00867541&quot;/&gt;&lt;wsp:rsid wsp:val=&quot;00867F20&quot;/&gt;&lt;wsp:rsid wsp:val=&quot;008707F0&quot;/&gt;&lt;wsp:rsid wsp:val=&quot;00880521&quot;/&gt;&lt;wsp:rsid wsp:val=&quot;00882386&quot;/&gt;&lt;wsp:rsid wsp:val=&quot;0088398E&quot;/&gt;&lt;wsp:rsid wsp:val=&quot;008929FA&quot;/&gt;&lt;wsp:rsid wsp:val=&quot;008A0D48&quot;/&gt;&lt;wsp:rsid wsp:val=&quot;008A256E&quot;/&gt;&lt;wsp:rsid wsp:val=&quot;008C7F03&quot;/&gt;&lt;wsp:rsid wsp:val=&quot;008D43DD&quot;/&gt;&lt;wsp:rsid wsp:val=&quot;008E1C4D&quot;/&gt;&lt;wsp:rsid wsp:val=&quot;008E2051&quot;/&gt;&lt;wsp:rsid wsp:val=&quot;008E25AB&quot;/&gt;&lt;wsp:rsid wsp:val=&quot;008E31EA&quot;/&gt;&lt;wsp:rsid wsp:val=&quot;008F01B6&quot;/&gt;&lt;wsp:rsid wsp:val=&quot;008F7A08&quot;/&gt;&lt;wsp:rsid wsp:val=&quot;009029FE&quot;/&gt;&lt;wsp:rsid wsp:val=&quot;0090775C&quot;/&gt;&lt;wsp:rsid wsp:val=&quot;00910500&quot;/&gt;&lt;wsp:rsid wsp:val=&quot;00910739&quot;/&gt;&lt;wsp:rsid wsp:val=&quot;00915860&quot;/&gt;&lt;wsp:rsid wsp:val=&quot;009214D1&quot;/&gt;&lt;wsp:rsid wsp:val=&quot;0092388C&quot;/&gt;&lt;wsp:rsid wsp:val=&quot;0093197A&quot;/&gt;&lt;wsp:rsid wsp:val=&quot;00932B1E&quot;/&gt;&lt;wsp:rsid wsp:val=&quot;00934CF1&quot;/&gt;&lt;wsp:rsid wsp:val=&quot;0093724C&quot;/&gt;&lt;wsp:rsid wsp:val=&quot;00943C86&quot;/&gt;&lt;wsp:rsid wsp:val=&quot;00956C9B&quot;/&gt;&lt;wsp:rsid wsp:val=&quot;009651BB&quot;/&gt;&lt;wsp:rsid wsp:val=&quot;00984F5E&quot;/&gt;&lt;wsp:rsid wsp:val=&quot;00985F77&quot;/&gt;&lt;wsp:rsid wsp:val=&quot;00993C32&quot;/&gt;&lt;wsp:rsid wsp:val=&quot;009A1136&quot;/&gt;&lt;wsp:rsid wsp:val=&quot;009A254C&quot;/&gt;&lt;wsp:rsid wsp:val=&quot;009A47E4&quot;/&gt;&lt;wsp:rsid wsp:val=&quot;009A5ED3&quot;/&gt;&lt;wsp:rsid wsp:val=&quot;009B5F09&quot;/&gt;&lt;wsp:rsid wsp:val=&quot;009B64BB&quot;/&gt;&lt;wsp:rsid wsp:val=&quot;009C1131&quot;/&gt;&lt;wsp:rsid wsp:val=&quot;009C15E9&quot;/&gt;&lt;wsp:rsid wsp:val=&quot;009C2B67&quot;/&gt;&lt;wsp:rsid wsp:val=&quot;009C4577&quot;/&gt;&lt;wsp:rsid wsp:val=&quot;009D7238&quot;/&gt;&lt;wsp:rsid wsp:val=&quot;009D7AA3&quot;/&gt;&lt;wsp:rsid wsp:val=&quot;009E126C&quot;/&gt;&lt;wsp:rsid wsp:val=&quot;009E248D&quot;/&gt;&lt;wsp:rsid wsp:val=&quot;009E5AE1&quot;/&gt;&lt;wsp:rsid wsp:val=&quot;009E727D&quot;/&gt;&lt;wsp:rsid wsp:val=&quot;009F0130&quot;/&gt;&lt;wsp:rsid wsp:val=&quot;009F1AA4&quot;/&gt;&lt;wsp:rsid wsp:val=&quot;00A012C0&quot;/&gt;&lt;wsp:rsid wsp:val=&quot;00A038BC&quot;/&gt;&lt;wsp:rsid wsp:val=&quot;00A05F20&quot;/&gt;&lt;wsp:rsid wsp:val=&quot;00A13624&quot;/&gt;&lt;wsp:rsid wsp:val=&quot;00A252F1&quot;/&gt;&lt;wsp:rsid wsp:val=&quot;00A25E7B&quot;/&gt;&lt;wsp:rsid wsp:val=&quot;00A27C70&quot;/&gt;&lt;wsp:rsid wsp:val=&quot;00A32FDA&quot;/&gt;&lt;wsp:rsid wsp:val=&quot;00A42EBD&quot;/&gt;&lt;wsp:rsid wsp:val=&quot;00A45640&quot;/&gt;&lt;wsp:rsid wsp:val=&quot;00A475AC&quot;/&gt;&lt;wsp:rsid wsp:val=&quot;00A51E64&quot;/&gt;&lt;wsp:rsid wsp:val=&quot;00A51FE5&quot;/&gt;&lt;wsp:rsid wsp:val=&quot;00A56EDD&quot;/&gt;&lt;wsp:rsid wsp:val=&quot;00A614C2&quot;/&gt;&lt;wsp:rsid wsp:val=&quot;00A61B62&quot;/&gt;&lt;wsp:rsid wsp:val=&quot;00A737F4&quot;/&gt;&lt;wsp:rsid wsp:val=&quot;00A74B67&quot;/&gt;&lt;wsp:rsid wsp:val=&quot;00A771FA&quot;/&gt;&lt;wsp:rsid wsp:val=&quot;00A83567&quot;/&gt;&lt;wsp:rsid wsp:val=&quot;00A85DBE&quot;/&gt;&lt;wsp:rsid wsp:val=&quot;00A97F9C&quot;/&gt;&lt;wsp:rsid wsp:val=&quot;00AA151C&quot;/&gt;&lt;wsp:rsid wsp:val=&quot;00AA276F&quot;/&gt;&lt;wsp:rsid wsp:val=&quot;00AA33DC&quot;/&gt;&lt;wsp:rsid wsp:val=&quot;00AA5643&quot;/&gt;&lt;wsp:rsid wsp:val=&quot;00AA69D3&quot;/&gt;&lt;wsp:rsid wsp:val=&quot;00AB10ED&quot;/&gt;&lt;wsp:rsid wsp:val=&quot;00AC539B&quot;/&gt;&lt;wsp:rsid wsp:val=&quot;00AC59D3&quot;/&gt;&lt;wsp:rsid wsp:val=&quot;00AC7E33&quot;/&gt;&lt;wsp:rsid wsp:val=&quot;00AD1A9C&quot;/&gt;&lt;wsp:rsid wsp:val=&quot;00AD410D&quot;/&gt;&lt;wsp:rsid wsp:val=&quot;00AD461A&quot;/&gt;&lt;wsp:rsid wsp:val=&quot;00AD4AEF&quot;/&gt;&lt;wsp:rsid wsp:val=&quot;00AE3397&quot;/&gt;&lt;wsp:rsid wsp:val=&quot;00AE406C&quot;/&gt;&lt;wsp:rsid wsp:val=&quot;00AF0A9D&quot;/&gt;&lt;wsp:rsid wsp:val=&quot;00AF3127&quot;/&gt;&lt;wsp:rsid wsp:val=&quot;00AF5183&quot;/&gt;&lt;wsp:rsid wsp:val=&quot;00B00D14&quot;/&gt;&lt;wsp:rsid wsp:val=&quot;00B05BD7&quot;/&gt;&lt;wsp:rsid wsp:val=&quot;00B05C92&quot;/&gt;&lt;wsp:rsid wsp:val=&quot;00B10E29&quot;/&gt;&lt;wsp:rsid wsp:val=&quot;00B11613&quot;/&gt;&lt;wsp:rsid wsp:val=&quot;00B12065&quot;/&gt;&lt;wsp:rsid wsp:val=&quot;00B25D4F&quot;/&gt;&lt;wsp:rsid wsp:val=&quot;00B30859&quot;/&gt;&lt;wsp:rsid wsp:val=&quot;00B351CE&quot;/&gt;&lt;wsp:rsid wsp:val=&quot;00B47836&quot;/&gt;&lt;wsp:rsid wsp:val=&quot;00B60680&quot;/&gt;&lt;wsp:rsid wsp:val=&quot;00B65B62&quot;/&gt;&lt;wsp:rsid wsp:val=&quot;00B66694&quot;/&gt;&lt;wsp:rsid wsp:val=&quot;00B7296E&quot;/&gt;&lt;wsp:rsid wsp:val=&quot;00B7534D&quot;/&gt;&lt;wsp:rsid wsp:val=&quot;00B933D9&quot;/&gt;&lt;wsp:rsid wsp:val=&quot;00B95455&quot;/&gt;&lt;wsp:rsid wsp:val=&quot;00B96598&quot;/&gt;&lt;wsp:rsid wsp:val=&quot;00BA0A42&quot;/&gt;&lt;wsp:rsid wsp:val=&quot;00BA5183&quot;/&gt;&lt;wsp:rsid wsp:val=&quot;00BA57B5&quot;/&gt;&lt;wsp:rsid wsp:val=&quot;00BA6551&quot;/&gt;&lt;wsp:rsid wsp:val=&quot;00BB351F&quot;/&gt;&lt;wsp:rsid wsp:val=&quot;00BB4C6D&quot;/&gt;&lt;wsp:rsid wsp:val=&quot;00BB64A3&quot;/&gt;&lt;wsp:rsid wsp:val=&quot;00BB6BEC&quot;/&gt;&lt;wsp:rsid wsp:val=&quot;00BC4260&quot;/&gt;&lt;wsp:rsid wsp:val=&quot;00BD5D7E&quot;/&gt;&lt;wsp:rsid wsp:val=&quot;00BE3019&quot;/&gt;&lt;wsp:rsid wsp:val=&quot;00C103CA&quot;/&gt;&lt;wsp:rsid wsp:val=&quot;00C111A3&quot;/&gt;&lt;wsp:rsid wsp:val=&quot;00C12716&quot;/&gt;&lt;wsp:rsid wsp:val=&quot;00C31325&quot;/&gt;&lt;wsp:rsid wsp:val=&quot;00C36BE2&quot;/&gt;&lt;wsp:rsid wsp:val=&quot;00C43F68&quot;/&gt;&lt;wsp:rsid wsp:val=&quot;00C43FFF&quot;/&gt;&lt;wsp:rsid wsp:val=&quot;00C4609E&quot;/&gt;&lt;wsp:rsid wsp:val=&quot;00C57647&quot;/&gt;&lt;wsp:rsid wsp:val=&quot;00C6184F&quot;/&gt;&lt;wsp:rsid wsp:val=&quot;00C62F20&quot;/&gt;&lt;wsp:rsid wsp:val=&quot;00C63862&quot;/&gt;&lt;wsp:rsid wsp:val=&quot;00C648C3&quot;/&gt;&lt;wsp:rsid wsp:val=&quot;00C7011C&quot;/&gt;&lt;wsp:rsid wsp:val=&quot;00C81552&quot;/&gt;&lt;wsp:rsid wsp:val=&quot;00C82334&quot;/&gt;&lt;wsp:rsid wsp:val=&quot;00C844C9&quot;/&gt;&lt;wsp:rsid wsp:val=&quot;00C90CE4&quot;/&gt;&lt;wsp:rsid wsp:val=&quot;00C95B17&quot;/&gt;&lt;wsp:rsid wsp:val=&quot;00CA5ECC&quot;/&gt;&lt;wsp:rsid wsp:val=&quot;00CA78C0&quot;/&gt;&lt;wsp:rsid wsp:val=&quot;00CB19CB&quot;/&gt;&lt;wsp:rsid wsp:val=&quot;00CB74B5&quot;/&gt;&lt;wsp:rsid wsp:val=&quot;00CC50C5&quot;/&gt;&lt;wsp:rsid wsp:val=&quot;00CC65A7&quot;/&gt;&lt;wsp:rsid wsp:val=&quot;00CD6CD1&quot;/&gt;&lt;wsp:rsid wsp:val=&quot;00CD6DB3&quot;/&gt;&lt;wsp:rsid wsp:val=&quot;00CE0400&quot;/&gt;&lt;wsp:rsid wsp:val=&quot;00CE600A&quot;/&gt;&lt;wsp:rsid wsp:val=&quot;00CF3E86&quot;/&gt;&lt;wsp:rsid wsp:val=&quot;00CF5E7D&quot;/&gt;&lt;wsp:rsid wsp:val=&quot;00D064A5&quot;/&gt;&lt;wsp:rsid wsp:val=&quot;00D13C37&quot;/&gt;&lt;wsp:rsid wsp:val=&quot;00D20058&quot;/&gt;&lt;wsp:rsid wsp:val=&quot;00D30174&quot;/&gt;&lt;wsp:rsid wsp:val=&quot;00D31BD8&quot;/&gt;&lt;wsp:rsid wsp:val=&quot;00D4042D&quot;/&gt;&lt;wsp:rsid wsp:val=&quot;00D417CA&quot;/&gt;&lt;wsp:rsid wsp:val=&quot;00D50185&quot;/&gt;&lt;wsp:rsid wsp:val=&quot;00D50272&quot;/&gt;&lt;wsp:rsid wsp:val=&quot;00D52F56&quot;/&gt;&lt;wsp:rsid wsp:val=&quot;00D55CA1&quot;/&gt;&lt;wsp:rsid wsp:val=&quot;00D73324&quot;/&gt;&lt;wsp:rsid wsp:val=&quot;00D773B4&quot;/&gt;&lt;wsp:rsid wsp:val=&quot;00D77AA9&quot;/&gt;&lt;wsp:rsid wsp:val=&quot;00D871BC&quot;/&gt;&lt;wsp:rsid wsp:val=&quot;00D954E8&quot;/&gt;&lt;wsp:rsid wsp:val=&quot;00DA2832&quot;/&gt;&lt;wsp:rsid wsp:val=&quot;00DB087A&quot;/&gt;&lt;wsp:rsid wsp:val=&quot;00DB103D&quot;/&gt;&lt;wsp:rsid wsp:val=&quot;00DB1295&quot;/&gt;&lt;wsp:rsid wsp:val=&quot;00DB4274&quot;/&gt;&lt;wsp:rsid wsp:val=&quot;00DB5FF5&quot;/&gt;&lt;wsp:rsid wsp:val=&quot;00DC0F61&quot;/&gt;&lt;wsp:rsid wsp:val=&quot;00DC4522&quot;/&gt;&lt;wsp:rsid wsp:val=&quot;00DD0A65&quot;/&gt;&lt;wsp:rsid wsp:val=&quot;00DD0EC0&quot;/&gt;&lt;wsp:rsid wsp:val=&quot;00DD3186&quot;/&gt;&lt;wsp:rsid wsp:val=&quot;00DD6B34&quot;/&gt;&lt;wsp:rsid wsp:val=&quot;00DE1C55&quot;/&gt;&lt;wsp:rsid wsp:val=&quot;00E1008E&quot;/&gt;&lt;wsp:rsid wsp:val=&quot;00E11FFF&quot;/&gt;&lt;wsp:rsid wsp:val=&quot;00E158AB&quot;/&gt;&lt;wsp:rsid wsp:val=&quot;00E22CE2&quot;/&gt;&lt;wsp:rsid wsp:val=&quot;00E254CF&quot;/&gt;&lt;wsp:rsid wsp:val=&quot;00E275BF&quot;/&gt;&lt;wsp:rsid wsp:val=&quot;00E3031E&quot;/&gt;&lt;wsp:rsid wsp:val=&quot;00E354E8&quot;/&gt;&lt;wsp:rsid wsp:val=&quot;00E35A90&quot;/&gt;&lt;wsp:rsid wsp:val=&quot;00E436E4&quot;/&gt;&lt;wsp:rsid wsp:val=&quot;00E43DC2&quot;/&gt;&lt;wsp:rsid wsp:val=&quot;00E44EED&quot;/&gt;&lt;wsp:rsid wsp:val=&quot;00E52E2F&quot;/&gt;&lt;wsp:rsid wsp:val=&quot;00E56147&quot;/&gt;&lt;wsp:rsid wsp:val=&quot;00E5706D&quot;/&gt;&lt;wsp:rsid wsp:val=&quot;00E64C63&quot;/&gt;&lt;wsp:rsid wsp:val=&quot;00E92080&quot;/&gt;&lt;wsp:rsid wsp:val=&quot;00E94AFC&quot;/&gt;&lt;wsp:rsid wsp:val=&quot;00EB72F6&quot;/&gt;&lt;wsp:rsid wsp:val=&quot;00EB77C1&quot;/&gt;&lt;wsp:rsid wsp:val=&quot;00ED0B84&quot;/&gt;&lt;wsp:rsid wsp:val=&quot;00ED60F2&quot;/&gt;&lt;wsp:rsid wsp:val=&quot;00ED6E99&quot;/&gt;&lt;wsp:rsid wsp:val=&quot;00EE081C&quot;/&gt;&lt;wsp:rsid wsp:val=&quot;00EE0B9F&quot;/&gt;&lt;wsp:rsid wsp:val=&quot;00EE76B2&quot;/&gt;&lt;wsp:rsid wsp:val=&quot;00EE7A67&quot;/&gt;&lt;wsp:rsid wsp:val=&quot;00EF48F1&quot;/&gt;&lt;wsp:rsid wsp:val=&quot;00F045D4&quot;/&gt;&lt;wsp:rsid wsp:val=&quot;00F05C38&quot;/&gt;&lt;wsp:rsid wsp:val=&quot;00F0772C&quot;/&gt;&lt;wsp:rsid wsp:val=&quot;00F2097B&quot;/&gt;&lt;wsp:rsid wsp:val=&quot;00F2216C&quot;/&gt;&lt;wsp:rsid wsp:val=&quot;00F22EC9&quot;/&gt;&lt;wsp:rsid wsp:val=&quot;00F3494E&quot;/&gt;&lt;wsp:rsid wsp:val=&quot;00F36BDE&quot;/&gt;&lt;wsp:rsid wsp:val=&quot;00F5232D&quot;/&gt;&lt;wsp:rsid wsp:val=&quot;00F6311C&quot;/&gt;&lt;wsp:rsid wsp:val=&quot;00F6724F&quot;/&gt;&lt;wsp:rsid wsp:val=&quot;00F70037&quot;/&gt;&lt;wsp:rsid wsp:val=&quot;00F711DD&quot;/&gt;&lt;wsp:rsid wsp:val=&quot;00F723ED&quot;/&gt;&lt;wsp:rsid wsp:val=&quot;00F72F1F&quot;/&gt;&lt;wsp:rsid wsp:val=&quot;00F85C77&quot;/&gt;&lt;wsp:rsid wsp:val=&quot;00F8760A&quot;/&gt;&lt;wsp:rsid wsp:val=&quot;00F90D96&quot;/&gt;&lt;wsp:rsid wsp:val=&quot;00F9327D&quot;/&gt;&lt;wsp:rsid wsp:val=&quot;00F95EB9&quot;/&gt;&lt;wsp:rsid wsp:val=&quot;00FA67DF&quot;/&gt;&lt;wsp:rsid wsp:val=&quot;00FB192A&quot;/&gt;&lt;wsp:rsid wsp:val=&quot;00FB4233&quot;/&gt;&lt;wsp:rsid wsp:val=&quot;00FB5166&quot;/&gt;&lt;wsp:rsid wsp:val=&quot;00FB6E30&quot;/&gt;&lt;wsp:rsid wsp:val=&quot;00FC1D1F&quot;/&gt;&lt;wsp:rsid wsp:val=&quot;00FC4B37&quot;/&gt;&lt;wsp:rsid wsp:val=&quot;00FE0928&quot;/&gt;&lt;wsp:rsid wsp:val=&quot;00FE1D79&quot;/&gt;&lt;wsp:rsid wsp:val=&quot;00FE2156&quot;/&gt;&lt;wsp:rsid wsp:val=&quot;00FF17FD&quot;/&gt;&lt;wsp:rsid wsp:val=&quot;00FF270C&quot;/&gt;&lt;/wsp:rsids&gt;&lt;/w:docPr&gt;&lt;w:body&gt;&lt;w:p wsp:rsidR=&quot;00000000&quot; wsp:rsidRDefault=&quot;000117AB&quot;&gt;&lt;m:oMathPara&gt;&lt;m:oMath&gt;&lt;m:f&gt;&lt;m:fPr&gt;&lt;m:ctrlPr&gt;&lt;w:rPr&gt;&lt;w:rFonts w:ascii=&quot;Cambria Math&quot; w:h-ansi=&quot;Cambria Math&quot; w:cs=&quot;Times New Roman&quot;/&gt;&lt;wx:font wx:val=&quot;Cambria Math&quot;/&gt;&lt;w:sz w:val=&quot;24&quot;/&gt;&lt;w:sz-cs w:val=&quot;24&quot;/&gt;&lt;/w:rPr&gt;&lt;/m:ctrlPr&gt;&lt;/m:fPr&gt;&lt;m:num&gt;&lt;m:r&gt;&lt;m:rPr&gt;&lt;m:sty m:val=&quot;p&quot;/&gt;&lt;/m:rPr&gt;&lt;w:rPr&gt;&lt;w:rFonts w:ascii=&quot;Cambria Math&quot; w:h-ansi=&quot;Cambria Math&quot; w:cs=&quot;Times New Roman&quot;/&gt;&lt;wx:font wx:val=&quot;Cambria Math&quot;/&gt;&lt;w:sz w:val=&quot;24&quot;/&gt;&lt;w:sz-cs w:val=&quot;24&quot;/&gt;&lt;/w:rPr&gt;&lt;m:t&gt;a?d&lt;/m:t&gt;&lt;/m:r&gt;&lt;/m:num&gt;&lt;m:den&gt;&lt;m:r&gt;&lt;w:rPr&gt;&lt;w:rFonts w:ascii=&quot;Cambria Math&quot; w:h-ansi=&quot;Cambria Math&quot; w:cs=&quot;TimeCCs New Roman&quot;/&gt;&lt;whx:font wCx:varl=&quot;Cambria Math&quot;/&gt;&lt;w:i/&gt;&lt;w:sz w:val=&quot;24&quot;/&gt;&lt;w:sz-cs w:val=&quot;24&quot;/&gt;&lt;/w:rPr&gt;&lt;m:t&gt;b?c&lt;/m:t&gt;&lt;/m:r&gt;&lt;/m:den&gt;&lt;/m:f&gt;&lt;/m:oMath&gt;&lt;/m:oMathPara&gt;&lt;/w:p&gt;&lt;w:sectPr wsp:rsidR=&quot;00000000&quot;&gt;&lt;w:pgSz w:w=&quot;12240&quot; w:h=&quot;15840&quot;/&gt;&lt;w:pgMar w:top=&quot;1440&quot; wC:Cright=&quot;1800&quot; w:bohttom=&quot;144C0&quot; w:rleft=&quot;1800&quot; w:header=&quot;720&quot; w:footer=&quot;720&quot; w:gutter=&quot;0&quot;/&gt;&lt;w:cols w:space=&quot;720&quot;/&gt;&lt;/w:sectPr&gt;&lt;/w:body&gt;&lt;/w:wordDocument&gt;">
            <v:imagedata r:id="rId10" o:title="" chromakey="white"/>
          </v:shape>
        </w:pict>
      </w:r>
      <w:r w:rsidR="002722FE" w:rsidRPr="00E10F78">
        <w:rPr>
          <w:rFonts w:ascii="Book Antiqua" w:hAnsi="Book Antiqua" w:cs="Times New Roman"/>
          <w:sz w:val="24"/>
          <w:szCs w:val="24"/>
        </w:rPr>
        <w:fldChar w:fldCharType="end"/>
      </w:r>
    </w:p>
    <w:p w:rsidR="003A35FA" w:rsidRPr="00E10F78" w:rsidRDefault="003A35FA" w:rsidP="00FE465B">
      <w:pPr>
        <w:spacing w:after="0" w:line="360" w:lineRule="auto"/>
        <w:jc w:val="both"/>
        <w:rPr>
          <w:rFonts w:ascii="Book Antiqua" w:hAnsi="Book Antiqua" w:cs="Times New Roman"/>
          <w:sz w:val="24"/>
          <w:szCs w:val="24"/>
        </w:rPr>
      </w:pPr>
      <w:r w:rsidRPr="00E10F78">
        <w:rPr>
          <w:rFonts w:ascii="Book Antiqua" w:hAnsi="Book Antiqua" w:cs="Times New Roman"/>
          <w:sz w:val="24"/>
          <w:szCs w:val="24"/>
        </w:rPr>
        <w:t>(a) = number of patients expressing the allele or genotype</w:t>
      </w:r>
    </w:p>
    <w:p w:rsidR="003A35FA" w:rsidRPr="00E10F78" w:rsidRDefault="003A35FA" w:rsidP="00FE465B">
      <w:pPr>
        <w:spacing w:after="0" w:line="360" w:lineRule="auto"/>
        <w:jc w:val="both"/>
        <w:rPr>
          <w:rFonts w:ascii="Book Antiqua" w:hAnsi="Book Antiqua" w:cs="Times New Roman"/>
          <w:sz w:val="24"/>
          <w:szCs w:val="24"/>
        </w:rPr>
      </w:pPr>
      <w:r w:rsidRPr="00E10F78">
        <w:rPr>
          <w:rFonts w:ascii="Book Antiqua" w:hAnsi="Book Antiqua" w:cs="Times New Roman"/>
          <w:sz w:val="24"/>
          <w:szCs w:val="24"/>
        </w:rPr>
        <w:t>(b) = number of patients without allele or genotype expression</w:t>
      </w:r>
    </w:p>
    <w:p w:rsidR="003A35FA" w:rsidRPr="00E10F78" w:rsidRDefault="003A35FA" w:rsidP="00FE465B">
      <w:pPr>
        <w:spacing w:after="0" w:line="360" w:lineRule="auto"/>
        <w:jc w:val="both"/>
        <w:rPr>
          <w:rFonts w:ascii="Book Antiqua" w:hAnsi="Book Antiqua" w:cs="Times New Roman"/>
          <w:sz w:val="24"/>
          <w:szCs w:val="24"/>
        </w:rPr>
      </w:pPr>
      <w:r w:rsidRPr="00E10F78">
        <w:rPr>
          <w:rFonts w:ascii="Book Antiqua" w:hAnsi="Book Antiqua" w:cs="Times New Roman"/>
          <w:sz w:val="24"/>
          <w:szCs w:val="24"/>
        </w:rPr>
        <w:t>(c) = number of controls expressing the allele or genotype</w:t>
      </w:r>
    </w:p>
    <w:p w:rsidR="003A35FA" w:rsidRPr="00E10F78" w:rsidRDefault="003A35FA" w:rsidP="00FE465B">
      <w:pPr>
        <w:spacing w:after="0" w:line="360" w:lineRule="auto"/>
        <w:jc w:val="both"/>
        <w:rPr>
          <w:rFonts w:ascii="Book Antiqua" w:hAnsi="Book Antiqua" w:cs="Times New Roman"/>
          <w:sz w:val="24"/>
          <w:szCs w:val="24"/>
        </w:rPr>
      </w:pPr>
      <w:r w:rsidRPr="00E10F78">
        <w:rPr>
          <w:rFonts w:ascii="Book Antiqua" w:hAnsi="Book Antiqua" w:cs="Times New Roman"/>
          <w:sz w:val="24"/>
          <w:szCs w:val="24"/>
        </w:rPr>
        <w:t>(d) = number of controls without allele or genotype expression</w:t>
      </w:r>
    </w:p>
    <w:p w:rsidR="003A35FA" w:rsidRPr="00E10F78" w:rsidRDefault="003A35FA" w:rsidP="00FE465B">
      <w:pPr>
        <w:spacing w:after="0" w:line="360" w:lineRule="auto"/>
        <w:jc w:val="both"/>
        <w:rPr>
          <w:rFonts w:ascii="Book Antiqua" w:hAnsi="Book Antiqua" w:cs="Times New Roman"/>
          <w:sz w:val="24"/>
          <w:szCs w:val="24"/>
          <w:vertAlign w:val="superscript"/>
        </w:rPr>
      </w:pPr>
      <w:r w:rsidRPr="00E10F78">
        <w:rPr>
          <w:rFonts w:ascii="Book Antiqua" w:hAnsi="Book Antiqua" w:cs="Times New Roman"/>
          <w:iCs/>
          <w:sz w:val="24"/>
          <w:szCs w:val="24"/>
        </w:rPr>
        <w:t>The etiologic fraction</w:t>
      </w:r>
      <w:r w:rsidRPr="00E10F78">
        <w:rPr>
          <w:rFonts w:ascii="Book Antiqua" w:hAnsi="Book Antiqua" w:cs="Times New Roman"/>
          <w:sz w:val="24"/>
          <w:szCs w:val="24"/>
        </w:rPr>
        <w:t xml:space="preserve"> (EF) indicates the hypothetical genetic component of the disease. EF values of &gt;</w:t>
      </w:r>
      <w:r w:rsidR="001F4A7A">
        <w:rPr>
          <w:rFonts w:ascii="Book Antiqua" w:hAnsi="Book Antiqua" w:cs="Times New Roman" w:hint="eastAsia"/>
          <w:sz w:val="24"/>
          <w:szCs w:val="24"/>
          <w:lang w:eastAsia="zh-CN"/>
        </w:rPr>
        <w:t xml:space="preserve"> </w:t>
      </w:r>
      <w:r w:rsidRPr="00E10F78">
        <w:rPr>
          <w:rFonts w:ascii="Book Antiqua" w:hAnsi="Book Antiqua" w:cs="Times New Roman"/>
          <w:sz w:val="24"/>
          <w:szCs w:val="24"/>
        </w:rPr>
        <w:t>0.00-0.99 are significant. It is calculated for positive associations (RR</w:t>
      </w:r>
      <w:r w:rsidR="001F4A7A">
        <w:rPr>
          <w:rFonts w:ascii="Book Antiqua" w:hAnsi="Book Antiqua" w:cs="Times New Roman" w:hint="eastAsia"/>
          <w:sz w:val="24"/>
          <w:szCs w:val="24"/>
          <w:lang w:eastAsia="zh-CN"/>
        </w:rPr>
        <w:t xml:space="preserve"> </w:t>
      </w:r>
      <w:r w:rsidRPr="00E10F78">
        <w:rPr>
          <w:rFonts w:ascii="Book Antiqua" w:hAnsi="Book Antiqua" w:cs="Times New Roman"/>
          <w:sz w:val="24"/>
          <w:szCs w:val="24"/>
        </w:rPr>
        <w:t>&gt;</w:t>
      </w:r>
      <w:r w:rsidR="001F4A7A">
        <w:rPr>
          <w:rFonts w:ascii="Book Antiqua" w:hAnsi="Book Antiqua" w:cs="Times New Roman" w:hint="eastAsia"/>
          <w:sz w:val="24"/>
          <w:szCs w:val="24"/>
          <w:lang w:eastAsia="zh-CN"/>
        </w:rPr>
        <w:t xml:space="preserve"> </w:t>
      </w:r>
      <w:r w:rsidRPr="00E10F78">
        <w:rPr>
          <w:rFonts w:ascii="Book Antiqua" w:hAnsi="Book Antiqua" w:cs="Times New Roman"/>
          <w:sz w:val="24"/>
          <w:szCs w:val="24"/>
        </w:rPr>
        <w:t xml:space="preserve">1) using the following formula proposed by Savejgaard </w:t>
      </w:r>
      <w:r w:rsidRPr="00E10F78">
        <w:rPr>
          <w:rFonts w:ascii="Book Antiqua" w:hAnsi="Book Antiqua" w:cs="Times New Roman"/>
          <w:i/>
          <w:iCs/>
          <w:sz w:val="24"/>
          <w:szCs w:val="24"/>
        </w:rPr>
        <w:t>et al</w:t>
      </w:r>
      <w:r w:rsidRPr="00E10F78">
        <w:rPr>
          <w:rFonts w:ascii="Book Antiqua" w:hAnsi="Book Antiqua" w:cs="Times New Roman"/>
          <w:sz w:val="24"/>
          <w:szCs w:val="24"/>
          <w:vertAlign w:val="superscript"/>
        </w:rPr>
        <w:t>[40]</w:t>
      </w:r>
      <w:r w:rsidRPr="00E10F78">
        <w:rPr>
          <w:rFonts w:ascii="Book Antiqua" w:hAnsi="Book Antiqua" w:cs="Times New Roman"/>
          <w:sz w:val="24"/>
          <w:szCs w:val="24"/>
        </w:rPr>
        <w:t>:</w:t>
      </w:r>
      <w:r w:rsidRPr="00E10F78">
        <w:rPr>
          <w:rFonts w:ascii="Book Antiqua" w:hAnsi="Book Antiqua" w:cs="Times New Roman"/>
          <w:sz w:val="24"/>
          <w:szCs w:val="24"/>
          <w:vertAlign w:val="superscript"/>
        </w:rPr>
        <w:t xml:space="preserve"> </w:t>
      </w:r>
    </w:p>
    <w:p w:rsidR="003A35FA" w:rsidRPr="00E10F78" w:rsidRDefault="003A35FA" w:rsidP="00FE465B">
      <w:pPr>
        <w:spacing w:after="0" w:line="360" w:lineRule="auto"/>
        <w:ind w:firstLineChars="600" w:firstLine="1440"/>
        <w:jc w:val="both"/>
        <w:rPr>
          <w:rFonts w:ascii="Book Antiqua" w:hAnsi="Book Antiqua" w:cs="Times New Roman"/>
          <w:sz w:val="24"/>
          <w:szCs w:val="24"/>
        </w:rPr>
      </w:pPr>
      <w:r w:rsidRPr="00E10F78">
        <w:rPr>
          <w:rFonts w:ascii="Book Antiqua" w:hAnsi="Book Antiqua" w:cs="Times New Roman"/>
          <w:sz w:val="24"/>
          <w:szCs w:val="24"/>
        </w:rPr>
        <w:t xml:space="preserve">EF </w:t>
      </w:r>
      <w:proofErr w:type="gramStart"/>
      <w:r w:rsidRPr="00E10F78">
        <w:rPr>
          <w:rFonts w:ascii="Book Antiqua" w:hAnsi="Book Antiqua" w:cs="Times New Roman"/>
          <w:sz w:val="24"/>
          <w:szCs w:val="24"/>
        </w:rPr>
        <w:t xml:space="preserve">= </w:t>
      </w:r>
      <m:oMath>
        <m:f>
          <m:fPr>
            <m:ctrlPr>
              <w:rPr>
                <w:rFonts w:ascii="Cambria Math" w:hAnsi="Book Antiqua" w:cs="Times New Roman"/>
                <w:sz w:val="24"/>
                <w:szCs w:val="24"/>
              </w:rPr>
            </m:ctrlPr>
          </m:fPr>
          <m:num>
            <w:proofErr w:type="gramEnd"/>
            <m:r>
              <m:rPr>
                <m:sty m:val="p"/>
              </m:rPr>
              <w:rPr>
                <w:rFonts w:ascii="Cambria Math" w:hAnsi="Book Antiqua" w:cs="Times New Roman"/>
                <w:sz w:val="24"/>
                <w:szCs w:val="24"/>
              </w:rPr>
              <m:t>(RR</m:t>
            </m:r>
            <m:r>
              <m:rPr>
                <m:sty m:val="p"/>
              </m:rPr>
              <w:rPr>
                <w:rFonts w:ascii="Book Antiqua" w:hAnsi="Book Antiqua" w:cs="Times New Roman"/>
                <w:sz w:val="24"/>
                <w:szCs w:val="24"/>
              </w:rPr>
              <m:t>-</m:t>
            </m:r>
            <m:r>
              <m:rPr>
                <m:sty m:val="p"/>
              </m:rPr>
              <w:rPr>
                <w:rFonts w:ascii="Cambria Math" w:hAnsi="Book Antiqua" w:cs="Times New Roman"/>
                <w:sz w:val="24"/>
                <w:szCs w:val="24"/>
              </w:rPr>
              <m:t>1)</m:t>
            </m:r>
            <m:r>
              <w:rPr>
                <w:rFonts w:ascii="Cambria Math" w:hAnsi="Cambria Math" w:cs="Times New Roman"/>
                <w:sz w:val="24"/>
                <w:szCs w:val="24"/>
              </w:rPr>
              <m:t>f</m:t>
            </m:r>
          </m:num>
          <m:den>
            <m:r>
              <w:rPr>
                <w:rFonts w:ascii="Cambria Math" w:hAnsi="Cambria Math" w:cs="Times New Roman"/>
                <w:sz w:val="24"/>
                <w:szCs w:val="24"/>
              </w:rPr>
              <m:t>RR</m:t>
            </m:r>
          </m:den>
        </m:f>
      </m:oMath>
      <w:r w:rsidR="00FC51F4" w:rsidRPr="00446EE7">
        <w:rPr>
          <w:rFonts w:ascii="Book Antiqua" w:hAnsi="Book Antiqua" w:cstheme="majorBidi"/>
          <w:sz w:val="24"/>
          <w:szCs w:val="24"/>
        </w:rPr>
        <w:t xml:space="preserve"> </w:t>
      </w:r>
      <w:r w:rsidR="002722FE" w:rsidRPr="00E10F78">
        <w:rPr>
          <w:rFonts w:ascii="Book Antiqua" w:hAnsi="Book Antiqua" w:cs="Times New Roman"/>
          <w:sz w:val="24"/>
          <w:szCs w:val="24"/>
        </w:rPr>
        <w:fldChar w:fldCharType="begin"/>
      </w:r>
      <w:r w:rsidRPr="00E10F78">
        <w:rPr>
          <w:rFonts w:ascii="Book Antiqua" w:hAnsi="Book Antiqua" w:cs="Times New Roman"/>
          <w:sz w:val="24"/>
          <w:szCs w:val="24"/>
        </w:rPr>
        <w:instrText xml:space="preserve"> QUOTE </w:instrText>
      </w:r>
      <m:oMath>
        <m:f>
          <m:fPr>
            <m:ctrlPr>
              <w:rPr>
                <w:rFonts w:ascii="Cambria Math" w:hAnsi="Cambria Math" w:cs="Times New Roman"/>
                <w:sz w:val="24"/>
                <w:szCs w:val="24"/>
              </w:rPr>
            </m:ctrlPr>
          </m:fPr>
          <m:num>
            <m:r>
              <m:rPr>
                <m:sty m:val="p"/>
              </m:rPr>
              <w:rPr>
                <w:rFonts w:ascii="Cambria Math" w:hAnsi="Cambria Math" w:cs="Times New Roman"/>
                <w:sz w:val="24"/>
                <w:szCs w:val="24"/>
              </w:rPr>
              <m:t>(RR-1)f</m:t>
            </m:r>
          </m:num>
          <m:den>
            <m:r>
              <m:rPr>
                <m:sty m:val="p"/>
              </m:rPr>
              <w:rPr>
                <w:rFonts w:ascii="Cambria Math" w:hAnsi="Cambria Math" w:cs="Times New Roman"/>
                <w:sz w:val="24"/>
                <w:szCs w:val="24"/>
              </w:rPr>
              <m:t>RR</m:t>
            </m:r>
          </m:den>
        </m:f>
      </m:oMath>
      <w:r w:rsidRPr="00E10F78">
        <w:rPr>
          <w:rFonts w:ascii="Book Antiqua" w:hAnsi="Book Antiqua" w:cs="Times New Roman"/>
          <w:sz w:val="24"/>
          <w:szCs w:val="24"/>
        </w:rPr>
        <w:instrText xml:space="preserve"> </w:instrText>
      </w:r>
      <w:r w:rsidR="002722FE" w:rsidRPr="00E10F78">
        <w:rPr>
          <w:rFonts w:ascii="Book Antiqua" w:hAnsi="Book Antiqua" w:cs="Times New Roman"/>
          <w:sz w:val="24"/>
          <w:szCs w:val="24"/>
        </w:rPr>
        <w:fldChar w:fldCharType="end"/>
      </w:r>
      <w:r w:rsidRPr="00E10F78">
        <w:rPr>
          <w:rFonts w:ascii="Book Antiqua" w:hAnsi="Book Antiqua" w:cs="Times New Roman"/>
          <w:sz w:val="24"/>
          <w:szCs w:val="24"/>
        </w:rPr>
        <w:t>,</w:t>
      </w:r>
      <w:r w:rsidR="00593728">
        <w:rPr>
          <w:rFonts w:ascii="Book Antiqua" w:hAnsi="Book Antiqua" w:cs="Times New Roman"/>
          <w:sz w:val="24"/>
          <w:szCs w:val="24"/>
        </w:rPr>
        <w:t xml:space="preserve"> </w:t>
      </w:r>
      <w:r w:rsidRPr="00E10F78">
        <w:rPr>
          <w:rFonts w:ascii="Book Antiqua" w:hAnsi="Book Antiqua" w:cs="Times New Roman"/>
          <w:iCs/>
          <w:sz w:val="24"/>
          <w:szCs w:val="24"/>
        </w:rPr>
        <w:t>where</w:t>
      </w:r>
      <w:r w:rsidR="00593728">
        <w:rPr>
          <w:rFonts w:ascii="Book Antiqua" w:hAnsi="Book Antiqua" w:cs="Times New Roman"/>
          <w:iCs/>
          <w:sz w:val="24"/>
          <w:szCs w:val="24"/>
        </w:rPr>
        <w:t xml:space="preserve"> </w:t>
      </w:r>
      <w:r w:rsidRPr="00E10F78">
        <w:rPr>
          <w:rFonts w:ascii="Book Antiqua" w:hAnsi="Book Antiqua" w:cs="Times New Roman"/>
          <w:iCs/>
          <w:sz w:val="24"/>
          <w:szCs w:val="24"/>
        </w:rPr>
        <w:t xml:space="preserve"> </w:t>
      </w:r>
      <m:oMath>
        <m:r>
          <w:rPr>
            <w:rFonts w:ascii="Cambria Math" w:hAnsi="Cambria Math" w:cs="Times New Roman"/>
            <w:sz w:val="24"/>
            <w:szCs w:val="24"/>
          </w:rPr>
          <m:t>f=</m:t>
        </m:r>
        <m:f>
          <m:fPr>
            <m:ctrlPr>
              <w:rPr>
                <w:rFonts w:ascii="Cambria Math" w:hAnsi="Cambria Math" w:cs="Times New Roman"/>
                <w:sz w:val="24"/>
                <w:szCs w:val="24"/>
              </w:rPr>
            </m:ctrlPr>
          </m:fPr>
          <m:num>
            <m:r>
              <w:rPr>
                <w:rFonts w:ascii="Cambria Math" w:hAnsi="Cambria Math" w:cs="Times New Roman"/>
                <w:sz w:val="24"/>
                <w:szCs w:val="24"/>
              </w:rPr>
              <m:t>a</m:t>
            </m:r>
          </m:num>
          <m:den>
            <m:r>
              <w:rPr>
                <w:rFonts w:ascii="Cambria Math" w:hAnsi="Cambria Math" w:cs="Times New Roman"/>
                <w:sz w:val="24"/>
                <w:szCs w:val="24"/>
              </w:rPr>
              <m:t>a+b</m:t>
            </m:r>
          </m:den>
        </m:f>
      </m:oMath>
      <w:r w:rsidR="00593728">
        <w:rPr>
          <w:rFonts w:ascii="Book Antiqua" w:hAnsi="Book Antiqua" w:cs="Times New Roman"/>
          <w:color w:val="0000FF"/>
          <w:sz w:val="24"/>
          <w:szCs w:val="24"/>
        </w:rPr>
        <w:t xml:space="preserve">   </w:t>
      </w:r>
      <w:r w:rsidRPr="00E10F78">
        <w:rPr>
          <w:rFonts w:ascii="Book Antiqua" w:hAnsi="Book Antiqua" w:cs="Times New Roman"/>
          <w:color w:val="0000FF"/>
          <w:sz w:val="24"/>
          <w:szCs w:val="24"/>
        </w:rPr>
        <w:t xml:space="preserve"> </w:t>
      </w:r>
    </w:p>
    <w:p w:rsidR="003A35FA" w:rsidRPr="00E10F78" w:rsidRDefault="003A35FA" w:rsidP="00FE465B">
      <w:pPr>
        <w:spacing w:after="0" w:line="360" w:lineRule="auto"/>
        <w:ind w:firstLineChars="150" w:firstLine="360"/>
        <w:jc w:val="both"/>
        <w:rPr>
          <w:rFonts w:ascii="Book Antiqua" w:hAnsi="Book Antiqua" w:cs="Times New Roman"/>
          <w:sz w:val="24"/>
          <w:szCs w:val="24"/>
        </w:rPr>
      </w:pPr>
      <w:r w:rsidRPr="00E10F78">
        <w:rPr>
          <w:rFonts w:ascii="Book Antiqua" w:hAnsi="Book Antiqua" w:cs="Times New Roman"/>
          <w:sz w:val="24"/>
          <w:szCs w:val="24"/>
        </w:rPr>
        <w:t>Preventive fraction (PF) indicates the hypothetical protective effect of one allele/genotype for a disease. It is calculated for negative associations (RR</w:t>
      </w:r>
      <w:r w:rsidR="00593728">
        <w:rPr>
          <w:rFonts w:ascii="Book Antiqua" w:hAnsi="Book Antiqua" w:cs="Times New Roman" w:hint="eastAsia"/>
          <w:sz w:val="24"/>
          <w:szCs w:val="24"/>
          <w:lang w:eastAsia="zh-CN"/>
        </w:rPr>
        <w:t xml:space="preserve"> </w:t>
      </w:r>
      <w:r w:rsidRPr="00E10F78">
        <w:rPr>
          <w:rFonts w:ascii="Book Antiqua" w:hAnsi="Book Antiqua" w:cs="Times New Roman"/>
          <w:sz w:val="24"/>
          <w:szCs w:val="24"/>
        </w:rPr>
        <w:t>&lt;</w:t>
      </w:r>
      <w:r w:rsidR="00593728">
        <w:rPr>
          <w:rFonts w:ascii="Book Antiqua" w:hAnsi="Book Antiqua" w:cs="Times New Roman" w:hint="eastAsia"/>
          <w:sz w:val="24"/>
          <w:szCs w:val="24"/>
          <w:lang w:eastAsia="zh-CN"/>
        </w:rPr>
        <w:t xml:space="preserve"> </w:t>
      </w:r>
      <w:r w:rsidRPr="00E10F78">
        <w:rPr>
          <w:rFonts w:ascii="Book Antiqua" w:hAnsi="Book Antiqua" w:cs="Times New Roman"/>
          <w:sz w:val="24"/>
          <w:szCs w:val="24"/>
        </w:rPr>
        <w:t>1) using the following formula</w:t>
      </w:r>
      <w:r w:rsidRPr="00E10F78">
        <w:rPr>
          <w:rFonts w:ascii="Book Antiqua" w:hAnsi="Book Antiqua" w:cs="Times New Roman"/>
          <w:sz w:val="24"/>
          <w:szCs w:val="24"/>
          <w:vertAlign w:val="superscript"/>
        </w:rPr>
        <w:t>[40]</w:t>
      </w:r>
      <w:r w:rsidRPr="00E10F78">
        <w:rPr>
          <w:rFonts w:ascii="Book Antiqua" w:hAnsi="Book Antiqua" w:cs="Times New Roman"/>
          <w:sz w:val="24"/>
          <w:szCs w:val="24"/>
        </w:rPr>
        <w:t>. Values of &lt;</w:t>
      </w:r>
      <w:r w:rsidR="00593728">
        <w:rPr>
          <w:rFonts w:ascii="Book Antiqua" w:hAnsi="Book Antiqua" w:cs="Times New Roman" w:hint="eastAsia"/>
          <w:sz w:val="24"/>
          <w:szCs w:val="24"/>
          <w:lang w:eastAsia="zh-CN"/>
        </w:rPr>
        <w:t xml:space="preserve"> </w:t>
      </w:r>
      <w:r w:rsidRPr="00E10F78">
        <w:rPr>
          <w:rFonts w:ascii="Book Antiqua" w:hAnsi="Book Antiqua" w:cs="Times New Roman"/>
          <w:sz w:val="24"/>
          <w:szCs w:val="24"/>
        </w:rPr>
        <w:t>1.0 indicate the protective effect of an allele/genotype against the manifestation of disease.</w:t>
      </w:r>
    </w:p>
    <w:p w:rsidR="00EF2AEC" w:rsidRPr="008007FA" w:rsidRDefault="003A35FA" w:rsidP="00FE465B">
      <w:pPr>
        <w:spacing w:after="0" w:line="360" w:lineRule="auto"/>
        <w:ind w:firstLineChars="600" w:firstLine="1440"/>
        <w:jc w:val="both"/>
        <w:rPr>
          <w:rFonts w:ascii="Book Antiqua" w:hAnsi="Book Antiqua" w:cs="Times New Roman"/>
          <w:color w:val="0000FF"/>
          <w:sz w:val="24"/>
          <w:szCs w:val="24"/>
        </w:rPr>
      </w:pPr>
      <w:r w:rsidRPr="00E10F78">
        <w:rPr>
          <w:rFonts w:ascii="Book Antiqua" w:hAnsi="Book Antiqua" w:cs="Times New Roman"/>
          <w:sz w:val="24"/>
          <w:szCs w:val="24"/>
        </w:rPr>
        <w:t>PF =</w:t>
      </w:r>
      <w:r w:rsidR="000A7C00">
        <w:rPr>
          <w:rFonts w:ascii="Book Antiqua" w:hAnsi="Book Antiqua"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(1-RR)</m:t>
            </m:r>
            <m:r>
              <w:rPr>
                <w:rFonts w:ascii="Cambria Math" w:hAnsi="Cambria Math" w:cs="Times New Roman"/>
                <w:sz w:val="24"/>
                <w:szCs w:val="24"/>
              </w:rPr>
              <m:t>f</m:t>
            </m:r>
          </m:num>
          <m:den>
            <m:r>
              <m:rPr>
                <m:sty m:val="p"/>
              </m:rPr>
              <w:rPr>
                <w:rFonts w:ascii="Cambria Math" w:hAnsi="Cambria Math" w:cs="Times New Roman"/>
                <w:sz w:val="24"/>
                <w:szCs w:val="24"/>
              </w:rPr>
              <m:t>RR</m:t>
            </m:r>
            <m:d>
              <m:dPr>
                <m:ctrlPr>
                  <w:rPr>
                    <w:rFonts w:ascii="Cambria Math" w:hAnsi="Cambria Math" w:cs="Times New Roman"/>
                    <w:i/>
                    <w:sz w:val="24"/>
                    <w:szCs w:val="24"/>
                  </w:rPr>
                </m:ctrlPr>
              </m:dPr>
              <m:e>
                <m:r>
                  <w:rPr>
                    <w:rFonts w:ascii="Cambria Math" w:hAnsi="Cambria Math" w:cs="Times New Roman"/>
                    <w:sz w:val="24"/>
                    <w:szCs w:val="24"/>
                  </w:rPr>
                  <m:t>1-f</m:t>
                </m:r>
              </m:e>
            </m:d>
            <m:r>
              <w:rPr>
                <w:rFonts w:ascii="Cambria Math" w:hAnsi="Cambria Math" w:cs="Times New Roman"/>
                <w:sz w:val="24"/>
                <w:szCs w:val="24"/>
              </w:rPr>
              <m:t xml:space="preserve">+f </m:t>
            </m:r>
          </m:den>
        </m:f>
        <m:r>
          <m:rPr>
            <m:sty m:val="p"/>
          </m:rPr>
          <w:rPr>
            <w:rFonts w:ascii="Cambria Math" w:hAnsi="Cambria Math" w:cs="Times New Roman"/>
            <w:sz w:val="24"/>
            <w:szCs w:val="24"/>
          </w:rPr>
          <m:t xml:space="preserve"> </m:t>
        </m:r>
      </m:oMath>
      <w:r w:rsidR="000A7C00" w:rsidRPr="00446EE7">
        <w:rPr>
          <w:rFonts w:ascii="Book Antiqua" w:hAnsi="Book Antiqua" w:cstheme="majorBidi"/>
          <w:sz w:val="24"/>
          <w:szCs w:val="24"/>
        </w:rPr>
        <w:t>,</w:t>
      </w:r>
      <w:r w:rsidR="00593728">
        <w:rPr>
          <w:rFonts w:ascii="Book Antiqua" w:hAnsi="Book Antiqua" w:cstheme="majorBidi"/>
          <w:sz w:val="24"/>
          <w:szCs w:val="24"/>
        </w:rPr>
        <w:t xml:space="preserve"> </w:t>
      </w:r>
      <w:r w:rsidRPr="00E10F78">
        <w:rPr>
          <w:rFonts w:ascii="Book Antiqua" w:hAnsi="Book Antiqua" w:cs="Times New Roman"/>
          <w:iCs/>
          <w:sz w:val="24"/>
          <w:szCs w:val="24"/>
        </w:rPr>
        <w:t>where</w:t>
      </w:r>
      <w:r w:rsidR="00593728">
        <w:rPr>
          <w:rFonts w:ascii="Book Antiqua" w:hAnsi="Book Antiqua" w:cs="Times New Roman"/>
          <w:iCs/>
          <w:sz w:val="24"/>
          <w:szCs w:val="24"/>
        </w:rPr>
        <w:t xml:space="preserve"> </w:t>
      </w:r>
      <w:r w:rsidRPr="00E10F78">
        <w:rPr>
          <w:rFonts w:ascii="Book Antiqua" w:hAnsi="Book Antiqua" w:cs="Times New Roman"/>
          <w:iCs/>
          <w:sz w:val="24"/>
          <w:szCs w:val="24"/>
        </w:rPr>
        <w:t xml:space="preserve"> </w:t>
      </w:r>
      <m:oMath>
        <m:r>
          <w:rPr>
            <w:rFonts w:ascii="Cambria Math" w:hAnsi="Cambria Math" w:cs="Times New Roman"/>
            <w:sz w:val="24"/>
            <w:szCs w:val="24"/>
          </w:rPr>
          <m:t>f=</m:t>
        </m:r>
        <m:f>
          <m:fPr>
            <m:ctrlPr>
              <w:rPr>
                <w:rFonts w:ascii="Cambria Math" w:hAnsi="Cambria Math" w:cs="Times New Roman"/>
                <w:sz w:val="24"/>
                <w:szCs w:val="24"/>
              </w:rPr>
            </m:ctrlPr>
          </m:fPr>
          <m:num>
            <m:r>
              <w:rPr>
                <w:rFonts w:ascii="Cambria Math" w:hAnsi="Cambria Math" w:cs="Times New Roman"/>
                <w:sz w:val="24"/>
                <w:szCs w:val="24"/>
              </w:rPr>
              <m:t>a</m:t>
            </m:r>
          </m:num>
          <m:den>
            <m:r>
              <w:rPr>
                <w:rFonts w:ascii="Cambria Math" w:hAnsi="Cambria Math" w:cs="Times New Roman"/>
                <w:sz w:val="24"/>
                <w:szCs w:val="24"/>
              </w:rPr>
              <m:t>a+b</m:t>
            </m:r>
          </m:den>
        </m:f>
      </m:oMath>
      <w:r w:rsidR="00593728">
        <w:rPr>
          <w:rFonts w:ascii="Book Antiqua" w:hAnsi="Book Antiqua" w:cs="Times New Roman"/>
          <w:color w:val="0000FF"/>
          <w:sz w:val="24"/>
          <w:szCs w:val="24"/>
        </w:rPr>
        <w:t xml:space="preserve">   </w:t>
      </w:r>
    </w:p>
    <w:p w:rsidR="00EF2AEC" w:rsidRDefault="00EF2AEC" w:rsidP="00FE465B">
      <w:pPr>
        <w:spacing w:after="0" w:line="360" w:lineRule="auto"/>
        <w:jc w:val="both"/>
        <w:rPr>
          <w:rFonts w:ascii="Book Antiqua" w:hAnsi="Book Antiqua" w:cs="Times New Roman"/>
          <w:b/>
          <w:bCs/>
          <w:sz w:val="24"/>
          <w:szCs w:val="24"/>
        </w:rPr>
      </w:pPr>
    </w:p>
    <w:p w:rsidR="003A35FA" w:rsidRPr="00E10F78" w:rsidRDefault="003A35FA" w:rsidP="00FE465B">
      <w:pPr>
        <w:spacing w:after="0" w:line="360" w:lineRule="auto"/>
        <w:jc w:val="both"/>
        <w:rPr>
          <w:rFonts w:ascii="Book Antiqua" w:hAnsi="Book Antiqua" w:cs="Times New Roman"/>
          <w:b/>
          <w:bCs/>
          <w:sz w:val="24"/>
          <w:szCs w:val="24"/>
        </w:rPr>
      </w:pPr>
      <w:r w:rsidRPr="00E10F78">
        <w:rPr>
          <w:rFonts w:ascii="Book Antiqua" w:hAnsi="Book Antiqua" w:cs="Times New Roman"/>
          <w:b/>
          <w:bCs/>
          <w:sz w:val="24"/>
          <w:szCs w:val="24"/>
        </w:rPr>
        <w:t>RESULTS</w:t>
      </w:r>
      <w:r w:rsidR="00593728">
        <w:rPr>
          <w:rFonts w:ascii="Book Antiqua" w:hAnsi="Book Antiqua" w:cs="Times New Roman"/>
          <w:b/>
          <w:bCs/>
          <w:sz w:val="24"/>
          <w:szCs w:val="24"/>
        </w:rPr>
        <w:t xml:space="preserve"> </w:t>
      </w:r>
      <w:r w:rsidR="00400AB1">
        <w:rPr>
          <w:rFonts w:ascii="Book Antiqua" w:hAnsi="Book Antiqua" w:cs="Times New Roman"/>
          <w:b/>
          <w:bCs/>
          <w:sz w:val="24"/>
          <w:szCs w:val="24"/>
        </w:rPr>
        <w:t xml:space="preserve"> </w:t>
      </w:r>
    </w:p>
    <w:p w:rsidR="003A35FA" w:rsidRPr="00E10F78" w:rsidRDefault="003A35FA" w:rsidP="00FE465B">
      <w:pPr>
        <w:tabs>
          <w:tab w:val="left" w:pos="7938"/>
        </w:tabs>
        <w:autoSpaceDE w:val="0"/>
        <w:autoSpaceDN w:val="0"/>
        <w:adjustRightInd w:val="0"/>
        <w:spacing w:after="0" w:line="360" w:lineRule="auto"/>
        <w:jc w:val="both"/>
        <w:rPr>
          <w:rFonts w:ascii="Book Antiqua" w:hAnsi="Book Antiqua" w:cs="Times New Roman"/>
          <w:color w:val="231F20"/>
          <w:sz w:val="24"/>
          <w:szCs w:val="24"/>
        </w:rPr>
      </w:pPr>
      <w:r w:rsidRPr="00E10F78">
        <w:rPr>
          <w:rFonts w:ascii="Book Antiqua" w:hAnsi="Book Antiqua" w:cs="Times New Roman"/>
          <w:sz w:val="24"/>
          <w:szCs w:val="24"/>
        </w:rPr>
        <w:t xml:space="preserve">The results of </w:t>
      </w:r>
      <w:r w:rsidR="00400AB1">
        <w:rPr>
          <w:rFonts w:ascii="Book Antiqua" w:hAnsi="Book Antiqua" w:cs="Times New Roman"/>
          <w:sz w:val="24"/>
          <w:szCs w:val="24"/>
        </w:rPr>
        <w:t>APOE</w:t>
      </w:r>
      <w:r w:rsidRPr="00E10F78">
        <w:rPr>
          <w:rFonts w:ascii="Book Antiqua" w:hAnsi="Book Antiqua" w:cs="Times New Roman"/>
          <w:sz w:val="24"/>
          <w:szCs w:val="24"/>
        </w:rPr>
        <w:t xml:space="preserve"> genotyp</w:t>
      </w:r>
      <w:r w:rsidR="00400AB1">
        <w:rPr>
          <w:rFonts w:ascii="Book Antiqua" w:hAnsi="Book Antiqua" w:cs="Times New Roman"/>
          <w:sz w:val="24"/>
          <w:szCs w:val="24"/>
        </w:rPr>
        <w:t>ing</w:t>
      </w:r>
      <w:r w:rsidRPr="00E10F78">
        <w:rPr>
          <w:rFonts w:ascii="Book Antiqua" w:hAnsi="Book Antiqua" w:cs="Times New Roman"/>
          <w:sz w:val="24"/>
          <w:szCs w:val="24"/>
        </w:rPr>
        <w:t xml:space="preserve"> in the IBD patients and the</w:t>
      </w:r>
      <w:r w:rsidR="003D5B2A">
        <w:rPr>
          <w:rFonts w:ascii="Book Antiqua" w:hAnsi="Book Antiqua" w:cs="Times New Roman"/>
          <w:sz w:val="24"/>
          <w:szCs w:val="24"/>
        </w:rPr>
        <w:t xml:space="preserve"> healthy</w:t>
      </w:r>
      <w:r w:rsidRPr="00E10F78">
        <w:rPr>
          <w:rFonts w:ascii="Book Antiqua" w:hAnsi="Book Antiqua" w:cs="Times New Roman"/>
          <w:sz w:val="24"/>
          <w:szCs w:val="24"/>
        </w:rPr>
        <w:t xml:space="preserve"> control</w:t>
      </w:r>
      <w:r w:rsidR="003D5B2A">
        <w:rPr>
          <w:rFonts w:ascii="Book Antiqua" w:hAnsi="Book Antiqua" w:cs="Times New Roman"/>
          <w:sz w:val="24"/>
          <w:szCs w:val="24"/>
        </w:rPr>
        <w:t>s</w:t>
      </w:r>
      <w:r w:rsidRPr="00E10F78">
        <w:rPr>
          <w:rFonts w:ascii="Book Antiqua" w:hAnsi="Book Antiqua" w:cs="Times New Roman"/>
          <w:sz w:val="24"/>
          <w:szCs w:val="24"/>
        </w:rPr>
        <w:t xml:space="preserve"> are summarized in Tables 1-5. In both, IBD patient and control groups the genotype distributions were in Hardy-Weinberg equilibrium.</w:t>
      </w:r>
      <w:r w:rsidRPr="00E10F78">
        <w:rPr>
          <w:rFonts w:ascii="Book Antiqua" w:hAnsi="Book Antiqua" w:cs="Times New Roman"/>
          <w:color w:val="FF0000"/>
          <w:sz w:val="24"/>
          <w:szCs w:val="24"/>
        </w:rPr>
        <w:t xml:space="preserve"> </w:t>
      </w:r>
      <w:r w:rsidRPr="00E10F78">
        <w:rPr>
          <w:rFonts w:ascii="Book Antiqua" w:hAnsi="Book Antiqua" w:cs="Times New Roman"/>
          <w:color w:val="231F20"/>
          <w:sz w:val="24"/>
          <w:szCs w:val="24"/>
        </w:rPr>
        <w:t xml:space="preserve">The </w:t>
      </w:r>
      <w:r w:rsidR="00FC51F4"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2 allele was present in the</w:t>
      </w:r>
      <w:r w:rsidR="00593728">
        <w:rPr>
          <w:rFonts w:ascii="Book Antiqua" w:hAnsi="Book Antiqua" w:cs="Times New Roman"/>
          <w:color w:val="231F20"/>
          <w:sz w:val="24"/>
          <w:szCs w:val="24"/>
        </w:rPr>
        <w:t xml:space="preserve"> </w:t>
      </w:r>
      <w:r w:rsidRPr="00E10F78">
        <w:rPr>
          <w:rFonts w:ascii="Book Antiqua" w:hAnsi="Book Antiqua" w:cs="Times New Roman"/>
          <w:color w:val="231F20"/>
          <w:sz w:val="24"/>
          <w:szCs w:val="24"/>
        </w:rPr>
        <w:t>7.59% of IBD patients</w:t>
      </w:r>
      <w:r w:rsidR="00593728">
        <w:rPr>
          <w:rFonts w:ascii="Book Antiqua" w:hAnsi="Book Antiqua" w:cs="Times New Roman"/>
          <w:color w:val="231F20"/>
          <w:sz w:val="24"/>
          <w:szCs w:val="24"/>
        </w:rPr>
        <w:t xml:space="preserve"> </w:t>
      </w:r>
      <w:r w:rsidRPr="00E10F78">
        <w:rPr>
          <w:rFonts w:ascii="Book Antiqua" w:hAnsi="Book Antiqua" w:cs="Times New Roman"/>
          <w:color w:val="231F20"/>
          <w:sz w:val="24"/>
          <w:szCs w:val="24"/>
        </w:rPr>
        <w:t>while altogether absent in controls (</w:t>
      </w:r>
      <w:r w:rsidRPr="00E10F78">
        <w:rPr>
          <w:rFonts w:ascii="Book Antiqua" w:hAnsi="Book Antiqua" w:cs="Times New Roman"/>
          <w:i/>
          <w:color w:val="231F20"/>
          <w:sz w:val="24"/>
          <w:szCs w:val="24"/>
        </w:rPr>
        <w:t>P</w:t>
      </w:r>
      <w:r>
        <w:rPr>
          <w:rFonts w:ascii="Book Antiqua" w:hAnsi="Book Antiqua" w:cs="Times New Roman"/>
          <w:i/>
          <w:color w:val="231F20"/>
          <w:sz w:val="24"/>
          <w:szCs w:val="24"/>
          <w:lang w:eastAsia="zh-CN"/>
        </w:rPr>
        <w:t xml:space="preserve"> </w:t>
      </w:r>
      <w:r w:rsidRPr="00E10F78">
        <w:rPr>
          <w:rFonts w:ascii="Book Antiqua" w:hAnsi="Book Antiqua" w:cs="Times New Roman"/>
          <w:color w:val="231F20"/>
          <w:sz w:val="24"/>
          <w:szCs w:val="24"/>
        </w:rPr>
        <w:t>=</w:t>
      </w:r>
      <w:r>
        <w:rPr>
          <w:rFonts w:ascii="Book Antiqua" w:hAnsi="Book Antiqua" w:cs="Times New Roman"/>
          <w:color w:val="231F20"/>
          <w:sz w:val="24"/>
          <w:szCs w:val="24"/>
          <w:lang w:eastAsia="zh-CN"/>
        </w:rPr>
        <w:t xml:space="preserve"> </w:t>
      </w:r>
      <w:r w:rsidRPr="00E10F78">
        <w:rPr>
          <w:rFonts w:ascii="Book Antiqua" w:hAnsi="Book Antiqua" w:cs="Times New Roman"/>
          <w:color w:val="231F20"/>
          <w:sz w:val="24"/>
          <w:szCs w:val="24"/>
        </w:rPr>
        <w:t>0.0001</w:t>
      </w:r>
      <w:r w:rsidRPr="00E10F78">
        <w:rPr>
          <w:rFonts w:ascii="Book Antiqua" w:hAnsi="Book Antiqua" w:cs="Times New Roman"/>
          <w:sz w:val="24"/>
          <w:szCs w:val="24"/>
        </w:rPr>
        <w:t xml:space="preserve">). </w:t>
      </w:r>
      <w:r w:rsidRPr="00E10F78">
        <w:rPr>
          <w:rFonts w:ascii="Book Antiqua" w:hAnsi="Book Antiqua" w:cs="Times New Roman"/>
          <w:color w:val="231F20"/>
          <w:sz w:val="24"/>
          <w:szCs w:val="24"/>
        </w:rPr>
        <w:t xml:space="preserve">The frequency of allele </w:t>
      </w:r>
      <w:r w:rsidR="00052BAF"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 xml:space="preserve">4 was also significantly higher in patients compared with that in controls (10.11% </w:t>
      </w:r>
      <w:r w:rsidRPr="00E10F78">
        <w:rPr>
          <w:rFonts w:ascii="Book Antiqua" w:hAnsi="Book Antiqua" w:cs="Times New Roman"/>
          <w:i/>
          <w:iCs/>
          <w:color w:val="231F20"/>
          <w:sz w:val="24"/>
          <w:szCs w:val="24"/>
        </w:rPr>
        <w:t>vs</w:t>
      </w:r>
      <w:r w:rsidRPr="00E10F78">
        <w:rPr>
          <w:rFonts w:ascii="Book Antiqua" w:hAnsi="Book Antiqua" w:cs="Times New Roman"/>
          <w:color w:val="231F20"/>
          <w:sz w:val="24"/>
          <w:szCs w:val="24"/>
        </w:rPr>
        <w:t xml:space="preserve"> 4.25%, </w:t>
      </w:r>
      <w:r w:rsidRPr="00E10F78">
        <w:rPr>
          <w:rFonts w:ascii="Book Antiqua" w:hAnsi="Book Antiqua" w:cs="Times New Roman"/>
          <w:i/>
          <w:iCs/>
          <w:color w:val="231F20"/>
          <w:sz w:val="24"/>
          <w:szCs w:val="24"/>
        </w:rPr>
        <w:t>P</w:t>
      </w:r>
      <w:r>
        <w:rPr>
          <w:rFonts w:ascii="Book Antiqua" w:hAnsi="Book Antiqua" w:cs="Times New Roman"/>
          <w:i/>
          <w:iCs/>
          <w:color w:val="231F20"/>
          <w:sz w:val="24"/>
          <w:szCs w:val="24"/>
          <w:lang w:eastAsia="zh-CN"/>
        </w:rPr>
        <w:t xml:space="preserve"> </w:t>
      </w:r>
      <w:r w:rsidRPr="00E10F78">
        <w:rPr>
          <w:rFonts w:ascii="Book Antiqua" w:hAnsi="Book Antiqua" w:cs="Times New Roman"/>
          <w:color w:val="231F20"/>
          <w:sz w:val="24"/>
          <w:szCs w:val="24"/>
        </w:rPr>
        <w:t>=</w:t>
      </w:r>
      <w:r>
        <w:rPr>
          <w:rFonts w:ascii="Book Antiqua" w:hAnsi="Book Antiqua" w:cs="Times New Roman"/>
          <w:color w:val="231F20"/>
          <w:sz w:val="24"/>
          <w:szCs w:val="24"/>
          <w:lang w:eastAsia="zh-CN"/>
        </w:rPr>
        <w:t xml:space="preserve"> </w:t>
      </w:r>
      <w:r w:rsidRPr="00E10F78">
        <w:rPr>
          <w:rFonts w:ascii="Book Antiqua" w:hAnsi="Book Antiqua" w:cs="Times New Roman"/>
          <w:color w:val="231F20"/>
          <w:sz w:val="24"/>
          <w:szCs w:val="24"/>
        </w:rPr>
        <w:t xml:space="preserve">0.002, </w:t>
      </w:r>
      <w:r w:rsidRPr="00E10F78">
        <w:rPr>
          <w:rFonts w:ascii="Book Antiqua" w:hAnsi="Book Antiqua" w:cs="Times New Roman"/>
          <w:sz w:val="24"/>
          <w:szCs w:val="24"/>
        </w:rPr>
        <w:t>RR</w:t>
      </w:r>
      <w:r>
        <w:rPr>
          <w:rFonts w:ascii="Book Antiqua" w:hAnsi="Book Antiqua" w:cs="Times New Roman"/>
          <w:sz w:val="24"/>
          <w:szCs w:val="24"/>
          <w:lang w:eastAsia="zh-CN"/>
        </w:rPr>
        <w:t xml:space="preserve"> </w:t>
      </w:r>
      <w:r w:rsidRPr="00E10F78">
        <w:rPr>
          <w:rFonts w:ascii="Book Antiqua" w:hAnsi="Book Antiqua" w:cs="Times New Roman"/>
          <w:sz w:val="24"/>
          <w:szCs w:val="24"/>
        </w:rPr>
        <w:t>=</w:t>
      </w:r>
      <w:r>
        <w:rPr>
          <w:rFonts w:ascii="Book Antiqua" w:hAnsi="Book Antiqua" w:cs="Times New Roman"/>
          <w:sz w:val="24"/>
          <w:szCs w:val="24"/>
          <w:lang w:eastAsia="zh-CN"/>
        </w:rPr>
        <w:t xml:space="preserve"> </w:t>
      </w:r>
      <w:r w:rsidRPr="00E10F78">
        <w:rPr>
          <w:rFonts w:ascii="Book Antiqua" w:hAnsi="Book Antiqua" w:cs="Times New Roman"/>
          <w:sz w:val="24"/>
          <w:szCs w:val="24"/>
        </w:rPr>
        <w:t>2.531, EF</w:t>
      </w:r>
      <w:r>
        <w:rPr>
          <w:rFonts w:ascii="Book Antiqua" w:hAnsi="Book Antiqua" w:cs="Times New Roman"/>
          <w:sz w:val="24"/>
          <w:szCs w:val="24"/>
          <w:lang w:eastAsia="zh-CN"/>
        </w:rPr>
        <w:t xml:space="preserve"> </w:t>
      </w:r>
      <w:r w:rsidRPr="00E10F78">
        <w:rPr>
          <w:rFonts w:ascii="Book Antiqua" w:hAnsi="Book Antiqua" w:cs="Times New Roman"/>
          <w:sz w:val="24"/>
          <w:szCs w:val="24"/>
        </w:rPr>
        <w:t>=</w:t>
      </w:r>
      <w:r>
        <w:rPr>
          <w:rFonts w:ascii="Book Antiqua" w:hAnsi="Book Antiqua" w:cs="Times New Roman"/>
          <w:sz w:val="24"/>
          <w:szCs w:val="24"/>
          <w:lang w:eastAsia="zh-CN"/>
        </w:rPr>
        <w:t xml:space="preserve"> </w:t>
      </w:r>
      <w:r w:rsidRPr="00E10F78">
        <w:rPr>
          <w:rFonts w:ascii="Book Antiqua" w:hAnsi="Book Antiqua" w:cs="Times New Roman"/>
          <w:sz w:val="24"/>
          <w:szCs w:val="24"/>
        </w:rPr>
        <w:t>0.411</w:t>
      </w:r>
      <w:r w:rsidRPr="00E10F78">
        <w:rPr>
          <w:rFonts w:ascii="Book Antiqua" w:hAnsi="Book Antiqua" w:cs="Times New Roman"/>
          <w:color w:val="231F20"/>
          <w:sz w:val="24"/>
          <w:szCs w:val="24"/>
        </w:rPr>
        <w:t xml:space="preserve">) </w:t>
      </w:r>
      <w:r w:rsidRPr="00E10F78">
        <w:rPr>
          <w:rFonts w:ascii="Book Antiqua" w:hAnsi="Book Antiqua" w:cs="Times New Roman"/>
          <w:sz w:val="24"/>
          <w:szCs w:val="24"/>
        </w:rPr>
        <w:t xml:space="preserve">indicating that allele </w:t>
      </w:r>
      <w:r w:rsidR="00FC51F4" w:rsidRPr="00E10F78">
        <w:rPr>
          <w:rFonts w:ascii="Book Antiqua" w:eastAsia="TimesNewRomanPSMT" w:hAnsi="Book Antiqua" w:cs="Times New Roman"/>
          <w:sz w:val="24"/>
          <w:szCs w:val="24"/>
        </w:rPr>
        <w:t>ε</w:t>
      </w:r>
      <w:r w:rsidRPr="00E10F78">
        <w:rPr>
          <w:rFonts w:ascii="Book Antiqua" w:hAnsi="Book Antiqua" w:cs="Times New Roman"/>
          <w:sz w:val="24"/>
          <w:szCs w:val="24"/>
        </w:rPr>
        <w:t xml:space="preserve">4 is positively associated with IBD with relative risk of 2.53. The frequency of </w:t>
      </w:r>
      <w:r w:rsidR="00FC51F4" w:rsidRPr="00E10F78">
        <w:rPr>
          <w:rFonts w:ascii="Book Antiqua" w:eastAsia="TimesNewRomanPSMT" w:hAnsi="Book Antiqua" w:cs="Times New Roman"/>
          <w:sz w:val="24"/>
          <w:szCs w:val="24"/>
        </w:rPr>
        <w:t>ε</w:t>
      </w:r>
      <w:r w:rsidRPr="00E10F78">
        <w:rPr>
          <w:rFonts w:ascii="Book Antiqua" w:hAnsi="Book Antiqua" w:cs="Times New Roman"/>
          <w:sz w:val="24"/>
          <w:szCs w:val="24"/>
        </w:rPr>
        <w:t>3</w:t>
      </w:r>
      <w:r w:rsidRPr="00E10F78">
        <w:rPr>
          <w:rFonts w:ascii="Book Antiqua" w:hAnsi="Book Antiqua" w:cs="Times New Roman"/>
          <w:color w:val="231F20"/>
          <w:sz w:val="24"/>
          <w:szCs w:val="24"/>
        </w:rPr>
        <w:t xml:space="preserve"> alleles was significantly lower in the IBD patients (82.30%) </w:t>
      </w:r>
      <w:r w:rsidR="008007FA">
        <w:rPr>
          <w:rFonts w:ascii="Book Antiqua" w:hAnsi="Book Antiqua" w:cs="Times New Roman"/>
          <w:color w:val="231F20"/>
          <w:sz w:val="24"/>
          <w:szCs w:val="24"/>
        </w:rPr>
        <w:t>than</w:t>
      </w:r>
      <w:r>
        <w:rPr>
          <w:rFonts w:ascii="Book Antiqua" w:hAnsi="Book Antiqua" w:cs="Times New Roman"/>
          <w:color w:val="231F20"/>
          <w:sz w:val="24"/>
          <w:szCs w:val="24"/>
        </w:rPr>
        <w:t xml:space="preserve"> in controls (95.75</w:t>
      </w:r>
      <w:r w:rsidRPr="00E10F78">
        <w:rPr>
          <w:rFonts w:ascii="Book Antiqua" w:hAnsi="Book Antiqua" w:cs="Times New Roman"/>
          <w:color w:val="231F20"/>
          <w:sz w:val="24"/>
          <w:szCs w:val="24"/>
        </w:rPr>
        <w:t xml:space="preserve">%, </w:t>
      </w:r>
      <w:r w:rsidRPr="00E10F78">
        <w:rPr>
          <w:rFonts w:ascii="Book Antiqua" w:hAnsi="Book Antiqua" w:cs="Times New Roman"/>
          <w:i/>
          <w:color w:val="231F20"/>
          <w:sz w:val="24"/>
          <w:szCs w:val="24"/>
        </w:rPr>
        <w:t>P</w:t>
      </w:r>
      <w:r>
        <w:rPr>
          <w:rFonts w:ascii="Book Antiqua" w:hAnsi="Book Antiqua" w:cs="Times New Roman"/>
          <w:i/>
          <w:color w:val="231F20"/>
          <w:sz w:val="24"/>
          <w:szCs w:val="24"/>
          <w:lang w:eastAsia="zh-CN"/>
        </w:rPr>
        <w:t xml:space="preserve"> </w:t>
      </w:r>
      <w:r w:rsidRPr="00E10F78">
        <w:rPr>
          <w:rFonts w:ascii="Book Antiqua" w:hAnsi="Book Antiqua" w:cs="Times New Roman"/>
          <w:color w:val="231F20"/>
          <w:sz w:val="24"/>
          <w:szCs w:val="24"/>
        </w:rPr>
        <w:t>=</w:t>
      </w:r>
      <w:r>
        <w:rPr>
          <w:rFonts w:ascii="Book Antiqua" w:hAnsi="Book Antiqua" w:cs="Times New Roman"/>
          <w:color w:val="231F20"/>
          <w:sz w:val="24"/>
          <w:szCs w:val="24"/>
          <w:lang w:eastAsia="zh-CN"/>
        </w:rPr>
        <w:t xml:space="preserve"> </w:t>
      </w:r>
      <w:r w:rsidRPr="00E10F78">
        <w:rPr>
          <w:rFonts w:ascii="Book Antiqua" w:hAnsi="Book Antiqua" w:cs="Times New Roman"/>
          <w:color w:val="231F20"/>
          <w:sz w:val="24"/>
          <w:szCs w:val="24"/>
        </w:rPr>
        <w:t xml:space="preserve">0.0001, </w:t>
      </w:r>
      <w:r w:rsidRPr="00E10F78">
        <w:rPr>
          <w:rFonts w:ascii="Book Antiqua" w:hAnsi="Book Antiqua" w:cs="Times New Roman"/>
          <w:sz w:val="24"/>
          <w:szCs w:val="24"/>
        </w:rPr>
        <w:t>RR</w:t>
      </w:r>
      <w:r>
        <w:rPr>
          <w:rFonts w:ascii="Book Antiqua" w:hAnsi="Book Antiqua" w:cs="Times New Roman"/>
          <w:sz w:val="24"/>
          <w:szCs w:val="24"/>
          <w:lang w:eastAsia="zh-CN"/>
        </w:rPr>
        <w:t xml:space="preserve"> </w:t>
      </w:r>
      <w:r w:rsidRPr="00E10F78">
        <w:rPr>
          <w:rFonts w:ascii="Book Antiqua" w:hAnsi="Book Antiqua" w:cs="Times New Roman"/>
          <w:sz w:val="24"/>
          <w:szCs w:val="24"/>
        </w:rPr>
        <w:t>=</w:t>
      </w:r>
      <w:r>
        <w:rPr>
          <w:rFonts w:ascii="Book Antiqua" w:hAnsi="Book Antiqua" w:cs="Times New Roman"/>
          <w:sz w:val="24"/>
          <w:szCs w:val="24"/>
          <w:lang w:eastAsia="zh-CN"/>
        </w:rPr>
        <w:t xml:space="preserve"> </w:t>
      </w:r>
      <w:r w:rsidRPr="00E10F78">
        <w:rPr>
          <w:rFonts w:ascii="Book Antiqua" w:hAnsi="Book Antiqua" w:cs="Times New Roman"/>
          <w:sz w:val="24"/>
          <w:szCs w:val="24"/>
        </w:rPr>
        <w:t>0.206, PF</w:t>
      </w:r>
      <w:r>
        <w:rPr>
          <w:rFonts w:ascii="Book Antiqua" w:hAnsi="Book Antiqua" w:cs="Times New Roman"/>
          <w:sz w:val="24"/>
          <w:szCs w:val="24"/>
          <w:lang w:eastAsia="zh-CN"/>
        </w:rPr>
        <w:t xml:space="preserve"> </w:t>
      </w:r>
      <w:r w:rsidRPr="00E10F78">
        <w:rPr>
          <w:rFonts w:ascii="Book Antiqua" w:hAnsi="Book Antiqua" w:cs="Times New Roman"/>
          <w:sz w:val="24"/>
          <w:szCs w:val="24"/>
        </w:rPr>
        <w:t>=</w:t>
      </w:r>
      <w:r>
        <w:rPr>
          <w:rFonts w:ascii="Book Antiqua" w:hAnsi="Book Antiqua" w:cs="Times New Roman"/>
          <w:sz w:val="24"/>
          <w:szCs w:val="24"/>
          <w:lang w:eastAsia="zh-CN"/>
        </w:rPr>
        <w:t xml:space="preserve"> </w:t>
      </w:r>
      <w:r w:rsidRPr="00E10F78">
        <w:rPr>
          <w:rFonts w:ascii="Book Antiqua" w:hAnsi="Book Antiqua" w:cs="Times New Roman"/>
          <w:sz w:val="24"/>
          <w:szCs w:val="24"/>
        </w:rPr>
        <w:t>0.549</w:t>
      </w:r>
      <w:r w:rsidRPr="00E10F78">
        <w:rPr>
          <w:rFonts w:ascii="Book Antiqua" w:hAnsi="Book Antiqua" w:cs="Times New Roman"/>
          <w:color w:val="231F20"/>
          <w:sz w:val="24"/>
          <w:szCs w:val="24"/>
        </w:rPr>
        <w:t xml:space="preserve">) (Table 1). </w:t>
      </w:r>
      <w:r w:rsidR="00FC51F4">
        <w:rPr>
          <w:rFonts w:ascii="Book Antiqua" w:hAnsi="Book Antiqua" w:cs="Times New Roman"/>
          <w:color w:val="231F20"/>
          <w:sz w:val="24"/>
          <w:szCs w:val="24"/>
        </w:rPr>
        <w:t>The frequency of</w:t>
      </w:r>
      <w:r w:rsidRPr="00E10F78">
        <w:rPr>
          <w:rFonts w:ascii="Book Antiqua" w:hAnsi="Book Antiqua" w:cs="Times New Roman"/>
          <w:color w:val="231F20"/>
          <w:sz w:val="24"/>
          <w:szCs w:val="24"/>
        </w:rPr>
        <w:t xml:space="preserve"> various genotypes of APOE also showed variations in patient and control groups. The prevalence of genotypes </w:t>
      </w:r>
      <w:r w:rsidR="00FC51F4"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2/</w:t>
      </w:r>
      <w:r w:rsidR="00FC51F4"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 xml:space="preserve">3, and </w:t>
      </w:r>
      <w:r w:rsidR="00FC51F4"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2/</w:t>
      </w:r>
      <w:r w:rsidR="00FC51F4"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4 was 13.48, and 6.18% in patients while totally absent in control group (</w:t>
      </w:r>
      <w:r w:rsidRPr="00E10F78">
        <w:rPr>
          <w:rFonts w:ascii="Book Antiqua" w:hAnsi="Book Antiqua" w:cs="Times New Roman"/>
          <w:i/>
          <w:color w:val="231F20"/>
          <w:sz w:val="24"/>
          <w:szCs w:val="24"/>
        </w:rPr>
        <w:t>P</w:t>
      </w:r>
      <w:r>
        <w:rPr>
          <w:rFonts w:ascii="Book Antiqua" w:hAnsi="Book Antiqua" w:cs="Times New Roman"/>
          <w:i/>
          <w:color w:val="231F20"/>
          <w:sz w:val="24"/>
          <w:szCs w:val="24"/>
          <w:lang w:eastAsia="zh-CN"/>
        </w:rPr>
        <w:t xml:space="preserve"> </w:t>
      </w:r>
      <w:r w:rsidRPr="00E10F78">
        <w:rPr>
          <w:rFonts w:ascii="Book Antiqua" w:hAnsi="Book Antiqua" w:cs="Times New Roman"/>
          <w:color w:val="231F20"/>
          <w:sz w:val="24"/>
          <w:szCs w:val="24"/>
        </w:rPr>
        <w:t>=</w:t>
      </w:r>
      <w:r>
        <w:rPr>
          <w:rFonts w:ascii="Book Antiqua" w:hAnsi="Book Antiqua" w:cs="Times New Roman"/>
          <w:color w:val="231F20"/>
          <w:sz w:val="24"/>
          <w:szCs w:val="24"/>
          <w:lang w:eastAsia="zh-CN"/>
        </w:rPr>
        <w:t xml:space="preserve"> </w:t>
      </w:r>
      <w:r w:rsidRPr="00E10F78">
        <w:rPr>
          <w:rFonts w:ascii="Book Antiqua" w:hAnsi="Book Antiqua" w:cs="Times New Roman"/>
          <w:color w:val="231F20"/>
          <w:sz w:val="24"/>
          <w:szCs w:val="24"/>
        </w:rPr>
        <w:t xml:space="preserve">0.0001, </w:t>
      </w:r>
      <w:r w:rsidRPr="00E10F78">
        <w:rPr>
          <w:rFonts w:ascii="Book Antiqua" w:hAnsi="Book Antiqua" w:cs="Times New Roman"/>
          <w:i/>
          <w:iCs/>
          <w:color w:val="231F20"/>
          <w:sz w:val="24"/>
          <w:szCs w:val="24"/>
        </w:rPr>
        <w:t>P</w:t>
      </w:r>
      <w:r>
        <w:rPr>
          <w:rFonts w:ascii="Book Antiqua" w:hAnsi="Book Antiqua" w:cs="Times New Roman"/>
          <w:i/>
          <w:iCs/>
          <w:color w:val="231F20"/>
          <w:sz w:val="24"/>
          <w:szCs w:val="24"/>
          <w:lang w:eastAsia="zh-CN"/>
        </w:rPr>
        <w:t xml:space="preserve"> </w:t>
      </w:r>
      <w:r w:rsidRPr="00E10F78">
        <w:rPr>
          <w:rFonts w:ascii="Book Antiqua" w:hAnsi="Book Antiqua" w:cs="Times New Roman"/>
          <w:color w:val="231F20"/>
          <w:sz w:val="24"/>
          <w:szCs w:val="24"/>
        </w:rPr>
        <w:t>=</w:t>
      </w:r>
      <w:r>
        <w:rPr>
          <w:rFonts w:ascii="Book Antiqua" w:hAnsi="Book Antiqua" w:cs="Times New Roman"/>
          <w:color w:val="231F20"/>
          <w:sz w:val="24"/>
          <w:szCs w:val="24"/>
          <w:lang w:eastAsia="zh-CN"/>
        </w:rPr>
        <w:t xml:space="preserve"> </w:t>
      </w:r>
      <w:r w:rsidRPr="00E10F78">
        <w:rPr>
          <w:rFonts w:ascii="Book Antiqua" w:hAnsi="Book Antiqua" w:cs="Times New Roman"/>
          <w:color w:val="231F20"/>
          <w:sz w:val="24"/>
          <w:szCs w:val="24"/>
        </w:rPr>
        <w:t xml:space="preserve">0.001, respectively). </w:t>
      </w:r>
      <w:r w:rsidRPr="00E10F78">
        <w:rPr>
          <w:rFonts w:ascii="Book Antiqua" w:hAnsi="Book Antiqua" w:cs="Times New Roman"/>
          <w:sz w:val="24"/>
          <w:szCs w:val="24"/>
        </w:rPr>
        <w:t xml:space="preserve">The difference in the frequencies of the genotype </w:t>
      </w:r>
      <w:r w:rsidR="00FC51F4" w:rsidRPr="00E10F78">
        <w:rPr>
          <w:rFonts w:ascii="Book Antiqua" w:eastAsia="TimesNewRomanPSMT" w:hAnsi="Book Antiqua" w:cs="Times New Roman"/>
          <w:sz w:val="24"/>
          <w:szCs w:val="24"/>
        </w:rPr>
        <w:t>ε</w:t>
      </w:r>
      <w:r w:rsidRPr="00E10F78">
        <w:rPr>
          <w:rFonts w:ascii="Book Antiqua" w:hAnsi="Book Antiqua" w:cs="Times New Roman"/>
          <w:sz w:val="24"/>
          <w:szCs w:val="24"/>
        </w:rPr>
        <w:t>3/</w:t>
      </w:r>
      <w:r w:rsidR="00FC51F4" w:rsidRPr="00E10F78">
        <w:rPr>
          <w:rFonts w:ascii="Book Antiqua" w:eastAsia="TimesNewRomanPSMT" w:hAnsi="Book Antiqua" w:cs="Times New Roman"/>
          <w:sz w:val="24"/>
          <w:szCs w:val="24"/>
        </w:rPr>
        <w:t>ε</w:t>
      </w:r>
      <w:r w:rsidRPr="00E10F78">
        <w:rPr>
          <w:rFonts w:ascii="Book Antiqua" w:hAnsi="Book Antiqua" w:cs="Times New Roman"/>
          <w:sz w:val="24"/>
          <w:szCs w:val="24"/>
        </w:rPr>
        <w:t xml:space="preserve">4 was not </w:t>
      </w:r>
      <w:r w:rsidRPr="00E10F78">
        <w:rPr>
          <w:rFonts w:ascii="Book Antiqua" w:hAnsi="Book Antiqua" w:cs="Times New Roman"/>
          <w:sz w:val="24"/>
          <w:szCs w:val="24"/>
        </w:rPr>
        <w:lastRenderedPageBreak/>
        <w:t xml:space="preserve">statistically significant between the </w:t>
      </w:r>
      <w:r w:rsidR="00AA13AA">
        <w:rPr>
          <w:rFonts w:ascii="Book Antiqua" w:hAnsi="Book Antiqua" w:cs="Times New Roman"/>
          <w:sz w:val="24"/>
          <w:szCs w:val="24"/>
        </w:rPr>
        <w:t>patient and control</w:t>
      </w:r>
      <w:r w:rsidRPr="00E10F78">
        <w:rPr>
          <w:rFonts w:ascii="Book Antiqua" w:hAnsi="Book Antiqua" w:cs="Times New Roman"/>
          <w:sz w:val="24"/>
          <w:szCs w:val="24"/>
        </w:rPr>
        <w:t xml:space="preserve"> groups (</w:t>
      </w:r>
      <w:r w:rsidRPr="00E10F78">
        <w:rPr>
          <w:rFonts w:ascii="Book Antiqua" w:hAnsi="Book Antiqua" w:cs="Times New Roman"/>
          <w:i/>
          <w:sz w:val="24"/>
          <w:szCs w:val="24"/>
        </w:rPr>
        <w:t>P</w:t>
      </w:r>
      <w:r>
        <w:rPr>
          <w:rFonts w:ascii="Book Antiqua" w:hAnsi="Book Antiqua" w:cs="Times New Roman"/>
          <w:i/>
          <w:sz w:val="24"/>
          <w:szCs w:val="24"/>
          <w:lang w:eastAsia="zh-CN"/>
        </w:rPr>
        <w:t xml:space="preserve"> </w:t>
      </w:r>
      <w:r w:rsidRPr="00E10F78">
        <w:rPr>
          <w:rFonts w:ascii="Book Antiqua" w:hAnsi="Book Antiqua" w:cs="Times New Roman"/>
          <w:sz w:val="24"/>
          <w:szCs w:val="24"/>
        </w:rPr>
        <w:t>=</w:t>
      </w:r>
      <w:r>
        <w:rPr>
          <w:rFonts w:ascii="Book Antiqua" w:hAnsi="Book Antiqua" w:cs="Times New Roman"/>
          <w:sz w:val="24"/>
          <w:szCs w:val="24"/>
          <w:lang w:eastAsia="zh-CN"/>
        </w:rPr>
        <w:t xml:space="preserve"> </w:t>
      </w:r>
      <w:r w:rsidRPr="00E10F78">
        <w:rPr>
          <w:rFonts w:ascii="Book Antiqua" w:hAnsi="Book Antiqua" w:cs="Times New Roman"/>
          <w:sz w:val="24"/>
          <w:szCs w:val="24"/>
        </w:rPr>
        <w:t>0.10, RR</w:t>
      </w:r>
      <w:r>
        <w:rPr>
          <w:rFonts w:ascii="Book Antiqua" w:hAnsi="Book Antiqua" w:cs="Times New Roman"/>
          <w:sz w:val="24"/>
          <w:szCs w:val="24"/>
          <w:lang w:eastAsia="zh-CN"/>
        </w:rPr>
        <w:t xml:space="preserve"> </w:t>
      </w:r>
      <w:r w:rsidRPr="00E10F78">
        <w:rPr>
          <w:rFonts w:ascii="Book Antiqua" w:hAnsi="Book Antiqua" w:cs="Times New Roman"/>
          <w:sz w:val="24"/>
          <w:szCs w:val="24"/>
        </w:rPr>
        <w:t>=</w:t>
      </w:r>
      <w:r>
        <w:rPr>
          <w:rFonts w:ascii="Book Antiqua" w:hAnsi="Book Antiqua" w:cs="Times New Roman"/>
          <w:sz w:val="24"/>
          <w:szCs w:val="24"/>
          <w:lang w:eastAsia="zh-CN"/>
        </w:rPr>
        <w:t xml:space="preserve"> </w:t>
      </w:r>
      <w:r w:rsidRPr="00E10F78">
        <w:rPr>
          <w:rFonts w:ascii="Book Antiqua" w:hAnsi="Book Antiqua" w:cs="Times New Roman"/>
          <w:sz w:val="24"/>
          <w:szCs w:val="24"/>
        </w:rPr>
        <w:t>1.759, EF</w:t>
      </w:r>
      <w:r>
        <w:rPr>
          <w:rFonts w:ascii="Book Antiqua" w:hAnsi="Book Antiqua" w:cs="Times New Roman"/>
          <w:sz w:val="24"/>
          <w:szCs w:val="24"/>
          <w:lang w:eastAsia="zh-CN"/>
        </w:rPr>
        <w:t xml:space="preserve"> </w:t>
      </w:r>
      <w:r w:rsidRPr="00E10F78">
        <w:rPr>
          <w:rFonts w:ascii="Book Antiqua" w:hAnsi="Book Antiqua" w:cs="Times New Roman"/>
          <w:sz w:val="24"/>
          <w:szCs w:val="24"/>
        </w:rPr>
        <w:t>=</w:t>
      </w:r>
      <w:r>
        <w:rPr>
          <w:rFonts w:ascii="Book Antiqua" w:hAnsi="Book Antiqua" w:cs="Times New Roman"/>
          <w:sz w:val="24"/>
          <w:szCs w:val="24"/>
          <w:lang w:eastAsia="zh-CN"/>
        </w:rPr>
        <w:t xml:space="preserve"> </w:t>
      </w:r>
      <w:r w:rsidRPr="00E10F78">
        <w:rPr>
          <w:rFonts w:ascii="Book Antiqua" w:hAnsi="Book Antiqua" w:cs="Times New Roman"/>
          <w:sz w:val="24"/>
          <w:szCs w:val="24"/>
        </w:rPr>
        <w:t>0.256) albeit that there is a trend towards a higher frequency in IBD patients.</w:t>
      </w:r>
      <w:r w:rsidRPr="00E10F78">
        <w:rPr>
          <w:rFonts w:ascii="Book Antiqua" w:hAnsi="Book Antiqua" w:cs="Times New Roman"/>
          <w:color w:val="231F20"/>
          <w:sz w:val="24"/>
          <w:szCs w:val="24"/>
        </w:rPr>
        <w:t xml:space="preserve"> </w:t>
      </w:r>
      <w:r w:rsidR="003D5B2A">
        <w:rPr>
          <w:rFonts w:ascii="Book Antiqua" w:hAnsi="Book Antiqua" w:cs="Times New Roman"/>
          <w:color w:val="231F20"/>
          <w:sz w:val="24"/>
          <w:szCs w:val="24"/>
        </w:rPr>
        <w:t xml:space="preserve">The frequency of </w:t>
      </w:r>
      <w:r w:rsidR="00FC51F4"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3/</w:t>
      </w:r>
      <w:r w:rsidR="00FC51F4"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 xml:space="preserve">3 genotype </w:t>
      </w:r>
      <w:r w:rsidR="003D5B2A">
        <w:rPr>
          <w:rFonts w:ascii="Book Antiqua" w:hAnsi="Book Antiqua" w:cs="Times New Roman"/>
          <w:color w:val="231F20"/>
          <w:sz w:val="24"/>
          <w:szCs w:val="24"/>
        </w:rPr>
        <w:t xml:space="preserve">was significantly </w:t>
      </w:r>
      <w:r w:rsidRPr="00E10F78">
        <w:rPr>
          <w:rFonts w:ascii="Book Antiqua" w:hAnsi="Book Antiqua" w:cs="Times New Roman"/>
          <w:color w:val="231F20"/>
          <w:sz w:val="24"/>
          <w:szCs w:val="24"/>
        </w:rPr>
        <w:t xml:space="preserve">higher in controls than that in </w:t>
      </w:r>
      <w:r w:rsidR="003D5B2A">
        <w:rPr>
          <w:rFonts w:ascii="Book Antiqua" w:hAnsi="Book Antiqua" w:cs="Times New Roman"/>
          <w:color w:val="231F20"/>
          <w:sz w:val="24"/>
          <w:szCs w:val="24"/>
        </w:rPr>
        <w:t xml:space="preserve">IBD </w:t>
      </w:r>
      <w:r w:rsidRPr="00E10F78">
        <w:rPr>
          <w:rFonts w:ascii="Book Antiqua" w:hAnsi="Book Antiqua" w:cs="Times New Roman"/>
          <w:color w:val="231F20"/>
          <w:sz w:val="24"/>
          <w:szCs w:val="24"/>
        </w:rPr>
        <w:t>patients (</w:t>
      </w:r>
      <w:r w:rsidRPr="00E10F78">
        <w:rPr>
          <w:rFonts w:ascii="Book Antiqua" w:hAnsi="Book Antiqua" w:cs="Times New Roman"/>
          <w:i/>
          <w:iCs/>
          <w:color w:val="231F20"/>
          <w:sz w:val="24"/>
          <w:szCs w:val="24"/>
        </w:rPr>
        <w:t>P</w:t>
      </w:r>
      <w:r>
        <w:rPr>
          <w:rFonts w:ascii="Book Antiqua" w:hAnsi="Book Antiqua" w:cs="Times New Roman"/>
          <w:i/>
          <w:iCs/>
          <w:color w:val="231F20"/>
          <w:sz w:val="24"/>
          <w:szCs w:val="24"/>
          <w:lang w:eastAsia="zh-CN"/>
        </w:rPr>
        <w:t xml:space="preserve"> </w:t>
      </w:r>
      <w:r w:rsidRPr="00E10F78">
        <w:rPr>
          <w:rFonts w:ascii="Book Antiqua" w:hAnsi="Book Antiqua" w:cs="Times New Roman"/>
          <w:color w:val="231F20"/>
          <w:sz w:val="24"/>
          <w:szCs w:val="24"/>
        </w:rPr>
        <w:t>=</w:t>
      </w:r>
      <w:r>
        <w:rPr>
          <w:rFonts w:ascii="Book Antiqua" w:hAnsi="Book Antiqua" w:cs="Times New Roman"/>
          <w:color w:val="231F20"/>
          <w:sz w:val="24"/>
          <w:szCs w:val="24"/>
          <w:lang w:eastAsia="zh-CN"/>
        </w:rPr>
        <w:t xml:space="preserve"> </w:t>
      </w:r>
      <w:r w:rsidRPr="00E10F78">
        <w:rPr>
          <w:rFonts w:ascii="Book Antiqua" w:hAnsi="Book Antiqua" w:cs="Times New Roman"/>
          <w:color w:val="231F20"/>
          <w:sz w:val="24"/>
          <w:szCs w:val="24"/>
        </w:rPr>
        <w:t xml:space="preserve">0.0001, </w:t>
      </w:r>
      <w:r w:rsidRPr="00E10F78">
        <w:rPr>
          <w:rFonts w:ascii="Book Antiqua" w:hAnsi="Book Antiqua" w:cs="Times New Roman"/>
          <w:sz w:val="24"/>
          <w:szCs w:val="24"/>
        </w:rPr>
        <w:t>RR</w:t>
      </w:r>
      <w:r>
        <w:rPr>
          <w:rFonts w:ascii="Book Antiqua" w:hAnsi="Book Antiqua" w:cs="Times New Roman"/>
          <w:sz w:val="24"/>
          <w:szCs w:val="24"/>
          <w:lang w:eastAsia="zh-CN"/>
        </w:rPr>
        <w:t xml:space="preserve"> </w:t>
      </w:r>
      <w:r w:rsidRPr="00E10F78">
        <w:rPr>
          <w:rFonts w:ascii="Book Antiqua" w:hAnsi="Book Antiqua" w:cs="Times New Roman"/>
          <w:sz w:val="24"/>
          <w:szCs w:val="24"/>
        </w:rPr>
        <w:t>=</w:t>
      </w:r>
      <w:r>
        <w:rPr>
          <w:rFonts w:ascii="Book Antiqua" w:hAnsi="Book Antiqua" w:cs="Times New Roman"/>
          <w:sz w:val="24"/>
          <w:szCs w:val="24"/>
          <w:lang w:eastAsia="zh-CN"/>
        </w:rPr>
        <w:t xml:space="preserve"> </w:t>
      </w:r>
      <w:r w:rsidRPr="00E10F78">
        <w:rPr>
          <w:rFonts w:ascii="Book Antiqua" w:hAnsi="Book Antiqua" w:cs="Times New Roman"/>
          <w:sz w:val="24"/>
          <w:szCs w:val="24"/>
        </w:rPr>
        <w:t>0.183, PF</w:t>
      </w:r>
      <w:r>
        <w:rPr>
          <w:rFonts w:ascii="Book Antiqua" w:hAnsi="Book Antiqua" w:cs="Times New Roman"/>
          <w:sz w:val="24"/>
          <w:szCs w:val="24"/>
          <w:lang w:eastAsia="zh-CN"/>
        </w:rPr>
        <w:t xml:space="preserve"> </w:t>
      </w:r>
      <w:r w:rsidRPr="00E10F78">
        <w:rPr>
          <w:rFonts w:ascii="Book Antiqua" w:hAnsi="Book Antiqua" w:cs="Times New Roman"/>
          <w:sz w:val="24"/>
          <w:szCs w:val="24"/>
        </w:rPr>
        <w:t>=</w:t>
      </w:r>
      <w:r>
        <w:rPr>
          <w:rFonts w:ascii="Book Antiqua" w:hAnsi="Book Antiqua" w:cs="Times New Roman"/>
          <w:sz w:val="24"/>
          <w:szCs w:val="24"/>
          <w:lang w:eastAsia="zh-CN"/>
        </w:rPr>
        <w:t xml:space="preserve"> </w:t>
      </w:r>
      <w:r w:rsidRPr="00E10F78">
        <w:rPr>
          <w:rFonts w:ascii="Book Antiqua" w:hAnsi="Book Antiqua" w:cs="Times New Roman"/>
          <w:sz w:val="24"/>
          <w:szCs w:val="24"/>
        </w:rPr>
        <w:t xml:space="preserve">0.637). </w:t>
      </w:r>
      <w:r w:rsidRPr="00E10F78">
        <w:rPr>
          <w:rFonts w:ascii="Book Antiqua" w:hAnsi="Book Antiqua" w:cs="Times New Roman"/>
          <w:color w:val="231F20"/>
          <w:sz w:val="24"/>
          <w:szCs w:val="24"/>
        </w:rPr>
        <w:t xml:space="preserve">The genotypes </w:t>
      </w:r>
      <w:r w:rsidR="008A30B5"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2/</w:t>
      </w:r>
      <w:r w:rsidR="008A30B5"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 xml:space="preserve">2 and </w:t>
      </w:r>
      <w:r w:rsidR="008A30B5"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4/</w:t>
      </w:r>
      <w:r w:rsidR="008A30B5"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4 were abs</w:t>
      </w:r>
      <w:r w:rsidR="003D5B2A">
        <w:rPr>
          <w:rFonts w:ascii="Book Antiqua" w:hAnsi="Book Antiqua" w:cs="Times New Roman"/>
          <w:color w:val="231F20"/>
          <w:sz w:val="24"/>
          <w:szCs w:val="24"/>
        </w:rPr>
        <w:t>ent in both patients and control</w:t>
      </w:r>
      <w:r w:rsidRPr="00E10F78">
        <w:rPr>
          <w:rFonts w:ascii="Book Antiqua" w:hAnsi="Book Antiqua" w:cs="Times New Roman"/>
          <w:color w:val="231F20"/>
          <w:sz w:val="24"/>
          <w:szCs w:val="24"/>
        </w:rPr>
        <w:t xml:space="preserve">s </w:t>
      </w:r>
      <w:r w:rsidRPr="00E10F78">
        <w:rPr>
          <w:rFonts w:ascii="Book Antiqua" w:hAnsi="Book Antiqua" w:cs="Times New Roman"/>
          <w:sz w:val="24"/>
          <w:szCs w:val="24"/>
        </w:rPr>
        <w:t>(Table 2).</w:t>
      </w:r>
      <w:r w:rsidR="00FB5FC7">
        <w:rPr>
          <w:rFonts w:ascii="Book Antiqua" w:hAnsi="Book Antiqua" w:cs="Times New Roman"/>
          <w:color w:val="231F20"/>
          <w:sz w:val="24"/>
          <w:szCs w:val="24"/>
        </w:rPr>
        <w:t xml:space="preserve"> Our</w:t>
      </w:r>
      <w:r w:rsidRPr="00E10F78">
        <w:rPr>
          <w:rFonts w:ascii="Book Antiqua" w:hAnsi="Book Antiqua" w:cs="Times New Roman"/>
          <w:color w:val="231F20"/>
          <w:sz w:val="24"/>
          <w:szCs w:val="24"/>
        </w:rPr>
        <w:t xml:space="preserve"> results </w:t>
      </w:r>
      <w:r w:rsidR="00DB63BC">
        <w:rPr>
          <w:rFonts w:ascii="Book Antiqua" w:hAnsi="Book Antiqua" w:cs="Times New Roman"/>
          <w:color w:val="231F20"/>
          <w:sz w:val="24"/>
          <w:szCs w:val="24"/>
        </w:rPr>
        <w:t>showed</w:t>
      </w:r>
      <w:r w:rsidRPr="00E10F78">
        <w:rPr>
          <w:rFonts w:ascii="Book Antiqua" w:hAnsi="Book Antiqua" w:cs="Times New Roman"/>
          <w:color w:val="231F20"/>
          <w:sz w:val="24"/>
          <w:szCs w:val="24"/>
        </w:rPr>
        <w:t xml:space="preserve"> t</w:t>
      </w:r>
      <w:r w:rsidR="000A7C00">
        <w:rPr>
          <w:rFonts w:ascii="Book Antiqua" w:hAnsi="Book Antiqua" w:cs="Times New Roman"/>
          <w:color w:val="231F20"/>
          <w:sz w:val="24"/>
          <w:szCs w:val="24"/>
        </w:rPr>
        <w:t xml:space="preserve">hat allele </w:t>
      </w:r>
      <w:r w:rsidR="00BC5C38" w:rsidRPr="00E10F78">
        <w:rPr>
          <w:rFonts w:ascii="Book Antiqua" w:eastAsia="TimesNewRomanPSMT" w:hAnsi="Book Antiqua" w:cs="Times New Roman"/>
          <w:sz w:val="24"/>
          <w:szCs w:val="24"/>
        </w:rPr>
        <w:t>ε</w:t>
      </w:r>
      <w:r w:rsidR="000A7C00">
        <w:rPr>
          <w:rFonts w:ascii="Book Antiqua" w:hAnsi="Book Antiqua" w:cs="Times New Roman"/>
          <w:color w:val="231F20"/>
          <w:sz w:val="24"/>
          <w:szCs w:val="24"/>
        </w:rPr>
        <w:t>2,</w:t>
      </w:r>
      <w:r w:rsidR="00BC5C38">
        <w:rPr>
          <w:rFonts w:ascii="Book Antiqua" w:hAnsi="Book Antiqua" w:cs="Times New Roman"/>
          <w:color w:val="231F20"/>
          <w:sz w:val="24"/>
          <w:szCs w:val="24"/>
        </w:rPr>
        <w:t xml:space="preserve"> </w:t>
      </w:r>
      <w:r w:rsidR="00BC5C38" w:rsidRPr="00E10F78">
        <w:rPr>
          <w:rFonts w:ascii="Book Antiqua" w:eastAsia="TimesNewRomanPSMT" w:hAnsi="Book Antiqua" w:cs="Times New Roman"/>
          <w:sz w:val="24"/>
          <w:szCs w:val="24"/>
        </w:rPr>
        <w:t>ε</w:t>
      </w:r>
      <w:r w:rsidR="000A7C00">
        <w:rPr>
          <w:rFonts w:ascii="Book Antiqua" w:hAnsi="Book Antiqua" w:cs="Times New Roman"/>
          <w:color w:val="231F20"/>
          <w:sz w:val="24"/>
          <w:szCs w:val="24"/>
        </w:rPr>
        <w:t xml:space="preserve">4 and genotype </w:t>
      </w:r>
      <w:r w:rsidR="000A7C00"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2/</w:t>
      </w:r>
      <w:r w:rsidR="000A7C00"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 xml:space="preserve">3 and </w:t>
      </w:r>
      <w:r w:rsidR="000A7C00"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2/</w:t>
      </w:r>
      <w:r w:rsidR="000A7C00"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 xml:space="preserve">4 </w:t>
      </w:r>
      <w:r w:rsidR="003D5B2A">
        <w:rPr>
          <w:rFonts w:ascii="Book Antiqua" w:hAnsi="Book Antiqua" w:cs="Times New Roman"/>
          <w:color w:val="231F20"/>
          <w:sz w:val="24"/>
          <w:szCs w:val="24"/>
        </w:rPr>
        <w:t>were</w:t>
      </w:r>
      <w:r w:rsidRPr="00E10F78">
        <w:rPr>
          <w:rFonts w:ascii="Book Antiqua" w:hAnsi="Book Antiqua" w:cs="Times New Roman"/>
          <w:color w:val="231F20"/>
          <w:sz w:val="24"/>
          <w:szCs w:val="24"/>
        </w:rPr>
        <w:t xml:space="preserve"> associated with IBD and </w:t>
      </w:r>
      <w:r w:rsidR="00DB63BC">
        <w:rPr>
          <w:rFonts w:ascii="Book Antiqua" w:hAnsi="Book Antiqua" w:cs="Times New Roman"/>
          <w:color w:val="231F20"/>
          <w:sz w:val="24"/>
          <w:szCs w:val="24"/>
        </w:rPr>
        <w:t>could</w:t>
      </w:r>
      <w:r w:rsidRPr="00E10F78">
        <w:rPr>
          <w:rFonts w:ascii="Book Antiqua" w:hAnsi="Book Antiqua" w:cs="Times New Roman"/>
          <w:color w:val="231F20"/>
          <w:sz w:val="24"/>
          <w:szCs w:val="24"/>
        </w:rPr>
        <w:t xml:space="preserve"> be a risk factor while allele </w:t>
      </w:r>
      <w:r w:rsidR="000A7C00" w:rsidRPr="00E10F78">
        <w:rPr>
          <w:rFonts w:ascii="Book Antiqua" w:eastAsia="TimesNewRomanPSMT" w:hAnsi="Book Antiqua" w:cs="Times New Roman"/>
          <w:sz w:val="24"/>
          <w:szCs w:val="24"/>
        </w:rPr>
        <w:t>ε</w:t>
      </w:r>
      <w:r w:rsidR="000A7C00">
        <w:rPr>
          <w:rFonts w:ascii="Book Antiqua" w:hAnsi="Book Antiqua" w:cs="Times New Roman"/>
          <w:color w:val="231F20"/>
          <w:sz w:val="24"/>
          <w:szCs w:val="24"/>
        </w:rPr>
        <w:t xml:space="preserve">3 and genotype </w:t>
      </w:r>
      <w:r w:rsidR="000A7C00"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3/</w:t>
      </w:r>
      <w:r w:rsidR="000A7C00"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 xml:space="preserve">3 </w:t>
      </w:r>
      <w:r w:rsidR="003D5B2A">
        <w:rPr>
          <w:rFonts w:ascii="Book Antiqua" w:hAnsi="Book Antiqua" w:cs="Times New Roman"/>
          <w:color w:val="231F20"/>
          <w:sz w:val="24"/>
          <w:szCs w:val="24"/>
        </w:rPr>
        <w:t>might</w:t>
      </w:r>
      <w:r w:rsidRPr="00E10F78">
        <w:rPr>
          <w:rFonts w:ascii="Book Antiqua" w:hAnsi="Book Antiqua" w:cs="Times New Roman"/>
          <w:color w:val="231F20"/>
          <w:sz w:val="24"/>
          <w:szCs w:val="24"/>
        </w:rPr>
        <w:t xml:space="preserve"> be protective for IBD in Saudis. </w:t>
      </w:r>
      <w:r w:rsidRPr="00E10F78">
        <w:rPr>
          <w:rFonts w:ascii="Book Antiqua" w:hAnsi="Book Antiqua" w:cs="Times New Roman"/>
          <w:sz w:val="24"/>
          <w:szCs w:val="24"/>
        </w:rPr>
        <w:t xml:space="preserve">The </w:t>
      </w:r>
      <w:r w:rsidR="00194FEC">
        <w:rPr>
          <w:rFonts w:ascii="Book Antiqua" w:hAnsi="Book Antiqua" w:cs="Times New Roman"/>
          <w:sz w:val="24"/>
          <w:szCs w:val="24"/>
        </w:rPr>
        <w:t xml:space="preserve">frequencies </w:t>
      </w:r>
      <w:r w:rsidRPr="00E10F78">
        <w:rPr>
          <w:rFonts w:ascii="Book Antiqua" w:hAnsi="Book Antiqua" w:cs="Times New Roman"/>
          <w:sz w:val="24"/>
          <w:szCs w:val="24"/>
        </w:rPr>
        <w:t xml:space="preserve">of </w:t>
      </w:r>
      <w:r w:rsidR="00FB5FC7">
        <w:rPr>
          <w:rFonts w:ascii="Book Antiqua" w:hAnsi="Book Antiqua" w:cs="Times New Roman"/>
          <w:sz w:val="24"/>
          <w:szCs w:val="24"/>
        </w:rPr>
        <w:t xml:space="preserve">alleles and </w:t>
      </w:r>
      <w:r w:rsidRPr="00E10F78">
        <w:rPr>
          <w:rFonts w:ascii="Book Antiqua" w:hAnsi="Book Antiqua" w:cs="Times New Roman"/>
          <w:sz w:val="24"/>
          <w:szCs w:val="24"/>
        </w:rPr>
        <w:t>genotypes of APOE polymorphism w</w:t>
      </w:r>
      <w:r w:rsidR="00194FEC">
        <w:rPr>
          <w:rFonts w:ascii="Book Antiqua" w:hAnsi="Book Antiqua" w:cs="Times New Roman"/>
          <w:sz w:val="24"/>
          <w:szCs w:val="24"/>
        </w:rPr>
        <w:t>ere</w:t>
      </w:r>
      <w:r w:rsidRPr="00E10F78">
        <w:rPr>
          <w:rFonts w:ascii="Book Antiqua" w:hAnsi="Book Antiqua" w:cs="Times New Roman"/>
          <w:sz w:val="24"/>
          <w:szCs w:val="24"/>
        </w:rPr>
        <w:t xml:space="preserve"> not significantly different in male and female patients except the frequenc</w:t>
      </w:r>
      <w:r w:rsidR="00194FEC">
        <w:rPr>
          <w:rFonts w:ascii="Book Antiqua" w:hAnsi="Book Antiqua" w:cs="Times New Roman"/>
          <w:sz w:val="24"/>
          <w:szCs w:val="24"/>
        </w:rPr>
        <w:t xml:space="preserve">ies </w:t>
      </w:r>
      <w:r w:rsidRPr="00E10F78">
        <w:rPr>
          <w:rFonts w:ascii="Book Antiqua" w:hAnsi="Book Antiqua" w:cs="Times New Roman"/>
          <w:sz w:val="24"/>
          <w:szCs w:val="24"/>
        </w:rPr>
        <w:t xml:space="preserve">of </w:t>
      </w:r>
      <w:r w:rsidRPr="00E10F78">
        <w:rPr>
          <w:rFonts w:ascii="Book Antiqua" w:hAnsi="Book Antiqua" w:cs="Times New Roman"/>
          <w:color w:val="231F20"/>
          <w:sz w:val="24"/>
          <w:szCs w:val="24"/>
        </w:rPr>
        <w:t xml:space="preserve">allele </w:t>
      </w:r>
      <w:r w:rsidR="000A7C00"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 xml:space="preserve">3 and homozygous genotype </w:t>
      </w:r>
      <w:r w:rsidR="000A7C00"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3/</w:t>
      </w:r>
      <w:r w:rsidR="000A7C00"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 xml:space="preserve">3 which were higher in female patients than male patients. These </w:t>
      </w:r>
      <w:r w:rsidRPr="00E10F78">
        <w:rPr>
          <w:rFonts w:ascii="Book Antiqua" w:hAnsi="Book Antiqua" w:cs="Times New Roman"/>
          <w:sz w:val="24"/>
          <w:szCs w:val="24"/>
        </w:rPr>
        <w:t>results indicate th</w:t>
      </w:r>
      <w:r w:rsidR="00FB5FC7">
        <w:rPr>
          <w:rFonts w:ascii="Book Antiqua" w:hAnsi="Book Antiqua" w:cs="Times New Roman"/>
          <w:sz w:val="24"/>
          <w:szCs w:val="24"/>
        </w:rPr>
        <w:t xml:space="preserve">at gender plays no significant </w:t>
      </w:r>
      <w:r w:rsidRPr="00E10F78">
        <w:rPr>
          <w:rFonts w:ascii="Book Antiqua" w:hAnsi="Book Antiqua" w:cs="Times New Roman"/>
          <w:sz w:val="24"/>
          <w:szCs w:val="24"/>
        </w:rPr>
        <w:t>role in genotype/allele distributions among Saudi</w:t>
      </w:r>
      <w:r w:rsidR="00593728">
        <w:rPr>
          <w:rFonts w:ascii="Book Antiqua" w:hAnsi="Book Antiqua" w:cs="Times New Roman"/>
          <w:sz w:val="24"/>
          <w:szCs w:val="24"/>
        </w:rPr>
        <w:t xml:space="preserve"> </w:t>
      </w:r>
      <w:r w:rsidRPr="00E10F78">
        <w:rPr>
          <w:rFonts w:ascii="Book Antiqua" w:hAnsi="Book Antiqua" w:cs="Times New Roman"/>
          <w:sz w:val="24"/>
          <w:szCs w:val="24"/>
        </w:rPr>
        <w:t>patients with IBD (Table 3).</w:t>
      </w:r>
      <w:r w:rsidRPr="00E10F78">
        <w:rPr>
          <w:rFonts w:ascii="Book Antiqua" w:hAnsi="Book Antiqua" w:cs="Times New Roman"/>
          <w:color w:val="231F20"/>
          <w:sz w:val="24"/>
          <w:szCs w:val="24"/>
        </w:rPr>
        <w:t xml:space="preserve"> </w:t>
      </w:r>
    </w:p>
    <w:p w:rsidR="003A35FA" w:rsidRDefault="00DB63BC" w:rsidP="00FE465B">
      <w:pPr>
        <w:tabs>
          <w:tab w:val="left" w:pos="7938"/>
        </w:tabs>
        <w:autoSpaceDE w:val="0"/>
        <w:autoSpaceDN w:val="0"/>
        <w:adjustRightInd w:val="0"/>
        <w:spacing w:after="0" w:line="360" w:lineRule="auto"/>
        <w:ind w:firstLineChars="250" w:firstLine="600"/>
        <w:jc w:val="both"/>
        <w:rPr>
          <w:rFonts w:ascii="Book Antiqua" w:hAnsi="Book Antiqua" w:cs="Times New Roman"/>
          <w:color w:val="231F20"/>
          <w:sz w:val="24"/>
          <w:szCs w:val="24"/>
          <w:lang w:eastAsia="zh-CN"/>
        </w:rPr>
      </w:pPr>
      <w:r>
        <w:rPr>
          <w:rFonts w:ascii="Book Antiqua" w:hAnsi="Book Antiqua" w:cs="Times New Roman"/>
          <w:sz w:val="24"/>
          <w:szCs w:val="24"/>
        </w:rPr>
        <w:t xml:space="preserve">The difference in the frequencies </w:t>
      </w:r>
      <w:r w:rsidR="003A35FA" w:rsidRPr="00E10F78">
        <w:rPr>
          <w:rFonts w:ascii="Book Antiqua" w:hAnsi="Book Antiqua" w:cs="Times New Roman"/>
          <w:sz w:val="24"/>
          <w:szCs w:val="24"/>
        </w:rPr>
        <w:t>of APOE</w:t>
      </w:r>
      <w:r w:rsidR="00194FEC" w:rsidRPr="00194FEC">
        <w:rPr>
          <w:rFonts w:ascii="Book Antiqua" w:hAnsi="Book Antiqua" w:cs="Times New Roman"/>
          <w:sz w:val="24"/>
          <w:szCs w:val="24"/>
        </w:rPr>
        <w:t xml:space="preserve"> </w:t>
      </w:r>
      <w:r w:rsidR="00194FEC" w:rsidRPr="00E10F78">
        <w:rPr>
          <w:rFonts w:ascii="Book Antiqua" w:hAnsi="Book Antiqua" w:cs="Times New Roman"/>
          <w:sz w:val="24"/>
          <w:szCs w:val="24"/>
        </w:rPr>
        <w:t>alleles</w:t>
      </w:r>
      <w:r w:rsidR="00194FEC">
        <w:rPr>
          <w:rFonts w:ascii="Book Antiqua" w:hAnsi="Book Antiqua" w:cs="Times New Roman"/>
          <w:sz w:val="24"/>
          <w:szCs w:val="24"/>
        </w:rPr>
        <w:t xml:space="preserve"> and</w:t>
      </w:r>
      <w:r w:rsidR="00593728">
        <w:rPr>
          <w:rFonts w:ascii="Book Antiqua" w:hAnsi="Book Antiqua" w:cs="Times New Roman"/>
          <w:sz w:val="24"/>
          <w:szCs w:val="24"/>
        </w:rPr>
        <w:t xml:space="preserve"> </w:t>
      </w:r>
      <w:r w:rsidR="00194FEC">
        <w:rPr>
          <w:rFonts w:ascii="Book Antiqua" w:hAnsi="Book Antiqua" w:cs="Times New Roman"/>
          <w:sz w:val="24"/>
          <w:szCs w:val="24"/>
        </w:rPr>
        <w:t>genotypes</w:t>
      </w:r>
      <w:r w:rsidR="00593728">
        <w:rPr>
          <w:rFonts w:ascii="Book Antiqua" w:hAnsi="Book Antiqua" w:cs="Times New Roman"/>
          <w:sz w:val="24"/>
          <w:szCs w:val="24"/>
        </w:rPr>
        <w:t xml:space="preserve"> </w:t>
      </w:r>
      <w:r w:rsidR="003A35FA" w:rsidRPr="00E10F78">
        <w:rPr>
          <w:rFonts w:ascii="Book Antiqua" w:hAnsi="Book Antiqua" w:cs="Times New Roman"/>
          <w:sz w:val="24"/>
          <w:szCs w:val="24"/>
        </w:rPr>
        <w:t>in the CD and UC patients was not significant (Table 4, Figure 1). Moreover, when compared with controls separately, almost similar pattern</w:t>
      </w:r>
      <w:r w:rsidR="00593728">
        <w:rPr>
          <w:rFonts w:ascii="Book Antiqua" w:hAnsi="Book Antiqua" w:cs="Times New Roman"/>
          <w:sz w:val="24"/>
          <w:szCs w:val="24"/>
        </w:rPr>
        <w:t xml:space="preserve"> </w:t>
      </w:r>
      <w:r w:rsidR="003A35FA" w:rsidRPr="00E10F78">
        <w:rPr>
          <w:rFonts w:ascii="Book Antiqua" w:hAnsi="Book Antiqua" w:cs="Times New Roman"/>
          <w:sz w:val="24"/>
          <w:szCs w:val="24"/>
        </w:rPr>
        <w:t xml:space="preserve">was noticed for both UC and CD except that the frequency of allele </w:t>
      </w:r>
      <w:r w:rsidR="000A7C00" w:rsidRPr="00E10F78">
        <w:rPr>
          <w:rFonts w:ascii="Book Antiqua" w:eastAsia="TimesNewRomanPSMT" w:hAnsi="Book Antiqua" w:cs="Times New Roman"/>
          <w:sz w:val="24"/>
          <w:szCs w:val="24"/>
        </w:rPr>
        <w:t>ε</w:t>
      </w:r>
      <w:r w:rsidR="003A35FA" w:rsidRPr="00E10F78">
        <w:rPr>
          <w:rFonts w:ascii="Book Antiqua" w:hAnsi="Book Antiqua" w:cs="Times New Roman"/>
          <w:sz w:val="24"/>
          <w:szCs w:val="24"/>
        </w:rPr>
        <w:t>3/</w:t>
      </w:r>
      <w:r w:rsidR="000A7C00" w:rsidRPr="00E10F78">
        <w:rPr>
          <w:rFonts w:ascii="Book Antiqua" w:eastAsia="TimesNewRomanPSMT" w:hAnsi="Book Antiqua" w:cs="Times New Roman"/>
          <w:sz w:val="24"/>
          <w:szCs w:val="24"/>
        </w:rPr>
        <w:t>ε</w:t>
      </w:r>
      <w:r w:rsidR="003A35FA" w:rsidRPr="00E10F78">
        <w:rPr>
          <w:rFonts w:ascii="Book Antiqua" w:hAnsi="Book Antiqua" w:cs="Times New Roman"/>
          <w:sz w:val="24"/>
          <w:szCs w:val="24"/>
        </w:rPr>
        <w:t>4 was significantly higher in UC patients (</w:t>
      </w:r>
      <w:r w:rsidR="003A35FA" w:rsidRPr="00E10F78">
        <w:rPr>
          <w:rFonts w:ascii="Book Antiqua" w:hAnsi="Book Antiqua" w:cs="Times New Roman"/>
          <w:i/>
          <w:iCs/>
          <w:sz w:val="24"/>
          <w:szCs w:val="24"/>
        </w:rPr>
        <w:t>P</w:t>
      </w:r>
      <w:r w:rsidR="003A35FA">
        <w:rPr>
          <w:rFonts w:ascii="Book Antiqua" w:hAnsi="Book Antiqua" w:cs="Times New Roman"/>
          <w:i/>
          <w:iCs/>
          <w:sz w:val="24"/>
          <w:szCs w:val="24"/>
          <w:lang w:eastAsia="zh-CN"/>
        </w:rPr>
        <w:t xml:space="preserve"> </w:t>
      </w:r>
      <w:r w:rsidR="003A35FA" w:rsidRPr="00E10F78">
        <w:rPr>
          <w:rFonts w:ascii="Book Antiqua" w:hAnsi="Book Antiqua" w:cs="Times New Roman"/>
          <w:sz w:val="24"/>
          <w:szCs w:val="24"/>
        </w:rPr>
        <w:t>=</w:t>
      </w:r>
      <w:r w:rsidR="003A35FA">
        <w:rPr>
          <w:rFonts w:ascii="Book Antiqua" w:hAnsi="Book Antiqua" w:cs="Times New Roman"/>
          <w:sz w:val="24"/>
          <w:szCs w:val="24"/>
          <w:lang w:eastAsia="zh-CN"/>
        </w:rPr>
        <w:t xml:space="preserve"> </w:t>
      </w:r>
      <w:r w:rsidR="003A35FA" w:rsidRPr="00E10F78">
        <w:rPr>
          <w:rFonts w:ascii="Book Antiqua" w:hAnsi="Book Antiqua" w:cs="Times New Roman"/>
          <w:sz w:val="24"/>
          <w:szCs w:val="24"/>
        </w:rPr>
        <w:t>0.03) but not in CD patients (</w:t>
      </w:r>
      <w:r w:rsidR="003A35FA" w:rsidRPr="00DC3623">
        <w:rPr>
          <w:rFonts w:ascii="Book Antiqua" w:hAnsi="Book Antiqua" w:cs="Times New Roman"/>
          <w:i/>
          <w:sz w:val="24"/>
          <w:szCs w:val="24"/>
        </w:rPr>
        <w:t>P</w:t>
      </w:r>
      <w:r w:rsidR="003A35FA">
        <w:rPr>
          <w:rFonts w:ascii="Book Antiqua" w:hAnsi="Book Antiqua" w:cs="Times New Roman"/>
          <w:sz w:val="24"/>
          <w:szCs w:val="24"/>
          <w:lang w:eastAsia="zh-CN"/>
        </w:rPr>
        <w:t xml:space="preserve"> </w:t>
      </w:r>
      <w:r w:rsidR="003A35FA" w:rsidRPr="00E10F78">
        <w:rPr>
          <w:rFonts w:ascii="Book Antiqua" w:hAnsi="Book Antiqua" w:cs="Times New Roman"/>
          <w:sz w:val="24"/>
          <w:szCs w:val="24"/>
        </w:rPr>
        <w:t>=</w:t>
      </w:r>
      <w:r w:rsidR="003A35FA">
        <w:rPr>
          <w:rFonts w:ascii="Book Antiqua" w:hAnsi="Book Antiqua" w:cs="Times New Roman"/>
          <w:sz w:val="24"/>
          <w:szCs w:val="24"/>
          <w:lang w:eastAsia="zh-CN"/>
        </w:rPr>
        <w:t xml:space="preserve"> </w:t>
      </w:r>
      <w:r w:rsidR="003A35FA" w:rsidRPr="00E10F78">
        <w:rPr>
          <w:rFonts w:ascii="Book Antiqua" w:hAnsi="Book Antiqua" w:cs="Times New Roman"/>
          <w:sz w:val="24"/>
          <w:szCs w:val="24"/>
        </w:rPr>
        <w:t>0.66) as compared to that in controls.</w:t>
      </w:r>
      <w:r w:rsidR="003A35FA" w:rsidRPr="00E10F78">
        <w:rPr>
          <w:rFonts w:ascii="Book Antiqua" w:hAnsi="Book Antiqua"/>
          <w:sz w:val="24"/>
          <w:szCs w:val="24"/>
        </w:rPr>
        <w:t xml:space="preserve"> However, the relative risk values calculated for ε3/ε4 genotype in UC and CD being &gt;</w:t>
      </w:r>
      <w:r w:rsidR="00593728">
        <w:rPr>
          <w:rFonts w:ascii="Book Antiqua" w:hAnsi="Book Antiqua" w:hint="eastAsia"/>
          <w:sz w:val="24"/>
          <w:szCs w:val="24"/>
          <w:lang w:eastAsia="zh-CN"/>
        </w:rPr>
        <w:t xml:space="preserve"> </w:t>
      </w:r>
      <w:r w:rsidR="003A35FA" w:rsidRPr="00E10F78">
        <w:rPr>
          <w:rFonts w:ascii="Book Antiqua" w:hAnsi="Book Antiqua"/>
          <w:sz w:val="24"/>
          <w:szCs w:val="24"/>
        </w:rPr>
        <w:t>1.0 (RR</w:t>
      </w:r>
      <w:r w:rsidR="003A35FA">
        <w:rPr>
          <w:rFonts w:ascii="Book Antiqua" w:hAnsi="Book Antiqua"/>
          <w:sz w:val="24"/>
          <w:szCs w:val="24"/>
          <w:lang w:eastAsia="zh-CN"/>
        </w:rPr>
        <w:t xml:space="preserve"> </w:t>
      </w:r>
      <w:r w:rsidR="003A35FA" w:rsidRPr="00E10F78">
        <w:rPr>
          <w:rFonts w:ascii="Book Antiqua" w:hAnsi="Book Antiqua"/>
          <w:sz w:val="24"/>
          <w:szCs w:val="24"/>
        </w:rPr>
        <w:t>=</w:t>
      </w:r>
      <w:r w:rsidR="003A35FA">
        <w:rPr>
          <w:rFonts w:ascii="Book Antiqua" w:hAnsi="Book Antiqua"/>
          <w:sz w:val="24"/>
          <w:szCs w:val="24"/>
          <w:lang w:eastAsia="zh-CN"/>
        </w:rPr>
        <w:t xml:space="preserve"> </w:t>
      </w:r>
      <w:r w:rsidR="003A35FA" w:rsidRPr="00E10F78">
        <w:rPr>
          <w:rFonts w:ascii="Book Antiqua" w:hAnsi="Book Antiqua"/>
          <w:sz w:val="24"/>
          <w:szCs w:val="24"/>
        </w:rPr>
        <w:t>2.34 and RR</w:t>
      </w:r>
      <w:r w:rsidR="003A35FA">
        <w:rPr>
          <w:rFonts w:ascii="Book Antiqua" w:hAnsi="Book Antiqua"/>
          <w:sz w:val="24"/>
          <w:szCs w:val="24"/>
          <w:lang w:eastAsia="zh-CN"/>
        </w:rPr>
        <w:t xml:space="preserve"> </w:t>
      </w:r>
      <w:r w:rsidR="003A35FA" w:rsidRPr="00E10F78">
        <w:rPr>
          <w:rFonts w:ascii="Book Antiqua" w:hAnsi="Book Antiqua"/>
          <w:sz w:val="24"/>
          <w:szCs w:val="24"/>
        </w:rPr>
        <w:t>=</w:t>
      </w:r>
      <w:r w:rsidR="003A35FA">
        <w:rPr>
          <w:rFonts w:ascii="Book Antiqua" w:hAnsi="Book Antiqua"/>
          <w:sz w:val="24"/>
          <w:szCs w:val="24"/>
          <w:lang w:eastAsia="zh-CN"/>
        </w:rPr>
        <w:t xml:space="preserve"> </w:t>
      </w:r>
      <w:r w:rsidR="00593728">
        <w:rPr>
          <w:rFonts w:ascii="Book Antiqua" w:hAnsi="Book Antiqua"/>
          <w:sz w:val="24"/>
          <w:szCs w:val="24"/>
        </w:rPr>
        <w:t>1.28, Table 4</w:t>
      </w:r>
      <w:r w:rsidR="003A35FA" w:rsidRPr="00E10F78">
        <w:rPr>
          <w:rFonts w:ascii="Book Antiqua" w:hAnsi="Book Antiqua"/>
          <w:sz w:val="24"/>
          <w:szCs w:val="24"/>
        </w:rPr>
        <w:t>) indicated similar positive association for both.</w:t>
      </w:r>
      <w:r w:rsidR="003A35FA" w:rsidRPr="00E10F78">
        <w:rPr>
          <w:rFonts w:ascii="Book Antiqua" w:hAnsi="Book Antiqua" w:cs="Times New Roman"/>
          <w:sz w:val="24"/>
          <w:szCs w:val="24"/>
        </w:rPr>
        <w:t xml:space="preserve"> Similarly the stratification of IBD patients into familial and sporadic forms showed no significant difference in the frequency distribution of either alleles or genotypes of APOE in two forms of IBD (Table 5). </w:t>
      </w:r>
      <w:r w:rsidR="003A35FA" w:rsidRPr="00E10F78">
        <w:rPr>
          <w:rFonts w:ascii="Book Antiqua" w:hAnsi="Book Antiqua" w:cs="Times New Roman"/>
          <w:color w:val="231F20"/>
          <w:sz w:val="24"/>
          <w:szCs w:val="24"/>
        </w:rPr>
        <w:t xml:space="preserve">APOE </w:t>
      </w:r>
      <w:r w:rsidR="000A7C00" w:rsidRPr="00E10F78">
        <w:rPr>
          <w:rFonts w:ascii="Book Antiqua" w:eastAsia="TimesNewRomanPSMT" w:hAnsi="Book Antiqua" w:cs="Times New Roman"/>
          <w:sz w:val="24"/>
          <w:szCs w:val="24"/>
        </w:rPr>
        <w:t>ε</w:t>
      </w:r>
      <w:r w:rsidR="003A35FA" w:rsidRPr="00E10F78">
        <w:rPr>
          <w:rFonts w:ascii="Book Antiqua" w:hAnsi="Book Antiqua" w:cs="Times New Roman"/>
          <w:color w:val="231F20"/>
          <w:sz w:val="24"/>
          <w:szCs w:val="24"/>
        </w:rPr>
        <w:t>4 allele was significantly associated with the early age of onset in IBD (</w:t>
      </w:r>
      <w:r w:rsidR="003A35FA" w:rsidRPr="00E10F78">
        <w:rPr>
          <w:rFonts w:ascii="Book Antiqua" w:hAnsi="Book Antiqua" w:cs="Times New Roman"/>
          <w:i/>
          <w:iCs/>
          <w:color w:val="231F20"/>
          <w:sz w:val="24"/>
          <w:szCs w:val="24"/>
        </w:rPr>
        <w:t>P</w:t>
      </w:r>
      <w:r w:rsidR="003A35FA">
        <w:rPr>
          <w:rFonts w:ascii="Book Antiqua" w:hAnsi="Book Antiqua" w:cs="Times New Roman"/>
          <w:i/>
          <w:iCs/>
          <w:color w:val="231F20"/>
          <w:sz w:val="24"/>
          <w:szCs w:val="24"/>
          <w:lang w:eastAsia="zh-CN"/>
        </w:rPr>
        <w:t xml:space="preserve"> </w:t>
      </w:r>
      <w:r w:rsidR="003A35FA" w:rsidRPr="00E10F78">
        <w:rPr>
          <w:rFonts w:ascii="Book Antiqua" w:hAnsi="Book Antiqua" w:cs="Times New Roman"/>
          <w:color w:val="231F20"/>
          <w:sz w:val="24"/>
          <w:szCs w:val="24"/>
        </w:rPr>
        <w:t>=</w:t>
      </w:r>
      <w:r w:rsidR="003A35FA">
        <w:rPr>
          <w:rFonts w:ascii="Book Antiqua" w:hAnsi="Book Antiqua" w:cs="Times New Roman"/>
          <w:color w:val="231F20"/>
          <w:sz w:val="24"/>
          <w:szCs w:val="24"/>
          <w:lang w:eastAsia="zh-CN"/>
        </w:rPr>
        <w:t xml:space="preserve"> </w:t>
      </w:r>
      <w:r w:rsidR="003A35FA" w:rsidRPr="00E10F78">
        <w:rPr>
          <w:rFonts w:ascii="Book Antiqua" w:hAnsi="Book Antiqua" w:cs="Times New Roman"/>
          <w:color w:val="231F20"/>
          <w:sz w:val="24"/>
          <w:szCs w:val="24"/>
        </w:rPr>
        <w:t xml:space="preserve">0.05). The groups of patients with genotype </w:t>
      </w:r>
      <w:r w:rsidR="000A7C00" w:rsidRPr="00E10F78">
        <w:rPr>
          <w:rFonts w:ascii="Book Antiqua" w:eastAsia="TimesNewRomanPSMT" w:hAnsi="Book Antiqua" w:cs="Times New Roman"/>
          <w:sz w:val="24"/>
          <w:szCs w:val="24"/>
        </w:rPr>
        <w:t>ε</w:t>
      </w:r>
      <w:r w:rsidR="000A7C00">
        <w:rPr>
          <w:rFonts w:ascii="Book Antiqua" w:hAnsi="Book Antiqua" w:cs="Times New Roman"/>
          <w:color w:val="231F20"/>
          <w:sz w:val="24"/>
          <w:szCs w:val="24"/>
        </w:rPr>
        <w:t>3/</w:t>
      </w:r>
      <w:r w:rsidR="000A7C00" w:rsidRPr="00E10F78">
        <w:rPr>
          <w:rFonts w:ascii="Book Antiqua" w:eastAsia="TimesNewRomanPSMT" w:hAnsi="Book Antiqua" w:cs="Times New Roman"/>
          <w:sz w:val="24"/>
          <w:szCs w:val="24"/>
        </w:rPr>
        <w:t>ε</w:t>
      </w:r>
      <w:r w:rsidR="003A35FA" w:rsidRPr="00E10F78">
        <w:rPr>
          <w:rFonts w:ascii="Book Antiqua" w:hAnsi="Book Antiqua" w:cs="Times New Roman"/>
          <w:color w:val="231F20"/>
          <w:sz w:val="24"/>
          <w:szCs w:val="24"/>
        </w:rPr>
        <w:t>4 (</w:t>
      </w:r>
      <w:r w:rsidR="003A35FA" w:rsidRPr="00DC3623">
        <w:rPr>
          <w:rFonts w:ascii="Book Antiqua" w:hAnsi="Book Antiqua" w:cs="Times New Roman"/>
          <w:i/>
          <w:color w:val="231F20"/>
          <w:sz w:val="24"/>
          <w:szCs w:val="24"/>
        </w:rPr>
        <w:t>n</w:t>
      </w:r>
      <w:r w:rsidR="003A35FA">
        <w:rPr>
          <w:rFonts w:ascii="Book Antiqua" w:hAnsi="Book Antiqua" w:cs="Times New Roman"/>
          <w:color w:val="231F20"/>
          <w:sz w:val="24"/>
          <w:szCs w:val="24"/>
          <w:lang w:eastAsia="zh-CN"/>
        </w:rPr>
        <w:t xml:space="preserve"> </w:t>
      </w:r>
      <w:r w:rsidR="003A35FA" w:rsidRPr="00E10F78">
        <w:rPr>
          <w:rFonts w:ascii="Book Antiqua" w:hAnsi="Book Antiqua" w:cs="Times New Roman"/>
          <w:color w:val="231F20"/>
          <w:sz w:val="24"/>
          <w:szCs w:val="24"/>
        </w:rPr>
        <w:t>=</w:t>
      </w:r>
      <w:r w:rsidR="003A35FA">
        <w:rPr>
          <w:rFonts w:ascii="Book Antiqua" w:hAnsi="Book Antiqua" w:cs="Times New Roman"/>
          <w:color w:val="231F20"/>
          <w:sz w:val="24"/>
          <w:szCs w:val="24"/>
          <w:lang w:eastAsia="zh-CN"/>
        </w:rPr>
        <w:t xml:space="preserve"> </w:t>
      </w:r>
      <w:r w:rsidR="003A35FA" w:rsidRPr="00E10F78">
        <w:rPr>
          <w:rFonts w:ascii="Book Antiqua" w:hAnsi="Book Antiqua" w:cs="Times New Roman"/>
          <w:color w:val="231F20"/>
          <w:sz w:val="24"/>
          <w:szCs w:val="24"/>
        </w:rPr>
        <w:t xml:space="preserve">25), and </w:t>
      </w:r>
      <w:r w:rsidR="000A7C00" w:rsidRPr="00E10F78">
        <w:rPr>
          <w:rFonts w:ascii="Book Antiqua" w:eastAsia="TimesNewRomanPSMT" w:hAnsi="Book Antiqua" w:cs="Times New Roman"/>
          <w:sz w:val="24"/>
          <w:szCs w:val="24"/>
        </w:rPr>
        <w:t>ε</w:t>
      </w:r>
      <w:r w:rsidR="003A35FA" w:rsidRPr="00E10F78">
        <w:rPr>
          <w:rFonts w:ascii="Book Antiqua" w:hAnsi="Book Antiqua" w:cs="Times New Roman"/>
          <w:color w:val="231F20"/>
          <w:sz w:val="24"/>
          <w:szCs w:val="24"/>
        </w:rPr>
        <w:t>2/</w:t>
      </w:r>
      <w:r w:rsidR="000A7C00" w:rsidRPr="00E10F78">
        <w:rPr>
          <w:rFonts w:ascii="Book Antiqua" w:eastAsia="TimesNewRomanPSMT" w:hAnsi="Book Antiqua" w:cs="Times New Roman"/>
          <w:sz w:val="24"/>
          <w:szCs w:val="24"/>
        </w:rPr>
        <w:t>ε</w:t>
      </w:r>
      <w:r w:rsidR="003A35FA" w:rsidRPr="00E10F78">
        <w:rPr>
          <w:rFonts w:ascii="Book Antiqua" w:hAnsi="Book Antiqua" w:cs="Times New Roman"/>
          <w:color w:val="231F20"/>
          <w:sz w:val="24"/>
          <w:szCs w:val="24"/>
        </w:rPr>
        <w:t>4 (</w:t>
      </w:r>
      <w:r w:rsidR="003A35FA" w:rsidRPr="00DC3623">
        <w:rPr>
          <w:rFonts w:ascii="Book Antiqua" w:hAnsi="Book Antiqua" w:cs="Times New Roman"/>
          <w:i/>
          <w:color w:val="231F20"/>
          <w:sz w:val="24"/>
          <w:szCs w:val="24"/>
        </w:rPr>
        <w:t>n</w:t>
      </w:r>
      <w:r w:rsidR="003A35FA" w:rsidRPr="00E10F78">
        <w:rPr>
          <w:rFonts w:ascii="Book Antiqua" w:hAnsi="Book Antiqua" w:cs="Times New Roman"/>
          <w:color w:val="231F20"/>
          <w:sz w:val="24"/>
          <w:szCs w:val="24"/>
        </w:rPr>
        <w:t xml:space="preserve"> =</w:t>
      </w:r>
      <w:r w:rsidR="003A35FA">
        <w:rPr>
          <w:rFonts w:ascii="Book Antiqua" w:hAnsi="Book Antiqua" w:cs="Times New Roman"/>
          <w:color w:val="231F20"/>
          <w:sz w:val="24"/>
          <w:szCs w:val="24"/>
          <w:lang w:eastAsia="zh-CN"/>
        </w:rPr>
        <w:t xml:space="preserve"> </w:t>
      </w:r>
      <w:r w:rsidR="003A35FA" w:rsidRPr="00E10F78">
        <w:rPr>
          <w:rFonts w:ascii="Book Antiqua" w:hAnsi="Book Antiqua" w:cs="Times New Roman"/>
          <w:color w:val="231F20"/>
          <w:sz w:val="24"/>
          <w:szCs w:val="24"/>
        </w:rPr>
        <w:t xml:space="preserve">11) had lower age of onset than the patients with genotype </w:t>
      </w:r>
      <w:r w:rsidR="000A7C00" w:rsidRPr="00E10F78">
        <w:rPr>
          <w:rFonts w:ascii="Book Antiqua" w:eastAsia="TimesNewRomanPSMT" w:hAnsi="Book Antiqua" w:cs="Times New Roman"/>
          <w:sz w:val="24"/>
          <w:szCs w:val="24"/>
        </w:rPr>
        <w:t>ε</w:t>
      </w:r>
      <w:r w:rsidR="003A35FA" w:rsidRPr="00E10F78">
        <w:rPr>
          <w:rFonts w:ascii="Book Antiqua" w:hAnsi="Book Antiqua" w:cs="Times New Roman"/>
          <w:color w:val="231F20"/>
          <w:sz w:val="24"/>
          <w:szCs w:val="24"/>
        </w:rPr>
        <w:t>3/</w:t>
      </w:r>
      <w:r w:rsidR="000A7C00" w:rsidRPr="00E10F78">
        <w:rPr>
          <w:rFonts w:ascii="Book Antiqua" w:eastAsia="TimesNewRomanPSMT" w:hAnsi="Book Antiqua" w:cs="Times New Roman"/>
          <w:sz w:val="24"/>
          <w:szCs w:val="24"/>
        </w:rPr>
        <w:t>ε</w:t>
      </w:r>
      <w:r w:rsidR="003A35FA" w:rsidRPr="00E10F78">
        <w:rPr>
          <w:rFonts w:ascii="Book Antiqua" w:hAnsi="Book Antiqua" w:cs="Times New Roman"/>
          <w:color w:val="231F20"/>
          <w:sz w:val="24"/>
          <w:szCs w:val="24"/>
        </w:rPr>
        <w:t>3</w:t>
      </w:r>
      <w:r w:rsidR="000A7C00">
        <w:rPr>
          <w:rFonts w:ascii="Book Antiqua" w:hAnsi="Book Antiqua" w:cs="Times New Roman"/>
          <w:color w:val="231F20"/>
          <w:sz w:val="24"/>
          <w:szCs w:val="24"/>
        </w:rPr>
        <w:t xml:space="preserve"> and</w:t>
      </w:r>
      <w:r w:rsidR="003A35FA" w:rsidRPr="00E10F78">
        <w:rPr>
          <w:rFonts w:ascii="Book Antiqua" w:hAnsi="Book Antiqua" w:cs="Times New Roman"/>
          <w:color w:val="231F20"/>
          <w:sz w:val="24"/>
          <w:szCs w:val="24"/>
        </w:rPr>
        <w:t xml:space="preserve"> </w:t>
      </w:r>
      <w:r w:rsidR="000A7C00" w:rsidRPr="00E10F78">
        <w:rPr>
          <w:rFonts w:ascii="Book Antiqua" w:eastAsia="TimesNewRomanPSMT" w:hAnsi="Book Antiqua" w:cs="Times New Roman"/>
          <w:sz w:val="24"/>
          <w:szCs w:val="24"/>
        </w:rPr>
        <w:t>ε</w:t>
      </w:r>
      <w:r w:rsidR="003A35FA" w:rsidRPr="00E10F78">
        <w:rPr>
          <w:rFonts w:ascii="Book Antiqua" w:hAnsi="Book Antiqua" w:cs="Times New Roman"/>
          <w:color w:val="231F20"/>
          <w:sz w:val="24"/>
          <w:szCs w:val="24"/>
        </w:rPr>
        <w:t>2</w:t>
      </w:r>
      <w:r w:rsidR="000A7C00">
        <w:rPr>
          <w:rFonts w:ascii="Book Antiqua" w:hAnsi="Book Antiqua" w:cs="Times New Roman"/>
          <w:color w:val="231F20"/>
          <w:sz w:val="24"/>
          <w:szCs w:val="24"/>
        </w:rPr>
        <w:t>/</w:t>
      </w:r>
      <w:r w:rsidR="000A7C00" w:rsidRPr="00E10F78">
        <w:rPr>
          <w:rFonts w:ascii="Book Antiqua" w:eastAsia="TimesNewRomanPSMT" w:hAnsi="Book Antiqua" w:cs="Times New Roman"/>
          <w:sz w:val="24"/>
          <w:szCs w:val="24"/>
        </w:rPr>
        <w:t>ε</w:t>
      </w:r>
      <w:r w:rsidR="003A35FA" w:rsidRPr="00E10F78">
        <w:rPr>
          <w:rFonts w:ascii="Book Antiqua" w:hAnsi="Book Antiqua" w:cs="Times New Roman"/>
          <w:color w:val="231F20"/>
          <w:sz w:val="24"/>
          <w:szCs w:val="24"/>
        </w:rPr>
        <w:t>3.</w:t>
      </w:r>
    </w:p>
    <w:p w:rsidR="003A35FA" w:rsidRPr="00E10F78" w:rsidRDefault="003A35FA" w:rsidP="00FE465B">
      <w:pPr>
        <w:tabs>
          <w:tab w:val="left" w:pos="7938"/>
        </w:tabs>
        <w:autoSpaceDE w:val="0"/>
        <w:autoSpaceDN w:val="0"/>
        <w:adjustRightInd w:val="0"/>
        <w:spacing w:after="0" w:line="360" w:lineRule="auto"/>
        <w:ind w:firstLineChars="250" w:firstLine="600"/>
        <w:jc w:val="both"/>
        <w:rPr>
          <w:rFonts w:ascii="Book Antiqua" w:hAnsi="Book Antiqua" w:cs="Times New Roman"/>
          <w:sz w:val="24"/>
          <w:szCs w:val="24"/>
          <w:lang w:eastAsia="zh-CN"/>
        </w:rPr>
      </w:pPr>
    </w:p>
    <w:p w:rsidR="003A35FA" w:rsidRPr="00E10F78" w:rsidRDefault="003A35FA" w:rsidP="00FE465B">
      <w:pPr>
        <w:tabs>
          <w:tab w:val="left" w:pos="7938"/>
        </w:tabs>
        <w:autoSpaceDE w:val="0"/>
        <w:autoSpaceDN w:val="0"/>
        <w:adjustRightInd w:val="0"/>
        <w:spacing w:after="0" w:line="360" w:lineRule="auto"/>
        <w:jc w:val="both"/>
        <w:rPr>
          <w:rFonts w:ascii="Book Antiqua" w:hAnsi="Book Antiqua" w:cs="Times New Roman"/>
          <w:b/>
          <w:bCs/>
          <w:sz w:val="24"/>
          <w:szCs w:val="24"/>
        </w:rPr>
      </w:pPr>
      <w:r w:rsidRPr="00E10F78">
        <w:rPr>
          <w:rFonts w:ascii="Book Antiqua" w:hAnsi="Book Antiqua" w:cs="Times New Roman"/>
          <w:b/>
          <w:bCs/>
          <w:sz w:val="24"/>
          <w:szCs w:val="24"/>
        </w:rPr>
        <w:t xml:space="preserve">DISCUSSION </w:t>
      </w:r>
    </w:p>
    <w:p w:rsidR="003A35FA" w:rsidRPr="00E10F78" w:rsidRDefault="003A35FA" w:rsidP="00FE465B">
      <w:pPr>
        <w:autoSpaceDE w:val="0"/>
        <w:autoSpaceDN w:val="0"/>
        <w:adjustRightInd w:val="0"/>
        <w:spacing w:after="0" w:line="360" w:lineRule="auto"/>
        <w:jc w:val="both"/>
        <w:rPr>
          <w:rFonts w:ascii="Book Antiqua" w:hAnsi="Book Antiqua" w:cs="Times New Roman"/>
          <w:color w:val="131413"/>
          <w:sz w:val="24"/>
          <w:szCs w:val="24"/>
        </w:rPr>
      </w:pPr>
      <w:r w:rsidRPr="00E10F78">
        <w:rPr>
          <w:rFonts w:ascii="Book Antiqua" w:hAnsi="Book Antiqua" w:cs="Times New Roman"/>
          <w:color w:val="231F20"/>
          <w:sz w:val="24"/>
          <w:szCs w:val="24"/>
        </w:rPr>
        <w:t>Our results showed higher frequency of APOE ε2 allele and predominance of ε</w:t>
      </w:r>
      <w:r w:rsidRPr="00E10F78">
        <w:rPr>
          <w:rFonts w:ascii="Book Antiqua" w:hAnsi="Book Antiqua" w:cs="Times New Roman"/>
          <w:color w:val="000000"/>
          <w:sz w:val="24"/>
          <w:szCs w:val="24"/>
        </w:rPr>
        <w:t>2/</w:t>
      </w:r>
      <w:r w:rsidRPr="00E10F78">
        <w:rPr>
          <w:rFonts w:ascii="Book Antiqua" w:hAnsi="Book Antiqua" w:cs="Times New Roman"/>
          <w:color w:val="231F20"/>
          <w:sz w:val="24"/>
          <w:szCs w:val="24"/>
        </w:rPr>
        <w:t>ε</w:t>
      </w:r>
      <w:r w:rsidRPr="00E10F78">
        <w:rPr>
          <w:rFonts w:ascii="Book Antiqua" w:hAnsi="Book Antiqua" w:cs="Times New Roman"/>
          <w:color w:val="000000"/>
          <w:sz w:val="24"/>
          <w:szCs w:val="24"/>
        </w:rPr>
        <w:t xml:space="preserve">3, </w:t>
      </w:r>
      <w:r w:rsidRPr="00E10F78">
        <w:rPr>
          <w:rFonts w:ascii="Book Antiqua" w:hAnsi="Book Antiqua" w:cs="Times New Roman"/>
          <w:color w:val="231F20"/>
          <w:sz w:val="24"/>
          <w:szCs w:val="24"/>
        </w:rPr>
        <w:t>ε</w:t>
      </w:r>
      <w:r w:rsidRPr="00E10F78">
        <w:rPr>
          <w:rFonts w:ascii="Book Antiqua" w:hAnsi="Book Antiqua" w:cs="Times New Roman"/>
          <w:color w:val="000000"/>
          <w:sz w:val="24"/>
          <w:szCs w:val="24"/>
        </w:rPr>
        <w:t>2/</w:t>
      </w:r>
      <w:r w:rsidRPr="00E10F78">
        <w:rPr>
          <w:rFonts w:ascii="Book Antiqua" w:hAnsi="Book Antiqua" w:cs="Times New Roman"/>
          <w:color w:val="231F20"/>
          <w:sz w:val="24"/>
          <w:szCs w:val="24"/>
        </w:rPr>
        <w:t>ε</w:t>
      </w:r>
      <w:r w:rsidRPr="00E10F78">
        <w:rPr>
          <w:rFonts w:ascii="Book Antiqua" w:hAnsi="Book Antiqua" w:cs="Times New Roman"/>
          <w:color w:val="000000"/>
          <w:sz w:val="24"/>
          <w:szCs w:val="24"/>
        </w:rPr>
        <w:t>4 genotypes in the</w:t>
      </w:r>
      <w:r w:rsidR="00593728">
        <w:rPr>
          <w:rFonts w:ascii="Book Antiqua" w:hAnsi="Book Antiqua" w:cs="Times New Roman"/>
          <w:color w:val="000000"/>
          <w:sz w:val="24"/>
          <w:szCs w:val="24"/>
        </w:rPr>
        <w:t xml:space="preserve"> </w:t>
      </w:r>
      <w:r w:rsidRPr="00E10F78">
        <w:rPr>
          <w:rFonts w:ascii="Book Antiqua" w:hAnsi="Book Antiqua" w:cs="Times New Roman"/>
          <w:color w:val="000000"/>
          <w:sz w:val="24"/>
          <w:szCs w:val="24"/>
        </w:rPr>
        <w:t>IBD patients in comparison with matched controls (Tables 1-2) suggesting that allele</w:t>
      </w:r>
      <w:r w:rsidRPr="00E10F78">
        <w:rPr>
          <w:rFonts w:ascii="Book Antiqua" w:hAnsi="Book Antiqua" w:cs="Times New Roman"/>
          <w:color w:val="231F20"/>
          <w:sz w:val="24"/>
          <w:szCs w:val="24"/>
        </w:rPr>
        <w:t xml:space="preserve"> ε2 carriers are at a higher</w:t>
      </w:r>
      <w:r w:rsidR="00593728">
        <w:rPr>
          <w:rFonts w:ascii="Book Antiqua" w:hAnsi="Book Antiqua" w:cs="Times New Roman"/>
          <w:color w:val="231F20"/>
          <w:sz w:val="24"/>
          <w:szCs w:val="24"/>
        </w:rPr>
        <w:t xml:space="preserve"> </w:t>
      </w:r>
      <w:r w:rsidRPr="00E10F78">
        <w:rPr>
          <w:rFonts w:ascii="Book Antiqua" w:hAnsi="Book Antiqua" w:cs="Times New Roman"/>
          <w:color w:val="000000"/>
          <w:sz w:val="24"/>
          <w:szCs w:val="24"/>
        </w:rPr>
        <w:t xml:space="preserve">risk of developing IBD. </w:t>
      </w:r>
      <w:r w:rsidRPr="00194FEC">
        <w:rPr>
          <w:rFonts w:ascii="Book Antiqua" w:hAnsi="Book Antiqua" w:cs="Times New Roman"/>
          <w:sz w:val="24"/>
          <w:szCs w:val="24"/>
        </w:rPr>
        <w:t xml:space="preserve">The APOE </w:t>
      </w:r>
      <w:r w:rsidR="00CE00C6" w:rsidRPr="00194FEC">
        <w:rPr>
          <w:rFonts w:ascii="Book Antiqua" w:eastAsia="TimesNewRomanPSMT" w:hAnsi="Book Antiqua" w:cs="Times New Roman"/>
          <w:sz w:val="24"/>
          <w:szCs w:val="24"/>
        </w:rPr>
        <w:t>ε</w:t>
      </w:r>
      <w:r w:rsidRPr="00194FEC">
        <w:rPr>
          <w:rFonts w:ascii="Book Antiqua" w:hAnsi="Book Antiqua" w:cs="Times New Roman"/>
          <w:sz w:val="24"/>
          <w:szCs w:val="24"/>
        </w:rPr>
        <w:t xml:space="preserve">2 </w:t>
      </w:r>
      <w:r w:rsidRPr="00194FEC">
        <w:rPr>
          <w:rFonts w:ascii="Book Antiqua" w:hAnsi="Book Antiqua" w:cs="Times New Roman"/>
          <w:sz w:val="24"/>
          <w:szCs w:val="24"/>
        </w:rPr>
        <w:lastRenderedPageBreak/>
        <w:t>iso</w:t>
      </w:r>
      <w:r w:rsidR="00CA7A63">
        <w:rPr>
          <w:rFonts w:ascii="Book Antiqua" w:hAnsi="Book Antiqua" w:cs="Times New Roman"/>
          <w:sz w:val="24"/>
          <w:szCs w:val="24"/>
        </w:rPr>
        <w:t>protein</w:t>
      </w:r>
      <w:r w:rsidRPr="00194FEC">
        <w:rPr>
          <w:rFonts w:ascii="Book Antiqua" w:hAnsi="Book Antiqua" w:cs="Times New Roman"/>
          <w:sz w:val="24"/>
          <w:szCs w:val="24"/>
        </w:rPr>
        <w:t xml:space="preserve"> differs from the APOE </w:t>
      </w:r>
      <w:r w:rsidR="000A7C00" w:rsidRPr="00194FEC">
        <w:rPr>
          <w:rFonts w:ascii="Book Antiqua" w:eastAsia="TimesNewRomanPSMT" w:hAnsi="Book Antiqua" w:cs="Times New Roman"/>
          <w:sz w:val="24"/>
          <w:szCs w:val="24"/>
        </w:rPr>
        <w:t>ε</w:t>
      </w:r>
      <w:r w:rsidRPr="00194FEC">
        <w:rPr>
          <w:rFonts w:ascii="Book Antiqua" w:hAnsi="Book Antiqua" w:cs="Times New Roman"/>
          <w:sz w:val="24"/>
          <w:szCs w:val="24"/>
        </w:rPr>
        <w:t>3 iso</w:t>
      </w:r>
      <w:r w:rsidR="00CA7A63">
        <w:rPr>
          <w:rFonts w:ascii="Book Antiqua" w:hAnsi="Book Antiqua" w:cs="Times New Roman"/>
          <w:sz w:val="24"/>
          <w:szCs w:val="24"/>
        </w:rPr>
        <w:t>protein</w:t>
      </w:r>
      <w:r w:rsidRPr="00194FEC">
        <w:rPr>
          <w:rFonts w:ascii="Book Antiqua" w:hAnsi="Book Antiqua" w:cs="Times New Roman"/>
          <w:sz w:val="24"/>
          <w:szCs w:val="24"/>
        </w:rPr>
        <w:t xml:space="preserve"> by one amino acid, at position 158, with </w:t>
      </w:r>
      <w:r w:rsidR="006C7520" w:rsidRPr="00194FEC">
        <w:rPr>
          <w:rFonts w:ascii="Book Antiqua" w:eastAsia="TimesNewRomanPSMT" w:hAnsi="Book Antiqua" w:cs="Times New Roman"/>
          <w:sz w:val="24"/>
          <w:szCs w:val="24"/>
        </w:rPr>
        <w:t>ε</w:t>
      </w:r>
      <w:r w:rsidRPr="00194FEC">
        <w:rPr>
          <w:rFonts w:ascii="Book Antiqua" w:hAnsi="Book Antiqua" w:cs="Times New Roman"/>
          <w:sz w:val="24"/>
          <w:szCs w:val="24"/>
        </w:rPr>
        <w:t>2 containing cysteine,</w:t>
      </w:r>
      <w:r w:rsidR="00593728">
        <w:rPr>
          <w:rFonts w:ascii="Book Antiqua" w:hAnsi="Book Antiqua" w:cs="Times New Roman"/>
          <w:sz w:val="24"/>
          <w:szCs w:val="24"/>
        </w:rPr>
        <w:t xml:space="preserve"> </w:t>
      </w:r>
      <w:r w:rsidR="000A7C00" w:rsidRPr="00194FEC">
        <w:rPr>
          <w:rFonts w:ascii="Book Antiqua" w:eastAsia="TimesNewRomanPSMT" w:hAnsi="Book Antiqua" w:cs="Times New Roman"/>
          <w:sz w:val="24"/>
          <w:szCs w:val="24"/>
        </w:rPr>
        <w:t>ε</w:t>
      </w:r>
      <w:r w:rsidRPr="00194FEC">
        <w:rPr>
          <w:rFonts w:ascii="Book Antiqua" w:hAnsi="Book Antiqua" w:cs="Times New Roman"/>
          <w:sz w:val="24"/>
          <w:szCs w:val="24"/>
        </w:rPr>
        <w:t xml:space="preserve">3 containing arginine. This single amino acid difference </w:t>
      </w:r>
      <w:r w:rsidR="00CA7A63">
        <w:rPr>
          <w:rFonts w:ascii="Book Antiqua" w:hAnsi="Book Antiqua" w:cs="Times New Roman"/>
          <w:sz w:val="24"/>
          <w:szCs w:val="24"/>
        </w:rPr>
        <w:t>causes</w:t>
      </w:r>
      <w:r w:rsidR="00593728">
        <w:rPr>
          <w:rFonts w:ascii="Book Antiqua" w:hAnsi="Book Antiqua" w:cs="Times New Roman"/>
          <w:sz w:val="24"/>
          <w:szCs w:val="24"/>
        </w:rPr>
        <w:t xml:space="preserve"> </w:t>
      </w:r>
      <w:r w:rsidR="00CA7A63">
        <w:rPr>
          <w:rFonts w:ascii="Book Antiqua" w:hAnsi="Book Antiqua" w:cs="Times New Roman"/>
          <w:sz w:val="24"/>
          <w:szCs w:val="24"/>
        </w:rPr>
        <w:t>a</w:t>
      </w:r>
      <w:r w:rsidRPr="00194FEC">
        <w:rPr>
          <w:rFonts w:ascii="Book Antiqua" w:hAnsi="Book Antiqua" w:cs="Times New Roman"/>
          <w:sz w:val="24"/>
          <w:szCs w:val="24"/>
        </w:rPr>
        <w:t xml:space="preserve"> </w:t>
      </w:r>
      <w:r w:rsidR="00CA7A63">
        <w:rPr>
          <w:rFonts w:ascii="Book Antiqua" w:hAnsi="Book Antiqua" w:cs="Times New Roman"/>
          <w:sz w:val="24"/>
          <w:szCs w:val="24"/>
        </w:rPr>
        <w:t xml:space="preserve">marked </w:t>
      </w:r>
      <w:r w:rsidRPr="00194FEC">
        <w:rPr>
          <w:rFonts w:ascii="Book Antiqua" w:hAnsi="Book Antiqua" w:cs="Times New Roman"/>
          <w:sz w:val="24"/>
          <w:szCs w:val="24"/>
        </w:rPr>
        <w:t>reduc</w:t>
      </w:r>
      <w:r w:rsidR="00CA7A63">
        <w:rPr>
          <w:rFonts w:ascii="Book Antiqua" w:hAnsi="Book Antiqua" w:cs="Times New Roman"/>
          <w:sz w:val="24"/>
          <w:szCs w:val="24"/>
        </w:rPr>
        <w:t xml:space="preserve">tion in </w:t>
      </w:r>
      <w:r w:rsidRPr="00194FEC">
        <w:rPr>
          <w:rFonts w:ascii="Book Antiqua" w:hAnsi="Book Antiqua" w:cs="Times New Roman"/>
          <w:sz w:val="24"/>
          <w:szCs w:val="24"/>
        </w:rPr>
        <w:t>binding</w:t>
      </w:r>
      <w:r w:rsidR="00AB6CE4">
        <w:rPr>
          <w:rFonts w:ascii="Book Antiqua" w:hAnsi="Book Antiqua" w:cs="Times New Roman"/>
          <w:sz w:val="24"/>
          <w:szCs w:val="24"/>
        </w:rPr>
        <w:t xml:space="preserve"> capacity </w:t>
      </w:r>
      <w:r w:rsidRPr="00194FEC">
        <w:rPr>
          <w:rFonts w:ascii="Book Antiqua" w:hAnsi="Book Antiqua" w:cs="Times New Roman"/>
          <w:sz w:val="24"/>
          <w:szCs w:val="24"/>
        </w:rPr>
        <w:t xml:space="preserve">of APOE </w:t>
      </w:r>
      <w:r w:rsidR="00CE00C6" w:rsidRPr="00194FEC">
        <w:rPr>
          <w:rFonts w:ascii="Book Antiqua" w:eastAsia="TimesNewRomanPSMT" w:hAnsi="Book Antiqua" w:cs="Times New Roman"/>
          <w:sz w:val="24"/>
          <w:szCs w:val="24"/>
        </w:rPr>
        <w:t>ε</w:t>
      </w:r>
      <w:r w:rsidRPr="00194FEC">
        <w:rPr>
          <w:rFonts w:ascii="Book Antiqua" w:hAnsi="Book Antiqua" w:cs="Times New Roman"/>
          <w:sz w:val="24"/>
          <w:szCs w:val="24"/>
        </w:rPr>
        <w:t>2 to the low density lipoprotein family of receptors</w:t>
      </w:r>
      <w:r w:rsidR="006C7520" w:rsidRPr="00194FEC">
        <w:rPr>
          <w:rFonts w:ascii="Book Antiqua" w:hAnsi="Book Antiqua" w:cs="Times New Roman"/>
          <w:sz w:val="24"/>
          <w:szCs w:val="24"/>
          <w:vertAlign w:val="superscript"/>
        </w:rPr>
        <w:t>[25]</w:t>
      </w:r>
      <w:r w:rsidRPr="00194FEC">
        <w:rPr>
          <w:rFonts w:ascii="Book Antiqua" w:hAnsi="Book Antiqua" w:cs="Times New Roman"/>
          <w:sz w:val="24"/>
          <w:szCs w:val="24"/>
        </w:rPr>
        <w:t xml:space="preserve">, </w:t>
      </w:r>
      <w:r w:rsidRPr="00AE4C8A">
        <w:rPr>
          <w:rFonts w:ascii="Book Antiqua" w:hAnsi="Book Antiqua" w:cs="Times New Roman"/>
          <w:sz w:val="24"/>
          <w:szCs w:val="24"/>
        </w:rPr>
        <w:t xml:space="preserve">which in turn results in </w:t>
      </w:r>
      <w:r w:rsidR="00AE4C8A" w:rsidRPr="00AE4C8A">
        <w:rPr>
          <w:rFonts w:ascii="Book Antiqua" w:hAnsi="Book Antiqua" w:cs="Times New Roman"/>
          <w:sz w:val="24"/>
          <w:szCs w:val="24"/>
        </w:rPr>
        <w:t>severe</w:t>
      </w:r>
      <w:r w:rsidRPr="00AE4C8A">
        <w:rPr>
          <w:rFonts w:ascii="Book Antiqua" w:hAnsi="Book Antiqua" w:cs="Times New Roman"/>
          <w:sz w:val="24"/>
          <w:szCs w:val="24"/>
        </w:rPr>
        <w:t xml:space="preserve"> metabolic </w:t>
      </w:r>
      <w:r w:rsidR="00AE4C8A" w:rsidRPr="00AE4C8A">
        <w:rPr>
          <w:rFonts w:ascii="Book Antiqua" w:hAnsi="Book Antiqua" w:cs="Times New Roman"/>
          <w:sz w:val="24"/>
          <w:szCs w:val="24"/>
        </w:rPr>
        <w:t>disturbances</w:t>
      </w:r>
      <w:r w:rsidRPr="00AE4C8A">
        <w:rPr>
          <w:rFonts w:ascii="Book Antiqua" w:hAnsi="Book Antiqua" w:cs="Times New Roman"/>
          <w:sz w:val="24"/>
          <w:szCs w:val="24"/>
        </w:rPr>
        <w:t>, particularly Type III hyperlipidemia.</w:t>
      </w:r>
      <w:r w:rsidRPr="00840EEC">
        <w:rPr>
          <w:rFonts w:ascii="Book Antiqua" w:hAnsi="Book Antiqua" w:cs="Times New Roman"/>
          <w:color w:val="FF0000"/>
          <w:sz w:val="24"/>
          <w:szCs w:val="24"/>
        </w:rPr>
        <w:t xml:space="preserve"> </w:t>
      </w:r>
      <w:r w:rsidRPr="00AE4C8A">
        <w:rPr>
          <w:rFonts w:ascii="Book Antiqua" w:hAnsi="Book Antiqua" w:cs="Times New Roman"/>
          <w:sz w:val="24"/>
          <w:szCs w:val="24"/>
        </w:rPr>
        <w:t xml:space="preserve">Additionally the two cysteines in APOE </w:t>
      </w:r>
      <w:r w:rsidR="00CE00C6" w:rsidRPr="00AE4C8A">
        <w:rPr>
          <w:rFonts w:ascii="Book Antiqua" w:eastAsia="TimesNewRomanPSMT" w:hAnsi="Book Antiqua" w:cs="Times New Roman"/>
          <w:sz w:val="24"/>
          <w:szCs w:val="24"/>
        </w:rPr>
        <w:t>ε</w:t>
      </w:r>
      <w:r w:rsidRPr="00AE4C8A">
        <w:rPr>
          <w:rFonts w:ascii="Book Antiqua" w:hAnsi="Book Antiqua" w:cs="Times New Roman"/>
          <w:sz w:val="24"/>
          <w:szCs w:val="24"/>
        </w:rPr>
        <w:t xml:space="preserve">2 (positions 112 and 158) </w:t>
      </w:r>
      <w:r w:rsidR="00CA7A63">
        <w:rPr>
          <w:rFonts w:ascii="Book Antiqua" w:hAnsi="Book Antiqua" w:cs="Times New Roman"/>
          <w:sz w:val="24"/>
          <w:szCs w:val="24"/>
        </w:rPr>
        <w:t xml:space="preserve">allow </w:t>
      </w:r>
      <w:r w:rsidRPr="00AE4C8A">
        <w:rPr>
          <w:rFonts w:ascii="Book Antiqua" w:hAnsi="Book Antiqua" w:cs="Times New Roman"/>
          <w:sz w:val="24"/>
          <w:szCs w:val="24"/>
        </w:rPr>
        <w:t xml:space="preserve">APOE </w:t>
      </w:r>
      <w:r w:rsidR="00CE00C6" w:rsidRPr="00AE4C8A">
        <w:rPr>
          <w:rFonts w:ascii="Book Antiqua" w:eastAsia="TimesNewRomanPSMT" w:hAnsi="Book Antiqua" w:cs="Times New Roman"/>
          <w:sz w:val="24"/>
          <w:szCs w:val="24"/>
        </w:rPr>
        <w:t>ε</w:t>
      </w:r>
      <w:r w:rsidRPr="00AE4C8A">
        <w:rPr>
          <w:rFonts w:ascii="Book Antiqua" w:hAnsi="Book Antiqua" w:cs="Times New Roman"/>
          <w:sz w:val="24"/>
          <w:szCs w:val="24"/>
        </w:rPr>
        <w:t>2 to form disulfide-linked multimeric protein complexes</w:t>
      </w:r>
      <w:r w:rsidR="006C7520" w:rsidRPr="00AE4C8A">
        <w:rPr>
          <w:rFonts w:ascii="Book Antiqua" w:hAnsi="Book Antiqua" w:cs="Times New Roman"/>
          <w:sz w:val="24"/>
          <w:szCs w:val="24"/>
          <w:vertAlign w:val="superscript"/>
        </w:rPr>
        <w:t>[</w:t>
      </w:r>
      <w:r w:rsidR="00574591" w:rsidRPr="00AE4C8A">
        <w:rPr>
          <w:rFonts w:ascii="Book Antiqua" w:hAnsi="Book Antiqua" w:cs="Times New Roman"/>
          <w:sz w:val="24"/>
          <w:szCs w:val="24"/>
          <w:vertAlign w:val="superscript"/>
        </w:rPr>
        <w:t>41</w:t>
      </w:r>
      <w:r w:rsidR="006C7520" w:rsidRPr="00AE4C8A">
        <w:rPr>
          <w:rFonts w:ascii="Book Antiqua" w:hAnsi="Book Antiqua" w:cs="Times New Roman"/>
          <w:sz w:val="24"/>
          <w:szCs w:val="24"/>
          <w:vertAlign w:val="superscript"/>
        </w:rPr>
        <w:t>]</w:t>
      </w:r>
      <w:r w:rsidRPr="00AE4C8A">
        <w:rPr>
          <w:rFonts w:ascii="Book Antiqua" w:hAnsi="Book Antiqua" w:cs="Times New Roman"/>
          <w:sz w:val="24"/>
          <w:szCs w:val="24"/>
        </w:rPr>
        <w:t>.</w:t>
      </w:r>
      <w:r w:rsidR="00593728">
        <w:rPr>
          <w:rFonts w:ascii="Book Antiqua" w:hAnsi="Book Antiqua" w:cs="Times New Roman"/>
          <w:sz w:val="24"/>
          <w:szCs w:val="24"/>
        </w:rPr>
        <w:t xml:space="preserve"> </w:t>
      </w:r>
      <w:r w:rsidRPr="00E10F78">
        <w:rPr>
          <w:rFonts w:ascii="Book Antiqua" w:hAnsi="Book Antiqua" w:cs="Times New Roman"/>
          <w:sz w:val="24"/>
          <w:szCs w:val="24"/>
        </w:rPr>
        <w:t xml:space="preserve">These unique properties of APOE </w:t>
      </w:r>
      <w:r w:rsidR="00CE00C6" w:rsidRPr="00E10F78">
        <w:rPr>
          <w:rFonts w:ascii="Book Antiqua" w:eastAsia="TimesNewRomanPSMT" w:hAnsi="Book Antiqua" w:cs="Times New Roman"/>
          <w:sz w:val="24"/>
          <w:szCs w:val="24"/>
        </w:rPr>
        <w:t>ε</w:t>
      </w:r>
      <w:r w:rsidRPr="00E10F78">
        <w:rPr>
          <w:rFonts w:ascii="Book Antiqua" w:hAnsi="Book Antiqua" w:cs="Times New Roman"/>
          <w:sz w:val="24"/>
          <w:szCs w:val="24"/>
        </w:rPr>
        <w:t xml:space="preserve">2 may contribute to its role in the etiology of IBD and other lipid associated diseases. </w:t>
      </w:r>
    </w:p>
    <w:p w:rsidR="003A35FA" w:rsidRPr="00E10F78" w:rsidRDefault="003A35FA" w:rsidP="00FE465B">
      <w:pPr>
        <w:spacing w:after="0" w:line="360" w:lineRule="auto"/>
        <w:ind w:firstLineChars="200" w:firstLine="480"/>
        <w:jc w:val="both"/>
        <w:rPr>
          <w:rFonts w:ascii="Book Antiqua" w:hAnsi="Book Antiqua" w:cs="Times New Roman"/>
          <w:sz w:val="24"/>
          <w:szCs w:val="24"/>
        </w:rPr>
      </w:pPr>
      <w:r w:rsidRPr="00E10F78">
        <w:rPr>
          <w:rFonts w:ascii="Book Antiqua" w:hAnsi="Book Antiqua" w:cs="Times New Roman"/>
          <w:sz w:val="24"/>
          <w:szCs w:val="24"/>
        </w:rPr>
        <w:t>Disturbances in the lipid, apolipoprotein, lipoprotein profiles and cholesterol efflux</w:t>
      </w:r>
      <w:r w:rsidRPr="00E10F78">
        <w:rPr>
          <w:rFonts w:ascii="Book Antiqua" w:hAnsi="Book Antiqua" w:cs="Times New Roman"/>
          <w:color w:val="FF0000"/>
          <w:sz w:val="24"/>
          <w:szCs w:val="24"/>
        </w:rPr>
        <w:t xml:space="preserve"> </w:t>
      </w:r>
      <w:r w:rsidRPr="00E10F78">
        <w:rPr>
          <w:rFonts w:ascii="Book Antiqua" w:hAnsi="Book Antiqua" w:cs="Times New Roman"/>
          <w:sz w:val="24"/>
          <w:szCs w:val="24"/>
        </w:rPr>
        <w:t>in IBD patients have been reported</w:t>
      </w:r>
      <w:r w:rsidRPr="00E10F78">
        <w:rPr>
          <w:rFonts w:ascii="Book Antiqua" w:hAnsi="Book Antiqua" w:cs="Times New Roman"/>
          <w:sz w:val="24"/>
          <w:szCs w:val="24"/>
          <w:vertAlign w:val="superscript"/>
        </w:rPr>
        <w:t>[4</w:t>
      </w:r>
      <w:r w:rsidR="00AE4C8A">
        <w:rPr>
          <w:rFonts w:ascii="Book Antiqua" w:hAnsi="Book Antiqua" w:cs="Times New Roman"/>
          <w:sz w:val="24"/>
          <w:szCs w:val="24"/>
          <w:vertAlign w:val="superscript"/>
        </w:rPr>
        <w:t>2</w:t>
      </w:r>
      <w:r w:rsidRPr="00E10F78">
        <w:rPr>
          <w:rFonts w:ascii="Book Antiqua" w:hAnsi="Book Antiqua" w:cs="Times New Roman"/>
          <w:sz w:val="24"/>
          <w:szCs w:val="24"/>
          <w:vertAlign w:val="superscript"/>
        </w:rPr>
        <w:t>-4</w:t>
      </w:r>
      <w:r w:rsidR="00AE4C8A">
        <w:rPr>
          <w:rFonts w:ascii="Book Antiqua" w:hAnsi="Book Antiqua" w:cs="Times New Roman"/>
          <w:sz w:val="24"/>
          <w:szCs w:val="24"/>
          <w:vertAlign w:val="superscript"/>
        </w:rPr>
        <w:t>4</w:t>
      </w:r>
      <w:r w:rsidRPr="00E10F78">
        <w:rPr>
          <w:rFonts w:ascii="Book Antiqua" w:hAnsi="Book Antiqua" w:cs="Times New Roman"/>
          <w:sz w:val="24"/>
          <w:szCs w:val="24"/>
          <w:vertAlign w:val="superscript"/>
        </w:rPr>
        <w:t>]</w:t>
      </w:r>
      <w:r w:rsidRPr="00E10F78">
        <w:rPr>
          <w:rFonts w:ascii="Book Antiqua" w:eastAsia="NimbusRomanDOT-Regular" w:hAnsi="Book Antiqua" w:cs="Times New Roman"/>
          <w:sz w:val="24"/>
          <w:szCs w:val="24"/>
        </w:rPr>
        <w:t xml:space="preserve">. </w:t>
      </w:r>
      <w:r w:rsidRPr="00E10F78">
        <w:rPr>
          <w:rFonts w:ascii="Book Antiqua" w:hAnsi="Book Antiqua" w:cs="Times New Roman"/>
          <w:color w:val="131413"/>
          <w:sz w:val="24"/>
          <w:szCs w:val="24"/>
        </w:rPr>
        <w:t xml:space="preserve">Thus, genetic variations of apoproteins, essential in lipoprotein metabolism may affect susceptibility to IBD. </w:t>
      </w:r>
      <w:r w:rsidRPr="00E10F78">
        <w:rPr>
          <w:rFonts w:ascii="Book Antiqua" w:hAnsi="Book Antiqua" w:cs="Times New Roman"/>
          <w:sz w:val="24"/>
          <w:szCs w:val="24"/>
        </w:rPr>
        <w:t xml:space="preserve">APOE is involved in transport and metabolism of cholesterol, triglyceride and other lipids. The lipid transporting </w:t>
      </w:r>
      <w:r w:rsidR="001F4A7A">
        <w:rPr>
          <w:rFonts w:ascii="Book Antiqua" w:hAnsi="Book Antiqua" w:cs="Times New Roman"/>
          <w:sz w:val="24"/>
          <w:szCs w:val="24"/>
        </w:rPr>
        <w:t>and catabolic activity in APOE-</w:t>
      </w:r>
      <w:r w:rsidRPr="00E10F78">
        <w:rPr>
          <w:rFonts w:ascii="Book Antiqua" w:hAnsi="Book Antiqua" w:cs="Times New Roman"/>
          <w:sz w:val="24"/>
          <w:szCs w:val="24"/>
        </w:rPr>
        <w:t>ε2 carriers is significantly slower as compared to ε3 and ε4 carriers due to lowest receptor binding affinity of ε2. Individual with APOE ε2 are unable to efficiently clear lipids from plasma/tissues which facilitates the</w:t>
      </w:r>
      <w:r w:rsidR="00593728">
        <w:rPr>
          <w:rFonts w:ascii="Book Antiqua" w:hAnsi="Book Antiqua" w:cs="Times New Roman"/>
          <w:sz w:val="24"/>
          <w:szCs w:val="24"/>
        </w:rPr>
        <w:t xml:space="preserve"> </w:t>
      </w:r>
      <w:r w:rsidRPr="00E10F78">
        <w:rPr>
          <w:rFonts w:ascii="Book Antiqua" w:hAnsi="Book Antiqua" w:cs="Times New Roman"/>
          <w:sz w:val="24"/>
          <w:szCs w:val="24"/>
        </w:rPr>
        <w:t>accumulation of chylomicron, very low density lipoprotein and lipids</w:t>
      </w:r>
      <w:r w:rsidRPr="00E10F78">
        <w:rPr>
          <w:rFonts w:ascii="Book Antiqua" w:hAnsi="Book Antiqua" w:cs="Times New Roman"/>
          <w:sz w:val="24"/>
          <w:szCs w:val="24"/>
          <w:vertAlign w:val="superscript"/>
        </w:rPr>
        <w:t>[4</w:t>
      </w:r>
      <w:r w:rsidR="00AE4C8A">
        <w:rPr>
          <w:rFonts w:ascii="Book Antiqua" w:hAnsi="Book Antiqua" w:cs="Times New Roman"/>
          <w:sz w:val="24"/>
          <w:szCs w:val="24"/>
          <w:vertAlign w:val="superscript"/>
        </w:rPr>
        <w:t>5</w:t>
      </w:r>
      <w:r w:rsidRPr="00E10F78">
        <w:rPr>
          <w:rFonts w:ascii="Book Antiqua" w:hAnsi="Book Antiqua" w:cs="Times New Roman"/>
          <w:sz w:val="24"/>
          <w:szCs w:val="24"/>
          <w:vertAlign w:val="superscript"/>
        </w:rPr>
        <w:t>]</w:t>
      </w:r>
      <w:r w:rsidRPr="00E10F78">
        <w:rPr>
          <w:rFonts w:ascii="Book Antiqua" w:hAnsi="Book Antiqua" w:cs="Times New Roman"/>
          <w:sz w:val="24"/>
          <w:szCs w:val="24"/>
        </w:rPr>
        <w:t>. It has been</w:t>
      </w:r>
      <w:r w:rsidR="00593728">
        <w:rPr>
          <w:rFonts w:ascii="Book Antiqua" w:hAnsi="Book Antiqua" w:cs="Times New Roman"/>
          <w:sz w:val="24"/>
          <w:szCs w:val="24"/>
        </w:rPr>
        <w:t xml:space="preserve"> </w:t>
      </w:r>
      <w:r w:rsidRPr="00E10F78">
        <w:rPr>
          <w:rFonts w:ascii="Book Antiqua" w:hAnsi="Book Antiqua" w:cs="Times New Roman"/>
          <w:sz w:val="24"/>
          <w:szCs w:val="24"/>
        </w:rPr>
        <w:t>suggested that APOE protein might be involved in pathogenesis of diseases via the sequestration of lipids contributing to the epidermal barrier function</w:t>
      </w:r>
      <w:r w:rsidRPr="00E10F78">
        <w:rPr>
          <w:rFonts w:ascii="Book Antiqua" w:hAnsi="Book Antiqua" w:cs="Times New Roman"/>
          <w:sz w:val="24"/>
          <w:szCs w:val="24"/>
          <w:vertAlign w:val="superscript"/>
        </w:rPr>
        <w:t>[4</w:t>
      </w:r>
      <w:r w:rsidR="00AE4C8A">
        <w:rPr>
          <w:rFonts w:ascii="Book Antiqua" w:hAnsi="Book Antiqua" w:cs="Times New Roman"/>
          <w:sz w:val="24"/>
          <w:szCs w:val="24"/>
          <w:vertAlign w:val="superscript"/>
        </w:rPr>
        <w:t>6</w:t>
      </w:r>
      <w:r w:rsidRPr="00E10F78">
        <w:rPr>
          <w:rFonts w:ascii="Book Antiqua" w:hAnsi="Book Antiqua" w:cs="Times New Roman"/>
          <w:sz w:val="24"/>
          <w:szCs w:val="24"/>
          <w:vertAlign w:val="superscript"/>
        </w:rPr>
        <w:t>]</w:t>
      </w:r>
      <w:r w:rsidRPr="00E10F78">
        <w:rPr>
          <w:rFonts w:ascii="Book Antiqua" w:hAnsi="Book Antiqua" w:cs="Times New Roman"/>
          <w:sz w:val="24"/>
          <w:szCs w:val="24"/>
        </w:rPr>
        <w:t xml:space="preserve">. </w:t>
      </w:r>
    </w:p>
    <w:p w:rsidR="003A35FA" w:rsidRPr="00E10F78" w:rsidRDefault="003A35FA" w:rsidP="00FE465B">
      <w:pPr>
        <w:spacing w:after="0" w:line="360" w:lineRule="auto"/>
        <w:ind w:firstLineChars="200" w:firstLine="480"/>
        <w:jc w:val="both"/>
        <w:rPr>
          <w:rFonts w:ascii="Book Antiqua" w:hAnsi="Book Antiqua" w:cs="Times New Roman"/>
          <w:color w:val="FF0000"/>
          <w:sz w:val="24"/>
          <w:szCs w:val="24"/>
        </w:rPr>
      </w:pPr>
      <w:r w:rsidRPr="00E10F78">
        <w:rPr>
          <w:rFonts w:ascii="Book Antiqua" w:hAnsi="Book Antiqua" w:cs="Times New Roman"/>
          <w:sz w:val="24"/>
          <w:szCs w:val="24"/>
        </w:rPr>
        <w:t>Present study</w:t>
      </w:r>
      <w:r w:rsidRPr="00E10F78">
        <w:rPr>
          <w:rFonts w:ascii="Book Antiqua" w:hAnsi="Book Antiqua" w:cs="Times New Roman"/>
          <w:color w:val="FF0000"/>
          <w:sz w:val="24"/>
          <w:szCs w:val="24"/>
        </w:rPr>
        <w:t xml:space="preserve"> </w:t>
      </w:r>
      <w:r w:rsidRPr="00E10F78">
        <w:rPr>
          <w:rFonts w:ascii="Book Antiqua" w:hAnsi="Book Antiqua" w:cs="Times New Roman"/>
          <w:sz w:val="24"/>
          <w:szCs w:val="24"/>
        </w:rPr>
        <w:t>also observed a significantly higher frequency of genotype ε2/ε3 in Saudi IBD patients as compared to matched controls (</w:t>
      </w:r>
      <w:r w:rsidRPr="00DC3623">
        <w:rPr>
          <w:rFonts w:ascii="Book Antiqua" w:hAnsi="Book Antiqua" w:cs="Times New Roman"/>
          <w:i/>
          <w:sz w:val="24"/>
          <w:szCs w:val="24"/>
        </w:rPr>
        <w:t>P</w:t>
      </w:r>
      <w:r>
        <w:rPr>
          <w:rFonts w:ascii="Book Antiqua" w:hAnsi="Book Antiqua" w:cs="Times New Roman"/>
          <w:sz w:val="24"/>
          <w:szCs w:val="24"/>
          <w:lang w:eastAsia="zh-CN"/>
        </w:rPr>
        <w:t xml:space="preserve"> </w:t>
      </w:r>
      <w:r w:rsidRPr="00E10F78">
        <w:rPr>
          <w:rFonts w:ascii="Book Antiqua" w:hAnsi="Book Antiqua" w:cs="Times New Roman"/>
          <w:sz w:val="24"/>
          <w:szCs w:val="24"/>
        </w:rPr>
        <w:t>=</w:t>
      </w:r>
      <w:r>
        <w:rPr>
          <w:rFonts w:ascii="Book Antiqua" w:hAnsi="Book Antiqua" w:cs="Times New Roman"/>
          <w:sz w:val="24"/>
          <w:szCs w:val="24"/>
          <w:lang w:eastAsia="zh-CN"/>
        </w:rPr>
        <w:t xml:space="preserve"> </w:t>
      </w:r>
      <w:r w:rsidRPr="00E10F78">
        <w:rPr>
          <w:rFonts w:ascii="Book Antiqua" w:hAnsi="Book Antiqua" w:cs="Times New Roman"/>
          <w:sz w:val="24"/>
          <w:szCs w:val="24"/>
        </w:rPr>
        <w:t>0.0001). The genotype ε2/ε3 has been associated with significant imbalance in lipids and lipoprotein m</w:t>
      </w:r>
      <w:r w:rsidR="00CA7A63">
        <w:rPr>
          <w:rFonts w:ascii="Book Antiqua" w:hAnsi="Book Antiqua" w:cs="Times New Roman"/>
          <w:sz w:val="24"/>
          <w:szCs w:val="24"/>
        </w:rPr>
        <w:t>etabolism.</w:t>
      </w:r>
      <w:r w:rsidR="00593728">
        <w:rPr>
          <w:rFonts w:ascii="Book Antiqua" w:hAnsi="Book Antiqua" w:cs="Times New Roman"/>
          <w:sz w:val="24"/>
          <w:szCs w:val="24"/>
        </w:rPr>
        <w:t xml:space="preserve"> </w:t>
      </w:r>
      <w:r w:rsidR="00CA7A63">
        <w:rPr>
          <w:rFonts w:ascii="Book Antiqua" w:hAnsi="Book Antiqua" w:cs="Times New Roman"/>
          <w:sz w:val="24"/>
          <w:szCs w:val="24"/>
        </w:rPr>
        <w:t>APOE ε2/ε3 genotype</w:t>
      </w:r>
      <w:r w:rsidRPr="00E10F78">
        <w:rPr>
          <w:rFonts w:ascii="Book Antiqua" w:hAnsi="Book Antiqua" w:cs="Times New Roman"/>
          <w:sz w:val="24"/>
          <w:szCs w:val="24"/>
        </w:rPr>
        <w:t xml:space="preserve"> has also been associated with ischemic cerebrovascular diseases</w:t>
      </w:r>
      <w:r w:rsidRPr="00E10F78">
        <w:rPr>
          <w:rFonts w:ascii="Book Antiqua" w:hAnsi="Book Antiqua" w:cs="Times New Roman"/>
          <w:sz w:val="24"/>
          <w:szCs w:val="24"/>
          <w:vertAlign w:val="superscript"/>
        </w:rPr>
        <w:t>[4</w:t>
      </w:r>
      <w:r w:rsidR="00AE4C8A">
        <w:rPr>
          <w:rFonts w:ascii="Book Antiqua" w:hAnsi="Book Antiqua" w:cs="Times New Roman"/>
          <w:sz w:val="24"/>
          <w:szCs w:val="24"/>
          <w:vertAlign w:val="superscript"/>
        </w:rPr>
        <w:t>7</w:t>
      </w:r>
      <w:r w:rsidRPr="00E10F78">
        <w:rPr>
          <w:rFonts w:ascii="Book Antiqua" w:hAnsi="Book Antiqua" w:cs="Times New Roman"/>
          <w:sz w:val="24"/>
          <w:szCs w:val="24"/>
          <w:vertAlign w:val="superscript"/>
        </w:rPr>
        <w:t>,4</w:t>
      </w:r>
      <w:r w:rsidR="00AE4C8A">
        <w:rPr>
          <w:rFonts w:ascii="Book Antiqua" w:hAnsi="Book Antiqua" w:cs="Times New Roman"/>
          <w:sz w:val="24"/>
          <w:szCs w:val="24"/>
          <w:vertAlign w:val="superscript"/>
        </w:rPr>
        <w:t>8</w:t>
      </w:r>
      <w:r w:rsidRPr="00E10F78">
        <w:rPr>
          <w:rFonts w:ascii="Book Antiqua" w:hAnsi="Book Antiqua" w:cs="Times New Roman"/>
          <w:sz w:val="24"/>
          <w:szCs w:val="24"/>
          <w:vertAlign w:val="superscript"/>
        </w:rPr>
        <w:t>]</w:t>
      </w:r>
      <w:r w:rsidRPr="00E10F78">
        <w:rPr>
          <w:rFonts w:ascii="Book Antiqua" w:hAnsi="Book Antiqua" w:cs="Times New Roman"/>
          <w:sz w:val="24"/>
          <w:szCs w:val="24"/>
        </w:rPr>
        <w:t>.</w:t>
      </w:r>
      <w:r w:rsidR="003200CC">
        <w:rPr>
          <w:rFonts w:ascii="Book Antiqua" w:hAnsi="Book Antiqua" w:cs="Times New Roman"/>
          <w:sz w:val="24"/>
          <w:szCs w:val="24"/>
        </w:rPr>
        <w:t xml:space="preserve"> </w:t>
      </w:r>
      <w:r w:rsidR="003200CC" w:rsidRPr="003200CC">
        <w:rPr>
          <w:rFonts w:ascii="Book Antiqua" w:hAnsi="Book Antiqua" w:cs="Times New Roman"/>
          <w:sz w:val="24"/>
          <w:szCs w:val="24"/>
        </w:rPr>
        <w:t>Pa</w:t>
      </w:r>
      <w:r w:rsidR="00034645">
        <w:rPr>
          <w:rFonts w:ascii="Book Antiqua" w:eastAsia="MinionPro-Regular" w:hAnsi="Book Antiqua" w:cs="Times New Roman"/>
          <w:sz w:val="24"/>
          <w:szCs w:val="24"/>
        </w:rPr>
        <w:t xml:space="preserve">rameters </w:t>
      </w:r>
      <w:r w:rsidR="00034645" w:rsidRPr="00E10F78">
        <w:rPr>
          <w:rFonts w:ascii="Book Antiqua" w:eastAsia="MinionPro-Regular" w:hAnsi="Book Antiqua" w:cs="Times New Roman"/>
          <w:sz w:val="24"/>
          <w:szCs w:val="24"/>
        </w:rPr>
        <w:t>associated with atherosclerosis</w:t>
      </w:r>
      <w:r w:rsidR="00034645">
        <w:rPr>
          <w:rFonts w:ascii="Book Antiqua" w:eastAsia="MinionPro-Regular" w:hAnsi="Book Antiqua" w:cs="Times New Roman"/>
          <w:sz w:val="24"/>
          <w:szCs w:val="24"/>
        </w:rPr>
        <w:t xml:space="preserve"> such as </w:t>
      </w:r>
      <w:r w:rsidRPr="00E10F78">
        <w:rPr>
          <w:rFonts w:ascii="Book Antiqua" w:eastAsia="MinionPro-Regular" w:hAnsi="Book Antiqua" w:cs="Times New Roman"/>
          <w:sz w:val="24"/>
          <w:szCs w:val="24"/>
        </w:rPr>
        <w:t>inflammation, carotid intima media thickness (cIMT), homoc</w:t>
      </w:r>
      <w:r w:rsidR="00034645">
        <w:rPr>
          <w:rFonts w:ascii="Book Antiqua" w:eastAsia="MinionPro-Regular" w:hAnsi="Book Antiqua" w:cs="Times New Roman"/>
          <w:sz w:val="24"/>
          <w:szCs w:val="24"/>
        </w:rPr>
        <w:t xml:space="preserve">ysteine and insulin resistance </w:t>
      </w:r>
      <w:r w:rsidR="00D803F5">
        <w:rPr>
          <w:rFonts w:ascii="Book Antiqua" w:eastAsia="MinionPro-Regular" w:hAnsi="Book Antiqua" w:cs="Times New Roman"/>
          <w:sz w:val="24"/>
          <w:szCs w:val="24"/>
        </w:rPr>
        <w:t xml:space="preserve">are </w:t>
      </w:r>
      <w:r w:rsidRPr="00E10F78">
        <w:rPr>
          <w:rFonts w:ascii="Book Antiqua" w:eastAsia="MinionPro-Regular" w:hAnsi="Book Antiqua" w:cs="Times New Roman"/>
          <w:sz w:val="24"/>
          <w:szCs w:val="24"/>
        </w:rPr>
        <w:t>increase</w:t>
      </w:r>
      <w:r w:rsidR="00D803F5">
        <w:rPr>
          <w:rFonts w:ascii="Book Antiqua" w:eastAsia="MinionPro-Regular" w:hAnsi="Book Antiqua" w:cs="Times New Roman"/>
          <w:sz w:val="24"/>
          <w:szCs w:val="24"/>
        </w:rPr>
        <w:t>d</w:t>
      </w:r>
      <w:r w:rsidRPr="00E10F78">
        <w:rPr>
          <w:rFonts w:ascii="Book Antiqua" w:eastAsia="MinionPro-Regular" w:hAnsi="Book Antiqua" w:cs="Times New Roman"/>
          <w:sz w:val="24"/>
          <w:szCs w:val="24"/>
        </w:rPr>
        <w:t xml:space="preserve"> in IBD</w:t>
      </w:r>
      <w:r w:rsidR="00D803F5">
        <w:rPr>
          <w:rFonts w:ascii="Book Antiqua" w:eastAsia="MinionPro-Regular" w:hAnsi="Book Antiqua" w:cs="Times New Roman"/>
          <w:sz w:val="24"/>
          <w:szCs w:val="24"/>
        </w:rPr>
        <w:t xml:space="preserve"> as reported by several researchers</w:t>
      </w:r>
      <w:r w:rsidRPr="00E10F78">
        <w:rPr>
          <w:rFonts w:ascii="Book Antiqua" w:eastAsia="MinionPro-Regular" w:hAnsi="Book Antiqua" w:cs="Times New Roman"/>
          <w:sz w:val="24"/>
          <w:szCs w:val="24"/>
          <w:vertAlign w:val="superscript"/>
        </w:rPr>
        <w:t>[4</w:t>
      </w:r>
      <w:r w:rsidR="00AE4C8A">
        <w:rPr>
          <w:rFonts w:ascii="Book Antiqua" w:eastAsia="MinionPro-Regular" w:hAnsi="Book Antiqua" w:cs="Times New Roman"/>
          <w:sz w:val="24"/>
          <w:szCs w:val="24"/>
          <w:vertAlign w:val="superscript"/>
        </w:rPr>
        <w:t>9</w:t>
      </w:r>
      <w:r w:rsidRPr="00E10F78">
        <w:rPr>
          <w:rFonts w:ascii="Book Antiqua" w:eastAsia="MinionPro-Regular" w:hAnsi="Book Antiqua" w:cs="Times New Roman"/>
          <w:sz w:val="24"/>
          <w:szCs w:val="24"/>
          <w:vertAlign w:val="superscript"/>
        </w:rPr>
        <w:t>-5</w:t>
      </w:r>
      <w:r w:rsidR="00AE4C8A">
        <w:rPr>
          <w:rFonts w:ascii="Book Antiqua" w:eastAsia="MinionPro-Regular" w:hAnsi="Book Antiqua" w:cs="Times New Roman"/>
          <w:sz w:val="24"/>
          <w:szCs w:val="24"/>
          <w:vertAlign w:val="superscript"/>
        </w:rPr>
        <w:t>3</w:t>
      </w:r>
      <w:r w:rsidRPr="00E10F78">
        <w:rPr>
          <w:rFonts w:ascii="Book Antiqua" w:eastAsia="MinionPro-Regular" w:hAnsi="Book Antiqua" w:cs="Times New Roman"/>
          <w:sz w:val="24"/>
          <w:szCs w:val="24"/>
          <w:vertAlign w:val="superscript"/>
        </w:rPr>
        <w:t>]</w:t>
      </w:r>
      <w:r w:rsidRPr="00E10F78">
        <w:rPr>
          <w:rFonts w:ascii="Book Antiqua" w:eastAsia="MinionPro-Regular" w:hAnsi="Book Antiqua" w:cs="Times New Roman"/>
          <w:sz w:val="24"/>
          <w:szCs w:val="24"/>
        </w:rPr>
        <w:t>. In</w:t>
      </w:r>
      <w:r w:rsidRPr="00E10F78">
        <w:rPr>
          <w:rFonts w:ascii="Book Antiqua" w:eastAsia="MinionPro-Regular" w:hAnsi="Book Antiqua" w:cs="Times New Roman"/>
          <w:color w:val="FF0000"/>
          <w:sz w:val="24"/>
          <w:szCs w:val="24"/>
        </w:rPr>
        <w:t xml:space="preserve"> </w:t>
      </w:r>
      <w:r w:rsidRPr="00E10F78">
        <w:rPr>
          <w:rFonts w:ascii="Book Antiqua" w:eastAsia="MinionPro-Regular" w:hAnsi="Book Antiqua" w:cs="Times New Roman"/>
          <w:sz w:val="24"/>
          <w:szCs w:val="24"/>
        </w:rPr>
        <w:t xml:space="preserve">addition, </w:t>
      </w:r>
      <w:r w:rsidR="00910F6D">
        <w:rPr>
          <w:rFonts w:ascii="Book Antiqua" w:eastAsia="MinionPro-Regular" w:hAnsi="Book Antiqua" w:cs="Times New Roman"/>
          <w:sz w:val="24"/>
          <w:szCs w:val="24"/>
        </w:rPr>
        <w:t>several studies have</w:t>
      </w:r>
      <w:r w:rsidRPr="00E10F78">
        <w:rPr>
          <w:rFonts w:ascii="Book Antiqua" w:eastAsia="MinionPro-Regular" w:hAnsi="Book Antiqua" w:cs="Times New Roman"/>
          <w:sz w:val="24"/>
          <w:szCs w:val="24"/>
        </w:rPr>
        <w:t xml:space="preserve"> suggested that</w:t>
      </w:r>
      <w:r w:rsidR="00593728">
        <w:rPr>
          <w:rFonts w:ascii="Book Antiqua" w:eastAsia="MinionPro-Regular" w:hAnsi="Book Antiqua" w:cs="Times New Roman"/>
          <w:sz w:val="24"/>
          <w:szCs w:val="24"/>
        </w:rPr>
        <w:t xml:space="preserve"> </w:t>
      </w:r>
      <w:r w:rsidRPr="00E10F78">
        <w:rPr>
          <w:rFonts w:ascii="Book Antiqua" w:eastAsia="MinionPro-Regular" w:hAnsi="Book Antiqua" w:cs="Times New Roman"/>
          <w:sz w:val="24"/>
          <w:szCs w:val="24"/>
        </w:rPr>
        <w:t xml:space="preserve">IBD is a risk factor for </w:t>
      </w:r>
      <w:r w:rsidRPr="00E10F78">
        <w:rPr>
          <w:rFonts w:ascii="Book Antiqua" w:hAnsi="Book Antiqua" w:cs="Times New Roman"/>
          <w:color w:val="000000"/>
          <w:kern w:val="36"/>
          <w:sz w:val="24"/>
          <w:szCs w:val="24"/>
        </w:rPr>
        <w:t xml:space="preserve">ischaemic heart diseases </w:t>
      </w:r>
      <w:r w:rsidRPr="00E10F78">
        <w:rPr>
          <w:rFonts w:ascii="Book Antiqua" w:eastAsia="MinionPro-Regular" w:hAnsi="Book Antiqua" w:cs="Times New Roman"/>
          <w:sz w:val="24"/>
          <w:szCs w:val="24"/>
        </w:rPr>
        <w:t>including atherosclerosis</w:t>
      </w:r>
      <w:r w:rsidRPr="00E10F78">
        <w:rPr>
          <w:rFonts w:ascii="Book Antiqua" w:eastAsia="MinionPro-Regular" w:hAnsi="Book Antiqua" w:cs="Times New Roman"/>
          <w:sz w:val="24"/>
          <w:szCs w:val="24"/>
          <w:vertAlign w:val="superscript"/>
        </w:rPr>
        <w:t>[4</w:t>
      </w:r>
      <w:r w:rsidR="00AE4C8A">
        <w:rPr>
          <w:rFonts w:ascii="Book Antiqua" w:eastAsia="MinionPro-Regular" w:hAnsi="Book Antiqua" w:cs="Times New Roman"/>
          <w:sz w:val="24"/>
          <w:szCs w:val="24"/>
          <w:vertAlign w:val="superscript"/>
        </w:rPr>
        <w:t>9</w:t>
      </w:r>
      <w:r w:rsidRPr="00E10F78">
        <w:rPr>
          <w:rFonts w:ascii="Book Antiqua" w:eastAsia="MinionPro-Regular" w:hAnsi="Book Antiqua" w:cs="Times New Roman"/>
          <w:sz w:val="24"/>
          <w:szCs w:val="24"/>
          <w:vertAlign w:val="superscript"/>
        </w:rPr>
        <w:t>,5</w:t>
      </w:r>
      <w:r w:rsidR="00AE4C8A">
        <w:rPr>
          <w:rFonts w:ascii="Book Antiqua" w:eastAsia="MinionPro-Regular" w:hAnsi="Book Antiqua" w:cs="Times New Roman"/>
          <w:sz w:val="24"/>
          <w:szCs w:val="24"/>
          <w:vertAlign w:val="superscript"/>
        </w:rPr>
        <w:t>3</w:t>
      </w:r>
      <w:r w:rsidRPr="00E10F78">
        <w:rPr>
          <w:rFonts w:ascii="Book Antiqua" w:eastAsia="MinionPro-Regular" w:hAnsi="Book Antiqua" w:cs="Times New Roman"/>
          <w:sz w:val="24"/>
          <w:szCs w:val="24"/>
          <w:vertAlign w:val="superscript"/>
        </w:rPr>
        <w:t>,5</w:t>
      </w:r>
      <w:r w:rsidR="00AE4C8A">
        <w:rPr>
          <w:rFonts w:ascii="Book Antiqua" w:eastAsia="MinionPro-Regular" w:hAnsi="Book Antiqua" w:cs="Times New Roman"/>
          <w:sz w:val="24"/>
          <w:szCs w:val="24"/>
          <w:vertAlign w:val="superscript"/>
        </w:rPr>
        <w:t>4</w:t>
      </w:r>
      <w:r w:rsidRPr="00E10F78">
        <w:rPr>
          <w:rFonts w:ascii="Book Antiqua" w:eastAsia="MinionPro-Regular" w:hAnsi="Book Antiqua" w:cs="Times New Roman"/>
          <w:sz w:val="24"/>
          <w:szCs w:val="24"/>
          <w:vertAlign w:val="superscript"/>
        </w:rPr>
        <w:t>]</w:t>
      </w:r>
      <w:r w:rsidRPr="00E10F78">
        <w:rPr>
          <w:rFonts w:ascii="Book Antiqua" w:eastAsia="MinionPro-Regular" w:hAnsi="Book Antiqua" w:cs="Times New Roman"/>
          <w:sz w:val="24"/>
          <w:szCs w:val="24"/>
        </w:rPr>
        <w:t>. Furthermore, it has also been reported that IBD is an independent predictor of hypertriglyceridemia</w:t>
      </w:r>
      <w:r w:rsidRPr="00E10F78">
        <w:rPr>
          <w:rFonts w:ascii="Book Antiqua" w:eastAsia="MinionPro-Regular" w:hAnsi="Book Antiqua" w:cs="Times New Roman"/>
          <w:sz w:val="24"/>
          <w:szCs w:val="24"/>
          <w:vertAlign w:val="superscript"/>
        </w:rPr>
        <w:t>[5</w:t>
      </w:r>
      <w:r w:rsidR="00AE4C8A">
        <w:rPr>
          <w:rFonts w:ascii="Book Antiqua" w:eastAsia="MinionPro-Regular" w:hAnsi="Book Antiqua" w:cs="Times New Roman"/>
          <w:sz w:val="24"/>
          <w:szCs w:val="24"/>
          <w:vertAlign w:val="superscript"/>
        </w:rPr>
        <w:t>5</w:t>
      </w:r>
      <w:r w:rsidRPr="00E10F78">
        <w:rPr>
          <w:rFonts w:ascii="Book Antiqua" w:eastAsia="MinionPro-Regular" w:hAnsi="Book Antiqua" w:cs="Times New Roman"/>
          <w:sz w:val="24"/>
          <w:szCs w:val="24"/>
          <w:vertAlign w:val="superscript"/>
        </w:rPr>
        <w:t xml:space="preserve">] </w:t>
      </w:r>
      <w:r w:rsidRPr="00E10F78">
        <w:rPr>
          <w:rFonts w:ascii="Book Antiqua" w:eastAsia="MinionPro-Regular" w:hAnsi="Book Antiqua" w:cs="Times New Roman"/>
          <w:sz w:val="24"/>
          <w:szCs w:val="24"/>
        </w:rPr>
        <w:t>and hypocholesterolemia</w:t>
      </w:r>
      <w:r w:rsidRPr="00E10F78">
        <w:rPr>
          <w:rFonts w:ascii="Book Antiqua" w:eastAsia="MinionPro-Regular" w:hAnsi="Book Antiqua" w:cs="Times New Roman"/>
          <w:sz w:val="24"/>
          <w:szCs w:val="24"/>
          <w:vertAlign w:val="superscript"/>
        </w:rPr>
        <w:t>[5</w:t>
      </w:r>
      <w:r w:rsidR="00AE4C8A">
        <w:rPr>
          <w:rFonts w:ascii="Book Antiqua" w:eastAsia="MinionPro-Regular" w:hAnsi="Book Antiqua" w:cs="Times New Roman"/>
          <w:sz w:val="24"/>
          <w:szCs w:val="24"/>
          <w:vertAlign w:val="superscript"/>
        </w:rPr>
        <w:t>6</w:t>
      </w:r>
      <w:r w:rsidRPr="00E10F78">
        <w:rPr>
          <w:rFonts w:ascii="Book Antiqua" w:eastAsia="MinionPro-Regular" w:hAnsi="Book Antiqua" w:cs="Times New Roman"/>
          <w:sz w:val="24"/>
          <w:szCs w:val="24"/>
          <w:vertAlign w:val="superscript"/>
        </w:rPr>
        <w:t>]</w:t>
      </w:r>
      <w:r w:rsidRPr="00E10F78">
        <w:rPr>
          <w:rFonts w:ascii="Book Antiqua" w:eastAsia="MinionPro-Regular" w:hAnsi="Book Antiqua" w:cs="Times New Roman"/>
          <w:sz w:val="24"/>
          <w:szCs w:val="24"/>
        </w:rPr>
        <w:t xml:space="preserve">. </w:t>
      </w:r>
    </w:p>
    <w:p w:rsidR="003A35FA" w:rsidRPr="00E10F78" w:rsidRDefault="003A35FA" w:rsidP="00FE465B">
      <w:pPr>
        <w:autoSpaceDE w:val="0"/>
        <w:autoSpaceDN w:val="0"/>
        <w:adjustRightInd w:val="0"/>
        <w:spacing w:after="0" w:line="360" w:lineRule="auto"/>
        <w:ind w:firstLineChars="200" w:firstLine="480"/>
        <w:jc w:val="both"/>
        <w:rPr>
          <w:rFonts w:ascii="Book Antiqua" w:hAnsi="Book Antiqua" w:cs="Times New Roman"/>
          <w:color w:val="FF0000"/>
          <w:sz w:val="24"/>
          <w:szCs w:val="24"/>
        </w:rPr>
      </w:pPr>
      <w:r w:rsidRPr="00E10F78">
        <w:rPr>
          <w:rFonts w:ascii="Book Antiqua" w:hAnsi="Book Antiqua" w:cs="Times New Roman"/>
          <w:sz w:val="24"/>
          <w:szCs w:val="24"/>
        </w:rPr>
        <w:lastRenderedPageBreak/>
        <w:t xml:space="preserve">Results of this study showed higher frequency of </w:t>
      </w:r>
      <w:r w:rsidRPr="00E10F78">
        <w:rPr>
          <w:rFonts w:ascii="Book Antiqua" w:hAnsi="Book Antiqua" w:cs="Times New Roman"/>
          <w:color w:val="231F20"/>
          <w:sz w:val="24"/>
          <w:szCs w:val="24"/>
        </w:rPr>
        <w:t>ε4 allele in patient group compared to that in controls (</w:t>
      </w:r>
      <w:r w:rsidRPr="00E10F78">
        <w:rPr>
          <w:rFonts w:ascii="Book Antiqua" w:hAnsi="Book Antiqua" w:cs="Times New Roman"/>
          <w:i/>
          <w:iCs/>
          <w:color w:val="231F20"/>
          <w:sz w:val="24"/>
          <w:szCs w:val="24"/>
        </w:rPr>
        <w:t>P</w:t>
      </w:r>
      <w:r>
        <w:rPr>
          <w:rFonts w:ascii="Book Antiqua" w:hAnsi="Book Antiqua" w:cs="Times New Roman"/>
          <w:i/>
          <w:iCs/>
          <w:color w:val="231F20"/>
          <w:sz w:val="24"/>
          <w:szCs w:val="24"/>
          <w:lang w:eastAsia="zh-CN"/>
        </w:rPr>
        <w:t xml:space="preserve"> </w:t>
      </w:r>
      <w:r w:rsidRPr="00E10F78">
        <w:rPr>
          <w:rFonts w:ascii="Book Antiqua" w:hAnsi="Book Antiqua" w:cs="Times New Roman"/>
          <w:color w:val="231F20"/>
          <w:sz w:val="24"/>
          <w:szCs w:val="24"/>
        </w:rPr>
        <w:t>=</w:t>
      </w:r>
      <w:r>
        <w:rPr>
          <w:rFonts w:ascii="Book Antiqua" w:hAnsi="Book Antiqua" w:cs="Times New Roman"/>
          <w:color w:val="231F20"/>
          <w:sz w:val="24"/>
          <w:szCs w:val="24"/>
          <w:lang w:eastAsia="zh-CN"/>
        </w:rPr>
        <w:t xml:space="preserve"> </w:t>
      </w:r>
      <w:r w:rsidRPr="00E10F78">
        <w:rPr>
          <w:rFonts w:ascii="Book Antiqua" w:hAnsi="Book Antiqua" w:cs="Times New Roman"/>
          <w:color w:val="231F20"/>
          <w:sz w:val="24"/>
          <w:szCs w:val="24"/>
        </w:rPr>
        <w:t>0.002, RR</w:t>
      </w:r>
      <w:r>
        <w:rPr>
          <w:rFonts w:ascii="Book Antiqua" w:hAnsi="Book Antiqua" w:cs="Times New Roman"/>
          <w:color w:val="231F20"/>
          <w:sz w:val="24"/>
          <w:szCs w:val="24"/>
          <w:lang w:eastAsia="zh-CN"/>
        </w:rPr>
        <w:t xml:space="preserve"> </w:t>
      </w:r>
      <w:r w:rsidRPr="00E10F78">
        <w:rPr>
          <w:rFonts w:ascii="Book Antiqua" w:hAnsi="Book Antiqua" w:cs="Times New Roman"/>
          <w:color w:val="231F20"/>
          <w:sz w:val="24"/>
          <w:szCs w:val="24"/>
        </w:rPr>
        <w:t>=</w:t>
      </w:r>
      <w:r>
        <w:rPr>
          <w:rFonts w:ascii="Book Antiqua" w:hAnsi="Book Antiqua" w:cs="Times New Roman"/>
          <w:color w:val="231F20"/>
          <w:sz w:val="24"/>
          <w:szCs w:val="24"/>
          <w:lang w:eastAsia="zh-CN"/>
        </w:rPr>
        <w:t xml:space="preserve"> </w:t>
      </w:r>
      <w:r w:rsidRPr="00E10F78">
        <w:rPr>
          <w:rFonts w:ascii="Book Antiqua" w:hAnsi="Book Antiqua" w:cs="Times New Roman"/>
          <w:color w:val="231F20"/>
          <w:sz w:val="24"/>
          <w:szCs w:val="24"/>
        </w:rPr>
        <w:t>2.531, EF</w:t>
      </w:r>
      <w:r>
        <w:rPr>
          <w:rFonts w:ascii="Book Antiqua" w:hAnsi="Book Antiqua" w:cs="Times New Roman"/>
          <w:color w:val="231F20"/>
          <w:sz w:val="24"/>
          <w:szCs w:val="24"/>
          <w:lang w:eastAsia="zh-CN"/>
        </w:rPr>
        <w:t xml:space="preserve"> </w:t>
      </w:r>
      <w:r w:rsidRPr="00E10F78">
        <w:rPr>
          <w:rFonts w:ascii="Book Antiqua" w:hAnsi="Book Antiqua" w:cs="Times New Roman"/>
          <w:color w:val="231F20"/>
          <w:sz w:val="24"/>
          <w:szCs w:val="24"/>
        </w:rPr>
        <w:t>=</w:t>
      </w:r>
      <w:r>
        <w:rPr>
          <w:rFonts w:ascii="Book Antiqua" w:hAnsi="Book Antiqua" w:cs="Times New Roman"/>
          <w:color w:val="231F20"/>
          <w:sz w:val="24"/>
          <w:szCs w:val="24"/>
          <w:lang w:eastAsia="zh-CN"/>
        </w:rPr>
        <w:t xml:space="preserve"> </w:t>
      </w:r>
      <w:r w:rsidRPr="00E10F78">
        <w:rPr>
          <w:rFonts w:ascii="Book Antiqua" w:hAnsi="Book Antiqua" w:cs="Times New Roman"/>
          <w:color w:val="231F20"/>
          <w:sz w:val="24"/>
          <w:szCs w:val="24"/>
        </w:rPr>
        <w:t>0.411) suggesting that ε4 allele may also increase the risk of IBD. Similarly higher frequency of ε4 allele</w:t>
      </w:r>
      <w:r w:rsidR="00593728">
        <w:rPr>
          <w:rFonts w:ascii="Book Antiqua" w:hAnsi="Book Antiqua" w:cs="Times New Roman"/>
          <w:color w:val="231F20"/>
          <w:sz w:val="24"/>
          <w:szCs w:val="24"/>
        </w:rPr>
        <w:t xml:space="preserve"> </w:t>
      </w:r>
      <w:r w:rsidRPr="00E10F78">
        <w:rPr>
          <w:rFonts w:ascii="Book Antiqua" w:hAnsi="Book Antiqua" w:cs="Times New Roman"/>
          <w:color w:val="231F20"/>
          <w:sz w:val="24"/>
          <w:szCs w:val="24"/>
        </w:rPr>
        <w:t xml:space="preserve">has been reported </w:t>
      </w:r>
      <w:r w:rsidRPr="00E10F78">
        <w:rPr>
          <w:rFonts w:ascii="Book Antiqua" w:hAnsi="Book Antiqua" w:cs="Times-Roman"/>
          <w:color w:val="000000"/>
          <w:sz w:val="24"/>
          <w:szCs w:val="24"/>
        </w:rPr>
        <w:t xml:space="preserve">in </w:t>
      </w:r>
      <w:r w:rsidRPr="00E10F78">
        <w:rPr>
          <w:rFonts w:ascii="Book Antiqua" w:hAnsi="Book Antiqua" w:cs="Times New Roman"/>
          <w:sz w:val="24"/>
          <w:szCs w:val="24"/>
        </w:rPr>
        <w:t>Chinese UC patients</w:t>
      </w:r>
      <w:r w:rsidRPr="00E10F78">
        <w:rPr>
          <w:rFonts w:ascii="Book Antiqua" w:hAnsi="Book Antiqua" w:cs="Times New Roman"/>
          <w:sz w:val="24"/>
          <w:szCs w:val="24"/>
          <w:vertAlign w:val="superscript"/>
        </w:rPr>
        <w:t>[4</w:t>
      </w:r>
      <w:r w:rsidR="00AE4C8A">
        <w:rPr>
          <w:rFonts w:ascii="Book Antiqua" w:hAnsi="Book Antiqua" w:cs="Times New Roman"/>
          <w:sz w:val="24"/>
          <w:szCs w:val="24"/>
          <w:vertAlign w:val="superscript"/>
        </w:rPr>
        <w:t>2</w:t>
      </w:r>
      <w:r w:rsidRPr="00E10F78">
        <w:rPr>
          <w:rFonts w:ascii="Book Antiqua" w:hAnsi="Book Antiqua" w:cs="Times New Roman"/>
          <w:sz w:val="24"/>
          <w:szCs w:val="24"/>
          <w:vertAlign w:val="superscript"/>
        </w:rPr>
        <w:t>,4</w:t>
      </w:r>
      <w:r w:rsidR="00AE4C8A">
        <w:rPr>
          <w:rFonts w:ascii="Book Antiqua" w:hAnsi="Book Antiqua" w:cs="Times New Roman"/>
          <w:sz w:val="24"/>
          <w:szCs w:val="24"/>
          <w:vertAlign w:val="superscript"/>
        </w:rPr>
        <w:t>3</w:t>
      </w:r>
      <w:r w:rsidRPr="00E10F78">
        <w:rPr>
          <w:rFonts w:ascii="Book Antiqua" w:hAnsi="Book Antiqua" w:cs="Times New Roman"/>
          <w:sz w:val="24"/>
          <w:szCs w:val="24"/>
          <w:vertAlign w:val="superscript"/>
        </w:rPr>
        <w:t>]</w:t>
      </w:r>
      <w:r w:rsidRPr="00E10F78">
        <w:rPr>
          <w:rFonts w:ascii="Book Antiqua" w:hAnsi="Book Antiqua" w:cs="Times New Roman"/>
          <w:sz w:val="24"/>
          <w:szCs w:val="24"/>
        </w:rPr>
        <w:t>. These authors</w:t>
      </w:r>
      <w:r w:rsidRPr="00E10F78">
        <w:rPr>
          <w:rFonts w:ascii="Book Antiqua" w:hAnsi="Book Antiqua" w:cs="Times New Roman"/>
          <w:color w:val="000000"/>
          <w:sz w:val="24"/>
          <w:szCs w:val="24"/>
        </w:rPr>
        <w:t xml:space="preserve"> suggested that APOE</w:t>
      </w:r>
      <w:r w:rsidRPr="00E10F78">
        <w:rPr>
          <w:rFonts w:ascii="Book Antiqua" w:hAnsi="Book Antiqua" w:cs="Times New Roman"/>
          <w:sz w:val="24"/>
          <w:szCs w:val="24"/>
        </w:rPr>
        <w:t xml:space="preserve"> ε</w:t>
      </w:r>
      <w:r w:rsidRPr="00E10F78">
        <w:rPr>
          <w:rFonts w:ascii="Book Antiqua" w:hAnsi="Book Antiqua" w:cs="Times New Roman"/>
          <w:color w:val="000000"/>
          <w:sz w:val="24"/>
          <w:szCs w:val="24"/>
        </w:rPr>
        <w:t>4 confers greater risk for the development of UC in Chinese</w:t>
      </w:r>
      <w:r w:rsidR="00DA0B74" w:rsidRPr="00DA0B74">
        <w:rPr>
          <w:rFonts w:ascii="Book Antiqua" w:hAnsi="Book Antiqua" w:cs="Times New Roman"/>
          <w:color w:val="000000"/>
          <w:sz w:val="24"/>
          <w:szCs w:val="24"/>
          <w:vertAlign w:val="superscript"/>
        </w:rPr>
        <w:t>[34]</w:t>
      </w:r>
      <w:r w:rsidRPr="00E10F78">
        <w:rPr>
          <w:rFonts w:ascii="Book Antiqua" w:hAnsi="Book Antiqua" w:cs="Times New Roman"/>
          <w:sz w:val="24"/>
          <w:szCs w:val="24"/>
        </w:rPr>
        <w:t xml:space="preserve">. Our results indicated that </w:t>
      </w:r>
      <w:r w:rsidRPr="00E10F78">
        <w:rPr>
          <w:rFonts w:ascii="Book Antiqua" w:hAnsi="Book Antiqua" w:cs="Times New Roman"/>
          <w:color w:val="231F20"/>
          <w:sz w:val="24"/>
          <w:szCs w:val="24"/>
        </w:rPr>
        <w:t>allele ε4 increases</w:t>
      </w:r>
      <w:r w:rsidR="00593728">
        <w:rPr>
          <w:rFonts w:ascii="Book Antiqua" w:hAnsi="Book Antiqua" w:cs="Times New Roman"/>
          <w:color w:val="231F20"/>
          <w:sz w:val="24"/>
          <w:szCs w:val="24"/>
        </w:rPr>
        <w:t xml:space="preserve"> </w:t>
      </w:r>
      <w:r w:rsidRPr="00E10F78">
        <w:rPr>
          <w:rFonts w:ascii="Book Antiqua" w:hAnsi="Book Antiqua" w:cs="Times New Roman"/>
          <w:color w:val="231F20"/>
          <w:sz w:val="24"/>
          <w:szCs w:val="24"/>
        </w:rPr>
        <w:t xml:space="preserve">the risk for both UC and CD in Saudi patients. </w:t>
      </w:r>
      <w:r w:rsidRPr="00E10F78">
        <w:rPr>
          <w:rFonts w:ascii="Book Antiqua" w:hAnsi="Book Antiqua" w:cs="Times New Roman"/>
          <w:sz w:val="24"/>
          <w:szCs w:val="24"/>
        </w:rPr>
        <w:t>The allele ε4</w:t>
      </w:r>
      <w:r w:rsidR="00593728">
        <w:rPr>
          <w:rFonts w:ascii="Book Antiqua" w:hAnsi="Book Antiqua" w:cs="Times New Roman"/>
          <w:sz w:val="24"/>
          <w:szCs w:val="24"/>
        </w:rPr>
        <w:t xml:space="preserve"> </w:t>
      </w:r>
      <w:r w:rsidRPr="00E10F78">
        <w:rPr>
          <w:rFonts w:ascii="Book Antiqua" w:hAnsi="Book Antiqua" w:cs="Times New Roman"/>
          <w:sz w:val="24"/>
          <w:szCs w:val="24"/>
        </w:rPr>
        <w:t>of the APOE gene is an established risk factor for low bone mineral density (BMD)</w:t>
      </w:r>
      <w:r w:rsidRPr="00E10F78">
        <w:rPr>
          <w:rFonts w:ascii="Book Antiqua" w:hAnsi="Book Antiqua" w:cs="Times New Roman"/>
          <w:sz w:val="24"/>
          <w:szCs w:val="24"/>
          <w:vertAlign w:val="superscript"/>
        </w:rPr>
        <w:t>[5</w:t>
      </w:r>
      <w:r w:rsidR="00AE4C8A">
        <w:rPr>
          <w:rFonts w:ascii="Book Antiqua" w:hAnsi="Book Antiqua" w:cs="Times New Roman"/>
          <w:sz w:val="24"/>
          <w:szCs w:val="24"/>
          <w:vertAlign w:val="superscript"/>
        </w:rPr>
        <w:t>7</w:t>
      </w:r>
      <w:r w:rsidRPr="00E10F78">
        <w:rPr>
          <w:rFonts w:ascii="Book Antiqua" w:hAnsi="Book Antiqua" w:cs="Times New Roman"/>
          <w:sz w:val="24"/>
          <w:szCs w:val="24"/>
          <w:vertAlign w:val="superscript"/>
        </w:rPr>
        <w:t>,5</w:t>
      </w:r>
      <w:r w:rsidR="00AE4C8A">
        <w:rPr>
          <w:rFonts w:ascii="Book Antiqua" w:hAnsi="Book Antiqua" w:cs="Times New Roman"/>
          <w:sz w:val="24"/>
          <w:szCs w:val="24"/>
          <w:vertAlign w:val="superscript"/>
        </w:rPr>
        <w:t>8</w:t>
      </w:r>
      <w:r w:rsidRPr="00E10F78">
        <w:rPr>
          <w:rFonts w:ascii="Book Antiqua" w:hAnsi="Book Antiqua" w:cs="Times New Roman"/>
          <w:sz w:val="24"/>
          <w:szCs w:val="24"/>
          <w:vertAlign w:val="superscript"/>
        </w:rPr>
        <w:t>]</w:t>
      </w:r>
      <w:r w:rsidRPr="00E10F78">
        <w:rPr>
          <w:rFonts w:ascii="Book Antiqua" w:hAnsi="Book Antiqua" w:cs="Times New Roman"/>
          <w:sz w:val="24"/>
          <w:szCs w:val="24"/>
        </w:rPr>
        <w:t>,</w:t>
      </w:r>
      <w:r w:rsidRPr="00E10F78">
        <w:rPr>
          <w:rFonts w:ascii="Book Antiqua" w:hAnsi="Book Antiqua" w:cs="Times New Roman"/>
          <w:sz w:val="24"/>
          <w:szCs w:val="24"/>
          <w:vertAlign w:val="superscript"/>
        </w:rPr>
        <w:t xml:space="preserve"> </w:t>
      </w:r>
      <w:r w:rsidRPr="00E10F78">
        <w:rPr>
          <w:rFonts w:ascii="Book Antiqua" w:hAnsi="Book Antiqua" w:cs="Times New Roman"/>
          <w:sz w:val="24"/>
          <w:szCs w:val="24"/>
        </w:rPr>
        <w:t xml:space="preserve">and the high </w:t>
      </w:r>
      <w:r w:rsidR="00EF1D6B">
        <w:rPr>
          <w:rFonts w:ascii="Book Antiqua" w:hAnsi="Book Antiqua" w:cs="Times New Roman"/>
          <w:sz w:val="24"/>
          <w:szCs w:val="24"/>
        </w:rPr>
        <w:t>frequency</w:t>
      </w:r>
      <w:r w:rsidRPr="00E10F78">
        <w:rPr>
          <w:rFonts w:ascii="Book Antiqua" w:hAnsi="Book Antiqua" w:cs="Times New Roman"/>
          <w:sz w:val="24"/>
          <w:szCs w:val="24"/>
        </w:rPr>
        <w:t xml:space="preserve"> of APOE ε4 in UC and CD</w:t>
      </w:r>
      <w:r w:rsidR="00593728">
        <w:rPr>
          <w:rFonts w:ascii="Book Antiqua" w:hAnsi="Book Antiqua" w:cs="Times New Roman"/>
          <w:sz w:val="24"/>
          <w:szCs w:val="24"/>
        </w:rPr>
        <w:t xml:space="preserve"> </w:t>
      </w:r>
      <w:r w:rsidRPr="00E10F78">
        <w:rPr>
          <w:rFonts w:ascii="Book Antiqua" w:hAnsi="Book Antiqua" w:cs="Times New Roman"/>
          <w:sz w:val="24"/>
          <w:szCs w:val="24"/>
        </w:rPr>
        <w:t xml:space="preserve">patients may </w:t>
      </w:r>
      <w:r w:rsidR="003200CC">
        <w:rPr>
          <w:rFonts w:ascii="Book Antiqua" w:hAnsi="Book Antiqua" w:cs="Times New Roman"/>
          <w:sz w:val="24"/>
          <w:szCs w:val="24"/>
        </w:rPr>
        <w:t xml:space="preserve">be responsible for low BMD </w:t>
      </w:r>
      <w:r w:rsidRPr="00E10F78">
        <w:rPr>
          <w:rFonts w:ascii="Book Antiqua" w:hAnsi="Book Antiqua" w:cs="Times New Roman"/>
          <w:sz w:val="24"/>
          <w:szCs w:val="24"/>
        </w:rPr>
        <w:t>in patients with UC</w:t>
      </w:r>
      <w:r w:rsidRPr="00E10F78">
        <w:rPr>
          <w:rFonts w:ascii="Book Antiqua" w:hAnsi="Book Antiqua" w:cs="Times New Roman"/>
          <w:sz w:val="24"/>
          <w:szCs w:val="24"/>
          <w:vertAlign w:val="superscript"/>
        </w:rPr>
        <w:t>[</w:t>
      </w:r>
      <w:r w:rsidR="00593728">
        <w:rPr>
          <w:rFonts w:ascii="Book Antiqua" w:hAnsi="Book Antiqua" w:cs="Times New Roman"/>
          <w:sz w:val="24"/>
          <w:szCs w:val="24"/>
          <w:vertAlign w:val="superscript"/>
        </w:rPr>
        <w:t>34,</w:t>
      </w:r>
      <w:r w:rsidRPr="00E10F78">
        <w:rPr>
          <w:rFonts w:ascii="Book Antiqua" w:hAnsi="Book Antiqua" w:cs="Times New Roman"/>
          <w:sz w:val="24"/>
          <w:szCs w:val="24"/>
          <w:vertAlign w:val="superscript"/>
        </w:rPr>
        <w:t>5</w:t>
      </w:r>
      <w:r w:rsidR="00AE4C8A">
        <w:rPr>
          <w:rFonts w:ascii="Book Antiqua" w:hAnsi="Book Antiqua" w:cs="Times New Roman"/>
          <w:sz w:val="24"/>
          <w:szCs w:val="24"/>
          <w:vertAlign w:val="superscript"/>
        </w:rPr>
        <w:t>9</w:t>
      </w:r>
      <w:r w:rsidRPr="00E10F78">
        <w:rPr>
          <w:rFonts w:ascii="Book Antiqua" w:hAnsi="Book Antiqua" w:cs="Times New Roman"/>
          <w:sz w:val="24"/>
          <w:szCs w:val="24"/>
          <w:vertAlign w:val="superscript"/>
        </w:rPr>
        <w:t>]</w:t>
      </w:r>
      <w:r w:rsidRPr="00E10F78">
        <w:rPr>
          <w:rFonts w:ascii="Book Antiqua" w:hAnsi="Book Antiqua" w:cs="Times New Roman"/>
          <w:sz w:val="24"/>
          <w:szCs w:val="24"/>
        </w:rPr>
        <w:t xml:space="preserve">. To </w:t>
      </w:r>
      <w:r w:rsidR="003E7FB3">
        <w:rPr>
          <w:rFonts w:ascii="Book Antiqua" w:hAnsi="Book Antiqua" w:cs="Times New Roman"/>
          <w:sz w:val="24"/>
          <w:szCs w:val="24"/>
        </w:rPr>
        <w:t xml:space="preserve">the </w:t>
      </w:r>
      <w:r w:rsidR="000A4132">
        <w:rPr>
          <w:rFonts w:ascii="Book Antiqua" w:hAnsi="Book Antiqua" w:cs="Times New Roman"/>
          <w:sz w:val="24"/>
          <w:szCs w:val="24"/>
        </w:rPr>
        <w:t xml:space="preserve">best of </w:t>
      </w:r>
      <w:r w:rsidRPr="00E10F78">
        <w:rPr>
          <w:rFonts w:ascii="Book Antiqua" w:hAnsi="Book Antiqua" w:cs="Times New Roman"/>
          <w:sz w:val="24"/>
          <w:szCs w:val="24"/>
        </w:rPr>
        <w:t xml:space="preserve">our knowledge, </w:t>
      </w:r>
      <w:r w:rsidR="003E7FB3">
        <w:rPr>
          <w:rFonts w:ascii="Book Antiqua" w:hAnsi="Book Antiqua" w:cs="Times New Roman"/>
          <w:sz w:val="24"/>
          <w:szCs w:val="24"/>
        </w:rPr>
        <w:t xml:space="preserve">no published report has indicated any association of APOE polymorphism with CD and </w:t>
      </w:r>
      <w:r w:rsidRPr="00E10F78">
        <w:rPr>
          <w:rFonts w:ascii="Book Antiqua" w:hAnsi="Book Antiqua" w:cs="Times New Roman"/>
          <w:sz w:val="24"/>
          <w:szCs w:val="24"/>
        </w:rPr>
        <w:t>this is the first report showing a significant association of APOE polymorphism with both CD and UC.</w:t>
      </w:r>
      <w:r w:rsidRPr="00E10F78">
        <w:rPr>
          <w:rFonts w:ascii="Book Antiqua" w:hAnsi="Book Antiqua" w:cs="Times New Roman"/>
          <w:color w:val="FF0000"/>
          <w:sz w:val="24"/>
          <w:szCs w:val="24"/>
        </w:rPr>
        <w:t xml:space="preserve"> </w:t>
      </w:r>
      <w:r w:rsidRPr="00E10F78">
        <w:rPr>
          <w:rFonts w:ascii="Book Antiqua" w:hAnsi="Book Antiqua" w:cs="Times New Roman"/>
          <w:sz w:val="24"/>
          <w:szCs w:val="24"/>
        </w:rPr>
        <w:t xml:space="preserve">APOE is a multifunctional in nature, and the presence of the APOE ε4 has been associated with an </w:t>
      </w:r>
      <w:r w:rsidR="0029042B">
        <w:rPr>
          <w:rFonts w:ascii="Book Antiqua" w:hAnsi="Book Antiqua" w:cs="Times New Roman"/>
          <w:sz w:val="24"/>
          <w:szCs w:val="24"/>
        </w:rPr>
        <w:t>enhanc</w:t>
      </w:r>
      <w:r w:rsidR="00593728">
        <w:rPr>
          <w:rFonts w:ascii="Book Antiqua" w:hAnsi="Book Antiqua" w:cs="Times New Roman"/>
          <w:sz w:val="24"/>
          <w:szCs w:val="24"/>
        </w:rPr>
        <w:t>ed inflammatory immune response</w:t>
      </w:r>
      <w:r w:rsidRPr="00E10F78">
        <w:rPr>
          <w:rFonts w:ascii="Book Antiqua" w:hAnsi="Book Antiqua" w:cs="Times New Roman"/>
          <w:sz w:val="24"/>
          <w:szCs w:val="24"/>
          <w:vertAlign w:val="superscript"/>
        </w:rPr>
        <w:t>[</w:t>
      </w:r>
      <w:r w:rsidR="00AE4C8A">
        <w:rPr>
          <w:rFonts w:ascii="Book Antiqua" w:hAnsi="Book Antiqua" w:cs="Times New Roman"/>
          <w:sz w:val="24"/>
          <w:szCs w:val="24"/>
          <w:vertAlign w:val="superscript"/>
        </w:rPr>
        <w:t>60</w:t>
      </w:r>
      <w:r w:rsidRPr="00E10F78">
        <w:rPr>
          <w:rFonts w:ascii="Book Antiqua" w:hAnsi="Book Antiqua" w:cs="Times New Roman"/>
          <w:sz w:val="24"/>
          <w:szCs w:val="24"/>
          <w:vertAlign w:val="superscript"/>
        </w:rPr>
        <w:t>-6</w:t>
      </w:r>
      <w:r w:rsidR="00AE4C8A">
        <w:rPr>
          <w:rFonts w:ascii="Book Antiqua" w:hAnsi="Book Antiqua" w:cs="Times New Roman"/>
          <w:sz w:val="24"/>
          <w:szCs w:val="24"/>
          <w:vertAlign w:val="superscript"/>
        </w:rPr>
        <w:t>2</w:t>
      </w:r>
      <w:r w:rsidRPr="00E10F78">
        <w:rPr>
          <w:rFonts w:ascii="Book Antiqua" w:hAnsi="Book Antiqua" w:cs="Times New Roman"/>
          <w:sz w:val="24"/>
          <w:szCs w:val="24"/>
          <w:vertAlign w:val="superscript"/>
        </w:rPr>
        <w:t>]</w:t>
      </w:r>
      <w:r w:rsidRPr="00E10F78">
        <w:rPr>
          <w:rFonts w:ascii="Book Antiqua" w:hAnsi="Book Antiqua" w:cs="Times New Roman"/>
          <w:sz w:val="24"/>
          <w:szCs w:val="24"/>
        </w:rPr>
        <w:t>.</w:t>
      </w:r>
      <w:r w:rsidRPr="00E10F78">
        <w:rPr>
          <w:rFonts w:ascii="Book Antiqua" w:hAnsi="Book Antiqua" w:cs="Times New Roman"/>
          <w:color w:val="FF0000"/>
          <w:sz w:val="24"/>
          <w:szCs w:val="24"/>
        </w:rPr>
        <w:t xml:space="preserve"> </w:t>
      </w:r>
      <w:r w:rsidRPr="00E10F78">
        <w:rPr>
          <w:rFonts w:ascii="Book Antiqua" w:hAnsi="Book Antiqua" w:cs="Times New Roman"/>
          <w:sz w:val="24"/>
          <w:szCs w:val="24"/>
        </w:rPr>
        <w:t xml:space="preserve">Though the </w:t>
      </w:r>
      <w:r w:rsidR="003E7FB3">
        <w:rPr>
          <w:rFonts w:ascii="Book Antiqua" w:hAnsi="Book Antiqua" w:cs="Times New Roman"/>
          <w:sz w:val="24"/>
          <w:szCs w:val="24"/>
        </w:rPr>
        <w:t>exact</w:t>
      </w:r>
      <w:r w:rsidRPr="00E10F78">
        <w:rPr>
          <w:rFonts w:ascii="Book Antiqua" w:hAnsi="Book Antiqua" w:cs="Times New Roman"/>
          <w:sz w:val="24"/>
          <w:szCs w:val="24"/>
        </w:rPr>
        <w:t xml:space="preserve"> mechanisms by which APOE ε4 </w:t>
      </w:r>
      <w:r w:rsidR="003E7FB3">
        <w:rPr>
          <w:rFonts w:ascii="Book Antiqua" w:hAnsi="Book Antiqua" w:cs="Times New Roman"/>
          <w:sz w:val="24"/>
          <w:szCs w:val="24"/>
        </w:rPr>
        <w:t>regulates</w:t>
      </w:r>
      <w:r w:rsidRPr="00E10F78">
        <w:rPr>
          <w:rFonts w:ascii="Book Antiqua" w:hAnsi="Book Antiqua" w:cs="Times New Roman"/>
          <w:sz w:val="24"/>
          <w:szCs w:val="24"/>
        </w:rPr>
        <w:t xml:space="preserve"> the innate immune response is far from clear. </w:t>
      </w:r>
      <w:r w:rsidR="003E7FB3">
        <w:rPr>
          <w:rFonts w:ascii="Book Antiqua" w:hAnsi="Book Antiqua"/>
          <w:sz w:val="24"/>
          <w:szCs w:val="24"/>
        </w:rPr>
        <w:t>S</w:t>
      </w:r>
      <w:r w:rsidRPr="00E10F78">
        <w:rPr>
          <w:rFonts w:ascii="Book Antiqua" w:hAnsi="Book Antiqua"/>
          <w:sz w:val="24"/>
          <w:szCs w:val="24"/>
        </w:rPr>
        <w:t xml:space="preserve">ignificantly </w:t>
      </w:r>
      <w:r w:rsidR="003E7FB3">
        <w:rPr>
          <w:rFonts w:ascii="Book Antiqua" w:hAnsi="Book Antiqua"/>
          <w:sz w:val="24"/>
          <w:szCs w:val="24"/>
        </w:rPr>
        <w:t xml:space="preserve">higher levels of </w:t>
      </w:r>
      <w:r w:rsidR="003E7FB3" w:rsidRPr="00E10F78">
        <w:rPr>
          <w:rFonts w:ascii="Book Antiqua" w:hAnsi="Book Antiqua"/>
          <w:sz w:val="24"/>
          <w:szCs w:val="24"/>
        </w:rPr>
        <w:t>the pro-inflammatory cytokines TNF</w:t>
      </w:r>
      <w:r w:rsidR="003E7FB3" w:rsidRPr="00E10F78">
        <w:rPr>
          <w:rFonts w:ascii="Book Antiqua" w:hAnsi="Book Antiqua" w:cs="Times New Roman"/>
          <w:sz w:val="24"/>
          <w:szCs w:val="24"/>
        </w:rPr>
        <w:t>-</w:t>
      </w:r>
      <w:r w:rsidR="00582350">
        <w:rPr>
          <w:rFonts w:ascii="Book Antiqua" w:hAnsi="Book Antiqua" w:cs="Times New Roman"/>
          <w:sz w:val="24"/>
          <w:szCs w:val="24"/>
        </w:rPr>
        <w:sym w:font="Symbol" w:char="F061"/>
      </w:r>
      <w:r w:rsidR="003E7FB3" w:rsidRPr="00E10F78">
        <w:rPr>
          <w:rFonts w:ascii="Book Antiqua" w:hAnsi="Book Antiqua" w:cs="Times New Roman"/>
          <w:sz w:val="24"/>
          <w:szCs w:val="24"/>
        </w:rPr>
        <w:t xml:space="preserve"> </w:t>
      </w:r>
      <w:r w:rsidR="003E7FB3" w:rsidRPr="00E10F78">
        <w:rPr>
          <w:rFonts w:ascii="Book Antiqua" w:hAnsi="Book Antiqua"/>
          <w:sz w:val="24"/>
          <w:szCs w:val="24"/>
        </w:rPr>
        <w:t xml:space="preserve">and IL-6 </w:t>
      </w:r>
      <w:r w:rsidR="003E7FB3">
        <w:rPr>
          <w:rFonts w:ascii="Book Antiqua" w:hAnsi="Book Antiqua"/>
          <w:sz w:val="24"/>
          <w:szCs w:val="24"/>
        </w:rPr>
        <w:t>have been</w:t>
      </w:r>
      <w:r w:rsidR="00593728">
        <w:rPr>
          <w:rFonts w:ascii="Book Antiqua" w:hAnsi="Book Antiqua"/>
          <w:sz w:val="24"/>
          <w:szCs w:val="24"/>
        </w:rPr>
        <w:t xml:space="preserve"> </w:t>
      </w:r>
      <w:r w:rsidR="003E7FB3">
        <w:rPr>
          <w:rFonts w:ascii="Book Antiqua" w:hAnsi="Book Antiqua"/>
          <w:sz w:val="24"/>
          <w:szCs w:val="24"/>
        </w:rPr>
        <w:t>reported in</w:t>
      </w:r>
      <w:r w:rsidR="00593728">
        <w:rPr>
          <w:rFonts w:ascii="Book Antiqua" w:hAnsi="Book Antiqua"/>
          <w:sz w:val="24"/>
          <w:szCs w:val="24"/>
        </w:rPr>
        <w:t xml:space="preserve"> </w:t>
      </w:r>
      <w:r w:rsidR="003E7FB3">
        <w:rPr>
          <w:rFonts w:ascii="Book Antiqua" w:hAnsi="Book Antiqua"/>
          <w:sz w:val="24"/>
          <w:szCs w:val="24"/>
        </w:rPr>
        <w:t>a</w:t>
      </w:r>
      <w:r w:rsidR="003E7FB3" w:rsidRPr="00E10F78">
        <w:rPr>
          <w:rFonts w:ascii="Book Antiqua" w:hAnsi="Book Antiqua"/>
          <w:sz w:val="24"/>
          <w:szCs w:val="24"/>
        </w:rPr>
        <w:t xml:space="preserve">nimals expressing the </w:t>
      </w:r>
      <w:r w:rsidR="00951A9A" w:rsidRPr="00E10F78">
        <w:rPr>
          <w:rFonts w:ascii="Book Antiqua" w:hAnsi="Book Antiqua"/>
          <w:sz w:val="24"/>
          <w:szCs w:val="24"/>
        </w:rPr>
        <w:t>allele</w:t>
      </w:r>
      <w:r w:rsidR="00951A9A" w:rsidRPr="00E10F78">
        <w:rPr>
          <w:rFonts w:ascii="Book Antiqua" w:hAnsi="Book Antiqua" w:cs="Times New Roman"/>
          <w:sz w:val="24"/>
          <w:szCs w:val="24"/>
        </w:rPr>
        <w:t xml:space="preserve"> </w:t>
      </w:r>
      <w:r w:rsidR="003E7FB3" w:rsidRPr="00E10F78">
        <w:rPr>
          <w:rFonts w:ascii="Book Antiqua" w:hAnsi="Book Antiqua" w:cs="Times New Roman"/>
          <w:sz w:val="24"/>
          <w:szCs w:val="24"/>
        </w:rPr>
        <w:t xml:space="preserve">ε4 </w:t>
      </w:r>
      <w:r w:rsidRPr="00E10F78">
        <w:rPr>
          <w:rFonts w:ascii="Book Antiqua" w:hAnsi="Book Antiqua"/>
          <w:sz w:val="24"/>
          <w:szCs w:val="24"/>
        </w:rPr>
        <w:t xml:space="preserve">as compared with </w:t>
      </w:r>
      <w:r w:rsidR="009062D9">
        <w:rPr>
          <w:rFonts w:ascii="Book Antiqua" w:hAnsi="Book Antiqua"/>
          <w:sz w:val="24"/>
          <w:szCs w:val="24"/>
        </w:rPr>
        <w:t>those with</w:t>
      </w:r>
      <w:r w:rsidR="00593728">
        <w:rPr>
          <w:rFonts w:ascii="Book Antiqua" w:hAnsi="Book Antiqua"/>
          <w:sz w:val="24"/>
          <w:szCs w:val="24"/>
        </w:rPr>
        <w:t xml:space="preserve"> </w:t>
      </w:r>
      <w:r w:rsidR="00951A9A">
        <w:rPr>
          <w:rFonts w:ascii="Book Antiqua" w:hAnsi="Book Antiqua"/>
          <w:sz w:val="24"/>
          <w:szCs w:val="24"/>
        </w:rPr>
        <w:t>allele</w:t>
      </w:r>
      <w:r w:rsidRPr="00E10F78">
        <w:rPr>
          <w:rFonts w:ascii="Book Antiqua" w:hAnsi="Book Antiqua" w:cs="Times New Roman"/>
          <w:sz w:val="24"/>
          <w:szCs w:val="24"/>
        </w:rPr>
        <w:t xml:space="preserve"> ε3</w:t>
      </w:r>
      <w:r w:rsidRPr="00E10F78">
        <w:rPr>
          <w:rFonts w:ascii="Book Antiqua" w:hAnsi="Book Antiqua"/>
          <w:sz w:val="24"/>
          <w:szCs w:val="24"/>
          <w:vertAlign w:val="superscript"/>
        </w:rPr>
        <w:t>[</w:t>
      </w:r>
      <w:r w:rsidR="00AE4C8A">
        <w:rPr>
          <w:rFonts w:ascii="Book Antiqua" w:hAnsi="Book Antiqua"/>
          <w:sz w:val="24"/>
          <w:szCs w:val="24"/>
          <w:vertAlign w:val="superscript"/>
        </w:rPr>
        <w:t>60</w:t>
      </w:r>
      <w:r w:rsidRPr="00E10F78">
        <w:rPr>
          <w:rFonts w:ascii="Book Antiqua" w:hAnsi="Book Antiqua"/>
          <w:sz w:val="24"/>
          <w:szCs w:val="24"/>
          <w:vertAlign w:val="superscript"/>
        </w:rPr>
        <w:t>]</w:t>
      </w:r>
      <w:r w:rsidRPr="00E10F78">
        <w:rPr>
          <w:rFonts w:ascii="Book Antiqua" w:hAnsi="Book Antiqua"/>
          <w:sz w:val="24"/>
          <w:szCs w:val="24"/>
        </w:rPr>
        <w:t xml:space="preserve">. </w:t>
      </w:r>
      <w:r w:rsidR="005D4F5C" w:rsidRPr="005D4F5C">
        <w:rPr>
          <w:rFonts w:ascii="Book Antiqua" w:hAnsi="Book Antiqua"/>
          <w:sz w:val="24"/>
          <w:szCs w:val="24"/>
        </w:rPr>
        <w:t>I</w:t>
      </w:r>
      <w:r w:rsidRPr="005D4F5C">
        <w:rPr>
          <w:rFonts w:ascii="Book Antiqua" w:hAnsi="Book Antiqua" w:cs="Times New Roman"/>
          <w:sz w:val="24"/>
          <w:szCs w:val="24"/>
        </w:rPr>
        <w:t xml:space="preserve">ncreased oxidative stress in the APOE ε4 cells </w:t>
      </w:r>
      <w:r w:rsidR="005D4F5C" w:rsidRPr="005D4F5C">
        <w:rPr>
          <w:rFonts w:ascii="Book Antiqua" w:hAnsi="Book Antiqua" w:cs="Times New Roman"/>
          <w:sz w:val="24"/>
          <w:szCs w:val="24"/>
        </w:rPr>
        <w:t xml:space="preserve">has been suggested to </w:t>
      </w:r>
      <w:r w:rsidR="00967461">
        <w:rPr>
          <w:rFonts w:ascii="Book Antiqua" w:hAnsi="Book Antiqua" w:cs="Times New Roman"/>
          <w:sz w:val="24"/>
          <w:szCs w:val="24"/>
        </w:rPr>
        <w:t>contribute</w:t>
      </w:r>
      <w:r w:rsidR="005D4F5C">
        <w:rPr>
          <w:rFonts w:ascii="Book Antiqua" w:hAnsi="Book Antiqua" w:cs="Times New Roman"/>
          <w:sz w:val="24"/>
          <w:szCs w:val="24"/>
        </w:rPr>
        <w:t xml:space="preserve"> </w:t>
      </w:r>
      <w:r w:rsidR="00967461">
        <w:rPr>
          <w:rFonts w:ascii="Book Antiqua" w:hAnsi="Book Antiqua" w:cs="Times New Roman"/>
          <w:sz w:val="24"/>
          <w:szCs w:val="24"/>
        </w:rPr>
        <w:t>to</w:t>
      </w:r>
      <w:r w:rsidRPr="005D4F5C">
        <w:rPr>
          <w:rFonts w:ascii="Book Antiqua" w:hAnsi="Book Antiqua" w:cs="Times New Roman"/>
          <w:sz w:val="24"/>
          <w:szCs w:val="24"/>
        </w:rPr>
        <w:t xml:space="preserve"> higher cytokine production by enhancing the activation of the nuclear factor-kappa B (NF-κB)</w:t>
      </w:r>
      <w:r w:rsidRPr="005D4F5C">
        <w:rPr>
          <w:rFonts w:ascii="Book Antiqua" w:hAnsi="Book Antiqua" w:cs="Times New Roman"/>
          <w:sz w:val="24"/>
          <w:szCs w:val="24"/>
          <w:vertAlign w:val="superscript"/>
        </w:rPr>
        <w:t>[6</w:t>
      </w:r>
      <w:r w:rsidR="00AE4C8A" w:rsidRPr="005D4F5C">
        <w:rPr>
          <w:rFonts w:ascii="Book Antiqua" w:hAnsi="Book Antiqua" w:cs="Times New Roman"/>
          <w:sz w:val="24"/>
          <w:szCs w:val="24"/>
          <w:vertAlign w:val="superscript"/>
        </w:rPr>
        <w:t>3</w:t>
      </w:r>
      <w:r w:rsidRPr="005D4F5C">
        <w:rPr>
          <w:rFonts w:ascii="Book Antiqua" w:hAnsi="Book Antiqua" w:cs="Times New Roman"/>
          <w:sz w:val="24"/>
          <w:szCs w:val="24"/>
          <w:vertAlign w:val="superscript"/>
        </w:rPr>
        <w:t>]</w:t>
      </w:r>
      <w:r w:rsidRPr="005D4F5C">
        <w:rPr>
          <w:rFonts w:ascii="Book Antiqua" w:hAnsi="Book Antiqua" w:cs="Times New Roman"/>
          <w:sz w:val="24"/>
          <w:szCs w:val="24"/>
        </w:rPr>
        <w:t>.</w:t>
      </w:r>
      <w:r w:rsidRPr="00840EEC">
        <w:rPr>
          <w:rFonts w:ascii="Book Antiqua" w:hAnsi="Book Antiqua" w:cs="Times New Roman"/>
          <w:color w:val="FF0000"/>
          <w:sz w:val="24"/>
          <w:szCs w:val="24"/>
        </w:rPr>
        <w:t xml:space="preserve"> </w:t>
      </w:r>
      <w:r w:rsidRPr="001C2B79">
        <w:rPr>
          <w:rFonts w:ascii="Book Antiqua" w:hAnsi="Book Antiqua" w:cs="Times New Roman"/>
          <w:sz w:val="24"/>
          <w:szCs w:val="24"/>
        </w:rPr>
        <w:t xml:space="preserve">Moreover, </w:t>
      </w:r>
      <w:r w:rsidR="001C2B79" w:rsidRPr="001C2B79">
        <w:rPr>
          <w:rFonts w:ascii="Book Antiqua" w:hAnsi="Book Antiqua" w:cs="Times New Roman"/>
          <w:sz w:val="24"/>
          <w:szCs w:val="24"/>
        </w:rPr>
        <w:t>increased</w:t>
      </w:r>
      <w:r w:rsidR="00593728">
        <w:rPr>
          <w:rFonts w:ascii="Book Antiqua" w:hAnsi="Book Antiqua" w:cs="Times New Roman"/>
          <w:sz w:val="24"/>
          <w:szCs w:val="24"/>
        </w:rPr>
        <w:t xml:space="preserve"> </w:t>
      </w:r>
      <w:r w:rsidRPr="001C2B79">
        <w:rPr>
          <w:rFonts w:ascii="Book Antiqua" w:hAnsi="Book Antiqua" w:cs="Times New Roman"/>
          <w:sz w:val="24"/>
          <w:szCs w:val="24"/>
        </w:rPr>
        <w:t xml:space="preserve">expression of interleukin 1 beta, MIP-1α, and TNF-α as well as the transactivation of NF-κB </w:t>
      </w:r>
      <w:r w:rsidR="001C2B79" w:rsidRPr="001C2B79">
        <w:rPr>
          <w:rFonts w:ascii="Book Antiqua" w:hAnsi="Book Antiqua" w:cs="Times New Roman"/>
          <w:sz w:val="24"/>
          <w:szCs w:val="24"/>
        </w:rPr>
        <w:t>ha</w:t>
      </w:r>
      <w:r w:rsidR="00967461">
        <w:rPr>
          <w:rFonts w:ascii="Book Antiqua" w:hAnsi="Book Antiqua" w:cs="Times New Roman"/>
          <w:sz w:val="24"/>
          <w:szCs w:val="24"/>
        </w:rPr>
        <w:t>ve</w:t>
      </w:r>
      <w:r w:rsidR="001C2B79" w:rsidRPr="001C2B79">
        <w:rPr>
          <w:rFonts w:ascii="Book Antiqua" w:hAnsi="Book Antiqua" w:cs="Times New Roman"/>
          <w:sz w:val="24"/>
          <w:szCs w:val="24"/>
        </w:rPr>
        <w:t xml:space="preserve"> been observed</w:t>
      </w:r>
      <w:r w:rsidR="00593728">
        <w:rPr>
          <w:rFonts w:ascii="Book Antiqua" w:hAnsi="Book Antiqua" w:cs="Times New Roman"/>
          <w:sz w:val="24"/>
          <w:szCs w:val="24"/>
        </w:rPr>
        <w:t xml:space="preserve"> in APOE ε4 macrophages</w:t>
      </w:r>
      <w:r w:rsidRPr="001C2B79">
        <w:rPr>
          <w:rFonts w:ascii="Book Antiqua" w:hAnsi="Book Antiqua" w:cs="Times New Roman"/>
          <w:sz w:val="24"/>
          <w:szCs w:val="24"/>
          <w:vertAlign w:val="superscript"/>
        </w:rPr>
        <w:t>[6</w:t>
      </w:r>
      <w:r w:rsidR="00AE4C8A" w:rsidRPr="001C2B79">
        <w:rPr>
          <w:rFonts w:ascii="Book Antiqua" w:hAnsi="Book Antiqua" w:cs="Times New Roman"/>
          <w:sz w:val="24"/>
          <w:szCs w:val="24"/>
          <w:vertAlign w:val="superscript"/>
        </w:rPr>
        <w:t>4</w:t>
      </w:r>
      <w:r w:rsidRPr="001C2B79">
        <w:rPr>
          <w:rFonts w:ascii="Book Antiqua" w:hAnsi="Book Antiqua" w:cs="Times New Roman"/>
          <w:sz w:val="24"/>
          <w:szCs w:val="24"/>
          <w:vertAlign w:val="superscript"/>
        </w:rPr>
        <w:t>]</w:t>
      </w:r>
      <w:r w:rsidRPr="001C2B79">
        <w:rPr>
          <w:rFonts w:ascii="Book Antiqua" w:hAnsi="Book Antiqua" w:cs="Times New Roman"/>
          <w:sz w:val="24"/>
          <w:szCs w:val="24"/>
        </w:rPr>
        <w:t>.</w:t>
      </w:r>
      <w:r w:rsidRPr="00E10F78">
        <w:rPr>
          <w:rFonts w:ascii="Book Antiqua" w:hAnsi="Book Antiqua" w:cs="Times New Roman"/>
          <w:color w:val="FF0000"/>
          <w:sz w:val="24"/>
          <w:szCs w:val="24"/>
        </w:rPr>
        <w:t xml:space="preserve"> </w:t>
      </w:r>
      <w:r w:rsidRPr="00E10F78">
        <w:rPr>
          <w:rFonts w:ascii="Book Antiqua" w:hAnsi="Book Antiqua" w:cs="Times New Roman"/>
          <w:sz w:val="24"/>
          <w:szCs w:val="24"/>
        </w:rPr>
        <w:t xml:space="preserve">Recently Li </w:t>
      </w:r>
      <w:r w:rsidRPr="00E10F78">
        <w:rPr>
          <w:rFonts w:ascii="Book Antiqua" w:hAnsi="Book Antiqua" w:cs="Times New Roman"/>
          <w:i/>
          <w:iCs/>
          <w:sz w:val="24"/>
          <w:szCs w:val="24"/>
        </w:rPr>
        <w:t>et al</w:t>
      </w:r>
      <w:r w:rsidRPr="00E10F78">
        <w:rPr>
          <w:rFonts w:ascii="Book Antiqua" w:hAnsi="Book Antiqua" w:cs="Times New Roman"/>
          <w:sz w:val="24"/>
          <w:szCs w:val="24"/>
          <w:vertAlign w:val="superscript"/>
        </w:rPr>
        <w:t>[34]</w:t>
      </w:r>
      <w:r w:rsidRPr="00E10F78">
        <w:rPr>
          <w:rFonts w:ascii="Book Antiqua" w:hAnsi="Book Antiqua" w:cs="Times New Roman"/>
          <w:sz w:val="24"/>
          <w:szCs w:val="24"/>
        </w:rPr>
        <w:t xml:space="preserve"> postulated that the epistatic interaction of MIP-1α and APOE</w:t>
      </w:r>
      <w:r w:rsidR="00001A67">
        <w:rPr>
          <w:rFonts w:ascii="Book Antiqua" w:hAnsi="Book Antiqua" w:cs="Times New Roman"/>
          <w:sz w:val="24"/>
          <w:szCs w:val="24"/>
        </w:rPr>
        <w:t xml:space="preserve"> p</w:t>
      </w:r>
      <w:r w:rsidR="009537BC">
        <w:rPr>
          <w:rFonts w:ascii="Book Antiqua" w:hAnsi="Book Antiqua" w:cs="Times New Roman"/>
          <w:sz w:val="24"/>
          <w:szCs w:val="24"/>
        </w:rPr>
        <w:t>o</w:t>
      </w:r>
      <w:r w:rsidR="00001A67">
        <w:rPr>
          <w:rFonts w:ascii="Book Antiqua" w:hAnsi="Book Antiqua" w:cs="Times New Roman"/>
          <w:sz w:val="24"/>
          <w:szCs w:val="24"/>
        </w:rPr>
        <w:t>lymorphism</w:t>
      </w:r>
      <w:r w:rsidR="00593728">
        <w:rPr>
          <w:rFonts w:ascii="Book Antiqua" w:hAnsi="Book Antiqua" w:cs="Times New Roman"/>
          <w:sz w:val="24"/>
          <w:szCs w:val="24"/>
        </w:rPr>
        <w:t xml:space="preserve"> </w:t>
      </w:r>
      <w:r w:rsidRPr="00E10F78">
        <w:rPr>
          <w:rFonts w:ascii="Book Antiqua" w:hAnsi="Book Antiqua" w:cs="Times New Roman"/>
          <w:sz w:val="24"/>
          <w:szCs w:val="24"/>
        </w:rPr>
        <w:t>may contribute to individual variation in MIP-1α levels in mucosa of UC patients.</w:t>
      </w:r>
    </w:p>
    <w:p w:rsidR="003A35FA" w:rsidRPr="00E10F78" w:rsidRDefault="003A35FA" w:rsidP="00FE465B">
      <w:pPr>
        <w:spacing w:after="0" w:line="360" w:lineRule="auto"/>
        <w:ind w:firstLineChars="200" w:firstLine="480"/>
        <w:jc w:val="both"/>
        <w:rPr>
          <w:rFonts w:ascii="Book Antiqua" w:hAnsi="Book Antiqua" w:cs="Times New Roman"/>
          <w:sz w:val="24"/>
          <w:szCs w:val="24"/>
        </w:rPr>
      </w:pPr>
      <w:r w:rsidRPr="00E10F78">
        <w:rPr>
          <w:rFonts w:ascii="Book Antiqua" w:hAnsi="Book Antiqua" w:cs="Times New Roman"/>
          <w:sz w:val="24"/>
          <w:szCs w:val="24"/>
        </w:rPr>
        <w:t xml:space="preserve">Our results also indicated that </w:t>
      </w:r>
      <w:r w:rsidRPr="00E10F78">
        <w:rPr>
          <w:rFonts w:ascii="Book Antiqua" w:hAnsi="Book Antiqua" w:cs="Times New Roman"/>
          <w:color w:val="231F20"/>
          <w:sz w:val="24"/>
          <w:szCs w:val="24"/>
        </w:rPr>
        <w:t xml:space="preserve">APOE </w:t>
      </w:r>
      <w:r w:rsidR="00CE00C6"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4 allele was associated with early age at onset of IBD, and</w:t>
      </w:r>
      <w:r w:rsidR="00593728">
        <w:rPr>
          <w:rFonts w:ascii="Book Antiqua" w:hAnsi="Book Antiqua" w:cs="Times New Roman"/>
          <w:color w:val="231F20"/>
          <w:sz w:val="24"/>
          <w:szCs w:val="24"/>
        </w:rPr>
        <w:t xml:space="preserve"> </w:t>
      </w:r>
      <w:r w:rsidRPr="00E10F78">
        <w:rPr>
          <w:rFonts w:ascii="Book Antiqua" w:hAnsi="Book Antiqua" w:cs="Times New Roman"/>
          <w:color w:val="231F20"/>
          <w:sz w:val="24"/>
          <w:szCs w:val="24"/>
        </w:rPr>
        <w:t xml:space="preserve">patients with genotype </w:t>
      </w:r>
      <w:r w:rsidR="00CE00C6"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3/</w:t>
      </w:r>
      <w:r w:rsidR="00CE00C6"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 xml:space="preserve">4 and </w:t>
      </w:r>
      <w:r w:rsidR="00CE00C6" w:rsidRPr="00E10F78">
        <w:rPr>
          <w:rFonts w:ascii="Book Antiqua" w:eastAsia="TimesNewRomanPSMT" w:hAnsi="Book Antiqua" w:cs="Times New Roman"/>
          <w:sz w:val="24"/>
          <w:szCs w:val="24"/>
        </w:rPr>
        <w:t>ε</w:t>
      </w:r>
      <w:r w:rsidR="00CE00C6">
        <w:rPr>
          <w:rFonts w:ascii="Book Antiqua" w:hAnsi="Book Antiqua" w:cs="Times New Roman"/>
          <w:color w:val="231F20"/>
          <w:sz w:val="24"/>
          <w:szCs w:val="24"/>
        </w:rPr>
        <w:t>2/</w:t>
      </w:r>
      <w:r w:rsidR="00CE00C6"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 xml:space="preserve">4 had significantly lower age of onset than the patients with genotype </w:t>
      </w:r>
      <w:r w:rsidR="002124C8"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3/</w:t>
      </w:r>
      <w:r w:rsidR="002124C8"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 xml:space="preserve">3, </w:t>
      </w:r>
      <w:r w:rsidR="002124C8"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2/</w:t>
      </w:r>
      <w:r w:rsidR="002124C8"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3.</w:t>
      </w:r>
      <w:r w:rsidRPr="00E10F78">
        <w:rPr>
          <w:rFonts w:ascii="Book Antiqua" w:hAnsi="Book Antiqua" w:cs="Times New Roman"/>
          <w:sz w:val="24"/>
          <w:szCs w:val="24"/>
        </w:rPr>
        <w:t xml:space="preserve"> Polymorphism in APOE gene has been defined as a modifying factor for age at onset in neurodegenerative and autoimmune diseases</w:t>
      </w:r>
      <w:r w:rsidRPr="00E10F78">
        <w:rPr>
          <w:rFonts w:ascii="Book Antiqua" w:hAnsi="Book Antiqua" w:cs="Times New Roman"/>
          <w:sz w:val="24"/>
          <w:szCs w:val="24"/>
          <w:vertAlign w:val="superscript"/>
        </w:rPr>
        <w:t>[30,6</w:t>
      </w:r>
      <w:r w:rsidR="00FA14A5">
        <w:rPr>
          <w:rFonts w:ascii="Book Antiqua" w:hAnsi="Book Antiqua" w:cs="Times New Roman"/>
          <w:sz w:val="24"/>
          <w:szCs w:val="24"/>
          <w:vertAlign w:val="superscript"/>
        </w:rPr>
        <w:t>5</w:t>
      </w:r>
      <w:r w:rsidRPr="00E10F78">
        <w:rPr>
          <w:rFonts w:ascii="Book Antiqua" w:hAnsi="Book Antiqua" w:cs="Times New Roman"/>
          <w:sz w:val="24"/>
          <w:szCs w:val="24"/>
          <w:vertAlign w:val="superscript"/>
        </w:rPr>
        <w:t>,6</w:t>
      </w:r>
      <w:r w:rsidR="00FA14A5">
        <w:rPr>
          <w:rFonts w:ascii="Book Antiqua" w:hAnsi="Book Antiqua" w:cs="Times New Roman"/>
          <w:sz w:val="24"/>
          <w:szCs w:val="24"/>
          <w:vertAlign w:val="superscript"/>
        </w:rPr>
        <w:t>6</w:t>
      </w:r>
      <w:r w:rsidRPr="00E10F78">
        <w:rPr>
          <w:rFonts w:ascii="Book Antiqua" w:hAnsi="Book Antiqua" w:cs="Times New Roman"/>
          <w:sz w:val="24"/>
          <w:szCs w:val="24"/>
          <w:vertAlign w:val="superscript"/>
        </w:rPr>
        <w:t>]</w:t>
      </w:r>
      <w:r w:rsidRPr="00E10F78">
        <w:rPr>
          <w:rFonts w:ascii="Book Antiqua" w:hAnsi="Book Antiqua" w:cs="Times New Roman"/>
          <w:sz w:val="24"/>
          <w:szCs w:val="24"/>
        </w:rPr>
        <w:t xml:space="preserve">. Our results of </w:t>
      </w:r>
      <w:r w:rsidRPr="00E10F78">
        <w:rPr>
          <w:rFonts w:ascii="Book Antiqua" w:hAnsi="Book Antiqua" w:cs="Times New Roman"/>
          <w:color w:val="231F20"/>
          <w:sz w:val="24"/>
          <w:szCs w:val="24"/>
        </w:rPr>
        <w:t xml:space="preserve">APOE </w:t>
      </w:r>
      <w:r w:rsidR="002124C8"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 xml:space="preserve">4 allele association with early onset of IBD is in accordance with various reports showing association of allele </w:t>
      </w:r>
      <w:r w:rsidR="002124C8" w:rsidRPr="00E10F78">
        <w:rPr>
          <w:rFonts w:ascii="Book Antiqua" w:eastAsia="TimesNewRomanPSMT" w:hAnsi="Book Antiqua" w:cs="Times New Roman"/>
          <w:sz w:val="24"/>
          <w:szCs w:val="24"/>
        </w:rPr>
        <w:t>ε</w:t>
      </w:r>
      <w:r w:rsidRPr="00E10F78">
        <w:rPr>
          <w:rFonts w:ascii="Book Antiqua" w:hAnsi="Book Antiqua" w:cs="Times New Roman"/>
          <w:color w:val="231F20"/>
          <w:sz w:val="24"/>
          <w:szCs w:val="24"/>
        </w:rPr>
        <w:t>4 with early onset of some autoimmune and neurodegenerative diseases</w:t>
      </w:r>
      <w:r w:rsidRPr="00E10F78">
        <w:rPr>
          <w:rFonts w:ascii="Book Antiqua" w:hAnsi="Book Antiqua" w:cs="Times New Roman"/>
          <w:color w:val="231F20"/>
          <w:sz w:val="24"/>
          <w:szCs w:val="24"/>
          <w:vertAlign w:val="superscript"/>
        </w:rPr>
        <w:t>[30,64,6</w:t>
      </w:r>
      <w:r w:rsidR="00FA14A5">
        <w:rPr>
          <w:rFonts w:ascii="Book Antiqua" w:hAnsi="Book Antiqua" w:cs="Times New Roman"/>
          <w:color w:val="231F20"/>
          <w:sz w:val="24"/>
          <w:szCs w:val="24"/>
          <w:vertAlign w:val="superscript"/>
        </w:rPr>
        <w:t>7</w:t>
      </w:r>
      <w:r w:rsidRPr="00E10F78">
        <w:rPr>
          <w:rFonts w:ascii="Book Antiqua" w:hAnsi="Book Antiqua" w:cs="Times New Roman"/>
          <w:color w:val="231F20"/>
          <w:sz w:val="24"/>
          <w:szCs w:val="24"/>
          <w:vertAlign w:val="superscript"/>
        </w:rPr>
        <w:t>,6</w:t>
      </w:r>
      <w:r w:rsidR="00FA14A5">
        <w:rPr>
          <w:rFonts w:ascii="Book Antiqua" w:hAnsi="Book Antiqua" w:cs="Times New Roman"/>
          <w:color w:val="231F20"/>
          <w:sz w:val="24"/>
          <w:szCs w:val="24"/>
          <w:vertAlign w:val="superscript"/>
        </w:rPr>
        <w:t>8</w:t>
      </w:r>
      <w:r w:rsidRPr="00E10F78">
        <w:rPr>
          <w:rFonts w:ascii="Book Antiqua" w:hAnsi="Book Antiqua" w:cs="Times New Roman"/>
          <w:color w:val="231F20"/>
          <w:sz w:val="24"/>
          <w:szCs w:val="24"/>
          <w:vertAlign w:val="superscript"/>
        </w:rPr>
        <w:t>]</w:t>
      </w:r>
      <w:r w:rsidRPr="00E10F78">
        <w:rPr>
          <w:rFonts w:ascii="Book Antiqua" w:hAnsi="Book Antiqua" w:cs="Times New Roman"/>
          <w:color w:val="231F20"/>
          <w:sz w:val="24"/>
          <w:szCs w:val="24"/>
        </w:rPr>
        <w:t xml:space="preserve">. </w:t>
      </w:r>
      <w:r w:rsidRPr="00B02EEB">
        <w:rPr>
          <w:rFonts w:ascii="Book Antiqua" w:hAnsi="Book Antiqua" w:cs="Times New Roman"/>
          <w:sz w:val="24"/>
          <w:szCs w:val="24"/>
        </w:rPr>
        <w:t xml:space="preserve">The APOE ε4 allele </w:t>
      </w:r>
      <w:r w:rsidR="00552401" w:rsidRPr="00B02EEB">
        <w:rPr>
          <w:rFonts w:ascii="Book Antiqua" w:hAnsi="Book Antiqua" w:cs="Times New Roman"/>
          <w:sz w:val="24"/>
          <w:szCs w:val="24"/>
        </w:rPr>
        <w:lastRenderedPageBreak/>
        <w:t xml:space="preserve">is believed to be responsible for </w:t>
      </w:r>
      <w:r w:rsidRPr="00B02EEB">
        <w:rPr>
          <w:rFonts w:ascii="Book Antiqua" w:hAnsi="Book Antiqua" w:cs="Times New Roman"/>
          <w:sz w:val="24"/>
          <w:szCs w:val="24"/>
        </w:rPr>
        <w:t>reduc</w:t>
      </w:r>
      <w:r w:rsidR="00552401" w:rsidRPr="00B02EEB">
        <w:rPr>
          <w:rFonts w:ascii="Book Antiqua" w:hAnsi="Book Antiqua" w:cs="Times New Roman"/>
          <w:sz w:val="24"/>
          <w:szCs w:val="24"/>
        </w:rPr>
        <w:t>ing</w:t>
      </w:r>
      <w:r w:rsidRPr="00B02EEB">
        <w:rPr>
          <w:rFonts w:ascii="Book Antiqua" w:hAnsi="Book Antiqua" w:cs="Times New Roman"/>
          <w:sz w:val="24"/>
          <w:szCs w:val="24"/>
        </w:rPr>
        <w:t xml:space="preserve"> the high-density lipoprotein (HDL) and increas</w:t>
      </w:r>
      <w:r w:rsidR="00552401" w:rsidRPr="00B02EEB">
        <w:rPr>
          <w:rFonts w:ascii="Book Antiqua" w:hAnsi="Book Antiqua" w:cs="Times New Roman"/>
          <w:sz w:val="24"/>
          <w:szCs w:val="24"/>
        </w:rPr>
        <w:t>ing the</w:t>
      </w:r>
      <w:r w:rsidRPr="00B02EEB">
        <w:rPr>
          <w:rFonts w:ascii="Book Antiqua" w:hAnsi="Book Antiqua" w:cs="Times New Roman"/>
          <w:sz w:val="24"/>
          <w:szCs w:val="24"/>
        </w:rPr>
        <w:t xml:space="preserve"> low-density lipoprotein (LDL) in the high-fat intake </w:t>
      </w:r>
      <w:r w:rsidR="00B02EEB" w:rsidRPr="00B02EEB">
        <w:rPr>
          <w:rFonts w:ascii="Book Antiqua" w:hAnsi="Book Antiqua" w:cs="Times New Roman"/>
          <w:sz w:val="24"/>
          <w:szCs w:val="24"/>
        </w:rPr>
        <w:t>individuals</w:t>
      </w:r>
      <w:r w:rsidRPr="00593728">
        <w:rPr>
          <w:rFonts w:ascii="Book Antiqua" w:hAnsi="Book Antiqua" w:cs="Times New Roman"/>
          <w:sz w:val="24"/>
          <w:szCs w:val="24"/>
          <w:vertAlign w:val="superscript"/>
        </w:rPr>
        <w:t>[</w:t>
      </w:r>
      <w:r w:rsidRPr="00E10F78">
        <w:rPr>
          <w:rFonts w:ascii="Book Antiqua" w:hAnsi="Book Antiqua" w:cs="Times New Roman"/>
          <w:sz w:val="24"/>
          <w:szCs w:val="24"/>
          <w:vertAlign w:val="superscript"/>
        </w:rPr>
        <w:t>6</w:t>
      </w:r>
      <w:r w:rsidR="00FA14A5">
        <w:rPr>
          <w:rFonts w:ascii="Book Antiqua" w:hAnsi="Book Antiqua" w:cs="Times New Roman"/>
          <w:sz w:val="24"/>
          <w:szCs w:val="24"/>
          <w:vertAlign w:val="superscript"/>
        </w:rPr>
        <w:t>9</w:t>
      </w:r>
      <w:r w:rsidRPr="00E10F78">
        <w:rPr>
          <w:rFonts w:ascii="Book Antiqua" w:hAnsi="Book Antiqua" w:cs="Times New Roman"/>
          <w:sz w:val="24"/>
          <w:szCs w:val="24"/>
          <w:vertAlign w:val="superscript"/>
        </w:rPr>
        <w:t>]</w:t>
      </w:r>
      <w:r w:rsidRPr="00E10F78">
        <w:rPr>
          <w:rFonts w:ascii="Book Antiqua" w:hAnsi="Book Antiqua" w:cs="Times New Roman"/>
          <w:sz w:val="24"/>
          <w:szCs w:val="24"/>
        </w:rPr>
        <w:t xml:space="preserve"> which are critical risk factor for occlusive lipid disorders. The implication of APOE ε4 in lipid metabolism and developing of immunologic responses to lipid antigens may contribute to IBD in Saudis with high-fat intake as reported earlier for psoriasis</w:t>
      </w:r>
      <w:r w:rsidRPr="00E10F78">
        <w:rPr>
          <w:rFonts w:ascii="Book Antiqua" w:hAnsi="Book Antiqua" w:cs="Times New Roman"/>
          <w:sz w:val="24"/>
          <w:szCs w:val="24"/>
          <w:vertAlign w:val="superscript"/>
        </w:rPr>
        <w:t>[</w:t>
      </w:r>
      <w:r w:rsidR="00FA14A5">
        <w:rPr>
          <w:rFonts w:ascii="Book Antiqua" w:hAnsi="Book Antiqua" w:cs="Times New Roman"/>
          <w:sz w:val="24"/>
          <w:szCs w:val="24"/>
          <w:vertAlign w:val="superscript"/>
        </w:rPr>
        <w:t>70</w:t>
      </w:r>
      <w:r w:rsidRPr="00E10F78">
        <w:rPr>
          <w:rFonts w:ascii="Book Antiqua" w:hAnsi="Book Antiqua" w:cs="Times New Roman"/>
          <w:sz w:val="24"/>
          <w:szCs w:val="24"/>
          <w:vertAlign w:val="superscript"/>
        </w:rPr>
        <w:t>-7</w:t>
      </w:r>
      <w:r w:rsidR="00FA14A5">
        <w:rPr>
          <w:rFonts w:ascii="Book Antiqua" w:hAnsi="Book Antiqua" w:cs="Times New Roman"/>
          <w:sz w:val="24"/>
          <w:szCs w:val="24"/>
          <w:vertAlign w:val="superscript"/>
        </w:rPr>
        <w:t>2</w:t>
      </w:r>
      <w:r w:rsidRPr="00E10F78">
        <w:rPr>
          <w:rFonts w:ascii="Book Antiqua" w:hAnsi="Book Antiqua" w:cs="Times New Roman"/>
          <w:sz w:val="24"/>
          <w:szCs w:val="24"/>
          <w:vertAlign w:val="superscript"/>
        </w:rPr>
        <w:t>]</w:t>
      </w:r>
      <w:r w:rsidRPr="00E10F78">
        <w:rPr>
          <w:rFonts w:ascii="Book Antiqua" w:hAnsi="Book Antiqua" w:cs="Times New Roman"/>
          <w:sz w:val="24"/>
          <w:szCs w:val="24"/>
        </w:rPr>
        <w:t>. The APOE ε4 has also been linked to lower C-reactive protein (CRP), and it has been</w:t>
      </w:r>
      <w:r w:rsidR="00593728">
        <w:rPr>
          <w:rFonts w:ascii="Book Antiqua" w:hAnsi="Book Antiqua" w:cs="Times New Roman"/>
          <w:sz w:val="24"/>
          <w:szCs w:val="24"/>
        </w:rPr>
        <w:t xml:space="preserve"> </w:t>
      </w:r>
      <w:r w:rsidRPr="00E10F78">
        <w:rPr>
          <w:rFonts w:ascii="Book Antiqua" w:hAnsi="Book Antiqua" w:cs="Times New Roman"/>
          <w:sz w:val="24"/>
          <w:szCs w:val="24"/>
        </w:rPr>
        <w:t>suggested that the effect on CRP is a consequence of intrinsic functional differences among the ε2, ε3, and ε4 APOE proteins in the plasma</w:t>
      </w:r>
      <w:r w:rsidRPr="00E10F78">
        <w:rPr>
          <w:rFonts w:ascii="Book Antiqua" w:hAnsi="Book Antiqua" w:cs="Times New Roman"/>
          <w:sz w:val="24"/>
          <w:szCs w:val="24"/>
          <w:vertAlign w:val="superscript"/>
        </w:rPr>
        <w:t>[7</w:t>
      </w:r>
      <w:r w:rsidR="00FA14A5">
        <w:rPr>
          <w:rFonts w:ascii="Book Antiqua" w:hAnsi="Book Antiqua" w:cs="Times New Roman"/>
          <w:sz w:val="24"/>
          <w:szCs w:val="24"/>
          <w:vertAlign w:val="superscript"/>
        </w:rPr>
        <w:t>3</w:t>
      </w:r>
      <w:r w:rsidRPr="00E10F78">
        <w:rPr>
          <w:rFonts w:ascii="Book Antiqua" w:hAnsi="Book Antiqua" w:cs="Times New Roman"/>
          <w:sz w:val="24"/>
          <w:szCs w:val="24"/>
          <w:vertAlign w:val="superscript"/>
        </w:rPr>
        <w:t>]</w:t>
      </w:r>
      <w:r w:rsidRPr="00E10F78">
        <w:rPr>
          <w:rFonts w:ascii="Book Antiqua" w:hAnsi="Book Antiqua" w:cs="Times New Roman"/>
          <w:sz w:val="24"/>
          <w:szCs w:val="24"/>
        </w:rPr>
        <w:t xml:space="preserve">. Our results also showed that association of APOE polymorphism was not affected by the sex of the host and the association was similar in both </w:t>
      </w:r>
      <w:r w:rsidR="00FA14A5">
        <w:rPr>
          <w:rFonts w:ascii="Book Antiqua" w:hAnsi="Book Antiqua" w:cs="Times New Roman"/>
          <w:sz w:val="24"/>
          <w:szCs w:val="24"/>
        </w:rPr>
        <w:t>CD</w:t>
      </w:r>
      <w:r w:rsidRPr="00E10F78">
        <w:rPr>
          <w:rFonts w:ascii="Book Antiqua" w:hAnsi="Book Antiqua" w:cs="Times New Roman"/>
          <w:sz w:val="24"/>
          <w:szCs w:val="24"/>
        </w:rPr>
        <w:t xml:space="preserve"> and</w:t>
      </w:r>
      <w:r w:rsidR="00593728">
        <w:rPr>
          <w:rFonts w:ascii="Book Antiqua" w:hAnsi="Book Antiqua" w:cs="Times New Roman"/>
          <w:sz w:val="24"/>
          <w:szCs w:val="24"/>
        </w:rPr>
        <w:t xml:space="preserve"> </w:t>
      </w:r>
      <w:r w:rsidR="00FA14A5">
        <w:rPr>
          <w:rFonts w:ascii="Book Antiqua" w:hAnsi="Book Antiqua" w:cs="Times New Roman"/>
          <w:sz w:val="24"/>
          <w:szCs w:val="24"/>
        </w:rPr>
        <w:t>UC</w:t>
      </w:r>
      <w:r w:rsidRPr="00E10F78">
        <w:rPr>
          <w:rFonts w:ascii="Book Antiqua" w:hAnsi="Book Antiqua" w:cs="Times New Roman"/>
          <w:sz w:val="24"/>
          <w:szCs w:val="24"/>
        </w:rPr>
        <w:t>.</w:t>
      </w:r>
    </w:p>
    <w:p w:rsidR="003A35FA" w:rsidRPr="00582350" w:rsidRDefault="003A35FA" w:rsidP="00FE465B">
      <w:pPr>
        <w:autoSpaceDE w:val="0"/>
        <w:autoSpaceDN w:val="0"/>
        <w:adjustRightInd w:val="0"/>
        <w:spacing w:after="0" w:line="360" w:lineRule="auto"/>
        <w:ind w:firstLineChars="250" w:firstLine="600"/>
        <w:jc w:val="both"/>
        <w:rPr>
          <w:rFonts w:ascii="Book Antiqua" w:hAnsi="Book Antiqua" w:cs="Times New Roman"/>
          <w:sz w:val="24"/>
          <w:szCs w:val="24"/>
          <w:lang w:eastAsia="zh-CN"/>
        </w:rPr>
      </w:pPr>
      <w:r w:rsidRPr="00582350">
        <w:rPr>
          <w:rFonts w:ascii="Book Antiqua" w:eastAsia="MinionPro-Regular" w:hAnsi="Book Antiqua" w:cs="Times New Roman"/>
          <w:sz w:val="24"/>
          <w:szCs w:val="24"/>
        </w:rPr>
        <w:t xml:space="preserve">In conclusion, </w:t>
      </w:r>
      <w:r w:rsidR="00B02EEB" w:rsidRPr="00582350">
        <w:rPr>
          <w:rFonts w:ascii="Book Antiqua" w:eastAsia="MinionPro-Regular" w:hAnsi="Book Antiqua" w:cs="Times New Roman"/>
          <w:sz w:val="24"/>
          <w:szCs w:val="24"/>
        </w:rPr>
        <w:t>this</w:t>
      </w:r>
      <w:r w:rsidRPr="00582350">
        <w:rPr>
          <w:rFonts w:ascii="Book Antiqua" w:eastAsia="MinionPro-Regular" w:hAnsi="Book Antiqua" w:cs="Times New Roman"/>
          <w:sz w:val="24"/>
          <w:szCs w:val="24"/>
        </w:rPr>
        <w:t xml:space="preserve"> study show</w:t>
      </w:r>
      <w:r w:rsidR="00B02EEB" w:rsidRPr="00582350">
        <w:rPr>
          <w:rFonts w:ascii="Book Antiqua" w:eastAsia="MinionPro-Regular" w:hAnsi="Book Antiqua" w:cs="Times New Roman"/>
          <w:sz w:val="24"/>
          <w:szCs w:val="24"/>
        </w:rPr>
        <w:t xml:space="preserve">s a significant relation between </w:t>
      </w:r>
      <w:r w:rsidRPr="00582350">
        <w:rPr>
          <w:rFonts w:ascii="Book Antiqua" w:eastAsia="MinionPro-Regular" w:hAnsi="Book Antiqua" w:cs="Times New Roman"/>
          <w:sz w:val="24"/>
          <w:szCs w:val="24"/>
        </w:rPr>
        <w:t xml:space="preserve">APOE polymorphisms </w:t>
      </w:r>
      <w:r w:rsidR="00B02EEB" w:rsidRPr="00582350">
        <w:rPr>
          <w:rFonts w:ascii="Book Antiqua" w:eastAsia="MinionPro-Regular" w:hAnsi="Book Antiqua" w:cs="Times New Roman"/>
          <w:sz w:val="24"/>
          <w:szCs w:val="24"/>
        </w:rPr>
        <w:t>and</w:t>
      </w:r>
      <w:r w:rsidRPr="00582350">
        <w:rPr>
          <w:rFonts w:ascii="Book Antiqua" w:eastAsia="MinionPro-Regular" w:hAnsi="Book Antiqua" w:cs="Times New Roman"/>
          <w:sz w:val="24"/>
          <w:szCs w:val="24"/>
        </w:rPr>
        <w:t xml:space="preserve"> IBD</w:t>
      </w:r>
      <w:r w:rsidR="00B02EEB" w:rsidRPr="00582350">
        <w:rPr>
          <w:rFonts w:ascii="Book Antiqua" w:eastAsia="MinionPro-Regular" w:hAnsi="Book Antiqua" w:cs="Times New Roman"/>
          <w:sz w:val="24"/>
          <w:szCs w:val="24"/>
        </w:rPr>
        <w:t>.</w:t>
      </w:r>
      <w:r w:rsidRPr="00582350">
        <w:rPr>
          <w:rFonts w:ascii="Book Antiqua" w:eastAsia="MinionPro-Regular" w:hAnsi="Book Antiqua" w:cs="Times New Roman"/>
          <w:sz w:val="24"/>
          <w:szCs w:val="24"/>
        </w:rPr>
        <w:t xml:space="preserve"> </w:t>
      </w:r>
      <w:r w:rsidR="00B02EEB" w:rsidRPr="00582350">
        <w:rPr>
          <w:rFonts w:ascii="Book Antiqua" w:eastAsia="MinionPro-Regular" w:hAnsi="Book Antiqua" w:cs="Times New Roman"/>
          <w:sz w:val="24"/>
          <w:szCs w:val="24"/>
        </w:rPr>
        <w:t>A</w:t>
      </w:r>
      <w:r w:rsidRPr="00582350">
        <w:rPr>
          <w:rFonts w:ascii="Book Antiqua" w:eastAsia="MinionPro-Regular" w:hAnsi="Book Antiqua" w:cs="Times New Roman"/>
          <w:sz w:val="24"/>
          <w:szCs w:val="24"/>
        </w:rPr>
        <w:t xml:space="preserve">llele </w:t>
      </w:r>
      <w:r w:rsidRPr="00582350">
        <w:rPr>
          <w:rFonts w:ascii="Cambria Math" w:eastAsia="MinionMath-Regular" w:hAnsi="Cambria Math" w:cs="Cambria Math"/>
          <w:sz w:val="24"/>
          <w:szCs w:val="24"/>
        </w:rPr>
        <w:t>𝜀</w:t>
      </w:r>
      <w:r w:rsidRPr="00582350">
        <w:rPr>
          <w:rFonts w:ascii="Book Antiqua" w:eastAsia="MinionPro-Regular" w:hAnsi="Book Antiqua" w:cs="Times New Roman"/>
          <w:sz w:val="24"/>
          <w:szCs w:val="24"/>
        </w:rPr>
        <w:t xml:space="preserve">2 is associated with increased susceptibility for IBD, whereas allele </w:t>
      </w:r>
      <w:r w:rsidRPr="00582350">
        <w:rPr>
          <w:rFonts w:ascii="Cambria Math" w:eastAsia="MinionMath-Regular" w:hAnsi="Cambria Math" w:cs="Cambria Math"/>
          <w:sz w:val="24"/>
          <w:szCs w:val="24"/>
        </w:rPr>
        <w:t>𝜀</w:t>
      </w:r>
      <w:r w:rsidRPr="00582350">
        <w:rPr>
          <w:rFonts w:ascii="Book Antiqua" w:eastAsia="MinionPro-Regular" w:hAnsi="Book Antiqua" w:cs="Times New Roman"/>
          <w:sz w:val="24"/>
          <w:szCs w:val="24"/>
        </w:rPr>
        <w:t xml:space="preserve">3 may be protective for IBD in Saudis. In addition, allele </w:t>
      </w:r>
      <w:r w:rsidRPr="00582350">
        <w:rPr>
          <w:rFonts w:ascii="Cambria Math" w:eastAsia="MinionMath-Regular" w:hAnsi="Cambria Math" w:cs="Cambria Math"/>
          <w:sz w:val="24"/>
          <w:szCs w:val="24"/>
        </w:rPr>
        <w:t>𝜀</w:t>
      </w:r>
      <w:r w:rsidRPr="00582350">
        <w:rPr>
          <w:rFonts w:ascii="Book Antiqua" w:eastAsia="MinionPro-Regular" w:hAnsi="Book Antiqua" w:cs="Times New Roman"/>
          <w:sz w:val="24"/>
          <w:szCs w:val="24"/>
        </w:rPr>
        <w:t xml:space="preserve">4 may be a risk factor of severity or early onset of IBD. However, this </w:t>
      </w:r>
      <w:r w:rsidR="00FA14A5" w:rsidRPr="00582350">
        <w:rPr>
          <w:rFonts w:ascii="Book Antiqua" w:eastAsia="MinionPro-Regular" w:hAnsi="Book Antiqua" w:cs="Times New Roman"/>
          <w:sz w:val="24"/>
          <w:szCs w:val="24"/>
        </w:rPr>
        <w:t>association of</w:t>
      </w:r>
      <w:r w:rsidRPr="00582350">
        <w:rPr>
          <w:rFonts w:ascii="Book Antiqua" w:eastAsia="MinionPro-Regular" w:hAnsi="Book Antiqua" w:cs="Times New Roman"/>
          <w:sz w:val="24"/>
          <w:szCs w:val="24"/>
        </w:rPr>
        <w:t xml:space="preserve"> APOE polymorphisms </w:t>
      </w:r>
      <w:r w:rsidR="00FA14A5" w:rsidRPr="00582350">
        <w:rPr>
          <w:rFonts w:ascii="Book Antiqua" w:eastAsia="MinionPro-Regular" w:hAnsi="Book Antiqua" w:cs="Times New Roman"/>
          <w:sz w:val="24"/>
          <w:szCs w:val="24"/>
        </w:rPr>
        <w:t>with</w:t>
      </w:r>
      <w:r w:rsidRPr="00582350">
        <w:rPr>
          <w:rFonts w:ascii="Book Antiqua" w:eastAsia="MinionPro-Regular" w:hAnsi="Book Antiqua" w:cs="Times New Roman"/>
          <w:sz w:val="24"/>
          <w:szCs w:val="24"/>
        </w:rPr>
        <w:t xml:space="preserve"> the risk of IBD warrants further </w:t>
      </w:r>
      <w:r w:rsidR="00FA14A5" w:rsidRPr="00582350">
        <w:rPr>
          <w:rFonts w:ascii="Book Antiqua" w:eastAsia="MinionPro-Regular" w:hAnsi="Book Antiqua" w:cs="Times New Roman"/>
          <w:sz w:val="24"/>
          <w:szCs w:val="24"/>
        </w:rPr>
        <w:t>studies</w:t>
      </w:r>
      <w:r w:rsidRPr="00582350">
        <w:rPr>
          <w:rFonts w:ascii="Book Antiqua" w:eastAsia="MinionPro-Regular" w:hAnsi="Book Antiqua" w:cs="Times New Roman"/>
          <w:sz w:val="24"/>
          <w:szCs w:val="24"/>
        </w:rPr>
        <w:t xml:space="preserve"> with large</w:t>
      </w:r>
      <w:r w:rsidR="00F8752C" w:rsidRPr="00582350">
        <w:rPr>
          <w:rFonts w:ascii="Book Antiqua" w:eastAsia="MinionPro-Regular" w:hAnsi="Book Antiqua" w:cs="Times New Roman"/>
          <w:sz w:val="24"/>
          <w:szCs w:val="24"/>
        </w:rPr>
        <w:t>r population</w:t>
      </w:r>
      <w:r w:rsidRPr="00582350">
        <w:rPr>
          <w:rFonts w:ascii="Book Antiqua" w:eastAsia="MinionPro-Regular" w:hAnsi="Book Antiqua" w:cs="Times New Roman"/>
          <w:sz w:val="24"/>
          <w:szCs w:val="24"/>
        </w:rPr>
        <w:t>. Similar studies on different ethnic populations will be helpful in defining the role of APOE as a putative pharmacological target for IBD.</w:t>
      </w:r>
    </w:p>
    <w:p w:rsidR="00933AB9" w:rsidRPr="002D07DF" w:rsidRDefault="00933AB9" w:rsidP="00FE465B">
      <w:pPr>
        <w:autoSpaceDE w:val="0"/>
        <w:autoSpaceDN w:val="0"/>
        <w:adjustRightInd w:val="0"/>
        <w:spacing w:after="0" w:line="360" w:lineRule="auto"/>
        <w:jc w:val="both"/>
        <w:rPr>
          <w:rFonts w:ascii="Book Antiqua" w:hAnsi="Book Antiqua" w:cs="Times New Roman"/>
          <w:color w:val="231F20"/>
          <w:sz w:val="24"/>
          <w:szCs w:val="24"/>
          <w:lang w:eastAsia="zh-CN"/>
        </w:rPr>
      </w:pPr>
    </w:p>
    <w:p w:rsidR="003A35FA" w:rsidRPr="00E10F78" w:rsidRDefault="003A35FA" w:rsidP="00FE465B">
      <w:pPr>
        <w:pStyle w:val="Default"/>
        <w:spacing w:line="360" w:lineRule="auto"/>
        <w:jc w:val="both"/>
        <w:rPr>
          <w:rFonts w:ascii="Book Antiqua" w:hAnsi="Book Antiqua"/>
        </w:rPr>
      </w:pPr>
      <w:r w:rsidRPr="00E10F78">
        <w:rPr>
          <w:rFonts w:ascii="Book Antiqua" w:hAnsi="Book Antiqua"/>
          <w:b/>
          <w:bCs/>
        </w:rPr>
        <w:t xml:space="preserve">ACKNOWLEDGMENT </w:t>
      </w:r>
    </w:p>
    <w:p w:rsidR="003A35FA" w:rsidRPr="00E10F78" w:rsidRDefault="003A35FA" w:rsidP="00FE465B">
      <w:pPr>
        <w:shd w:val="clear" w:color="auto" w:fill="FFFFFF"/>
        <w:spacing w:after="0" w:line="360" w:lineRule="auto"/>
        <w:jc w:val="both"/>
        <w:rPr>
          <w:rFonts w:ascii="Book Antiqua" w:hAnsi="Book Antiqua"/>
          <w:sz w:val="24"/>
          <w:szCs w:val="24"/>
        </w:rPr>
      </w:pPr>
      <w:r w:rsidRPr="00E10F78">
        <w:rPr>
          <w:rFonts w:ascii="Book Antiqua" w:hAnsi="Book Antiqua"/>
          <w:sz w:val="24"/>
          <w:szCs w:val="24"/>
        </w:rPr>
        <w:t>The authors thank S. Sadaf Rizvi and Mohammad Al-Asmari for their help with laboratory work.</w:t>
      </w:r>
    </w:p>
    <w:p w:rsidR="003A35FA" w:rsidRPr="00E10F78" w:rsidRDefault="003A35FA" w:rsidP="00FE465B">
      <w:pPr>
        <w:shd w:val="clear" w:color="auto" w:fill="FFFFFF"/>
        <w:spacing w:after="0" w:line="360" w:lineRule="auto"/>
        <w:jc w:val="both"/>
        <w:rPr>
          <w:rFonts w:ascii="Book Antiqua" w:hAnsi="Book Antiqua"/>
          <w:sz w:val="24"/>
          <w:szCs w:val="24"/>
        </w:rPr>
      </w:pPr>
    </w:p>
    <w:p w:rsidR="003A35FA" w:rsidRPr="00E10F78" w:rsidRDefault="003A35FA" w:rsidP="00FE465B">
      <w:pPr>
        <w:shd w:val="clear" w:color="auto" w:fill="FFFFFF"/>
        <w:spacing w:after="0" w:line="360" w:lineRule="auto"/>
        <w:jc w:val="both"/>
        <w:rPr>
          <w:rFonts w:ascii="Book Antiqua" w:hAnsi="Book Antiqua"/>
          <w:b/>
          <w:bCs/>
          <w:sz w:val="24"/>
          <w:szCs w:val="24"/>
        </w:rPr>
      </w:pPr>
      <w:r w:rsidRPr="00E10F78">
        <w:rPr>
          <w:rFonts w:ascii="Book Antiqua" w:hAnsi="Book Antiqua"/>
          <w:b/>
          <w:bCs/>
          <w:sz w:val="24"/>
          <w:szCs w:val="24"/>
        </w:rPr>
        <w:t xml:space="preserve">COMMENTS </w:t>
      </w:r>
    </w:p>
    <w:p w:rsidR="003A35FA" w:rsidRPr="00E10F78" w:rsidRDefault="003A35FA" w:rsidP="00FE465B">
      <w:pPr>
        <w:spacing w:after="0" w:line="360" w:lineRule="auto"/>
        <w:jc w:val="both"/>
        <w:rPr>
          <w:rFonts w:ascii="Book Antiqua" w:hAnsi="Book Antiqua"/>
          <w:b/>
          <w:i/>
          <w:sz w:val="24"/>
          <w:szCs w:val="24"/>
        </w:rPr>
      </w:pPr>
      <w:r w:rsidRPr="00E10F78">
        <w:rPr>
          <w:rFonts w:ascii="Book Antiqua" w:hAnsi="Book Antiqua"/>
          <w:b/>
          <w:i/>
          <w:sz w:val="24"/>
          <w:szCs w:val="24"/>
        </w:rPr>
        <w:t>Background</w:t>
      </w:r>
    </w:p>
    <w:p w:rsidR="003A35FA" w:rsidRPr="00E10F78" w:rsidRDefault="003A35FA" w:rsidP="00FE465B">
      <w:pPr>
        <w:spacing w:after="0" w:line="360" w:lineRule="auto"/>
        <w:jc w:val="both"/>
        <w:rPr>
          <w:rFonts w:ascii="Book Antiqua" w:hAnsi="Book Antiqua" w:cs="Times New Roman"/>
          <w:sz w:val="24"/>
          <w:szCs w:val="24"/>
        </w:rPr>
      </w:pPr>
      <w:r w:rsidRPr="00E10F78">
        <w:rPr>
          <w:rFonts w:ascii="Book Antiqua" w:hAnsi="Book Antiqua" w:cs="Times New Roman"/>
          <w:color w:val="231F20"/>
          <w:sz w:val="24"/>
          <w:szCs w:val="24"/>
        </w:rPr>
        <w:t xml:space="preserve">The </w:t>
      </w:r>
      <w:r w:rsidR="00582350" w:rsidRPr="00E10F78">
        <w:rPr>
          <w:rFonts w:ascii="Book Antiqua" w:hAnsi="Book Antiqua" w:cs="Times New Roman"/>
          <w:sz w:val="24"/>
          <w:szCs w:val="24"/>
        </w:rPr>
        <w:t>inflammatory bowel disease (IBD)</w:t>
      </w:r>
      <w:ins w:id="31" w:author="LS Ma" w:date="2014-09-29T09:33:00Z">
        <w:r w:rsidR="00C52D9A">
          <w:rPr>
            <w:rFonts w:ascii="Book Antiqua" w:hAnsi="Book Antiqua" w:cs="Times New Roman"/>
            <w:color w:val="231F20"/>
            <w:sz w:val="24"/>
            <w:szCs w:val="24"/>
            <w:lang w:eastAsia="zh-CN"/>
          </w:rPr>
          <w:t xml:space="preserve">, </w:t>
        </w:r>
      </w:ins>
      <w:del w:id="32" w:author="LS Ma" w:date="2014-09-29T09:33:00Z">
        <w:r w:rsidR="00582350" w:rsidRPr="00E10F78" w:rsidDel="00C52D9A">
          <w:rPr>
            <w:rFonts w:ascii="Book Antiqua" w:hAnsi="Book Antiqua" w:cs="Times New Roman"/>
            <w:color w:val="231F20"/>
            <w:sz w:val="24"/>
            <w:szCs w:val="24"/>
          </w:rPr>
          <w:delText xml:space="preserve"> </w:delText>
        </w:r>
        <w:r w:rsidR="00582350" w:rsidDel="00C52D9A">
          <w:rPr>
            <w:rFonts w:ascii="Book Antiqua" w:hAnsi="Book Antiqua" w:cs="Times New Roman" w:hint="eastAsia"/>
            <w:color w:val="231F20"/>
            <w:sz w:val="24"/>
            <w:szCs w:val="24"/>
            <w:lang w:eastAsia="zh-CN"/>
          </w:rPr>
          <w:delText>[</w:delText>
        </w:r>
      </w:del>
      <w:r w:rsidR="00582350" w:rsidRPr="00582350">
        <w:rPr>
          <w:rFonts w:ascii="Book Antiqua" w:hAnsi="Book Antiqua" w:cs="Times New Roman"/>
          <w:color w:val="231F20"/>
          <w:sz w:val="24"/>
          <w:szCs w:val="24"/>
        </w:rPr>
        <w:t xml:space="preserve">ulcerative colitis </w:t>
      </w:r>
      <w:r w:rsidR="00582350">
        <w:rPr>
          <w:rFonts w:ascii="Book Antiqua" w:hAnsi="Book Antiqua" w:cs="Times New Roman" w:hint="eastAsia"/>
          <w:color w:val="231F20"/>
          <w:sz w:val="24"/>
          <w:szCs w:val="24"/>
          <w:lang w:eastAsia="zh-CN"/>
        </w:rPr>
        <w:t>(</w:t>
      </w:r>
      <w:r w:rsidRPr="00E10F78">
        <w:rPr>
          <w:rFonts w:ascii="Book Antiqua" w:hAnsi="Book Antiqua" w:cs="Times New Roman"/>
          <w:color w:val="231F20"/>
          <w:sz w:val="24"/>
          <w:szCs w:val="24"/>
        </w:rPr>
        <w:t>UC</w:t>
      </w:r>
      <w:r w:rsidR="00582350">
        <w:rPr>
          <w:rFonts w:ascii="Book Antiqua" w:hAnsi="Book Antiqua" w:cs="Times New Roman" w:hint="eastAsia"/>
          <w:color w:val="231F20"/>
          <w:sz w:val="24"/>
          <w:szCs w:val="24"/>
          <w:lang w:eastAsia="zh-CN"/>
        </w:rPr>
        <w:t>)</w:t>
      </w:r>
      <w:ins w:id="33" w:author="LS Ma" w:date="2014-09-29T09:33:00Z">
        <w:r w:rsidR="00566556">
          <w:rPr>
            <w:rFonts w:ascii="Book Antiqua" w:hAnsi="Book Antiqua" w:cs="Times New Roman"/>
            <w:color w:val="231F20"/>
            <w:sz w:val="24"/>
            <w:szCs w:val="24"/>
          </w:rPr>
          <w:t xml:space="preserve">, </w:t>
        </w:r>
      </w:ins>
      <w:del w:id="34" w:author="LS Ma" w:date="2014-09-29T09:33:00Z">
        <w:r w:rsidRPr="00E10F78" w:rsidDel="00566556">
          <w:rPr>
            <w:rFonts w:ascii="Book Antiqua" w:hAnsi="Book Antiqua" w:cs="Times New Roman"/>
            <w:color w:val="231F20"/>
            <w:sz w:val="24"/>
            <w:szCs w:val="24"/>
          </w:rPr>
          <w:delText xml:space="preserve"> </w:delText>
        </w:r>
      </w:del>
      <w:r w:rsidRPr="00E10F78">
        <w:rPr>
          <w:rFonts w:ascii="Book Antiqua" w:hAnsi="Book Antiqua" w:cs="Times New Roman"/>
          <w:color w:val="231F20"/>
          <w:sz w:val="24"/>
          <w:szCs w:val="24"/>
        </w:rPr>
        <w:t xml:space="preserve">and </w:t>
      </w:r>
      <w:r w:rsidR="00582350" w:rsidRPr="00582350">
        <w:rPr>
          <w:rFonts w:ascii="Book Antiqua" w:hAnsi="Book Antiqua" w:cs="Times New Roman"/>
          <w:color w:val="231F20"/>
          <w:sz w:val="24"/>
          <w:szCs w:val="24"/>
        </w:rPr>
        <w:t xml:space="preserve">Crohn’s disease </w:t>
      </w:r>
      <w:r w:rsidR="00582350">
        <w:rPr>
          <w:rFonts w:ascii="Book Antiqua" w:hAnsi="Book Antiqua" w:cs="Times New Roman" w:hint="eastAsia"/>
          <w:color w:val="231F20"/>
          <w:sz w:val="24"/>
          <w:szCs w:val="24"/>
          <w:lang w:eastAsia="zh-CN"/>
        </w:rPr>
        <w:t>(</w:t>
      </w:r>
      <w:r w:rsidRPr="00E10F78">
        <w:rPr>
          <w:rFonts w:ascii="Book Antiqua" w:hAnsi="Book Antiqua" w:cs="Times New Roman"/>
          <w:color w:val="231F20"/>
          <w:sz w:val="24"/>
          <w:szCs w:val="24"/>
        </w:rPr>
        <w:t>CD)</w:t>
      </w:r>
      <w:del w:id="35" w:author="LS Ma" w:date="2014-09-29T09:33:00Z">
        <w:r w:rsidR="00582350" w:rsidDel="00C52D9A">
          <w:rPr>
            <w:rFonts w:ascii="Book Antiqua" w:hAnsi="Book Antiqua" w:cs="Times New Roman" w:hint="eastAsia"/>
            <w:color w:val="231F20"/>
            <w:sz w:val="24"/>
            <w:szCs w:val="24"/>
            <w:lang w:eastAsia="zh-CN"/>
          </w:rPr>
          <w:delText>]</w:delText>
        </w:r>
      </w:del>
      <w:r w:rsidR="00582350">
        <w:rPr>
          <w:rFonts w:ascii="Book Antiqua" w:hAnsi="Book Antiqua" w:cs="Times New Roman" w:hint="eastAsia"/>
          <w:color w:val="231F20"/>
          <w:sz w:val="24"/>
          <w:szCs w:val="24"/>
          <w:lang w:eastAsia="zh-CN"/>
        </w:rPr>
        <w:t xml:space="preserve"> </w:t>
      </w:r>
      <w:r w:rsidRPr="00E10F78">
        <w:rPr>
          <w:rFonts w:ascii="Book Antiqua" w:hAnsi="Book Antiqua" w:cs="Times New Roman"/>
          <w:color w:val="231F20"/>
          <w:sz w:val="24"/>
          <w:szCs w:val="24"/>
        </w:rPr>
        <w:t>are chronic inflammatory disorders of the gastrointestinal tract. The precise etiology of IBD</w:t>
      </w:r>
      <w:r w:rsidR="00593728">
        <w:rPr>
          <w:rFonts w:ascii="Book Antiqua" w:hAnsi="Book Antiqua" w:cs="Times New Roman"/>
          <w:color w:val="231F20"/>
          <w:sz w:val="24"/>
          <w:szCs w:val="24"/>
        </w:rPr>
        <w:t xml:space="preserve"> </w:t>
      </w:r>
      <w:r w:rsidRPr="00E10F78">
        <w:rPr>
          <w:rFonts w:ascii="Book Antiqua" w:hAnsi="Book Antiqua" w:cs="Times New Roman"/>
          <w:color w:val="231F20"/>
          <w:sz w:val="24"/>
          <w:szCs w:val="24"/>
        </w:rPr>
        <w:t xml:space="preserve">is still unknown but available data suggests a definite role of </w:t>
      </w:r>
      <w:r w:rsidRPr="00E10F78">
        <w:rPr>
          <w:rStyle w:val="A3"/>
          <w:rFonts w:ascii="Book Antiqua" w:hAnsi="Book Antiqua" w:cs="Times New Roman"/>
          <w:sz w:val="24"/>
          <w:szCs w:val="24"/>
        </w:rPr>
        <w:t xml:space="preserve">immune dysregulation caused by genetic and/or environmental factors. </w:t>
      </w:r>
      <w:r w:rsidR="00582350" w:rsidRPr="00E10F78">
        <w:rPr>
          <w:rFonts w:ascii="Book Antiqua" w:hAnsi="Book Antiqua" w:cs="Times New Roman"/>
          <w:sz w:val="24"/>
          <w:szCs w:val="24"/>
        </w:rPr>
        <w:t>Association of apolipoprotein E (APOE)</w:t>
      </w:r>
      <w:r w:rsidR="00582350">
        <w:rPr>
          <w:rFonts w:ascii="Book Antiqua" w:hAnsi="Book Antiqua" w:cs="Times New Roman" w:hint="eastAsia"/>
          <w:sz w:val="24"/>
          <w:szCs w:val="24"/>
          <w:lang w:eastAsia="zh-CN"/>
        </w:rPr>
        <w:t xml:space="preserve"> </w:t>
      </w:r>
      <w:r w:rsidRPr="00E10F78">
        <w:rPr>
          <w:rStyle w:val="A3"/>
          <w:rFonts w:ascii="Book Antiqua" w:hAnsi="Book Antiqua" w:cs="Times New Roman"/>
          <w:sz w:val="24"/>
          <w:szCs w:val="24"/>
        </w:rPr>
        <w:t xml:space="preserve">plays a </w:t>
      </w:r>
      <w:r w:rsidR="00FC2AAF">
        <w:rPr>
          <w:rStyle w:val="A3"/>
          <w:rFonts w:ascii="Book Antiqua" w:hAnsi="Book Antiqua" w:cs="Times New Roman"/>
          <w:sz w:val="24"/>
          <w:szCs w:val="24"/>
        </w:rPr>
        <w:t>pivotal</w:t>
      </w:r>
      <w:r w:rsidRPr="00E10F78">
        <w:rPr>
          <w:rStyle w:val="A3"/>
          <w:rFonts w:ascii="Book Antiqua" w:hAnsi="Book Antiqua" w:cs="Times New Roman"/>
          <w:sz w:val="24"/>
          <w:szCs w:val="24"/>
        </w:rPr>
        <w:t xml:space="preserve"> role in </w:t>
      </w:r>
      <w:r w:rsidR="00951A9A">
        <w:rPr>
          <w:rStyle w:val="A3"/>
          <w:rFonts w:ascii="Book Antiqua" w:hAnsi="Book Antiqua" w:cs="Times New Roman"/>
          <w:sz w:val="24"/>
          <w:szCs w:val="24"/>
        </w:rPr>
        <w:t xml:space="preserve">immunogenic response by </w:t>
      </w:r>
      <w:r w:rsidRPr="00E10F78">
        <w:rPr>
          <w:rFonts w:ascii="Book Antiqua" w:hAnsi="Book Antiqua" w:cs="Times New Roman"/>
          <w:sz w:val="24"/>
          <w:szCs w:val="24"/>
        </w:rPr>
        <w:t xml:space="preserve">interacting </w:t>
      </w:r>
      <w:r w:rsidRPr="00E10F78">
        <w:rPr>
          <w:rFonts w:ascii="Book Antiqua" w:hAnsi="Book Antiqua" w:cs="Times New Roman"/>
          <w:sz w:val="24"/>
          <w:szCs w:val="24"/>
        </w:rPr>
        <w:lastRenderedPageBreak/>
        <w:t xml:space="preserve">with several cytokines and regulating macrophage functions. In view of the above fact, the role of APOE polymorphism was studied in Saudi patients with IBD. </w:t>
      </w:r>
    </w:p>
    <w:p w:rsidR="003A35FA" w:rsidRPr="00E10F78" w:rsidRDefault="003A35FA" w:rsidP="00FE465B">
      <w:pPr>
        <w:spacing w:after="0" w:line="360" w:lineRule="auto"/>
        <w:jc w:val="both"/>
        <w:rPr>
          <w:rStyle w:val="A3"/>
          <w:rFonts w:ascii="Book Antiqua" w:hAnsi="Book Antiqua" w:cs="Times New Roman"/>
          <w:color w:val="auto"/>
          <w:sz w:val="24"/>
          <w:szCs w:val="24"/>
        </w:rPr>
      </w:pPr>
    </w:p>
    <w:p w:rsidR="003A35FA" w:rsidRPr="00E10F78" w:rsidRDefault="003A35FA" w:rsidP="00FE465B">
      <w:pPr>
        <w:spacing w:after="0" w:line="360" w:lineRule="auto"/>
        <w:jc w:val="both"/>
        <w:rPr>
          <w:rFonts w:ascii="Book Antiqua" w:hAnsi="Book Antiqua"/>
          <w:b/>
          <w:i/>
          <w:sz w:val="24"/>
          <w:szCs w:val="24"/>
        </w:rPr>
      </w:pPr>
      <w:r w:rsidRPr="00E10F78">
        <w:rPr>
          <w:rFonts w:ascii="Book Antiqua" w:hAnsi="Book Antiqua"/>
          <w:b/>
          <w:i/>
          <w:sz w:val="24"/>
          <w:szCs w:val="24"/>
        </w:rPr>
        <w:t>Research frontiers</w:t>
      </w:r>
    </w:p>
    <w:p w:rsidR="003A35FA" w:rsidRPr="00E10F78" w:rsidRDefault="003A35FA" w:rsidP="00FE465B">
      <w:pPr>
        <w:spacing w:after="0" w:line="360" w:lineRule="auto"/>
        <w:jc w:val="both"/>
        <w:rPr>
          <w:rFonts w:ascii="Book Antiqua" w:hAnsi="Book Antiqua" w:cs="Times New Roman"/>
          <w:sz w:val="24"/>
          <w:szCs w:val="24"/>
        </w:rPr>
      </w:pPr>
      <w:r w:rsidRPr="00E10F78">
        <w:rPr>
          <w:rFonts w:ascii="Book Antiqua" w:hAnsi="Book Antiqua" w:cs="Times New Roman"/>
          <w:sz w:val="24"/>
          <w:szCs w:val="24"/>
        </w:rPr>
        <w:t>The gene encoding APOE</w:t>
      </w:r>
      <w:r w:rsidRPr="00E10F78">
        <w:rPr>
          <w:rFonts w:ascii="Book Antiqua" w:hAnsi="Book Antiqua" w:cs="Times New Roman"/>
          <w:color w:val="FF0000"/>
          <w:sz w:val="24"/>
          <w:szCs w:val="24"/>
        </w:rPr>
        <w:t xml:space="preserve"> </w:t>
      </w:r>
      <w:r w:rsidRPr="00E10F78">
        <w:rPr>
          <w:rFonts w:ascii="Book Antiqua" w:hAnsi="Book Antiqua" w:cs="Times New Roman"/>
          <w:sz w:val="24"/>
          <w:szCs w:val="24"/>
        </w:rPr>
        <w:t xml:space="preserve">is located on chromosome 19 and </w:t>
      </w:r>
      <w:r w:rsidR="00803C3E">
        <w:rPr>
          <w:rFonts w:ascii="Book Antiqua" w:hAnsi="Book Antiqua" w:cs="Times New Roman"/>
          <w:sz w:val="24"/>
          <w:szCs w:val="24"/>
        </w:rPr>
        <w:t>has</w:t>
      </w:r>
      <w:r w:rsidRPr="00E10F78">
        <w:rPr>
          <w:rFonts w:ascii="Book Antiqua" w:hAnsi="Book Antiqua" w:cs="Times New Roman"/>
          <w:sz w:val="24"/>
          <w:szCs w:val="24"/>
        </w:rPr>
        <w:t xml:space="preserve"> three polymorphic </w:t>
      </w:r>
      <w:r w:rsidR="00FC2AAF">
        <w:rPr>
          <w:rFonts w:ascii="Book Antiqua" w:hAnsi="Book Antiqua" w:cs="Times New Roman"/>
          <w:sz w:val="24"/>
          <w:szCs w:val="24"/>
        </w:rPr>
        <w:t>alleles</w:t>
      </w:r>
      <w:r w:rsidRPr="00E10F78">
        <w:rPr>
          <w:rFonts w:ascii="Book Antiqua" w:hAnsi="Book Antiqua" w:cs="Times New Roman"/>
          <w:sz w:val="24"/>
          <w:szCs w:val="24"/>
        </w:rPr>
        <w:t xml:space="preserve"> </w:t>
      </w:r>
      <w:r w:rsidR="00B87B12">
        <w:rPr>
          <w:rFonts w:ascii="Book Antiqua" w:hAnsi="Book Antiqua" w:cs="Times New Roman"/>
          <w:sz w:val="24"/>
          <w:szCs w:val="24"/>
        </w:rPr>
        <w:t>(</w:t>
      </w:r>
      <w:r w:rsidRPr="00E10F78">
        <w:rPr>
          <w:rFonts w:ascii="Book Antiqua" w:eastAsia="TimesNewRomanPSMT" w:hAnsi="Book Antiqua" w:cs="Times New Roman"/>
          <w:sz w:val="24"/>
          <w:szCs w:val="24"/>
        </w:rPr>
        <w:t>ε</w:t>
      </w:r>
      <w:r w:rsidRPr="00E10F78">
        <w:rPr>
          <w:rFonts w:ascii="Book Antiqua" w:hAnsi="Book Antiqua" w:cs="Times New Roman"/>
          <w:sz w:val="24"/>
          <w:szCs w:val="24"/>
        </w:rPr>
        <w:t xml:space="preserve">2, </w:t>
      </w:r>
      <w:r w:rsidRPr="00E10F78">
        <w:rPr>
          <w:rFonts w:ascii="Book Antiqua" w:eastAsia="TimesNewRomanPSMT" w:hAnsi="Book Antiqua" w:cs="Times New Roman"/>
          <w:sz w:val="24"/>
          <w:szCs w:val="24"/>
        </w:rPr>
        <w:t>ε</w:t>
      </w:r>
      <w:r w:rsidRPr="00E10F78">
        <w:rPr>
          <w:rFonts w:ascii="Book Antiqua" w:hAnsi="Book Antiqua" w:cs="Times New Roman"/>
          <w:sz w:val="24"/>
          <w:szCs w:val="24"/>
        </w:rPr>
        <w:t xml:space="preserve">3 and </w:t>
      </w:r>
      <w:r w:rsidRPr="00E10F78">
        <w:rPr>
          <w:rFonts w:ascii="Book Antiqua" w:eastAsia="TimesNewRomanPSMT" w:hAnsi="Book Antiqua" w:cs="Times New Roman"/>
          <w:sz w:val="24"/>
          <w:szCs w:val="24"/>
        </w:rPr>
        <w:t>ε</w:t>
      </w:r>
      <w:r w:rsidRPr="00E10F78">
        <w:rPr>
          <w:rFonts w:ascii="Book Antiqua" w:hAnsi="Book Antiqua" w:cs="Times New Roman"/>
          <w:sz w:val="24"/>
          <w:szCs w:val="24"/>
        </w:rPr>
        <w:t>4</w:t>
      </w:r>
      <w:r w:rsidR="00B87B12">
        <w:rPr>
          <w:rFonts w:ascii="Book Antiqua" w:hAnsi="Book Antiqua" w:cs="Times New Roman"/>
          <w:sz w:val="24"/>
          <w:szCs w:val="24"/>
        </w:rPr>
        <w:t>) differ</w:t>
      </w:r>
      <w:r w:rsidR="00D97B1F">
        <w:rPr>
          <w:rFonts w:ascii="Book Antiqua" w:hAnsi="Book Antiqua" w:cs="Times New Roman"/>
          <w:sz w:val="24"/>
          <w:szCs w:val="24"/>
        </w:rPr>
        <w:t>ing</w:t>
      </w:r>
      <w:r w:rsidR="00B87B12">
        <w:rPr>
          <w:rFonts w:ascii="Book Antiqua" w:hAnsi="Book Antiqua" w:cs="Times New Roman"/>
          <w:sz w:val="24"/>
          <w:szCs w:val="24"/>
        </w:rPr>
        <w:t xml:space="preserve"> </w:t>
      </w:r>
      <w:r w:rsidRPr="00E10F78">
        <w:rPr>
          <w:rFonts w:ascii="Book Antiqua" w:hAnsi="Book Antiqua" w:cs="Times New Roman"/>
          <w:sz w:val="24"/>
          <w:szCs w:val="24"/>
        </w:rPr>
        <w:t xml:space="preserve">from one another by the presence of either C or T nucleotide at codons 112 and 158. </w:t>
      </w:r>
      <w:r w:rsidR="00B87B12">
        <w:rPr>
          <w:rFonts w:ascii="Book Antiqua" w:hAnsi="Book Antiqua" w:cs="Times New Roman"/>
          <w:sz w:val="24"/>
          <w:szCs w:val="24"/>
        </w:rPr>
        <w:t>A</w:t>
      </w:r>
      <w:r w:rsidRPr="00E10F78">
        <w:rPr>
          <w:rFonts w:ascii="Book Antiqua" w:hAnsi="Book Antiqua" w:cs="Times New Roman"/>
          <w:sz w:val="24"/>
          <w:szCs w:val="24"/>
        </w:rPr>
        <w:t>lleles</w:t>
      </w:r>
      <w:r w:rsidR="00B87B12">
        <w:rPr>
          <w:rFonts w:ascii="Book Antiqua" w:hAnsi="Book Antiqua" w:cs="Times New Roman"/>
          <w:sz w:val="24"/>
          <w:szCs w:val="24"/>
        </w:rPr>
        <w:t xml:space="preserve"> </w:t>
      </w:r>
      <w:r w:rsidR="00B87B12" w:rsidRPr="00E10F78">
        <w:rPr>
          <w:rFonts w:ascii="Book Antiqua" w:eastAsia="TimesNewRomanPSMT" w:hAnsi="Book Antiqua" w:cs="Times New Roman"/>
          <w:sz w:val="24"/>
          <w:szCs w:val="24"/>
        </w:rPr>
        <w:t>ε</w:t>
      </w:r>
      <w:r w:rsidR="00B87B12" w:rsidRPr="00E10F78">
        <w:rPr>
          <w:rFonts w:ascii="Book Antiqua" w:hAnsi="Book Antiqua" w:cs="Times New Roman"/>
          <w:sz w:val="24"/>
          <w:szCs w:val="24"/>
        </w:rPr>
        <w:t xml:space="preserve">2, </w:t>
      </w:r>
      <w:r w:rsidR="00B87B12" w:rsidRPr="00E10F78">
        <w:rPr>
          <w:rFonts w:ascii="Book Antiqua" w:eastAsia="TimesNewRomanPSMT" w:hAnsi="Book Antiqua" w:cs="Times New Roman"/>
          <w:sz w:val="24"/>
          <w:szCs w:val="24"/>
        </w:rPr>
        <w:t>ε</w:t>
      </w:r>
      <w:r w:rsidR="00B87B12" w:rsidRPr="00E10F78">
        <w:rPr>
          <w:rFonts w:ascii="Book Antiqua" w:hAnsi="Book Antiqua" w:cs="Times New Roman"/>
          <w:sz w:val="24"/>
          <w:szCs w:val="24"/>
        </w:rPr>
        <w:t xml:space="preserve">3 and </w:t>
      </w:r>
      <w:r w:rsidR="00B87B12" w:rsidRPr="00E10F78">
        <w:rPr>
          <w:rFonts w:ascii="Book Antiqua" w:eastAsia="TimesNewRomanPSMT" w:hAnsi="Book Antiqua" w:cs="Times New Roman"/>
          <w:sz w:val="24"/>
          <w:szCs w:val="24"/>
        </w:rPr>
        <w:t>ε</w:t>
      </w:r>
      <w:r w:rsidR="00B87B12" w:rsidRPr="00E10F78">
        <w:rPr>
          <w:rFonts w:ascii="Book Antiqua" w:hAnsi="Book Antiqua" w:cs="Times New Roman"/>
          <w:sz w:val="24"/>
          <w:szCs w:val="24"/>
        </w:rPr>
        <w:t>4</w:t>
      </w:r>
      <w:r w:rsidR="00D97B1F">
        <w:rPr>
          <w:rFonts w:ascii="Book Antiqua" w:hAnsi="Book Antiqua" w:cs="Times New Roman"/>
          <w:sz w:val="24"/>
          <w:szCs w:val="24"/>
        </w:rPr>
        <w:t xml:space="preserve"> encode different APOE isoproteins</w:t>
      </w:r>
      <w:r w:rsidRPr="00E10F78">
        <w:rPr>
          <w:rFonts w:ascii="Book Antiqua" w:hAnsi="Book Antiqua" w:cs="Times New Roman"/>
          <w:sz w:val="24"/>
          <w:szCs w:val="24"/>
        </w:rPr>
        <w:t xml:space="preserve"> which </w:t>
      </w:r>
      <w:r w:rsidR="00B87B12">
        <w:rPr>
          <w:rFonts w:ascii="Book Antiqua" w:hAnsi="Book Antiqua" w:cs="Times New Roman"/>
          <w:sz w:val="24"/>
          <w:szCs w:val="24"/>
        </w:rPr>
        <w:t xml:space="preserve">not only differ </w:t>
      </w:r>
      <w:r w:rsidRPr="00E10F78">
        <w:rPr>
          <w:rFonts w:ascii="Book Antiqua" w:hAnsi="Book Antiqua" w:cs="Times New Roman"/>
          <w:sz w:val="24"/>
          <w:szCs w:val="24"/>
        </w:rPr>
        <w:t xml:space="preserve">in structure </w:t>
      </w:r>
      <w:r w:rsidR="00B87B12">
        <w:rPr>
          <w:rFonts w:ascii="Book Antiqua" w:hAnsi="Book Antiqua" w:cs="Times New Roman"/>
          <w:sz w:val="24"/>
          <w:szCs w:val="24"/>
        </w:rPr>
        <w:t>but also in</w:t>
      </w:r>
      <w:r w:rsidRPr="00E10F78">
        <w:rPr>
          <w:rFonts w:ascii="Book Antiqua" w:hAnsi="Book Antiqua" w:cs="Times New Roman"/>
          <w:sz w:val="24"/>
          <w:szCs w:val="24"/>
        </w:rPr>
        <w:t xml:space="preserve"> function including receptor binding capacity and lipid metabolism.</w:t>
      </w:r>
      <w:r w:rsidRPr="00E10F78">
        <w:rPr>
          <w:rFonts w:ascii="Book Antiqua" w:hAnsi="Book Antiqua" w:cs="Times New Roman"/>
          <w:sz w:val="24"/>
          <w:szCs w:val="24"/>
          <w:vertAlign w:val="superscript"/>
        </w:rPr>
        <w:t xml:space="preserve"> </w:t>
      </w:r>
      <w:r w:rsidRPr="00E10F78">
        <w:rPr>
          <w:rFonts w:ascii="Book Antiqua" w:hAnsi="Book Antiqua" w:cs="Times New Roman"/>
          <w:sz w:val="24"/>
          <w:szCs w:val="24"/>
        </w:rPr>
        <w:t xml:space="preserve">The frequency of </w:t>
      </w:r>
      <w:r w:rsidR="00B87B12">
        <w:rPr>
          <w:rFonts w:ascii="Book Antiqua" w:hAnsi="Book Antiqua" w:cs="Times New Roman"/>
          <w:sz w:val="24"/>
          <w:szCs w:val="24"/>
        </w:rPr>
        <w:t>APOE</w:t>
      </w:r>
      <w:r w:rsidR="00D97B1F">
        <w:rPr>
          <w:rFonts w:ascii="Book Antiqua" w:hAnsi="Book Antiqua" w:cs="Times New Roman"/>
          <w:sz w:val="24"/>
          <w:szCs w:val="24"/>
        </w:rPr>
        <w:t xml:space="preserve"> </w:t>
      </w:r>
      <w:r w:rsidRPr="00E10F78">
        <w:rPr>
          <w:rFonts w:ascii="Book Antiqua" w:hAnsi="Book Antiqua" w:cs="Times New Roman"/>
          <w:sz w:val="24"/>
          <w:szCs w:val="24"/>
        </w:rPr>
        <w:t xml:space="preserve">alleles </w:t>
      </w:r>
      <w:r w:rsidR="00B87B12">
        <w:rPr>
          <w:rFonts w:ascii="Book Antiqua" w:hAnsi="Book Antiqua" w:cs="Times New Roman"/>
          <w:sz w:val="24"/>
          <w:szCs w:val="24"/>
        </w:rPr>
        <w:t>vary</w:t>
      </w:r>
      <w:r w:rsidRPr="00E10F78">
        <w:rPr>
          <w:rFonts w:ascii="Book Antiqua" w:hAnsi="Book Antiqua" w:cs="Times New Roman"/>
          <w:sz w:val="24"/>
          <w:szCs w:val="24"/>
        </w:rPr>
        <w:t xml:space="preserve"> significantly among different ethnic </w:t>
      </w:r>
      <w:r w:rsidR="00B87B12">
        <w:rPr>
          <w:rFonts w:ascii="Book Antiqua" w:hAnsi="Book Antiqua" w:cs="Times New Roman"/>
          <w:sz w:val="24"/>
          <w:szCs w:val="24"/>
        </w:rPr>
        <w:t>populations</w:t>
      </w:r>
      <w:r w:rsidRPr="00593728">
        <w:rPr>
          <w:rFonts w:ascii="Book Antiqua" w:hAnsi="Book Antiqua" w:cs="Times New Roman"/>
          <w:sz w:val="24"/>
          <w:szCs w:val="24"/>
        </w:rPr>
        <w:t>.</w:t>
      </w:r>
      <w:r w:rsidRPr="00E36BAB">
        <w:rPr>
          <w:rFonts w:ascii="Book Antiqua" w:hAnsi="Book Antiqua" w:cs="Times New Roman"/>
          <w:sz w:val="24"/>
          <w:szCs w:val="24"/>
          <w:vertAlign w:val="superscript"/>
        </w:rPr>
        <w:t xml:space="preserve"> </w:t>
      </w:r>
      <w:r w:rsidRPr="00E10F78">
        <w:rPr>
          <w:rFonts w:ascii="Book Antiqua" w:hAnsi="Book Antiqua" w:cs="Times New Roman"/>
          <w:sz w:val="24"/>
          <w:szCs w:val="24"/>
        </w:rPr>
        <w:t>Several studies have indicated an association between APOE alleles and genotypes with onset and severity of various autoimmune diseases</w:t>
      </w:r>
      <w:r w:rsidRPr="00593728">
        <w:rPr>
          <w:rFonts w:ascii="Book Antiqua" w:hAnsi="Book Antiqua" w:cs="Times New Roman"/>
          <w:sz w:val="24"/>
          <w:szCs w:val="24"/>
        </w:rPr>
        <w:t xml:space="preserve">. </w:t>
      </w:r>
      <w:r w:rsidRPr="00E10F78">
        <w:rPr>
          <w:rFonts w:ascii="Book Antiqua" w:hAnsi="Book Antiqua" w:cs="Times New Roman"/>
          <w:sz w:val="24"/>
          <w:szCs w:val="24"/>
        </w:rPr>
        <w:t>Such association studies will help in the better prognosis and treatment of various autoimmune diseases.</w:t>
      </w:r>
    </w:p>
    <w:p w:rsidR="001465F4" w:rsidRDefault="001465F4" w:rsidP="00FE465B">
      <w:pPr>
        <w:spacing w:after="0" w:line="360" w:lineRule="auto"/>
        <w:jc w:val="both"/>
        <w:rPr>
          <w:rFonts w:ascii="Book Antiqua" w:hAnsi="Book Antiqua"/>
          <w:b/>
          <w:i/>
          <w:sz w:val="24"/>
          <w:szCs w:val="24"/>
          <w:lang w:eastAsia="zh-CN"/>
        </w:rPr>
      </w:pPr>
    </w:p>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b/>
          <w:i/>
          <w:sz w:val="24"/>
          <w:szCs w:val="24"/>
        </w:rPr>
        <w:t>Innovations and breakthroughs</w:t>
      </w:r>
      <w:r w:rsidRPr="00E10F78">
        <w:rPr>
          <w:rFonts w:ascii="Book Antiqua" w:hAnsi="Book Antiqua"/>
          <w:sz w:val="24"/>
          <w:szCs w:val="24"/>
        </w:rPr>
        <w:t xml:space="preserve"> </w:t>
      </w:r>
    </w:p>
    <w:p w:rsidR="003A35FA" w:rsidRPr="00FE465B" w:rsidRDefault="003A35FA" w:rsidP="00FE465B">
      <w:pPr>
        <w:spacing w:after="0" w:line="360" w:lineRule="auto"/>
        <w:jc w:val="both"/>
        <w:rPr>
          <w:rFonts w:ascii="Book Antiqua" w:hAnsi="Book Antiqua"/>
          <w:bCs/>
          <w:iCs/>
          <w:sz w:val="24"/>
          <w:szCs w:val="24"/>
        </w:rPr>
      </w:pPr>
      <w:r w:rsidRPr="00E10F78">
        <w:rPr>
          <w:rFonts w:ascii="Book Antiqua" w:hAnsi="Book Antiqua"/>
          <w:bCs/>
          <w:iCs/>
          <w:sz w:val="24"/>
          <w:szCs w:val="24"/>
        </w:rPr>
        <w:t>Saudi population with sedentary life style, lack of exercise,</w:t>
      </w:r>
      <w:r w:rsidR="00593728">
        <w:rPr>
          <w:rFonts w:ascii="Book Antiqua" w:hAnsi="Book Antiqua"/>
          <w:bCs/>
          <w:iCs/>
          <w:sz w:val="24"/>
          <w:szCs w:val="24"/>
        </w:rPr>
        <w:t xml:space="preserve"> </w:t>
      </w:r>
      <w:r w:rsidRPr="00E10F78">
        <w:rPr>
          <w:rFonts w:ascii="Book Antiqua" w:hAnsi="Book Antiqua"/>
          <w:bCs/>
          <w:iCs/>
          <w:sz w:val="24"/>
          <w:szCs w:val="24"/>
        </w:rPr>
        <w:t xml:space="preserve">unique dietary habits of rich fat, sugar and red meat diet has </w:t>
      </w:r>
      <w:r w:rsidR="00593728" w:rsidRPr="00E10F78">
        <w:rPr>
          <w:rFonts w:ascii="Book Antiqua" w:hAnsi="Book Antiqua"/>
          <w:bCs/>
          <w:iCs/>
          <w:sz w:val="24"/>
          <w:szCs w:val="24"/>
        </w:rPr>
        <w:t>an</w:t>
      </w:r>
      <w:r w:rsidRPr="00E10F78">
        <w:rPr>
          <w:rFonts w:ascii="Book Antiqua" w:hAnsi="Book Antiqua"/>
          <w:bCs/>
          <w:iCs/>
          <w:sz w:val="24"/>
          <w:szCs w:val="24"/>
        </w:rPr>
        <w:t xml:space="preserve"> increasing prevalence of obesity and lipid disorders. </w:t>
      </w:r>
      <w:r w:rsidRPr="00FE465B">
        <w:rPr>
          <w:rFonts w:ascii="Book Antiqua" w:hAnsi="Book Antiqua"/>
          <w:bCs/>
          <w:iCs/>
          <w:sz w:val="24"/>
          <w:szCs w:val="24"/>
        </w:rPr>
        <w:t>Being a closed society with high rate of consanguinity, it</w:t>
      </w:r>
      <w:r w:rsidR="00593728" w:rsidRPr="00FE465B">
        <w:rPr>
          <w:rFonts w:ascii="Book Antiqua" w:hAnsi="Book Antiqua"/>
          <w:bCs/>
          <w:iCs/>
          <w:sz w:val="24"/>
          <w:szCs w:val="24"/>
        </w:rPr>
        <w:t xml:space="preserve"> </w:t>
      </w:r>
      <w:r w:rsidRPr="00FE465B">
        <w:rPr>
          <w:rFonts w:ascii="Book Antiqua" w:hAnsi="Book Antiqua"/>
          <w:bCs/>
          <w:iCs/>
          <w:sz w:val="24"/>
          <w:szCs w:val="24"/>
        </w:rPr>
        <w:t>is</w:t>
      </w:r>
      <w:r w:rsidR="00593728" w:rsidRPr="00FE465B">
        <w:rPr>
          <w:rFonts w:ascii="Book Antiqua" w:hAnsi="Book Antiqua"/>
          <w:bCs/>
          <w:iCs/>
          <w:sz w:val="24"/>
          <w:szCs w:val="24"/>
        </w:rPr>
        <w:t xml:space="preserve"> </w:t>
      </w:r>
      <w:r w:rsidRPr="00FE465B">
        <w:rPr>
          <w:rFonts w:ascii="Book Antiqua" w:hAnsi="Book Antiqua"/>
          <w:bCs/>
          <w:iCs/>
          <w:sz w:val="24"/>
          <w:szCs w:val="24"/>
        </w:rPr>
        <w:t xml:space="preserve">ideal for genetic association studies however, the genetic studies on IBD/other autoimmune disorder in KSA and other Arab countries are scanty and inconclusive. This is the first report from Saudi population showing the role of APOE polymorphism in the etiology of UC and CD. </w:t>
      </w:r>
    </w:p>
    <w:p w:rsidR="003A35FA" w:rsidRPr="00FE465B" w:rsidRDefault="003A35FA" w:rsidP="00FE465B">
      <w:pPr>
        <w:spacing w:after="0" w:line="360" w:lineRule="auto"/>
        <w:jc w:val="both"/>
        <w:rPr>
          <w:rFonts w:ascii="Book Antiqua" w:hAnsi="Book Antiqua"/>
          <w:bCs/>
          <w:iCs/>
          <w:sz w:val="24"/>
          <w:szCs w:val="24"/>
        </w:rPr>
      </w:pPr>
    </w:p>
    <w:p w:rsidR="003A35FA" w:rsidRPr="00FE465B" w:rsidRDefault="003A35FA" w:rsidP="00FE465B">
      <w:pPr>
        <w:spacing w:after="0" w:line="360" w:lineRule="auto"/>
        <w:jc w:val="both"/>
        <w:rPr>
          <w:rFonts w:ascii="Book Antiqua" w:hAnsi="Book Antiqua"/>
          <w:b/>
          <w:i/>
          <w:sz w:val="24"/>
          <w:szCs w:val="24"/>
        </w:rPr>
      </w:pPr>
      <w:r w:rsidRPr="00FE465B">
        <w:rPr>
          <w:rFonts w:ascii="Book Antiqua" w:hAnsi="Book Antiqua"/>
          <w:b/>
          <w:i/>
          <w:sz w:val="24"/>
          <w:szCs w:val="24"/>
        </w:rPr>
        <w:t>Applications</w:t>
      </w:r>
    </w:p>
    <w:p w:rsidR="003A35FA" w:rsidRPr="00FE465B" w:rsidRDefault="003A35FA" w:rsidP="00FE465B">
      <w:pPr>
        <w:autoSpaceDE w:val="0"/>
        <w:autoSpaceDN w:val="0"/>
        <w:adjustRightInd w:val="0"/>
        <w:spacing w:after="0" w:line="360" w:lineRule="auto"/>
        <w:jc w:val="both"/>
        <w:rPr>
          <w:rFonts w:ascii="Book Antiqua" w:eastAsia="FreeSerif" w:hAnsi="Book Antiqua" w:cs="Times New Roman"/>
          <w:sz w:val="24"/>
          <w:szCs w:val="24"/>
        </w:rPr>
      </w:pPr>
      <w:r w:rsidRPr="00FE465B">
        <w:rPr>
          <w:rFonts w:ascii="Book Antiqua" w:hAnsi="Book Antiqua"/>
          <w:sz w:val="24"/>
          <w:szCs w:val="24"/>
        </w:rPr>
        <w:t xml:space="preserve">The study results suggest that </w:t>
      </w:r>
      <w:r w:rsidRPr="00FE465B">
        <w:rPr>
          <w:rFonts w:ascii="Book Antiqua" w:eastAsia="FreeSerif" w:hAnsi="Book Antiqua" w:cs="Times New Roman"/>
          <w:sz w:val="24"/>
          <w:szCs w:val="24"/>
        </w:rPr>
        <w:t>APOE polymorphism is associated with risk of developing IBD in Saudi patients.</w:t>
      </w:r>
      <w:r w:rsidRPr="00FE465B">
        <w:rPr>
          <w:rFonts w:ascii="Book Antiqua" w:hAnsi="Book Antiqua" w:cs="Times New Roman"/>
          <w:sz w:val="24"/>
          <w:szCs w:val="24"/>
        </w:rPr>
        <w:t xml:space="preserve"> Allele </w:t>
      </w:r>
      <w:r w:rsidRPr="00FE465B">
        <w:rPr>
          <w:rFonts w:ascii="Book Antiqua" w:eastAsia="FreeSerif" w:hAnsi="Book Antiqua" w:cs="Times New Roman"/>
          <w:sz w:val="24"/>
          <w:szCs w:val="24"/>
        </w:rPr>
        <w:t>ε2 and its heterozygous genotypes</w:t>
      </w:r>
      <w:r w:rsidR="00593728" w:rsidRPr="00FE465B">
        <w:rPr>
          <w:rFonts w:ascii="Book Antiqua" w:eastAsia="FreeSerif" w:hAnsi="Book Antiqua" w:cs="Times New Roman"/>
          <w:sz w:val="24"/>
          <w:szCs w:val="24"/>
        </w:rPr>
        <w:t xml:space="preserve"> </w:t>
      </w:r>
      <w:r w:rsidRPr="00FE465B">
        <w:rPr>
          <w:rFonts w:ascii="Book Antiqua" w:eastAsia="FreeSerif" w:hAnsi="Book Antiqua" w:cs="Times New Roman"/>
          <w:sz w:val="24"/>
          <w:szCs w:val="24"/>
        </w:rPr>
        <w:t>increase the susceptibility to IBD</w:t>
      </w:r>
      <w:r w:rsidRPr="00FE465B">
        <w:rPr>
          <w:rFonts w:ascii="Book Antiqua" w:hAnsi="Book Antiqua" w:cs="Times New Roman"/>
          <w:sz w:val="24"/>
          <w:szCs w:val="24"/>
        </w:rPr>
        <w:t xml:space="preserve"> while </w:t>
      </w:r>
      <w:r w:rsidRPr="00FE465B">
        <w:rPr>
          <w:rFonts w:ascii="Book Antiqua" w:eastAsia="FreeSerif" w:hAnsi="Book Antiqua" w:cs="Times New Roman"/>
          <w:sz w:val="24"/>
          <w:szCs w:val="24"/>
        </w:rPr>
        <w:t>ε3 allele and ε3/ε3 genotype</w:t>
      </w:r>
      <w:r w:rsidR="00593728" w:rsidRPr="00FE465B">
        <w:rPr>
          <w:rFonts w:ascii="Book Antiqua" w:eastAsia="FreeSerif" w:hAnsi="Book Antiqua" w:cs="Times New Roman"/>
          <w:sz w:val="24"/>
          <w:szCs w:val="24"/>
        </w:rPr>
        <w:t xml:space="preserve"> </w:t>
      </w:r>
      <w:r w:rsidRPr="00FE465B">
        <w:rPr>
          <w:rFonts w:ascii="Book Antiqua" w:eastAsia="FreeSerif" w:hAnsi="Book Antiqua" w:cs="Times New Roman"/>
          <w:sz w:val="24"/>
          <w:szCs w:val="24"/>
        </w:rPr>
        <w:t xml:space="preserve">are protective for IBD. </w:t>
      </w:r>
      <w:r w:rsidRPr="00FE465B">
        <w:rPr>
          <w:rFonts w:ascii="Book Antiqua" w:hAnsi="Book Antiqua" w:cs="Times New Roman"/>
          <w:sz w:val="24"/>
          <w:szCs w:val="24"/>
        </w:rPr>
        <w:t>APOE å4 allele also</w:t>
      </w:r>
      <w:r w:rsidR="00593728" w:rsidRPr="00FE465B">
        <w:rPr>
          <w:rFonts w:ascii="Book Antiqua" w:hAnsi="Book Antiqua" w:cs="Times New Roman"/>
          <w:sz w:val="24"/>
          <w:szCs w:val="24"/>
        </w:rPr>
        <w:t xml:space="preserve"> </w:t>
      </w:r>
      <w:r w:rsidRPr="00FE465B">
        <w:rPr>
          <w:rFonts w:ascii="Book Antiqua" w:hAnsi="Book Antiqua" w:cs="Times New Roman"/>
          <w:sz w:val="24"/>
          <w:szCs w:val="24"/>
        </w:rPr>
        <w:t>increases the risk for IBD and is associated with early age at onset</w:t>
      </w:r>
      <w:r w:rsidRPr="00FE465B">
        <w:rPr>
          <w:rFonts w:ascii="Book Antiqua" w:eastAsia="FreeSerif" w:hAnsi="Book Antiqua" w:cs="Times New Roman"/>
          <w:sz w:val="24"/>
          <w:szCs w:val="24"/>
        </w:rPr>
        <w:t xml:space="preserve">. </w:t>
      </w:r>
      <w:r w:rsidRPr="00FE465B">
        <w:rPr>
          <w:rFonts w:ascii="Book Antiqua" w:eastAsia="MinionPro-Regular" w:hAnsi="Book Antiqua" w:cs="Times New Roman"/>
          <w:sz w:val="24"/>
          <w:szCs w:val="24"/>
        </w:rPr>
        <w:t xml:space="preserve">Similar studies on different ethnic populations will be helpful in defining the role of APOE as a putative pharmacological target for IBD. </w:t>
      </w:r>
      <w:r w:rsidRPr="00FE465B">
        <w:rPr>
          <w:rFonts w:ascii="Book Antiqua" w:eastAsia="FreeSerif" w:hAnsi="Book Antiqua" w:cs="Times New Roman"/>
          <w:sz w:val="24"/>
          <w:szCs w:val="24"/>
        </w:rPr>
        <w:t xml:space="preserve">Understanding this relationship may be </w:t>
      </w:r>
      <w:r w:rsidRPr="00FE465B">
        <w:rPr>
          <w:rFonts w:ascii="Book Antiqua" w:eastAsia="FreeSerif" w:hAnsi="Book Antiqua" w:cs="Times New Roman"/>
          <w:sz w:val="24"/>
          <w:szCs w:val="24"/>
        </w:rPr>
        <w:lastRenderedPageBreak/>
        <w:t>potentially useful for predicting the vulnerability of individuals/population to various autoimmune diseases.</w:t>
      </w:r>
      <w:r w:rsidR="00593728" w:rsidRPr="00FE465B">
        <w:rPr>
          <w:rFonts w:ascii="Book Antiqua" w:eastAsia="FreeSerif" w:hAnsi="Book Antiqua" w:cs="Times New Roman"/>
          <w:sz w:val="24"/>
          <w:szCs w:val="24"/>
        </w:rPr>
        <w:t xml:space="preserve"> </w:t>
      </w:r>
    </w:p>
    <w:p w:rsidR="003A35FA" w:rsidRPr="00E10F78" w:rsidRDefault="003A35FA" w:rsidP="00FE465B">
      <w:pPr>
        <w:autoSpaceDE w:val="0"/>
        <w:autoSpaceDN w:val="0"/>
        <w:adjustRightInd w:val="0"/>
        <w:spacing w:after="0" w:line="360" w:lineRule="auto"/>
        <w:jc w:val="both"/>
        <w:rPr>
          <w:rFonts w:ascii="Book Antiqua" w:eastAsia="FreeSerif" w:hAnsi="Book Antiqua" w:cs="Times New Roman"/>
          <w:sz w:val="24"/>
          <w:szCs w:val="24"/>
        </w:rPr>
      </w:pPr>
    </w:p>
    <w:p w:rsidR="003A35FA" w:rsidRPr="00E10F78" w:rsidRDefault="003A35FA" w:rsidP="00FE465B">
      <w:pPr>
        <w:shd w:val="clear" w:color="auto" w:fill="FFFFFF"/>
        <w:spacing w:after="0" w:line="360" w:lineRule="auto"/>
        <w:jc w:val="both"/>
        <w:rPr>
          <w:rFonts w:ascii="Book Antiqua" w:hAnsi="Book Antiqua"/>
          <w:b/>
          <w:i/>
          <w:sz w:val="24"/>
          <w:szCs w:val="24"/>
        </w:rPr>
      </w:pPr>
      <w:r w:rsidRPr="00E10F78">
        <w:rPr>
          <w:rFonts w:ascii="Book Antiqua" w:hAnsi="Book Antiqua"/>
          <w:b/>
          <w:i/>
          <w:sz w:val="24"/>
          <w:szCs w:val="24"/>
        </w:rPr>
        <w:t>Peer review</w:t>
      </w:r>
    </w:p>
    <w:p w:rsidR="003A35FA" w:rsidRDefault="003A35FA" w:rsidP="00FE465B">
      <w:pPr>
        <w:spacing w:after="0" w:line="360" w:lineRule="auto"/>
        <w:jc w:val="both"/>
        <w:rPr>
          <w:rFonts w:ascii="Book Antiqua" w:hAnsi="Book Antiqua"/>
          <w:sz w:val="24"/>
          <w:szCs w:val="24"/>
          <w:lang w:eastAsia="zh-CN"/>
        </w:rPr>
      </w:pPr>
      <w:r w:rsidRPr="00E10F78">
        <w:rPr>
          <w:rFonts w:ascii="Book Antiqua" w:hAnsi="Book Antiqua"/>
          <w:sz w:val="24"/>
          <w:szCs w:val="24"/>
        </w:rPr>
        <w:t xml:space="preserve">In this study the authors studied the association between APOE polymorphism and IBD in a Saudi Arabian Population. </w:t>
      </w:r>
    </w:p>
    <w:p w:rsidR="003A35FA" w:rsidRPr="00E10F78" w:rsidRDefault="003A35FA" w:rsidP="00FE465B">
      <w:pPr>
        <w:spacing w:after="0" w:line="360" w:lineRule="auto"/>
        <w:jc w:val="both"/>
        <w:rPr>
          <w:rFonts w:ascii="Book Antiqua" w:hAnsi="Book Antiqua"/>
          <w:b/>
          <w:bCs/>
          <w:sz w:val="24"/>
          <w:szCs w:val="24"/>
          <w:lang w:eastAsia="zh-CN"/>
        </w:rPr>
      </w:pPr>
      <w:r w:rsidRPr="00E10F78">
        <w:rPr>
          <w:rFonts w:ascii="Book Antiqua" w:hAnsi="Book Antiqua"/>
          <w:sz w:val="24"/>
          <w:szCs w:val="24"/>
        </w:rPr>
        <w:br w:type="page"/>
      </w:r>
      <w:r w:rsidRPr="00E10F78">
        <w:rPr>
          <w:rFonts w:ascii="Book Antiqua" w:hAnsi="Book Antiqua"/>
          <w:b/>
          <w:bCs/>
          <w:sz w:val="24"/>
          <w:szCs w:val="24"/>
        </w:rPr>
        <w:lastRenderedPageBreak/>
        <w:t>REFERENCES</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0"/>
      </w:tblGrid>
      <w:tr w:rsidR="003A35FA" w:rsidRPr="00E10F78" w:rsidTr="00DC3623">
        <w:trPr>
          <w:tblCellSpacing w:w="15" w:type="dxa"/>
        </w:trPr>
        <w:tc>
          <w:tcPr>
            <w:tcW w:w="0" w:type="auto"/>
            <w:vAlign w:val="center"/>
          </w:tcPr>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1 </w:t>
            </w:r>
            <w:r w:rsidRPr="00E10F78">
              <w:rPr>
                <w:rFonts w:ascii="Book Antiqua" w:hAnsi="Book Antiqua" w:cs="Times New Roman"/>
                <w:b/>
                <w:bCs/>
                <w:sz w:val="24"/>
                <w:szCs w:val="24"/>
              </w:rPr>
              <w:t>Cosnes J,</w:t>
            </w:r>
            <w:r w:rsidRPr="00E10F78">
              <w:rPr>
                <w:rFonts w:ascii="Book Antiqua" w:hAnsi="Book Antiqua" w:cs="Times New Roman"/>
                <w:sz w:val="24"/>
                <w:szCs w:val="24"/>
              </w:rPr>
              <w:t xml:space="preserve"> Gower–Rousseau C, Seksik P, Cortot A. Epidemiology and Natural History of Inflammatory Bowel diseases. G</w:t>
            </w:r>
            <w:r w:rsidRPr="00E10F78">
              <w:rPr>
                <w:rFonts w:ascii="Book Antiqua" w:hAnsi="Book Antiqua" w:cs="Times New Roman"/>
                <w:i/>
                <w:iCs/>
                <w:sz w:val="24"/>
                <w:szCs w:val="24"/>
              </w:rPr>
              <w:t>astroenterology</w:t>
            </w:r>
            <w:r w:rsidRPr="00E10F78">
              <w:rPr>
                <w:rFonts w:ascii="Book Antiqua" w:hAnsi="Book Antiqua" w:cs="Times New Roman"/>
                <w:sz w:val="24"/>
                <w:szCs w:val="24"/>
              </w:rPr>
              <w:t xml:space="preserve"> 2011; </w:t>
            </w:r>
            <w:r w:rsidRPr="00E10F78">
              <w:rPr>
                <w:rFonts w:ascii="Book Antiqua" w:hAnsi="Book Antiqua" w:cs="Times New Roman"/>
                <w:b/>
                <w:bCs/>
                <w:sz w:val="24"/>
                <w:szCs w:val="24"/>
              </w:rPr>
              <w:t>140</w:t>
            </w:r>
            <w:r w:rsidRPr="00E10F78">
              <w:rPr>
                <w:rFonts w:ascii="Book Antiqua" w:hAnsi="Book Antiqua" w:cs="Times New Roman"/>
                <w:sz w:val="24"/>
                <w:szCs w:val="24"/>
              </w:rPr>
              <w:t>:1785-1794 [PMID: 21530745</w:t>
            </w:r>
            <w:r w:rsidRPr="00E10F78">
              <w:rPr>
                <w:rFonts w:ascii="Book Antiqua" w:hAnsi="Book Antiqua"/>
                <w:sz w:val="24"/>
                <w:szCs w:val="24"/>
              </w:rPr>
              <w:t>]</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2 </w:t>
            </w:r>
            <w:r w:rsidRPr="00E10F78">
              <w:rPr>
                <w:rFonts w:ascii="Book Antiqua" w:hAnsi="Book Antiqua" w:cs="宋体"/>
                <w:b/>
                <w:bCs/>
                <w:sz w:val="24"/>
                <w:szCs w:val="24"/>
              </w:rPr>
              <w:t>Fadda MA</w:t>
            </w:r>
            <w:r w:rsidRPr="00E10F78">
              <w:rPr>
                <w:rFonts w:ascii="Book Antiqua" w:hAnsi="Book Antiqua" w:cs="宋体"/>
                <w:sz w:val="24"/>
                <w:szCs w:val="24"/>
              </w:rPr>
              <w:t xml:space="preserve">, Peedikayil MC, Kagevi I, Kahtani KA, Ben AA, Al HI, Sohaibani FA, Quaiz MA, Abdulla M, Khan MQ, Helmy A. Inflammatory bowel disease in Saudi Arabia: a hospital-based clinical study of 312 patients. </w:t>
            </w:r>
            <w:r w:rsidRPr="00E10F78">
              <w:rPr>
                <w:rFonts w:ascii="Book Antiqua" w:hAnsi="Book Antiqua" w:cs="宋体"/>
                <w:i/>
                <w:iCs/>
                <w:sz w:val="24"/>
                <w:szCs w:val="24"/>
              </w:rPr>
              <w:t>Ann Saudi Med</w:t>
            </w:r>
            <w:r w:rsidRPr="00E10F78">
              <w:rPr>
                <w:rFonts w:ascii="Book Antiqua" w:hAnsi="Book Antiqua" w:cs="宋体"/>
                <w:sz w:val="24"/>
                <w:szCs w:val="24"/>
              </w:rPr>
              <w:t xml:space="preserve"> </w:t>
            </w:r>
            <w:r w:rsidR="00BC2BBC">
              <w:rPr>
                <w:rFonts w:ascii="Book Antiqua" w:hAnsi="Book Antiqua" w:cs="宋体" w:hint="eastAsia"/>
                <w:sz w:val="24"/>
                <w:szCs w:val="24"/>
                <w:lang w:eastAsia="zh-CN"/>
              </w:rPr>
              <w:t>2012</w:t>
            </w:r>
            <w:r w:rsidRPr="00E10F78">
              <w:rPr>
                <w:rFonts w:ascii="Book Antiqua" w:hAnsi="Book Antiqua" w:cs="宋体"/>
                <w:sz w:val="24"/>
                <w:szCs w:val="24"/>
              </w:rPr>
              <w:t xml:space="preserve">; </w:t>
            </w:r>
            <w:r w:rsidRPr="00E10F78">
              <w:rPr>
                <w:rFonts w:ascii="Book Antiqua" w:hAnsi="Book Antiqua" w:cs="宋体"/>
                <w:b/>
                <w:bCs/>
                <w:sz w:val="24"/>
                <w:szCs w:val="24"/>
              </w:rPr>
              <w:t>32</w:t>
            </w:r>
            <w:r w:rsidRPr="00E10F78">
              <w:rPr>
                <w:rFonts w:ascii="Book Antiqua" w:hAnsi="Book Antiqua" w:cs="宋体"/>
                <w:sz w:val="24"/>
                <w:szCs w:val="24"/>
              </w:rPr>
              <w:t>: 276-282 [PMID: 22588439 DOI: 10.5144/0256-4947]</w:t>
            </w:r>
          </w:p>
          <w:p w:rsidR="003A35FA" w:rsidRPr="00E10F78" w:rsidRDefault="00BC2BBC" w:rsidP="00FE465B">
            <w:pPr>
              <w:spacing w:after="0" w:line="360" w:lineRule="auto"/>
              <w:jc w:val="both"/>
              <w:rPr>
                <w:rFonts w:ascii="Book Antiqua" w:hAnsi="Book Antiqua" w:cs="宋体"/>
                <w:sz w:val="24"/>
                <w:szCs w:val="24"/>
              </w:rPr>
            </w:pPr>
            <w:r>
              <w:rPr>
                <w:rFonts w:ascii="Book Antiqua" w:hAnsi="Book Antiqua" w:cs="宋体"/>
                <w:sz w:val="24"/>
                <w:szCs w:val="24"/>
              </w:rPr>
              <w:t xml:space="preserve">3 </w:t>
            </w:r>
            <w:r w:rsidR="003A35FA" w:rsidRPr="005F2DF8">
              <w:rPr>
                <w:rFonts w:ascii="Book Antiqua" w:hAnsi="Book Antiqua" w:cs="宋体"/>
                <w:b/>
                <w:bCs/>
                <w:sz w:val="24"/>
                <w:szCs w:val="24"/>
              </w:rPr>
              <w:t>Gunisetty S</w:t>
            </w:r>
            <w:r w:rsidR="003A35FA" w:rsidRPr="00E10F78">
              <w:rPr>
                <w:rFonts w:ascii="Book Antiqua" w:hAnsi="Book Antiqua" w:cs="宋体"/>
                <w:sz w:val="24"/>
                <w:szCs w:val="24"/>
              </w:rPr>
              <w:t xml:space="preserve">, Tiwari S, Bardia A, Phanibhushan M, Satti V, Habeeb M, Khan A. The epidemiology and prevalence of Ulcerative colitis in the South of India. </w:t>
            </w:r>
            <w:r w:rsidR="003A35FA" w:rsidRPr="00BC2BBC">
              <w:rPr>
                <w:rFonts w:ascii="Book Antiqua" w:hAnsi="Book Antiqua" w:cs="宋体"/>
                <w:i/>
                <w:sz w:val="24"/>
                <w:szCs w:val="24"/>
              </w:rPr>
              <w:t>O J Immunol</w:t>
            </w:r>
            <w:r w:rsidR="003A35FA" w:rsidRPr="00E10F78">
              <w:rPr>
                <w:rFonts w:ascii="Book Antiqua" w:hAnsi="Book Antiqua" w:cs="宋体"/>
                <w:sz w:val="24"/>
                <w:szCs w:val="24"/>
              </w:rPr>
              <w:t xml:space="preserve"> 2012; </w:t>
            </w:r>
            <w:r w:rsidR="003A35FA" w:rsidRPr="00BC2BBC">
              <w:rPr>
                <w:rFonts w:ascii="Book Antiqua" w:hAnsi="Book Antiqua" w:cs="宋体"/>
                <w:b/>
                <w:sz w:val="24"/>
                <w:szCs w:val="24"/>
              </w:rPr>
              <w:t>2</w:t>
            </w:r>
            <w:r w:rsidR="003A35FA" w:rsidRPr="00E10F78">
              <w:rPr>
                <w:rFonts w:ascii="Book Antiqua" w:hAnsi="Book Antiqua" w:cs="宋体"/>
                <w:sz w:val="24"/>
                <w:szCs w:val="24"/>
              </w:rPr>
              <w:t>: 144-148</w:t>
            </w:r>
            <w:r>
              <w:rPr>
                <w:rFonts w:ascii="Book Antiqua" w:hAnsi="Book Antiqua" w:cs="宋体" w:hint="eastAsia"/>
                <w:sz w:val="24"/>
                <w:szCs w:val="24"/>
                <w:lang w:eastAsia="zh-CN"/>
              </w:rPr>
              <w:t xml:space="preserve"> </w:t>
            </w:r>
            <w:r w:rsidR="003A35FA" w:rsidRPr="00E10F78">
              <w:rPr>
                <w:rFonts w:ascii="Book Antiqua" w:hAnsi="Book Antiqua" w:cs="宋体"/>
                <w:sz w:val="24"/>
                <w:szCs w:val="24"/>
              </w:rPr>
              <w:t>[DOI: 10.4236/oji.2012.24018]</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4 </w:t>
            </w:r>
            <w:r w:rsidRPr="00E10F78">
              <w:rPr>
                <w:rFonts w:ascii="Book Antiqua" w:hAnsi="Book Antiqua" w:cs="宋体"/>
                <w:b/>
                <w:bCs/>
                <w:sz w:val="24"/>
                <w:szCs w:val="24"/>
              </w:rPr>
              <w:t>Molodecky NA</w:t>
            </w:r>
            <w:r w:rsidRPr="00E10F78">
              <w:rPr>
                <w:rFonts w:ascii="Book Antiqua" w:hAnsi="Book Antiqua" w:cs="宋体"/>
                <w:sz w:val="24"/>
                <w:szCs w:val="24"/>
              </w:rPr>
              <w:t xml:space="preserve">, Soon IS, Rabi DM, Ghali WA, Ferris M, Chernoff G, Benchimol EI, Panaccione R, Ghosh S, Barkema HW, Kaplan GG. Increasing incidence and prevalence of the inflammatory bowel diseases with time, based on systematic review. </w:t>
            </w:r>
            <w:r w:rsidRPr="00E10F78">
              <w:rPr>
                <w:rFonts w:ascii="Book Antiqua" w:hAnsi="Book Antiqua" w:cs="宋体"/>
                <w:i/>
                <w:iCs/>
                <w:sz w:val="24"/>
                <w:szCs w:val="24"/>
              </w:rPr>
              <w:t>Gastroenterology</w:t>
            </w:r>
            <w:r w:rsidRPr="00E10F78">
              <w:rPr>
                <w:rFonts w:ascii="Book Antiqua" w:hAnsi="Book Antiqua" w:cs="宋体"/>
                <w:sz w:val="24"/>
                <w:szCs w:val="24"/>
              </w:rPr>
              <w:t xml:space="preserve"> 2012; </w:t>
            </w:r>
            <w:r w:rsidRPr="00E10F78">
              <w:rPr>
                <w:rFonts w:ascii="Book Antiqua" w:hAnsi="Book Antiqua" w:cs="宋体"/>
                <w:b/>
                <w:bCs/>
                <w:sz w:val="24"/>
                <w:szCs w:val="24"/>
              </w:rPr>
              <w:t>142</w:t>
            </w:r>
            <w:r w:rsidRPr="00E10F78">
              <w:rPr>
                <w:rFonts w:ascii="Book Antiqua" w:hAnsi="Book Antiqua" w:cs="宋体"/>
                <w:sz w:val="24"/>
                <w:szCs w:val="24"/>
              </w:rPr>
              <w:t>: 46-54.e42; quiz e30 [PMID: 22001864]</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5 </w:t>
            </w:r>
            <w:r w:rsidRPr="00E10F78">
              <w:rPr>
                <w:rFonts w:ascii="Book Antiqua" w:hAnsi="Book Antiqua" w:cs="宋体"/>
                <w:b/>
                <w:bCs/>
                <w:sz w:val="24"/>
                <w:szCs w:val="24"/>
              </w:rPr>
              <w:t>Zeng Z</w:t>
            </w:r>
            <w:r w:rsidRPr="00E10F78">
              <w:rPr>
                <w:rFonts w:ascii="Book Antiqua" w:hAnsi="Book Antiqua" w:cs="宋体"/>
                <w:sz w:val="24"/>
                <w:szCs w:val="24"/>
              </w:rPr>
              <w:t xml:space="preserve">, Zhu Z, Yang Y, Ruan W, Peng X, Su Y, Peng L, Chen J, Yin Q, Zhao C, Zhou H, Yuan S, Hao Y, Qian J, Ng SC, Chen M, Hu P. Incidence and clinical characteristics of inflammatory bowel disease in a developed region of Guangdong Province, China: a prospective population-based study. </w:t>
            </w:r>
            <w:r w:rsidRPr="00E10F78">
              <w:rPr>
                <w:rFonts w:ascii="Book Antiqua" w:hAnsi="Book Antiqua" w:cs="宋体"/>
                <w:i/>
                <w:iCs/>
                <w:sz w:val="24"/>
                <w:szCs w:val="24"/>
              </w:rPr>
              <w:t>J Gastroenterol Hepatol</w:t>
            </w:r>
            <w:r w:rsidRPr="00E10F78">
              <w:rPr>
                <w:rFonts w:ascii="Book Antiqua" w:hAnsi="Book Antiqua" w:cs="宋体"/>
                <w:sz w:val="24"/>
                <w:szCs w:val="24"/>
              </w:rPr>
              <w:t xml:space="preserve"> 2013; </w:t>
            </w:r>
            <w:r w:rsidRPr="00E10F78">
              <w:rPr>
                <w:rFonts w:ascii="Book Antiqua" w:hAnsi="Book Antiqua" w:cs="宋体"/>
                <w:b/>
                <w:bCs/>
                <w:sz w:val="24"/>
                <w:szCs w:val="24"/>
              </w:rPr>
              <w:t>28</w:t>
            </w:r>
            <w:r w:rsidRPr="00E10F78">
              <w:rPr>
                <w:rFonts w:ascii="Book Antiqua" w:hAnsi="Book Antiqua" w:cs="宋体"/>
                <w:sz w:val="24"/>
                <w:szCs w:val="24"/>
              </w:rPr>
              <w:t>: 1148-1153 [PMID: 23432198 DOI: 10.1111/jgh.12164]</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6 </w:t>
            </w:r>
            <w:r w:rsidRPr="00E10F78">
              <w:rPr>
                <w:rFonts w:ascii="Book Antiqua" w:hAnsi="Book Antiqua" w:cs="宋体"/>
                <w:b/>
                <w:bCs/>
                <w:sz w:val="24"/>
                <w:szCs w:val="24"/>
              </w:rPr>
              <w:t>Podolsky DK</w:t>
            </w:r>
            <w:r w:rsidRPr="00E10F78">
              <w:rPr>
                <w:rFonts w:ascii="Book Antiqua" w:hAnsi="Book Antiqua" w:cs="宋体"/>
                <w:sz w:val="24"/>
                <w:szCs w:val="24"/>
              </w:rPr>
              <w:t xml:space="preserve">. Inflammatory bowel disease. </w:t>
            </w:r>
            <w:r w:rsidRPr="00E10F78">
              <w:rPr>
                <w:rFonts w:ascii="Book Antiqua" w:hAnsi="Book Antiqua" w:cs="宋体"/>
                <w:i/>
                <w:iCs/>
                <w:sz w:val="24"/>
                <w:szCs w:val="24"/>
              </w:rPr>
              <w:t>N Engl J Med</w:t>
            </w:r>
            <w:r w:rsidRPr="00E10F78">
              <w:rPr>
                <w:rFonts w:ascii="Book Antiqua" w:hAnsi="Book Antiqua" w:cs="宋体"/>
                <w:sz w:val="24"/>
                <w:szCs w:val="24"/>
              </w:rPr>
              <w:t xml:space="preserve"> 2002; </w:t>
            </w:r>
            <w:r w:rsidRPr="00E10F78">
              <w:rPr>
                <w:rFonts w:ascii="Book Antiqua" w:hAnsi="Book Antiqua" w:cs="宋体"/>
                <w:b/>
                <w:bCs/>
                <w:sz w:val="24"/>
                <w:szCs w:val="24"/>
              </w:rPr>
              <w:t>347</w:t>
            </w:r>
            <w:r w:rsidRPr="00E10F78">
              <w:rPr>
                <w:rFonts w:ascii="Book Antiqua" w:hAnsi="Book Antiqua" w:cs="宋体"/>
                <w:sz w:val="24"/>
                <w:szCs w:val="24"/>
              </w:rPr>
              <w:t>: 417-429 [PMID: 12167685 DOI: 10.1056/NEJMra020831]</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7 </w:t>
            </w:r>
            <w:r w:rsidRPr="00E10F78">
              <w:rPr>
                <w:rFonts w:ascii="Book Antiqua" w:hAnsi="Book Antiqua" w:cs="宋体"/>
                <w:b/>
                <w:bCs/>
                <w:sz w:val="24"/>
                <w:szCs w:val="24"/>
              </w:rPr>
              <w:t>Strober W</w:t>
            </w:r>
            <w:r w:rsidRPr="00E10F78">
              <w:rPr>
                <w:rFonts w:ascii="Book Antiqua" w:hAnsi="Book Antiqua" w:cs="宋体"/>
                <w:sz w:val="24"/>
                <w:szCs w:val="24"/>
              </w:rPr>
              <w:t xml:space="preserve">, Fuss I, Mannon P. The fundamental basis of inflammatory bowel disease. </w:t>
            </w:r>
            <w:r w:rsidRPr="00E10F78">
              <w:rPr>
                <w:rFonts w:ascii="Book Antiqua" w:hAnsi="Book Antiqua" w:cs="宋体"/>
                <w:i/>
                <w:iCs/>
                <w:sz w:val="24"/>
                <w:szCs w:val="24"/>
              </w:rPr>
              <w:t>J Clin Invest</w:t>
            </w:r>
            <w:r w:rsidRPr="00E10F78">
              <w:rPr>
                <w:rFonts w:ascii="Book Antiqua" w:hAnsi="Book Antiqua" w:cs="宋体"/>
                <w:sz w:val="24"/>
                <w:szCs w:val="24"/>
              </w:rPr>
              <w:t xml:space="preserve"> 2007; </w:t>
            </w:r>
            <w:r w:rsidRPr="00E10F78">
              <w:rPr>
                <w:rFonts w:ascii="Book Antiqua" w:hAnsi="Book Antiqua" w:cs="宋体"/>
                <w:b/>
                <w:bCs/>
                <w:sz w:val="24"/>
                <w:szCs w:val="24"/>
              </w:rPr>
              <w:t>117</w:t>
            </w:r>
            <w:r w:rsidRPr="00E10F78">
              <w:rPr>
                <w:rFonts w:ascii="Book Antiqua" w:hAnsi="Book Antiqua" w:cs="宋体"/>
                <w:sz w:val="24"/>
                <w:szCs w:val="24"/>
              </w:rPr>
              <w:t>: 514-521 [PMID: 17332878 DOI: 10.1172/]</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8 </w:t>
            </w:r>
            <w:r w:rsidRPr="00E10F78">
              <w:rPr>
                <w:rFonts w:ascii="Book Antiqua" w:hAnsi="Book Antiqua" w:cs="宋体"/>
                <w:b/>
                <w:bCs/>
                <w:sz w:val="24"/>
                <w:szCs w:val="24"/>
              </w:rPr>
              <w:t>Xavier RJ</w:t>
            </w:r>
            <w:r w:rsidRPr="00E10F78">
              <w:rPr>
                <w:rFonts w:ascii="Book Antiqua" w:hAnsi="Book Antiqua" w:cs="宋体"/>
                <w:sz w:val="24"/>
                <w:szCs w:val="24"/>
              </w:rPr>
              <w:t xml:space="preserve">, Podolsky DK. Unravelling the pathogenesis of inflammatory bowel disease. </w:t>
            </w:r>
            <w:r w:rsidRPr="00E10F78">
              <w:rPr>
                <w:rFonts w:ascii="Book Antiqua" w:hAnsi="Book Antiqua" w:cs="宋体"/>
                <w:i/>
                <w:iCs/>
                <w:sz w:val="24"/>
                <w:szCs w:val="24"/>
              </w:rPr>
              <w:t>Nature</w:t>
            </w:r>
            <w:r w:rsidRPr="00E10F78">
              <w:rPr>
                <w:rFonts w:ascii="Book Antiqua" w:hAnsi="Book Antiqua" w:cs="宋体"/>
                <w:sz w:val="24"/>
                <w:szCs w:val="24"/>
              </w:rPr>
              <w:t xml:space="preserve"> 2007; </w:t>
            </w:r>
            <w:r w:rsidRPr="00E10F78">
              <w:rPr>
                <w:rFonts w:ascii="Book Antiqua" w:hAnsi="Book Antiqua" w:cs="宋体"/>
                <w:b/>
                <w:bCs/>
                <w:sz w:val="24"/>
                <w:szCs w:val="24"/>
              </w:rPr>
              <w:t>448</w:t>
            </w:r>
            <w:r w:rsidRPr="00E10F78">
              <w:rPr>
                <w:rFonts w:ascii="Book Antiqua" w:hAnsi="Book Antiqua" w:cs="宋体"/>
                <w:sz w:val="24"/>
                <w:szCs w:val="24"/>
              </w:rPr>
              <w:t>: 427-434 [PMID: 17653185 DOI: 10.1038/nature06005]</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9 </w:t>
            </w:r>
            <w:r w:rsidRPr="00E10F78">
              <w:rPr>
                <w:rFonts w:ascii="Book Antiqua" w:hAnsi="Book Antiqua" w:cs="宋体"/>
                <w:b/>
                <w:bCs/>
                <w:sz w:val="24"/>
                <w:szCs w:val="24"/>
              </w:rPr>
              <w:t>Gent AE</w:t>
            </w:r>
            <w:r w:rsidRPr="00E10F78">
              <w:rPr>
                <w:rFonts w:ascii="Book Antiqua" w:hAnsi="Book Antiqua" w:cs="宋体"/>
                <w:sz w:val="24"/>
                <w:szCs w:val="24"/>
              </w:rPr>
              <w:t xml:space="preserve">, Hellier MD, Grace RH, Swarbrick ET, Coggon D. Inflammatory bowel disease and domestic hygiene in infancy. </w:t>
            </w:r>
            <w:r w:rsidRPr="00E10F78">
              <w:rPr>
                <w:rFonts w:ascii="Book Antiqua" w:hAnsi="Book Antiqua" w:cs="宋体"/>
                <w:i/>
                <w:iCs/>
                <w:sz w:val="24"/>
                <w:szCs w:val="24"/>
              </w:rPr>
              <w:t>Lancet</w:t>
            </w:r>
            <w:r w:rsidRPr="00E10F78">
              <w:rPr>
                <w:rFonts w:ascii="Book Antiqua" w:hAnsi="Book Antiqua" w:cs="宋体"/>
                <w:sz w:val="24"/>
                <w:szCs w:val="24"/>
              </w:rPr>
              <w:t xml:space="preserve"> 1994; </w:t>
            </w:r>
            <w:r w:rsidRPr="00E10F78">
              <w:rPr>
                <w:rFonts w:ascii="Book Antiqua" w:hAnsi="Book Antiqua" w:cs="宋体"/>
                <w:b/>
                <w:bCs/>
                <w:sz w:val="24"/>
                <w:szCs w:val="24"/>
              </w:rPr>
              <w:t>343</w:t>
            </w:r>
            <w:r w:rsidRPr="00E10F78">
              <w:rPr>
                <w:rFonts w:ascii="Book Antiqua" w:hAnsi="Book Antiqua" w:cs="宋体"/>
                <w:sz w:val="24"/>
                <w:szCs w:val="24"/>
              </w:rPr>
              <w:t>: 766-767 [PMID: 7907734 DOI: 10.1016/S0140-6736(94)91841-4]</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lastRenderedPageBreak/>
              <w:t xml:space="preserve">10 </w:t>
            </w:r>
            <w:r w:rsidR="005F2DF8" w:rsidRPr="005F2DF8">
              <w:rPr>
                <w:rFonts w:ascii="Book Antiqua" w:hAnsi="Book Antiqua" w:cs="宋体"/>
                <w:b/>
                <w:bCs/>
                <w:sz w:val="24"/>
                <w:szCs w:val="24"/>
              </w:rPr>
              <w:t>Matricon J</w:t>
            </w:r>
            <w:r w:rsidR="005F2DF8">
              <w:rPr>
                <w:rFonts w:ascii="Book Antiqua" w:hAnsi="Book Antiqua" w:cs="宋体"/>
                <w:sz w:val="24"/>
                <w:szCs w:val="24"/>
              </w:rPr>
              <w:t xml:space="preserve">, Barnich N, </w:t>
            </w:r>
            <w:r w:rsidR="005F2DF8" w:rsidRPr="005F2DF8">
              <w:rPr>
                <w:rFonts w:ascii="Book Antiqua" w:hAnsi="Book Antiqua" w:cs="宋体"/>
                <w:sz w:val="24"/>
                <w:szCs w:val="24"/>
              </w:rPr>
              <w:t>Ardid D</w:t>
            </w:r>
            <w:r w:rsidR="005F2DF8">
              <w:rPr>
                <w:rFonts w:ascii="Book Antiqua" w:hAnsi="Book Antiqua" w:cs="宋体"/>
                <w:sz w:val="24"/>
                <w:szCs w:val="24"/>
              </w:rPr>
              <w:t xml:space="preserve">. </w:t>
            </w:r>
            <w:r w:rsidRPr="00E10F78">
              <w:rPr>
                <w:rFonts w:ascii="Book Antiqua" w:hAnsi="Book Antiqua" w:cs="宋体"/>
                <w:sz w:val="24"/>
                <w:szCs w:val="24"/>
              </w:rPr>
              <w:t xml:space="preserve">Immunopathogenesis of inflammatory bowel disease. </w:t>
            </w:r>
            <w:r w:rsidRPr="00E10F78">
              <w:rPr>
                <w:rFonts w:ascii="Book Antiqua" w:hAnsi="Book Antiqua" w:cs="宋体"/>
                <w:i/>
                <w:iCs/>
                <w:sz w:val="24"/>
                <w:szCs w:val="24"/>
              </w:rPr>
              <w:t>Self Nonself</w:t>
            </w:r>
            <w:r w:rsidRPr="00E10F78">
              <w:rPr>
                <w:rFonts w:ascii="Book Antiqua" w:hAnsi="Book Antiqua" w:cs="宋体"/>
                <w:sz w:val="24"/>
                <w:szCs w:val="24"/>
              </w:rPr>
              <w:t xml:space="preserve"> 2010; </w:t>
            </w:r>
            <w:r w:rsidRPr="00E10F78">
              <w:rPr>
                <w:rFonts w:ascii="Book Antiqua" w:hAnsi="Book Antiqua" w:cs="宋体"/>
                <w:b/>
                <w:bCs/>
                <w:sz w:val="24"/>
                <w:szCs w:val="24"/>
              </w:rPr>
              <w:t>1</w:t>
            </w:r>
            <w:r w:rsidRPr="00E10F78">
              <w:rPr>
                <w:rFonts w:ascii="Book Antiqua" w:hAnsi="Book Antiqua" w:cs="宋体"/>
                <w:sz w:val="24"/>
                <w:szCs w:val="24"/>
              </w:rPr>
              <w:t xml:space="preserve">: 299-309 [PMID: 21487504 DOI: </w:t>
            </w:r>
            <w:r w:rsidR="005F2DF8" w:rsidRPr="005F2DF8">
              <w:rPr>
                <w:rFonts w:ascii="Book Antiqua" w:hAnsi="Book Antiqua" w:cs="宋体"/>
                <w:sz w:val="24"/>
                <w:szCs w:val="24"/>
              </w:rPr>
              <w:t>10.4161/self.1.4.13560</w:t>
            </w:r>
            <w:r w:rsidRPr="00E10F78">
              <w:rPr>
                <w:rFonts w:ascii="Book Antiqua" w:hAnsi="Book Antiqua" w:cs="宋体"/>
                <w:sz w:val="24"/>
                <w:szCs w:val="24"/>
              </w:rPr>
              <w:t>]</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11 </w:t>
            </w:r>
            <w:r w:rsidRPr="00E10F78">
              <w:rPr>
                <w:rFonts w:ascii="Book Antiqua" w:hAnsi="Book Antiqua" w:cs="宋体"/>
                <w:b/>
                <w:bCs/>
                <w:sz w:val="24"/>
                <w:szCs w:val="24"/>
              </w:rPr>
              <w:t>Yang SK</w:t>
            </w:r>
            <w:r w:rsidRPr="00E10F78">
              <w:rPr>
                <w:rFonts w:ascii="Book Antiqua" w:hAnsi="Book Antiqua" w:cs="宋体"/>
                <w:sz w:val="24"/>
                <w:szCs w:val="24"/>
              </w:rPr>
              <w:t xml:space="preserve">, Hong WS, Min YI, Kim HY, Yoo JY, Rhee PL, Rhee JC, Chang DK, Song IS, Jung SA, Park EB, Yoo HM, Lee DK, Kim YK. Incidence and prevalence of ulcerative colitis in the Songpa-Kangdong District, Seoul, Korea, 1986-1997. </w:t>
            </w:r>
            <w:r w:rsidRPr="00E10F78">
              <w:rPr>
                <w:rFonts w:ascii="Book Antiqua" w:hAnsi="Book Antiqua" w:cs="宋体"/>
                <w:i/>
                <w:iCs/>
                <w:sz w:val="24"/>
                <w:szCs w:val="24"/>
              </w:rPr>
              <w:t>J Gastroenterol Hepatol</w:t>
            </w:r>
            <w:r w:rsidRPr="00E10F78">
              <w:rPr>
                <w:rFonts w:ascii="Book Antiqua" w:hAnsi="Book Antiqua" w:cs="宋体"/>
                <w:sz w:val="24"/>
                <w:szCs w:val="24"/>
              </w:rPr>
              <w:t xml:space="preserve"> 2000; </w:t>
            </w:r>
            <w:r w:rsidRPr="00E10F78">
              <w:rPr>
                <w:rFonts w:ascii="Book Antiqua" w:hAnsi="Book Antiqua" w:cs="宋体"/>
                <w:b/>
                <w:bCs/>
                <w:sz w:val="24"/>
                <w:szCs w:val="24"/>
              </w:rPr>
              <w:t>15</w:t>
            </w:r>
            <w:r w:rsidRPr="00E10F78">
              <w:rPr>
                <w:rFonts w:ascii="Book Antiqua" w:hAnsi="Book Antiqua" w:cs="宋体"/>
                <w:sz w:val="24"/>
                <w:szCs w:val="24"/>
              </w:rPr>
              <w:t>: 1037-1042 [PMID: 11059934 DOI: 10.1046/j.1440-1746.2000.02252.x]</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12 </w:t>
            </w:r>
            <w:r w:rsidRPr="00E10F78">
              <w:rPr>
                <w:rFonts w:ascii="Book Antiqua" w:hAnsi="Book Antiqua" w:cs="宋体"/>
                <w:b/>
                <w:bCs/>
                <w:sz w:val="24"/>
                <w:szCs w:val="24"/>
              </w:rPr>
              <w:t>Ling KL</w:t>
            </w:r>
            <w:r w:rsidRPr="00E10F78">
              <w:rPr>
                <w:rFonts w:ascii="Book Antiqua" w:hAnsi="Book Antiqua" w:cs="宋体"/>
                <w:sz w:val="24"/>
                <w:szCs w:val="24"/>
              </w:rPr>
              <w:t xml:space="preserve">, Ooi CJ, Luman W, Cheong WK, Choen FS, Ng HS. Clinical characteristics of ulcerative colitis in Singapore, a multiracial city-state. </w:t>
            </w:r>
            <w:r w:rsidRPr="00E10F78">
              <w:rPr>
                <w:rFonts w:ascii="Book Antiqua" w:hAnsi="Book Antiqua" w:cs="宋体"/>
                <w:i/>
                <w:iCs/>
                <w:sz w:val="24"/>
                <w:szCs w:val="24"/>
              </w:rPr>
              <w:t>J Clin Gastroenterol</w:t>
            </w:r>
            <w:r w:rsidRPr="00E10F78">
              <w:rPr>
                <w:rFonts w:ascii="Book Antiqua" w:hAnsi="Book Antiqua" w:cs="宋体"/>
                <w:sz w:val="24"/>
                <w:szCs w:val="24"/>
              </w:rPr>
              <w:t xml:space="preserve"> 2002; </w:t>
            </w:r>
            <w:r w:rsidRPr="00E10F78">
              <w:rPr>
                <w:rFonts w:ascii="Book Antiqua" w:hAnsi="Book Antiqua" w:cs="宋体"/>
                <w:b/>
                <w:bCs/>
                <w:sz w:val="24"/>
                <w:szCs w:val="24"/>
              </w:rPr>
              <w:t>35</w:t>
            </w:r>
            <w:r w:rsidRPr="00E10F78">
              <w:rPr>
                <w:rFonts w:ascii="Book Antiqua" w:hAnsi="Book Antiqua" w:cs="宋体"/>
                <w:sz w:val="24"/>
                <w:szCs w:val="24"/>
              </w:rPr>
              <w:t>: 144-148 [PMID: 12172359]</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13 </w:t>
            </w:r>
            <w:r w:rsidRPr="00E10F78">
              <w:rPr>
                <w:rFonts w:ascii="Book Antiqua" w:hAnsi="Book Antiqua" w:cs="宋体"/>
                <w:b/>
                <w:bCs/>
                <w:sz w:val="24"/>
                <w:szCs w:val="24"/>
              </w:rPr>
              <w:t>Inoue N</w:t>
            </w:r>
            <w:r w:rsidRPr="00E10F78">
              <w:rPr>
                <w:rFonts w:ascii="Book Antiqua" w:hAnsi="Book Antiqua" w:cs="宋体"/>
                <w:sz w:val="24"/>
                <w:szCs w:val="24"/>
              </w:rPr>
              <w:t xml:space="preserve">, Tamura K, Kinouchi Y, Fukuda Y, Takahashi S, Ogura Y, Inohara N, Núñez G, Kishi Y, Koike Y, Shimosegawa T, Shimoyama T, Hibi T. Lack of common NOD2 variants in Japanese patients with Crohn's disease. </w:t>
            </w:r>
            <w:r w:rsidRPr="00E10F78">
              <w:rPr>
                <w:rFonts w:ascii="Book Antiqua" w:hAnsi="Book Antiqua" w:cs="宋体"/>
                <w:i/>
                <w:iCs/>
                <w:sz w:val="24"/>
                <w:szCs w:val="24"/>
              </w:rPr>
              <w:t>Gastroenterology</w:t>
            </w:r>
            <w:r w:rsidRPr="00E10F78">
              <w:rPr>
                <w:rFonts w:ascii="Book Antiqua" w:hAnsi="Book Antiqua" w:cs="宋体"/>
                <w:sz w:val="24"/>
                <w:szCs w:val="24"/>
              </w:rPr>
              <w:t xml:space="preserve"> 2002; </w:t>
            </w:r>
            <w:r w:rsidRPr="00E10F78">
              <w:rPr>
                <w:rFonts w:ascii="Book Antiqua" w:hAnsi="Book Antiqua" w:cs="宋体"/>
                <w:b/>
                <w:bCs/>
                <w:sz w:val="24"/>
                <w:szCs w:val="24"/>
              </w:rPr>
              <w:t>123</w:t>
            </w:r>
            <w:r w:rsidRPr="00E10F78">
              <w:rPr>
                <w:rFonts w:ascii="Book Antiqua" w:hAnsi="Book Antiqua" w:cs="宋体"/>
                <w:sz w:val="24"/>
                <w:szCs w:val="24"/>
              </w:rPr>
              <w:t>: 86-91 [PMID: 12105836]</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14 </w:t>
            </w:r>
            <w:r w:rsidRPr="00E10F78">
              <w:rPr>
                <w:rFonts w:ascii="Book Antiqua" w:hAnsi="Book Antiqua" w:cs="宋体"/>
                <w:b/>
                <w:bCs/>
                <w:sz w:val="24"/>
                <w:szCs w:val="24"/>
              </w:rPr>
              <w:t>Leong RW</w:t>
            </w:r>
            <w:r w:rsidRPr="00E10F78">
              <w:rPr>
                <w:rFonts w:ascii="Book Antiqua" w:hAnsi="Book Antiqua" w:cs="宋体"/>
                <w:sz w:val="24"/>
                <w:szCs w:val="24"/>
              </w:rPr>
              <w:t xml:space="preserve">, Lau JY, Sung JJ. The epidemiology and phenotype of Crohn's disease in the Chinese population. </w:t>
            </w:r>
            <w:r w:rsidRPr="00E10F78">
              <w:rPr>
                <w:rFonts w:ascii="Book Antiqua" w:hAnsi="Book Antiqua" w:cs="宋体"/>
                <w:i/>
                <w:iCs/>
                <w:sz w:val="24"/>
                <w:szCs w:val="24"/>
              </w:rPr>
              <w:t>Inflamm Bowel Dis</w:t>
            </w:r>
            <w:r w:rsidRPr="00E10F78">
              <w:rPr>
                <w:rFonts w:ascii="Book Antiqua" w:hAnsi="Book Antiqua" w:cs="宋体"/>
                <w:sz w:val="24"/>
                <w:szCs w:val="24"/>
              </w:rPr>
              <w:t xml:space="preserve"> 2004; </w:t>
            </w:r>
            <w:r w:rsidRPr="00E10F78">
              <w:rPr>
                <w:rFonts w:ascii="Book Antiqua" w:hAnsi="Book Antiqua" w:cs="宋体"/>
                <w:b/>
                <w:bCs/>
                <w:sz w:val="24"/>
                <w:szCs w:val="24"/>
              </w:rPr>
              <w:t>10</w:t>
            </w:r>
            <w:r w:rsidRPr="00E10F78">
              <w:rPr>
                <w:rFonts w:ascii="Book Antiqua" w:hAnsi="Book Antiqua" w:cs="宋体"/>
                <w:sz w:val="24"/>
                <w:szCs w:val="24"/>
              </w:rPr>
              <w:t>: 646-651 [PMID: 15472528 DOI: 10.1097/00054725-200409000-00022]</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15 </w:t>
            </w:r>
            <w:r w:rsidRPr="00E10F78">
              <w:rPr>
                <w:rFonts w:ascii="Book Antiqua" w:hAnsi="Book Antiqua" w:cs="宋体"/>
                <w:b/>
                <w:bCs/>
                <w:sz w:val="24"/>
                <w:szCs w:val="24"/>
              </w:rPr>
              <w:t>Kim ES</w:t>
            </w:r>
            <w:r w:rsidRPr="00E10F78">
              <w:rPr>
                <w:rFonts w:ascii="Book Antiqua" w:hAnsi="Book Antiqua" w:cs="宋体"/>
                <w:sz w:val="24"/>
                <w:szCs w:val="24"/>
              </w:rPr>
              <w:t xml:space="preserve">, Kim WH. Inflammatory bowel disease in Korea: epidemiological, genomic, clinical, and therapeutic characteristics. </w:t>
            </w:r>
            <w:r w:rsidRPr="00E10F78">
              <w:rPr>
                <w:rFonts w:ascii="Book Antiqua" w:hAnsi="Book Antiqua" w:cs="宋体"/>
                <w:i/>
                <w:iCs/>
                <w:sz w:val="24"/>
                <w:szCs w:val="24"/>
              </w:rPr>
              <w:t>Gut Liver</w:t>
            </w:r>
            <w:r w:rsidRPr="00E10F78">
              <w:rPr>
                <w:rFonts w:ascii="Book Antiqua" w:hAnsi="Book Antiqua" w:cs="宋体"/>
                <w:sz w:val="24"/>
                <w:szCs w:val="24"/>
              </w:rPr>
              <w:t xml:space="preserve"> 2010; </w:t>
            </w:r>
            <w:r w:rsidRPr="00E10F78">
              <w:rPr>
                <w:rFonts w:ascii="Book Antiqua" w:hAnsi="Book Antiqua" w:cs="宋体"/>
                <w:b/>
                <w:bCs/>
                <w:sz w:val="24"/>
                <w:szCs w:val="24"/>
              </w:rPr>
              <w:t>4</w:t>
            </w:r>
            <w:r w:rsidRPr="00E10F78">
              <w:rPr>
                <w:rFonts w:ascii="Book Antiqua" w:hAnsi="Book Antiqua" w:cs="宋体"/>
                <w:sz w:val="24"/>
                <w:szCs w:val="24"/>
              </w:rPr>
              <w:t>: 1-14 [PMID: 20479907 DOI: 10.5009/gnl.2010.4.1.1]</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16 </w:t>
            </w:r>
            <w:r w:rsidRPr="00E10F78">
              <w:rPr>
                <w:rFonts w:ascii="Book Antiqua" w:hAnsi="Book Antiqua" w:cs="宋体"/>
                <w:b/>
                <w:bCs/>
                <w:sz w:val="24"/>
                <w:szCs w:val="24"/>
              </w:rPr>
              <w:t>Yun J</w:t>
            </w:r>
            <w:r w:rsidRPr="00E10F78">
              <w:rPr>
                <w:rFonts w:ascii="Book Antiqua" w:hAnsi="Book Antiqua" w:cs="宋体"/>
                <w:sz w:val="24"/>
                <w:szCs w:val="24"/>
              </w:rPr>
              <w:t xml:space="preserve">, Xu CT, Pan BR. Epidemiology and gene markers of ulcerative colitis in the Chinese. </w:t>
            </w:r>
            <w:r w:rsidRPr="00E10F78">
              <w:rPr>
                <w:rFonts w:ascii="Book Antiqua" w:hAnsi="Book Antiqua" w:cs="宋体"/>
                <w:i/>
                <w:iCs/>
                <w:sz w:val="24"/>
                <w:szCs w:val="24"/>
              </w:rPr>
              <w:t>World J Gastroenterol</w:t>
            </w:r>
            <w:r w:rsidRPr="00E10F78">
              <w:rPr>
                <w:rFonts w:ascii="Book Antiqua" w:hAnsi="Book Antiqua" w:cs="宋体"/>
                <w:sz w:val="24"/>
                <w:szCs w:val="24"/>
              </w:rPr>
              <w:t xml:space="preserve"> 2009; </w:t>
            </w:r>
            <w:r w:rsidRPr="00E10F78">
              <w:rPr>
                <w:rFonts w:ascii="Book Antiqua" w:hAnsi="Book Antiqua" w:cs="宋体"/>
                <w:b/>
                <w:bCs/>
                <w:sz w:val="24"/>
                <w:szCs w:val="24"/>
              </w:rPr>
              <w:t>15</w:t>
            </w:r>
            <w:r w:rsidRPr="00E10F78">
              <w:rPr>
                <w:rFonts w:ascii="Book Antiqua" w:hAnsi="Book Antiqua" w:cs="宋体"/>
                <w:sz w:val="24"/>
                <w:szCs w:val="24"/>
              </w:rPr>
              <w:t>: 788-803 [PMID: 19230040 DOI: 10.3748/]</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17 </w:t>
            </w:r>
            <w:r w:rsidRPr="00E10F78">
              <w:rPr>
                <w:rFonts w:ascii="Book Antiqua" w:hAnsi="Book Antiqua" w:cs="宋体"/>
                <w:b/>
                <w:bCs/>
                <w:sz w:val="24"/>
                <w:szCs w:val="24"/>
              </w:rPr>
              <w:t>Waterman M</w:t>
            </w:r>
            <w:r w:rsidRPr="00E10F78">
              <w:rPr>
                <w:rFonts w:ascii="Book Antiqua" w:hAnsi="Book Antiqua" w:cs="宋体"/>
                <w:sz w:val="24"/>
                <w:szCs w:val="24"/>
              </w:rPr>
              <w:t xml:space="preserve">, Xu W, Stempak JM, Milgrom R, Bernstein CN, Griffiths AM, Greenberg GR, Steinhart AH, Silverberg MS. Distinct and overlapping genetic loci in Crohn's disease and ulcerative colitis: correlations with pathogenesis. </w:t>
            </w:r>
            <w:r w:rsidRPr="00E10F78">
              <w:rPr>
                <w:rFonts w:ascii="Book Antiqua" w:hAnsi="Book Antiqua" w:cs="宋体"/>
                <w:i/>
                <w:iCs/>
                <w:sz w:val="24"/>
                <w:szCs w:val="24"/>
              </w:rPr>
              <w:t>Inflamm Bowel Dis</w:t>
            </w:r>
            <w:r w:rsidRPr="00E10F78">
              <w:rPr>
                <w:rFonts w:ascii="Book Antiqua" w:hAnsi="Book Antiqua" w:cs="宋体"/>
                <w:sz w:val="24"/>
                <w:szCs w:val="24"/>
              </w:rPr>
              <w:t xml:space="preserve"> 2011; </w:t>
            </w:r>
            <w:r w:rsidRPr="00E10F78">
              <w:rPr>
                <w:rFonts w:ascii="Book Antiqua" w:hAnsi="Book Antiqua" w:cs="宋体"/>
                <w:b/>
                <w:bCs/>
                <w:sz w:val="24"/>
                <w:szCs w:val="24"/>
              </w:rPr>
              <w:t>17</w:t>
            </w:r>
            <w:r w:rsidRPr="00E10F78">
              <w:rPr>
                <w:rFonts w:ascii="Book Antiqua" w:hAnsi="Book Antiqua" w:cs="宋体"/>
                <w:sz w:val="24"/>
                <w:szCs w:val="24"/>
              </w:rPr>
              <w:t>: 1936-1942 [PMID: 21830272 DOI: 10.1002/ibd.21579]</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18 </w:t>
            </w:r>
            <w:r w:rsidRPr="00E10F78">
              <w:rPr>
                <w:rFonts w:ascii="Book Antiqua" w:hAnsi="Book Antiqua" w:cs="宋体"/>
                <w:b/>
                <w:bCs/>
                <w:sz w:val="24"/>
                <w:szCs w:val="24"/>
              </w:rPr>
              <w:t>Laskowitz DT</w:t>
            </w:r>
            <w:r w:rsidRPr="00E10F78">
              <w:rPr>
                <w:rFonts w:ascii="Book Antiqua" w:hAnsi="Book Antiqua" w:cs="宋体"/>
                <w:sz w:val="24"/>
                <w:szCs w:val="24"/>
              </w:rPr>
              <w:t xml:space="preserve">, Lee DM, Schmechel D, Staats HF. Altered immune responses in apolipoprotein E-deficient mice. </w:t>
            </w:r>
            <w:r w:rsidRPr="00E10F78">
              <w:rPr>
                <w:rFonts w:ascii="Book Antiqua" w:hAnsi="Book Antiqua" w:cs="宋体"/>
                <w:i/>
                <w:iCs/>
                <w:sz w:val="24"/>
                <w:szCs w:val="24"/>
              </w:rPr>
              <w:t>J Lipid Res</w:t>
            </w:r>
            <w:r w:rsidRPr="00E10F78">
              <w:rPr>
                <w:rFonts w:ascii="Book Antiqua" w:hAnsi="Book Antiqua" w:cs="宋体"/>
                <w:sz w:val="24"/>
                <w:szCs w:val="24"/>
              </w:rPr>
              <w:t xml:space="preserve"> 2000; </w:t>
            </w:r>
            <w:r w:rsidRPr="00E10F78">
              <w:rPr>
                <w:rFonts w:ascii="Book Antiqua" w:hAnsi="Book Antiqua" w:cs="宋体"/>
                <w:b/>
                <w:bCs/>
                <w:sz w:val="24"/>
                <w:szCs w:val="24"/>
              </w:rPr>
              <w:t>41</w:t>
            </w:r>
            <w:r w:rsidRPr="00E10F78">
              <w:rPr>
                <w:rFonts w:ascii="Book Antiqua" w:hAnsi="Book Antiqua" w:cs="宋体"/>
                <w:sz w:val="24"/>
                <w:szCs w:val="24"/>
              </w:rPr>
              <w:t>: 613-620 [PMID: 10744782]</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19 </w:t>
            </w:r>
            <w:r w:rsidRPr="00E10F78">
              <w:rPr>
                <w:rFonts w:ascii="Book Antiqua" w:hAnsi="Book Antiqua" w:cs="宋体"/>
                <w:b/>
                <w:bCs/>
                <w:sz w:val="24"/>
                <w:szCs w:val="24"/>
              </w:rPr>
              <w:t>Yin M</w:t>
            </w:r>
            <w:r w:rsidRPr="00E10F78">
              <w:rPr>
                <w:rFonts w:ascii="Book Antiqua" w:hAnsi="Book Antiqua" w:cs="宋体"/>
                <w:sz w:val="24"/>
                <w:szCs w:val="24"/>
              </w:rPr>
              <w:t xml:space="preserve">, Zhang L, Sun XM, Mao LF, Pan J. Lack of apoE causes alteration of cytokines </w:t>
            </w:r>
            <w:r w:rsidRPr="00E10F78">
              <w:rPr>
                <w:rFonts w:ascii="Book Antiqua" w:hAnsi="Book Antiqua" w:cs="宋体"/>
                <w:sz w:val="24"/>
                <w:szCs w:val="24"/>
              </w:rPr>
              <w:lastRenderedPageBreak/>
              <w:t xml:space="preserve">expression in young mice liver. </w:t>
            </w:r>
            <w:r w:rsidRPr="00E10F78">
              <w:rPr>
                <w:rFonts w:ascii="Book Antiqua" w:hAnsi="Book Antiqua" w:cs="宋体"/>
                <w:i/>
                <w:iCs/>
                <w:sz w:val="24"/>
                <w:szCs w:val="24"/>
              </w:rPr>
              <w:t>Mol Biol Rep</w:t>
            </w:r>
            <w:r w:rsidRPr="00E10F78">
              <w:rPr>
                <w:rFonts w:ascii="Book Antiqua" w:hAnsi="Book Antiqua" w:cs="宋体"/>
                <w:sz w:val="24"/>
                <w:szCs w:val="24"/>
              </w:rPr>
              <w:t xml:space="preserve"> 2010; </w:t>
            </w:r>
            <w:r w:rsidRPr="00E10F78">
              <w:rPr>
                <w:rFonts w:ascii="Book Antiqua" w:hAnsi="Book Antiqua" w:cs="宋体"/>
                <w:b/>
                <w:bCs/>
                <w:sz w:val="24"/>
                <w:szCs w:val="24"/>
              </w:rPr>
              <w:t>37</w:t>
            </w:r>
            <w:r w:rsidRPr="00E10F78">
              <w:rPr>
                <w:rFonts w:ascii="Book Antiqua" w:hAnsi="Book Antiqua" w:cs="宋体"/>
                <w:sz w:val="24"/>
                <w:szCs w:val="24"/>
              </w:rPr>
              <w:t>: 2049-2054 [PMID: 19644765 DOI: 10.1007/s11033-009-9660-x]</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20 </w:t>
            </w:r>
            <w:r w:rsidRPr="00E10F78">
              <w:rPr>
                <w:rFonts w:ascii="Book Antiqua" w:hAnsi="Book Antiqua" w:cs="宋体"/>
                <w:b/>
                <w:bCs/>
                <w:sz w:val="24"/>
                <w:szCs w:val="24"/>
              </w:rPr>
              <w:t>Baitsch D</w:t>
            </w:r>
            <w:r w:rsidRPr="00E10F78">
              <w:rPr>
                <w:rFonts w:ascii="Book Antiqua" w:hAnsi="Book Antiqua" w:cs="宋体"/>
                <w:sz w:val="24"/>
                <w:szCs w:val="24"/>
              </w:rPr>
              <w:t xml:space="preserve">, Bock HH, Engel T, Telgmann R, Müller-Tidow C, Varga G, Bot M, Herz J, Robenek H, von Eckardstein A, Nofer JR. Apolipoprotein E induces antiinflammatory phenotype in macrophages. </w:t>
            </w:r>
            <w:r w:rsidRPr="00E10F78">
              <w:rPr>
                <w:rFonts w:ascii="Book Antiqua" w:hAnsi="Book Antiqua" w:cs="宋体"/>
                <w:i/>
                <w:iCs/>
                <w:sz w:val="24"/>
                <w:szCs w:val="24"/>
              </w:rPr>
              <w:t>Arterioscler Thromb Vasc Biol</w:t>
            </w:r>
            <w:r w:rsidRPr="00E10F78">
              <w:rPr>
                <w:rFonts w:ascii="Book Antiqua" w:hAnsi="Book Antiqua" w:cs="宋体"/>
                <w:sz w:val="24"/>
                <w:szCs w:val="24"/>
              </w:rPr>
              <w:t xml:space="preserve"> 2011; </w:t>
            </w:r>
            <w:r w:rsidRPr="00E10F78">
              <w:rPr>
                <w:rFonts w:ascii="Book Antiqua" w:hAnsi="Book Antiqua" w:cs="宋体"/>
                <w:b/>
                <w:bCs/>
                <w:sz w:val="24"/>
                <w:szCs w:val="24"/>
              </w:rPr>
              <w:t>31</w:t>
            </w:r>
            <w:r w:rsidRPr="00E10F78">
              <w:rPr>
                <w:rFonts w:ascii="Book Antiqua" w:hAnsi="Book Antiqua" w:cs="宋体"/>
                <w:sz w:val="24"/>
                <w:szCs w:val="24"/>
              </w:rPr>
              <w:t>: 1160-1168 [PMID: 21350196 DOI: 10.1161/ATVBAHA.111.222745]</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21 </w:t>
            </w:r>
            <w:r w:rsidRPr="00E10F78">
              <w:rPr>
                <w:rFonts w:ascii="Book Antiqua" w:hAnsi="Book Antiqua" w:cs="宋体"/>
                <w:b/>
                <w:bCs/>
                <w:sz w:val="24"/>
                <w:szCs w:val="24"/>
              </w:rPr>
              <w:t>Zhang H</w:t>
            </w:r>
            <w:r w:rsidRPr="00E10F78">
              <w:rPr>
                <w:rFonts w:ascii="Book Antiqua" w:hAnsi="Book Antiqua" w:cs="宋体"/>
                <w:sz w:val="24"/>
                <w:szCs w:val="24"/>
              </w:rPr>
              <w:t xml:space="preserve">, Wu LM, Wu J. Cross-talk between apolipoprotein E and cytokines. </w:t>
            </w:r>
            <w:r w:rsidRPr="00E10F78">
              <w:rPr>
                <w:rFonts w:ascii="Book Antiqua" w:hAnsi="Book Antiqua" w:cs="宋体"/>
                <w:i/>
                <w:iCs/>
                <w:sz w:val="24"/>
                <w:szCs w:val="24"/>
              </w:rPr>
              <w:t>Mediators Inflamm</w:t>
            </w:r>
            <w:r w:rsidRPr="00E10F78">
              <w:rPr>
                <w:rFonts w:ascii="Book Antiqua" w:hAnsi="Book Antiqua" w:cs="宋体"/>
                <w:sz w:val="24"/>
                <w:szCs w:val="24"/>
              </w:rPr>
              <w:t xml:space="preserve"> 2011; </w:t>
            </w:r>
            <w:r w:rsidRPr="00E10F78">
              <w:rPr>
                <w:rFonts w:ascii="Book Antiqua" w:hAnsi="Book Antiqua" w:cs="宋体"/>
                <w:b/>
                <w:bCs/>
                <w:sz w:val="24"/>
                <w:szCs w:val="24"/>
              </w:rPr>
              <w:t>2011</w:t>
            </w:r>
            <w:r w:rsidRPr="00E10F78">
              <w:rPr>
                <w:rFonts w:ascii="Book Antiqua" w:hAnsi="Book Antiqua" w:cs="宋体"/>
                <w:sz w:val="24"/>
                <w:szCs w:val="24"/>
              </w:rPr>
              <w:t>: 949072 [PMID: 21772670 DOI: 10.1155/2011/949072]</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22 </w:t>
            </w:r>
            <w:r w:rsidRPr="00E10F78">
              <w:rPr>
                <w:rFonts w:ascii="Book Antiqua" w:hAnsi="Book Antiqua" w:cs="宋体"/>
                <w:b/>
                <w:bCs/>
                <w:sz w:val="24"/>
                <w:szCs w:val="24"/>
              </w:rPr>
              <w:t>Zhang HL</w:t>
            </w:r>
            <w:r w:rsidRPr="00E10F78">
              <w:rPr>
                <w:rFonts w:ascii="Book Antiqua" w:hAnsi="Book Antiqua" w:cs="宋体"/>
                <w:sz w:val="24"/>
                <w:szCs w:val="24"/>
              </w:rPr>
              <w:t xml:space="preserve">, Wu J. Apolipoprotein E4 and psoriasis. </w:t>
            </w:r>
            <w:r w:rsidRPr="00E10F78">
              <w:rPr>
                <w:rFonts w:ascii="Book Antiqua" w:hAnsi="Book Antiqua" w:cs="宋体"/>
                <w:i/>
                <w:iCs/>
                <w:sz w:val="24"/>
                <w:szCs w:val="24"/>
              </w:rPr>
              <w:t>Arch Dermatol Res</w:t>
            </w:r>
            <w:r w:rsidRPr="00E10F78">
              <w:rPr>
                <w:rFonts w:ascii="Book Antiqua" w:hAnsi="Book Antiqua" w:cs="宋体"/>
                <w:sz w:val="24"/>
                <w:szCs w:val="24"/>
              </w:rPr>
              <w:t xml:space="preserve"> 2010; </w:t>
            </w:r>
            <w:r w:rsidRPr="00E10F78">
              <w:rPr>
                <w:rFonts w:ascii="Book Antiqua" w:hAnsi="Book Antiqua" w:cs="宋体"/>
                <w:b/>
                <w:bCs/>
                <w:sz w:val="24"/>
                <w:szCs w:val="24"/>
              </w:rPr>
              <w:t>302</w:t>
            </w:r>
            <w:r w:rsidRPr="00E10F78">
              <w:rPr>
                <w:rFonts w:ascii="Book Antiqua" w:hAnsi="Book Antiqua" w:cs="宋体"/>
                <w:sz w:val="24"/>
                <w:szCs w:val="24"/>
              </w:rPr>
              <w:t>: 151 [PMID: 20033191 DOI: 10.1007/s00403-009-1015-x]</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23 </w:t>
            </w:r>
            <w:r w:rsidRPr="00E10F78">
              <w:rPr>
                <w:rFonts w:ascii="Book Antiqua" w:hAnsi="Book Antiqua" w:cs="宋体"/>
                <w:b/>
                <w:bCs/>
                <w:sz w:val="24"/>
                <w:szCs w:val="24"/>
              </w:rPr>
              <w:t>Postigo J</w:t>
            </w:r>
            <w:r w:rsidRPr="00E10F78">
              <w:rPr>
                <w:rFonts w:ascii="Book Antiqua" w:hAnsi="Book Antiqua" w:cs="宋体"/>
                <w:sz w:val="24"/>
                <w:szCs w:val="24"/>
              </w:rPr>
              <w:t xml:space="preserve">, Genre F, Iglesias M, Fernández-Rey M, Buelta L, Carlos Rodríguez-Rey J, Merino J, Merino R. Exacerbation of type II collagen-induced arthritis in apolipoprotein E-deficient mice in association with the expansion of Th1 and Th17 cells. </w:t>
            </w:r>
            <w:r w:rsidRPr="00E10F78">
              <w:rPr>
                <w:rFonts w:ascii="Book Antiqua" w:hAnsi="Book Antiqua" w:cs="宋体"/>
                <w:i/>
                <w:iCs/>
                <w:sz w:val="24"/>
                <w:szCs w:val="24"/>
              </w:rPr>
              <w:t>Arthritis Rheum</w:t>
            </w:r>
            <w:r w:rsidRPr="00E10F78">
              <w:rPr>
                <w:rFonts w:ascii="Book Antiqua" w:hAnsi="Book Antiqua" w:cs="宋体"/>
                <w:sz w:val="24"/>
                <w:szCs w:val="24"/>
              </w:rPr>
              <w:t xml:space="preserve"> 2011; </w:t>
            </w:r>
            <w:r w:rsidRPr="00E10F78">
              <w:rPr>
                <w:rFonts w:ascii="Book Antiqua" w:hAnsi="Book Antiqua" w:cs="宋体"/>
                <w:b/>
                <w:bCs/>
                <w:sz w:val="24"/>
                <w:szCs w:val="24"/>
              </w:rPr>
              <w:t>63</w:t>
            </w:r>
            <w:r w:rsidRPr="00E10F78">
              <w:rPr>
                <w:rFonts w:ascii="Book Antiqua" w:hAnsi="Book Antiqua" w:cs="宋体"/>
                <w:sz w:val="24"/>
                <w:szCs w:val="24"/>
              </w:rPr>
              <w:t>: 971-980 [PMID: 21225684 DOI: 10.1002/]</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24 </w:t>
            </w:r>
            <w:r w:rsidRPr="00E10F78">
              <w:rPr>
                <w:rFonts w:ascii="Book Antiqua" w:hAnsi="Book Antiqua" w:cs="宋体"/>
                <w:b/>
                <w:bCs/>
                <w:sz w:val="24"/>
                <w:szCs w:val="24"/>
              </w:rPr>
              <w:t>Song LJ</w:t>
            </w:r>
            <w:r w:rsidRPr="00E10F78">
              <w:rPr>
                <w:rFonts w:ascii="Book Antiqua" w:hAnsi="Book Antiqua" w:cs="宋体"/>
                <w:sz w:val="24"/>
                <w:szCs w:val="24"/>
              </w:rPr>
              <w:t xml:space="preserve">, Liu WW, Fan YC, Qiu F, Chen QL, Li XF, Ding F. The positive correlations of apolipoprotein E with disease activity and related cytokines in systemic lupus erythematosus. </w:t>
            </w:r>
            <w:r w:rsidRPr="00E10F78">
              <w:rPr>
                <w:rFonts w:ascii="Book Antiqua" w:hAnsi="Book Antiqua" w:cs="宋体"/>
                <w:i/>
                <w:iCs/>
                <w:sz w:val="24"/>
                <w:szCs w:val="24"/>
              </w:rPr>
              <w:t>Diagn Pathol</w:t>
            </w:r>
            <w:r w:rsidRPr="00E10F78">
              <w:rPr>
                <w:rFonts w:ascii="Book Antiqua" w:hAnsi="Book Antiqua" w:cs="宋体"/>
                <w:sz w:val="24"/>
                <w:szCs w:val="24"/>
              </w:rPr>
              <w:t xml:space="preserve"> 2013; </w:t>
            </w:r>
            <w:r w:rsidRPr="00E10F78">
              <w:rPr>
                <w:rFonts w:ascii="Book Antiqua" w:hAnsi="Book Antiqua" w:cs="宋体"/>
                <w:b/>
                <w:bCs/>
                <w:sz w:val="24"/>
                <w:szCs w:val="24"/>
              </w:rPr>
              <w:t>8</w:t>
            </w:r>
            <w:r w:rsidRPr="00E10F78">
              <w:rPr>
                <w:rFonts w:ascii="Book Antiqua" w:hAnsi="Book Antiqua" w:cs="宋体"/>
                <w:sz w:val="24"/>
                <w:szCs w:val="24"/>
              </w:rPr>
              <w:t>: 175 [PMID: 24144108 DOI: 10.1186/1746-1596-8-175]</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25 </w:t>
            </w:r>
            <w:r w:rsidRPr="00E10F78">
              <w:rPr>
                <w:rFonts w:ascii="Book Antiqua" w:hAnsi="Book Antiqua" w:cs="宋体"/>
                <w:b/>
                <w:bCs/>
                <w:sz w:val="24"/>
                <w:szCs w:val="24"/>
              </w:rPr>
              <w:t>Artiga MJ</w:t>
            </w:r>
            <w:r w:rsidRPr="00E10F78">
              <w:rPr>
                <w:rFonts w:ascii="Book Antiqua" w:hAnsi="Book Antiqua" w:cs="宋体"/>
                <w:sz w:val="24"/>
                <w:szCs w:val="24"/>
              </w:rPr>
              <w:t xml:space="preserve">, Bullido MJ, Sastre I, Recuero M, García MA, Aldudo J, Vázquez J, Valdivieso F. Allelic polymorphisms in the transcriptional regulatory region of apolipoprotein E gene. </w:t>
            </w:r>
            <w:r w:rsidRPr="00E10F78">
              <w:rPr>
                <w:rFonts w:ascii="Book Antiqua" w:hAnsi="Book Antiqua" w:cs="宋体"/>
                <w:i/>
                <w:iCs/>
                <w:sz w:val="24"/>
                <w:szCs w:val="24"/>
              </w:rPr>
              <w:t>FEBS Lett</w:t>
            </w:r>
            <w:r w:rsidRPr="00E10F78">
              <w:rPr>
                <w:rFonts w:ascii="Book Antiqua" w:hAnsi="Book Antiqua" w:cs="宋体"/>
                <w:sz w:val="24"/>
                <w:szCs w:val="24"/>
              </w:rPr>
              <w:t xml:space="preserve"> 1998; </w:t>
            </w:r>
            <w:r w:rsidRPr="00E10F78">
              <w:rPr>
                <w:rFonts w:ascii="Book Antiqua" w:hAnsi="Book Antiqua" w:cs="宋体"/>
                <w:b/>
                <w:bCs/>
                <w:sz w:val="24"/>
                <w:szCs w:val="24"/>
              </w:rPr>
              <w:t>421</w:t>
            </w:r>
            <w:r w:rsidRPr="00E10F78">
              <w:rPr>
                <w:rFonts w:ascii="Book Antiqua" w:hAnsi="Book Antiqua" w:cs="宋体"/>
                <w:sz w:val="24"/>
                <w:szCs w:val="24"/>
              </w:rPr>
              <w:t>: 105-108 [PMID: 9468288]</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26 </w:t>
            </w:r>
            <w:r w:rsidRPr="00E10F78">
              <w:rPr>
                <w:rFonts w:ascii="Book Antiqua" w:hAnsi="Book Antiqua" w:cs="宋体"/>
                <w:b/>
                <w:bCs/>
                <w:sz w:val="24"/>
                <w:szCs w:val="24"/>
              </w:rPr>
              <w:t>Utermann G</w:t>
            </w:r>
            <w:r w:rsidRPr="00E10F78">
              <w:rPr>
                <w:rFonts w:ascii="Book Antiqua" w:hAnsi="Book Antiqua" w:cs="宋体"/>
                <w:sz w:val="24"/>
                <w:szCs w:val="24"/>
              </w:rPr>
              <w:t xml:space="preserve">, Hees M, Steinmetz A. Polymorphism of apolipoprotein E and occurrence of dysbetalipoproteinaemia in man. </w:t>
            </w:r>
            <w:r w:rsidRPr="00E10F78">
              <w:rPr>
                <w:rFonts w:ascii="Book Antiqua" w:hAnsi="Book Antiqua" w:cs="宋体"/>
                <w:i/>
                <w:iCs/>
                <w:sz w:val="24"/>
                <w:szCs w:val="24"/>
              </w:rPr>
              <w:t>Nature</w:t>
            </w:r>
            <w:r w:rsidRPr="00E10F78">
              <w:rPr>
                <w:rFonts w:ascii="Book Antiqua" w:hAnsi="Book Antiqua" w:cs="宋体"/>
                <w:sz w:val="24"/>
                <w:szCs w:val="24"/>
              </w:rPr>
              <w:t xml:space="preserve"> 1977; </w:t>
            </w:r>
            <w:r w:rsidRPr="00E10F78">
              <w:rPr>
                <w:rFonts w:ascii="Book Antiqua" w:hAnsi="Book Antiqua" w:cs="宋体"/>
                <w:b/>
                <w:bCs/>
                <w:sz w:val="24"/>
                <w:szCs w:val="24"/>
              </w:rPr>
              <w:t>269</w:t>
            </w:r>
            <w:r w:rsidRPr="00E10F78">
              <w:rPr>
                <w:rFonts w:ascii="Book Antiqua" w:hAnsi="Book Antiqua" w:cs="宋体"/>
                <w:sz w:val="24"/>
                <w:szCs w:val="24"/>
              </w:rPr>
              <w:t>: 604-607 [PMID: 199847]</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27 </w:t>
            </w:r>
            <w:r w:rsidRPr="00E10F78">
              <w:rPr>
                <w:rFonts w:ascii="Book Antiqua" w:hAnsi="Book Antiqua" w:cs="宋体"/>
                <w:b/>
                <w:bCs/>
                <w:sz w:val="24"/>
                <w:szCs w:val="24"/>
              </w:rPr>
              <w:t>Hatters DM</w:t>
            </w:r>
            <w:r w:rsidRPr="00E10F78">
              <w:rPr>
                <w:rFonts w:ascii="Book Antiqua" w:hAnsi="Book Antiqua" w:cs="宋体"/>
                <w:sz w:val="24"/>
                <w:szCs w:val="24"/>
              </w:rPr>
              <w:t xml:space="preserve">, Peters-Libeu CA, Weisgraber KH. Apolipoprotein E structure: insights into function. </w:t>
            </w:r>
            <w:r w:rsidRPr="00E10F78">
              <w:rPr>
                <w:rFonts w:ascii="Book Antiqua" w:hAnsi="Book Antiqua" w:cs="宋体"/>
                <w:i/>
                <w:iCs/>
                <w:sz w:val="24"/>
                <w:szCs w:val="24"/>
              </w:rPr>
              <w:t>Trends Biochem Sci</w:t>
            </w:r>
            <w:r w:rsidRPr="00E10F78">
              <w:rPr>
                <w:rFonts w:ascii="Book Antiqua" w:hAnsi="Book Antiqua" w:cs="宋体"/>
                <w:sz w:val="24"/>
                <w:szCs w:val="24"/>
              </w:rPr>
              <w:t xml:space="preserve"> 2006; </w:t>
            </w:r>
            <w:r w:rsidRPr="00E10F78">
              <w:rPr>
                <w:rFonts w:ascii="Book Antiqua" w:hAnsi="Book Antiqua" w:cs="宋体"/>
                <w:b/>
                <w:bCs/>
                <w:sz w:val="24"/>
                <w:szCs w:val="24"/>
              </w:rPr>
              <w:t>31</w:t>
            </w:r>
            <w:r w:rsidRPr="00E10F78">
              <w:rPr>
                <w:rFonts w:ascii="Book Antiqua" w:hAnsi="Book Antiqua" w:cs="宋体"/>
                <w:sz w:val="24"/>
                <w:szCs w:val="24"/>
              </w:rPr>
              <w:t>: 445-454 [PMID: 16820298 DOI: 10.1016/j.tibs.2006.06.008]</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28 </w:t>
            </w:r>
            <w:r w:rsidRPr="00E10F78">
              <w:rPr>
                <w:rFonts w:ascii="Book Antiqua" w:hAnsi="Book Antiqua" w:cs="宋体"/>
                <w:b/>
                <w:bCs/>
                <w:sz w:val="24"/>
                <w:szCs w:val="24"/>
              </w:rPr>
              <w:t>Yin R</w:t>
            </w:r>
            <w:r w:rsidRPr="00E10F78">
              <w:rPr>
                <w:rFonts w:ascii="Book Antiqua" w:hAnsi="Book Antiqua" w:cs="宋体"/>
                <w:sz w:val="24"/>
                <w:szCs w:val="24"/>
              </w:rPr>
              <w:t xml:space="preserve">, Pan S, Wu J, Lin W, Yang D. Apolipoprotein E gene polymorphism and serum </w:t>
            </w:r>
            <w:r w:rsidRPr="00E10F78">
              <w:rPr>
                <w:rFonts w:ascii="Book Antiqua" w:hAnsi="Book Antiqua" w:cs="宋体"/>
                <w:sz w:val="24"/>
                <w:szCs w:val="24"/>
              </w:rPr>
              <w:lastRenderedPageBreak/>
              <w:t xml:space="preserve">lipid levels in the Guangxi Hei Yi Zhuang and Han populations. </w:t>
            </w:r>
            <w:r w:rsidRPr="00E10F78">
              <w:rPr>
                <w:rFonts w:ascii="Book Antiqua" w:hAnsi="Book Antiqua" w:cs="宋体"/>
                <w:i/>
                <w:iCs/>
                <w:sz w:val="24"/>
                <w:szCs w:val="24"/>
              </w:rPr>
              <w:t xml:space="preserve">Exp Biol Med </w:t>
            </w:r>
            <w:r w:rsidRPr="00E10F78">
              <w:rPr>
                <w:rFonts w:ascii="Book Antiqua" w:hAnsi="Book Antiqua" w:cs="宋体"/>
                <w:iCs/>
                <w:sz w:val="24"/>
                <w:szCs w:val="24"/>
              </w:rPr>
              <w:t>(Maywood)</w:t>
            </w:r>
            <w:r w:rsidRPr="00E10F78">
              <w:rPr>
                <w:rFonts w:ascii="Book Antiqua" w:hAnsi="Book Antiqua" w:cs="宋体"/>
                <w:sz w:val="24"/>
                <w:szCs w:val="24"/>
              </w:rPr>
              <w:t xml:space="preserve"> 2008; </w:t>
            </w:r>
            <w:r w:rsidRPr="00E10F78">
              <w:rPr>
                <w:rFonts w:ascii="Book Antiqua" w:hAnsi="Book Antiqua" w:cs="宋体"/>
                <w:b/>
                <w:bCs/>
                <w:sz w:val="24"/>
                <w:szCs w:val="24"/>
              </w:rPr>
              <w:t>233</w:t>
            </w:r>
            <w:r w:rsidRPr="00E10F78">
              <w:rPr>
                <w:rFonts w:ascii="Book Antiqua" w:hAnsi="Book Antiqua" w:cs="宋体"/>
                <w:sz w:val="24"/>
                <w:szCs w:val="24"/>
              </w:rPr>
              <w:t>: 409-418 [PMID: 18367629 DOI: 10.3181/0709-RM-254]</w:t>
            </w:r>
          </w:p>
          <w:p w:rsidR="003A35FA" w:rsidRPr="00E10F78" w:rsidRDefault="003A35FA" w:rsidP="00FE465B">
            <w:pPr>
              <w:spacing w:after="0" w:line="360" w:lineRule="auto"/>
              <w:jc w:val="both"/>
              <w:rPr>
                <w:rFonts w:ascii="Book Antiqua" w:hAnsi="Book Antiqua" w:cs="宋体"/>
                <w:sz w:val="24"/>
                <w:szCs w:val="24"/>
              </w:rPr>
            </w:pPr>
            <w:r w:rsidRPr="00366C71">
              <w:rPr>
                <w:rFonts w:ascii="Book Antiqua" w:hAnsi="Book Antiqua" w:cs="宋体"/>
                <w:sz w:val="24"/>
                <w:szCs w:val="24"/>
              </w:rPr>
              <w:t xml:space="preserve">29 </w:t>
            </w:r>
            <w:r w:rsidRPr="00366C71">
              <w:rPr>
                <w:rFonts w:ascii="Book Antiqua" w:hAnsi="Book Antiqua" w:cs="宋体"/>
                <w:b/>
                <w:bCs/>
                <w:sz w:val="24"/>
                <w:szCs w:val="24"/>
              </w:rPr>
              <w:t>Al-Dabbagh NM</w:t>
            </w:r>
            <w:r w:rsidRPr="00366C71">
              <w:rPr>
                <w:rFonts w:ascii="Book Antiqua" w:hAnsi="Book Antiqua" w:cs="宋体"/>
                <w:sz w:val="24"/>
                <w:szCs w:val="24"/>
              </w:rPr>
              <w:t xml:space="preserve">, Al-Dohayan N, Arfin M, Tariq M. Apolipoprotein E polymorphisms and primary glaucoma in Saudis. </w:t>
            </w:r>
            <w:r w:rsidRPr="00366C71">
              <w:rPr>
                <w:rFonts w:ascii="Book Antiqua" w:hAnsi="Book Antiqua" w:cs="宋体"/>
                <w:i/>
                <w:iCs/>
                <w:sz w:val="24"/>
                <w:szCs w:val="24"/>
              </w:rPr>
              <w:t>Mol Vis</w:t>
            </w:r>
            <w:r w:rsidRPr="00366C71">
              <w:rPr>
                <w:rFonts w:ascii="Book Antiqua" w:hAnsi="Book Antiqua" w:cs="宋体"/>
                <w:sz w:val="24"/>
                <w:szCs w:val="24"/>
              </w:rPr>
              <w:t xml:space="preserve"> 2009; </w:t>
            </w:r>
            <w:r w:rsidRPr="00366C71">
              <w:rPr>
                <w:rFonts w:ascii="Book Antiqua" w:hAnsi="Book Antiqua" w:cs="宋体"/>
                <w:b/>
                <w:bCs/>
                <w:sz w:val="24"/>
                <w:szCs w:val="24"/>
              </w:rPr>
              <w:t>15</w:t>
            </w:r>
            <w:r w:rsidRPr="00366C71">
              <w:rPr>
                <w:rFonts w:ascii="Book Antiqua" w:hAnsi="Book Antiqua" w:cs="宋体"/>
                <w:sz w:val="24"/>
                <w:szCs w:val="24"/>
              </w:rPr>
              <w:t>: 912-919 [PMID: 19421411]</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30 </w:t>
            </w:r>
            <w:r w:rsidRPr="00E10F78">
              <w:rPr>
                <w:rFonts w:ascii="Book Antiqua" w:hAnsi="Book Antiqua" w:cs="宋体"/>
                <w:b/>
                <w:bCs/>
                <w:sz w:val="24"/>
                <w:szCs w:val="24"/>
              </w:rPr>
              <w:t>Pertovaara M</w:t>
            </w:r>
            <w:r w:rsidRPr="00E10F78">
              <w:rPr>
                <w:rFonts w:ascii="Book Antiqua" w:hAnsi="Book Antiqua" w:cs="宋体"/>
                <w:sz w:val="24"/>
                <w:szCs w:val="24"/>
              </w:rPr>
              <w:t xml:space="preserve">, Lehtimäki T, Rontu R, Antonen J, Pasternack A, Hurme M. Presence of apolipoprotein E epsilon4 allele predisposes to early onset of primary Sjogren's syndrome. </w:t>
            </w:r>
            <w:r w:rsidRPr="00E10F78">
              <w:rPr>
                <w:rFonts w:ascii="Book Antiqua" w:hAnsi="Book Antiqua" w:cs="宋体"/>
                <w:i/>
                <w:iCs/>
                <w:sz w:val="24"/>
                <w:szCs w:val="24"/>
              </w:rPr>
              <w:t xml:space="preserve">Rheumatology </w:t>
            </w:r>
            <w:r w:rsidRPr="00FE465B">
              <w:rPr>
                <w:rFonts w:ascii="Book Antiqua" w:hAnsi="Book Antiqua" w:cs="宋体"/>
                <w:iCs/>
                <w:sz w:val="24"/>
                <w:szCs w:val="24"/>
              </w:rPr>
              <w:t>(Oxford)</w:t>
            </w:r>
            <w:r w:rsidRPr="00E10F78">
              <w:rPr>
                <w:rFonts w:ascii="Book Antiqua" w:hAnsi="Book Antiqua" w:cs="宋体"/>
                <w:sz w:val="24"/>
                <w:szCs w:val="24"/>
              </w:rPr>
              <w:t xml:space="preserve"> 2004; </w:t>
            </w:r>
            <w:r w:rsidRPr="00E10F78">
              <w:rPr>
                <w:rFonts w:ascii="Book Antiqua" w:hAnsi="Book Antiqua" w:cs="宋体"/>
                <w:b/>
                <w:bCs/>
                <w:sz w:val="24"/>
                <w:szCs w:val="24"/>
              </w:rPr>
              <w:t>43</w:t>
            </w:r>
            <w:r w:rsidRPr="00E10F78">
              <w:rPr>
                <w:rFonts w:ascii="Book Antiqua" w:hAnsi="Book Antiqua" w:cs="宋体"/>
                <w:sz w:val="24"/>
                <w:szCs w:val="24"/>
              </w:rPr>
              <w:t>: 1484-1487 [PMID: 15328426 DOI: 10.1093/rheumatology/keh383]</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31 </w:t>
            </w:r>
            <w:r w:rsidRPr="00E10F78">
              <w:rPr>
                <w:rFonts w:ascii="Book Antiqua" w:hAnsi="Book Antiqua" w:cs="宋体"/>
                <w:b/>
                <w:bCs/>
                <w:sz w:val="24"/>
                <w:szCs w:val="24"/>
              </w:rPr>
              <w:t>Mooyaart AL</w:t>
            </w:r>
            <w:r w:rsidRPr="00E10F78">
              <w:rPr>
                <w:rFonts w:ascii="Book Antiqua" w:hAnsi="Book Antiqua" w:cs="宋体"/>
                <w:sz w:val="24"/>
                <w:szCs w:val="24"/>
              </w:rPr>
              <w:t xml:space="preserve">, Valk EJ, van Es LA, Bruijn JA, de Heer E, Freedman BI, Dekkers OM, Baelde HJ. Genetic associations in diabetic nephropathy: a meta-analysis. </w:t>
            </w:r>
            <w:r w:rsidRPr="00E10F78">
              <w:rPr>
                <w:rFonts w:ascii="Book Antiqua" w:hAnsi="Book Antiqua" w:cs="宋体"/>
                <w:i/>
                <w:iCs/>
                <w:sz w:val="24"/>
                <w:szCs w:val="24"/>
              </w:rPr>
              <w:t>Diabetologia</w:t>
            </w:r>
            <w:r w:rsidRPr="00E10F78">
              <w:rPr>
                <w:rFonts w:ascii="Book Antiqua" w:hAnsi="Book Antiqua" w:cs="宋体"/>
                <w:sz w:val="24"/>
                <w:szCs w:val="24"/>
              </w:rPr>
              <w:t xml:space="preserve"> 2011; </w:t>
            </w:r>
            <w:r w:rsidRPr="00E10F78">
              <w:rPr>
                <w:rFonts w:ascii="Book Antiqua" w:hAnsi="Book Antiqua" w:cs="宋体"/>
                <w:b/>
                <w:bCs/>
                <w:sz w:val="24"/>
                <w:szCs w:val="24"/>
              </w:rPr>
              <w:t>54</w:t>
            </w:r>
            <w:r w:rsidRPr="00E10F78">
              <w:rPr>
                <w:rFonts w:ascii="Book Antiqua" w:hAnsi="Book Antiqua" w:cs="宋体"/>
                <w:sz w:val="24"/>
                <w:szCs w:val="24"/>
              </w:rPr>
              <w:t>: 544-553 [PMID: 21127830 DOI: 10.1007/s00125-010-1996-1]</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32 </w:t>
            </w:r>
            <w:r w:rsidRPr="00E10F78">
              <w:rPr>
                <w:rFonts w:ascii="Book Antiqua" w:hAnsi="Book Antiqua" w:cs="宋体"/>
                <w:b/>
                <w:bCs/>
                <w:sz w:val="24"/>
                <w:szCs w:val="24"/>
              </w:rPr>
              <w:t>Maehlen MT</w:t>
            </w:r>
            <w:r w:rsidRPr="00E10F78">
              <w:rPr>
                <w:rFonts w:ascii="Book Antiqua" w:hAnsi="Book Antiqua" w:cs="宋体"/>
                <w:sz w:val="24"/>
                <w:szCs w:val="24"/>
              </w:rPr>
              <w:t xml:space="preserve">, Provan SA, de Rooy DP, van der Helm-van Mil AH, Krabben A, Saxne T, Lindqvist E, Semb AG, Uhlig T, van der Heijde D, Mero IL, Olsen IC, Kvien TK, Lie BA. Associations between APOE genotypes and disease susceptibility, joint damage and lipid levels in patients with rheumatoid arthritis. </w:t>
            </w:r>
            <w:r w:rsidRPr="00E10F78">
              <w:rPr>
                <w:rFonts w:ascii="Book Antiqua" w:hAnsi="Book Antiqua" w:cs="宋体"/>
                <w:i/>
                <w:iCs/>
                <w:sz w:val="24"/>
                <w:szCs w:val="24"/>
              </w:rPr>
              <w:t>PLoS One</w:t>
            </w:r>
            <w:r w:rsidRPr="00E10F78">
              <w:rPr>
                <w:rFonts w:ascii="Book Antiqua" w:hAnsi="Book Antiqua" w:cs="宋体"/>
                <w:sz w:val="24"/>
                <w:szCs w:val="24"/>
              </w:rPr>
              <w:t xml:space="preserve"> 2013; </w:t>
            </w:r>
            <w:r w:rsidRPr="00E10F78">
              <w:rPr>
                <w:rFonts w:ascii="Book Antiqua" w:hAnsi="Book Antiqua" w:cs="宋体"/>
                <w:b/>
                <w:bCs/>
                <w:sz w:val="24"/>
                <w:szCs w:val="24"/>
              </w:rPr>
              <w:t>8</w:t>
            </w:r>
            <w:r w:rsidRPr="00E10F78">
              <w:rPr>
                <w:rFonts w:ascii="Book Antiqua" w:hAnsi="Book Antiqua" w:cs="宋体"/>
                <w:sz w:val="24"/>
                <w:szCs w:val="24"/>
              </w:rPr>
              <w:t>: e60970 [PMID: 23613766]</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33 </w:t>
            </w:r>
            <w:r w:rsidRPr="00E10F78">
              <w:rPr>
                <w:rFonts w:ascii="Book Antiqua" w:hAnsi="Book Antiqua" w:cs="宋体"/>
                <w:b/>
                <w:bCs/>
                <w:sz w:val="24"/>
                <w:szCs w:val="24"/>
              </w:rPr>
              <w:t>Al Harthi F</w:t>
            </w:r>
            <w:r w:rsidRPr="00E10F78">
              <w:rPr>
                <w:rFonts w:ascii="Book Antiqua" w:hAnsi="Book Antiqua" w:cs="宋体"/>
                <w:sz w:val="24"/>
                <w:szCs w:val="24"/>
              </w:rPr>
              <w:t xml:space="preserve">, Huraib GB, Zouman A, Arfin M, Tariq M, Al-Asmari A. Apolipoprotein E gene polymorphism and serum lipid profile in Saudi patients with psoriasis. </w:t>
            </w:r>
            <w:r w:rsidRPr="00E10F78">
              <w:rPr>
                <w:rFonts w:ascii="Book Antiqua" w:hAnsi="Book Antiqua" w:cs="宋体"/>
                <w:i/>
                <w:iCs/>
                <w:sz w:val="24"/>
                <w:szCs w:val="24"/>
              </w:rPr>
              <w:t>Dis Markers</w:t>
            </w:r>
            <w:r w:rsidRPr="00E10F78">
              <w:rPr>
                <w:rFonts w:ascii="Book Antiqua" w:hAnsi="Book Antiqua" w:cs="宋体"/>
                <w:sz w:val="24"/>
                <w:szCs w:val="24"/>
              </w:rPr>
              <w:t xml:space="preserve"> 2014; </w:t>
            </w:r>
            <w:r w:rsidRPr="00E10F78">
              <w:rPr>
                <w:rFonts w:ascii="Book Antiqua" w:hAnsi="Book Antiqua" w:cs="宋体"/>
                <w:b/>
                <w:bCs/>
                <w:sz w:val="24"/>
                <w:szCs w:val="24"/>
              </w:rPr>
              <w:t>2014</w:t>
            </w:r>
            <w:r w:rsidRPr="00E10F78">
              <w:rPr>
                <w:rFonts w:ascii="Book Antiqua" w:hAnsi="Book Antiqua" w:cs="宋体"/>
                <w:sz w:val="24"/>
                <w:szCs w:val="24"/>
              </w:rPr>
              <w:t>: 239645 [PMID: 24782577]</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34 </w:t>
            </w:r>
            <w:r w:rsidRPr="00E10F78">
              <w:rPr>
                <w:rFonts w:ascii="Book Antiqua" w:hAnsi="Book Antiqua" w:cs="宋体"/>
                <w:b/>
                <w:bCs/>
                <w:sz w:val="24"/>
                <w:szCs w:val="24"/>
              </w:rPr>
              <w:t>Li K</w:t>
            </w:r>
            <w:r w:rsidRPr="00E10F78">
              <w:rPr>
                <w:rFonts w:ascii="Book Antiqua" w:hAnsi="Book Antiqua" w:cs="宋体"/>
                <w:sz w:val="24"/>
                <w:szCs w:val="24"/>
              </w:rPr>
              <w:t xml:space="preserve">, Wang B, Sui H, Liu S, Yao S, Guo L, Mao D. Polymorphisms of the macrophage inflammatory protein 1 alpha and ApoE genes are associated with ulcerative colitis. </w:t>
            </w:r>
            <w:r w:rsidRPr="00E10F78">
              <w:rPr>
                <w:rFonts w:ascii="Book Antiqua" w:hAnsi="Book Antiqua" w:cs="宋体"/>
                <w:i/>
                <w:iCs/>
                <w:sz w:val="24"/>
                <w:szCs w:val="24"/>
              </w:rPr>
              <w:t>Int J Colorectal Dis</w:t>
            </w:r>
            <w:r w:rsidRPr="00E10F78">
              <w:rPr>
                <w:rFonts w:ascii="Book Antiqua" w:hAnsi="Book Antiqua" w:cs="宋体"/>
                <w:sz w:val="24"/>
                <w:szCs w:val="24"/>
              </w:rPr>
              <w:t xml:space="preserve"> 2009; </w:t>
            </w:r>
            <w:r w:rsidRPr="00E10F78">
              <w:rPr>
                <w:rFonts w:ascii="Book Antiqua" w:hAnsi="Book Antiqua" w:cs="宋体"/>
                <w:b/>
                <w:bCs/>
                <w:sz w:val="24"/>
                <w:szCs w:val="24"/>
              </w:rPr>
              <w:t>24</w:t>
            </w:r>
            <w:r w:rsidRPr="00E10F78">
              <w:rPr>
                <w:rFonts w:ascii="Book Antiqua" w:hAnsi="Book Antiqua" w:cs="宋体"/>
                <w:sz w:val="24"/>
                <w:szCs w:val="24"/>
              </w:rPr>
              <w:t>: 13-17 [PMID: 18762952]</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35 </w:t>
            </w:r>
            <w:r w:rsidRPr="00E10F78">
              <w:rPr>
                <w:rFonts w:ascii="Book Antiqua" w:hAnsi="Book Antiqua" w:cs="宋体"/>
                <w:b/>
                <w:bCs/>
                <w:sz w:val="24"/>
                <w:szCs w:val="24"/>
              </w:rPr>
              <w:t>Liang WD</w:t>
            </w:r>
            <w:r w:rsidRPr="00E10F78">
              <w:rPr>
                <w:rFonts w:ascii="Book Antiqua" w:hAnsi="Book Antiqua" w:cs="宋体"/>
                <w:sz w:val="24"/>
                <w:szCs w:val="24"/>
              </w:rPr>
              <w:t xml:space="preserve">, Yang JF, Yan J, Jin J, Li KS, Li JS, Bi YT. [Association of combined polymorphisms in MIP-1α and ApoE genes with the susceptibility of inflammatory bowel disease]. </w:t>
            </w:r>
            <w:r w:rsidRPr="00E10F78">
              <w:rPr>
                <w:rFonts w:ascii="Book Antiqua" w:hAnsi="Book Antiqua" w:cs="宋体"/>
                <w:i/>
                <w:iCs/>
                <w:sz w:val="24"/>
                <w:szCs w:val="24"/>
              </w:rPr>
              <w:t>Zhonghua Yi Xue Za Zhi</w:t>
            </w:r>
            <w:r w:rsidRPr="00E10F78">
              <w:rPr>
                <w:rFonts w:ascii="Book Antiqua" w:hAnsi="Book Antiqua" w:cs="宋体"/>
                <w:sz w:val="24"/>
                <w:szCs w:val="24"/>
              </w:rPr>
              <w:t xml:space="preserve"> 2011; </w:t>
            </w:r>
            <w:r w:rsidRPr="00E10F78">
              <w:rPr>
                <w:rFonts w:ascii="Book Antiqua" w:hAnsi="Book Antiqua" w:cs="宋体"/>
                <w:b/>
                <w:bCs/>
                <w:sz w:val="24"/>
                <w:szCs w:val="24"/>
              </w:rPr>
              <w:t>91</w:t>
            </w:r>
            <w:r w:rsidRPr="00E10F78">
              <w:rPr>
                <w:rFonts w:ascii="Book Antiqua" w:hAnsi="Book Antiqua" w:cs="宋体"/>
                <w:sz w:val="24"/>
                <w:szCs w:val="24"/>
              </w:rPr>
              <w:t>: 1250-1253 [PMID: 21756796]</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36 </w:t>
            </w:r>
            <w:r w:rsidRPr="00E10F78">
              <w:rPr>
                <w:rFonts w:ascii="Book Antiqua" w:hAnsi="Book Antiqua" w:cs="宋体"/>
                <w:b/>
                <w:bCs/>
                <w:sz w:val="24"/>
                <w:szCs w:val="24"/>
              </w:rPr>
              <w:t>Lennard-Jones JE</w:t>
            </w:r>
            <w:r w:rsidRPr="00E10F78">
              <w:rPr>
                <w:rFonts w:ascii="Book Antiqua" w:hAnsi="Book Antiqua" w:cs="宋体"/>
                <w:sz w:val="24"/>
                <w:szCs w:val="24"/>
              </w:rPr>
              <w:t xml:space="preserve">. Classification of inflammatory bowel disease. </w:t>
            </w:r>
            <w:r w:rsidRPr="00E10F78">
              <w:rPr>
                <w:rFonts w:ascii="Book Antiqua" w:hAnsi="Book Antiqua" w:cs="宋体"/>
                <w:i/>
                <w:iCs/>
                <w:sz w:val="24"/>
                <w:szCs w:val="24"/>
              </w:rPr>
              <w:t>Scand J Gastroenterol Suppl</w:t>
            </w:r>
            <w:r w:rsidRPr="00E10F78">
              <w:rPr>
                <w:rFonts w:ascii="Book Antiqua" w:hAnsi="Book Antiqua" w:cs="宋体"/>
                <w:sz w:val="24"/>
                <w:szCs w:val="24"/>
              </w:rPr>
              <w:t xml:space="preserve"> 1989; </w:t>
            </w:r>
            <w:r w:rsidRPr="00E10F78">
              <w:rPr>
                <w:rFonts w:ascii="Book Antiqua" w:hAnsi="Book Antiqua" w:cs="宋体"/>
                <w:b/>
                <w:bCs/>
                <w:sz w:val="24"/>
                <w:szCs w:val="24"/>
              </w:rPr>
              <w:t>170</w:t>
            </w:r>
            <w:r w:rsidRPr="00E10F78">
              <w:rPr>
                <w:rFonts w:ascii="Book Antiqua" w:hAnsi="Book Antiqua" w:cs="宋体"/>
                <w:sz w:val="24"/>
                <w:szCs w:val="24"/>
              </w:rPr>
              <w:t>: 2-6; discussion 16-9 [PMID: 2617184]</w:t>
            </w:r>
          </w:p>
          <w:p w:rsidR="008B15BE" w:rsidRDefault="003A35FA" w:rsidP="00FE465B">
            <w:pPr>
              <w:spacing w:after="0" w:line="360" w:lineRule="auto"/>
              <w:rPr>
                <w:rFonts w:ascii="Book Antiqua" w:hAnsi="Book Antiqua" w:cs="宋体"/>
                <w:sz w:val="24"/>
                <w:szCs w:val="24"/>
              </w:rPr>
            </w:pPr>
            <w:r w:rsidRPr="00E10F78">
              <w:rPr>
                <w:rFonts w:ascii="Book Antiqua" w:hAnsi="Book Antiqua" w:cs="宋体"/>
                <w:sz w:val="24"/>
                <w:szCs w:val="24"/>
              </w:rPr>
              <w:lastRenderedPageBreak/>
              <w:t xml:space="preserve">37 </w:t>
            </w:r>
            <w:r w:rsidRPr="00E10F78">
              <w:rPr>
                <w:rFonts w:ascii="Book Antiqua" w:hAnsi="Book Antiqua" w:cs="宋体"/>
                <w:b/>
                <w:bCs/>
                <w:sz w:val="24"/>
                <w:szCs w:val="24"/>
              </w:rPr>
              <w:t>Silverberg MS</w:t>
            </w:r>
            <w:r w:rsidRPr="00E10F78">
              <w:rPr>
                <w:rFonts w:ascii="Book Antiqua" w:hAnsi="Book Antiqua" w:cs="宋体"/>
                <w:sz w:val="24"/>
                <w:szCs w:val="24"/>
              </w:rPr>
              <w:t xml:space="preserve">, Satsangi J, Ahmad T, Arnott ID, Bernstein CN, Brant SR, Caprilli R, Colombel JF, Gasche C, Geboes K, Jewell DP, Karban A, Loftus EV, Peña AS, Riddell RH, Sachar DB, Schreiber S, Steinhart AH, Targan SR, Vermeire S, Warren BF. Toward an integrated clinical, molecular and serological classification of inflammatory bowel disease: report of a Working Party of the 2005 Montreal World Congress of Gastroenterology. </w:t>
            </w:r>
            <w:r w:rsidRPr="00E10F78">
              <w:rPr>
                <w:rFonts w:ascii="Book Antiqua" w:hAnsi="Book Antiqua" w:cs="宋体"/>
                <w:i/>
                <w:iCs/>
                <w:sz w:val="24"/>
                <w:szCs w:val="24"/>
              </w:rPr>
              <w:t>Can J Gastroenterol</w:t>
            </w:r>
            <w:r w:rsidRPr="00E10F78">
              <w:rPr>
                <w:rFonts w:ascii="Book Antiqua" w:hAnsi="Book Antiqua" w:cs="宋体"/>
                <w:sz w:val="24"/>
                <w:szCs w:val="24"/>
              </w:rPr>
              <w:t xml:space="preserve"> 2005; </w:t>
            </w:r>
            <w:r w:rsidRPr="00E10F78">
              <w:rPr>
                <w:rFonts w:ascii="Book Antiqua" w:hAnsi="Book Antiqua" w:cs="宋体"/>
                <w:b/>
                <w:bCs/>
                <w:sz w:val="24"/>
                <w:szCs w:val="24"/>
              </w:rPr>
              <w:t xml:space="preserve">19 </w:t>
            </w:r>
            <w:r w:rsidRPr="00E10F78">
              <w:rPr>
                <w:rFonts w:ascii="Book Antiqua" w:hAnsi="Book Antiqua" w:cs="宋体"/>
                <w:bCs/>
                <w:sz w:val="24"/>
                <w:szCs w:val="24"/>
              </w:rPr>
              <w:t>Suppl A</w:t>
            </w:r>
            <w:r w:rsidRPr="00E10F78">
              <w:rPr>
                <w:rFonts w:ascii="Book Antiqua" w:hAnsi="Book Antiqua" w:cs="宋体"/>
                <w:sz w:val="24"/>
                <w:szCs w:val="24"/>
              </w:rPr>
              <w:t>: 5A-36A [PMID: 16151544]</w:t>
            </w:r>
          </w:p>
          <w:p w:rsidR="008B15BE" w:rsidRPr="008B15BE" w:rsidRDefault="008B15BE" w:rsidP="00FE465B">
            <w:pPr>
              <w:spacing w:after="0" w:line="360" w:lineRule="auto"/>
              <w:rPr>
                <w:rFonts w:ascii="Book Antiqua" w:hAnsi="Book Antiqua" w:cs="宋体"/>
                <w:sz w:val="24"/>
                <w:szCs w:val="24"/>
              </w:rPr>
            </w:pPr>
            <w:r>
              <w:rPr>
                <w:rFonts w:ascii="Book Antiqua" w:hAnsi="Book Antiqua" w:cs="宋体"/>
                <w:sz w:val="24"/>
                <w:szCs w:val="24"/>
              </w:rPr>
              <w:t xml:space="preserve">38 </w:t>
            </w:r>
            <w:r w:rsidRPr="00E956BE">
              <w:rPr>
                <w:rFonts w:ascii="Book Antiqua" w:hAnsi="Book Antiqua"/>
                <w:b/>
                <w:bCs/>
                <w:sz w:val="24"/>
                <w:szCs w:val="24"/>
              </w:rPr>
              <w:t>Al- Dabbagh</w:t>
            </w:r>
            <w:r w:rsidR="00593728">
              <w:rPr>
                <w:rFonts w:ascii="Book Antiqua" w:hAnsi="Book Antiqua"/>
                <w:b/>
                <w:bCs/>
                <w:sz w:val="24"/>
              </w:rPr>
              <w:t xml:space="preserve"> </w:t>
            </w:r>
            <w:r w:rsidRPr="00E956BE">
              <w:rPr>
                <w:rFonts w:ascii="Book Antiqua" w:hAnsi="Book Antiqua"/>
                <w:b/>
                <w:bCs/>
                <w:sz w:val="24"/>
              </w:rPr>
              <w:t>NM</w:t>
            </w:r>
            <w:r w:rsidRPr="00981754">
              <w:rPr>
                <w:rFonts w:ascii="Book Antiqua" w:hAnsi="Book Antiqua"/>
                <w:sz w:val="24"/>
                <w:szCs w:val="24"/>
              </w:rPr>
              <w:t>,</w:t>
            </w:r>
            <w:r w:rsidR="00593728">
              <w:rPr>
                <w:rFonts w:ascii="Book Antiqua" w:hAnsi="Book Antiqua"/>
                <w:sz w:val="24"/>
                <w:szCs w:val="24"/>
              </w:rPr>
              <w:t xml:space="preserve"> </w:t>
            </w:r>
            <w:r w:rsidRPr="00981754">
              <w:rPr>
                <w:rFonts w:ascii="Book Antiqua" w:hAnsi="Book Antiqua"/>
                <w:sz w:val="24"/>
                <w:szCs w:val="24"/>
              </w:rPr>
              <w:t xml:space="preserve"> Al-Saleh S,</w:t>
            </w:r>
            <w:r w:rsidR="00593728">
              <w:rPr>
                <w:rFonts w:ascii="Book Antiqua" w:hAnsi="Book Antiqua" w:cs="Times New Roman"/>
                <w:sz w:val="24"/>
                <w:szCs w:val="24"/>
              </w:rPr>
              <w:t xml:space="preserve"> </w:t>
            </w:r>
            <w:r w:rsidRPr="00981754">
              <w:rPr>
                <w:rFonts w:ascii="Book Antiqua" w:hAnsi="Book Antiqua"/>
                <w:sz w:val="24"/>
                <w:szCs w:val="24"/>
              </w:rPr>
              <w:t>Al-Dohayan N</w:t>
            </w:r>
            <w:r>
              <w:rPr>
                <w:rFonts w:ascii="Book Antiqua" w:hAnsi="Book Antiqua"/>
                <w:sz w:val="24"/>
              </w:rPr>
              <w:t>, Al-Asmari AK</w:t>
            </w:r>
            <w:r w:rsidRPr="00981754">
              <w:rPr>
                <w:rFonts w:ascii="Book Antiqua" w:hAnsi="Book Antiqua"/>
                <w:sz w:val="24"/>
                <w:szCs w:val="24"/>
              </w:rPr>
              <w:t>, Arfin M,</w:t>
            </w:r>
            <w:r w:rsidR="00593728">
              <w:rPr>
                <w:rFonts w:ascii="Book Antiqua" w:hAnsi="Book Antiqua"/>
                <w:sz w:val="24"/>
                <w:szCs w:val="24"/>
              </w:rPr>
              <w:t xml:space="preserve"> </w:t>
            </w:r>
            <w:r w:rsidRPr="00981754">
              <w:rPr>
                <w:rFonts w:ascii="Book Antiqua" w:hAnsi="Book Antiqua"/>
                <w:sz w:val="24"/>
                <w:szCs w:val="24"/>
              </w:rPr>
              <w:t xml:space="preserve">Tariq M. </w:t>
            </w:r>
            <w:r w:rsidRPr="00981754">
              <w:rPr>
                <w:rStyle w:val="ad"/>
                <w:rFonts w:ascii="Book Antiqua" w:hAnsi="Book Antiqua"/>
                <w:b w:val="0"/>
                <w:bCs/>
                <w:sz w:val="24"/>
                <w:szCs w:val="24"/>
              </w:rPr>
              <w:t>The role of Apolipoprotein E gene polymorphisms in Primary Glaucoma and Pseudoexfoliation Syndrome. In:</w:t>
            </w:r>
            <w:r w:rsidR="00593728">
              <w:rPr>
                <w:rStyle w:val="ad"/>
                <w:rFonts w:ascii="Book Antiqua" w:hAnsi="Book Antiqua"/>
                <w:sz w:val="24"/>
                <w:szCs w:val="24"/>
              </w:rPr>
              <w:t xml:space="preserve"> </w:t>
            </w:r>
            <w:r w:rsidRPr="00981754">
              <w:rPr>
                <w:rFonts w:ascii="Book Antiqua" w:eastAsiaTheme="minorHAnsi" w:hAnsi="Book Antiqua" w:cs="FrutigerNeueLTCom-Bold"/>
                <w:sz w:val="24"/>
                <w:szCs w:val="24"/>
              </w:rPr>
              <w:t>Rumelt S.</w:t>
            </w:r>
            <w:r w:rsidRPr="00981754">
              <w:rPr>
                <w:rStyle w:val="ad"/>
                <w:rFonts w:ascii="Book Antiqua" w:hAnsi="Book Antiqua"/>
                <w:sz w:val="24"/>
                <w:szCs w:val="24"/>
              </w:rPr>
              <w:t xml:space="preserve"> </w:t>
            </w:r>
            <w:r w:rsidRPr="00981754">
              <w:rPr>
                <w:rFonts w:ascii="Book Antiqua" w:hAnsi="Book Antiqua"/>
                <w:sz w:val="24"/>
                <w:szCs w:val="24"/>
              </w:rPr>
              <w:t>Glaucoma - Basic and Clinical Aspects</w:t>
            </w:r>
            <w:r>
              <w:rPr>
                <w:rFonts w:ascii="Book Antiqua" w:hAnsi="Book Antiqua" w:cs="Calibri"/>
                <w:sz w:val="24"/>
              </w:rPr>
              <w:t>.</w:t>
            </w:r>
            <w:r w:rsidRPr="00981754">
              <w:rPr>
                <w:rFonts w:ascii="Book Antiqua" w:hAnsi="Book Antiqua" w:cs="Calibri"/>
                <w:sz w:val="24"/>
                <w:szCs w:val="24"/>
              </w:rPr>
              <w:t>:</w:t>
            </w:r>
            <w:r w:rsidR="00593728">
              <w:rPr>
                <w:rFonts w:ascii="Book Antiqua" w:hAnsi="Book Antiqua" w:cs="Calibri"/>
                <w:sz w:val="24"/>
                <w:szCs w:val="24"/>
              </w:rPr>
              <w:t xml:space="preserve"> </w:t>
            </w:r>
            <w:r w:rsidRPr="00FE465B">
              <w:rPr>
                <w:rFonts w:ascii="Book Antiqua" w:hAnsi="Book Antiqua"/>
                <w:i/>
                <w:sz w:val="24"/>
              </w:rPr>
              <w:t>In</w:t>
            </w:r>
            <w:r w:rsidR="00FE465B">
              <w:rPr>
                <w:rFonts w:ascii="Book Antiqua" w:hAnsi="Book Antiqua" w:hint="eastAsia"/>
                <w:i/>
                <w:sz w:val="24"/>
                <w:lang w:eastAsia="zh-CN"/>
              </w:rPr>
              <w:t xml:space="preserve"> </w:t>
            </w:r>
            <w:r w:rsidRPr="00FE465B">
              <w:rPr>
                <w:rFonts w:ascii="Book Antiqua" w:hAnsi="Book Antiqua"/>
                <w:i/>
                <w:sz w:val="24"/>
              </w:rPr>
              <w:t>Tech</w:t>
            </w:r>
            <w:r>
              <w:rPr>
                <w:rFonts w:ascii="Book Antiqua" w:hAnsi="Book Antiqua"/>
                <w:sz w:val="24"/>
              </w:rPr>
              <w:t xml:space="preserve"> </w:t>
            </w:r>
            <w:r w:rsidRPr="00981754">
              <w:rPr>
                <w:rFonts w:ascii="Book Antiqua" w:hAnsi="Book Antiqua"/>
                <w:sz w:val="24"/>
                <w:szCs w:val="24"/>
              </w:rPr>
              <w:t>2013</w:t>
            </w:r>
            <w:r w:rsidR="00FE465B">
              <w:rPr>
                <w:rFonts w:ascii="Book Antiqua" w:hAnsi="Book Antiqua" w:hint="eastAsia"/>
                <w:sz w:val="24"/>
                <w:szCs w:val="24"/>
                <w:lang w:eastAsia="zh-CN"/>
              </w:rPr>
              <w:t>;</w:t>
            </w:r>
            <w:r w:rsidR="00FE465B">
              <w:rPr>
                <w:rFonts w:ascii="Book Antiqua" w:hAnsi="Book Antiqua"/>
                <w:sz w:val="24"/>
                <w:szCs w:val="24"/>
              </w:rPr>
              <w:t xml:space="preserve"> 130-156</w:t>
            </w:r>
            <w:r w:rsidRPr="00981754">
              <w:rPr>
                <w:rFonts w:ascii="Book Antiqua" w:hAnsi="Book Antiqua"/>
                <w:sz w:val="24"/>
                <w:szCs w:val="24"/>
              </w:rPr>
              <w:t xml:space="preserve"> [</w:t>
            </w:r>
            <w:r w:rsidRPr="00981754">
              <w:rPr>
                <w:rFonts w:ascii="Book Antiqua" w:eastAsiaTheme="minorHAnsi" w:hAnsi="Book Antiqua" w:cs="FrutigerNeueLTCom-Light"/>
                <w:sz w:val="24"/>
                <w:szCs w:val="24"/>
              </w:rPr>
              <w:t>DOI:</w:t>
            </w:r>
            <w:r>
              <w:rPr>
                <w:rFonts w:ascii="Book Antiqua" w:eastAsiaTheme="minorHAnsi" w:hAnsi="Book Antiqua" w:cs="FrutigerNeueLTCom-Light"/>
                <w:sz w:val="24"/>
                <w:szCs w:val="24"/>
              </w:rPr>
              <w:t xml:space="preserve"> </w:t>
            </w:r>
            <w:r w:rsidRPr="00981754">
              <w:rPr>
                <w:rFonts w:ascii="Book Antiqua" w:eastAsiaTheme="minorHAnsi" w:hAnsi="Book Antiqua" w:cs="FrutigerNeueLTCom-Light"/>
                <w:sz w:val="24"/>
                <w:szCs w:val="24"/>
              </w:rPr>
              <w:t>10.5772/54614]</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39 </w:t>
            </w:r>
            <w:r w:rsidRPr="00E10F78">
              <w:rPr>
                <w:rFonts w:ascii="Book Antiqua" w:hAnsi="Book Antiqua" w:cs="宋体"/>
                <w:b/>
                <w:bCs/>
                <w:sz w:val="24"/>
                <w:szCs w:val="24"/>
              </w:rPr>
              <w:t>Schallreuter KU</w:t>
            </w:r>
            <w:r w:rsidRPr="00E10F78">
              <w:rPr>
                <w:rFonts w:ascii="Book Antiqua" w:hAnsi="Book Antiqua" w:cs="宋体"/>
                <w:sz w:val="24"/>
                <w:szCs w:val="24"/>
              </w:rPr>
              <w:t xml:space="preserve">, Levenig C, Kühnl P, Löliger C, Hohl-Tehari M, Berger J. Histocompatibility antigens in vitiligo: Hamburg study on 102 patients from northern Germany. </w:t>
            </w:r>
            <w:r w:rsidRPr="00E10F78">
              <w:rPr>
                <w:rFonts w:ascii="Book Antiqua" w:hAnsi="Book Antiqua" w:cs="宋体"/>
                <w:i/>
                <w:iCs/>
                <w:sz w:val="24"/>
                <w:szCs w:val="24"/>
              </w:rPr>
              <w:t>Dermatology</w:t>
            </w:r>
            <w:r w:rsidRPr="00E10F78">
              <w:rPr>
                <w:rFonts w:ascii="Book Antiqua" w:hAnsi="Book Antiqua" w:cs="宋体"/>
                <w:sz w:val="24"/>
                <w:szCs w:val="24"/>
              </w:rPr>
              <w:t xml:space="preserve"> 1993; </w:t>
            </w:r>
            <w:r w:rsidRPr="00E10F78">
              <w:rPr>
                <w:rFonts w:ascii="Book Antiqua" w:hAnsi="Book Antiqua" w:cs="宋体"/>
                <w:b/>
                <w:bCs/>
                <w:sz w:val="24"/>
                <w:szCs w:val="24"/>
              </w:rPr>
              <w:t>187</w:t>
            </w:r>
            <w:r w:rsidRPr="00E10F78">
              <w:rPr>
                <w:rFonts w:ascii="Book Antiqua" w:hAnsi="Book Antiqua" w:cs="宋体"/>
                <w:sz w:val="24"/>
                <w:szCs w:val="24"/>
              </w:rPr>
              <w:t>: 186-192 [PMID: 8219421]</w:t>
            </w:r>
          </w:p>
          <w:p w:rsidR="00DE64C4"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 xml:space="preserve">40 </w:t>
            </w:r>
            <w:r w:rsidRPr="00E10F78">
              <w:rPr>
                <w:rFonts w:ascii="Book Antiqua" w:hAnsi="Book Antiqua" w:cs="宋体"/>
                <w:b/>
                <w:bCs/>
                <w:sz w:val="24"/>
                <w:szCs w:val="24"/>
              </w:rPr>
              <w:t>Svejgaard A</w:t>
            </w:r>
            <w:r w:rsidRPr="00E10F78">
              <w:rPr>
                <w:rFonts w:ascii="Book Antiqua" w:hAnsi="Book Antiqua" w:cs="宋体"/>
                <w:sz w:val="24"/>
                <w:szCs w:val="24"/>
              </w:rPr>
              <w:t xml:space="preserve">, Platz P, Ryder LP. HLA and disease 1982--a survey. </w:t>
            </w:r>
            <w:r w:rsidRPr="00E10F78">
              <w:rPr>
                <w:rFonts w:ascii="Book Antiqua" w:hAnsi="Book Antiqua" w:cs="宋体"/>
                <w:i/>
                <w:iCs/>
                <w:sz w:val="24"/>
                <w:szCs w:val="24"/>
              </w:rPr>
              <w:t>Immunol Rev</w:t>
            </w:r>
            <w:r w:rsidRPr="00E10F78">
              <w:rPr>
                <w:rFonts w:ascii="Book Antiqua" w:hAnsi="Book Antiqua" w:cs="宋体"/>
                <w:sz w:val="24"/>
                <w:szCs w:val="24"/>
              </w:rPr>
              <w:t xml:space="preserve"> 1983; </w:t>
            </w:r>
            <w:r w:rsidRPr="00E10F78">
              <w:rPr>
                <w:rFonts w:ascii="Book Antiqua" w:hAnsi="Book Antiqua" w:cs="宋体"/>
                <w:b/>
                <w:bCs/>
                <w:sz w:val="24"/>
                <w:szCs w:val="24"/>
              </w:rPr>
              <w:t>70</w:t>
            </w:r>
            <w:r w:rsidRPr="00E10F78">
              <w:rPr>
                <w:rFonts w:ascii="Book Antiqua" w:hAnsi="Book Antiqua" w:cs="宋体"/>
                <w:sz w:val="24"/>
                <w:szCs w:val="24"/>
              </w:rPr>
              <w:t>: 193-218 [PMID: 6339368]</w:t>
            </w:r>
          </w:p>
          <w:p w:rsidR="0035446F" w:rsidRPr="0035446F" w:rsidRDefault="0035446F" w:rsidP="00FE465B">
            <w:pPr>
              <w:spacing w:after="0" w:line="360" w:lineRule="auto"/>
              <w:jc w:val="both"/>
              <w:rPr>
                <w:rFonts w:ascii="Times New Roman" w:hAnsi="Times New Roman" w:cs="Times New Roman"/>
                <w:sz w:val="24"/>
                <w:szCs w:val="24"/>
              </w:rPr>
            </w:pPr>
            <w:r w:rsidRPr="0035446F">
              <w:rPr>
                <w:rFonts w:ascii="Book Antiqua" w:hAnsi="Book Antiqua" w:cs="Times New Roman"/>
                <w:sz w:val="24"/>
                <w:szCs w:val="24"/>
              </w:rPr>
              <w:t xml:space="preserve">41 </w:t>
            </w:r>
            <w:r w:rsidRPr="0035446F">
              <w:rPr>
                <w:rFonts w:ascii="Book Antiqua" w:hAnsi="Book Antiqua" w:cs="Times New Roman"/>
                <w:b/>
                <w:bCs/>
                <w:sz w:val="24"/>
                <w:szCs w:val="24"/>
              </w:rPr>
              <w:t>Halford J</w:t>
            </w:r>
            <w:r w:rsidRPr="0035446F">
              <w:rPr>
                <w:rFonts w:ascii="Book Antiqua" w:hAnsi="Book Antiqua" w:cs="Times New Roman"/>
                <w:sz w:val="24"/>
                <w:szCs w:val="24"/>
              </w:rPr>
              <w:t xml:space="preserve">, Mazeika G, Slifer S, Speer M, Saunders AM, Strittmatter WJ, Morgenlander JC. APOE2 allele increased in tardive dyskinesia. </w:t>
            </w:r>
            <w:r w:rsidRPr="0035446F">
              <w:rPr>
                <w:rFonts w:ascii="Book Antiqua" w:hAnsi="Book Antiqua" w:cs="Times New Roman"/>
                <w:i/>
                <w:iCs/>
                <w:sz w:val="24"/>
                <w:szCs w:val="24"/>
              </w:rPr>
              <w:t>Mov Disord</w:t>
            </w:r>
            <w:r w:rsidR="00593728">
              <w:rPr>
                <w:rFonts w:ascii="Book Antiqua" w:hAnsi="Book Antiqua" w:cs="Times New Roman"/>
                <w:sz w:val="24"/>
                <w:szCs w:val="24"/>
              </w:rPr>
              <w:t xml:space="preserve"> </w:t>
            </w:r>
            <w:r w:rsidRPr="0035446F">
              <w:rPr>
                <w:rFonts w:ascii="Book Antiqua" w:hAnsi="Book Antiqua" w:cs="Times New Roman"/>
                <w:sz w:val="24"/>
                <w:szCs w:val="24"/>
              </w:rPr>
              <w:t xml:space="preserve">2006; </w:t>
            </w:r>
            <w:r w:rsidRPr="0035446F">
              <w:rPr>
                <w:rFonts w:ascii="Book Antiqua" w:hAnsi="Book Antiqua" w:cs="Times New Roman"/>
                <w:b/>
                <w:bCs/>
                <w:sz w:val="24"/>
                <w:szCs w:val="24"/>
              </w:rPr>
              <w:t>21</w:t>
            </w:r>
            <w:r w:rsidRPr="0035446F">
              <w:rPr>
                <w:rFonts w:ascii="Book Antiqua" w:hAnsi="Book Antiqua" w:cs="Times New Roman"/>
                <w:sz w:val="24"/>
                <w:szCs w:val="24"/>
              </w:rPr>
              <w:t>: 540-542 [PMID:16261623</w:t>
            </w:r>
            <w:r w:rsidR="00593728">
              <w:rPr>
                <w:rFonts w:ascii="Book Antiqua" w:hAnsi="Book Antiqua" w:cs="Times New Roman"/>
                <w:sz w:val="24"/>
                <w:szCs w:val="24"/>
              </w:rPr>
              <w:t xml:space="preserve"> </w:t>
            </w:r>
            <w:r w:rsidRPr="0035446F">
              <w:rPr>
                <w:rFonts w:ascii="Book Antiqua" w:hAnsi="Book Antiqua" w:cs="Times New Roman"/>
                <w:sz w:val="24"/>
                <w:szCs w:val="24"/>
              </w:rPr>
              <w:t>DOI: 10.1002/mds.20768]</w:t>
            </w:r>
          </w:p>
          <w:p w:rsidR="003A35FA" w:rsidRPr="00E10F78" w:rsidRDefault="00DE64C4" w:rsidP="00BC2BBC">
            <w:pPr>
              <w:spacing w:after="0" w:line="360" w:lineRule="auto"/>
              <w:rPr>
                <w:rFonts w:ascii="Book Antiqua" w:hAnsi="Book Antiqua" w:cs="宋体"/>
                <w:sz w:val="24"/>
                <w:szCs w:val="24"/>
              </w:rPr>
            </w:pPr>
            <w:r>
              <w:rPr>
                <w:rFonts w:ascii="Book Antiqua" w:hAnsi="Book Antiqua" w:cs="宋体"/>
                <w:sz w:val="24"/>
                <w:szCs w:val="24"/>
              </w:rPr>
              <w:t>4</w:t>
            </w:r>
            <w:r w:rsidR="0035446F">
              <w:rPr>
                <w:rFonts w:ascii="Book Antiqua" w:hAnsi="Book Antiqua" w:cs="宋体"/>
                <w:sz w:val="24"/>
                <w:szCs w:val="24"/>
              </w:rPr>
              <w:t>2</w:t>
            </w:r>
            <w:r w:rsidR="008B15BE" w:rsidRPr="008B15BE">
              <w:rPr>
                <w:rFonts w:ascii="Book Antiqua" w:hAnsi="Book Antiqua" w:cs="宋体"/>
                <w:b/>
                <w:bCs/>
                <w:sz w:val="24"/>
                <w:szCs w:val="24"/>
              </w:rPr>
              <w:t>Agouridis AP</w:t>
            </w:r>
            <w:r w:rsidR="008B15BE" w:rsidRPr="008B15BE">
              <w:rPr>
                <w:rFonts w:ascii="Book Antiqua" w:hAnsi="Book Antiqua" w:cs="宋体"/>
                <w:sz w:val="24"/>
                <w:szCs w:val="24"/>
              </w:rPr>
              <w:t>, Elisaf M, Milionis HJ.</w:t>
            </w:r>
            <w:r w:rsidR="008B15BE">
              <w:rPr>
                <w:rFonts w:ascii="Book Antiqua" w:hAnsi="Book Antiqua" w:cs="宋体"/>
                <w:sz w:val="24"/>
                <w:szCs w:val="24"/>
              </w:rPr>
              <w:t xml:space="preserve"> </w:t>
            </w:r>
            <w:r w:rsidR="003A35FA" w:rsidRPr="00E10F78">
              <w:rPr>
                <w:rFonts w:ascii="Book Antiqua" w:hAnsi="Book Antiqua" w:cs="宋体"/>
                <w:sz w:val="24"/>
                <w:szCs w:val="24"/>
              </w:rPr>
              <w:t xml:space="preserve">An overview of lipid abnormalities in patients with inflammatory bowel disease. </w:t>
            </w:r>
            <w:r w:rsidR="003A35FA" w:rsidRPr="00E10F78">
              <w:rPr>
                <w:rFonts w:ascii="Book Antiqua" w:hAnsi="Book Antiqua" w:cs="宋体"/>
                <w:i/>
                <w:iCs/>
                <w:sz w:val="24"/>
                <w:szCs w:val="24"/>
              </w:rPr>
              <w:t>Ann Gastroenterol</w:t>
            </w:r>
            <w:r w:rsidR="003A35FA" w:rsidRPr="00E10F78">
              <w:rPr>
                <w:rFonts w:ascii="Book Antiqua" w:hAnsi="Book Antiqua" w:cs="宋体"/>
                <w:sz w:val="24"/>
                <w:szCs w:val="24"/>
              </w:rPr>
              <w:t xml:space="preserve"> 2011; </w:t>
            </w:r>
            <w:r w:rsidR="003A35FA" w:rsidRPr="00E10F78">
              <w:rPr>
                <w:rFonts w:ascii="Book Antiqua" w:hAnsi="Book Antiqua" w:cs="宋体"/>
                <w:b/>
                <w:bCs/>
                <w:sz w:val="24"/>
                <w:szCs w:val="24"/>
              </w:rPr>
              <w:t>24</w:t>
            </w:r>
            <w:r w:rsidR="003A35FA" w:rsidRPr="00E10F78">
              <w:rPr>
                <w:rFonts w:ascii="Book Antiqua" w:hAnsi="Book Antiqua" w:cs="宋体"/>
                <w:sz w:val="24"/>
                <w:szCs w:val="24"/>
              </w:rPr>
              <w:t>: 181-187 [PMID: 24713706]</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4</w:t>
            </w:r>
            <w:r w:rsidR="0035446F">
              <w:rPr>
                <w:rFonts w:ascii="Book Antiqua" w:hAnsi="Book Antiqua" w:cs="宋体"/>
                <w:sz w:val="24"/>
                <w:szCs w:val="24"/>
              </w:rPr>
              <w:t>3</w:t>
            </w:r>
            <w:r w:rsidRPr="00E10F78">
              <w:rPr>
                <w:rFonts w:ascii="Book Antiqua" w:hAnsi="Book Antiqua" w:cs="宋体"/>
                <w:sz w:val="24"/>
                <w:szCs w:val="24"/>
              </w:rPr>
              <w:t xml:space="preserve"> </w:t>
            </w:r>
            <w:r w:rsidRPr="00E10F78">
              <w:rPr>
                <w:rFonts w:ascii="Book Antiqua" w:hAnsi="Book Antiqua" w:cs="宋体"/>
                <w:b/>
                <w:bCs/>
                <w:sz w:val="24"/>
                <w:szCs w:val="24"/>
              </w:rPr>
              <w:t>Koutroubakis IE</w:t>
            </w:r>
            <w:r w:rsidRPr="00E10F78">
              <w:rPr>
                <w:rFonts w:ascii="Book Antiqua" w:hAnsi="Book Antiqua" w:cs="宋体"/>
                <w:sz w:val="24"/>
                <w:szCs w:val="24"/>
              </w:rPr>
              <w:t xml:space="preserve">, Malliaraki N, Vardas E, Ganotakis E, Margioris AN, Manousos ON, Kouroumalis EA. Increased levels of lipoprotein (a) in Crohn's disease: a relation to thrombosis? </w:t>
            </w:r>
            <w:r w:rsidRPr="00E10F78">
              <w:rPr>
                <w:rFonts w:ascii="Book Antiqua" w:hAnsi="Book Antiqua" w:cs="宋体"/>
                <w:i/>
                <w:iCs/>
                <w:sz w:val="24"/>
                <w:szCs w:val="24"/>
              </w:rPr>
              <w:t>Eur J Gastroenterol Hepatol</w:t>
            </w:r>
            <w:r w:rsidRPr="00E10F78">
              <w:rPr>
                <w:rFonts w:ascii="Book Antiqua" w:hAnsi="Book Antiqua" w:cs="宋体"/>
                <w:sz w:val="24"/>
                <w:szCs w:val="24"/>
              </w:rPr>
              <w:t xml:space="preserve"> 2001; </w:t>
            </w:r>
            <w:r w:rsidRPr="00E10F78">
              <w:rPr>
                <w:rFonts w:ascii="Book Antiqua" w:hAnsi="Book Antiqua" w:cs="宋体"/>
                <w:b/>
                <w:bCs/>
                <w:sz w:val="24"/>
                <w:szCs w:val="24"/>
              </w:rPr>
              <w:t>13</w:t>
            </w:r>
            <w:r w:rsidRPr="00E10F78">
              <w:rPr>
                <w:rFonts w:ascii="Book Antiqua" w:hAnsi="Book Antiqua" w:cs="宋体"/>
                <w:sz w:val="24"/>
                <w:szCs w:val="24"/>
              </w:rPr>
              <w:t>: 1415-1419 [PMID: 11742189]</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4</w:t>
            </w:r>
            <w:r w:rsidR="0035446F">
              <w:rPr>
                <w:rFonts w:ascii="Book Antiqua" w:hAnsi="Book Antiqua" w:cs="宋体"/>
                <w:sz w:val="24"/>
                <w:szCs w:val="24"/>
              </w:rPr>
              <w:t>4</w:t>
            </w:r>
            <w:r w:rsidRPr="00E10F78">
              <w:rPr>
                <w:rFonts w:ascii="Book Antiqua" w:hAnsi="Book Antiqua" w:cs="宋体"/>
                <w:sz w:val="24"/>
                <w:szCs w:val="24"/>
              </w:rPr>
              <w:t xml:space="preserve"> </w:t>
            </w:r>
            <w:r w:rsidRPr="00E10F78">
              <w:rPr>
                <w:rFonts w:ascii="Book Antiqua" w:hAnsi="Book Antiqua" w:cs="宋体"/>
                <w:b/>
                <w:bCs/>
                <w:sz w:val="24"/>
                <w:szCs w:val="24"/>
              </w:rPr>
              <w:t>Ripollés Piquer B</w:t>
            </w:r>
            <w:r w:rsidRPr="00E10F78">
              <w:rPr>
                <w:rFonts w:ascii="Book Antiqua" w:hAnsi="Book Antiqua" w:cs="宋体"/>
                <w:sz w:val="24"/>
                <w:szCs w:val="24"/>
              </w:rPr>
              <w:t xml:space="preserve">, Nazih H, Bourreille A, Segain JP, Huvelin JM, Galmiche JP, Bard JM. Altered lipid, apolipoprotein, and lipoprotein profiles in inflammatory bowel disease: consequences on the cholesterol efflux capacity of serum using Fu5AH cell system. </w:t>
            </w:r>
            <w:r w:rsidRPr="00E10F78">
              <w:rPr>
                <w:rFonts w:ascii="Book Antiqua" w:hAnsi="Book Antiqua" w:cs="宋体"/>
                <w:i/>
                <w:iCs/>
                <w:sz w:val="24"/>
                <w:szCs w:val="24"/>
              </w:rPr>
              <w:t>Metabolism</w:t>
            </w:r>
            <w:r w:rsidRPr="00E10F78">
              <w:rPr>
                <w:rFonts w:ascii="Book Antiqua" w:hAnsi="Book Antiqua" w:cs="宋体"/>
                <w:sz w:val="24"/>
                <w:szCs w:val="24"/>
              </w:rPr>
              <w:t xml:space="preserve"> 2006; </w:t>
            </w:r>
            <w:r w:rsidRPr="00E10F78">
              <w:rPr>
                <w:rFonts w:ascii="Book Antiqua" w:hAnsi="Book Antiqua" w:cs="宋体"/>
                <w:b/>
                <w:bCs/>
                <w:sz w:val="24"/>
                <w:szCs w:val="24"/>
              </w:rPr>
              <w:t>55</w:t>
            </w:r>
            <w:r w:rsidRPr="00E10F78">
              <w:rPr>
                <w:rFonts w:ascii="Book Antiqua" w:hAnsi="Book Antiqua" w:cs="宋体"/>
                <w:sz w:val="24"/>
                <w:szCs w:val="24"/>
              </w:rPr>
              <w:t>: 980-988 [PMID: 16784973</w:t>
            </w:r>
            <w:r w:rsidRPr="00E10F78">
              <w:rPr>
                <w:rFonts w:ascii="Book Antiqua" w:hAnsi="Book Antiqua"/>
                <w:sz w:val="24"/>
                <w:szCs w:val="24"/>
              </w:rPr>
              <w:t xml:space="preserve"> </w:t>
            </w:r>
            <w:r w:rsidRPr="00E10F78">
              <w:rPr>
                <w:rFonts w:ascii="Book Antiqua" w:hAnsi="Book Antiqua" w:cs="Times New Roman"/>
                <w:sz w:val="24"/>
                <w:szCs w:val="24"/>
              </w:rPr>
              <w:t>DOI:10.1016/ j.metabol.2006.03.006</w:t>
            </w:r>
            <w:r w:rsidRPr="00E10F78">
              <w:rPr>
                <w:rFonts w:ascii="Book Antiqua" w:hAnsi="Book Antiqua" w:cs="宋体"/>
                <w:sz w:val="24"/>
                <w:szCs w:val="24"/>
              </w:rPr>
              <w:t>]</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lastRenderedPageBreak/>
              <w:t>4</w:t>
            </w:r>
            <w:r w:rsidR="0035446F">
              <w:rPr>
                <w:rFonts w:ascii="Book Antiqua" w:hAnsi="Book Antiqua" w:cs="宋体"/>
                <w:sz w:val="24"/>
                <w:szCs w:val="24"/>
              </w:rPr>
              <w:t>5</w:t>
            </w:r>
            <w:r w:rsidRPr="00E10F78">
              <w:rPr>
                <w:rFonts w:ascii="Book Antiqua" w:hAnsi="Book Antiqua" w:cs="宋体"/>
                <w:sz w:val="24"/>
                <w:szCs w:val="24"/>
              </w:rPr>
              <w:t xml:space="preserve"> </w:t>
            </w:r>
            <w:r w:rsidRPr="00E10F78">
              <w:rPr>
                <w:rFonts w:ascii="Book Antiqua" w:hAnsi="Book Antiqua" w:cs="宋体"/>
                <w:b/>
                <w:bCs/>
                <w:sz w:val="24"/>
                <w:szCs w:val="24"/>
              </w:rPr>
              <w:t>Miyauchi H</w:t>
            </w:r>
            <w:r w:rsidRPr="00E10F78">
              <w:rPr>
                <w:rFonts w:ascii="Book Antiqua" w:hAnsi="Book Antiqua" w:cs="宋体"/>
                <w:sz w:val="24"/>
                <w:szCs w:val="24"/>
              </w:rPr>
              <w:t xml:space="preserve">. [Immunohistochemical study for the localization of apolipoprotein AI, B100, and E in normal and psoriatic skin]. </w:t>
            </w:r>
            <w:r w:rsidRPr="00E10F78">
              <w:rPr>
                <w:rFonts w:ascii="Book Antiqua" w:hAnsi="Book Antiqua" w:cs="宋体"/>
                <w:i/>
                <w:iCs/>
                <w:sz w:val="24"/>
                <w:szCs w:val="24"/>
              </w:rPr>
              <w:t>Igaku Kenkyu</w:t>
            </w:r>
            <w:r w:rsidRPr="00E10F78">
              <w:rPr>
                <w:rFonts w:ascii="Book Antiqua" w:hAnsi="Book Antiqua" w:cs="宋体"/>
                <w:sz w:val="24"/>
                <w:szCs w:val="24"/>
              </w:rPr>
              <w:t xml:space="preserve"> 1991; </w:t>
            </w:r>
            <w:r w:rsidRPr="00E10F78">
              <w:rPr>
                <w:rFonts w:ascii="Book Antiqua" w:hAnsi="Book Antiqua" w:cs="宋体"/>
                <w:b/>
                <w:bCs/>
                <w:sz w:val="24"/>
                <w:szCs w:val="24"/>
              </w:rPr>
              <w:t>61</w:t>
            </w:r>
            <w:r w:rsidRPr="00E10F78">
              <w:rPr>
                <w:rFonts w:ascii="Book Antiqua" w:hAnsi="Book Antiqua" w:cs="宋体"/>
                <w:sz w:val="24"/>
                <w:szCs w:val="24"/>
              </w:rPr>
              <w:t>: 79-86 [PMID: 1823509]</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4</w:t>
            </w:r>
            <w:r w:rsidR="0035446F">
              <w:rPr>
                <w:rFonts w:ascii="Book Antiqua" w:hAnsi="Book Antiqua" w:cs="宋体"/>
                <w:sz w:val="24"/>
                <w:szCs w:val="24"/>
              </w:rPr>
              <w:t>6</w:t>
            </w:r>
            <w:r w:rsidRPr="00E10F78">
              <w:rPr>
                <w:rFonts w:ascii="Book Antiqua" w:hAnsi="Book Antiqua" w:cs="宋体"/>
                <w:sz w:val="24"/>
                <w:szCs w:val="24"/>
              </w:rPr>
              <w:t xml:space="preserve"> </w:t>
            </w:r>
            <w:r w:rsidRPr="00E10F78">
              <w:rPr>
                <w:rFonts w:ascii="Book Antiqua" w:hAnsi="Book Antiqua" w:cs="宋体"/>
                <w:b/>
                <w:bCs/>
                <w:sz w:val="24"/>
                <w:szCs w:val="24"/>
              </w:rPr>
              <w:t>Furumoto H</w:t>
            </w:r>
            <w:r w:rsidRPr="00E10F78">
              <w:rPr>
                <w:rFonts w:ascii="Book Antiqua" w:hAnsi="Book Antiqua" w:cs="宋体"/>
                <w:sz w:val="24"/>
                <w:szCs w:val="24"/>
              </w:rPr>
              <w:t xml:space="preserve">, Nakamura K, Imamura T, Hamamoto Y, Shimizu T, Muto M, Asagami C. Association of apolipoprotein allele epsilon 2 with psoriasis vulgaris in Japanese population. </w:t>
            </w:r>
            <w:r w:rsidRPr="00E10F78">
              <w:rPr>
                <w:rFonts w:ascii="Book Antiqua" w:hAnsi="Book Antiqua" w:cs="宋体"/>
                <w:i/>
                <w:iCs/>
                <w:sz w:val="24"/>
                <w:szCs w:val="24"/>
              </w:rPr>
              <w:t>Arch Dermatol Res</w:t>
            </w:r>
            <w:r w:rsidRPr="00E10F78">
              <w:rPr>
                <w:rFonts w:ascii="Book Antiqua" w:hAnsi="Book Antiqua" w:cs="宋体"/>
                <w:sz w:val="24"/>
                <w:szCs w:val="24"/>
              </w:rPr>
              <w:t xml:space="preserve"> 1997; </w:t>
            </w:r>
            <w:r w:rsidRPr="00E10F78">
              <w:rPr>
                <w:rFonts w:ascii="Book Antiqua" w:hAnsi="Book Antiqua" w:cs="宋体"/>
                <w:b/>
                <w:bCs/>
                <w:sz w:val="24"/>
                <w:szCs w:val="24"/>
              </w:rPr>
              <w:t>289</w:t>
            </w:r>
            <w:r w:rsidRPr="00E10F78">
              <w:rPr>
                <w:rFonts w:ascii="Book Antiqua" w:hAnsi="Book Antiqua" w:cs="宋体"/>
                <w:sz w:val="24"/>
                <w:szCs w:val="24"/>
              </w:rPr>
              <w:t>: 497-500 [PMID: 9341968]</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4</w:t>
            </w:r>
            <w:r w:rsidR="0035446F">
              <w:rPr>
                <w:rFonts w:ascii="Book Antiqua" w:hAnsi="Book Antiqua" w:cs="宋体"/>
                <w:sz w:val="24"/>
                <w:szCs w:val="24"/>
              </w:rPr>
              <w:t>7</w:t>
            </w:r>
            <w:r w:rsidRPr="00E10F78">
              <w:rPr>
                <w:rFonts w:ascii="Book Antiqua" w:hAnsi="Book Antiqua" w:cs="宋体"/>
                <w:sz w:val="24"/>
                <w:szCs w:val="24"/>
              </w:rPr>
              <w:t xml:space="preserve"> </w:t>
            </w:r>
            <w:r w:rsidRPr="00E10F78">
              <w:rPr>
                <w:rFonts w:ascii="Book Antiqua" w:hAnsi="Book Antiqua" w:cs="宋体"/>
                <w:b/>
                <w:bCs/>
                <w:sz w:val="24"/>
                <w:szCs w:val="24"/>
              </w:rPr>
              <w:t>Couderc R</w:t>
            </w:r>
            <w:r w:rsidRPr="00E10F78">
              <w:rPr>
                <w:rFonts w:ascii="Book Antiqua" w:hAnsi="Book Antiqua" w:cs="宋体"/>
                <w:sz w:val="24"/>
                <w:szCs w:val="24"/>
              </w:rPr>
              <w:t xml:space="preserve">, Mahieux F, Bailleul S, Fenelon G, Mary R, Fermanian J. Prevalence of apolipoprotein E phenotypes in ischemic cerebrovascular disease. A case-control study. </w:t>
            </w:r>
            <w:r w:rsidRPr="00E10F78">
              <w:rPr>
                <w:rFonts w:ascii="Book Antiqua" w:hAnsi="Book Antiqua" w:cs="宋体"/>
                <w:i/>
                <w:iCs/>
                <w:sz w:val="24"/>
                <w:szCs w:val="24"/>
              </w:rPr>
              <w:t>Stroke</w:t>
            </w:r>
            <w:r w:rsidRPr="00E10F78">
              <w:rPr>
                <w:rFonts w:ascii="Book Antiqua" w:hAnsi="Book Antiqua" w:cs="宋体"/>
                <w:sz w:val="24"/>
                <w:szCs w:val="24"/>
              </w:rPr>
              <w:t xml:space="preserve"> 1993; </w:t>
            </w:r>
            <w:r w:rsidRPr="00E10F78">
              <w:rPr>
                <w:rFonts w:ascii="Book Antiqua" w:hAnsi="Book Antiqua" w:cs="宋体"/>
                <w:b/>
                <w:bCs/>
                <w:sz w:val="24"/>
                <w:szCs w:val="24"/>
              </w:rPr>
              <w:t>24</w:t>
            </w:r>
            <w:r w:rsidRPr="00E10F78">
              <w:rPr>
                <w:rFonts w:ascii="Book Antiqua" w:hAnsi="Book Antiqua" w:cs="宋体"/>
                <w:sz w:val="24"/>
                <w:szCs w:val="24"/>
              </w:rPr>
              <w:t xml:space="preserve">: 661-664 [PMID: 8488520 DOI: </w:t>
            </w:r>
            <w:r w:rsidRPr="00E10F78">
              <w:rPr>
                <w:rFonts w:ascii="Book Antiqua" w:hAnsi="Book Antiqua" w:cs="Times New Roman"/>
                <w:sz w:val="24"/>
                <w:szCs w:val="24"/>
              </w:rPr>
              <w:t>10.1161/01.STR. 24.5.661</w:t>
            </w:r>
            <w:r w:rsidRPr="00E10F78">
              <w:rPr>
                <w:rFonts w:ascii="Book Antiqua" w:hAnsi="Book Antiqua" w:cs="宋体"/>
                <w:sz w:val="24"/>
                <w:szCs w:val="24"/>
              </w:rPr>
              <w:t>]</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4</w:t>
            </w:r>
            <w:r w:rsidR="0035446F">
              <w:rPr>
                <w:rFonts w:ascii="Book Antiqua" w:hAnsi="Book Antiqua" w:cs="宋体"/>
                <w:sz w:val="24"/>
                <w:szCs w:val="24"/>
              </w:rPr>
              <w:t>8</w:t>
            </w:r>
            <w:r w:rsidRPr="00E10F78">
              <w:rPr>
                <w:rFonts w:ascii="Book Antiqua" w:hAnsi="Book Antiqua" w:cs="宋体"/>
                <w:sz w:val="24"/>
                <w:szCs w:val="24"/>
              </w:rPr>
              <w:t xml:space="preserve"> </w:t>
            </w:r>
            <w:r w:rsidRPr="00E10F78">
              <w:rPr>
                <w:rFonts w:ascii="Book Antiqua" w:hAnsi="Book Antiqua" w:cs="宋体"/>
                <w:b/>
                <w:bCs/>
                <w:sz w:val="24"/>
                <w:szCs w:val="24"/>
              </w:rPr>
              <w:t>Hsia SH</w:t>
            </w:r>
            <w:r w:rsidRPr="00E10F78">
              <w:rPr>
                <w:rFonts w:ascii="Book Antiqua" w:hAnsi="Book Antiqua" w:cs="宋体"/>
                <w:sz w:val="24"/>
                <w:szCs w:val="24"/>
              </w:rPr>
              <w:t xml:space="preserve">, Connelly PW, Hegele RA. Restriction isotyping of apolipoprotein E R145C in type III hyperlipoproteinemia. </w:t>
            </w:r>
            <w:r w:rsidRPr="00E10F78">
              <w:rPr>
                <w:rFonts w:ascii="Book Antiqua" w:hAnsi="Book Antiqua" w:cs="宋体"/>
                <w:i/>
                <w:iCs/>
                <w:sz w:val="24"/>
                <w:szCs w:val="24"/>
              </w:rPr>
              <w:t>J Investig Med</w:t>
            </w:r>
            <w:r w:rsidRPr="00E10F78">
              <w:rPr>
                <w:rFonts w:ascii="Book Antiqua" w:hAnsi="Book Antiqua" w:cs="宋体"/>
                <w:sz w:val="24"/>
                <w:szCs w:val="24"/>
              </w:rPr>
              <w:t xml:space="preserve"> 1995; </w:t>
            </w:r>
            <w:r w:rsidRPr="00E10F78">
              <w:rPr>
                <w:rFonts w:ascii="Book Antiqua" w:hAnsi="Book Antiqua" w:cs="宋体"/>
                <w:b/>
                <w:bCs/>
                <w:sz w:val="24"/>
                <w:szCs w:val="24"/>
              </w:rPr>
              <w:t>43</w:t>
            </w:r>
            <w:r w:rsidRPr="00E10F78">
              <w:rPr>
                <w:rFonts w:ascii="Book Antiqua" w:hAnsi="Book Antiqua" w:cs="宋体"/>
                <w:sz w:val="24"/>
                <w:szCs w:val="24"/>
              </w:rPr>
              <w:t>: 187-194 [PMID: 7735921]</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4</w:t>
            </w:r>
            <w:r w:rsidR="0035446F">
              <w:rPr>
                <w:rFonts w:ascii="Book Antiqua" w:hAnsi="Book Antiqua" w:cs="宋体"/>
                <w:sz w:val="24"/>
                <w:szCs w:val="24"/>
              </w:rPr>
              <w:t>9</w:t>
            </w:r>
            <w:r w:rsidRPr="00E10F78">
              <w:rPr>
                <w:rFonts w:ascii="Book Antiqua" w:hAnsi="Book Antiqua" w:cs="宋体"/>
                <w:sz w:val="24"/>
                <w:szCs w:val="24"/>
              </w:rPr>
              <w:t xml:space="preserve"> </w:t>
            </w:r>
            <w:r w:rsidRPr="00E10F78">
              <w:rPr>
                <w:rFonts w:ascii="Book Antiqua" w:hAnsi="Book Antiqua" w:cs="宋体"/>
                <w:b/>
                <w:bCs/>
                <w:sz w:val="24"/>
                <w:szCs w:val="24"/>
              </w:rPr>
              <w:t>Danesh J</w:t>
            </w:r>
            <w:r w:rsidRPr="00E10F78">
              <w:rPr>
                <w:rFonts w:ascii="Book Antiqua" w:hAnsi="Book Antiqua" w:cs="宋体"/>
                <w:sz w:val="24"/>
                <w:szCs w:val="24"/>
              </w:rPr>
              <w:t xml:space="preserve">, Wheeler JG, Hirschfield GM, Eda S, Eiriksdottir G, Rumley A, Lowe GD, Pepys MB, Gudnason V. C-reactive protein and other circulating markers of inflammation in the prediction of coronary heart disease. </w:t>
            </w:r>
            <w:r w:rsidRPr="00E10F78">
              <w:rPr>
                <w:rFonts w:ascii="Book Antiqua" w:hAnsi="Book Antiqua" w:cs="宋体"/>
                <w:i/>
                <w:iCs/>
                <w:sz w:val="24"/>
                <w:szCs w:val="24"/>
              </w:rPr>
              <w:t>N Engl J Med</w:t>
            </w:r>
            <w:r w:rsidRPr="00E10F78">
              <w:rPr>
                <w:rFonts w:ascii="Book Antiqua" w:hAnsi="Book Antiqua" w:cs="宋体"/>
                <w:sz w:val="24"/>
                <w:szCs w:val="24"/>
              </w:rPr>
              <w:t xml:space="preserve"> 2004; </w:t>
            </w:r>
            <w:r w:rsidRPr="00E10F78">
              <w:rPr>
                <w:rFonts w:ascii="Book Antiqua" w:hAnsi="Book Antiqua" w:cs="宋体"/>
                <w:b/>
                <w:bCs/>
                <w:sz w:val="24"/>
                <w:szCs w:val="24"/>
              </w:rPr>
              <w:t>350</w:t>
            </w:r>
            <w:r w:rsidRPr="00E10F78">
              <w:rPr>
                <w:rFonts w:ascii="Book Antiqua" w:hAnsi="Book Antiqua" w:cs="宋体"/>
                <w:sz w:val="24"/>
                <w:szCs w:val="24"/>
              </w:rPr>
              <w:t>: 1387-1397 [PMID: 15070788 DOI: 10.1056/NEJMoa032804]</w:t>
            </w:r>
          </w:p>
          <w:p w:rsidR="003A35FA" w:rsidRPr="00E10F78" w:rsidRDefault="0035446F" w:rsidP="00FE465B">
            <w:pPr>
              <w:spacing w:after="0" w:line="360" w:lineRule="auto"/>
              <w:jc w:val="both"/>
              <w:rPr>
                <w:rFonts w:ascii="Book Antiqua" w:hAnsi="Book Antiqua" w:cs="宋体"/>
                <w:sz w:val="24"/>
                <w:szCs w:val="24"/>
              </w:rPr>
            </w:pPr>
            <w:r>
              <w:rPr>
                <w:rFonts w:ascii="Book Antiqua" w:hAnsi="Book Antiqua" w:cs="宋体"/>
                <w:sz w:val="24"/>
                <w:szCs w:val="24"/>
              </w:rPr>
              <w:t xml:space="preserve">50 </w:t>
            </w:r>
            <w:r w:rsidR="003A35FA" w:rsidRPr="00E10F78">
              <w:rPr>
                <w:rFonts w:ascii="Book Antiqua" w:hAnsi="Book Antiqua" w:cs="宋体"/>
                <w:b/>
                <w:bCs/>
                <w:sz w:val="24"/>
                <w:szCs w:val="24"/>
              </w:rPr>
              <w:t>Papa A</w:t>
            </w:r>
            <w:r w:rsidR="003A35FA" w:rsidRPr="00E10F78">
              <w:rPr>
                <w:rFonts w:ascii="Book Antiqua" w:hAnsi="Book Antiqua" w:cs="宋体"/>
                <w:sz w:val="24"/>
                <w:szCs w:val="24"/>
              </w:rPr>
              <w:t xml:space="preserve">, Santoliquido A, Danese S, Covino M, Di Campli C, Urgesi R, Grillo A, Guglielmo S, Tondi P, Guidi L, De Vitis I, Fedeli G, Gasbarrini G, Gasbarrini A. Increased carotid intima-media thickness in patients with inflammatory bowel disease. </w:t>
            </w:r>
            <w:r w:rsidR="003A35FA" w:rsidRPr="00E10F78">
              <w:rPr>
                <w:rFonts w:ascii="Book Antiqua" w:hAnsi="Book Antiqua" w:cs="宋体"/>
                <w:i/>
                <w:iCs/>
                <w:sz w:val="24"/>
                <w:szCs w:val="24"/>
              </w:rPr>
              <w:t>Aliment Pharmacol Ther</w:t>
            </w:r>
            <w:r w:rsidR="003A35FA" w:rsidRPr="00E10F78">
              <w:rPr>
                <w:rFonts w:ascii="Book Antiqua" w:hAnsi="Book Antiqua" w:cs="宋体"/>
                <w:sz w:val="24"/>
                <w:szCs w:val="24"/>
              </w:rPr>
              <w:t xml:space="preserve"> 2005; </w:t>
            </w:r>
            <w:r w:rsidR="003A35FA" w:rsidRPr="00E10F78">
              <w:rPr>
                <w:rFonts w:ascii="Book Antiqua" w:hAnsi="Book Antiqua" w:cs="宋体"/>
                <w:b/>
                <w:bCs/>
                <w:sz w:val="24"/>
                <w:szCs w:val="24"/>
              </w:rPr>
              <w:t>22</w:t>
            </w:r>
            <w:r w:rsidR="003A35FA" w:rsidRPr="00E10F78">
              <w:rPr>
                <w:rFonts w:ascii="Book Antiqua" w:hAnsi="Book Antiqua" w:cs="宋体"/>
                <w:sz w:val="24"/>
                <w:szCs w:val="24"/>
              </w:rPr>
              <w:t>: 839-846 [PMID: 16225493 DOI: 10.1111/j.1365-2036.2005.02657.x]</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5</w:t>
            </w:r>
            <w:r w:rsidR="0035446F">
              <w:rPr>
                <w:rFonts w:ascii="Book Antiqua" w:hAnsi="Book Antiqua" w:cs="宋体"/>
                <w:sz w:val="24"/>
                <w:szCs w:val="24"/>
              </w:rPr>
              <w:t>1</w:t>
            </w:r>
            <w:r w:rsidRPr="00E10F78">
              <w:rPr>
                <w:rFonts w:ascii="Book Antiqua" w:hAnsi="Book Antiqua" w:cs="宋体"/>
                <w:sz w:val="24"/>
                <w:szCs w:val="24"/>
              </w:rPr>
              <w:t xml:space="preserve"> </w:t>
            </w:r>
            <w:r w:rsidRPr="00E10F78">
              <w:rPr>
                <w:rFonts w:ascii="Book Antiqua" w:hAnsi="Book Antiqua" w:cs="宋体"/>
                <w:b/>
                <w:bCs/>
                <w:sz w:val="24"/>
                <w:szCs w:val="24"/>
              </w:rPr>
              <w:t>Danese S</w:t>
            </w:r>
            <w:r w:rsidRPr="00E10F78">
              <w:rPr>
                <w:rFonts w:ascii="Book Antiqua" w:hAnsi="Book Antiqua" w:cs="宋体"/>
                <w:sz w:val="24"/>
                <w:szCs w:val="24"/>
              </w:rPr>
              <w:t xml:space="preserve">, Sgambato A, Papa A, Scaldaferri F, Pola R, Sans M, Lovecchio M, Gasbarrini G, Cittadini A, Gasbarrini A. Homocysteine triggers mucosal microvascular activation in inflammatory bowel disease. </w:t>
            </w:r>
            <w:r w:rsidRPr="00E10F78">
              <w:rPr>
                <w:rFonts w:ascii="Book Antiqua" w:hAnsi="Book Antiqua" w:cs="宋体"/>
                <w:i/>
                <w:iCs/>
                <w:sz w:val="24"/>
                <w:szCs w:val="24"/>
              </w:rPr>
              <w:t>Am J Gastroenterol</w:t>
            </w:r>
            <w:r w:rsidRPr="00E10F78">
              <w:rPr>
                <w:rFonts w:ascii="Book Antiqua" w:hAnsi="Book Antiqua" w:cs="宋体"/>
                <w:sz w:val="24"/>
                <w:szCs w:val="24"/>
              </w:rPr>
              <w:t xml:space="preserve"> 2005; </w:t>
            </w:r>
            <w:r w:rsidRPr="00E10F78">
              <w:rPr>
                <w:rFonts w:ascii="Book Antiqua" w:hAnsi="Book Antiqua" w:cs="宋体"/>
                <w:b/>
                <w:bCs/>
                <w:sz w:val="24"/>
                <w:szCs w:val="24"/>
              </w:rPr>
              <w:t>100</w:t>
            </w:r>
            <w:r w:rsidRPr="00E10F78">
              <w:rPr>
                <w:rFonts w:ascii="Book Antiqua" w:hAnsi="Book Antiqua" w:cs="宋体"/>
                <w:sz w:val="24"/>
                <w:szCs w:val="24"/>
              </w:rPr>
              <w:t>: 886-895 [PMID: 15784037]</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5</w:t>
            </w:r>
            <w:r w:rsidR="0035446F">
              <w:rPr>
                <w:rFonts w:ascii="Book Antiqua" w:hAnsi="Book Antiqua" w:cs="宋体"/>
                <w:sz w:val="24"/>
                <w:szCs w:val="24"/>
              </w:rPr>
              <w:t>2</w:t>
            </w:r>
            <w:r w:rsidRPr="00E10F78">
              <w:rPr>
                <w:rFonts w:ascii="Book Antiqua" w:hAnsi="Book Antiqua" w:cs="宋体"/>
                <w:sz w:val="24"/>
                <w:szCs w:val="24"/>
              </w:rPr>
              <w:t xml:space="preserve"> </w:t>
            </w:r>
            <w:r w:rsidRPr="00E10F78">
              <w:rPr>
                <w:rFonts w:ascii="Book Antiqua" w:hAnsi="Book Antiqua" w:cs="宋体"/>
                <w:b/>
                <w:bCs/>
                <w:sz w:val="24"/>
                <w:szCs w:val="24"/>
              </w:rPr>
              <w:t>Bregenzer N</w:t>
            </w:r>
            <w:r w:rsidRPr="00E10F78">
              <w:rPr>
                <w:rFonts w:ascii="Book Antiqua" w:hAnsi="Book Antiqua" w:cs="宋体"/>
                <w:sz w:val="24"/>
                <w:szCs w:val="24"/>
              </w:rPr>
              <w:t xml:space="preserve">, Hartmann A, Strauch U, Schölmerich J, Andus T, Bollheimer LC. Increased insulin resistance and beta cell activity in patients with Crohn's disease. </w:t>
            </w:r>
            <w:r w:rsidRPr="00E10F78">
              <w:rPr>
                <w:rFonts w:ascii="Book Antiqua" w:hAnsi="Book Antiqua" w:cs="宋体"/>
                <w:i/>
                <w:iCs/>
                <w:sz w:val="24"/>
                <w:szCs w:val="24"/>
              </w:rPr>
              <w:t>Inflamm Bowel Dis</w:t>
            </w:r>
            <w:r w:rsidRPr="00E10F78">
              <w:rPr>
                <w:rFonts w:ascii="Book Antiqua" w:hAnsi="Book Antiqua" w:cs="宋体"/>
                <w:sz w:val="24"/>
                <w:szCs w:val="24"/>
              </w:rPr>
              <w:t xml:space="preserve"> 2006; </w:t>
            </w:r>
            <w:r w:rsidRPr="00E10F78">
              <w:rPr>
                <w:rFonts w:ascii="Book Antiqua" w:hAnsi="Book Antiqua" w:cs="宋体"/>
                <w:b/>
                <w:bCs/>
                <w:sz w:val="24"/>
                <w:szCs w:val="24"/>
              </w:rPr>
              <w:t>12</w:t>
            </w:r>
            <w:r w:rsidRPr="00E10F78">
              <w:rPr>
                <w:rFonts w:ascii="Book Antiqua" w:hAnsi="Book Antiqua" w:cs="宋体"/>
                <w:sz w:val="24"/>
                <w:szCs w:val="24"/>
              </w:rPr>
              <w:t>: 53-56 [PMID: 16374259]</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5</w:t>
            </w:r>
            <w:r w:rsidR="0035446F">
              <w:rPr>
                <w:rFonts w:ascii="Book Antiqua" w:hAnsi="Book Antiqua" w:cs="宋体"/>
                <w:sz w:val="24"/>
                <w:szCs w:val="24"/>
              </w:rPr>
              <w:t>3</w:t>
            </w:r>
            <w:r w:rsidRPr="00E10F78">
              <w:rPr>
                <w:rFonts w:ascii="Book Antiqua" w:hAnsi="Book Antiqua" w:cs="宋体"/>
                <w:sz w:val="24"/>
                <w:szCs w:val="24"/>
              </w:rPr>
              <w:t xml:space="preserve"> </w:t>
            </w:r>
            <w:r w:rsidRPr="00E10F78">
              <w:rPr>
                <w:rFonts w:ascii="Book Antiqua" w:hAnsi="Book Antiqua" w:cs="宋体"/>
                <w:b/>
                <w:bCs/>
                <w:sz w:val="24"/>
                <w:szCs w:val="24"/>
              </w:rPr>
              <w:t>Dagli N</w:t>
            </w:r>
            <w:r w:rsidRPr="00E10F78">
              <w:rPr>
                <w:rFonts w:ascii="Book Antiqua" w:hAnsi="Book Antiqua" w:cs="宋体"/>
                <w:sz w:val="24"/>
                <w:szCs w:val="24"/>
              </w:rPr>
              <w:t xml:space="preserve">, Poyrazoglu OK, Dagli AF, Sahbaz F, Karaca I, Kobat MA, Bahcecioglu IH. Is inflammatory bowel disease a risk factor for early atherosclerosis? </w:t>
            </w:r>
            <w:r w:rsidRPr="00E10F78">
              <w:rPr>
                <w:rFonts w:ascii="Book Antiqua" w:hAnsi="Book Antiqua" w:cs="宋体"/>
                <w:i/>
                <w:iCs/>
                <w:sz w:val="24"/>
                <w:szCs w:val="24"/>
              </w:rPr>
              <w:t>Angiology</w:t>
            </w:r>
            <w:r w:rsidRPr="00E10F78">
              <w:rPr>
                <w:rFonts w:ascii="Book Antiqua" w:hAnsi="Book Antiqua" w:cs="宋体"/>
                <w:sz w:val="24"/>
                <w:szCs w:val="24"/>
              </w:rPr>
              <w:t xml:space="preserve"> 2010; </w:t>
            </w:r>
            <w:r w:rsidRPr="00E10F78">
              <w:rPr>
                <w:rFonts w:ascii="Book Antiqua" w:hAnsi="Book Antiqua" w:cs="宋体"/>
                <w:b/>
                <w:bCs/>
                <w:sz w:val="24"/>
                <w:szCs w:val="24"/>
              </w:rPr>
              <w:t>61</w:t>
            </w:r>
            <w:r w:rsidRPr="00E10F78">
              <w:rPr>
                <w:rFonts w:ascii="Book Antiqua" w:hAnsi="Book Antiqua" w:cs="宋体"/>
                <w:sz w:val="24"/>
                <w:szCs w:val="24"/>
              </w:rPr>
              <w:t xml:space="preserve">: </w:t>
            </w:r>
            <w:r w:rsidRPr="00E10F78">
              <w:rPr>
                <w:rFonts w:ascii="Book Antiqua" w:hAnsi="Book Antiqua" w:cs="宋体"/>
                <w:sz w:val="24"/>
                <w:szCs w:val="24"/>
              </w:rPr>
              <w:lastRenderedPageBreak/>
              <w:t>198-204 [PMID: 19398421 DOI: 10.1177/0003319709333869]</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5</w:t>
            </w:r>
            <w:r w:rsidR="0035446F">
              <w:rPr>
                <w:rFonts w:ascii="Book Antiqua" w:hAnsi="Book Antiqua" w:cs="宋体"/>
                <w:sz w:val="24"/>
                <w:szCs w:val="24"/>
              </w:rPr>
              <w:t>4</w:t>
            </w:r>
            <w:r w:rsidRPr="00E10F78">
              <w:rPr>
                <w:rFonts w:ascii="Book Antiqua" w:hAnsi="Book Antiqua" w:cs="宋体"/>
                <w:sz w:val="24"/>
                <w:szCs w:val="24"/>
              </w:rPr>
              <w:t xml:space="preserve"> </w:t>
            </w:r>
            <w:r w:rsidRPr="00E10F78">
              <w:rPr>
                <w:rFonts w:ascii="Book Antiqua" w:hAnsi="Book Antiqua" w:cs="宋体"/>
                <w:b/>
                <w:bCs/>
                <w:sz w:val="24"/>
                <w:szCs w:val="24"/>
              </w:rPr>
              <w:t>Rungoe C</w:t>
            </w:r>
            <w:r w:rsidRPr="00E10F78">
              <w:rPr>
                <w:rFonts w:ascii="Book Antiqua" w:hAnsi="Book Antiqua" w:cs="宋体"/>
                <w:sz w:val="24"/>
                <w:szCs w:val="24"/>
              </w:rPr>
              <w:t xml:space="preserve">, Basit S, Ranthe MF, Wohlfahrt J, Langholz E, Jess T. Risk of ischaemic heart disease in patients with inflammatory bowel disease: a nationwide Danish cohort study. </w:t>
            </w:r>
            <w:r w:rsidRPr="00E10F78">
              <w:rPr>
                <w:rFonts w:ascii="Book Antiqua" w:hAnsi="Book Antiqua" w:cs="宋体"/>
                <w:i/>
                <w:iCs/>
                <w:sz w:val="24"/>
                <w:szCs w:val="24"/>
              </w:rPr>
              <w:t>Gut</w:t>
            </w:r>
            <w:r w:rsidRPr="00E10F78">
              <w:rPr>
                <w:rFonts w:ascii="Book Antiqua" w:hAnsi="Book Antiqua" w:cs="宋体"/>
                <w:sz w:val="24"/>
                <w:szCs w:val="24"/>
              </w:rPr>
              <w:t xml:space="preserve"> 2013; </w:t>
            </w:r>
            <w:r w:rsidRPr="00E10F78">
              <w:rPr>
                <w:rFonts w:ascii="Book Antiqua" w:hAnsi="Book Antiqua" w:cs="宋体"/>
                <w:b/>
                <w:bCs/>
                <w:sz w:val="24"/>
                <w:szCs w:val="24"/>
              </w:rPr>
              <w:t>62</w:t>
            </w:r>
            <w:r w:rsidRPr="00E10F78">
              <w:rPr>
                <w:rFonts w:ascii="Book Antiqua" w:hAnsi="Book Antiqua" w:cs="宋体"/>
                <w:sz w:val="24"/>
                <w:szCs w:val="24"/>
              </w:rPr>
              <w:t>: 689-694 [PMID: 22961677 DOI: 10.1136/gutjnl-2012-303285]</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5</w:t>
            </w:r>
            <w:r w:rsidR="0035446F">
              <w:rPr>
                <w:rFonts w:ascii="Book Antiqua" w:hAnsi="Book Antiqua" w:cs="宋体"/>
                <w:sz w:val="24"/>
                <w:szCs w:val="24"/>
              </w:rPr>
              <w:t>5</w:t>
            </w:r>
            <w:r w:rsidRPr="00E10F78">
              <w:rPr>
                <w:rFonts w:ascii="Book Antiqua" w:hAnsi="Book Antiqua" w:cs="宋体"/>
                <w:sz w:val="24"/>
                <w:szCs w:val="24"/>
              </w:rPr>
              <w:t xml:space="preserve"> </w:t>
            </w:r>
            <w:r w:rsidRPr="00E10F78">
              <w:rPr>
                <w:rFonts w:ascii="Book Antiqua" w:hAnsi="Book Antiqua" w:cs="宋体"/>
                <w:b/>
                <w:bCs/>
                <w:sz w:val="24"/>
                <w:szCs w:val="24"/>
              </w:rPr>
              <w:t>Visschers RG</w:t>
            </w:r>
            <w:r w:rsidRPr="00E10F78">
              <w:rPr>
                <w:rFonts w:ascii="Book Antiqua" w:hAnsi="Book Antiqua" w:cs="宋体"/>
                <w:sz w:val="24"/>
                <w:szCs w:val="24"/>
              </w:rPr>
              <w:t xml:space="preserve">, Olde Damink SW, Schreurs M, Winkens B, Soeters PB, van Gemert WG. Development of hypertriglyceridemia in patients with enterocutaneous fistulas. </w:t>
            </w:r>
            <w:r w:rsidRPr="00E10F78">
              <w:rPr>
                <w:rFonts w:ascii="Book Antiqua" w:hAnsi="Book Antiqua" w:cs="宋体"/>
                <w:i/>
                <w:iCs/>
                <w:sz w:val="24"/>
                <w:szCs w:val="24"/>
              </w:rPr>
              <w:t>Clin Nutr</w:t>
            </w:r>
            <w:r w:rsidRPr="00E10F78">
              <w:rPr>
                <w:rFonts w:ascii="Book Antiqua" w:hAnsi="Book Antiqua" w:cs="宋体"/>
                <w:sz w:val="24"/>
                <w:szCs w:val="24"/>
              </w:rPr>
              <w:t xml:space="preserve"> 2009; </w:t>
            </w:r>
            <w:r w:rsidRPr="00E10F78">
              <w:rPr>
                <w:rFonts w:ascii="Book Antiqua" w:hAnsi="Book Antiqua" w:cs="宋体"/>
                <w:b/>
                <w:bCs/>
                <w:sz w:val="24"/>
                <w:szCs w:val="24"/>
              </w:rPr>
              <w:t>28</w:t>
            </w:r>
            <w:r w:rsidRPr="00E10F78">
              <w:rPr>
                <w:rFonts w:ascii="Book Antiqua" w:hAnsi="Book Antiqua" w:cs="宋体"/>
                <w:sz w:val="24"/>
                <w:szCs w:val="24"/>
              </w:rPr>
              <w:t>: 313-317 [PMID: 19327876 DOI: 10.1016/j.clnu.2009.03.001]</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5</w:t>
            </w:r>
            <w:r w:rsidR="0035446F">
              <w:rPr>
                <w:rFonts w:ascii="Book Antiqua" w:hAnsi="Book Antiqua" w:cs="宋体"/>
                <w:sz w:val="24"/>
                <w:szCs w:val="24"/>
              </w:rPr>
              <w:t>6</w:t>
            </w:r>
            <w:r w:rsidRPr="00E10F78">
              <w:rPr>
                <w:rFonts w:ascii="Book Antiqua" w:hAnsi="Book Antiqua" w:cs="宋体"/>
                <w:sz w:val="24"/>
                <w:szCs w:val="24"/>
              </w:rPr>
              <w:t xml:space="preserve"> </w:t>
            </w:r>
            <w:r w:rsidRPr="00E10F78">
              <w:rPr>
                <w:rFonts w:ascii="Book Antiqua" w:hAnsi="Book Antiqua" w:cs="宋体"/>
                <w:b/>
                <w:bCs/>
                <w:sz w:val="24"/>
                <w:szCs w:val="24"/>
              </w:rPr>
              <w:t>Crook MA</w:t>
            </w:r>
            <w:r w:rsidRPr="00E10F78">
              <w:rPr>
                <w:rFonts w:ascii="Book Antiqua" w:hAnsi="Book Antiqua" w:cs="宋体"/>
                <w:sz w:val="24"/>
                <w:szCs w:val="24"/>
              </w:rPr>
              <w:t xml:space="preserve">, Velauthar U, Moran L, Griffiths W. Hypocholesterolaemia in a hospital population. </w:t>
            </w:r>
            <w:r w:rsidRPr="00E10F78">
              <w:rPr>
                <w:rFonts w:ascii="Book Antiqua" w:hAnsi="Book Antiqua" w:cs="宋体"/>
                <w:i/>
                <w:iCs/>
                <w:sz w:val="24"/>
                <w:szCs w:val="24"/>
              </w:rPr>
              <w:t>Ann Clin Biochem</w:t>
            </w:r>
            <w:r w:rsidRPr="00E10F78">
              <w:rPr>
                <w:rFonts w:ascii="Book Antiqua" w:hAnsi="Book Antiqua" w:cs="宋体"/>
                <w:sz w:val="24"/>
                <w:szCs w:val="24"/>
              </w:rPr>
              <w:t xml:space="preserve"> 1999; </w:t>
            </w:r>
            <w:r w:rsidRPr="00E10F78">
              <w:rPr>
                <w:rFonts w:ascii="Book Antiqua" w:hAnsi="Book Antiqua" w:cs="宋体"/>
                <w:b/>
                <w:bCs/>
                <w:sz w:val="24"/>
                <w:szCs w:val="24"/>
              </w:rPr>
              <w:t>36</w:t>
            </w:r>
            <w:r w:rsidRPr="00E10F78">
              <w:rPr>
                <w:rFonts w:ascii="Book Antiqua" w:hAnsi="Book Antiqua" w:cs="宋体"/>
                <w:bCs/>
                <w:sz w:val="24"/>
                <w:szCs w:val="24"/>
              </w:rPr>
              <w:t xml:space="preserve"> (Pt 5)</w:t>
            </w:r>
            <w:r w:rsidRPr="00E10F78">
              <w:rPr>
                <w:rFonts w:ascii="Book Antiqua" w:hAnsi="Book Antiqua" w:cs="宋体"/>
                <w:sz w:val="24"/>
                <w:szCs w:val="24"/>
              </w:rPr>
              <w:t>: 613-616 [PMID: 10505211]</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5</w:t>
            </w:r>
            <w:r w:rsidR="0035446F">
              <w:rPr>
                <w:rFonts w:ascii="Book Antiqua" w:hAnsi="Book Antiqua" w:cs="宋体"/>
                <w:sz w:val="24"/>
                <w:szCs w:val="24"/>
              </w:rPr>
              <w:t>7</w:t>
            </w:r>
            <w:r w:rsidRPr="00E10F78">
              <w:rPr>
                <w:rFonts w:ascii="Book Antiqua" w:hAnsi="Book Antiqua" w:cs="宋体"/>
                <w:sz w:val="24"/>
                <w:szCs w:val="24"/>
              </w:rPr>
              <w:t xml:space="preserve"> </w:t>
            </w:r>
            <w:r w:rsidRPr="00E10F78">
              <w:rPr>
                <w:rFonts w:ascii="Book Antiqua" w:hAnsi="Book Antiqua" w:cs="宋体"/>
                <w:b/>
                <w:bCs/>
                <w:sz w:val="24"/>
                <w:szCs w:val="24"/>
              </w:rPr>
              <w:t>Shiraki M</w:t>
            </w:r>
            <w:r w:rsidRPr="00E10F78">
              <w:rPr>
                <w:rFonts w:ascii="Book Antiqua" w:hAnsi="Book Antiqua" w:cs="宋体"/>
                <w:sz w:val="24"/>
                <w:szCs w:val="24"/>
              </w:rPr>
              <w:t xml:space="preserve">, Shiraki Y, Aoki C, Hosoi T, Inoue S, Kaneki M, Ouchi Y. Association of bone mineral density with apolipoprotein E phenotype. </w:t>
            </w:r>
            <w:r w:rsidRPr="00E10F78">
              <w:rPr>
                <w:rFonts w:ascii="Book Antiqua" w:hAnsi="Book Antiqua" w:cs="宋体"/>
                <w:i/>
                <w:iCs/>
                <w:sz w:val="24"/>
                <w:szCs w:val="24"/>
              </w:rPr>
              <w:t>J Bone Miner Res</w:t>
            </w:r>
            <w:r w:rsidRPr="00E10F78">
              <w:rPr>
                <w:rFonts w:ascii="Book Antiqua" w:hAnsi="Book Antiqua" w:cs="宋体"/>
                <w:sz w:val="24"/>
                <w:szCs w:val="24"/>
              </w:rPr>
              <w:t xml:space="preserve"> 1997; </w:t>
            </w:r>
            <w:r w:rsidRPr="00E10F78">
              <w:rPr>
                <w:rFonts w:ascii="Book Antiqua" w:hAnsi="Book Antiqua" w:cs="宋体"/>
                <w:b/>
                <w:bCs/>
                <w:sz w:val="24"/>
                <w:szCs w:val="24"/>
              </w:rPr>
              <w:t>12</w:t>
            </w:r>
            <w:r w:rsidRPr="00E10F78">
              <w:rPr>
                <w:rFonts w:ascii="Book Antiqua" w:hAnsi="Book Antiqua" w:cs="宋体"/>
                <w:sz w:val="24"/>
                <w:szCs w:val="24"/>
              </w:rPr>
              <w:t>: 1438-1445 [PMID: 9286760 DOI: 10.1359/jbmr.1997.12.9.1438]</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5</w:t>
            </w:r>
            <w:r w:rsidR="0035446F">
              <w:rPr>
                <w:rFonts w:ascii="Book Antiqua" w:hAnsi="Book Antiqua" w:cs="宋体"/>
                <w:sz w:val="24"/>
                <w:szCs w:val="24"/>
              </w:rPr>
              <w:t>8</w:t>
            </w:r>
            <w:r w:rsidRPr="00E10F78">
              <w:rPr>
                <w:rFonts w:ascii="Book Antiqua" w:hAnsi="Book Antiqua" w:cs="宋体"/>
                <w:sz w:val="24"/>
                <w:szCs w:val="24"/>
              </w:rPr>
              <w:t xml:space="preserve"> </w:t>
            </w:r>
            <w:r w:rsidRPr="00E10F78">
              <w:rPr>
                <w:rFonts w:ascii="Book Antiqua" w:hAnsi="Book Antiqua" w:cs="宋体"/>
                <w:b/>
                <w:bCs/>
                <w:sz w:val="24"/>
                <w:szCs w:val="24"/>
              </w:rPr>
              <w:t>Wong SY</w:t>
            </w:r>
            <w:r w:rsidRPr="00E10F78">
              <w:rPr>
                <w:rFonts w:ascii="Book Antiqua" w:hAnsi="Book Antiqua" w:cs="宋体"/>
                <w:sz w:val="24"/>
                <w:szCs w:val="24"/>
              </w:rPr>
              <w:t xml:space="preserve">, Lau EM, Li M, Chung T, Sham A, Woo J. The prevalence of Apo E4 genotype and its relationship to bone mineral density in Hong Kong Chinese. </w:t>
            </w:r>
            <w:r w:rsidRPr="00E10F78">
              <w:rPr>
                <w:rFonts w:ascii="Book Antiqua" w:hAnsi="Book Antiqua" w:cs="宋体"/>
                <w:i/>
                <w:iCs/>
                <w:sz w:val="24"/>
                <w:szCs w:val="24"/>
              </w:rPr>
              <w:t>J Bone Miner Metab</w:t>
            </w:r>
            <w:r w:rsidRPr="00E10F78">
              <w:rPr>
                <w:rFonts w:ascii="Book Antiqua" w:hAnsi="Book Antiqua" w:cs="宋体"/>
                <w:sz w:val="24"/>
                <w:szCs w:val="24"/>
              </w:rPr>
              <w:t xml:space="preserve"> 2005; </w:t>
            </w:r>
            <w:r w:rsidRPr="00E10F78">
              <w:rPr>
                <w:rFonts w:ascii="Book Antiqua" w:hAnsi="Book Antiqua" w:cs="宋体"/>
                <w:b/>
                <w:bCs/>
                <w:sz w:val="24"/>
                <w:szCs w:val="24"/>
              </w:rPr>
              <w:t>23</w:t>
            </w:r>
            <w:r w:rsidRPr="00E10F78">
              <w:rPr>
                <w:rFonts w:ascii="Book Antiqua" w:hAnsi="Book Antiqua" w:cs="宋体"/>
                <w:sz w:val="24"/>
                <w:szCs w:val="24"/>
              </w:rPr>
              <w:t>: 261-265 [PMID: 15838630]</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5</w:t>
            </w:r>
            <w:r w:rsidR="0035446F">
              <w:rPr>
                <w:rFonts w:ascii="Book Antiqua" w:hAnsi="Book Antiqua" w:cs="宋体"/>
                <w:sz w:val="24"/>
                <w:szCs w:val="24"/>
              </w:rPr>
              <w:t>9</w:t>
            </w:r>
            <w:r w:rsidRPr="00E10F78">
              <w:rPr>
                <w:rFonts w:ascii="Book Antiqua" w:hAnsi="Book Antiqua" w:cs="宋体"/>
                <w:sz w:val="24"/>
                <w:szCs w:val="24"/>
              </w:rPr>
              <w:t xml:space="preserve"> </w:t>
            </w:r>
            <w:r w:rsidRPr="00E10F78">
              <w:rPr>
                <w:rFonts w:ascii="Book Antiqua" w:hAnsi="Book Antiqua" w:cs="宋体"/>
                <w:b/>
                <w:bCs/>
                <w:sz w:val="24"/>
                <w:szCs w:val="24"/>
              </w:rPr>
              <w:t>Ulivieri FM</w:t>
            </w:r>
            <w:r w:rsidRPr="00E10F78">
              <w:rPr>
                <w:rFonts w:ascii="Book Antiqua" w:hAnsi="Book Antiqua" w:cs="宋体"/>
                <w:sz w:val="24"/>
                <w:szCs w:val="24"/>
              </w:rPr>
              <w:t xml:space="preserve">, Lisciandrano D, Ranzi T, Taioli E, Cermesoni L, Piodi LP, Nava MC, Vezzoli M, Bianchi PA. Bone mineral density and body composition in patients with ulcerative colitis. </w:t>
            </w:r>
            <w:r w:rsidRPr="00E10F78">
              <w:rPr>
                <w:rFonts w:ascii="Book Antiqua" w:hAnsi="Book Antiqua" w:cs="宋体"/>
                <w:i/>
                <w:iCs/>
                <w:sz w:val="24"/>
                <w:szCs w:val="24"/>
              </w:rPr>
              <w:t>Am J Gastroenterol</w:t>
            </w:r>
            <w:r w:rsidRPr="00E10F78">
              <w:rPr>
                <w:rFonts w:ascii="Book Antiqua" w:hAnsi="Book Antiqua" w:cs="宋体"/>
                <w:sz w:val="24"/>
                <w:szCs w:val="24"/>
              </w:rPr>
              <w:t xml:space="preserve"> 2000; </w:t>
            </w:r>
            <w:r w:rsidRPr="00E10F78">
              <w:rPr>
                <w:rFonts w:ascii="Book Antiqua" w:hAnsi="Book Antiqua" w:cs="宋体"/>
                <w:b/>
                <w:bCs/>
                <w:sz w:val="24"/>
                <w:szCs w:val="24"/>
              </w:rPr>
              <w:t>95</w:t>
            </w:r>
            <w:r w:rsidRPr="00E10F78">
              <w:rPr>
                <w:rFonts w:ascii="Book Antiqua" w:hAnsi="Book Antiqua" w:cs="宋体"/>
                <w:sz w:val="24"/>
                <w:szCs w:val="24"/>
              </w:rPr>
              <w:t>: 1491-1494 [PMID: 10894585]</w:t>
            </w:r>
          </w:p>
          <w:p w:rsidR="003A35FA" w:rsidRPr="00E10F78" w:rsidRDefault="0035446F" w:rsidP="00FE465B">
            <w:pPr>
              <w:spacing w:after="0" w:line="360" w:lineRule="auto"/>
              <w:jc w:val="both"/>
              <w:rPr>
                <w:rFonts w:ascii="Book Antiqua" w:hAnsi="Book Antiqua" w:cs="宋体"/>
                <w:sz w:val="24"/>
                <w:szCs w:val="24"/>
              </w:rPr>
            </w:pPr>
            <w:r>
              <w:rPr>
                <w:rFonts w:ascii="Book Antiqua" w:hAnsi="Book Antiqua" w:cs="宋体"/>
                <w:sz w:val="24"/>
                <w:szCs w:val="24"/>
              </w:rPr>
              <w:t>60</w:t>
            </w:r>
            <w:r w:rsidR="003A35FA" w:rsidRPr="00E10F78">
              <w:rPr>
                <w:rFonts w:ascii="Book Antiqua" w:hAnsi="Book Antiqua" w:cs="宋体"/>
                <w:sz w:val="24"/>
                <w:szCs w:val="24"/>
              </w:rPr>
              <w:t xml:space="preserve"> </w:t>
            </w:r>
            <w:r w:rsidR="003A35FA" w:rsidRPr="00E10F78">
              <w:rPr>
                <w:rFonts w:ascii="Book Antiqua" w:hAnsi="Book Antiqua" w:cs="宋体"/>
                <w:b/>
                <w:bCs/>
                <w:sz w:val="24"/>
                <w:szCs w:val="24"/>
              </w:rPr>
              <w:t>Lynch JR</w:t>
            </w:r>
            <w:r w:rsidR="003A35FA" w:rsidRPr="00E10F78">
              <w:rPr>
                <w:rFonts w:ascii="Book Antiqua" w:hAnsi="Book Antiqua" w:cs="宋体"/>
                <w:sz w:val="24"/>
                <w:szCs w:val="24"/>
              </w:rPr>
              <w:t xml:space="preserve">, Tang W, Wang H, Vitek MP, Bennett ER, Sullivan PM, Warner DS, Laskowitz DT. APOE genotype and an ApoE-mimetic peptide modify the systemic and central nervous system inflammatory response. </w:t>
            </w:r>
            <w:r w:rsidR="003A35FA" w:rsidRPr="00E10F78">
              <w:rPr>
                <w:rFonts w:ascii="Book Antiqua" w:hAnsi="Book Antiqua" w:cs="宋体"/>
                <w:i/>
                <w:iCs/>
                <w:sz w:val="24"/>
                <w:szCs w:val="24"/>
              </w:rPr>
              <w:t>J Biol Chem</w:t>
            </w:r>
            <w:r w:rsidR="003A35FA" w:rsidRPr="00E10F78">
              <w:rPr>
                <w:rFonts w:ascii="Book Antiqua" w:hAnsi="Book Antiqua" w:cs="宋体"/>
                <w:sz w:val="24"/>
                <w:szCs w:val="24"/>
              </w:rPr>
              <w:t xml:space="preserve"> 2003; </w:t>
            </w:r>
            <w:r w:rsidR="003A35FA" w:rsidRPr="00E10F78">
              <w:rPr>
                <w:rFonts w:ascii="Book Antiqua" w:hAnsi="Book Antiqua" w:cs="宋体"/>
                <w:b/>
                <w:bCs/>
                <w:sz w:val="24"/>
                <w:szCs w:val="24"/>
              </w:rPr>
              <w:t>278</w:t>
            </w:r>
            <w:r w:rsidR="003A35FA" w:rsidRPr="00E10F78">
              <w:rPr>
                <w:rFonts w:ascii="Book Antiqua" w:hAnsi="Book Antiqua" w:cs="宋体"/>
                <w:sz w:val="24"/>
                <w:szCs w:val="24"/>
              </w:rPr>
              <w:t>: 48529-48533 [PMID: 14507923 DOI: 10.1074/jbc.M306923200]</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6</w:t>
            </w:r>
            <w:r w:rsidR="0035446F">
              <w:rPr>
                <w:rFonts w:ascii="Book Antiqua" w:hAnsi="Book Antiqua" w:cs="宋体"/>
                <w:sz w:val="24"/>
                <w:szCs w:val="24"/>
              </w:rPr>
              <w:t>1</w:t>
            </w:r>
            <w:r w:rsidR="00593728">
              <w:rPr>
                <w:rFonts w:ascii="Book Antiqua" w:hAnsi="Book Antiqua" w:cs="宋体"/>
                <w:sz w:val="24"/>
                <w:szCs w:val="24"/>
              </w:rPr>
              <w:t xml:space="preserve"> </w:t>
            </w:r>
            <w:r w:rsidRPr="008B15BE">
              <w:rPr>
                <w:rFonts w:ascii="Book Antiqua" w:hAnsi="Book Antiqua" w:cs="宋体"/>
                <w:b/>
                <w:bCs/>
                <w:sz w:val="24"/>
                <w:szCs w:val="24"/>
              </w:rPr>
              <w:t>Jofre-Monseny L</w:t>
            </w:r>
            <w:r w:rsidRPr="00E10F78">
              <w:rPr>
                <w:rFonts w:ascii="Book Antiqua" w:hAnsi="Book Antiqua" w:cs="宋体"/>
                <w:sz w:val="24"/>
                <w:szCs w:val="24"/>
              </w:rPr>
              <w:t>, Minihane AM, Rimbach G. Impact of apoE genotype on oxidative stress, inflammation and disease risk. Mol Nutr Food Res 2008; 52: 131-145 [DOI: 10.1002/mnfr.20070032</w:t>
            </w:r>
            <w:r w:rsidR="00641023">
              <w:rPr>
                <w:rFonts w:ascii="Book Antiqua" w:hAnsi="Book Antiqua" w:cs="宋体"/>
                <w:sz w:val="24"/>
                <w:szCs w:val="24"/>
              </w:rPr>
              <w:t>*</w:t>
            </w:r>
            <w:r w:rsidRPr="00E10F78">
              <w:rPr>
                <w:rFonts w:ascii="Book Antiqua" w:hAnsi="Book Antiqua" w:cs="宋体"/>
                <w:sz w:val="24"/>
                <w:szCs w:val="24"/>
              </w:rPr>
              <w:t>2]</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6</w:t>
            </w:r>
            <w:r w:rsidR="0035446F">
              <w:rPr>
                <w:rFonts w:ascii="Book Antiqua" w:hAnsi="Book Antiqua" w:cs="宋体"/>
                <w:sz w:val="24"/>
                <w:szCs w:val="24"/>
              </w:rPr>
              <w:t>2</w:t>
            </w:r>
            <w:r w:rsidRPr="00E10F78">
              <w:rPr>
                <w:rFonts w:ascii="Book Antiqua" w:hAnsi="Book Antiqua" w:cs="宋体"/>
                <w:sz w:val="24"/>
                <w:szCs w:val="24"/>
              </w:rPr>
              <w:t xml:space="preserve"> </w:t>
            </w:r>
            <w:r w:rsidRPr="00E10F78">
              <w:rPr>
                <w:rFonts w:ascii="Book Antiqua" w:hAnsi="Book Antiqua" w:cs="宋体"/>
                <w:b/>
                <w:bCs/>
                <w:sz w:val="24"/>
                <w:szCs w:val="24"/>
              </w:rPr>
              <w:t>Vitek MP</w:t>
            </w:r>
            <w:r w:rsidRPr="00E10F78">
              <w:rPr>
                <w:rFonts w:ascii="Book Antiqua" w:hAnsi="Book Antiqua" w:cs="宋体"/>
                <w:sz w:val="24"/>
                <w:szCs w:val="24"/>
              </w:rPr>
              <w:t xml:space="preserve">, Brown CM, Colton CA. APOE genotype-specific differences in the innate immune response. </w:t>
            </w:r>
            <w:r w:rsidRPr="00E10F78">
              <w:rPr>
                <w:rFonts w:ascii="Book Antiqua" w:hAnsi="Book Antiqua" w:cs="宋体"/>
                <w:i/>
                <w:iCs/>
                <w:sz w:val="24"/>
                <w:szCs w:val="24"/>
              </w:rPr>
              <w:t>Neurobiol Aging</w:t>
            </w:r>
            <w:r w:rsidRPr="00E10F78">
              <w:rPr>
                <w:rFonts w:ascii="Book Antiqua" w:hAnsi="Book Antiqua" w:cs="宋体"/>
                <w:sz w:val="24"/>
                <w:szCs w:val="24"/>
              </w:rPr>
              <w:t xml:space="preserve"> 2009; </w:t>
            </w:r>
            <w:r w:rsidRPr="00E10F78">
              <w:rPr>
                <w:rFonts w:ascii="Book Antiqua" w:hAnsi="Book Antiqua" w:cs="宋体"/>
                <w:b/>
                <w:bCs/>
                <w:sz w:val="24"/>
                <w:szCs w:val="24"/>
              </w:rPr>
              <w:t>30</w:t>
            </w:r>
            <w:r w:rsidRPr="00E10F78">
              <w:rPr>
                <w:rFonts w:ascii="Book Antiqua" w:hAnsi="Book Antiqua" w:cs="宋体"/>
                <w:sz w:val="24"/>
                <w:szCs w:val="24"/>
              </w:rPr>
              <w:t>: 1350-1360 [PMID: 18155324 DOI: 10.1016/j.neurobiolaging.2007.11.014]</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lastRenderedPageBreak/>
              <w:t>6</w:t>
            </w:r>
            <w:r w:rsidR="0035446F">
              <w:rPr>
                <w:rFonts w:ascii="Book Antiqua" w:hAnsi="Book Antiqua" w:cs="宋体"/>
                <w:sz w:val="24"/>
                <w:szCs w:val="24"/>
              </w:rPr>
              <w:t>3</w:t>
            </w:r>
            <w:r w:rsidRPr="00E10F78">
              <w:rPr>
                <w:rFonts w:ascii="Book Antiqua" w:hAnsi="Book Antiqua" w:cs="宋体"/>
                <w:sz w:val="24"/>
                <w:szCs w:val="24"/>
              </w:rPr>
              <w:t xml:space="preserve"> </w:t>
            </w:r>
            <w:r w:rsidRPr="00E10F78">
              <w:rPr>
                <w:rFonts w:ascii="Book Antiqua" w:hAnsi="Book Antiqua" w:cs="宋体"/>
                <w:b/>
                <w:bCs/>
                <w:sz w:val="24"/>
                <w:szCs w:val="24"/>
              </w:rPr>
              <w:t>Ophir G</w:t>
            </w:r>
            <w:r w:rsidRPr="00E10F78">
              <w:rPr>
                <w:rFonts w:ascii="Book Antiqua" w:hAnsi="Book Antiqua" w:cs="宋体"/>
                <w:sz w:val="24"/>
                <w:szCs w:val="24"/>
              </w:rPr>
              <w:t xml:space="preserve">, Amariglio N, Jacob-Hirsch J, Elkon R, Rechavi G, Michaelson DM. Apolipoprotein E4 enhances brain inflammation by modulation of the NF-kappaB signaling cascade. </w:t>
            </w:r>
            <w:r w:rsidRPr="00E10F78">
              <w:rPr>
                <w:rFonts w:ascii="Book Antiqua" w:hAnsi="Book Antiqua" w:cs="宋体"/>
                <w:i/>
                <w:iCs/>
                <w:sz w:val="24"/>
                <w:szCs w:val="24"/>
              </w:rPr>
              <w:t>Neurobiol Dis</w:t>
            </w:r>
            <w:r w:rsidRPr="00E10F78">
              <w:rPr>
                <w:rFonts w:ascii="Book Antiqua" w:hAnsi="Book Antiqua" w:cs="宋体"/>
                <w:sz w:val="24"/>
                <w:szCs w:val="24"/>
              </w:rPr>
              <w:t xml:space="preserve"> 2005; </w:t>
            </w:r>
            <w:r w:rsidRPr="00E10F78">
              <w:rPr>
                <w:rFonts w:ascii="Book Antiqua" w:hAnsi="Book Antiqua" w:cs="宋体"/>
                <w:b/>
                <w:bCs/>
                <w:sz w:val="24"/>
                <w:szCs w:val="24"/>
              </w:rPr>
              <w:t>20</w:t>
            </w:r>
            <w:r w:rsidRPr="00E10F78">
              <w:rPr>
                <w:rFonts w:ascii="Book Antiqua" w:hAnsi="Book Antiqua" w:cs="宋体"/>
                <w:sz w:val="24"/>
                <w:szCs w:val="24"/>
              </w:rPr>
              <w:t>: 709-718 [PMID: 15979312 DOI: org/10.1016/j.nbd.2005.05.002]</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6</w:t>
            </w:r>
            <w:r w:rsidR="0035446F">
              <w:rPr>
                <w:rFonts w:ascii="Book Antiqua" w:hAnsi="Book Antiqua" w:cs="宋体"/>
                <w:sz w:val="24"/>
                <w:szCs w:val="24"/>
              </w:rPr>
              <w:t>4</w:t>
            </w:r>
            <w:r w:rsidRPr="00E10F78">
              <w:rPr>
                <w:rFonts w:ascii="Book Antiqua" w:hAnsi="Book Antiqua" w:cs="宋体"/>
                <w:sz w:val="24"/>
                <w:szCs w:val="24"/>
              </w:rPr>
              <w:t xml:space="preserve"> </w:t>
            </w:r>
            <w:r w:rsidRPr="00E10F78">
              <w:rPr>
                <w:rFonts w:ascii="Book Antiqua" w:hAnsi="Book Antiqua" w:cs="宋体"/>
                <w:b/>
                <w:bCs/>
                <w:sz w:val="24"/>
                <w:szCs w:val="24"/>
              </w:rPr>
              <w:t>Jofre-Monseny L</w:t>
            </w:r>
            <w:r w:rsidRPr="00E10F78">
              <w:rPr>
                <w:rFonts w:ascii="Book Antiqua" w:hAnsi="Book Antiqua" w:cs="宋体"/>
                <w:sz w:val="24"/>
                <w:szCs w:val="24"/>
              </w:rPr>
              <w:t xml:space="preserve">, Loboda A, Wagner AE, Huebbe P, Boesch-Saadatmandi C, Jozkowicz A, Minihane AM, Dulak J, Rimbach G. Effects of apoE genotype on macrophage inflammation and heme oxygenase-1 expression. </w:t>
            </w:r>
            <w:r w:rsidRPr="00E10F78">
              <w:rPr>
                <w:rFonts w:ascii="Book Antiqua" w:hAnsi="Book Antiqua" w:cs="宋体"/>
                <w:i/>
                <w:iCs/>
                <w:sz w:val="24"/>
                <w:szCs w:val="24"/>
              </w:rPr>
              <w:t>Biochem Biophys Res Commun</w:t>
            </w:r>
            <w:r w:rsidRPr="00E10F78">
              <w:rPr>
                <w:rFonts w:ascii="Book Antiqua" w:hAnsi="Book Antiqua" w:cs="宋体"/>
                <w:sz w:val="24"/>
                <w:szCs w:val="24"/>
              </w:rPr>
              <w:t xml:space="preserve"> 2007; </w:t>
            </w:r>
            <w:r w:rsidRPr="00E10F78">
              <w:rPr>
                <w:rFonts w:ascii="Book Antiqua" w:hAnsi="Book Antiqua" w:cs="宋体"/>
                <w:b/>
                <w:bCs/>
                <w:sz w:val="24"/>
                <w:szCs w:val="24"/>
              </w:rPr>
              <w:t>357</w:t>
            </w:r>
            <w:r w:rsidRPr="00E10F78">
              <w:rPr>
                <w:rFonts w:ascii="Book Antiqua" w:hAnsi="Book Antiqua" w:cs="宋体"/>
                <w:sz w:val="24"/>
                <w:szCs w:val="24"/>
              </w:rPr>
              <w:t>: 319-324 [PMID: 17416347 DOI: 10.1016/j.bbrc.2007.03.150]</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6</w:t>
            </w:r>
            <w:r w:rsidR="0035446F">
              <w:rPr>
                <w:rFonts w:ascii="Book Antiqua" w:hAnsi="Book Antiqua" w:cs="宋体"/>
                <w:sz w:val="24"/>
                <w:szCs w:val="24"/>
              </w:rPr>
              <w:t>5</w:t>
            </w:r>
            <w:r w:rsidRPr="00E10F78">
              <w:rPr>
                <w:rFonts w:ascii="Book Antiqua" w:hAnsi="Book Antiqua" w:cs="宋体"/>
                <w:sz w:val="24"/>
                <w:szCs w:val="24"/>
              </w:rPr>
              <w:t xml:space="preserve"> </w:t>
            </w:r>
            <w:r w:rsidRPr="00E10F78">
              <w:rPr>
                <w:rFonts w:ascii="Book Antiqua" w:hAnsi="Book Antiqua" w:cs="宋体"/>
                <w:b/>
                <w:bCs/>
                <w:sz w:val="24"/>
                <w:szCs w:val="24"/>
              </w:rPr>
              <w:t>Kwon OD</w:t>
            </w:r>
            <w:r w:rsidRPr="00E10F78">
              <w:rPr>
                <w:rFonts w:ascii="Book Antiqua" w:hAnsi="Book Antiqua" w:cs="宋体"/>
                <w:sz w:val="24"/>
                <w:szCs w:val="24"/>
              </w:rPr>
              <w:t xml:space="preserve">, Khaleeq A, Chan W, Pavlik VN, Doody RS. Apolipoprotein E polymorphism and age at onset of Alzheimer's disease in a </w:t>
            </w:r>
            <w:r w:rsidR="00006C9E">
              <w:rPr>
                <w:rFonts w:ascii="Book Antiqua" w:hAnsi="Book Antiqua" w:cs="宋体"/>
                <w:sz w:val="24"/>
                <w:szCs w:val="24"/>
              </w:rPr>
              <w:t xml:space="preserve">quadric </w:t>
            </w:r>
            <w:r w:rsidRPr="00E10F78">
              <w:rPr>
                <w:rFonts w:ascii="Book Antiqua" w:hAnsi="Book Antiqua" w:cs="宋体"/>
                <w:sz w:val="24"/>
                <w:szCs w:val="24"/>
              </w:rPr>
              <w:t xml:space="preserve">ethnic sample. </w:t>
            </w:r>
            <w:r w:rsidRPr="00E10F78">
              <w:rPr>
                <w:rFonts w:ascii="Book Antiqua" w:hAnsi="Book Antiqua" w:cs="宋体"/>
                <w:i/>
                <w:iCs/>
                <w:sz w:val="24"/>
                <w:szCs w:val="24"/>
              </w:rPr>
              <w:t>Dement Geriatr Cogn Disord</w:t>
            </w:r>
            <w:r w:rsidRPr="00E10F78">
              <w:rPr>
                <w:rFonts w:ascii="Book Antiqua" w:hAnsi="Book Antiqua" w:cs="宋体"/>
                <w:sz w:val="24"/>
                <w:szCs w:val="24"/>
              </w:rPr>
              <w:t xml:space="preserve"> 2010; </w:t>
            </w:r>
            <w:r w:rsidRPr="00E10F78">
              <w:rPr>
                <w:rFonts w:ascii="Book Antiqua" w:hAnsi="Book Antiqua" w:cs="宋体"/>
                <w:b/>
                <w:bCs/>
                <w:sz w:val="24"/>
                <w:szCs w:val="24"/>
              </w:rPr>
              <w:t>30</w:t>
            </w:r>
            <w:r w:rsidRPr="00E10F78">
              <w:rPr>
                <w:rFonts w:ascii="Book Antiqua" w:hAnsi="Book Antiqua" w:cs="宋体"/>
                <w:sz w:val="24"/>
                <w:szCs w:val="24"/>
              </w:rPr>
              <w:t>: 486-491 [PMID: 21252542 DOI: 10.1159/000322368]</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6</w:t>
            </w:r>
            <w:r w:rsidR="0035446F">
              <w:rPr>
                <w:rFonts w:ascii="Book Antiqua" w:hAnsi="Book Antiqua" w:cs="宋体"/>
                <w:sz w:val="24"/>
                <w:szCs w:val="24"/>
              </w:rPr>
              <w:t>6</w:t>
            </w:r>
            <w:r w:rsidRPr="00E10F78">
              <w:rPr>
                <w:rFonts w:ascii="Book Antiqua" w:hAnsi="Book Antiqua" w:cs="宋体"/>
                <w:sz w:val="24"/>
                <w:szCs w:val="24"/>
              </w:rPr>
              <w:t xml:space="preserve"> </w:t>
            </w:r>
            <w:r w:rsidRPr="00E10F78">
              <w:rPr>
                <w:rFonts w:ascii="Book Antiqua" w:hAnsi="Book Antiqua" w:cs="宋体"/>
                <w:b/>
                <w:bCs/>
                <w:sz w:val="24"/>
                <w:szCs w:val="24"/>
              </w:rPr>
              <w:t>Peng H</w:t>
            </w:r>
            <w:r w:rsidRPr="00E10F78">
              <w:rPr>
                <w:rFonts w:ascii="Book Antiqua" w:hAnsi="Book Antiqua" w:cs="宋体"/>
                <w:sz w:val="24"/>
                <w:szCs w:val="24"/>
              </w:rPr>
              <w:t xml:space="preserve">, Wang C, Chen Z, Sun Z, Jiao B, Li K, Huang F, Hou X, Wang J, Shen L, Xia K, Tang B, Jiang H. The APOE ε2 allele may decrease the age at onset in patients with spinocerebellar ataxia type 3 or Machado-Joseph disease from the Chinese Han population. </w:t>
            </w:r>
            <w:r w:rsidRPr="00E10F78">
              <w:rPr>
                <w:rFonts w:ascii="Book Antiqua" w:hAnsi="Book Antiqua" w:cs="宋体"/>
                <w:i/>
                <w:iCs/>
                <w:sz w:val="24"/>
                <w:szCs w:val="24"/>
              </w:rPr>
              <w:t>Neurobiol Aging</w:t>
            </w:r>
            <w:r w:rsidRPr="00E10F78">
              <w:rPr>
                <w:rFonts w:ascii="Book Antiqua" w:hAnsi="Book Antiqua" w:cs="宋体"/>
                <w:sz w:val="24"/>
                <w:szCs w:val="24"/>
              </w:rPr>
              <w:t xml:space="preserve"> 2014; </w:t>
            </w:r>
            <w:r w:rsidRPr="00E10F78">
              <w:rPr>
                <w:rFonts w:ascii="Book Antiqua" w:hAnsi="Book Antiqua" w:cs="宋体"/>
                <w:b/>
                <w:bCs/>
                <w:sz w:val="24"/>
                <w:szCs w:val="24"/>
              </w:rPr>
              <w:t>35</w:t>
            </w:r>
            <w:r w:rsidRPr="00E10F78">
              <w:rPr>
                <w:rFonts w:ascii="Book Antiqua" w:hAnsi="Book Antiqua" w:cs="宋体"/>
                <w:sz w:val="24"/>
                <w:szCs w:val="24"/>
              </w:rPr>
              <w:t>: 2179.e15-2179.e18 [PMID: 24746364 DOI: 10.1016/j.neurobiolaging]</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6</w:t>
            </w:r>
            <w:r w:rsidR="0035446F">
              <w:rPr>
                <w:rFonts w:ascii="Book Antiqua" w:hAnsi="Book Antiqua" w:cs="宋体"/>
                <w:sz w:val="24"/>
                <w:szCs w:val="24"/>
              </w:rPr>
              <w:t>7</w:t>
            </w:r>
            <w:r w:rsidRPr="00E10F78">
              <w:rPr>
                <w:rFonts w:ascii="Book Antiqua" w:hAnsi="Book Antiqua" w:cs="宋体"/>
                <w:sz w:val="24"/>
                <w:szCs w:val="24"/>
              </w:rPr>
              <w:t xml:space="preserve"> </w:t>
            </w:r>
            <w:r w:rsidRPr="00E10F78">
              <w:rPr>
                <w:rFonts w:ascii="Book Antiqua" w:hAnsi="Book Antiqua" w:cs="宋体"/>
                <w:b/>
                <w:bCs/>
                <w:sz w:val="24"/>
                <w:szCs w:val="24"/>
              </w:rPr>
              <w:t>Harwood DG</w:t>
            </w:r>
            <w:r w:rsidRPr="00E10F78">
              <w:rPr>
                <w:rFonts w:ascii="Book Antiqua" w:hAnsi="Book Antiqua" w:cs="宋体"/>
                <w:sz w:val="24"/>
                <w:szCs w:val="24"/>
              </w:rPr>
              <w:t xml:space="preserve">, Barker WW, Ownby RL, St George-Hyslop P, Mullan M, Duara R. Apolipoprotein E polymorphism and age of onset for Alzheimer's disease in a bi-ethnic sample. </w:t>
            </w:r>
            <w:r w:rsidRPr="00E10F78">
              <w:rPr>
                <w:rFonts w:ascii="Book Antiqua" w:hAnsi="Book Antiqua" w:cs="宋体"/>
                <w:i/>
                <w:iCs/>
                <w:sz w:val="24"/>
                <w:szCs w:val="24"/>
              </w:rPr>
              <w:t>Int Psychogeriatr</w:t>
            </w:r>
            <w:r w:rsidRPr="00E10F78">
              <w:rPr>
                <w:rFonts w:ascii="Book Antiqua" w:hAnsi="Book Antiqua" w:cs="宋体"/>
                <w:sz w:val="24"/>
                <w:szCs w:val="24"/>
              </w:rPr>
              <w:t xml:space="preserve"> 2004; </w:t>
            </w:r>
            <w:r w:rsidRPr="00E10F78">
              <w:rPr>
                <w:rFonts w:ascii="Book Antiqua" w:hAnsi="Book Antiqua" w:cs="宋体"/>
                <w:b/>
                <w:bCs/>
                <w:sz w:val="24"/>
                <w:szCs w:val="24"/>
              </w:rPr>
              <w:t>16</w:t>
            </w:r>
            <w:r w:rsidRPr="00E10F78">
              <w:rPr>
                <w:rFonts w:ascii="Book Antiqua" w:hAnsi="Book Antiqua" w:cs="宋体"/>
                <w:sz w:val="24"/>
                <w:szCs w:val="24"/>
              </w:rPr>
              <w:t>: 317-326 [PMID: 15559755]</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6</w:t>
            </w:r>
            <w:r w:rsidR="0035446F">
              <w:rPr>
                <w:rFonts w:ascii="Book Antiqua" w:hAnsi="Book Antiqua" w:cs="宋体"/>
                <w:sz w:val="24"/>
                <w:szCs w:val="24"/>
              </w:rPr>
              <w:t>8</w:t>
            </w:r>
            <w:r w:rsidRPr="00E10F78">
              <w:rPr>
                <w:rFonts w:ascii="Book Antiqua" w:hAnsi="Book Antiqua" w:cs="宋体"/>
                <w:sz w:val="24"/>
                <w:szCs w:val="24"/>
              </w:rPr>
              <w:t xml:space="preserve"> </w:t>
            </w:r>
            <w:r w:rsidRPr="00E10F78">
              <w:rPr>
                <w:rFonts w:ascii="Book Antiqua" w:hAnsi="Book Antiqua" w:cs="宋体"/>
                <w:b/>
                <w:bCs/>
                <w:sz w:val="24"/>
                <w:szCs w:val="24"/>
              </w:rPr>
              <w:t>Kampman O</w:t>
            </w:r>
            <w:r w:rsidRPr="00E10F78">
              <w:rPr>
                <w:rFonts w:ascii="Book Antiqua" w:hAnsi="Book Antiqua" w:cs="宋体"/>
                <w:sz w:val="24"/>
                <w:szCs w:val="24"/>
              </w:rPr>
              <w:t xml:space="preserve">, Anttila S, Illi A, Mattila KM, Rontu R, Leinonen E, Lehtimäki T. Apolipoprotein E polymorphism is associated with age of onset in schizophrenia. </w:t>
            </w:r>
            <w:r w:rsidRPr="00E10F78">
              <w:rPr>
                <w:rFonts w:ascii="Book Antiqua" w:hAnsi="Book Antiqua" w:cs="宋体"/>
                <w:i/>
                <w:iCs/>
                <w:sz w:val="24"/>
                <w:szCs w:val="24"/>
              </w:rPr>
              <w:t>J Hum Genet</w:t>
            </w:r>
            <w:r w:rsidRPr="00E10F78">
              <w:rPr>
                <w:rFonts w:ascii="Book Antiqua" w:hAnsi="Book Antiqua" w:cs="宋体"/>
                <w:sz w:val="24"/>
                <w:szCs w:val="24"/>
              </w:rPr>
              <w:t xml:space="preserve"> 2004; </w:t>
            </w:r>
            <w:r w:rsidRPr="00E10F78">
              <w:rPr>
                <w:rFonts w:ascii="Book Antiqua" w:hAnsi="Book Antiqua" w:cs="宋体"/>
                <w:b/>
                <w:bCs/>
                <w:sz w:val="24"/>
                <w:szCs w:val="24"/>
              </w:rPr>
              <w:t>49</w:t>
            </w:r>
            <w:r w:rsidRPr="00E10F78">
              <w:rPr>
                <w:rFonts w:ascii="Book Antiqua" w:hAnsi="Book Antiqua" w:cs="宋体"/>
                <w:sz w:val="24"/>
                <w:szCs w:val="24"/>
              </w:rPr>
              <w:t>: 355-359 [PMID: 15221639 DOI: 10.1007/s10038-004-0157-0]</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6</w:t>
            </w:r>
            <w:r w:rsidR="0035446F">
              <w:rPr>
                <w:rFonts w:ascii="Book Antiqua" w:hAnsi="Book Antiqua" w:cs="宋体"/>
                <w:sz w:val="24"/>
                <w:szCs w:val="24"/>
              </w:rPr>
              <w:t>9</w:t>
            </w:r>
            <w:r w:rsidRPr="00E10F78">
              <w:rPr>
                <w:rFonts w:ascii="Book Antiqua" w:hAnsi="Book Antiqua" w:cs="宋体"/>
                <w:sz w:val="24"/>
                <w:szCs w:val="24"/>
              </w:rPr>
              <w:t xml:space="preserve"> </w:t>
            </w:r>
            <w:r w:rsidRPr="00E10F78">
              <w:rPr>
                <w:rFonts w:ascii="Book Antiqua" w:hAnsi="Book Antiqua" w:cs="宋体"/>
                <w:b/>
                <w:bCs/>
                <w:sz w:val="24"/>
                <w:szCs w:val="24"/>
              </w:rPr>
              <w:t>Grant WB</w:t>
            </w:r>
            <w:r w:rsidRPr="00E10F78">
              <w:rPr>
                <w:rFonts w:ascii="Book Antiqua" w:hAnsi="Book Antiqua" w:cs="宋体"/>
                <w:sz w:val="24"/>
                <w:szCs w:val="24"/>
              </w:rPr>
              <w:t xml:space="preserve">. A multicountry ecological study of risk-modifying factors for prostate cancer: apolipoprotein E epsilon4 as a risk factor and cereals as a risk reduction factor. </w:t>
            </w:r>
            <w:r w:rsidRPr="00E10F78">
              <w:rPr>
                <w:rFonts w:ascii="Book Antiqua" w:hAnsi="Book Antiqua" w:cs="宋体"/>
                <w:i/>
                <w:iCs/>
                <w:sz w:val="24"/>
                <w:szCs w:val="24"/>
              </w:rPr>
              <w:t>Anticancer Res</w:t>
            </w:r>
            <w:r w:rsidRPr="00E10F78">
              <w:rPr>
                <w:rFonts w:ascii="Book Antiqua" w:hAnsi="Book Antiqua" w:cs="宋体"/>
                <w:sz w:val="24"/>
                <w:szCs w:val="24"/>
              </w:rPr>
              <w:t xml:space="preserve"> 2010; </w:t>
            </w:r>
            <w:r w:rsidRPr="00E10F78">
              <w:rPr>
                <w:rFonts w:ascii="Book Antiqua" w:hAnsi="Book Antiqua" w:cs="宋体"/>
                <w:b/>
                <w:bCs/>
                <w:sz w:val="24"/>
                <w:szCs w:val="24"/>
              </w:rPr>
              <w:t>30</w:t>
            </w:r>
            <w:r w:rsidRPr="00E10F78">
              <w:rPr>
                <w:rFonts w:ascii="Book Antiqua" w:hAnsi="Book Antiqua" w:cs="宋体"/>
                <w:sz w:val="24"/>
                <w:szCs w:val="24"/>
              </w:rPr>
              <w:t>: 189-199 [PMID: 20150635]</w:t>
            </w:r>
          </w:p>
          <w:p w:rsidR="003A35FA" w:rsidRPr="00E10F78" w:rsidRDefault="0035446F" w:rsidP="00FE465B">
            <w:pPr>
              <w:spacing w:after="0" w:line="360" w:lineRule="auto"/>
              <w:jc w:val="both"/>
              <w:rPr>
                <w:rFonts w:ascii="Book Antiqua" w:hAnsi="Book Antiqua" w:cs="宋体"/>
                <w:sz w:val="24"/>
                <w:szCs w:val="24"/>
              </w:rPr>
            </w:pPr>
            <w:r>
              <w:rPr>
                <w:rFonts w:ascii="Book Antiqua" w:hAnsi="Book Antiqua" w:cs="宋体"/>
                <w:sz w:val="24"/>
                <w:szCs w:val="24"/>
              </w:rPr>
              <w:t>70</w:t>
            </w:r>
            <w:r w:rsidR="003A35FA" w:rsidRPr="00E10F78">
              <w:rPr>
                <w:rFonts w:ascii="Book Antiqua" w:hAnsi="Book Antiqua" w:cs="宋体"/>
                <w:sz w:val="24"/>
                <w:szCs w:val="24"/>
              </w:rPr>
              <w:t xml:space="preserve"> </w:t>
            </w:r>
            <w:r w:rsidR="003A35FA" w:rsidRPr="00E10F78">
              <w:rPr>
                <w:rFonts w:ascii="Book Antiqua" w:hAnsi="Book Antiqua" w:cs="宋体"/>
                <w:b/>
                <w:bCs/>
                <w:sz w:val="24"/>
                <w:szCs w:val="24"/>
              </w:rPr>
              <w:t>Kelly ME</w:t>
            </w:r>
            <w:r w:rsidR="003A35FA" w:rsidRPr="00E10F78">
              <w:rPr>
                <w:rFonts w:ascii="Book Antiqua" w:hAnsi="Book Antiqua" w:cs="宋体"/>
                <w:sz w:val="24"/>
                <w:szCs w:val="24"/>
              </w:rPr>
              <w:t xml:space="preserve">, Clay MA, Mistry MJ, Hsieh-Li HM, Harmony JA. Apolipoprotein E inhibition of proliferation of mitogen-activated T lymphocytes: production of interleukin 2 with reduced biological activity. </w:t>
            </w:r>
            <w:r w:rsidR="003A35FA" w:rsidRPr="00E10F78">
              <w:rPr>
                <w:rFonts w:ascii="Book Antiqua" w:hAnsi="Book Antiqua" w:cs="宋体"/>
                <w:i/>
                <w:iCs/>
                <w:sz w:val="24"/>
                <w:szCs w:val="24"/>
              </w:rPr>
              <w:t>Cell Immunol</w:t>
            </w:r>
            <w:r w:rsidR="003A35FA" w:rsidRPr="00E10F78">
              <w:rPr>
                <w:rFonts w:ascii="Book Antiqua" w:hAnsi="Book Antiqua" w:cs="宋体"/>
                <w:sz w:val="24"/>
                <w:szCs w:val="24"/>
              </w:rPr>
              <w:t xml:space="preserve"> 1994; </w:t>
            </w:r>
            <w:r w:rsidR="003A35FA" w:rsidRPr="00E10F78">
              <w:rPr>
                <w:rFonts w:ascii="Book Antiqua" w:hAnsi="Book Antiqua" w:cs="宋体"/>
                <w:b/>
                <w:bCs/>
                <w:sz w:val="24"/>
                <w:szCs w:val="24"/>
              </w:rPr>
              <w:t>159</w:t>
            </w:r>
            <w:r w:rsidR="003A35FA" w:rsidRPr="00E10F78">
              <w:rPr>
                <w:rFonts w:ascii="Book Antiqua" w:hAnsi="Book Antiqua" w:cs="宋体"/>
                <w:sz w:val="24"/>
                <w:szCs w:val="24"/>
              </w:rPr>
              <w:t xml:space="preserve">: 124-139 [PMID: </w:t>
            </w:r>
            <w:r w:rsidR="003A35FA" w:rsidRPr="00E10F78">
              <w:rPr>
                <w:rFonts w:ascii="Book Antiqua" w:hAnsi="Book Antiqua" w:cs="宋体"/>
                <w:sz w:val="24"/>
                <w:szCs w:val="24"/>
              </w:rPr>
              <w:lastRenderedPageBreak/>
              <w:t>7994749]</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7</w:t>
            </w:r>
            <w:r w:rsidR="0035446F">
              <w:rPr>
                <w:rFonts w:ascii="Book Antiqua" w:hAnsi="Book Antiqua" w:cs="宋体"/>
                <w:sz w:val="24"/>
                <w:szCs w:val="24"/>
              </w:rPr>
              <w:t>1</w:t>
            </w:r>
            <w:r w:rsidRPr="00E10F78">
              <w:rPr>
                <w:rFonts w:ascii="Book Antiqua" w:hAnsi="Book Antiqua" w:cs="宋体"/>
                <w:sz w:val="24"/>
                <w:szCs w:val="24"/>
              </w:rPr>
              <w:t xml:space="preserve"> </w:t>
            </w:r>
            <w:r w:rsidRPr="00E10F78">
              <w:rPr>
                <w:rFonts w:ascii="Book Antiqua" w:hAnsi="Book Antiqua" w:cs="宋体"/>
                <w:b/>
                <w:bCs/>
                <w:sz w:val="24"/>
                <w:szCs w:val="24"/>
              </w:rPr>
              <w:t>Koga T</w:t>
            </w:r>
            <w:r w:rsidRPr="00E10F78">
              <w:rPr>
                <w:rFonts w:ascii="Book Antiqua" w:hAnsi="Book Antiqua" w:cs="宋体"/>
                <w:sz w:val="24"/>
                <w:szCs w:val="24"/>
              </w:rPr>
              <w:t xml:space="preserve">, Duan H, Urabe K, Furue M. In situ localization of CD83-positive dendritic cells in psoriatic lesions. </w:t>
            </w:r>
            <w:r w:rsidRPr="00E10F78">
              <w:rPr>
                <w:rFonts w:ascii="Book Antiqua" w:hAnsi="Book Antiqua" w:cs="宋体"/>
                <w:i/>
                <w:iCs/>
                <w:sz w:val="24"/>
                <w:szCs w:val="24"/>
              </w:rPr>
              <w:t>Dermatology</w:t>
            </w:r>
            <w:r w:rsidRPr="00E10F78">
              <w:rPr>
                <w:rFonts w:ascii="Book Antiqua" w:hAnsi="Book Antiqua" w:cs="宋体"/>
                <w:sz w:val="24"/>
                <w:szCs w:val="24"/>
              </w:rPr>
              <w:t xml:space="preserve"> 2002; </w:t>
            </w:r>
            <w:r w:rsidRPr="00E10F78">
              <w:rPr>
                <w:rFonts w:ascii="Book Antiqua" w:hAnsi="Book Antiqua" w:cs="宋体"/>
                <w:b/>
                <w:bCs/>
                <w:sz w:val="24"/>
                <w:szCs w:val="24"/>
              </w:rPr>
              <w:t>204</w:t>
            </w:r>
            <w:r w:rsidRPr="00E10F78">
              <w:rPr>
                <w:rFonts w:ascii="Book Antiqua" w:hAnsi="Book Antiqua" w:cs="宋体"/>
                <w:sz w:val="24"/>
                <w:szCs w:val="24"/>
              </w:rPr>
              <w:t>: 100-103 [PMID: 11937733]</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7</w:t>
            </w:r>
            <w:r w:rsidR="0035446F">
              <w:rPr>
                <w:rFonts w:ascii="Book Antiqua" w:hAnsi="Book Antiqua" w:cs="宋体"/>
                <w:sz w:val="24"/>
                <w:szCs w:val="24"/>
              </w:rPr>
              <w:t>2</w:t>
            </w:r>
            <w:r w:rsidRPr="00E10F78">
              <w:rPr>
                <w:rFonts w:ascii="Book Antiqua" w:hAnsi="Book Antiqua" w:cs="宋体"/>
                <w:sz w:val="24"/>
                <w:szCs w:val="24"/>
              </w:rPr>
              <w:t xml:space="preserve"> </w:t>
            </w:r>
            <w:r w:rsidRPr="00E10F78">
              <w:rPr>
                <w:rFonts w:ascii="Book Antiqua" w:hAnsi="Book Antiqua" w:cs="宋体"/>
                <w:b/>
                <w:bCs/>
                <w:sz w:val="24"/>
                <w:szCs w:val="24"/>
              </w:rPr>
              <w:t>Oestreicher JL</w:t>
            </w:r>
            <w:r w:rsidRPr="00E10F78">
              <w:rPr>
                <w:rFonts w:ascii="Book Antiqua" w:hAnsi="Book Antiqua" w:cs="宋体"/>
                <w:sz w:val="24"/>
                <w:szCs w:val="24"/>
              </w:rPr>
              <w:t xml:space="preserve">, Walters IB, Kikuchi T, Gilleaudeau P, Surette J, Schwertschlag U, Dorner AJ, Krueger JG, Trepicchio WL. Molecular classification of psoriasis disease-associated genes through pharmacogenomic expression profiling. </w:t>
            </w:r>
            <w:r w:rsidRPr="00E10F78">
              <w:rPr>
                <w:rFonts w:ascii="Book Antiqua" w:hAnsi="Book Antiqua" w:cs="宋体"/>
                <w:i/>
                <w:iCs/>
                <w:sz w:val="24"/>
                <w:szCs w:val="24"/>
              </w:rPr>
              <w:t>Pharmacogenomics J</w:t>
            </w:r>
            <w:r w:rsidRPr="00E10F78">
              <w:rPr>
                <w:rFonts w:ascii="Book Antiqua" w:hAnsi="Book Antiqua" w:cs="宋体"/>
                <w:sz w:val="24"/>
                <w:szCs w:val="24"/>
              </w:rPr>
              <w:t xml:space="preserve"> 2001; </w:t>
            </w:r>
            <w:r w:rsidRPr="00E10F78">
              <w:rPr>
                <w:rFonts w:ascii="Book Antiqua" w:hAnsi="Book Antiqua" w:cs="宋体"/>
                <w:b/>
                <w:bCs/>
                <w:sz w:val="24"/>
                <w:szCs w:val="24"/>
              </w:rPr>
              <w:t>1</w:t>
            </w:r>
            <w:r w:rsidRPr="00E10F78">
              <w:rPr>
                <w:rFonts w:ascii="Book Antiqua" w:hAnsi="Book Antiqua" w:cs="宋体"/>
                <w:sz w:val="24"/>
                <w:szCs w:val="24"/>
              </w:rPr>
              <w:t>: 272-287 [PMID: 11911124]</w:t>
            </w:r>
          </w:p>
          <w:p w:rsidR="003A35FA" w:rsidRPr="00E10F78" w:rsidRDefault="003A35FA" w:rsidP="00FE465B">
            <w:pPr>
              <w:spacing w:after="0" w:line="360" w:lineRule="auto"/>
              <w:jc w:val="both"/>
              <w:rPr>
                <w:rFonts w:ascii="Book Antiqua" w:hAnsi="Book Antiqua" w:cs="宋体"/>
                <w:sz w:val="24"/>
                <w:szCs w:val="24"/>
              </w:rPr>
            </w:pPr>
            <w:r w:rsidRPr="00E10F78">
              <w:rPr>
                <w:rFonts w:ascii="Book Antiqua" w:hAnsi="Book Antiqua" w:cs="宋体"/>
                <w:sz w:val="24"/>
                <w:szCs w:val="24"/>
              </w:rPr>
              <w:t>7</w:t>
            </w:r>
            <w:r w:rsidR="0035446F">
              <w:rPr>
                <w:rFonts w:ascii="Book Antiqua" w:hAnsi="Book Antiqua" w:cs="宋体"/>
                <w:sz w:val="24"/>
                <w:szCs w:val="24"/>
              </w:rPr>
              <w:t>3</w:t>
            </w:r>
            <w:r w:rsidRPr="00E10F78">
              <w:rPr>
                <w:rFonts w:ascii="Book Antiqua" w:hAnsi="Book Antiqua" w:cs="宋体"/>
                <w:sz w:val="24"/>
                <w:szCs w:val="24"/>
              </w:rPr>
              <w:t xml:space="preserve"> </w:t>
            </w:r>
            <w:r w:rsidRPr="00E10F78">
              <w:rPr>
                <w:rFonts w:ascii="Book Antiqua" w:hAnsi="Book Antiqua" w:cs="宋体"/>
                <w:b/>
                <w:bCs/>
                <w:sz w:val="24"/>
                <w:szCs w:val="24"/>
              </w:rPr>
              <w:t>Chasman DI</w:t>
            </w:r>
            <w:r w:rsidRPr="00E10F78">
              <w:rPr>
                <w:rFonts w:ascii="Book Antiqua" w:hAnsi="Book Antiqua" w:cs="宋体"/>
                <w:sz w:val="24"/>
                <w:szCs w:val="24"/>
              </w:rPr>
              <w:t xml:space="preserve">, Kozlowski P, Zee RY, Kwiatkowski DJ, Ridker PM. Qualitative and quantitative effects of APOE genetic variation on plasma C-reactive protein, LDL-cholesterol, and apoE protein. </w:t>
            </w:r>
            <w:r w:rsidRPr="00E10F78">
              <w:rPr>
                <w:rFonts w:ascii="Book Antiqua" w:hAnsi="Book Antiqua" w:cs="宋体"/>
                <w:i/>
                <w:iCs/>
                <w:sz w:val="24"/>
                <w:szCs w:val="24"/>
              </w:rPr>
              <w:t>Genes Immun</w:t>
            </w:r>
            <w:r w:rsidRPr="00E10F78">
              <w:rPr>
                <w:rFonts w:ascii="Book Antiqua" w:hAnsi="Book Antiqua" w:cs="宋体"/>
                <w:sz w:val="24"/>
                <w:szCs w:val="24"/>
              </w:rPr>
              <w:t xml:space="preserve"> 2006; </w:t>
            </w:r>
            <w:r w:rsidRPr="00E10F78">
              <w:rPr>
                <w:rFonts w:ascii="Book Antiqua" w:hAnsi="Book Antiqua" w:cs="宋体"/>
                <w:b/>
                <w:bCs/>
                <w:sz w:val="24"/>
                <w:szCs w:val="24"/>
              </w:rPr>
              <w:t>7</w:t>
            </w:r>
            <w:r w:rsidRPr="00E10F78">
              <w:rPr>
                <w:rFonts w:ascii="Book Antiqua" w:hAnsi="Book Antiqua" w:cs="宋体"/>
                <w:sz w:val="24"/>
                <w:szCs w:val="24"/>
              </w:rPr>
              <w:t xml:space="preserve">: 211-219 [PMID: 16511556 </w:t>
            </w:r>
            <w:r w:rsidRPr="00E10F78">
              <w:rPr>
                <w:rFonts w:ascii="Book Antiqua" w:hAnsi="Book Antiqua"/>
                <w:sz w:val="24"/>
                <w:szCs w:val="24"/>
              </w:rPr>
              <w:t>DOI:10.1038/</w:t>
            </w:r>
            <w:r w:rsidRPr="00E10F78">
              <w:rPr>
                <w:rFonts w:ascii="Book Antiqua" w:hAnsi="Book Antiqua" w:cs="Times New Roman"/>
                <w:sz w:val="24"/>
                <w:szCs w:val="24"/>
              </w:rPr>
              <w:t>sj. gene</w:t>
            </w:r>
            <w:r w:rsidRPr="00E10F78">
              <w:rPr>
                <w:rFonts w:ascii="Book Antiqua" w:hAnsi="Book Antiqua" w:cs="宋体"/>
                <w:sz w:val="24"/>
                <w:szCs w:val="24"/>
              </w:rPr>
              <w:t>]</w:t>
            </w:r>
          </w:p>
        </w:tc>
      </w:tr>
    </w:tbl>
    <w:p w:rsidR="003A35FA" w:rsidRPr="00E10F78" w:rsidRDefault="003A35FA" w:rsidP="00FE465B">
      <w:pPr>
        <w:pStyle w:val="a8"/>
        <w:spacing w:after="0" w:line="360" w:lineRule="auto"/>
        <w:ind w:left="0"/>
        <w:jc w:val="both"/>
        <w:rPr>
          <w:rFonts w:ascii="Book Antiqua" w:hAnsi="Book Antiqua" w:cs="Times New Roman"/>
          <w:sz w:val="24"/>
          <w:szCs w:val="24"/>
          <w:lang w:eastAsia="zh-CN"/>
        </w:rPr>
      </w:pPr>
    </w:p>
    <w:p w:rsidR="003A35FA" w:rsidRPr="00E10F78" w:rsidRDefault="00593728" w:rsidP="00FE465B">
      <w:pPr>
        <w:pStyle w:val="a8"/>
        <w:spacing w:after="0" w:line="360" w:lineRule="auto"/>
        <w:ind w:left="0"/>
        <w:jc w:val="right"/>
        <w:rPr>
          <w:rFonts w:ascii="Book Antiqua" w:hAnsi="Book Antiqua"/>
          <w:b/>
          <w:bCs/>
          <w:color w:val="000000"/>
          <w:sz w:val="24"/>
          <w:szCs w:val="24"/>
          <w:lang w:eastAsia="zh-CN"/>
        </w:rPr>
      </w:pPr>
      <w:r>
        <w:rPr>
          <w:rFonts w:ascii="Book Antiqua" w:hAnsi="Book Antiqua"/>
          <w:b/>
          <w:sz w:val="24"/>
          <w:szCs w:val="24"/>
        </w:rPr>
        <w:t xml:space="preserve"> </w:t>
      </w:r>
      <w:bookmarkStart w:id="36" w:name="OLE_LINK277"/>
      <w:bookmarkStart w:id="37" w:name="OLE_LINK278"/>
      <w:bookmarkStart w:id="38" w:name="OLE_LINK279"/>
      <w:bookmarkStart w:id="39" w:name="OLE_LINK290"/>
      <w:bookmarkStart w:id="40" w:name="OLE_LINK301"/>
      <w:bookmarkStart w:id="41" w:name="OLE_LINK312"/>
      <w:bookmarkStart w:id="42" w:name="OLE_LINK315"/>
      <w:bookmarkStart w:id="43" w:name="OLE_LINK316"/>
      <w:bookmarkStart w:id="44" w:name="OLE_LINK317"/>
      <w:bookmarkStart w:id="45" w:name="OLE_LINK318"/>
      <w:bookmarkStart w:id="46" w:name="OLE_LINK326"/>
      <w:bookmarkStart w:id="47" w:name="OLE_LINK335"/>
      <w:bookmarkStart w:id="48" w:name="OLE_LINK339"/>
      <w:bookmarkStart w:id="49" w:name="OLE_LINK348"/>
      <w:bookmarkStart w:id="50" w:name="OLE_LINK399"/>
      <w:bookmarkStart w:id="51" w:name="OLE_LINK419"/>
      <w:bookmarkStart w:id="52" w:name="OLE_LINK420"/>
      <w:bookmarkStart w:id="53" w:name="OLE_LINK423"/>
      <w:bookmarkStart w:id="54" w:name="OLE_LINK449"/>
      <w:bookmarkStart w:id="55" w:name="OLE_LINK450"/>
      <w:bookmarkStart w:id="56" w:name="OLE_LINK454"/>
      <w:bookmarkStart w:id="57" w:name="OLE_LINK459"/>
      <w:bookmarkStart w:id="58" w:name="OLE_LINK471"/>
      <w:bookmarkStart w:id="59" w:name="OLE_LINK472"/>
      <w:bookmarkStart w:id="60" w:name="OLE_LINK473"/>
      <w:r w:rsidR="003A35FA" w:rsidRPr="00E10F78">
        <w:rPr>
          <w:rStyle w:val="ad"/>
          <w:rFonts w:ascii="Book Antiqua" w:hAnsi="Book Antiqua" w:cs="Arial"/>
          <w:bCs/>
          <w:noProof/>
          <w:color w:val="000000"/>
          <w:sz w:val="24"/>
          <w:szCs w:val="24"/>
        </w:rPr>
        <w:t>P-Reviewers</w:t>
      </w:r>
      <w:r w:rsidR="003A35FA" w:rsidRPr="00E10F78">
        <w:rPr>
          <w:rStyle w:val="ad"/>
          <w:rFonts w:ascii="Book Antiqua" w:hAnsi="Book Antiqua" w:cs="Arial"/>
          <w:bCs/>
          <w:noProof/>
          <w:color w:val="000000"/>
          <w:sz w:val="24"/>
          <w:szCs w:val="24"/>
          <w:lang w:eastAsia="zh-CN"/>
        </w:rPr>
        <w:t>:</w:t>
      </w:r>
      <w:r w:rsidR="003A35FA" w:rsidRPr="00E10F78">
        <w:rPr>
          <w:rFonts w:ascii="Book Antiqua" w:hAnsi="Book Antiqua"/>
          <w:bCs/>
          <w:color w:val="000000"/>
          <w:sz w:val="24"/>
          <w:szCs w:val="24"/>
        </w:rPr>
        <w:t xml:space="preserve"> </w:t>
      </w:r>
      <w:r w:rsidR="003A35FA" w:rsidRPr="00E10F78">
        <w:rPr>
          <w:rFonts w:ascii="Book Antiqua" w:hAnsi="Book Antiqua"/>
          <w:color w:val="000000"/>
          <w:sz w:val="24"/>
          <w:szCs w:val="24"/>
        </w:rPr>
        <w:t>Il Kim</w:t>
      </w:r>
      <w:r w:rsidR="003A35FA" w:rsidRPr="00E10F78">
        <w:rPr>
          <w:rFonts w:ascii="Book Antiqua" w:hAnsi="Book Antiqua"/>
          <w:color w:val="000000"/>
          <w:sz w:val="24"/>
          <w:szCs w:val="24"/>
          <w:lang w:eastAsia="zh-CN"/>
        </w:rPr>
        <w:t xml:space="preserve"> </w:t>
      </w:r>
      <w:r w:rsidR="003A35FA" w:rsidRPr="00E10F78">
        <w:rPr>
          <w:rFonts w:ascii="Book Antiqua" w:hAnsi="Book Antiqua"/>
          <w:color w:val="000000"/>
          <w:sz w:val="24"/>
          <w:szCs w:val="24"/>
        </w:rPr>
        <w:t>T</w:t>
      </w:r>
      <w:r w:rsidR="003A35FA" w:rsidRPr="00E10F78">
        <w:rPr>
          <w:rFonts w:ascii="Book Antiqua" w:hAnsi="Book Antiqua"/>
          <w:color w:val="000000"/>
          <w:sz w:val="24"/>
          <w:szCs w:val="24"/>
          <w:lang w:eastAsia="zh-CN"/>
        </w:rPr>
        <w:t xml:space="preserve">, </w:t>
      </w:r>
      <w:r w:rsidR="003A35FA" w:rsidRPr="00E10F78">
        <w:rPr>
          <w:rFonts w:ascii="Book Antiqua" w:hAnsi="Book Antiqua"/>
          <w:color w:val="000000"/>
          <w:sz w:val="24"/>
          <w:szCs w:val="24"/>
        </w:rPr>
        <w:t>Kochhar</w:t>
      </w:r>
      <w:r w:rsidR="003A35FA" w:rsidRPr="00E10F78">
        <w:rPr>
          <w:rFonts w:ascii="Book Antiqua" w:hAnsi="Book Antiqua"/>
          <w:color w:val="000000"/>
          <w:sz w:val="24"/>
          <w:szCs w:val="24"/>
          <w:lang w:eastAsia="zh-CN"/>
        </w:rPr>
        <w:t xml:space="preserve"> R, </w:t>
      </w:r>
      <w:r w:rsidR="003A35FA" w:rsidRPr="00E10F78">
        <w:rPr>
          <w:rFonts w:ascii="Book Antiqua" w:hAnsi="Book Antiqua"/>
          <w:color w:val="000000"/>
          <w:sz w:val="24"/>
          <w:szCs w:val="24"/>
        </w:rPr>
        <w:t>Sperti</w:t>
      </w:r>
      <w:r w:rsidR="003A35FA" w:rsidRPr="00E10F78">
        <w:rPr>
          <w:rFonts w:ascii="Book Antiqua" w:hAnsi="Book Antiqua"/>
          <w:color w:val="000000"/>
          <w:sz w:val="24"/>
          <w:szCs w:val="24"/>
          <w:lang w:eastAsia="zh-CN"/>
        </w:rPr>
        <w:t xml:space="preserve"> C</w:t>
      </w:r>
      <w:r w:rsidR="003A35FA" w:rsidRPr="00E10F78">
        <w:rPr>
          <w:rFonts w:ascii="Book Antiqua" w:hAnsi="Book Antiqua"/>
          <w:color w:val="000000"/>
          <w:sz w:val="24"/>
          <w:szCs w:val="24"/>
        </w:rPr>
        <w:t xml:space="preserve"> </w:t>
      </w:r>
      <w:r w:rsidR="003A35FA" w:rsidRPr="00E10F78">
        <w:rPr>
          <w:rFonts w:ascii="Book Antiqua" w:hAnsi="Book Antiqua"/>
          <w:b/>
          <w:bCs/>
          <w:color w:val="000000"/>
          <w:sz w:val="24"/>
          <w:szCs w:val="24"/>
        </w:rPr>
        <w:t>S-Editor</w:t>
      </w:r>
      <w:r w:rsidR="003A35FA" w:rsidRPr="00E10F78">
        <w:rPr>
          <w:rFonts w:ascii="Book Antiqua" w:hAnsi="Book Antiqua"/>
          <w:b/>
          <w:bCs/>
          <w:color w:val="000000"/>
          <w:sz w:val="24"/>
          <w:szCs w:val="24"/>
          <w:lang w:eastAsia="zh-CN"/>
        </w:rPr>
        <w:t>:</w:t>
      </w:r>
      <w:r w:rsidR="003A35FA" w:rsidRPr="00E10F78">
        <w:rPr>
          <w:rFonts w:ascii="Book Antiqua" w:hAnsi="Book Antiqua"/>
          <w:bCs/>
          <w:color w:val="000000"/>
          <w:sz w:val="24"/>
          <w:szCs w:val="24"/>
        </w:rPr>
        <w:t xml:space="preserve"> </w:t>
      </w:r>
      <w:r w:rsidR="003A35FA" w:rsidRPr="00E10F78">
        <w:rPr>
          <w:rFonts w:ascii="Book Antiqua" w:hAnsi="Book Antiqua"/>
          <w:bCs/>
          <w:color w:val="000000"/>
          <w:sz w:val="24"/>
          <w:szCs w:val="24"/>
          <w:lang w:eastAsia="zh-CN"/>
        </w:rPr>
        <w:t>Qi Y</w:t>
      </w:r>
      <w:r w:rsidR="003A35FA">
        <w:rPr>
          <w:rFonts w:ascii="Book Antiqua" w:hAnsi="Book Antiqua"/>
          <w:b/>
          <w:bCs/>
          <w:color w:val="000000"/>
          <w:sz w:val="24"/>
          <w:szCs w:val="24"/>
        </w:rPr>
        <w:t xml:space="preserve"> </w:t>
      </w:r>
      <w:r w:rsidR="003A35FA" w:rsidRPr="00E10F78">
        <w:rPr>
          <w:rFonts w:ascii="Book Antiqua" w:hAnsi="Book Antiqua"/>
          <w:b/>
          <w:bCs/>
          <w:color w:val="000000"/>
          <w:sz w:val="24"/>
          <w:szCs w:val="24"/>
        </w:rPr>
        <w:t>L-Editor</w:t>
      </w:r>
      <w:r w:rsidR="003A35FA" w:rsidRPr="00E10F78">
        <w:rPr>
          <w:rFonts w:ascii="Book Antiqua" w:hAnsi="Book Antiqua"/>
          <w:b/>
          <w:bCs/>
          <w:color w:val="000000"/>
          <w:sz w:val="24"/>
          <w:szCs w:val="24"/>
          <w:lang w:eastAsia="zh-CN"/>
        </w:rPr>
        <w:t>:</w:t>
      </w:r>
      <w:r w:rsidR="003A35FA">
        <w:rPr>
          <w:rFonts w:ascii="Book Antiqua" w:hAnsi="Book Antiqua"/>
          <w:b/>
          <w:bCs/>
          <w:color w:val="000000"/>
          <w:sz w:val="24"/>
          <w:szCs w:val="24"/>
        </w:rPr>
        <w:t xml:space="preserve"> </w:t>
      </w:r>
      <w:r w:rsidR="003A35FA" w:rsidRPr="00E10F78">
        <w:rPr>
          <w:rFonts w:ascii="Book Antiqua" w:hAnsi="Book Antiqua"/>
          <w:b/>
          <w:bCs/>
          <w:color w:val="000000"/>
          <w:sz w:val="24"/>
          <w:szCs w:val="24"/>
        </w:rPr>
        <w:t>E-Editor</w:t>
      </w:r>
      <w:r w:rsidR="003A35FA" w:rsidRPr="00E10F78">
        <w:rPr>
          <w:rFonts w:ascii="Book Antiqua" w:hAnsi="Book Antiqua"/>
          <w:b/>
          <w:bCs/>
          <w:color w:val="000000"/>
          <w:sz w:val="24"/>
          <w:szCs w:val="24"/>
          <w:lang w:eastAsia="zh-CN"/>
        </w:rPr>
        <w:t>:</w:t>
      </w: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br w:type="page"/>
      </w:r>
    </w:p>
    <w:p w:rsidR="003A35FA" w:rsidRPr="00E10F78" w:rsidRDefault="003A35FA" w:rsidP="00FE465B">
      <w:pPr>
        <w:tabs>
          <w:tab w:val="left" w:pos="7797"/>
        </w:tabs>
        <w:spacing w:after="0" w:line="360" w:lineRule="auto"/>
        <w:jc w:val="both"/>
        <w:rPr>
          <w:rFonts w:ascii="Book Antiqua" w:hAnsi="Book Antiqua"/>
          <w:b/>
          <w:sz w:val="24"/>
          <w:szCs w:val="24"/>
        </w:rPr>
      </w:pPr>
      <w:r w:rsidRPr="00E10F78">
        <w:rPr>
          <w:rFonts w:ascii="Book Antiqua" w:hAnsi="Book Antiqua"/>
          <w:b/>
          <w:sz w:val="24"/>
          <w:szCs w:val="24"/>
        </w:rPr>
        <w:lastRenderedPageBreak/>
        <w:t>Table 1 Apolipoprotein E alleles frequencies</w:t>
      </w:r>
      <w:r w:rsidR="00593728">
        <w:rPr>
          <w:rFonts w:ascii="Book Antiqua" w:hAnsi="Book Antiqua"/>
          <w:b/>
          <w:sz w:val="24"/>
          <w:szCs w:val="24"/>
        </w:rPr>
        <w:t xml:space="preserve"> </w:t>
      </w:r>
      <w:r w:rsidRPr="00E10F78">
        <w:rPr>
          <w:rFonts w:ascii="Book Antiqua" w:hAnsi="Book Antiqua"/>
          <w:b/>
          <w:sz w:val="24"/>
          <w:szCs w:val="24"/>
        </w:rPr>
        <w:t xml:space="preserve">in </w:t>
      </w:r>
      <w:r w:rsidRPr="00E10F78">
        <w:rPr>
          <w:rFonts w:ascii="Book Antiqua" w:hAnsi="Book Antiqua" w:cs="Times New Roman"/>
          <w:b/>
          <w:sz w:val="24"/>
          <w:szCs w:val="24"/>
        </w:rPr>
        <w:t>inflammatory bowel disease</w:t>
      </w:r>
      <w:r w:rsidRPr="00E10F78">
        <w:rPr>
          <w:rFonts w:ascii="Book Antiqua" w:hAnsi="Book Antiqua"/>
          <w:b/>
          <w:sz w:val="24"/>
          <w:szCs w:val="24"/>
        </w:rPr>
        <w:t xml:space="preserve"> patients and matched controls</w:t>
      </w:r>
      <w:r w:rsidRPr="00E10F78">
        <w:rPr>
          <w:rFonts w:ascii="Book Antiqua" w:hAnsi="Book Antiqua"/>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08"/>
        <w:gridCol w:w="1701"/>
        <w:gridCol w:w="709"/>
        <w:gridCol w:w="1843"/>
        <w:gridCol w:w="1007"/>
        <w:gridCol w:w="836"/>
        <w:gridCol w:w="1134"/>
      </w:tblGrid>
      <w:tr w:rsidR="003A35FA" w:rsidRPr="00E10F78" w:rsidTr="00D773B4">
        <w:trPr>
          <w:trHeight w:val="278"/>
        </w:trPr>
        <w:tc>
          <w:tcPr>
            <w:tcW w:w="1276" w:type="dxa"/>
            <w:vMerge w:val="restart"/>
            <w:tcBorders>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b/>
                <w:sz w:val="24"/>
                <w:szCs w:val="24"/>
              </w:rPr>
              <w:t>Allele</w:t>
            </w:r>
          </w:p>
        </w:tc>
        <w:tc>
          <w:tcPr>
            <w:tcW w:w="2409" w:type="dxa"/>
            <w:gridSpan w:val="2"/>
            <w:tcBorders>
              <w:left w:val="nil"/>
              <w:bottom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IBD</w:t>
            </w:r>
            <w:r w:rsidR="00914984">
              <w:rPr>
                <w:rFonts w:ascii="Book Antiqua" w:hAnsi="Book Antiqua"/>
                <w:b/>
                <w:sz w:val="24"/>
                <w:szCs w:val="24"/>
              </w:rPr>
              <w:t xml:space="preserve"> </w:t>
            </w:r>
            <w:r w:rsidRPr="00E10F78">
              <w:rPr>
                <w:rFonts w:ascii="Book Antiqua" w:hAnsi="Book Antiqua"/>
                <w:b/>
                <w:sz w:val="24"/>
                <w:szCs w:val="24"/>
              </w:rPr>
              <w:t>(</w:t>
            </w:r>
            <w:r w:rsidRPr="00E10F78">
              <w:rPr>
                <w:rFonts w:ascii="Book Antiqua" w:hAnsi="Book Antiqua"/>
                <w:b/>
                <w:i/>
                <w:sz w:val="24"/>
                <w:szCs w:val="24"/>
              </w:rPr>
              <w:t>n</w:t>
            </w:r>
            <w:r w:rsidRPr="00E10F78">
              <w:rPr>
                <w:rFonts w:ascii="Book Antiqua" w:hAnsi="Book Antiqua"/>
                <w:b/>
                <w:sz w:val="24"/>
                <w:szCs w:val="24"/>
                <w:lang w:eastAsia="zh-CN"/>
              </w:rPr>
              <w:t xml:space="preserve"> </w:t>
            </w:r>
            <w:r w:rsidRPr="00E10F78">
              <w:rPr>
                <w:rFonts w:ascii="Book Antiqua" w:hAnsi="Book Antiqua"/>
                <w:b/>
                <w:sz w:val="24"/>
                <w:szCs w:val="24"/>
              </w:rPr>
              <w:t>=</w:t>
            </w:r>
            <w:r w:rsidRPr="00E10F78">
              <w:rPr>
                <w:rFonts w:ascii="Book Antiqua" w:hAnsi="Book Antiqua"/>
                <w:b/>
                <w:sz w:val="24"/>
                <w:szCs w:val="24"/>
                <w:lang w:eastAsia="zh-CN"/>
              </w:rPr>
              <w:t xml:space="preserve"> </w:t>
            </w:r>
            <w:r w:rsidRPr="00E10F78">
              <w:rPr>
                <w:rFonts w:ascii="Book Antiqua" w:hAnsi="Book Antiqua"/>
                <w:b/>
                <w:sz w:val="24"/>
                <w:szCs w:val="24"/>
              </w:rPr>
              <w:t>356)</w:t>
            </w:r>
          </w:p>
        </w:tc>
        <w:tc>
          <w:tcPr>
            <w:tcW w:w="2552" w:type="dxa"/>
            <w:gridSpan w:val="2"/>
            <w:tcBorders>
              <w:left w:val="nil"/>
              <w:bottom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Control (</w:t>
            </w:r>
            <w:r w:rsidRPr="00E10F78">
              <w:rPr>
                <w:rFonts w:ascii="Book Antiqua" w:hAnsi="Book Antiqua"/>
                <w:b/>
                <w:i/>
                <w:sz w:val="24"/>
                <w:szCs w:val="24"/>
              </w:rPr>
              <w:t>n</w:t>
            </w:r>
            <w:r w:rsidR="00593728">
              <w:rPr>
                <w:rFonts w:ascii="Book Antiqua" w:hAnsi="Book Antiqua"/>
                <w:b/>
                <w:sz w:val="24"/>
                <w:szCs w:val="24"/>
              </w:rPr>
              <w:t xml:space="preserve"> </w:t>
            </w:r>
            <w:r w:rsidRPr="00E10F78">
              <w:rPr>
                <w:rFonts w:ascii="Book Antiqua" w:hAnsi="Book Antiqua"/>
                <w:b/>
                <w:sz w:val="24"/>
                <w:szCs w:val="24"/>
              </w:rPr>
              <w:t>=</w:t>
            </w:r>
            <w:r w:rsidRPr="00E10F78">
              <w:rPr>
                <w:rFonts w:ascii="Book Antiqua" w:hAnsi="Book Antiqua"/>
                <w:b/>
                <w:sz w:val="24"/>
                <w:szCs w:val="24"/>
                <w:lang w:eastAsia="zh-CN"/>
              </w:rPr>
              <w:t xml:space="preserve"> </w:t>
            </w:r>
            <w:r w:rsidRPr="00E10F78">
              <w:rPr>
                <w:rFonts w:ascii="Book Antiqua" w:hAnsi="Book Antiqua"/>
                <w:b/>
                <w:sz w:val="24"/>
                <w:szCs w:val="24"/>
              </w:rPr>
              <w:t>400)</w:t>
            </w:r>
          </w:p>
        </w:tc>
        <w:tc>
          <w:tcPr>
            <w:tcW w:w="1007" w:type="dxa"/>
            <w:vMerge w:val="restart"/>
            <w:tcBorders>
              <w:left w:val="nil"/>
              <w:right w:val="nil"/>
            </w:tcBorders>
          </w:tcPr>
          <w:p w:rsidR="003A35FA" w:rsidRPr="00E10F78" w:rsidRDefault="003A35FA" w:rsidP="00FE465B">
            <w:pPr>
              <w:spacing w:after="0" w:line="360" w:lineRule="auto"/>
              <w:jc w:val="both"/>
              <w:rPr>
                <w:rFonts w:ascii="Book Antiqua" w:hAnsi="Book Antiqua"/>
                <w:b/>
                <w:i/>
                <w:sz w:val="24"/>
                <w:szCs w:val="24"/>
              </w:rPr>
            </w:pPr>
          </w:p>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i/>
                <w:iCs/>
                <w:sz w:val="24"/>
                <w:szCs w:val="24"/>
              </w:rPr>
              <w:t>P</w:t>
            </w:r>
            <w:r w:rsidR="00914984">
              <w:rPr>
                <w:rFonts w:ascii="Book Antiqua" w:hAnsi="Book Antiqua"/>
                <w:b/>
                <w:i/>
                <w:iCs/>
                <w:sz w:val="24"/>
                <w:szCs w:val="24"/>
              </w:rPr>
              <w:t xml:space="preserve"> </w:t>
            </w:r>
            <w:r w:rsidRPr="00E10F78">
              <w:rPr>
                <w:rFonts w:ascii="Book Antiqua" w:hAnsi="Book Antiqua"/>
                <w:b/>
                <w:sz w:val="24"/>
                <w:szCs w:val="24"/>
              </w:rPr>
              <w:t>value</w:t>
            </w:r>
          </w:p>
        </w:tc>
        <w:tc>
          <w:tcPr>
            <w:tcW w:w="836" w:type="dxa"/>
            <w:vMerge w:val="restart"/>
            <w:tcBorders>
              <w:left w:val="nil"/>
              <w:right w:val="nil"/>
            </w:tcBorders>
          </w:tcPr>
          <w:p w:rsidR="003A35FA" w:rsidRPr="00E10F78" w:rsidRDefault="003A35FA" w:rsidP="00FE465B">
            <w:pPr>
              <w:spacing w:after="0" w:line="360" w:lineRule="auto"/>
              <w:jc w:val="both"/>
              <w:rPr>
                <w:rFonts w:ascii="Book Antiqua" w:hAnsi="Book Antiqua"/>
                <w:b/>
                <w:sz w:val="24"/>
                <w:szCs w:val="24"/>
              </w:rPr>
            </w:pPr>
          </w:p>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RR</w:t>
            </w:r>
          </w:p>
        </w:tc>
        <w:tc>
          <w:tcPr>
            <w:tcW w:w="1134" w:type="dxa"/>
            <w:vMerge w:val="restart"/>
            <w:tcBorders>
              <w:left w:val="nil"/>
              <w:right w:val="nil"/>
            </w:tcBorders>
          </w:tcPr>
          <w:p w:rsidR="003A35FA" w:rsidRPr="00E10F78" w:rsidRDefault="003A35FA" w:rsidP="00FE465B">
            <w:pPr>
              <w:spacing w:after="0" w:line="360" w:lineRule="auto"/>
              <w:jc w:val="both"/>
              <w:rPr>
                <w:rFonts w:ascii="Book Antiqua" w:hAnsi="Book Antiqua"/>
                <w:b/>
                <w:sz w:val="24"/>
                <w:szCs w:val="24"/>
              </w:rPr>
            </w:pPr>
          </w:p>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EF</w:t>
            </w:r>
            <w:r w:rsidR="00593728">
              <w:rPr>
                <w:rFonts w:ascii="Book Antiqua" w:hAnsi="Book Antiqua" w:hint="eastAsia"/>
                <w:b/>
                <w:sz w:val="24"/>
                <w:szCs w:val="24"/>
                <w:vertAlign w:val="superscript"/>
                <w:lang w:eastAsia="zh-CN"/>
              </w:rPr>
              <w:t>2</w:t>
            </w:r>
            <w:r w:rsidRPr="00E10F78">
              <w:rPr>
                <w:rFonts w:ascii="Book Antiqua" w:hAnsi="Book Antiqua"/>
                <w:b/>
                <w:sz w:val="24"/>
                <w:szCs w:val="24"/>
              </w:rPr>
              <w:t>/PF</w:t>
            </w:r>
          </w:p>
        </w:tc>
      </w:tr>
      <w:tr w:rsidR="003A35FA" w:rsidRPr="00E10F78" w:rsidTr="00D773B4">
        <w:trPr>
          <w:trHeight w:val="277"/>
        </w:trPr>
        <w:tc>
          <w:tcPr>
            <w:tcW w:w="1276" w:type="dxa"/>
            <w:vMerge/>
            <w:tcBorders>
              <w:left w:val="nil"/>
              <w:right w:val="nil"/>
            </w:tcBorders>
          </w:tcPr>
          <w:p w:rsidR="003A35FA" w:rsidRPr="00E10F78" w:rsidRDefault="003A35FA" w:rsidP="00FE465B">
            <w:pPr>
              <w:spacing w:after="0" w:line="360" w:lineRule="auto"/>
              <w:jc w:val="both"/>
              <w:rPr>
                <w:rFonts w:ascii="Book Antiqua" w:hAnsi="Book Antiqua"/>
                <w:sz w:val="24"/>
                <w:szCs w:val="24"/>
              </w:rPr>
            </w:pPr>
          </w:p>
        </w:tc>
        <w:tc>
          <w:tcPr>
            <w:tcW w:w="708" w:type="dxa"/>
            <w:tcBorders>
              <w:top w:val="nil"/>
              <w:left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N</w:t>
            </w:r>
          </w:p>
        </w:tc>
        <w:tc>
          <w:tcPr>
            <w:tcW w:w="1701" w:type="dxa"/>
            <w:tcBorders>
              <w:top w:val="nil"/>
              <w:left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Frequency %</w:t>
            </w:r>
          </w:p>
        </w:tc>
        <w:tc>
          <w:tcPr>
            <w:tcW w:w="709" w:type="dxa"/>
            <w:tcBorders>
              <w:top w:val="nil"/>
              <w:left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N</w:t>
            </w:r>
          </w:p>
        </w:tc>
        <w:tc>
          <w:tcPr>
            <w:tcW w:w="1843" w:type="dxa"/>
            <w:tcBorders>
              <w:top w:val="nil"/>
              <w:left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Frequency</w:t>
            </w:r>
            <w:r w:rsidR="00593728">
              <w:rPr>
                <w:rFonts w:ascii="Book Antiqua" w:hAnsi="Book Antiqua"/>
                <w:b/>
                <w:sz w:val="24"/>
                <w:szCs w:val="24"/>
              </w:rPr>
              <w:t xml:space="preserve"> </w:t>
            </w:r>
            <w:r w:rsidRPr="00E10F78">
              <w:rPr>
                <w:rFonts w:ascii="Book Antiqua" w:hAnsi="Book Antiqua"/>
                <w:b/>
                <w:sz w:val="24"/>
                <w:szCs w:val="24"/>
              </w:rPr>
              <w:t>%</w:t>
            </w:r>
          </w:p>
        </w:tc>
        <w:tc>
          <w:tcPr>
            <w:tcW w:w="1007" w:type="dxa"/>
            <w:vMerge/>
            <w:tcBorders>
              <w:left w:val="nil"/>
              <w:right w:val="nil"/>
            </w:tcBorders>
          </w:tcPr>
          <w:p w:rsidR="003A35FA" w:rsidRPr="00E10F78" w:rsidRDefault="003A35FA" w:rsidP="00FE465B">
            <w:pPr>
              <w:spacing w:after="0" w:line="360" w:lineRule="auto"/>
              <w:jc w:val="both"/>
              <w:rPr>
                <w:rFonts w:ascii="Book Antiqua" w:hAnsi="Book Antiqua"/>
                <w:b/>
                <w:sz w:val="24"/>
                <w:szCs w:val="24"/>
              </w:rPr>
            </w:pPr>
          </w:p>
        </w:tc>
        <w:tc>
          <w:tcPr>
            <w:tcW w:w="836" w:type="dxa"/>
            <w:vMerge/>
            <w:tcBorders>
              <w:left w:val="nil"/>
              <w:right w:val="nil"/>
            </w:tcBorders>
          </w:tcPr>
          <w:p w:rsidR="003A35FA" w:rsidRPr="00E10F78" w:rsidRDefault="003A35FA" w:rsidP="00FE465B">
            <w:pPr>
              <w:spacing w:after="0" w:line="360" w:lineRule="auto"/>
              <w:jc w:val="both"/>
              <w:rPr>
                <w:rFonts w:ascii="Book Antiqua" w:hAnsi="Book Antiqua"/>
                <w:b/>
                <w:sz w:val="24"/>
                <w:szCs w:val="24"/>
              </w:rPr>
            </w:pPr>
          </w:p>
        </w:tc>
        <w:tc>
          <w:tcPr>
            <w:tcW w:w="1134" w:type="dxa"/>
            <w:vMerge/>
            <w:tcBorders>
              <w:left w:val="nil"/>
              <w:right w:val="nil"/>
            </w:tcBorders>
          </w:tcPr>
          <w:p w:rsidR="003A35FA" w:rsidRPr="00E10F78" w:rsidRDefault="003A35FA" w:rsidP="00FE465B">
            <w:pPr>
              <w:spacing w:after="0" w:line="360" w:lineRule="auto"/>
              <w:jc w:val="both"/>
              <w:rPr>
                <w:rFonts w:ascii="Book Antiqua" w:hAnsi="Book Antiqua"/>
                <w:sz w:val="24"/>
                <w:szCs w:val="24"/>
              </w:rPr>
            </w:pPr>
          </w:p>
        </w:tc>
      </w:tr>
      <w:tr w:rsidR="003A35FA" w:rsidRPr="00E10F78" w:rsidTr="008707F0">
        <w:tc>
          <w:tcPr>
            <w:tcW w:w="1276" w:type="dxa"/>
            <w:tcBorders>
              <w:left w:val="nil"/>
              <w:bottom w:val="nil"/>
              <w:right w:val="nil"/>
            </w:tcBorders>
          </w:tcPr>
          <w:p w:rsidR="003A35FA" w:rsidRPr="00E10F78" w:rsidRDefault="00223604" w:rsidP="00FE465B">
            <w:pPr>
              <w:spacing w:after="0" w:line="360" w:lineRule="auto"/>
              <w:jc w:val="both"/>
              <w:rPr>
                <w:rFonts w:ascii="Book Antiqua" w:hAnsi="Book Antiqua"/>
                <w:sz w:val="24"/>
                <w:szCs w:val="24"/>
              </w:rPr>
            </w:pPr>
            <w:r w:rsidRPr="00E10F78">
              <w:rPr>
                <w:rFonts w:ascii="Book Antiqua" w:hAnsi="Book Antiqua"/>
                <w:bCs/>
                <w:iCs/>
                <w:sz w:val="24"/>
                <w:szCs w:val="24"/>
              </w:rPr>
              <w:t>ε</w:t>
            </w:r>
            <w:r w:rsidR="003A35FA" w:rsidRPr="00E10F78">
              <w:rPr>
                <w:rFonts w:ascii="Book Antiqua" w:hAnsi="Book Antiqua"/>
                <w:sz w:val="24"/>
                <w:szCs w:val="24"/>
              </w:rPr>
              <w:t>3</w:t>
            </w:r>
          </w:p>
        </w:tc>
        <w:tc>
          <w:tcPr>
            <w:tcW w:w="708"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293</w:t>
            </w:r>
          </w:p>
        </w:tc>
        <w:tc>
          <w:tcPr>
            <w:tcW w:w="1701"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82.30</w:t>
            </w:r>
          </w:p>
        </w:tc>
        <w:tc>
          <w:tcPr>
            <w:tcW w:w="709"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383</w:t>
            </w:r>
          </w:p>
        </w:tc>
        <w:tc>
          <w:tcPr>
            <w:tcW w:w="1843"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95.75</w:t>
            </w:r>
          </w:p>
        </w:tc>
        <w:tc>
          <w:tcPr>
            <w:tcW w:w="1007"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lang w:eastAsia="zh-CN"/>
              </w:rPr>
            </w:pPr>
            <w:r w:rsidRPr="00E10F78">
              <w:rPr>
                <w:rFonts w:ascii="Book Antiqua" w:hAnsi="Book Antiqua"/>
                <w:sz w:val="24"/>
                <w:szCs w:val="24"/>
              </w:rPr>
              <w:t>0.0001</w:t>
            </w:r>
            <w:r w:rsidR="00593728">
              <w:rPr>
                <w:rFonts w:ascii="Book Antiqua" w:hAnsi="Book Antiqua" w:hint="eastAsia"/>
                <w:sz w:val="24"/>
                <w:szCs w:val="24"/>
                <w:vertAlign w:val="superscript"/>
                <w:lang w:eastAsia="zh-CN"/>
              </w:rPr>
              <w:t>1</w:t>
            </w:r>
          </w:p>
        </w:tc>
        <w:tc>
          <w:tcPr>
            <w:tcW w:w="836"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0.206</w:t>
            </w:r>
          </w:p>
        </w:tc>
        <w:tc>
          <w:tcPr>
            <w:tcW w:w="1134"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0.549</w:t>
            </w:r>
          </w:p>
        </w:tc>
      </w:tr>
      <w:tr w:rsidR="003A35FA" w:rsidRPr="00E10F78" w:rsidTr="008707F0">
        <w:tc>
          <w:tcPr>
            <w:tcW w:w="1276" w:type="dxa"/>
            <w:tcBorders>
              <w:top w:val="nil"/>
              <w:left w:val="nil"/>
              <w:bottom w:val="nil"/>
              <w:right w:val="nil"/>
            </w:tcBorders>
          </w:tcPr>
          <w:p w:rsidR="003A35FA" w:rsidRPr="00E10F78" w:rsidRDefault="00223604" w:rsidP="00FE465B">
            <w:pPr>
              <w:spacing w:after="0" w:line="360" w:lineRule="auto"/>
              <w:jc w:val="both"/>
              <w:rPr>
                <w:rFonts w:ascii="Book Antiqua" w:hAnsi="Book Antiqua"/>
                <w:sz w:val="24"/>
                <w:szCs w:val="24"/>
              </w:rPr>
            </w:pPr>
            <w:r w:rsidRPr="00E10F78">
              <w:rPr>
                <w:rFonts w:ascii="Book Antiqua" w:hAnsi="Book Antiqua"/>
                <w:bCs/>
                <w:iCs/>
                <w:sz w:val="24"/>
                <w:szCs w:val="24"/>
              </w:rPr>
              <w:t>ε</w:t>
            </w:r>
            <w:r w:rsidR="003A35FA" w:rsidRPr="00E10F78">
              <w:rPr>
                <w:rFonts w:ascii="Book Antiqua" w:hAnsi="Book Antiqua"/>
                <w:sz w:val="24"/>
                <w:szCs w:val="24"/>
              </w:rPr>
              <w:t>4</w:t>
            </w:r>
          </w:p>
        </w:tc>
        <w:tc>
          <w:tcPr>
            <w:tcW w:w="708"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36</w:t>
            </w:r>
          </w:p>
        </w:tc>
        <w:tc>
          <w:tcPr>
            <w:tcW w:w="1701" w:type="dxa"/>
            <w:tcBorders>
              <w:top w:val="nil"/>
              <w:left w:val="nil"/>
              <w:bottom w:val="nil"/>
              <w:right w:val="nil"/>
            </w:tcBorders>
          </w:tcPr>
          <w:p w:rsidR="003A35FA" w:rsidRPr="00E10F78" w:rsidRDefault="003A35FA" w:rsidP="00FE465B">
            <w:pPr>
              <w:tabs>
                <w:tab w:val="left" w:pos="255"/>
                <w:tab w:val="center" w:pos="612"/>
              </w:tabs>
              <w:spacing w:after="0" w:line="360" w:lineRule="auto"/>
              <w:jc w:val="both"/>
              <w:rPr>
                <w:rFonts w:ascii="Book Antiqua" w:hAnsi="Book Antiqua"/>
                <w:sz w:val="24"/>
                <w:szCs w:val="24"/>
              </w:rPr>
            </w:pPr>
            <w:r w:rsidRPr="00E10F78">
              <w:rPr>
                <w:rFonts w:ascii="Book Antiqua" w:hAnsi="Book Antiqua"/>
                <w:sz w:val="24"/>
                <w:szCs w:val="24"/>
              </w:rPr>
              <w:t>10.11</w:t>
            </w:r>
          </w:p>
        </w:tc>
        <w:tc>
          <w:tcPr>
            <w:tcW w:w="709"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17</w:t>
            </w:r>
          </w:p>
        </w:tc>
        <w:tc>
          <w:tcPr>
            <w:tcW w:w="1843"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4.25</w:t>
            </w:r>
          </w:p>
        </w:tc>
        <w:tc>
          <w:tcPr>
            <w:tcW w:w="1007"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lang w:eastAsia="zh-CN"/>
              </w:rPr>
            </w:pPr>
            <w:r w:rsidRPr="00E10F78">
              <w:rPr>
                <w:rFonts w:ascii="Book Antiqua" w:hAnsi="Book Antiqua"/>
                <w:sz w:val="24"/>
                <w:szCs w:val="24"/>
              </w:rPr>
              <w:t>0.002</w:t>
            </w:r>
            <w:r w:rsidR="00593728">
              <w:rPr>
                <w:rFonts w:ascii="Book Antiqua" w:hAnsi="Book Antiqua" w:hint="eastAsia"/>
                <w:sz w:val="24"/>
                <w:szCs w:val="24"/>
                <w:vertAlign w:val="superscript"/>
                <w:lang w:eastAsia="zh-CN"/>
              </w:rPr>
              <w:t>1</w:t>
            </w:r>
          </w:p>
        </w:tc>
        <w:tc>
          <w:tcPr>
            <w:tcW w:w="836"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2.531</w:t>
            </w:r>
          </w:p>
        </w:tc>
        <w:tc>
          <w:tcPr>
            <w:tcW w:w="1134"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lang w:eastAsia="zh-CN"/>
              </w:rPr>
            </w:pPr>
            <w:r w:rsidRPr="00E10F78">
              <w:rPr>
                <w:rFonts w:ascii="Book Antiqua" w:hAnsi="Book Antiqua"/>
                <w:sz w:val="24"/>
                <w:szCs w:val="24"/>
              </w:rPr>
              <w:t>0.411</w:t>
            </w:r>
            <w:r w:rsidR="00593728">
              <w:rPr>
                <w:rFonts w:ascii="Book Antiqua" w:hAnsi="Book Antiqua" w:hint="eastAsia"/>
                <w:b/>
                <w:sz w:val="24"/>
                <w:szCs w:val="24"/>
                <w:vertAlign w:val="superscript"/>
                <w:lang w:eastAsia="zh-CN"/>
              </w:rPr>
              <w:t>2</w:t>
            </w:r>
          </w:p>
        </w:tc>
      </w:tr>
      <w:tr w:rsidR="003A35FA" w:rsidRPr="00E10F78" w:rsidTr="008707F0">
        <w:tc>
          <w:tcPr>
            <w:tcW w:w="1276" w:type="dxa"/>
            <w:tcBorders>
              <w:top w:val="nil"/>
              <w:left w:val="nil"/>
              <w:right w:val="nil"/>
            </w:tcBorders>
          </w:tcPr>
          <w:p w:rsidR="003A35FA" w:rsidRPr="00E10F78" w:rsidRDefault="00223604" w:rsidP="00FE465B">
            <w:pPr>
              <w:spacing w:after="0" w:line="360" w:lineRule="auto"/>
              <w:jc w:val="both"/>
              <w:rPr>
                <w:rFonts w:ascii="Book Antiqua" w:hAnsi="Book Antiqua"/>
                <w:sz w:val="24"/>
                <w:szCs w:val="24"/>
              </w:rPr>
            </w:pPr>
            <w:r w:rsidRPr="00E10F78">
              <w:rPr>
                <w:rFonts w:ascii="Book Antiqua" w:hAnsi="Book Antiqua"/>
                <w:bCs/>
                <w:iCs/>
                <w:sz w:val="24"/>
                <w:szCs w:val="24"/>
              </w:rPr>
              <w:t>ε</w:t>
            </w:r>
            <w:r w:rsidR="003A35FA" w:rsidRPr="00E10F78">
              <w:rPr>
                <w:rFonts w:ascii="Book Antiqua" w:hAnsi="Book Antiqua"/>
                <w:sz w:val="24"/>
                <w:szCs w:val="24"/>
              </w:rPr>
              <w:t>2</w:t>
            </w:r>
          </w:p>
        </w:tc>
        <w:tc>
          <w:tcPr>
            <w:tcW w:w="708"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27</w:t>
            </w:r>
          </w:p>
        </w:tc>
        <w:tc>
          <w:tcPr>
            <w:tcW w:w="1701"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7.59</w:t>
            </w:r>
          </w:p>
        </w:tc>
        <w:tc>
          <w:tcPr>
            <w:tcW w:w="709"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w:t>
            </w:r>
          </w:p>
        </w:tc>
        <w:tc>
          <w:tcPr>
            <w:tcW w:w="1843"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w:t>
            </w:r>
          </w:p>
        </w:tc>
        <w:tc>
          <w:tcPr>
            <w:tcW w:w="1007"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lang w:eastAsia="zh-CN"/>
              </w:rPr>
            </w:pPr>
            <w:r w:rsidRPr="00E10F78">
              <w:rPr>
                <w:rFonts w:ascii="Book Antiqua" w:hAnsi="Book Antiqua"/>
                <w:sz w:val="24"/>
                <w:szCs w:val="24"/>
              </w:rPr>
              <w:t>0.0001</w:t>
            </w:r>
            <w:r w:rsidR="00593728">
              <w:rPr>
                <w:rFonts w:ascii="Book Antiqua" w:hAnsi="Book Antiqua" w:hint="eastAsia"/>
                <w:sz w:val="24"/>
                <w:szCs w:val="24"/>
                <w:vertAlign w:val="superscript"/>
                <w:lang w:eastAsia="zh-CN"/>
              </w:rPr>
              <w:t>1</w:t>
            </w:r>
          </w:p>
        </w:tc>
        <w:tc>
          <w:tcPr>
            <w:tcW w:w="836"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w:t>
            </w:r>
          </w:p>
        </w:tc>
        <w:tc>
          <w:tcPr>
            <w:tcW w:w="1134"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w:t>
            </w:r>
          </w:p>
        </w:tc>
      </w:tr>
    </w:tbl>
    <w:p w:rsidR="003A35FA" w:rsidRPr="00E10F78" w:rsidRDefault="00593728" w:rsidP="00FE465B">
      <w:pPr>
        <w:spacing w:after="0" w:line="360" w:lineRule="auto"/>
        <w:jc w:val="both"/>
        <w:rPr>
          <w:rFonts w:ascii="Book Antiqua" w:hAnsi="Book Antiqua"/>
          <w:sz w:val="24"/>
          <w:szCs w:val="24"/>
        </w:rPr>
      </w:pPr>
      <w:r>
        <w:rPr>
          <w:rFonts w:ascii="Book Antiqua" w:hAnsi="Book Antiqua" w:hint="eastAsia"/>
          <w:sz w:val="24"/>
          <w:szCs w:val="24"/>
          <w:vertAlign w:val="superscript"/>
          <w:lang w:eastAsia="zh-CN"/>
        </w:rPr>
        <w:t>1</w:t>
      </w:r>
      <w:r w:rsidR="003A35FA" w:rsidRPr="00E10F78">
        <w:rPr>
          <w:rFonts w:ascii="Book Antiqua" w:hAnsi="Book Antiqua"/>
          <w:bCs/>
          <w:sz w:val="24"/>
          <w:szCs w:val="24"/>
        </w:rPr>
        <w:t>Statistically significant</w:t>
      </w:r>
      <w:r>
        <w:rPr>
          <w:rFonts w:ascii="Book Antiqua" w:hAnsi="Book Antiqua" w:hint="eastAsia"/>
          <w:bCs/>
          <w:sz w:val="24"/>
          <w:szCs w:val="24"/>
          <w:lang w:eastAsia="zh-CN"/>
        </w:rPr>
        <w:t xml:space="preserve">, </w:t>
      </w:r>
      <w:r>
        <w:rPr>
          <w:rFonts w:ascii="Book Antiqua" w:hAnsi="Book Antiqua" w:hint="eastAsia"/>
          <w:sz w:val="24"/>
          <w:szCs w:val="24"/>
          <w:vertAlign w:val="superscript"/>
          <w:lang w:eastAsia="zh-CN"/>
        </w:rPr>
        <w:t>2</w:t>
      </w:r>
      <w:r>
        <w:rPr>
          <w:rFonts w:ascii="Book Antiqua" w:hAnsi="Book Antiqua"/>
          <w:sz w:val="24"/>
          <w:szCs w:val="24"/>
        </w:rPr>
        <w:t>Number of alleles</w:t>
      </w:r>
      <w:r>
        <w:rPr>
          <w:rFonts w:ascii="Book Antiqua" w:hAnsi="Book Antiqua" w:hint="eastAsia"/>
          <w:sz w:val="24"/>
          <w:szCs w:val="24"/>
          <w:lang w:eastAsia="zh-CN"/>
        </w:rPr>
        <w:t>.</w:t>
      </w:r>
      <w:r w:rsidR="003A35FA" w:rsidRPr="00E10F78">
        <w:rPr>
          <w:rFonts w:ascii="Book Antiqua" w:hAnsi="Book Antiqua"/>
          <w:sz w:val="24"/>
          <w:szCs w:val="24"/>
        </w:rPr>
        <w:t xml:space="preserve"> </w:t>
      </w:r>
      <w:r w:rsidR="00BC2BBC" w:rsidRPr="00BC2BBC">
        <w:rPr>
          <w:rFonts w:ascii="Book Antiqua" w:hAnsi="Book Antiqua"/>
          <w:sz w:val="24"/>
          <w:szCs w:val="24"/>
          <w:lang w:eastAsia="zh-CN"/>
        </w:rPr>
        <w:t>IBD</w:t>
      </w:r>
      <w:r w:rsidR="00BC2BBC">
        <w:rPr>
          <w:rFonts w:ascii="Book Antiqua" w:hAnsi="Book Antiqua" w:hint="eastAsia"/>
          <w:sz w:val="24"/>
          <w:szCs w:val="24"/>
          <w:lang w:eastAsia="zh-CN"/>
        </w:rPr>
        <w:t>:</w:t>
      </w:r>
      <w:r w:rsidR="00BC2BBC" w:rsidRPr="00BC2BBC">
        <w:t xml:space="preserve"> </w:t>
      </w:r>
      <w:r w:rsidR="00BC2BBC" w:rsidRPr="00BC2BBC">
        <w:rPr>
          <w:rFonts w:ascii="Book Antiqua" w:hAnsi="Book Antiqua"/>
          <w:sz w:val="24"/>
          <w:szCs w:val="24"/>
          <w:lang w:eastAsia="zh-CN"/>
        </w:rPr>
        <w:t>Inflammatory bowel disease</w:t>
      </w:r>
      <w:r w:rsidR="00BC2BBC">
        <w:rPr>
          <w:rFonts w:ascii="Book Antiqua" w:hAnsi="Book Antiqua" w:hint="eastAsia"/>
          <w:sz w:val="24"/>
          <w:szCs w:val="24"/>
          <w:lang w:eastAsia="zh-CN"/>
        </w:rPr>
        <w:t xml:space="preserve">; </w:t>
      </w:r>
      <w:r w:rsidR="003A35FA" w:rsidRPr="00E10F78">
        <w:rPr>
          <w:rFonts w:ascii="Book Antiqua" w:hAnsi="Book Antiqua"/>
          <w:sz w:val="24"/>
          <w:szCs w:val="24"/>
        </w:rPr>
        <w:t>RR</w:t>
      </w:r>
      <w:r w:rsidR="003A35FA" w:rsidRPr="00E10F78">
        <w:rPr>
          <w:rFonts w:ascii="Book Antiqua" w:hAnsi="Book Antiqua"/>
          <w:sz w:val="24"/>
          <w:szCs w:val="24"/>
          <w:lang w:eastAsia="zh-CN"/>
        </w:rPr>
        <w:t xml:space="preserve">: </w:t>
      </w:r>
      <w:r w:rsidR="003A35FA" w:rsidRPr="00E10F78">
        <w:rPr>
          <w:rFonts w:ascii="Book Antiqua" w:hAnsi="Book Antiqua"/>
          <w:sz w:val="24"/>
          <w:szCs w:val="24"/>
        </w:rPr>
        <w:t>Relative risk</w:t>
      </w:r>
      <w:r w:rsidR="003A35FA" w:rsidRPr="00E10F78">
        <w:rPr>
          <w:rFonts w:ascii="Book Antiqua" w:hAnsi="Book Antiqua"/>
          <w:sz w:val="24"/>
          <w:szCs w:val="24"/>
          <w:lang w:eastAsia="zh-CN"/>
        </w:rPr>
        <w:t xml:space="preserve">; </w:t>
      </w:r>
      <w:r w:rsidR="003A35FA" w:rsidRPr="00E10F78">
        <w:rPr>
          <w:rFonts w:ascii="Book Antiqua" w:hAnsi="Book Antiqua"/>
          <w:sz w:val="24"/>
          <w:szCs w:val="24"/>
        </w:rPr>
        <w:t>EF</w:t>
      </w:r>
      <w:r w:rsidR="003A35FA" w:rsidRPr="00E10F78">
        <w:rPr>
          <w:rFonts w:ascii="Book Antiqua" w:hAnsi="Book Antiqua"/>
          <w:sz w:val="24"/>
          <w:szCs w:val="24"/>
          <w:lang w:eastAsia="zh-CN"/>
        </w:rPr>
        <w:t xml:space="preserve">: </w:t>
      </w:r>
      <w:r w:rsidR="003A35FA" w:rsidRPr="00E10F78">
        <w:rPr>
          <w:rFonts w:ascii="Book Antiqua" w:hAnsi="Book Antiqua"/>
          <w:sz w:val="24"/>
          <w:szCs w:val="24"/>
        </w:rPr>
        <w:t>Etiological</w:t>
      </w:r>
      <w:r w:rsidR="003A35FA" w:rsidRPr="00E10F78">
        <w:rPr>
          <w:rFonts w:ascii="Book Antiqua" w:hAnsi="Book Antiqua"/>
          <w:sz w:val="24"/>
          <w:szCs w:val="24"/>
          <w:lang w:eastAsia="zh-CN"/>
        </w:rPr>
        <w:t xml:space="preserve"> </w:t>
      </w:r>
      <w:r w:rsidR="003A35FA" w:rsidRPr="00E10F78">
        <w:rPr>
          <w:rFonts w:ascii="Book Antiqua" w:hAnsi="Book Antiqua"/>
          <w:sz w:val="24"/>
          <w:szCs w:val="24"/>
        </w:rPr>
        <w:t>fraction</w:t>
      </w:r>
      <w:r w:rsidR="003A35FA" w:rsidRPr="00E10F78">
        <w:rPr>
          <w:rFonts w:ascii="Book Antiqua" w:hAnsi="Book Antiqua"/>
          <w:sz w:val="24"/>
          <w:szCs w:val="24"/>
          <w:lang w:eastAsia="zh-CN"/>
        </w:rPr>
        <w:t>;</w:t>
      </w:r>
      <w:r w:rsidR="008A2FDB">
        <w:rPr>
          <w:rFonts w:ascii="Book Antiqua" w:hAnsi="Book Antiqua"/>
          <w:sz w:val="24"/>
          <w:szCs w:val="24"/>
          <w:lang w:eastAsia="zh-CN"/>
        </w:rPr>
        <w:t xml:space="preserve"> </w:t>
      </w:r>
      <w:r w:rsidR="005E5D35">
        <w:rPr>
          <w:rFonts w:ascii="Book Antiqua" w:hAnsi="Book Antiqua"/>
          <w:sz w:val="24"/>
          <w:szCs w:val="24"/>
          <w:lang w:eastAsia="zh-CN"/>
        </w:rPr>
        <w:t>P</w:t>
      </w:r>
      <w:r w:rsidR="003A35FA" w:rsidRPr="00E10F78">
        <w:rPr>
          <w:rFonts w:ascii="Book Antiqua" w:hAnsi="Book Antiqua"/>
          <w:sz w:val="24"/>
          <w:szCs w:val="24"/>
        </w:rPr>
        <w:t>F</w:t>
      </w:r>
      <w:r w:rsidR="003A35FA" w:rsidRPr="00E10F78">
        <w:rPr>
          <w:rFonts w:ascii="Book Antiqua" w:hAnsi="Book Antiqua"/>
          <w:sz w:val="24"/>
          <w:szCs w:val="24"/>
          <w:lang w:eastAsia="zh-CN"/>
        </w:rPr>
        <w:t xml:space="preserve">: </w:t>
      </w:r>
      <w:r w:rsidR="003A35FA" w:rsidRPr="00E10F78">
        <w:rPr>
          <w:rFonts w:ascii="Book Antiqua" w:hAnsi="Book Antiqua"/>
          <w:sz w:val="24"/>
          <w:szCs w:val="24"/>
        </w:rPr>
        <w:t>Preventive fraction</w:t>
      </w:r>
      <w:r w:rsidR="003A35FA" w:rsidRPr="00E10F78">
        <w:rPr>
          <w:rFonts w:ascii="Book Antiqua" w:hAnsi="Book Antiqua"/>
          <w:sz w:val="24"/>
          <w:szCs w:val="24"/>
          <w:lang w:eastAsia="zh-CN"/>
        </w:rPr>
        <w:t>.</w:t>
      </w:r>
    </w:p>
    <w:p w:rsidR="003A35FA" w:rsidRPr="00E10F78" w:rsidRDefault="003A35FA" w:rsidP="00FE465B">
      <w:pPr>
        <w:spacing w:after="0" w:line="360" w:lineRule="auto"/>
        <w:jc w:val="both"/>
        <w:rPr>
          <w:rFonts w:ascii="Book Antiqua" w:hAnsi="Book Antiqua"/>
          <w:b/>
          <w:sz w:val="24"/>
          <w:szCs w:val="24"/>
          <w:lang w:eastAsia="zh-CN"/>
        </w:rPr>
      </w:pPr>
    </w:p>
    <w:p w:rsidR="003A35FA" w:rsidRPr="00E10F78" w:rsidRDefault="003A35FA" w:rsidP="00FE465B">
      <w:pPr>
        <w:spacing w:after="0" w:line="360" w:lineRule="auto"/>
        <w:jc w:val="both"/>
        <w:rPr>
          <w:rFonts w:ascii="Book Antiqua" w:hAnsi="Book Antiqua"/>
          <w:b/>
          <w:sz w:val="24"/>
          <w:szCs w:val="24"/>
        </w:rPr>
        <w:sectPr w:rsidR="003A35FA" w:rsidRPr="00E10F78" w:rsidSect="000F71CE">
          <w:footerReference w:type="default" r:id="rId11"/>
          <w:pgSz w:w="12240" w:h="15840"/>
          <w:pgMar w:top="1440" w:right="1440" w:bottom="1440" w:left="1440" w:header="720" w:footer="720" w:gutter="0"/>
          <w:cols w:space="720"/>
          <w:docGrid w:linePitch="360"/>
        </w:sectPr>
      </w:pPr>
    </w:p>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lastRenderedPageBreak/>
        <w:t>Table 2 Apolipoprotein E genotypes frequencies</w:t>
      </w:r>
      <w:r w:rsidR="00593728">
        <w:rPr>
          <w:rFonts w:ascii="Book Antiqua" w:hAnsi="Book Antiqua"/>
          <w:b/>
          <w:sz w:val="24"/>
          <w:szCs w:val="24"/>
        </w:rPr>
        <w:t xml:space="preserve"> </w:t>
      </w:r>
      <w:r w:rsidRPr="00E10F78">
        <w:rPr>
          <w:rFonts w:ascii="Book Antiqua" w:hAnsi="Book Antiqua"/>
          <w:b/>
          <w:sz w:val="24"/>
          <w:szCs w:val="24"/>
        </w:rPr>
        <w:t xml:space="preserve">in </w:t>
      </w:r>
      <w:r w:rsidRPr="00E10F78">
        <w:rPr>
          <w:rFonts w:ascii="Book Antiqua" w:hAnsi="Book Antiqua" w:cs="Times New Roman"/>
          <w:b/>
          <w:sz w:val="24"/>
          <w:szCs w:val="24"/>
        </w:rPr>
        <w:t>inflammatory bowel disease</w:t>
      </w:r>
      <w:r w:rsidRPr="00E10F78">
        <w:rPr>
          <w:rFonts w:ascii="Book Antiqua" w:hAnsi="Book Antiqua"/>
          <w:b/>
          <w:sz w:val="24"/>
          <w:szCs w:val="24"/>
        </w:rPr>
        <w:t xml:space="preserve"> patients and matched controls</w:t>
      </w:r>
      <w:r w:rsidRPr="00E10F78">
        <w:rPr>
          <w:rFonts w:ascii="Book Antiqua" w:hAnsi="Book Antiqua"/>
          <w:sz w:val="24"/>
          <w:szCs w:val="24"/>
        </w:rPr>
        <w:t xml:space="preserve"> </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709"/>
        <w:gridCol w:w="1701"/>
        <w:gridCol w:w="709"/>
        <w:gridCol w:w="1843"/>
        <w:gridCol w:w="1007"/>
        <w:gridCol w:w="836"/>
        <w:gridCol w:w="1134"/>
      </w:tblGrid>
      <w:tr w:rsidR="003A35FA" w:rsidRPr="00E10F78" w:rsidTr="00C11D9A">
        <w:trPr>
          <w:trHeight w:val="278"/>
        </w:trPr>
        <w:tc>
          <w:tcPr>
            <w:tcW w:w="1417" w:type="dxa"/>
            <w:vMerge w:val="restart"/>
            <w:tcBorders>
              <w:left w:val="nil"/>
              <w:bottom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Genotype</w:t>
            </w:r>
          </w:p>
          <w:p w:rsidR="003A35FA" w:rsidRPr="00E10F78" w:rsidRDefault="003A35FA" w:rsidP="00FE465B">
            <w:pPr>
              <w:spacing w:after="0" w:line="360" w:lineRule="auto"/>
              <w:jc w:val="both"/>
              <w:rPr>
                <w:rFonts w:ascii="Book Antiqua" w:hAnsi="Book Antiqua"/>
                <w:sz w:val="24"/>
                <w:szCs w:val="24"/>
              </w:rPr>
            </w:pPr>
          </w:p>
        </w:tc>
        <w:tc>
          <w:tcPr>
            <w:tcW w:w="2410" w:type="dxa"/>
            <w:gridSpan w:val="2"/>
            <w:tcBorders>
              <w:left w:val="nil"/>
              <w:bottom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IBD</w:t>
            </w:r>
            <w:r w:rsidR="00593728">
              <w:rPr>
                <w:rFonts w:ascii="Book Antiqua" w:hAnsi="Book Antiqua"/>
                <w:b/>
                <w:sz w:val="24"/>
                <w:szCs w:val="24"/>
              </w:rPr>
              <w:t xml:space="preserve"> </w:t>
            </w:r>
            <w:r w:rsidRPr="00E10F78">
              <w:rPr>
                <w:rFonts w:ascii="Book Antiqua" w:hAnsi="Book Antiqua"/>
                <w:b/>
                <w:sz w:val="24"/>
                <w:szCs w:val="24"/>
              </w:rPr>
              <w:t>(</w:t>
            </w:r>
            <w:r w:rsidRPr="00E10F78">
              <w:rPr>
                <w:rFonts w:ascii="Book Antiqua" w:hAnsi="Book Antiqua"/>
                <w:b/>
                <w:i/>
                <w:sz w:val="24"/>
                <w:szCs w:val="24"/>
              </w:rPr>
              <w:t>n</w:t>
            </w:r>
            <w:r w:rsidRPr="00E10F78">
              <w:rPr>
                <w:rFonts w:ascii="Book Antiqua" w:hAnsi="Book Antiqua"/>
                <w:b/>
                <w:sz w:val="24"/>
                <w:szCs w:val="24"/>
                <w:lang w:eastAsia="zh-CN"/>
              </w:rPr>
              <w:t xml:space="preserve"> </w:t>
            </w:r>
            <w:r w:rsidRPr="00E10F78">
              <w:rPr>
                <w:rFonts w:ascii="Book Antiqua" w:hAnsi="Book Antiqua"/>
                <w:b/>
                <w:sz w:val="24"/>
                <w:szCs w:val="24"/>
              </w:rPr>
              <w:t>=</w:t>
            </w:r>
            <w:r w:rsidRPr="00E10F78">
              <w:rPr>
                <w:rFonts w:ascii="Book Antiqua" w:hAnsi="Book Antiqua"/>
                <w:b/>
                <w:sz w:val="24"/>
                <w:szCs w:val="24"/>
                <w:lang w:eastAsia="zh-CN"/>
              </w:rPr>
              <w:t xml:space="preserve"> </w:t>
            </w:r>
            <w:r w:rsidRPr="00E10F78">
              <w:rPr>
                <w:rFonts w:ascii="Book Antiqua" w:hAnsi="Book Antiqua"/>
                <w:b/>
                <w:sz w:val="24"/>
                <w:szCs w:val="24"/>
              </w:rPr>
              <w:t>178)</w:t>
            </w:r>
          </w:p>
        </w:tc>
        <w:tc>
          <w:tcPr>
            <w:tcW w:w="2552" w:type="dxa"/>
            <w:gridSpan w:val="2"/>
            <w:tcBorders>
              <w:left w:val="nil"/>
              <w:bottom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Control (</w:t>
            </w:r>
            <w:r w:rsidRPr="00E10F78">
              <w:rPr>
                <w:rFonts w:ascii="Book Antiqua" w:hAnsi="Book Antiqua"/>
                <w:b/>
                <w:i/>
                <w:sz w:val="24"/>
                <w:szCs w:val="24"/>
              </w:rPr>
              <w:t>n</w:t>
            </w:r>
            <w:r w:rsidRPr="00E10F78">
              <w:rPr>
                <w:rFonts w:ascii="Book Antiqua" w:hAnsi="Book Antiqua"/>
                <w:b/>
                <w:sz w:val="24"/>
                <w:szCs w:val="24"/>
              </w:rPr>
              <w:t xml:space="preserve"> =200)</w:t>
            </w:r>
          </w:p>
        </w:tc>
        <w:tc>
          <w:tcPr>
            <w:tcW w:w="1007" w:type="dxa"/>
            <w:vMerge w:val="restart"/>
            <w:tcBorders>
              <w:left w:val="nil"/>
              <w:right w:val="nil"/>
            </w:tcBorders>
          </w:tcPr>
          <w:p w:rsidR="003A35FA" w:rsidRPr="00E10F78" w:rsidRDefault="003A35FA" w:rsidP="00FE465B">
            <w:pPr>
              <w:spacing w:after="0" w:line="360" w:lineRule="auto"/>
              <w:jc w:val="both"/>
              <w:rPr>
                <w:rFonts w:ascii="Book Antiqua" w:hAnsi="Book Antiqua"/>
                <w:b/>
                <w:i/>
                <w:sz w:val="24"/>
                <w:szCs w:val="24"/>
              </w:rPr>
            </w:pPr>
          </w:p>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i/>
                <w:iCs/>
                <w:sz w:val="24"/>
                <w:szCs w:val="24"/>
              </w:rPr>
              <w:t>P</w:t>
            </w:r>
            <w:r w:rsidRPr="00E10F78">
              <w:rPr>
                <w:rFonts w:ascii="Book Antiqua" w:hAnsi="Book Antiqua"/>
                <w:b/>
                <w:i/>
                <w:sz w:val="24"/>
                <w:szCs w:val="24"/>
              </w:rPr>
              <w:t xml:space="preserve"> </w:t>
            </w:r>
            <w:r w:rsidR="00223604">
              <w:rPr>
                <w:rFonts w:ascii="Book Antiqua" w:hAnsi="Book Antiqua"/>
                <w:b/>
                <w:i/>
                <w:sz w:val="24"/>
                <w:szCs w:val="24"/>
              </w:rPr>
              <w:t>v</w:t>
            </w:r>
            <w:r w:rsidRPr="00E10F78">
              <w:rPr>
                <w:rFonts w:ascii="Book Antiqua" w:hAnsi="Book Antiqua"/>
                <w:b/>
                <w:sz w:val="24"/>
                <w:szCs w:val="24"/>
              </w:rPr>
              <w:t>alue</w:t>
            </w:r>
          </w:p>
        </w:tc>
        <w:tc>
          <w:tcPr>
            <w:tcW w:w="836" w:type="dxa"/>
            <w:vMerge w:val="restart"/>
            <w:tcBorders>
              <w:left w:val="nil"/>
              <w:right w:val="nil"/>
            </w:tcBorders>
          </w:tcPr>
          <w:p w:rsidR="003A35FA" w:rsidRPr="00E10F78" w:rsidRDefault="003A35FA" w:rsidP="00FE465B">
            <w:pPr>
              <w:spacing w:after="0" w:line="360" w:lineRule="auto"/>
              <w:jc w:val="both"/>
              <w:rPr>
                <w:rFonts w:ascii="Book Antiqua" w:hAnsi="Book Antiqua"/>
                <w:b/>
                <w:sz w:val="24"/>
                <w:szCs w:val="24"/>
              </w:rPr>
            </w:pPr>
          </w:p>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RR</w:t>
            </w:r>
          </w:p>
        </w:tc>
        <w:tc>
          <w:tcPr>
            <w:tcW w:w="1134" w:type="dxa"/>
            <w:vMerge w:val="restart"/>
            <w:tcBorders>
              <w:left w:val="nil"/>
              <w:right w:val="nil"/>
            </w:tcBorders>
          </w:tcPr>
          <w:p w:rsidR="003A35FA" w:rsidRPr="00E10F78" w:rsidRDefault="003A35FA" w:rsidP="00FE465B">
            <w:pPr>
              <w:spacing w:after="0" w:line="360" w:lineRule="auto"/>
              <w:jc w:val="both"/>
              <w:rPr>
                <w:rFonts w:ascii="Book Antiqua" w:hAnsi="Book Antiqua"/>
                <w:b/>
                <w:sz w:val="24"/>
                <w:szCs w:val="24"/>
              </w:rPr>
            </w:pPr>
          </w:p>
          <w:p w:rsidR="003A35FA" w:rsidRPr="00E10F78" w:rsidRDefault="003A35FA" w:rsidP="00BC2BBC">
            <w:pPr>
              <w:spacing w:after="0" w:line="360" w:lineRule="auto"/>
              <w:jc w:val="both"/>
              <w:rPr>
                <w:rFonts w:ascii="Book Antiqua" w:hAnsi="Book Antiqua"/>
                <w:b/>
                <w:sz w:val="24"/>
                <w:szCs w:val="24"/>
              </w:rPr>
            </w:pPr>
            <w:r w:rsidRPr="00E10F78">
              <w:rPr>
                <w:rFonts w:ascii="Book Antiqua" w:hAnsi="Book Antiqua"/>
                <w:b/>
                <w:sz w:val="24"/>
                <w:szCs w:val="24"/>
              </w:rPr>
              <w:t>EF</w:t>
            </w:r>
            <w:r w:rsidR="00BC2BBC">
              <w:rPr>
                <w:rFonts w:ascii="Book Antiqua" w:hAnsi="Book Antiqua" w:hint="eastAsia"/>
                <w:b/>
                <w:sz w:val="24"/>
                <w:szCs w:val="24"/>
                <w:vertAlign w:val="superscript"/>
                <w:lang w:eastAsia="zh-CN"/>
              </w:rPr>
              <w:t>1</w:t>
            </w:r>
            <w:r w:rsidRPr="00E10F78">
              <w:rPr>
                <w:rFonts w:ascii="Book Antiqua" w:hAnsi="Book Antiqua"/>
                <w:b/>
                <w:sz w:val="24"/>
                <w:szCs w:val="24"/>
              </w:rPr>
              <w:t>/PF</w:t>
            </w:r>
          </w:p>
        </w:tc>
      </w:tr>
      <w:tr w:rsidR="003A35FA" w:rsidRPr="00E10F78" w:rsidTr="00C11D9A">
        <w:trPr>
          <w:trHeight w:val="277"/>
        </w:trPr>
        <w:tc>
          <w:tcPr>
            <w:tcW w:w="1417" w:type="dxa"/>
            <w:vMerge/>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p>
        </w:tc>
        <w:tc>
          <w:tcPr>
            <w:tcW w:w="709" w:type="dxa"/>
            <w:tcBorders>
              <w:top w:val="nil"/>
              <w:left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N</w:t>
            </w:r>
          </w:p>
        </w:tc>
        <w:tc>
          <w:tcPr>
            <w:tcW w:w="1701" w:type="dxa"/>
            <w:tcBorders>
              <w:top w:val="nil"/>
              <w:left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Frequency %</w:t>
            </w:r>
          </w:p>
        </w:tc>
        <w:tc>
          <w:tcPr>
            <w:tcW w:w="709" w:type="dxa"/>
            <w:tcBorders>
              <w:top w:val="nil"/>
              <w:left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N</w:t>
            </w:r>
          </w:p>
        </w:tc>
        <w:tc>
          <w:tcPr>
            <w:tcW w:w="1843" w:type="dxa"/>
            <w:tcBorders>
              <w:top w:val="nil"/>
              <w:left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Frequency</w:t>
            </w:r>
            <w:r w:rsidR="00593728">
              <w:rPr>
                <w:rFonts w:ascii="Book Antiqua" w:hAnsi="Book Antiqua"/>
                <w:b/>
                <w:sz w:val="24"/>
                <w:szCs w:val="24"/>
              </w:rPr>
              <w:t xml:space="preserve"> </w:t>
            </w:r>
            <w:r w:rsidRPr="00E10F78">
              <w:rPr>
                <w:rFonts w:ascii="Book Antiqua" w:hAnsi="Book Antiqua"/>
                <w:b/>
                <w:sz w:val="24"/>
                <w:szCs w:val="24"/>
              </w:rPr>
              <w:t>%</w:t>
            </w:r>
          </w:p>
        </w:tc>
        <w:tc>
          <w:tcPr>
            <w:tcW w:w="1007" w:type="dxa"/>
            <w:vMerge/>
            <w:tcBorders>
              <w:left w:val="nil"/>
              <w:right w:val="nil"/>
            </w:tcBorders>
          </w:tcPr>
          <w:p w:rsidR="003A35FA" w:rsidRPr="00E10F78" w:rsidRDefault="003A35FA" w:rsidP="00FE465B">
            <w:pPr>
              <w:spacing w:after="0" w:line="360" w:lineRule="auto"/>
              <w:jc w:val="both"/>
              <w:rPr>
                <w:rFonts w:ascii="Book Antiqua" w:hAnsi="Book Antiqua"/>
                <w:b/>
                <w:sz w:val="24"/>
                <w:szCs w:val="24"/>
              </w:rPr>
            </w:pPr>
          </w:p>
        </w:tc>
        <w:tc>
          <w:tcPr>
            <w:tcW w:w="836" w:type="dxa"/>
            <w:vMerge/>
            <w:tcBorders>
              <w:left w:val="nil"/>
              <w:right w:val="nil"/>
            </w:tcBorders>
          </w:tcPr>
          <w:p w:rsidR="003A35FA" w:rsidRPr="00E10F78" w:rsidRDefault="003A35FA" w:rsidP="00FE465B">
            <w:pPr>
              <w:spacing w:after="0" w:line="360" w:lineRule="auto"/>
              <w:jc w:val="both"/>
              <w:rPr>
                <w:rFonts w:ascii="Book Antiqua" w:hAnsi="Book Antiqua"/>
                <w:b/>
                <w:sz w:val="24"/>
                <w:szCs w:val="24"/>
              </w:rPr>
            </w:pPr>
          </w:p>
        </w:tc>
        <w:tc>
          <w:tcPr>
            <w:tcW w:w="1134" w:type="dxa"/>
            <w:vMerge/>
            <w:tcBorders>
              <w:left w:val="nil"/>
              <w:right w:val="nil"/>
            </w:tcBorders>
          </w:tcPr>
          <w:p w:rsidR="003A35FA" w:rsidRPr="00E10F78" w:rsidRDefault="003A35FA" w:rsidP="00FE465B">
            <w:pPr>
              <w:spacing w:after="0" w:line="360" w:lineRule="auto"/>
              <w:jc w:val="both"/>
              <w:rPr>
                <w:rFonts w:ascii="Book Antiqua" w:hAnsi="Book Antiqua"/>
                <w:sz w:val="24"/>
                <w:szCs w:val="24"/>
              </w:rPr>
            </w:pPr>
          </w:p>
        </w:tc>
      </w:tr>
      <w:tr w:rsidR="003A35FA" w:rsidRPr="00E10F78" w:rsidTr="00C11D9A">
        <w:tc>
          <w:tcPr>
            <w:tcW w:w="1417" w:type="dxa"/>
            <w:tcBorders>
              <w:left w:val="nil"/>
              <w:bottom w:val="nil"/>
              <w:right w:val="nil"/>
            </w:tcBorders>
          </w:tcPr>
          <w:p w:rsidR="003A35FA" w:rsidRPr="00E10F78" w:rsidRDefault="006D4FEE" w:rsidP="00FE465B">
            <w:pPr>
              <w:spacing w:after="0" w:line="360" w:lineRule="auto"/>
              <w:jc w:val="both"/>
              <w:rPr>
                <w:rFonts w:ascii="Book Antiqua" w:hAnsi="Book Antiqua"/>
                <w:bCs/>
                <w:sz w:val="24"/>
                <w:szCs w:val="24"/>
              </w:rPr>
            </w:pPr>
            <w:r w:rsidRPr="00E10F78">
              <w:rPr>
                <w:rFonts w:ascii="Book Antiqua" w:hAnsi="Book Antiqua"/>
                <w:bCs/>
                <w:iCs/>
                <w:sz w:val="24"/>
                <w:szCs w:val="24"/>
              </w:rPr>
              <w:t>ε</w:t>
            </w:r>
            <w:r w:rsidR="003A35FA" w:rsidRPr="00E10F78">
              <w:rPr>
                <w:rFonts w:ascii="Book Antiqua" w:hAnsi="Book Antiqua"/>
                <w:bCs/>
                <w:sz w:val="24"/>
                <w:szCs w:val="24"/>
              </w:rPr>
              <w:t>3/</w:t>
            </w:r>
            <w:r w:rsidRPr="00E10F78">
              <w:rPr>
                <w:rFonts w:ascii="Book Antiqua" w:hAnsi="Book Antiqua"/>
                <w:bCs/>
                <w:iCs/>
                <w:sz w:val="24"/>
                <w:szCs w:val="24"/>
              </w:rPr>
              <w:t>ε</w:t>
            </w:r>
            <w:r w:rsidR="003A35FA" w:rsidRPr="00E10F78">
              <w:rPr>
                <w:rFonts w:ascii="Book Antiqua" w:hAnsi="Book Antiqua"/>
                <w:bCs/>
                <w:sz w:val="24"/>
                <w:szCs w:val="24"/>
              </w:rPr>
              <w:t>3</w:t>
            </w:r>
          </w:p>
        </w:tc>
        <w:tc>
          <w:tcPr>
            <w:tcW w:w="709"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118</w:t>
            </w:r>
          </w:p>
        </w:tc>
        <w:tc>
          <w:tcPr>
            <w:tcW w:w="1701"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66.29</w:t>
            </w:r>
          </w:p>
        </w:tc>
        <w:tc>
          <w:tcPr>
            <w:tcW w:w="709"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183</w:t>
            </w:r>
          </w:p>
        </w:tc>
        <w:tc>
          <w:tcPr>
            <w:tcW w:w="1843"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91.5</w:t>
            </w:r>
          </w:p>
        </w:tc>
        <w:tc>
          <w:tcPr>
            <w:tcW w:w="1007"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0.0001</w:t>
            </w:r>
            <w:r w:rsidR="000C6BBF">
              <w:rPr>
                <w:rFonts w:ascii="Book Antiqua" w:hAnsi="Book Antiqua" w:hint="eastAsia"/>
                <w:sz w:val="24"/>
                <w:szCs w:val="24"/>
                <w:vertAlign w:val="superscript"/>
                <w:lang w:eastAsia="zh-CN"/>
              </w:rPr>
              <w:t>1</w:t>
            </w:r>
          </w:p>
        </w:tc>
        <w:tc>
          <w:tcPr>
            <w:tcW w:w="836"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 xml:space="preserve"> 0.183</w:t>
            </w:r>
          </w:p>
        </w:tc>
        <w:tc>
          <w:tcPr>
            <w:tcW w:w="1134"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0.637</w:t>
            </w:r>
          </w:p>
        </w:tc>
      </w:tr>
      <w:tr w:rsidR="003A35FA" w:rsidRPr="00E10F78" w:rsidTr="00C11D9A">
        <w:tc>
          <w:tcPr>
            <w:tcW w:w="1417" w:type="dxa"/>
            <w:tcBorders>
              <w:top w:val="nil"/>
              <w:left w:val="nil"/>
              <w:bottom w:val="nil"/>
              <w:right w:val="nil"/>
            </w:tcBorders>
          </w:tcPr>
          <w:p w:rsidR="003A35FA" w:rsidRPr="00E10F78" w:rsidRDefault="006D4FEE" w:rsidP="00FE465B">
            <w:pPr>
              <w:spacing w:after="0" w:line="360" w:lineRule="auto"/>
              <w:jc w:val="both"/>
              <w:rPr>
                <w:rFonts w:ascii="Book Antiqua" w:hAnsi="Book Antiqua"/>
                <w:bCs/>
                <w:sz w:val="24"/>
                <w:szCs w:val="24"/>
              </w:rPr>
            </w:pPr>
            <w:r w:rsidRPr="00E10F78">
              <w:rPr>
                <w:rFonts w:ascii="Book Antiqua" w:hAnsi="Book Antiqua"/>
                <w:bCs/>
                <w:iCs/>
                <w:sz w:val="24"/>
                <w:szCs w:val="24"/>
              </w:rPr>
              <w:t>ε</w:t>
            </w:r>
            <w:r w:rsidR="003A35FA" w:rsidRPr="00E10F78">
              <w:rPr>
                <w:rFonts w:ascii="Book Antiqua" w:hAnsi="Book Antiqua"/>
                <w:bCs/>
                <w:sz w:val="24"/>
                <w:szCs w:val="24"/>
              </w:rPr>
              <w:t>3/</w:t>
            </w:r>
            <w:r w:rsidRPr="00E10F78">
              <w:rPr>
                <w:rFonts w:ascii="Book Antiqua" w:hAnsi="Book Antiqua"/>
                <w:bCs/>
                <w:iCs/>
                <w:sz w:val="24"/>
                <w:szCs w:val="24"/>
              </w:rPr>
              <w:t>ε</w:t>
            </w:r>
            <w:r w:rsidR="003A35FA" w:rsidRPr="00E10F78">
              <w:rPr>
                <w:rFonts w:ascii="Book Antiqua" w:hAnsi="Book Antiqua"/>
                <w:bCs/>
                <w:sz w:val="24"/>
                <w:szCs w:val="24"/>
              </w:rPr>
              <w:t>4</w:t>
            </w:r>
          </w:p>
        </w:tc>
        <w:tc>
          <w:tcPr>
            <w:tcW w:w="709"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25</w:t>
            </w:r>
          </w:p>
        </w:tc>
        <w:tc>
          <w:tcPr>
            <w:tcW w:w="1701"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14.05</w:t>
            </w:r>
          </w:p>
        </w:tc>
        <w:tc>
          <w:tcPr>
            <w:tcW w:w="709"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17</w:t>
            </w:r>
          </w:p>
        </w:tc>
        <w:tc>
          <w:tcPr>
            <w:tcW w:w="1843"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8.5</w:t>
            </w:r>
          </w:p>
        </w:tc>
        <w:tc>
          <w:tcPr>
            <w:tcW w:w="1007"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0.101</w:t>
            </w:r>
          </w:p>
        </w:tc>
        <w:tc>
          <w:tcPr>
            <w:tcW w:w="836"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1.759</w:t>
            </w:r>
          </w:p>
        </w:tc>
        <w:tc>
          <w:tcPr>
            <w:tcW w:w="1134"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0.256</w:t>
            </w:r>
            <w:r w:rsidRPr="00E10F78">
              <w:rPr>
                <w:rFonts w:ascii="Book Antiqua" w:hAnsi="Book Antiqua"/>
                <w:b/>
                <w:sz w:val="24"/>
                <w:szCs w:val="24"/>
                <w:vertAlign w:val="superscript"/>
              </w:rPr>
              <w:t>†</w:t>
            </w:r>
          </w:p>
        </w:tc>
      </w:tr>
      <w:tr w:rsidR="003A35FA" w:rsidRPr="00E10F78" w:rsidTr="00C11D9A">
        <w:tc>
          <w:tcPr>
            <w:tcW w:w="1417" w:type="dxa"/>
            <w:tcBorders>
              <w:top w:val="nil"/>
              <w:left w:val="nil"/>
              <w:bottom w:val="nil"/>
              <w:right w:val="nil"/>
            </w:tcBorders>
          </w:tcPr>
          <w:p w:rsidR="003A35FA" w:rsidRPr="00E10F78" w:rsidRDefault="006D4FEE" w:rsidP="00FE465B">
            <w:pPr>
              <w:spacing w:after="0" w:line="360" w:lineRule="auto"/>
              <w:jc w:val="both"/>
              <w:rPr>
                <w:rFonts w:ascii="Book Antiqua" w:hAnsi="Book Antiqua"/>
                <w:bCs/>
                <w:color w:val="231F20"/>
                <w:sz w:val="24"/>
                <w:szCs w:val="24"/>
              </w:rPr>
            </w:pPr>
            <w:r w:rsidRPr="00E10F78">
              <w:rPr>
                <w:rFonts w:ascii="Book Antiqua" w:hAnsi="Book Antiqua"/>
                <w:bCs/>
                <w:iCs/>
                <w:sz w:val="24"/>
                <w:szCs w:val="24"/>
              </w:rPr>
              <w:t>ε</w:t>
            </w:r>
            <w:r w:rsidR="003A35FA" w:rsidRPr="00E10F78">
              <w:rPr>
                <w:rFonts w:ascii="Book Antiqua" w:hAnsi="Book Antiqua"/>
                <w:bCs/>
                <w:sz w:val="24"/>
                <w:szCs w:val="24"/>
              </w:rPr>
              <w:t>2/</w:t>
            </w:r>
            <w:r w:rsidRPr="00E10F78">
              <w:rPr>
                <w:rFonts w:ascii="Book Antiqua" w:hAnsi="Book Antiqua"/>
                <w:bCs/>
                <w:iCs/>
                <w:sz w:val="24"/>
                <w:szCs w:val="24"/>
              </w:rPr>
              <w:t>ε</w:t>
            </w:r>
            <w:r w:rsidR="003A35FA" w:rsidRPr="00E10F78">
              <w:rPr>
                <w:rFonts w:ascii="Book Antiqua" w:hAnsi="Book Antiqua"/>
                <w:bCs/>
                <w:sz w:val="24"/>
                <w:szCs w:val="24"/>
              </w:rPr>
              <w:t>3</w:t>
            </w:r>
          </w:p>
        </w:tc>
        <w:tc>
          <w:tcPr>
            <w:tcW w:w="709"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24</w:t>
            </w:r>
          </w:p>
        </w:tc>
        <w:tc>
          <w:tcPr>
            <w:tcW w:w="1701"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13.48</w:t>
            </w:r>
          </w:p>
        </w:tc>
        <w:tc>
          <w:tcPr>
            <w:tcW w:w="709"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w:t>
            </w:r>
          </w:p>
        </w:tc>
        <w:tc>
          <w:tcPr>
            <w:tcW w:w="1843"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w:t>
            </w:r>
          </w:p>
        </w:tc>
        <w:tc>
          <w:tcPr>
            <w:tcW w:w="1007"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0.0001</w:t>
            </w:r>
            <w:r w:rsidR="000C6BBF">
              <w:rPr>
                <w:rFonts w:ascii="Book Antiqua" w:hAnsi="Book Antiqua" w:hint="eastAsia"/>
                <w:sz w:val="24"/>
                <w:szCs w:val="24"/>
                <w:vertAlign w:val="superscript"/>
                <w:lang w:eastAsia="zh-CN"/>
              </w:rPr>
              <w:t>1</w:t>
            </w:r>
          </w:p>
        </w:tc>
        <w:tc>
          <w:tcPr>
            <w:tcW w:w="836"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w:t>
            </w:r>
          </w:p>
        </w:tc>
        <w:tc>
          <w:tcPr>
            <w:tcW w:w="1134"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w:t>
            </w:r>
          </w:p>
        </w:tc>
      </w:tr>
      <w:tr w:rsidR="003A35FA" w:rsidRPr="00E10F78" w:rsidTr="00C11D9A">
        <w:tc>
          <w:tcPr>
            <w:tcW w:w="1417" w:type="dxa"/>
            <w:tcBorders>
              <w:top w:val="nil"/>
              <w:left w:val="nil"/>
              <w:bottom w:val="nil"/>
              <w:right w:val="nil"/>
            </w:tcBorders>
          </w:tcPr>
          <w:p w:rsidR="003A35FA" w:rsidRPr="00E10F78" w:rsidRDefault="006D4FEE" w:rsidP="00FE465B">
            <w:pPr>
              <w:spacing w:after="0" w:line="360" w:lineRule="auto"/>
              <w:jc w:val="both"/>
              <w:rPr>
                <w:rFonts w:ascii="Book Antiqua" w:hAnsi="Book Antiqua"/>
                <w:bCs/>
                <w:color w:val="231F20"/>
                <w:sz w:val="24"/>
                <w:szCs w:val="24"/>
              </w:rPr>
            </w:pPr>
            <w:r w:rsidRPr="00E10F78">
              <w:rPr>
                <w:rFonts w:ascii="Book Antiqua" w:hAnsi="Book Antiqua"/>
                <w:bCs/>
                <w:iCs/>
                <w:sz w:val="24"/>
                <w:szCs w:val="24"/>
              </w:rPr>
              <w:t>ε</w:t>
            </w:r>
            <w:r w:rsidR="003A35FA" w:rsidRPr="00E10F78">
              <w:rPr>
                <w:rFonts w:ascii="Book Antiqua" w:hAnsi="Book Antiqua"/>
                <w:bCs/>
                <w:sz w:val="24"/>
                <w:szCs w:val="24"/>
              </w:rPr>
              <w:t>2/</w:t>
            </w:r>
            <w:r w:rsidRPr="00E10F78">
              <w:rPr>
                <w:rFonts w:ascii="Book Antiqua" w:hAnsi="Book Antiqua"/>
                <w:bCs/>
                <w:iCs/>
                <w:sz w:val="24"/>
                <w:szCs w:val="24"/>
              </w:rPr>
              <w:t>ε</w:t>
            </w:r>
            <w:r w:rsidR="003A35FA" w:rsidRPr="00E10F78">
              <w:rPr>
                <w:rFonts w:ascii="Book Antiqua" w:hAnsi="Book Antiqua"/>
                <w:bCs/>
                <w:sz w:val="24"/>
                <w:szCs w:val="24"/>
              </w:rPr>
              <w:t>4</w:t>
            </w:r>
          </w:p>
        </w:tc>
        <w:tc>
          <w:tcPr>
            <w:tcW w:w="709"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11</w:t>
            </w:r>
          </w:p>
        </w:tc>
        <w:tc>
          <w:tcPr>
            <w:tcW w:w="1701"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6.18</w:t>
            </w:r>
          </w:p>
        </w:tc>
        <w:tc>
          <w:tcPr>
            <w:tcW w:w="709"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w:t>
            </w:r>
          </w:p>
        </w:tc>
        <w:tc>
          <w:tcPr>
            <w:tcW w:w="1843"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w:t>
            </w:r>
          </w:p>
        </w:tc>
        <w:tc>
          <w:tcPr>
            <w:tcW w:w="1007" w:type="dxa"/>
            <w:tcBorders>
              <w:top w:val="nil"/>
              <w:left w:val="nil"/>
              <w:bottom w:val="nil"/>
              <w:right w:val="nil"/>
            </w:tcBorders>
          </w:tcPr>
          <w:p w:rsidR="003A35FA" w:rsidRPr="00E10F78" w:rsidRDefault="003A35FA" w:rsidP="00FE465B">
            <w:pPr>
              <w:spacing w:after="0" w:line="360" w:lineRule="auto"/>
              <w:jc w:val="both"/>
              <w:rPr>
                <w:rFonts w:ascii="Book Antiqua" w:hAnsi="Book Antiqua"/>
                <w:bCs/>
                <w:sz w:val="24"/>
                <w:szCs w:val="24"/>
              </w:rPr>
            </w:pPr>
            <w:r w:rsidRPr="00E10F78">
              <w:rPr>
                <w:rFonts w:ascii="Book Antiqua" w:hAnsi="Book Antiqua"/>
                <w:bCs/>
                <w:sz w:val="24"/>
                <w:szCs w:val="24"/>
              </w:rPr>
              <w:t>0.001</w:t>
            </w:r>
            <w:r w:rsidR="000C6BBF">
              <w:rPr>
                <w:rFonts w:ascii="Book Antiqua" w:hAnsi="Book Antiqua" w:hint="eastAsia"/>
                <w:sz w:val="24"/>
                <w:szCs w:val="24"/>
                <w:vertAlign w:val="superscript"/>
                <w:lang w:eastAsia="zh-CN"/>
              </w:rPr>
              <w:t>1</w:t>
            </w:r>
          </w:p>
        </w:tc>
        <w:tc>
          <w:tcPr>
            <w:tcW w:w="836"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w:t>
            </w:r>
          </w:p>
        </w:tc>
        <w:tc>
          <w:tcPr>
            <w:tcW w:w="1134"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w:t>
            </w:r>
          </w:p>
        </w:tc>
      </w:tr>
      <w:tr w:rsidR="003A35FA" w:rsidRPr="00E10F78" w:rsidTr="00C11D9A">
        <w:tc>
          <w:tcPr>
            <w:tcW w:w="1417" w:type="dxa"/>
            <w:tcBorders>
              <w:top w:val="nil"/>
              <w:left w:val="nil"/>
              <w:bottom w:val="nil"/>
              <w:right w:val="nil"/>
            </w:tcBorders>
          </w:tcPr>
          <w:p w:rsidR="003A35FA" w:rsidRPr="00E10F78" w:rsidRDefault="006D4FEE" w:rsidP="00FE465B">
            <w:pPr>
              <w:spacing w:after="0" w:line="360" w:lineRule="auto"/>
              <w:jc w:val="both"/>
              <w:rPr>
                <w:rFonts w:ascii="Book Antiqua" w:hAnsi="Book Antiqua"/>
                <w:sz w:val="24"/>
                <w:szCs w:val="24"/>
              </w:rPr>
            </w:pPr>
            <w:r w:rsidRPr="00E10F78">
              <w:rPr>
                <w:rFonts w:ascii="Book Antiqua" w:hAnsi="Book Antiqua"/>
                <w:bCs/>
                <w:iCs/>
                <w:sz w:val="24"/>
                <w:szCs w:val="24"/>
              </w:rPr>
              <w:t>ε</w:t>
            </w:r>
            <w:r w:rsidR="003A35FA" w:rsidRPr="00E10F78">
              <w:rPr>
                <w:rFonts w:ascii="Book Antiqua" w:hAnsi="Book Antiqua"/>
                <w:bCs/>
                <w:sz w:val="24"/>
                <w:szCs w:val="24"/>
              </w:rPr>
              <w:t>2/</w:t>
            </w:r>
            <w:r w:rsidRPr="00E10F78">
              <w:rPr>
                <w:rFonts w:ascii="Book Antiqua" w:hAnsi="Book Antiqua"/>
                <w:bCs/>
                <w:iCs/>
                <w:sz w:val="24"/>
                <w:szCs w:val="24"/>
              </w:rPr>
              <w:t>ε</w:t>
            </w:r>
            <w:r w:rsidR="003A35FA" w:rsidRPr="00E10F78">
              <w:rPr>
                <w:rFonts w:ascii="Book Antiqua" w:hAnsi="Book Antiqua"/>
                <w:bCs/>
                <w:sz w:val="24"/>
                <w:szCs w:val="24"/>
              </w:rPr>
              <w:t>2</w:t>
            </w:r>
          </w:p>
        </w:tc>
        <w:tc>
          <w:tcPr>
            <w:tcW w:w="709"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w:t>
            </w:r>
          </w:p>
        </w:tc>
        <w:tc>
          <w:tcPr>
            <w:tcW w:w="1701"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w:t>
            </w:r>
          </w:p>
        </w:tc>
        <w:tc>
          <w:tcPr>
            <w:tcW w:w="709"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w:t>
            </w:r>
          </w:p>
        </w:tc>
        <w:tc>
          <w:tcPr>
            <w:tcW w:w="1843"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w:t>
            </w:r>
          </w:p>
        </w:tc>
        <w:tc>
          <w:tcPr>
            <w:tcW w:w="1007"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w:t>
            </w:r>
          </w:p>
        </w:tc>
        <w:tc>
          <w:tcPr>
            <w:tcW w:w="836"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w:t>
            </w:r>
          </w:p>
        </w:tc>
        <w:tc>
          <w:tcPr>
            <w:tcW w:w="1134"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w:t>
            </w:r>
          </w:p>
        </w:tc>
      </w:tr>
      <w:tr w:rsidR="003A35FA" w:rsidRPr="00E10F78" w:rsidTr="00C11D9A">
        <w:tc>
          <w:tcPr>
            <w:tcW w:w="1417" w:type="dxa"/>
            <w:tcBorders>
              <w:top w:val="nil"/>
              <w:left w:val="nil"/>
              <w:right w:val="nil"/>
            </w:tcBorders>
          </w:tcPr>
          <w:p w:rsidR="003A35FA" w:rsidRPr="00E10F78" w:rsidRDefault="006D4FEE" w:rsidP="00FE465B">
            <w:pPr>
              <w:spacing w:after="0" w:line="360" w:lineRule="auto"/>
              <w:jc w:val="both"/>
              <w:rPr>
                <w:rFonts w:ascii="Book Antiqua" w:hAnsi="Book Antiqua"/>
                <w:sz w:val="24"/>
                <w:szCs w:val="24"/>
              </w:rPr>
            </w:pPr>
            <w:r w:rsidRPr="00E10F78">
              <w:rPr>
                <w:rFonts w:ascii="Book Antiqua" w:hAnsi="Book Antiqua"/>
                <w:bCs/>
                <w:iCs/>
                <w:sz w:val="24"/>
                <w:szCs w:val="24"/>
              </w:rPr>
              <w:t>ε</w:t>
            </w:r>
            <w:r w:rsidR="003A35FA" w:rsidRPr="00E10F78">
              <w:rPr>
                <w:rFonts w:ascii="Book Antiqua" w:hAnsi="Book Antiqua"/>
                <w:bCs/>
                <w:sz w:val="24"/>
                <w:szCs w:val="24"/>
              </w:rPr>
              <w:t>4/</w:t>
            </w:r>
            <w:r w:rsidRPr="00E10F78">
              <w:rPr>
                <w:rFonts w:ascii="Book Antiqua" w:hAnsi="Book Antiqua"/>
                <w:bCs/>
                <w:iCs/>
                <w:sz w:val="24"/>
                <w:szCs w:val="24"/>
              </w:rPr>
              <w:t>ε</w:t>
            </w:r>
            <w:r w:rsidR="003A35FA" w:rsidRPr="00E10F78">
              <w:rPr>
                <w:rFonts w:ascii="Book Antiqua" w:hAnsi="Book Antiqua"/>
                <w:bCs/>
                <w:sz w:val="24"/>
                <w:szCs w:val="24"/>
              </w:rPr>
              <w:t>4</w:t>
            </w:r>
          </w:p>
        </w:tc>
        <w:tc>
          <w:tcPr>
            <w:tcW w:w="709"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w:t>
            </w:r>
          </w:p>
        </w:tc>
        <w:tc>
          <w:tcPr>
            <w:tcW w:w="1701"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w:t>
            </w:r>
          </w:p>
        </w:tc>
        <w:tc>
          <w:tcPr>
            <w:tcW w:w="709"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w:t>
            </w:r>
          </w:p>
        </w:tc>
        <w:tc>
          <w:tcPr>
            <w:tcW w:w="1843"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w:t>
            </w:r>
          </w:p>
        </w:tc>
        <w:tc>
          <w:tcPr>
            <w:tcW w:w="1007" w:type="dxa"/>
            <w:tcBorders>
              <w:top w:val="nil"/>
              <w:left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w:t>
            </w:r>
          </w:p>
        </w:tc>
        <w:tc>
          <w:tcPr>
            <w:tcW w:w="836"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w:t>
            </w:r>
          </w:p>
        </w:tc>
        <w:tc>
          <w:tcPr>
            <w:tcW w:w="1134"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w:t>
            </w:r>
          </w:p>
        </w:tc>
      </w:tr>
    </w:tbl>
    <w:p w:rsidR="003A35FA" w:rsidRPr="00E10F78" w:rsidRDefault="000C6BBF" w:rsidP="00FE465B">
      <w:pPr>
        <w:spacing w:after="0" w:line="360" w:lineRule="auto"/>
        <w:jc w:val="both"/>
        <w:rPr>
          <w:rFonts w:ascii="Book Antiqua" w:hAnsi="Book Antiqua"/>
          <w:sz w:val="24"/>
          <w:szCs w:val="24"/>
          <w:lang w:eastAsia="zh-CN"/>
        </w:rPr>
      </w:pPr>
      <w:r>
        <w:rPr>
          <w:rFonts w:ascii="Book Antiqua" w:hAnsi="Book Antiqua" w:hint="eastAsia"/>
          <w:sz w:val="24"/>
          <w:szCs w:val="24"/>
          <w:vertAlign w:val="superscript"/>
          <w:lang w:eastAsia="zh-CN"/>
        </w:rPr>
        <w:t>1</w:t>
      </w:r>
      <w:r w:rsidR="003A35FA" w:rsidRPr="00E10F78">
        <w:rPr>
          <w:rFonts w:ascii="Book Antiqua" w:hAnsi="Book Antiqua"/>
          <w:bCs/>
          <w:sz w:val="24"/>
          <w:szCs w:val="24"/>
        </w:rPr>
        <w:t>Statistically significant</w:t>
      </w:r>
      <w:r w:rsidR="005E5D35">
        <w:rPr>
          <w:rFonts w:ascii="Book Antiqua" w:hAnsi="Book Antiqua"/>
          <w:sz w:val="24"/>
          <w:szCs w:val="24"/>
          <w:lang w:eastAsia="zh-CN"/>
        </w:rPr>
        <w:t>;</w:t>
      </w:r>
      <w:r w:rsidR="003A35FA" w:rsidRPr="00E10F78">
        <w:rPr>
          <w:rFonts w:ascii="Book Antiqua" w:hAnsi="Book Antiqua"/>
          <w:sz w:val="24"/>
          <w:szCs w:val="24"/>
        </w:rPr>
        <w:t xml:space="preserve"> RR</w:t>
      </w:r>
      <w:r w:rsidR="003A35FA" w:rsidRPr="00E10F78">
        <w:rPr>
          <w:rFonts w:ascii="Book Antiqua" w:hAnsi="Book Antiqua"/>
          <w:sz w:val="24"/>
          <w:szCs w:val="24"/>
          <w:lang w:eastAsia="zh-CN"/>
        </w:rPr>
        <w:t xml:space="preserve">: </w:t>
      </w:r>
      <w:r w:rsidR="003A35FA" w:rsidRPr="00E10F78">
        <w:rPr>
          <w:rFonts w:ascii="Book Antiqua" w:hAnsi="Book Antiqua"/>
          <w:sz w:val="24"/>
          <w:szCs w:val="24"/>
        </w:rPr>
        <w:t>Relative risk</w:t>
      </w:r>
      <w:r w:rsidR="005E5D35">
        <w:rPr>
          <w:rFonts w:ascii="Book Antiqua" w:hAnsi="Book Antiqua"/>
          <w:sz w:val="24"/>
          <w:szCs w:val="24"/>
        </w:rPr>
        <w:t>;</w:t>
      </w:r>
      <w:r w:rsidR="003A35FA" w:rsidRPr="00E10F78">
        <w:rPr>
          <w:rFonts w:ascii="Book Antiqua" w:hAnsi="Book Antiqua"/>
          <w:sz w:val="24"/>
          <w:szCs w:val="24"/>
        </w:rPr>
        <w:t xml:space="preserve"> </w:t>
      </w:r>
      <w:r w:rsidR="005E5D35" w:rsidRPr="00E10F78">
        <w:rPr>
          <w:rFonts w:ascii="Book Antiqua" w:hAnsi="Book Antiqua"/>
          <w:sz w:val="24"/>
          <w:szCs w:val="24"/>
        </w:rPr>
        <w:t>N</w:t>
      </w:r>
      <w:r w:rsidR="005E5D35" w:rsidRPr="00E10F78">
        <w:rPr>
          <w:rFonts w:ascii="Book Antiqua" w:hAnsi="Book Antiqua"/>
          <w:sz w:val="24"/>
          <w:szCs w:val="24"/>
          <w:lang w:eastAsia="zh-CN"/>
        </w:rPr>
        <w:t xml:space="preserve">: </w:t>
      </w:r>
      <w:r w:rsidR="005E5D35" w:rsidRPr="00E10F78">
        <w:rPr>
          <w:rFonts w:ascii="Book Antiqua" w:hAnsi="Book Antiqua"/>
          <w:sz w:val="24"/>
          <w:szCs w:val="24"/>
        </w:rPr>
        <w:t>Number of subjects</w:t>
      </w:r>
      <w:r w:rsidR="005E5D35">
        <w:rPr>
          <w:rFonts w:ascii="Book Antiqua" w:hAnsi="Book Antiqua"/>
          <w:sz w:val="24"/>
          <w:szCs w:val="24"/>
        </w:rPr>
        <w:t>;</w:t>
      </w:r>
      <w:r w:rsidR="005E5D35" w:rsidRPr="00E10F78">
        <w:rPr>
          <w:rFonts w:ascii="Book Antiqua" w:hAnsi="Book Antiqua"/>
          <w:sz w:val="24"/>
          <w:szCs w:val="24"/>
        </w:rPr>
        <w:t xml:space="preserve"> </w:t>
      </w:r>
      <w:r w:rsidR="003A35FA" w:rsidRPr="00E10F78">
        <w:rPr>
          <w:rFonts w:ascii="Book Antiqua" w:hAnsi="Book Antiqua"/>
          <w:sz w:val="24"/>
          <w:szCs w:val="24"/>
        </w:rPr>
        <w:t>EF</w:t>
      </w:r>
      <w:r w:rsidR="003A35FA" w:rsidRPr="00E10F78">
        <w:rPr>
          <w:rFonts w:ascii="Book Antiqua" w:hAnsi="Book Antiqua"/>
          <w:sz w:val="24"/>
          <w:szCs w:val="24"/>
          <w:lang w:eastAsia="zh-CN"/>
        </w:rPr>
        <w:t xml:space="preserve">: </w:t>
      </w:r>
      <w:r w:rsidR="003A35FA" w:rsidRPr="00E10F78">
        <w:rPr>
          <w:rFonts w:ascii="Book Antiqua" w:hAnsi="Book Antiqua"/>
          <w:sz w:val="24"/>
          <w:szCs w:val="24"/>
        </w:rPr>
        <w:t>Etiological fraction</w:t>
      </w:r>
      <w:r w:rsidR="003A35FA" w:rsidRPr="00E10F78">
        <w:rPr>
          <w:rFonts w:ascii="Book Antiqua" w:hAnsi="Book Antiqua"/>
          <w:sz w:val="24"/>
          <w:szCs w:val="24"/>
          <w:lang w:eastAsia="zh-CN"/>
        </w:rPr>
        <w:t>;</w:t>
      </w:r>
      <w:r w:rsidR="00BC2BBC" w:rsidRPr="00BC2BBC">
        <w:rPr>
          <w:rFonts w:ascii="Book Antiqua" w:hAnsi="Book Antiqua"/>
          <w:sz w:val="24"/>
          <w:szCs w:val="24"/>
          <w:lang w:eastAsia="zh-CN"/>
        </w:rPr>
        <w:t xml:space="preserve"> IBD</w:t>
      </w:r>
      <w:r w:rsidR="00BC2BBC">
        <w:rPr>
          <w:rFonts w:ascii="Book Antiqua" w:hAnsi="Book Antiqua" w:hint="eastAsia"/>
          <w:sz w:val="24"/>
          <w:szCs w:val="24"/>
          <w:lang w:eastAsia="zh-CN"/>
        </w:rPr>
        <w:t>:</w:t>
      </w:r>
      <w:r w:rsidR="00BC2BBC" w:rsidRPr="00BC2BBC">
        <w:t xml:space="preserve"> </w:t>
      </w:r>
      <w:r w:rsidR="00BC2BBC" w:rsidRPr="00BC2BBC">
        <w:rPr>
          <w:rFonts w:ascii="Book Antiqua" w:hAnsi="Book Antiqua"/>
          <w:sz w:val="24"/>
          <w:szCs w:val="24"/>
          <w:lang w:eastAsia="zh-CN"/>
        </w:rPr>
        <w:t>Inflammatory bowel disease</w:t>
      </w:r>
      <w:r w:rsidR="00BC2BBC">
        <w:rPr>
          <w:rFonts w:ascii="Book Antiqua" w:hAnsi="Book Antiqua" w:hint="eastAsia"/>
          <w:sz w:val="24"/>
          <w:szCs w:val="24"/>
          <w:lang w:eastAsia="zh-CN"/>
        </w:rPr>
        <w:t xml:space="preserve">; </w:t>
      </w:r>
      <w:r w:rsidR="003A35FA" w:rsidRPr="00E10F78">
        <w:rPr>
          <w:rFonts w:ascii="Book Antiqua" w:hAnsi="Book Antiqua"/>
          <w:sz w:val="24"/>
          <w:szCs w:val="24"/>
        </w:rPr>
        <w:t>PF</w:t>
      </w:r>
      <w:r w:rsidR="003A35FA" w:rsidRPr="00E10F78">
        <w:rPr>
          <w:rFonts w:ascii="Book Antiqua" w:hAnsi="Book Antiqua"/>
          <w:sz w:val="24"/>
          <w:szCs w:val="24"/>
          <w:lang w:eastAsia="zh-CN"/>
        </w:rPr>
        <w:t xml:space="preserve">: </w:t>
      </w:r>
      <w:r w:rsidR="003A35FA" w:rsidRPr="00E10F78">
        <w:rPr>
          <w:rFonts w:ascii="Book Antiqua" w:hAnsi="Book Antiqua"/>
          <w:sz w:val="24"/>
          <w:szCs w:val="24"/>
        </w:rPr>
        <w:t>Preventive</w:t>
      </w:r>
      <w:r w:rsidR="00593728">
        <w:rPr>
          <w:rFonts w:ascii="Book Antiqua" w:hAnsi="Book Antiqua"/>
          <w:sz w:val="24"/>
          <w:szCs w:val="24"/>
        </w:rPr>
        <w:t xml:space="preserve"> </w:t>
      </w:r>
      <w:r w:rsidR="003A35FA" w:rsidRPr="00E10F78">
        <w:rPr>
          <w:rFonts w:ascii="Book Antiqua" w:hAnsi="Book Antiqua"/>
          <w:sz w:val="24"/>
          <w:szCs w:val="24"/>
        </w:rPr>
        <w:t>fraction</w:t>
      </w:r>
      <w:r w:rsidR="003A35FA" w:rsidRPr="00E10F78">
        <w:rPr>
          <w:rFonts w:ascii="Book Antiqua" w:hAnsi="Book Antiqua"/>
          <w:sz w:val="24"/>
          <w:szCs w:val="24"/>
          <w:lang w:eastAsia="zh-CN"/>
        </w:rPr>
        <w:t>.</w:t>
      </w:r>
      <w:r w:rsidR="00BC2BBC">
        <w:rPr>
          <w:rFonts w:ascii="Book Antiqua" w:hAnsi="Book Antiqua" w:hint="eastAsia"/>
          <w:sz w:val="24"/>
          <w:szCs w:val="24"/>
          <w:lang w:eastAsia="zh-CN"/>
        </w:rPr>
        <w:t xml:space="preserve"> </w:t>
      </w:r>
    </w:p>
    <w:p w:rsidR="003A35FA" w:rsidRPr="00E10F78" w:rsidRDefault="003A35FA" w:rsidP="00FE465B">
      <w:pPr>
        <w:pStyle w:val="a8"/>
        <w:spacing w:after="0" w:line="360" w:lineRule="auto"/>
        <w:ind w:left="0"/>
        <w:jc w:val="both"/>
        <w:rPr>
          <w:rFonts w:ascii="Book Antiqua" w:hAnsi="Book Antiqua" w:cs="Times New Roman"/>
          <w:sz w:val="24"/>
          <w:szCs w:val="24"/>
        </w:rPr>
      </w:pPr>
    </w:p>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 xml:space="preserve"> </w:t>
      </w:r>
    </w:p>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br w:type="page"/>
      </w:r>
      <w:r w:rsidRPr="00E10F78">
        <w:rPr>
          <w:rFonts w:ascii="Book Antiqua" w:hAnsi="Book Antiqua"/>
          <w:b/>
          <w:sz w:val="24"/>
          <w:szCs w:val="24"/>
        </w:rPr>
        <w:lastRenderedPageBreak/>
        <w:t>Table 3</w:t>
      </w:r>
      <w:r w:rsidR="00C11D9A">
        <w:rPr>
          <w:rFonts w:ascii="Book Antiqua" w:hAnsi="Book Antiqua"/>
          <w:b/>
          <w:sz w:val="24"/>
          <w:szCs w:val="24"/>
        </w:rPr>
        <w:t xml:space="preserve"> </w:t>
      </w:r>
      <w:r w:rsidRPr="00E10F78">
        <w:rPr>
          <w:rFonts w:ascii="Book Antiqua" w:hAnsi="Book Antiqua"/>
          <w:b/>
          <w:sz w:val="24"/>
          <w:szCs w:val="24"/>
        </w:rPr>
        <w:t xml:space="preserve">Comparison of </w:t>
      </w:r>
      <w:r w:rsidR="00BC2BBC" w:rsidRPr="00E10F78">
        <w:rPr>
          <w:rFonts w:ascii="Book Antiqua" w:hAnsi="Book Antiqua"/>
          <w:b/>
          <w:sz w:val="24"/>
          <w:szCs w:val="24"/>
        </w:rPr>
        <w:t xml:space="preserve">apolipoprotein </w:t>
      </w:r>
      <w:r w:rsidRPr="00E10F78">
        <w:rPr>
          <w:rFonts w:ascii="Book Antiqua" w:hAnsi="Book Antiqua"/>
          <w:b/>
          <w:sz w:val="24"/>
          <w:szCs w:val="24"/>
        </w:rPr>
        <w:t xml:space="preserve">E genotypes and alleles in male and female </w:t>
      </w:r>
      <w:r w:rsidRPr="00E10F78">
        <w:rPr>
          <w:rFonts w:ascii="Book Antiqua" w:hAnsi="Book Antiqua" w:cs="Times New Roman"/>
          <w:b/>
          <w:sz w:val="24"/>
          <w:szCs w:val="24"/>
        </w:rPr>
        <w:t>inflammatory bowel disease</w:t>
      </w:r>
      <w:r w:rsidRPr="00E10F78">
        <w:rPr>
          <w:rFonts w:ascii="Book Antiqua" w:hAnsi="Book Antiqua"/>
          <w:b/>
          <w:sz w:val="24"/>
          <w:szCs w:val="24"/>
        </w:rPr>
        <w:t xml:space="preserve"> patients</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126"/>
        <w:gridCol w:w="851"/>
        <w:gridCol w:w="1842"/>
        <w:gridCol w:w="1134"/>
        <w:gridCol w:w="1985"/>
        <w:gridCol w:w="992"/>
      </w:tblGrid>
      <w:tr w:rsidR="003A35FA" w:rsidRPr="00E10F78" w:rsidTr="00D773B4">
        <w:trPr>
          <w:trHeight w:val="278"/>
        </w:trPr>
        <w:tc>
          <w:tcPr>
            <w:tcW w:w="2126" w:type="dxa"/>
            <w:vMerge w:val="restart"/>
            <w:tcBorders>
              <w:left w:val="nil"/>
              <w:bottom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b/>
                <w:sz w:val="24"/>
                <w:szCs w:val="24"/>
              </w:rPr>
              <w:t>Genotype/Allele</w:t>
            </w:r>
          </w:p>
        </w:tc>
        <w:tc>
          <w:tcPr>
            <w:tcW w:w="2693" w:type="dxa"/>
            <w:gridSpan w:val="2"/>
            <w:tcBorders>
              <w:bottom w:val="nil"/>
            </w:tcBorders>
          </w:tcPr>
          <w:p w:rsidR="003A35FA" w:rsidRPr="00E10F78" w:rsidRDefault="00593728" w:rsidP="00FE465B">
            <w:pPr>
              <w:spacing w:after="0" w:line="360" w:lineRule="auto"/>
              <w:jc w:val="both"/>
              <w:rPr>
                <w:rFonts w:ascii="Book Antiqua" w:hAnsi="Book Antiqua"/>
                <w:b/>
                <w:sz w:val="24"/>
                <w:szCs w:val="24"/>
              </w:rPr>
            </w:pPr>
            <w:r>
              <w:rPr>
                <w:rFonts w:ascii="Book Antiqua" w:hAnsi="Book Antiqua"/>
                <w:b/>
                <w:sz w:val="24"/>
                <w:szCs w:val="24"/>
              </w:rPr>
              <w:t xml:space="preserve"> </w:t>
            </w:r>
            <w:r w:rsidR="003A35FA" w:rsidRPr="00E10F78">
              <w:rPr>
                <w:rFonts w:ascii="Book Antiqua" w:hAnsi="Book Antiqua"/>
                <w:b/>
                <w:sz w:val="24"/>
                <w:szCs w:val="24"/>
              </w:rPr>
              <w:t>Male (</w:t>
            </w:r>
            <w:r w:rsidR="003A35FA" w:rsidRPr="00E10F78">
              <w:rPr>
                <w:rFonts w:ascii="Book Antiqua" w:hAnsi="Book Antiqua"/>
                <w:b/>
                <w:i/>
                <w:sz w:val="24"/>
                <w:szCs w:val="24"/>
                <w:lang w:eastAsia="zh-CN"/>
              </w:rPr>
              <w:t xml:space="preserve">n </w:t>
            </w:r>
            <w:r w:rsidR="003A35FA" w:rsidRPr="00E10F78">
              <w:rPr>
                <w:rFonts w:ascii="Book Antiqua" w:hAnsi="Book Antiqua"/>
                <w:b/>
                <w:sz w:val="24"/>
                <w:szCs w:val="24"/>
              </w:rPr>
              <w:t>=</w:t>
            </w:r>
            <w:r w:rsidR="003A35FA" w:rsidRPr="00E10F78">
              <w:rPr>
                <w:rFonts w:ascii="Book Antiqua" w:hAnsi="Book Antiqua"/>
                <w:b/>
                <w:sz w:val="24"/>
                <w:szCs w:val="24"/>
                <w:lang w:eastAsia="zh-CN"/>
              </w:rPr>
              <w:t xml:space="preserve"> </w:t>
            </w:r>
            <w:r w:rsidR="003A35FA" w:rsidRPr="00E10F78">
              <w:rPr>
                <w:rFonts w:ascii="Book Antiqua" w:hAnsi="Book Antiqua"/>
                <w:b/>
                <w:sz w:val="24"/>
                <w:szCs w:val="24"/>
              </w:rPr>
              <w:t>90)</w:t>
            </w:r>
          </w:p>
        </w:tc>
        <w:tc>
          <w:tcPr>
            <w:tcW w:w="3119" w:type="dxa"/>
            <w:gridSpan w:val="2"/>
            <w:tcBorders>
              <w:bottom w:val="nil"/>
            </w:tcBorders>
          </w:tcPr>
          <w:p w:rsidR="003A35FA" w:rsidRPr="00E10F78" w:rsidRDefault="00593728" w:rsidP="00FE465B">
            <w:pPr>
              <w:spacing w:after="0" w:line="360" w:lineRule="auto"/>
              <w:jc w:val="both"/>
              <w:rPr>
                <w:rFonts w:ascii="Book Antiqua" w:hAnsi="Book Antiqua"/>
                <w:b/>
                <w:sz w:val="24"/>
                <w:szCs w:val="24"/>
              </w:rPr>
            </w:pPr>
            <w:r>
              <w:rPr>
                <w:rFonts w:ascii="Book Antiqua" w:hAnsi="Book Antiqua"/>
                <w:b/>
                <w:sz w:val="24"/>
                <w:szCs w:val="24"/>
              </w:rPr>
              <w:t xml:space="preserve">  </w:t>
            </w:r>
            <w:r w:rsidR="003A35FA" w:rsidRPr="00E10F78">
              <w:rPr>
                <w:rFonts w:ascii="Book Antiqua" w:hAnsi="Book Antiqua"/>
                <w:b/>
                <w:sz w:val="24"/>
                <w:szCs w:val="24"/>
              </w:rPr>
              <w:t xml:space="preserve"> Female (</w:t>
            </w:r>
            <w:r w:rsidR="003A35FA" w:rsidRPr="00E10F78">
              <w:rPr>
                <w:rFonts w:ascii="Book Antiqua" w:hAnsi="Book Antiqua"/>
                <w:b/>
                <w:i/>
                <w:sz w:val="24"/>
                <w:szCs w:val="24"/>
                <w:lang w:eastAsia="zh-CN"/>
              </w:rPr>
              <w:t xml:space="preserve">n </w:t>
            </w:r>
            <w:r w:rsidR="003A35FA" w:rsidRPr="00E10F78">
              <w:rPr>
                <w:rFonts w:ascii="Book Antiqua" w:hAnsi="Book Antiqua"/>
                <w:b/>
                <w:sz w:val="24"/>
                <w:szCs w:val="24"/>
              </w:rPr>
              <w:t>=</w:t>
            </w:r>
            <w:r w:rsidR="003A35FA" w:rsidRPr="00E10F78">
              <w:rPr>
                <w:rFonts w:ascii="Book Antiqua" w:hAnsi="Book Antiqua"/>
                <w:b/>
                <w:sz w:val="24"/>
                <w:szCs w:val="24"/>
                <w:lang w:eastAsia="zh-CN"/>
              </w:rPr>
              <w:t xml:space="preserve"> </w:t>
            </w:r>
            <w:r w:rsidR="003A35FA" w:rsidRPr="00E10F78">
              <w:rPr>
                <w:rFonts w:ascii="Book Antiqua" w:hAnsi="Book Antiqua"/>
                <w:b/>
                <w:sz w:val="24"/>
                <w:szCs w:val="24"/>
              </w:rPr>
              <w:t>88)</w:t>
            </w:r>
          </w:p>
        </w:tc>
        <w:tc>
          <w:tcPr>
            <w:tcW w:w="992" w:type="dxa"/>
            <w:vMerge w:val="restart"/>
            <w:tcBorders>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i/>
                <w:iCs/>
                <w:sz w:val="24"/>
                <w:szCs w:val="24"/>
              </w:rPr>
              <w:t>P</w:t>
            </w:r>
            <w:r w:rsidRPr="00E10F78">
              <w:rPr>
                <w:rFonts w:ascii="Book Antiqua" w:hAnsi="Book Antiqua"/>
                <w:b/>
                <w:i/>
                <w:sz w:val="24"/>
                <w:szCs w:val="24"/>
              </w:rPr>
              <w:t xml:space="preserve"> </w:t>
            </w:r>
            <w:r w:rsidRPr="00E10F78">
              <w:rPr>
                <w:rFonts w:ascii="Book Antiqua" w:hAnsi="Book Antiqua"/>
                <w:b/>
                <w:sz w:val="24"/>
                <w:szCs w:val="24"/>
              </w:rPr>
              <w:t>value</w:t>
            </w:r>
          </w:p>
        </w:tc>
      </w:tr>
      <w:tr w:rsidR="003A35FA" w:rsidRPr="00E10F78" w:rsidTr="00D773B4">
        <w:trPr>
          <w:trHeight w:val="277"/>
        </w:trPr>
        <w:tc>
          <w:tcPr>
            <w:tcW w:w="2126" w:type="dxa"/>
            <w:vMerge/>
            <w:tcBorders>
              <w:top w:val="nil"/>
              <w:left w:val="nil"/>
            </w:tcBorders>
          </w:tcPr>
          <w:p w:rsidR="003A35FA" w:rsidRPr="00E10F78" w:rsidRDefault="003A35FA" w:rsidP="00FE465B">
            <w:pPr>
              <w:spacing w:after="0" w:line="360" w:lineRule="auto"/>
              <w:jc w:val="both"/>
              <w:rPr>
                <w:rFonts w:ascii="Book Antiqua" w:hAnsi="Book Antiqua"/>
                <w:sz w:val="24"/>
                <w:szCs w:val="24"/>
              </w:rPr>
            </w:pPr>
          </w:p>
        </w:tc>
        <w:tc>
          <w:tcPr>
            <w:tcW w:w="851" w:type="dxa"/>
            <w:tcBorders>
              <w:top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N</w:t>
            </w:r>
          </w:p>
        </w:tc>
        <w:tc>
          <w:tcPr>
            <w:tcW w:w="1842" w:type="dxa"/>
            <w:tcBorders>
              <w:top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Frequency %</w:t>
            </w:r>
          </w:p>
        </w:tc>
        <w:tc>
          <w:tcPr>
            <w:tcW w:w="1134" w:type="dxa"/>
            <w:tcBorders>
              <w:top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N</w:t>
            </w:r>
          </w:p>
        </w:tc>
        <w:tc>
          <w:tcPr>
            <w:tcW w:w="1985" w:type="dxa"/>
            <w:tcBorders>
              <w:top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Frequency %</w:t>
            </w:r>
          </w:p>
        </w:tc>
        <w:tc>
          <w:tcPr>
            <w:tcW w:w="992" w:type="dxa"/>
            <w:vMerge/>
            <w:tcBorders>
              <w:right w:val="nil"/>
            </w:tcBorders>
          </w:tcPr>
          <w:p w:rsidR="003A35FA" w:rsidRPr="00E10F78" w:rsidRDefault="003A35FA" w:rsidP="00FE465B">
            <w:pPr>
              <w:spacing w:after="0" w:line="360" w:lineRule="auto"/>
              <w:jc w:val="both"/>
              <w:rPr>
                <w:rFonts w:ascii="Book Antiqua" w:hAnsi="Book Antiqua"/>
                <w:b/>
                <w:sz w:val="24"/>
                <w:szCs w:val="24"/>
              </w:rPr>
            </w:pPr>
          </w:p>
        </w:tc>
      </w:tr>
      <w:tr w:rsidR="003A35FA" w:rsidRPr="00E10F78" w:rsidTr="00D55CA1">
        <w:trPr>
          <w:trHeight w:val="50"/>
        </w:trPr>
        <w:tc>
          <w:tcPr>
            <w:tcW w:w="2126" w:type="dxa"/>
            <w:tcBorders>
              <w:left w:val="nil"/>
              <w:bottom w:val="nil"/>
              <w:right w:val="nil"/>
            </w:tcBorders>
          </w:tcPr>
          <w:p w:rsidR="003A35FA" w:rsidRPr="00E10F78" w:rsidRDefault="00595F81" w:rsidP="00FE465B">
            <w:pPr>
              <w:spacing w:after="0" w:line="360" w:lineRule="auto"/>
              <w:jc w:val="both"/>
              <w:rPr>
                <w:rFonts w:ascii="Book Antiqua" w:hAnsi="Book Antiqua"/>
                <w:bCs/>
                <w:sz w:val="24"/>
                <w:szCs w:val="24"/>
              </w:rPr>
            </w:pPr>
            <w:r w:rsidRPr="00E10F78">
              <w:rPr>
                <w:rFonts w:ascii="Book Antiqua" w:hAnsi="Book Antiqua"/>
                <w:bCs/>
                <w:iCs/>
                <w:sz w:val="24"/>
                <w:szCs w:val="24"/>
              </w:rPr>
              <w:t>ε</w:t>
            </w:r>
            <w:r w:rsidRPr="00E10F78">
              <w:rPr>
                <w:rFonts w:ascii="Book Antiqua" w:hAnsi="Book Antiqua"/>
                <w:bCs/>
                <w:sz w:val="24"/>
                <w:szCs w:val="24"/>
              </w:rPr>
              <w:t>3/</w:t>
            </w:r>
            <w:r w:rsidRPr="00E10F78">
              <w:rPr>
                <w:rFonts w:ascii="Book Antiqua" w:hAnsi="Book Antiqua"/>
                <w:bCs/>
                <w:iCs/>
                <w:sz w:val="24"/>
                <w:szCs w:val="24"/>
              </w:rPr>
              <w:t>ε</w:t>
            </w:r>
            <w:r w:rsidRPr="00E10F78">
              <w:rPr>
                <w:rFonts w:ascii="Book Antiqua" w:hAnsi="Book Antiqua"/>
                <w:bCs/>
                <w:sz w:val="24"/>
                <w:szCs w:val="24"/>
              </w:rPr>
              <w:t>3</w:t>
            </w:r>
          </w:p>
        </w:tc>
        <w:tc>
          <w:tcPr>
            <w:tcW w:w="851"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66</w:t>
            </w:r>
          </w:p>
        </w:tc>
        <w:tc>
          <w:tcPr>
            <w:tcW w:w="1842"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73.33</w:t>
            </w:r>
          </w:p>
        </w:tc>
        <w:tc>
          <w:tcPr>
            <w:tcW w:w="1134"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52</w:t>
            </w:r>
          </w:p>
        </w:tc>
        <w:tc>
          <w:tcPr>
            <w:tcW w:w="1985"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59.09</w:t>
            </w:r>
          </w:p>
        </w:tc>
        <w:tc>
          <w:tcPr>
            <w:tcW w:w="992"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0.05</w:t>
            </w:r>
            <w:r w:rsidR="000C6BBF">
              <w:rPr>
                <w:rFonts w:ascii="Book Antiqua" w:hAnsi="Book Antiqua" w:hint="eastAsia"/>
                <w:sz w:val="24"/>
                <w:szCs w:val="24"/>
                <w:vertAlign w:val="superscript"/>
                <w:lang w:eastAsia="zh-CN"/>
              </w:rPr>
              <w:t>1</w:t>
            </w:r>
          </w:p>
        </w:tc>
      </w:tr>
      <w:tr w:rsidR="003A35FA" w:rsidRPr="00E10F78" w:rsidTr="00D55CA1">
        <w:tc>
          <w:tcPr>
            <w:tcW w:w="2126" w:type="dxa"/>
            <w:tcBorders>
              <w:top w:val="nil"/>
              <w:left w:val="nil"/>
              <w:bottom w:val="nil"/>
              <w:right w:val="nil"/>
            </w:tcBorders>
          </w:tcPr>
          <w:p w:rsidR="003A35FA" w:rsidRPr="00E10F78" w:rsidRDefault="00595F81" w:rsidP="00FE465B">
            <w:pPr>
              <w:spacing w:after="0" w:line="360" w:lineRule="auto"/>
              <w:jc w:val="both"/>
              <w:rPr>
                <w:rFonts w:ascii="Book Antiqua" w:hAnsi="Book Antiqua"/>
                <w:bCs/>
                <w:sz w:val="24"/>
                <w:szCs w:val="24"/>
              </w:rPr>
            </w:pPr>
            <w:r w:rsidRPr="00E10F78">
              <w:rPr>
                <w:rFonts w:ascii="Book Antiqua" w:hAnsi="Book Antiqua"/>
                <w:bCs/>
                <w:iCs/>
                <w:sz w:val="24"/>
                <w:szCs w:val="24"/>
              </w:rPr>
              <w:t>ε</w:t>
            </w:r>
            <w:r w:rsidRPr="00E10F78">
              <w:rPr>
                <w:rFonts w:ascii="Book Antiqua" w:hAnsi="Book Antiqua"/>
                <w:bCs/>
                <w:sz w:val="24"/>
                <w:szCs w:val="24"/>
              </w:rPr>
              <w:t>3/</w:t>
            </w:r>
            <w:r w:rsidRPr="00E10F78">
              <w:rPr>
                <w:rFonts w:ascii="Book Antiqua" w:hAnsi="Book Antiqua"/>
                <w:bCs/>
                <w:iCs/>
                <w:sz w:val="24"/>
                <w:szCs w:val="24"/>
              </w:rPr>
              <w:t>ε</w:t>
            </w:r>
            <w:r w:rsidRPr="00E10F78">
              <w:rPr>
                <w:rFonts w:ascii="Book Antiqua" w:hAnsi="Book Antiqua"/>
                <w:bCs/>
                <w:sz w:val="24"/>
                <w:szCs w:val="24"/>
              </w:rPr>
              <w:t>4</w:t>
            </w:r>
          </w:p>
        </w:tc>
        <w:tc>
          <w:tcPr>
            <w:tcW w:w="851"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11</w:t>
            </w:r>
          </w:p>
        </w:tc>
        <w:tc>
          <w:tcPr>
            <w:tcW w:w="1842"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12.22</w:t>
            </w:r>
          </w:p>
        </w:tc>
        <w:tc>
          <w:tcPr>
            <w:tcW w:w="1134"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14</w:t>
            </w:r>
          </w:p>
        </w:tc>
        <w:tc>
          <w:tcPr>
            <w:tcW w:w="1985"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15.91</w:t>
            </w:r>
          </w:p>
        </w:tc>
        <w:tc>
          <w:tcPr>
            <w:tcW w:w="992"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0.52</w:t>
            </w:r>
          </w:p>
        </w:tc>
      </w:tr>
      <w:tr w:rsidR="003A35FA" w:rsidRPr="00E10F78" w:rsidTr="00D55CA1">
        <w:tc>
          <w:tcPr>
            <w:tcW w:w="2126" w:type="dxa"/>
            <w:tcBorders>
              <w:top w:val="nil"/>
              <w:left w:val="nil"/>
              <w:bottom w:val="nil"/>
              <w:right w:val="nil"/>
            </w:tcBorders>
          </w:tcPr>
          <w:p w:rsidR="003A35FA" w:rsidRPr="00E10F78" w:rsidRDefault="00595F81" w:rsidP="00FE465B">
            <w:pPr>
              <w:spacing w:after="0" w:line="360" w:lineRule="auto"/>
              <w:jc w:val="both"/>
              <w:rPr>
                <w:rFonts w:ascii="Book Antiqua" w:hAnsi="Book Antiqua"/>
                <w:bCs/>
                <w:color w:val="231F20"/>
                <w:sz w:val="24"/>
                <w:szCs w:val="24"/>
              </w:rPr>
            </w:pPr>
            <w:r w:rsidRPr="00E10F78">
              <w:rPr>
                <w:rFonts w:ascii="Book Antiqua" w:hAnsi="Book Antiqua"/>
                <w:bCs/>
                <w:iCs/>
                <w:sz w:val="24"/>
                <w:szCs w:val="24"/>
              </w:rPr>
              <w:t>ε</w:t>
            </w:r>
            <w:r w:rsidRPr="00E10F78">
              <w:rPr>
                <w:rFonts w:ascii="Book Antiqua" w:hAnsi="Book Antiqua"/>
                <w:bCs/>
                <w:sz w:val="24"/>
                <w:szCs w:val="24"/>
              </w:rPr>
              <w:t>2/</w:t>
            </w:r>
            <w:r w:rsidRPr="00E10F78">
              <w:rPr>
                <w:rFonts w:ascii="Book Antiqua" w:hAnsi="Book Antiqua"/>
                <w:bCs/>
                <w:iCs/>
                <w:sz w:val="24"/>
                <w:szCs w:val="24"/>
              </w:rPr>
              <w:t>ε</w:t>
            </w:r>
            <w:r w:rsidRPr="00E10F78">
              <w:rPr>
                <w:rFonts w:ascii="Book Antiqua" w:hAnsi="Book Antiqua"/>
                <w:bCs/>
                <w:sz w:val="24"/>
                <w:szCs w:val="24"/>
              </w:rPr>
              <w:t>3</w:t>
            </w:r>
          </w:p>
        </w:tc>
        <w:tc>
          <w:tcPr>
            <w:tcW w:w="851"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9</w:t>
            </w:r>
          </w:p>
        </w:tc>
        <w:tc>
          <w:tcPr>
            <w:tcW w:w="1842"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10.00</w:t>
            </w:r>
          </w:p>
        </w:tc>
        <w:tc>
          <w:tcPr>
            <w:tcW w:w="1134"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15</w:t>
            </w:r>
          </w:p>
        </w:tc>
        <w:tc>
          <w:tcPr>
            <w:tcW w:w="1985"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17.05</w:t>
            </w:r>
          </w:p>
        </w:tc>
        <w:tc>
          <w:tcPr>
            <w:tcW w:w="992"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0.19</w:t>
            </w:r>
          </w:p>
        </w:tc>
      </w:tr>
      <w:tr w:rsidR="003A35FA" w:rsidRPr="00E10F78" w:rsidTr="00D55CA1">
        <w:tc>
          <w:tcPr>
            <w:tcW w:w="2126" w:type="dxa"/>
            <w:tcBorders>
              <w:top w:val="nil"/>
              <w:left w:val="nil"/>
              <w:bottom w:val="nil"/>
              <w:right w:val="nil"/>
            </w:tcBorders>
          </w:tcPr>
          <w:p w:rsidR="003A35FA" w:rsidRPr="00E10F78" w:rsidRDefault="00595F81" w:rsidP="00FE465B">
            <w:pPr>
              <w:spacing w:after="0" w:line="360" w:lineRule="auto"/>
              <w:jc w:val="both"/>
              <w:rPr>
                <w:rFonts w:ascii="Book Antiqua" w:hAnsi="Book Antiqua"/>
                <w:bCs/>
                <w:color w:val="231F20"/>
                <w:sz w:val="24"/>
                <w:szCs w:val="24"/>
              </w:rPr>
            </w:pPr>
            <w:r w:rsidRPr="00E10F78">
              <w:rPr>
                <w:rFonts w:ascii="Book Antiqua" w:hAnsi="Book Antiqua"/>
                <w:bCs/>
                <w:iCs/>
                <w:sz w:val="24"/>
                <w:szCs w:val="24"/>
              </w:rPr>
              <w:t>ε</w:t>
            </w:r>
            <w:r w:rsidRPr="00E10F78">
              <w:rPr>
                <w:rFonts w:ascii="Book Antiqua" w:hAnsi="Book Antiqua"/>
                <w:bCs/>
                <w:sz w:val="24"/>
                <w:szCs w:val="24"/>
              </w:rPr>
              <w:t>2/</w:t>
            </w:r>
            <w:r w:rsidRPr="00E10F78">
              <w:rPr>
                <w:rFonts w:ascii="Book Antiqua" w:hAnsi="Book Antiqua"/>
                <w:bCs/>
                <w:iCs/>
                <w:sz w:val="24"/>
                <w:szCs w:val="24"/>
              </w:rPr>
              <w:t>ε</w:t>
            </w:r>
            <w:r w:rsidRPr="00E10F78">
              <w:rPr>
                <w:rFonts w:ascii="Book Antiqua" w:hAnsi="Book Antiqua"/>
                <w:bCs/>
                <w:sz w:val="24"/>
                <w:szCs w:val="24"/>
              </w:rPr>
              <w:t>4</w:t>
            </w:r>
          </w:p>
        </w:tc>
        <w:tc>
          <w:tcPr>
            <w:tcW w:w="851"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4</w:t>
            </w:r>
          </w:p>
        </w:tc>
        <w:tc>
          <w:tcPr>
            <w:tcW w:w="1842"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4.45</w:t>
            </w:r>
          </w:p>
        </w:tc>
        <w:tc>
          <w:tcPr>
            <w:tcW w:w="1134"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7</w:t>
            </w:r>
          </w:p>
        </w:tc>
        <w:tc>
          <w:tcPr>
            <w:tcW w:w="1985"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7.95</w:t>
            </w:r>
          </w:p>
        </w:tc>
        <w:tc>
          <w:tcPr>
            <w:tcW w:w="992"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0.36</w:t>
            </w:r>
          </w:p>
        </w:tc>
      </w:tr>
      <w:tr w:rsidR="003A35FA" w:rsidRPr="00E10F78" w:rsidTr="00D55CA1">
        <w:tc>
          <w:tcPr>
            <w:tcW w:w="2126" w:type="dxa"/>
            <w:tcBorders>
              <w:top w:val="nil"/>
              <w:left w:val="nil"/>
              <w:bottom w:val="nil"/>
              <w:right w:val="nil"/>
            </w:tcBorders>
          </w:tcPr>
          <w:p w:rsidR="003A35FA" w:rsidRPr="00E10F78" w:rsidRDefault="00595F81" w:rsidP="00FE465B">
            <w:pPr>
              <w:spacing w:after="0" w:line="360" w:lineRule="auto"/>
              <w:jc w:val="both"/>
              <w:rPr>
                <w:rFonts w:ascii="Book Antiqua" w:hAnsi="Book Antiqua"/>
                <w:bCs/>
                <w:sz w:val="24"/>
                <w:szCs w:val="24"/>
              </w:rPr>
            </w:pPr>
            <w:r w:rsidRPr="00E10F78">
              <w:rPr>
                <w:rFonts w:ascii="Book Antiqua" w:hAnsi="Book Antiqua"/>
                <w:bCs/>
                <w:iCs/>
                <w:sz w:val="24"/>
                <w:szCs w:val="24"/>
              </w:rPr>
              <w:t>ε</w:t>
            </w:r>
            <w:r w:rsidR="003A35FA" w:rsidRPr="00E10F78">
              <w:rPr>
                <w:rFonts w:ascii="Book Antiqua" w:hAnsi="Book Antiqua"/>
                <w:bCs/>
                <w:sz w:val="24"/>
                <w:szCs w:val="24"/>
              </w:rPr>
              <w:t>3</w:t>
            </w:r>
          </w:p>
        </w:tc>
        <w:tc>
          <w:tcPr>
            <w:tcW w:w="851"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152</w:t>
            </w:r>
          </w:p>
        </w:tc>
        <w:tc>
          <w:tcPr>
            <w:tcW w:w="1842"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84.45</w:t>
            </w:r>
          </w:p>
        </w:tc>
        <w:tc>
          <w:tcPr>
            <w:tcW w:w="1134"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133</w:t>
            </w:r>
          </w:p>
        </w:tc>
        <w:tc>
          <w:tcPr>
            <w:tcW w:w="1985"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75.57</w:t>
            </w:r>
          </w:p>
        </w:tc>
        <w:tc>
          <w:tcPr>
            <w:tcW w:w="992"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0.04</w:t>
            </w:r>
            <w:r w:rsidR="00FC13CA" w:rsidRPr="00FC13CA">
              <w:rPr>
                <w:rFonts w:ascii="Book Antiqua" w:hAnsi="Book Antiqua"/>
                <w:sz w:val="24"/>
                <w:szCs w:val="24"/>
                <w:vertAlign w:val="superscript"/>
              </w:rPr>
              <w:t xml:space="preserve"> </w:t>
            </w:r>
            <w:r w:rsidR="000C6BBF">
              <w:rPr>
                <w:rFonts w:ascii="Book Antiqua" w:hAnsi="Book Antiqua" w:hint="eastAsia"/>
                <w:sz w:val="24"/>
                <w:szCs w:val="24"/>
                <w:vertAlign w:val="superscript"/>
                <w:lang w:eastAsia="zh-CN"/>
              </w:rPr>
              <w:t>1</w:t>
            </w:r>
          </w:p>
        </w:tc>
      </w:tr>
      <w:tr w:rsidR="003A35FA" w:rsidRPr="00E10F78" w:rsidTr="00D55CA1">
        <w:tc>
          <w:tcPr>
            <w:tcW w:w="2126" w:type="dxa"/>
            <w:tcBorders>
              <w:top w:val="nil"/>
              <w:left w:val="nil"/>
              <w:bottom w:val="nil"/>
              <w:right w:val="nil"/>
            </w:tcBorders>
          </w:tcPr>
          <w:p w:rsidR="003A35FA" w:rsidRPr="00E10F78" w:rsidRDefault="00595F81" w:rsidP="00FE465B">
            <w:pPr>
              <w:spacing w:after="0" w:line="360" w:lineRule="auto"/>
              <w:jc w:val="both"/>
              <w:rPr>
                <w:rFonts w:ascii="Book Antiqua" w:hAnsi="Book Antiqua"/>
                <w:bCs/>
                <w:sz w:val="24"/>
                <w:szCs w:val="24"/>
              </w:rPr>
            </w:pPr>
            <w:r w:rsidRPr="00E10F78">
              <w:rPr>
                <w:rFonts w:ascii="Book Antiqua" w:hAnsi="Book Antiqua"/>
                <w:bCs/>
                <w:iCs/>
                <w:sz w:val="24"/>
                <w:szCs w:val="24"/>
              </w:rPr>
              <w:t>ε</w:t>
            </w:r>
            <w:r w:rsidR="003A35FA" w:rsidRPr="00E10F78">
              <w:rPr>
                <w:rFonts w:ascii="Book Antiqua" w:hAnsi="Book Antiqua"/>
                <w:bCs/>
                <w:sz w:val="24"/>
                <w:szCs w:val="24"/>
              </w:rPr>
              <w:t>4</w:t>
            </w:r>
          </w:p>
        </w:tc>
        <w:tc>
          <w:tcPr>
            <w:tcW w:w="851"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13</w:t>
            </w:r>
          </w:p>
        </w:tc>
        <w:tc>
          <w:tcPr>
            <w:tcW w:w="1842"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7.22</w:t>
            </w:r>
          </w:p>
        </w:tc>
        <w:tc>
          <w:tcPr>
            <w:tcW w:w="1134"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21</w:t>
            </w:r>
          </w:p>
        </w:tc>
        <w:tc>
          <w:tcPr>
            <w:tcW w:w="1985"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11.93</w:t>
            </w:r>
          </w:p>
        </w:tc>
        <w:tc>
          <w:tcPr>
            <w:tcW w:w="992"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0.15</w:t>
            </w:r>
          </w:p>
        </w:tc>
      </w:tr>
      <w:tr w:rsidR="003A35FA" w:rsidRPr="00E10F78" w:rsidTr="00D55CA1">
        <w:tc>
          <w:tcPr>
            <w:tcW w:w="2126" w:type="dxa"/>
            <w:tcBorders>
              <w:top w:val="nil"/>
              <w:left w:val="nil"/>
              <w:right w:val="nil"/>
            </w:tcBorders>
          </w:tcPr>
          <w:p w:rsidR="003A35FA" w:rsidRPr="00E10F78" w:rsidRDefault="00595F81" w:rsidP="00FE465B">
            <w:pPr>
              <w:spacing w:after="0" w:line="360" w:lineRule="auto"/>
              <w:jc w:val="both"/>
              <w:rPr>
                <w:rFonts w:ascii="Book Antiqua" w:hAnsi="Book Antiqua"/>
                <w:bCs/>
                <w:color w:val="231F20"/>
                <w:sz w:val="24"/>
                <w:szCs w:val="24"/>
              </w:rPr>
            </w:pPr>
            <w:r w:rsidRPr="00E10F78">
              <w:rPr>
                <w:rFonts w:ascii="Book Antiqua" w:hAnsi="Book Antiqua"/>
                <w:bCs/>
                <w:iCs/>
                <w:sz w:val="24"/>
                <w:szCs w:val="24"/>
              </w:rPr>
              <w:t>ε</w:t>
            </w:r>
            <w:r w:rsidR="003A35FA" w:rsidRPr="00E10F78">
              <w:rPr>
                <w:rFonts w:ascii="Book Antiqua" w:hAnsi="Book Antiqua"/>
                <w:bCs/>
                <w:sz w:val="24"/>
                <w:szCs w:val="24"/>
              </w:rPr>
              <w:t>2</w:t>
            </w:r>
          </w:p>
        </w:tc>
        <w:tc>
          <w:tcPr>
            <w:tcW w:w="851"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15</w:t>
            </w:r>
          </w:p>
        </w:tc>
        <w:tc>
          <w:tcPr>
            <w:tcW w:w="1842"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8.33</w:t>
            </w:r>
          </w:p>
        </w:tc>
        <w:tc>
          <w:tcPr>
            <w:tcW w:w="1134"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22</w:t>
            </w:r>
          </w:p>
        </w:tc>
        <w:tc>
          <w:tcPr>
            <w:tcW w:w="1985"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12.50</w:t>
            </w:r>
          </w:p>
        </w:tc>
        <w:tc>
          <w:tcPr>
            <w:tcW w:w="992"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0.22</w:t>
            </w:r>
          </w:p>
        </w:tc>
      </w:tr>
    </w:tbl>
    <w:p w:rsidR="003A35FA" w:rsidRPr="00E10F78" w:rsidRDefault="00593728" w:rsidP="00FE465B">
      <w:pPr>
        <w:spacing w:after="0" w:line="360" w:lineRule="auto"/>
        <w:jc w:val="both"/>
        <w:rPr>
          <w:rFonts w:ascii="Book Antiqua" w:hAnsi="Book Antiqua"/>
          <w:sz w:val="24"/>
          <w:szCs w:val="24"/>
          <w:lang w:eastAsia="zh-CN"/>
        </w:rPr>
      </w:pPr>
      <w:r>
        <w:rPr>
          <w:rFonts w:ascii="Book Antiqua" w:hAnsi="Book Antiqua"/>
          <w:b/>
          <w:sz w:val="24"/>
          <w:szCs w:val="24"/>
        </w:rPr>
        <w:t xml:space="preserve">   </w:t>
      </w:r>
      <w:r w:rsidR="003A35FA" w:rsidRPr="00E10F78">
        <w:rPr>
          <w:rFonts w:ascii="Book Antiqua" w:hAnsi="Book Antiqua"/>
          <w:sz w:val="24"/>
          <w:szCs w:val="24"/>
        </w:rPr>
        <w:t>N</w:t>
      </w:r>
      <w:r w:rsidR="003A35FA" w:rsidRPr="00E10F78">
        <w:rPr>
          <w:rFonts w:ascii="Book Antiqua" w:hAnsi="Book Antiqua"/>
          <w:sz w:val="24"/>
          <w:szCs w:val="24"/>
          <w:lang w:eastAsia="zh-CN"/>
        </w:rPr>
        <w:t xml:space="preserve">: </w:t>
      </w:r>
      <w:r w:rsidR="003A35FA" w:rsidRPr="00E10F78">
        <w:rPr>
          <w:rFonts w:ascii="Book Antiqua" w:hAnsi="Book Antiqua"/>
          <w:sz w:val="24"/>
          <w:szCs w:val="24"/>
        </w:rPr>
        <w:t>Number of subjects</w:t>
      </w:r>
      <w:r w:rsidR="003A35FA" w:rsidRPr="00E10F78">
        <w:rPr>
          <w:rFonts w:ascii="Book Antiqua" w:hAnsi="Book Antiqua"/>
          <w:sz w:val="24"/>
          <w:szCs w:val="24"/>
          <w:lang w:eastAsia="zh-CN"/>
        </w:rPr>
        <w:t xml:space="preserve">; </w:t>
      </w:r>
      <w:r w:rsidR="000C6BBF">
        <w:rPr>
          <w:rFonts w:ascii="Book Antiqua" w:hAnsi="Book Antiqua" w:hint="eastAsia"/>
          <w:sz w:val="24"/>
          <w:szCs w:val="24"/>
          <w:vertAlign w:val="superscript"/>
          <w:lang w:eastAsia="zh-CN"/>
        </w:rPr>
        <w:t>1</w:t>
      </w:r>
      <w:r w:rsidR="003A35FA" w:rsidRPr="00E10F78">
        <w:rPr>
          <w:rFonts w:ascii="Book Antiqua" w:hAnsi="Book Antiqua"/>
          <w:bCs/>
          <w:sz w:val="24"/>
          <w:szCs w:val="24"/>
        </w:rPr>
        <w:t>Statistically significant</w:t>
      </w:r>
      <w:r w:rsidR="003A35FA" w:rsidRPr="00E10F78">
        <w:rPr>
          <w:rFonts w:ascii="Book Antiqua" w:hAnsi="Book Antiqua"/>
          <w:bCs/>
          <w:sz w:val="24"/>
          <w:szCs w:val="24"/>
          <w:lang w:eastAsia="zh-CN"/>
        </w:rPr>
        <w:t>.</w:t>
      </w:r>
    </w:p>
    <w:p w:rsidR="003A35FA" w:rsidRPr="00E10F78" w:rsidRDefault="003A35FA" w:rsidP="00FE465B">
      <w:pPr>
        <w:spacing w:after="0" w:line="360" w:lineRule="auto"/>
        <w:jc w:val="both"/>
        <w:rPr>
          <w:rFonts w:ascii="Book Antiqua" w:hAnsi="Book Antiqua"/>
          <w:sz w:val="24"/>
          <w:szCs w:val="24"/>
        </w:rPr>
      </w:pPr>
    </w:p>
    <w:p w:rsidR="003A35FA" w:rsidRPr="00E10F78" w:rsidRDefault="003A35FA" w:rsidP="00FE465B">
      <w:pPr>
        <w:spacing w:after="0" w:line="360" w:lineRule="auto"/>
        <w:jc w:val="both"/>
        <w:rPr>
          <w:rFonts w:ascii="Book Antiqua" w:hAnsi="Book Antiqua"/>
          <w:b/>
          <w:bCs/>
          <w:sz w:val="24"/>
          <w:szCs w:val="24"/>
        </w:rPr>
      </w:pPr>
      <w:r w:rsidRPr="00E10F78">
        <w:rPr>
          <w:rFonts w:ascii="Book Antiqua" w:hAnsi="Book Antiqua"/>
          <w:b/>
          <w:sz w:val="24"/>
          <w:szCs w:val="24"/>
        </w:rPr>
        <w:br w:type="page"/>
      </w:r>
      <w:r w:rsidRPr="00E10F78">
        <w:rPr>
          <w:rFonts w:ascii="Book Antiqua" w:hAnsi="Book Antiqua"/>
          <w:b/>
          <w:sz w:val="24"/>
          <w:szCs w:val="24"/>
        </w:rPr>
        <w:lastRenderedPageBreak/>
        <w:t>Table 4</w:t>
      </w:r>
      <w:r w:rsidRPr="00E10F78">
        <w:rPr>
          <w:rFonts w:ascii="Book Antiqua" w:hAnsi="Book Antiqua"/>
          <w:b/>
          <w:sz w:val="24"/>
          <w:szCs w:val="24"/>
          <w:lang w:eastAsia="zh-CN"/>
        </w:rPr>
        <w:t xml:space="preserve"> </w:t>
      </w:r>
      <w:r w:rsidRPr="00E10F78">
        <w:rPr>
          <w:rFonts w:ascii="Book Antiqua" w:hAnsi="Book Antiqua"/>
          <w:b/>
          <w:sz w:val="24"/>
          <w:szCs w:val="24"/>
        </w:rPr>
        <w:t>Comparison of apolipoprotein E genotypes and alleles</w:t>
      </w:r>
      <w:r w:rsidR="00593728">
        <w:rPr>
          <w:rFonts w:ascii="Book Antiqua" w:hAnsi="Book Antiqua"/>
          <w:b/>
          <w:sz w:val="24"/>
          <w:szCs w:val="24"/>
        </w:rPr>
        <w:t xml:space="preserve"> </w:t>
      </w:r>
      <w:r w:rsidRPr="00E10F78">
        <w:rPr>
          <w:rFonts w:ascii="Book Antiqua" w:hAnsi="Book Antiqua"/>
          <w:b/>
          <w:sz w:val="24"/>
          <w:szCs w:val="24"/>
        </w:rPr>
        <w:t xml:space="preserve">in </w:t>
      </w:r>
      <w:r w:rsidRPr="00E10F78">
        <w:rPr>
          <w:rFonts w:ascii="Book Antiqua" w:hAnsi="Book Antiqua"/>
          <w:b/>
          <w:bCs/>
          <w:sz w:val="24"/>
          <w:szCs w:val="24"/>
        </w:rPr>
        <w:t>Crohn's disease</w:t>
      </w:r>
      <w:r w:rsidRPr="00E10F78">
        <w:rPr>
          <w:rFonts w:ascii="Book Antiqua" w:hAnsi="Book Antiqua"/>
          <w:b/>
          <w:sz w:val="24"/>
          <w:szCs w:val="24"/>
        </w:rPr>
        <w:t xml:space="preserve"> and ulcerative colitis patients and controls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32"/>
        <w:gridCol w:w="1761"/>
        <w:gridCol w:w="707"/>
        <w:gridCol w:w="1703"/>
        <w:gridCol w:w="850"/>
        <w:gridCol w:w="1843"/>
      </w:tblGrid>
      <w:tr w:rsidR="003A35FA" w:rsidRPr="00E10F78" w:rsidTr="00D773B4">
        <w:trPr>
          <w:trHeight w:val="282"/>
        </w:trPr>
        <w:tc>
          <w:tcPr>
            <w:tcW w:w="1276" w:type="dxa"/>
            <w:vMerge w:val="restart"/>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b/>
                <w:sz w:val="24"/>
                <w:szCs w:val="24"/>
              </w:rPr>
              <w:t>Genotype/Allele</w:t>
            </w:r>
          </w:p>
        </w:tc>
        <w:tc>
          <w:tcPr>
            <w:tcW w:w="2693" w:type="dxa"/>
            <w:gridSpan w:val="2"/>
            <w:tcBorders>
              <w:left w:val="nil"/>
              <w:bottom w:val="nil"/>
              <w:right w:val="nil"/>
            </w:tcBorders>
          </w:tcPr>
          <w:p w:rsidR="003A35FA" w:rsidRPr="00E10F78" w:rsidRDefault="00593728" w:rsidP="00FE465B">
            <w:pPr>
              <w:spacing w:after="0" w:line="360" w:lineRule="auto"/>
              <w:jc w:val="both"/>
              <w:rPr>
                <w:rFonts w:ascii="Book Antiqua" w:hAnsi="Book Antiqua"/>
                <w:b/>
                <w:sz w:val="24"/>
                <w:szCs w:val="24"/>
              </w:rPr>
            </w:pPr>
            <w:r>
              <w:rPr>
                <w:rFonts w:ascii="Book Antiqua" w:hAnsi="Book Antiqua"/>
                <w:b/>
                <w:sz w:val="24"/>
                <w:szCs w:val="24"/>
              </w:rPr>
              <w:t xml:space="preserve">     </w:t>
            </w:r>
            <w:r w:rsidR="003A35FA" w:rsidRPr="00E10F78">
              <w:rPr>
                <w:rFonts w:ascii="Book Antiqua" w:hAnsi="Book Antiqua"/>
                <w:b/>
                <w:sz w:val="24"/>
                <w:szCs w:val="24"/>
              </w:rPr>
              <w:t>CD (</w:t>
            </w:r>
            <w:r w:rsidR="003A35FA" w:rsidRPr="00E10F78">
              <w:rPr>
                <w:rFonts w:ascii="Book Antiqua" w:hAnsi="Book Antiqua"/>
                <w:b/>
                <w:i/>
                <w:sz w:val="24"/>
                <w:szCs w:val="24"/>
                <w:lang w:eastAsia="zh-CN"/>
              </w:rPr>
              <w:t>n</w:t>
            </w:r>
            <w:r w:rsidR="003A35FA" w:rsidRPr="00E10F78">
              <w:rPr>
                <w:rFonts w:ascii="Book Antiqua" w:hAnsi="Book Antiqua"/>
                <w:b/>
                <w:sz w:val="24"/>
                <w:szCs w:val="24"/>
                <w:lang w:eastAsia="zh-CN"/>
              </w:rPr>
              <w:t xml:space="preserve"> </w:t>
            </w:r>
            <w:r w:rsidR="003A35FA" w:rsidRPr="00E10F78">
              <w:rPr>
                <w:rFonts w:ascii="Book Antiqua" w:hAnsi="Book Antiqua"/>
                <w:b/>
                <w:sz w:val="24"/>
                <w:szCs w:val="24"/>
              </w:rPr>
              <w:t>=</w:t>
            </w:r>
            <w:r w:rsidR="003A35FA" w:rsidRPr="00E10F78">
              <w:rPr>
                <w:rFonts w:ascii="Book Antiqua" w:hAnsi="Book Antiqua"/>
                <w:b/>
                <w:sz w:val="24"/>
                <w:szCs w:val="24"/>
                <w:lang w:eastAsia="zh-CN"/>
              </w:rPr>
              <w:t xml:space="preserve"> </w:t>
            </w:r>
            <w:r w:rsidR="003A35FA" w:rsidRPr="00E10F78">
              <w:rPr>
                <w:rFonts w:ascii="Book Antiqua" w:hAnsi="Book Antiqua"/>
                <w:b/>
                <w:sz w:val="24"/>
                <w:szCs w:val="24"/>
              </w:rPr>
              <w:t>94 )</w:t>
            </w:r>
          </w:p>
        </w:tc>
        <w:tc>
          <w:tcPr>
            <w:tcW w:w="2410" w:type="dxa"/>
            <w:gridSpan w:val="2"/>
            <w:tcBorders>
              <w:left w:val="nil"/>
              <w:bottom w:val="nil"/>
              <w:right w:val="nil"/>
            </w:tcBorders>
          </w:tcPr>
          <w:p w:rsidR="003A35FA" w:rsidRPr="00E10F78" w:rsidRDefault="00593728" w:rsidP="00FE465B">
            <w:pPr>
              <w:spacing w:after="0" w:line="360" w:lineRule="auto"/>
              <w:jc w:val="both"/>
              <w:rPr>
                <w:rFonts w:ascii="Book Antiqua" w:hAnsi="Book Antiqua"/>
                <w:b/>
                <w:sz w:val="24"/>
                <w:szCs w:val="24"/>
              </w:rPr>
            </w:pPr>
            <w:r>
              <w:rPr>
                <w:rFonts w:ascii="Book Antiqua" w:hAnsi="Book Antiqua"/>
                <w:b/>
                <w:sz w:val="24"/>
                <w:szCs w:val="24"/>
              </w:rPr>
              <w:t xml:space="preserve">    </w:t>
            </w:r>
            <w:r w:rsidR="003A35FA" w:rsidRPr="00E10F78">
              <w:rPr>
                <w:rFonts w:ascii="Book Antiqua" w:hAnsi="Book Antiqua"/>
                <w:b/>
                <w:sz w:val="24"/>
                <w:szCs w:val="24"/>
              </w:rPr>
              <w:t>UC (</w:t>
            </w:r>
            <w:r w:rsidR="003A35FA" w:rsidRPr="00E10F78">
              <w:rPr>
                <w:rFonts w:ascii="Book Antiqua" w:hAnsi="Book Antiqua"/>
                <w:b/>
                <w:i/>
                <w:sz w:val="24"/>
                <w:szCs w:val="24"/>
                <w:lang w:eastAsia="zh-CN"/>
              </w:rPr>
              <w:t xml:space="preserve">n </w:t>
            </w:r>
            <w:r w:rsidR="003A35FA" w:rsidRPr="00E10F78">
              <w:rPr>
                <w:rFonts w:ascii="Book Antiqua" w:hAnsi="Book Antiqua"/>
                <w:b/>
                <w:sz w:val="24"/>
                <w:szCs w:val="24"/>
              </w:rPr>
              <w:t>= 84)</w:t>
            </w:r>
          </w:p>
        </w:tc>
        <w:tc>
          <w:tcPr>
            <w:tcW w:w="2693" w:type="dxa"/>
            <w:gridSpan w:val="2"/>
            <w:tcBorders>
              <w:left w:val="nil"/>
              <w:bottom w:val="nil"/>
              <w:right w:val="nil"/>
            </w:tcBorders>
          </w:tcPr>
          <w:p w:rsidR="003A35FA" w:rsidRPr="00E10F78" w:rsidRDefault="00593728" w:rsidP="00FE465B">
            <w:pPr>
              <w:spacing w:after="0" w:line="360" w:lineRule="auto"/>
              <w:jc w:val="both"/>
              <w:rPr>
                <w:rFonts w:ascii="Book Antiqua" w:hAnsi="Book Antiqua"/>
                <w:b/>
                <w:iCs/>
                <w:sz w:val="24"/>
                <w:szCs w:val="24"/>
              </w:rPr>
            </w:pPr>
            <w:r>
              <w:rPr>
                <w:rFonts w:ascii="Book Antiqua" w:hAnsi="Book Antiqua"/>
                <w:b/>
                <w:iCs/>
                <w:sz w:val="24"/>
                <w:szCs w:val="24"/>
              </w:rPr>
              <w:t xml:space="preserve">  </w:t>
            </w:r>
            <w:r w:rsidR="003A35FA" w:rsidRPr="00E10F78">
              <w:rPr>
                <w:rFonts w:ascii="Book Antiqua" w:hAnsi="Book Antiqua"/>
                <w:b/>
                <w:iCs/>
                <w:sz w:val="24"/>
                <w:szCs w:val="24"/>
              </w:rPr>
              <w:t>Control (</w:t>
            </w:r>
            <w:r w:rsidR="003A35FA" w:rsidRPr="00E10F78">
              <w:rPr>
                <w:rFonts w:ascii="Book Antiqua" w:hAnsi="Book Antiqua"/>
                <w:b/>
                <w:i/>
                <w:sz w:val="24"/>
                <w:szCs w:val="24"/>
                <w:lang w:eastAsia="zh-CN"/>
              </w:rPr>
              <w:t xml:space="preserve">n </w:t>
            </w:r>
            <w:r w:rsidR="003A35FA" w:rsidRPr="00E10F78">
              <w:rPr>
                <w:rFonts w:ascii="Book Antiqua" w:hAnsi="Book Antiqua"/>
                <w:b/>
                <w:iCs/>
                <w:sz w:val="24"/>
                <w:szCs w:val="24"/>
              </w:rPr>
              <w:t>=</w:t>
            </w:r>
            <w:r w:rsidR="003A35FA" w:rsidRPr="00E10F78">
              <w:rPr>
                <w:rFonts w:ascii="Book Antiqua" w:hAnsi="Book Antiqua"/>
                <w:b/>
                <w:iCs/>
                <w:sz w:val="24"/>
                <w:szCs w:val="24"/>
                <w:lang w:eastAsia="zh-CN"/>
              </w:rPr>
              <w:t xml:space="preserve"> </w:t>
            </w:r>
            <w:r w:rsidR="003A35FA" w:rsidRPr="00E10F78">
              <w:rPr>
                <w:rFonts w:ascii="Book Antiqua" w:hAnsi="Book Antiqua"/>
                <w:b/>
                <w:iCs/>
                <w:sz w:val="24"/>
                <w:szCs w:val="24"/>
              </w:rPr>
              <w:t>200)</w:t>
            </w:r>
          </w:p>
        </w:tc>
      </w:tr>
      <w:tr w:rsidR="003A35FA" w:rsidRPr="00E10F78" w:rsidTr="00D773B4">
        <w:trPr>
          <w:trHeight w:val="281"/>
        </w:trPr>
        <w:tc>
          <w:tcPr>
            <w:tcW w:w="1276" w:type="dxa"/>
            <w:vMerge/>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p>
        </w:tc>
        <w:tc>
          <w:tcPr>
            <w:tcW w:w="932" w:type="dxa"/>
            <w:tcBorders>
              <w:top w:val="nil"/>
              <w:left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N</w:t>
            </w:r>
          </w:p>
        </w:tc>
        <w:tc>
          <w:tcPr>
            <w:tcW w:w="1761" w:type="dxa"/>
            <w:tcBorders>
              <w:top w:val="nil"/>
              <w:left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Frequency %</w:t>
            </w:r>
          </w:p>
        </w:tc>
        <w:tc>
          <w:tcPr>
            <w:tcW w:w="707" w:type="dxa"/>
            <w:tcBorders>
              <w:top w:val="nil"/>
              <w:left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N</w:t>
            </w:r>
          </w:p>
        </w:tc>
        <w:tc>
          <w:tcPr>
            <w:tcW w:w="1703" w:type="dxa"/>
            <w:tcBorders>
              <w:top w:val="nil"/>
              <w:left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Frequency %</w:t>
            </w:r>
          </w:p>
        </w:tc>
        <w:tc>
          <w:tcPr>
            <w:tcW w:w="850" w:type="dxa"/>
            <w:tcBorders>
              <w:top w:val="nil"/>
              <w:left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N</w:t>
            </w:r>
          </w:p>
        </w:tc>
        <w:tc>
          <w:tcPr>
            <w:tcW w:w="1843" w:type="dxa"/>
            <w:tcBorders>
              <w:top w:val="nil"/>
              <w:left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Frequency %</w:t>
            </w:r>
          </w:p>
        </w:tc>
      </w:tr>
      <w:tr w:rsidR="003A35FA" w:rsidRPr="00E10F78" w:rsidTr="00FA67DF">
        <w:trPr>
          <w:trHeight w:val="294"/>
        </w:trPr>
        <w:tc>
          <w:tcPr>
            <w:tcW w:w="1276" w:type="dxa"/>
            <w:tcBorders>
              <w:left w:val="nil"/>
              <w:bottom w:val="nil"/>
              <w:right w:val="nil"/>
            </w:tcBorders>
          </w:tcPr>
          <w:p w:rsidR="003A35FA" w:rsidRPr="00E10F78" w:rsidRDefault="00F6159A" w:rsidP="00FE465B">
            <w:pPr>
              <w:spacing w:after="0" w:line="360" w:lineRule="auto"/>
              <w:jc w:val="both"/>
              <w:rPr>
                <w:rFonts w:ascii="Book Antiqua" w:hAnsi="Book Antiqua"/>
                <w:bCs/>
                <w:sz w:val="24"/>
                <w:szCs w:val="24"/>
              </w:rPr>
            </w:pPr>
            <w:r w:rsidRPr="00E10F78">
              <w:rPr>
                <w:rFonts w:ascii="Book Antiqua" w:hAnsi="Book Antiqua"/>
                <w:bCs/>
                <w:iCs/>
                <w:sz w:val="24"/>
                <w:szCs w:val="24"/>
              </w:rPr>
              <w:t>ε</w:t>
            </w:r>
            <w:r w:rsidRPr="00E10F78">
              <w:rPr>
                <w:rFonts w:ascii="Book Antiqua" w:hAnsi="Book Antiqua"/>
                <w:bCs/>
                <w:sz w:val="24"/>
                <w:szCs w:val="24"/>
              </w:rPr>
              <w:t>3/</w:t>
            </w:r>
            <w:r w:rsidRPr="00E10F78">
              <w:rPr>
                <w:rFonts w:ascii="Book Antiqua" w:hAnsi="Book Antiqua"/>
                <w:bCs/>
                <w:iCs/>
                <w:sz w:val="24"/>
                <w:szCs w:val="24"/>
              </w:rPr>
              <w:t>ε</w:t>
            </w:r>
            <w:r w:rsidRPr="00E10F78">
              <w:rPr>
                <w:rFonts w:ascii="Book Antiqua" w:hAnsi="Book Antiqua"/>
                <w:bCs/>
                <w:sz w:val="24"/>
                <w:szCs w:val="24"/>
              </w:rPr>
              <w:t>3</w:t>
            </w:r>
          </w:p>
        </w:tc>
        <w:tc>
          <w:tcPr>
            <w:tcW w:w="932"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63</w:t>
            </w:r>
          </w:p>
        </w:tc>
        <w:tc>
          <w:tcPr>
            <w:tcW w:w="1761"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67.02</w:t>
            </w:r>
            <w:r w:rsidRPr="00E10F78">
              <w:rPr>
                <w:rFonts w:ascii="Book Antiqua" w:hAnsi="Book Antiqua"/>
                <w:sz w:val="24"/>
                <w:szCs w:val="24"/>
                <w:vertAlign w:val="superscript"/>
                <w:lang w:eastAsia="zh-CN"/>
              </w:rPr>
              <w:t>a</w:t>
            </w:r>
          </w:p>
        </w:tc>
        <w:tc>
          <w:tcPr>
            <w:tcW w:w="707"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55</w:t>
            </w:r>
          </w:p>
        </w:tc>
        <w:tc>
          <w:tcPr>
            <w:tcW w:w="1703"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65.48</w:t>
            </w:r>
            <w:r w:rsidRPr="00E10F78">
              <w:rPr>
                <w:rFonts w:ascii="Book Antiqua" w:hAnsi="Book Antiqua"/>
                <w:sz w:val="24"/>
                <w:szCs w:val="24"/>
                <w:vertAlign w:val="superscript"/>
                <w:lang w:eastAsia="zh-CN"/>
              </w:rPr>
              <w:t>a</w:t>
            </w:r>
          </w:p>
        </w:tc>
        <w:tc>
          <w:tcPr>
            <w:tcW w:w="850"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183</w:t>
            </w:r>
          </w:p>
        </w:tc>
        <w:tc>
          <w:tcPr>
            <w:tcW w:w="1843"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91.5</w:t>
            </w:r>
          </w:p>
        </w:tc>
      </w:tr>
      <w:tr w:rsidR="003A35FA" w:rsidRPr="00E10F78" w:rsidTr="00FA67DF">
        <w:trPr>
          <w:trHeight w:val="284"/>
        </w:trPr>
        <w:tc>
          <w:tcPr>
            <w:tcW w:w="1276" w:type="dxa"/>
            <w:tcBorders>
              <w:top w:val="nil"/>
              <w:left w:val="nil"/>
              <w:bottom w:val="nil"/>
              <w:right w:val="nil"/>
            </w:tcBorders>
          </w:tcPr>
          <w:p w:rsidR="003A35FA" w:rsidRPr="00E10F78" w:rsidRDefault="00F6159A" w:rsidP="00FE465B">
            <w:pPr>
              <w:spacing w:after="0" w:line="360" w:lineRule="auto"/>
              <w:jc w:val="both"/>
              <w:rPr>
                <w:rFonts w:ascii="Book Antiqua" w:hAnsi="Book Antiqua"/>
                <w:bCs/>
                <w:sz w:val="24"/>
                <w:szCs w:val="24"/>
              </w:rPr>
            </w:pPr>
            <w:r w:rsidRPr="00E10F78">
              <w:rPr>
                <w:rFonts w:ascii="Book Antiqua" w:hAnsi="Book Antiqua"/>
                <w:bCs/>
                <w:iCs/>
                <w:sz w:val="24"/>
                <w:szCs w:val="24"/>
              </w:rPr>
              <w:t>ε</w:t>
            </w:r>
            <w:r w:rsidRPr="00E10F78">
              <w:rPr>
                <w:rFonts w:ascii="Book Antiqua" w:hAnsi="Book Antiqua"/>
                <w:bCs/>
                <w:sz w:val="24"/>
                <w:szCs w:val="24"/>
              </w:rPr>
              <w:t>3/</w:t>
            </w:r>
            <w:r w:rsidRPr="00E10F78">
              <w:rPr>
                <w:rFonts w:ascii="Book Antiqua" w:hAnsi="Book Antiqua"/>
                <w:bCs/>
                <w:iCs/>
                <w:sz w:val="24"/>
                <w:szCs w:val="24"/>
              </w:rPr>
              <w:t>ε</w:t>
            </w:r>
            <w:r w:rsidRPr="00E10F78">
              <w:rPr>
                <w:rFonts w:ascii="Book Antiqua" w:hAnsi="Book Antiqua"/>
                <w:bCs/>
                <w:sz w:val="24"/>
                <w:szCs w:val="24"/>
              </w:rPr>
              <w:t>4</w:t>
            </w:r>
          </w:p>
        </w:tc>
        <w:tc>
          <w:tcPr>
            <w:tcW w:w="932"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10</w:t>
            </w:r>
          </w:p>
        </w:tc>
        <w:tc>
          <w:tcPr>
            <w:tcW w:w="1761"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lang w:eastAsia="zh-CN"/>
              </w:rPr>
            </w:pPr>
            <w:r w:rsidRPr="00E10F78">
              <w:rPr>
                <w:rFonts w:ascii="Book Antiqua" w:hAnsi="Book Antiqua"/>
                <w:sz w:val="24"/>
                <w:szCs w:val="24"/>
              </w:rPr>
              <w:t>10.64</w:t>
            </w:r>
            <w:r w:rsidRPr="00E10F78">
              <w:rPr>
                <w:rFonts w:ascii="Book Antiqua" w:hAnsi="Book Antiqua"/>
                <w:b/>
                <w:sz w:val="24"/>
                <w:szCs w:val="24"/>
                <w:vertAlign w:val="superscript"/>
                <w:lang w:eastAsia="zh-CN"/>
              </w:rPr>
              <w:t>2</w:t>
            </w:r>
          </w:p>
        </w:tc>
        <w:tc>
          <w:tcPr>
            <w:tcW w:w="707"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15</w:t>
            </w:r>
          </w:p>
        </w:tc>
        <w:tc>
          <w:tcPr>
            <w:tcW w:w="1703"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lang w:eastAsia="zh-CN"/>
              </w:rPr>
            </w:pPr>
            <w:r w:rsidRPr="00E10F78">
              <w:rPr>
                <w:rFonts w:ascii="Book Antiqua" w:hAnsi="Book Antiqua"/>
                <w:sz w:val="24"/>
                <w:szCs w:val="24"/>
              </w:rPr>
              <w:t>17.86</w:t>
            </w:r>
            <w:r w:rsidRPr="00E10F78">
              <w:rPr>
                <w:rFonts w:ascii="Book Antiqua" w:hAnsi="Book Antiqua"/>
                <w:sz w:val="24"/>
                <w:szCs w:val="24"/>
                <w:vertAlign w:val="superscript"/>
                <w:lang w:eastAsia="zh-CN"/>
              </w:rPr>
              <w:t>a</w:t>
            </w:r>
            <w:r w:rsidRPr="00E10F78">
              <w:rPr>
                <w:rFonts w:ascii="Book Antiqua" w:hAnsi="Book Antiqua"/>
                <w:b/>
                <w:sz w:val="24"/>
                <w:szCs w:val="24"/>
                <w:vertAlign w:val="superscript"/>
              </w:rPr>
              <w:t xml:space="preserve"> </w:t>
            </w:r>
            <w:r w:rsidRPr="00E10F78">
              <w:rPr>
                <w:rFonts w:ascii="Book Antiqua" w:hAnsi="Book Antiqua"/>
                <w:b/>
                <w:sz w:val="24"/>
                <w:szCs w:val="24"/>
                <w:vertAlign w:val="superscript"/>
                <w:lang w:eastAsia="zh-CN"/>
              </w:rPr>
              <w:t>1</w:t>
            </w:r>
          </w:p>
        </w:tc>
        <w:tc>
          <w:tcPr>
            <w:tcW w:w="850"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17</w:t>
            </w:r>
          </w:p>
        </w:tc>
        <w:tc>
          <w:tcPr>
            <w:tcW w:w="1843"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8.5</w:t>
            </w:r>
          </w:p>
        </w:tc>
      </w:tr>
      <w:tr w:rsidR="003A35FA" w:rsidRPr="00E10F78" w:rsidTr="00FA67DF">
        <w:trPr>
          <w:trHeight w:val="274"/>
        </w:trPr>
        <w:tc>
          <w:tcPr>
            <w:tcW w:w="1276" w:type="dxa"/>
            <w:tcBorders>
              <w:top w:val="nil"/>
              <w:left w:val="nil"/>
              <w:bottom w:val="nil"/>
              <w:right w:val="nil"/>
            </w:tcBorders>
          </w:tcPr>
          <w:p w:rsidR="003A35FA" w:rsidRPr="00E10F78" w:rsidRDefault="00F6159A" w:rsidP="00FE465B">
            <w:pPr>
              <w:spacing w:after="0" w:line="360" w:lineRule="auto"/>
              <w:jc w:val="both"/>
              <w:rPr>
                <w:rFonts w:ascii="Book Antiqua" w:hAnsi="Book Antiqua"/>
                <w:bCs/>
                <w:color w:val="231F20"/>
                <w:sz w:val="24"/>
                <w:szCs w:val="24"/>
              </w:rPr>
            </w:pPr>
            <w:r w:rsidRPr="00E10F78">
              <w:rPr>
                <w:rFonts w:ascii="Book Antiqua" w:hAnsi="Book Antiqua"/>
                <w:bCs/>
                <w:iCs/>
                <w:sz w:val="24"/>
                <w:szCs w:val="24"/>
              </w:rPr>
              <w:t>ε</w:t>
            </w:r>
            <w:r w:rsidRPr="00E10F78">
              <w:rPr>
                <w:rFonts w:ascii="Book Antiqua" w:hAnsi="Book Antiqua"/>
                <w:bCs/>
                <w:sz w:val="24"/>
                <w:szCs w:val="24"/>
              </w:rPr>
              <w:t>2/</w:t>
            </w:r>
            <w:r w:rsidRPr="00E10F78">
              <w:rPr>
                <w:rFonts w:ascii="Book Antiqua" w:hAnsi="Book Antiqua"/>
                <w:bCs/>
                <w:iCs/>
                <w:sz w:val="24"/>
                <w:szCs w:val="24"/>
              </w:rPr>
              <w:t>ε</w:t>
            </w:r>
            <w:r w:rsidRPr="00E10F78">
              <w:rPr>
                <w:rFonts w:ascii="Book Antiqua" w:hAnsi="Book Antiqua"/>
                <w:bCs/>
                <w:sz w:val="24"/>
                <w:szCs w:val="24"/>
              </w:rPr>
              <w:t>3</w:t>
            </w:r>
          </w:p>
        </w:tc>
        <w:tc>
          <w:tcPr>
            <w:tcW w:w="932"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14</w:t>
            </w:r>
          </w:p>
        </w:tc>
        <w:tc>
          <w:tcPr>
            <w:tcW w:w="1761"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lang w:eastAsia="zh-CN"/>
              </w:rPr>
            </w:pPr>
            <w:r w:rsidRPr="00E10F78">
              <w:rPr>
                <w:rFonts w:ascii="Book Antiqua" w:hAnsi="Book Antiqua"/>
                <w:sz w:val="24"/>
                <w:szCs w:val="24"/>
              </w:rPr>
              <w:t>14.89</w:t>
            </w:r>
            <w:r w:rsidRPr="00E10F78">
              <w:rPr>
                <w:rFonts w:ascii="Book Antiqua" w:hAnsi="Book Antiqua"/>
                <w:sz w:val="24"/>
                <w:szCs w:val="24"/>
                <w:vertAlign w:val="superscript"/>
                <w:lang w:eastAsia="zh-CN"/>
              </w:rPr>
              <w:t>a</w:t>
            </w:r>
          </w:p>
        </w:tc>
        <w:tc>
          <w:tcPr>
            <w:tcW w:w="707"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10</w:t>
            </w:r>
          </w:p>
        </w:tc>
        <w:tc>
          <w:tcPr>
            <w:tcW w:w="1703"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11.90</w:t>
            </w:r>
            <w:r w:rsidRPr="00E10F78">
              <w:rPr>
                <w:rFonts w:ascii="Book Antiqua" w:hAnsi="Book Antiqua"/>
                <w:sz w:val="24"/>
                <w:szCs w:val="24"/>
                <w:vertAlign w:val="superscript"/>
                <w:lang w:eastAsia="zh-CN"/>
              </w:rPr>
              <w:t>a</w:t>
            </w:r>
          </w:p>
        </w:tc>
        <w:tc>
          <w:tcPr>
            <w:tcW w:w="850"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w:t>
            </w:r>
          </w:p>
        </w:tc>
        <w:tc>
          <w:tcPr>
            <w:tcW w:w="1843"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w:t>
            </w:r>
          </w:p>
        </w:tc>
      </w:tr>
      <w:tr w:rsidR="003A35FA" w:rsidRPr="00E10F78" w:rsidTr="00FA67DF">
        <w:trPr>
          <w:trHeight w:val="284"/>
        </w:trPr>
        <w:tc>
          <w:tcPr>
            <w:tcW w:w="1276" w:type="dxa"/>
            <w:tcBorders>
              <w:top w:val="nil"/>
              <w:left w:val="nil"/>
              <w:bottom w:val="nil"/>
              <w:right w:val="nil"/>
            </w:tcBorders>
          </w:tcPr>
          <w:p w:rsidR="003A35FA" w:rsidRPr="00E10F78" w:rsidRDefault="00F6159A" w:rsidP="00FE465B">
            <w:pPr>
              <w:spacing w:after="0" w:line="360" w:lineRule="auto"/>
              <w:jc w:val="both"/>
              <w:rPr>
                <w:rFonts w:ascii="Book Antiqua" w:hAnsi="Book Antiqua"/>
                <w:bCs/>
                <w:color w:val="231F20"/>
                <w:sz w:val="24"/>
                <w:szCs w:val="24"/>
              </w:rPr>
            </w:pPr>
            <w:r w:rsidRPr="00E10F78">
              <w:rPr>
                <w:rFonts w:ascii="Book Antiqua" w:hAnsi="Book Antiqua"/>
                <w:bCs/>
                <w:iCs/>
                <w:sz w:val="24"/>
                <w:szCs w:val="24"/>
              </w:rPr>
              <w:t>ε</w:t>
            </w:r>
            <w:r w:rsidRPr="00E10F78">
              <w:rPr>
                <w:rFonts w:ascii="Book Antiqua" w:hAnsi="Book Antiqua"/>
                <w:bCs/>
                <w:sz w:val="24"/>
                <w:szCs w:val="24"/>
              </w:rPr>
              <w:t>2/</w:t>
            </w:r>
            <w:r w:rsidRPr="00E10F78">
              <w:rPr>
                <w:rFonts w:ascii="Book Antiqua" w:hAnsi="Book Antiqua"/>
                <w:bCs/>
                <w:iCs/>
                <w:sz w:val="24"/>
                <w:szCs w:val="24"/>
              </w:rPr>
              <w:t>ε</w:t>
            </w:r>
            <w:r w:rsidRPr="00E10F78">
              <w:rPr>
                <w:rFonts w:ascii="Book Antiqua" w:hAnsi="Book Antiqua"/>
                <w:bCs/>
                <w:sz w:val="24"/>
                <w:szCs w:val="24"/>
              </w:rPr>
              <w:t>4</w:t>
            </w:r>
          </w:p>
        </w:tc>
        <w:tc>
          <w:tcPr>
            <w:tcW w:w="932"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7</w:t>
            </w:r>
          </w:p>
        </w:tc>
        <w:tc>
          <w:tcPr>
            <w:tcW w:w="1761"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7.45</w:t>
            </w:r>
            <w:r w:rsidRPr="00E10F78">
              <w:rPr>
                <w:rFonts w:ascii="Book Antiqua" w:hAnsi="Book Antiqua"/>
                <w:sz w:val="24"/>
                <w:szCs w:val="24"/>
                <w:vertAlign w:val="superscript"/>
                <w:lang w:eastAsia="zh-CN"/>
              </w:rPr>
              <w:t>a</w:t>
            </w:r>
          </w:p>
        </w:tc>
        <w:tc>
          <w:tcPr>
            <w:tcW w:w="707"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4</w:t>
            </w:r>
          </w:p>
        </w:tc>
        <w:tc>
          <w:tcPr>
            <w:tcW w:w="1703"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4.76</w:t>
            </w:r>
            <w:r w:rsidRPr="00E10F78">
              <w:rPr>
                <w:rFonts w:ascii="Book Antiqua" w:hAnsi="Book Antiqua"/>
                <w:sz w:val="24"/>
                <w:szCs w:val="24"/>
                <w:vertAlign w:val="superscript"/>
                <w:lang w:eastAsia="zh-CN"/>
              </w:rPr>
              <w:t>a</w:t>
            </w:r>
          </w:p>
        </w:tc>
        <w:tc>
          <w:tcPr>
            <w:tcW w:w="850"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w:t>
            </w:r>
          </w:p>
        </w:tc>
        <w:tc>
          <w:tcPr>
            <w:tcW w:w="1843"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w:t>
            </w:r>
          </w:p>
        </w:tc>
      </w:tr>
      <w:tr w:rsidR="003A35FA" w:rsidRPr="00E10F78" w:rsidTr="00FA67DF">
        <w:trPr>
          <w:trHeight w:val="274"/>
        </w:trPr>
        <w:tc>
          <w:tcPr>
            <w:tcW w:w="1276" w:type="dxa"/>
            <w:tcBorders>
              <w:top w:val="nil"/>
              <w:left w:val="nil"/>
              <w:bottom w:val="nil"/>
              <w:right w:val="nil"/>
            </w:tcBorders>
          </w:tcPr>
          <w:p w:rsidR="003A35FA" w:rsidRPr="00E10F78" w:rsidRDefault="00F6159A" w:rsidP="00FE465B">
            <w:pPr>
              <w:spacing w:after="0" w:line="360" w:lineRule="auto"/>
              <w:jc w:val="both"/>
              <w:rPr>
                <w:rFonts w:ascii="Book Antiqua" w:hAnsi="Book Antiqua"/>
                <w:bCs/>
                <w:sz w:val="24"/>
                <w:szCs w:val="24"/>
              </w:rPr>
            </w:pPr>
            <w:r w:rsidRPr="00E10F78">
              <w:rPr>
                <w:rFonts w:ascii="Book Antiqua" w:hAnsi="Book Antiqua"/>
                <w:bCs/>
                <w:iCs/>
                <w:sz w:val="24"/>
                <w:szCs w:val="24"/>
              </w:rPr>
              <w:t>ε</w:t>
            </w:r>
            <w:r w:rsidR="003A35FA" w:rsidRPr="00E10F78">
              <w:rPr>
                <w:rFonts w:ascii="Book Antiqua" w:hAnsi="Book Antiqua"/>
                <w:bCs/>
                <w:sz w:val="24"/>
                <w:szCs w:val="24"/>
              </w:rPr>
              <w:t>3</w:t>
            </w:r>
          </w:p>
        </w:tc>
        <w:tc>
          <w:tcPr>
            <w:tcW w:w="932"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150</w:t>
            </w:r>
          </w:p>
        </w:tc>
        <w:tc>
          <w:tcPr>
            <w:tcW w:w="1761"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79.79</w:t>
            </w:r>
            <w:r w:rsidRPr="00E10F78">
              <w:rPr>
                <w:rFonts w:ascii="Book Antiqua" w:hAnsi="Book Antiqua"/>
                <w:sz w:val="24"/>
                <w:szCs w:val="24"/>
                <w:vertAlign w:val="superscript"/>
                <w:lang w:eastAsia="zh-CN"/>
              </w:rPr>
              <w:t>a</w:t>
            </w:r>
          </w:p>
        </w:tc>
        <w:tc>
          <w:tcPr>
            <w:tcW w:w="707"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135</w:t>
            </w:r>
          </w:p>
        </w:tc>
        <w:tc>
          <w:tcPr>
            <w:tcW w:w="1703"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80.36</w:t>
            </w:r>
            <w:r w:rsidRPr="00E10F78">
              <w:rPr>
                <w:rFonts w:ascii="Book Antiqua" w:hAnsi="Book Antiqua"/>
                <w:sz w:val="24"/>
                <w:szCs w:val="24"/>
                <w:vertAlign w:val="superscript"/>
                <w:lang w:eastAsia="zh-CN"/>
              </w:rPr>
              <w:t>a</w:t>
            </w:r>
          </w:p>
        </w:tc>
        <w:tc>
          <w:tcPr>
            <w:tcW w:w="850"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383</w:t>
            </w:r>
          </w:p>
        </w:tc>
        <w:tc>
          <w:tcPr>
            <w:tcW w:w="1843"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95.75</w:t>
            </w:r>
          </w:p>
        </w:tc>
      </w:tr>
      <w:tr w:rsidR="003A35FA" w:rsidRPr="00E10F78" w:rsidTr="00FA67DF">
        <w:trPr>
          <w:trHeight w:val="284"/>
        </w:trPr>
        <w:tc>
          <w:tcPr>
            <w:tcW w:w="1276" w:type="dxa"/>
            <w:tcBorders>
              <w:top w:val="nil"/>
              <w:left w:val="nil"/>
              <w:bottom w:val="nil"/>
              <w:right w:val="nil"/>
            </w:tcBorders>
          </w:tcPr>
          <w:p w:rsidR="003A35FA" w:rsidRPr="00E10F78" w:rsidRDefault="00F6159A" w:rsidP="00FE465B">
            <w:pPr>
              <w:spacing w:after="0" w:line="360" w:lineRule="auto"/>
              <w:jc w:val="both"/>
              <w:rPr>
                <w:rFonts w:ascii="Book Antiqua" w:hAnsi="Book Antiqua"/>
                <w:bCs/>
                <w:sz w:val="24"/>
                <w:szCs w:val="24"/>
              </w:rPr>
            </w:pPr>
            <w:r w:rsidRPr="00E10F78">
              <w:rPr>
                <w:rFonts w:ascii="Book Antiqua" w:hAnsi="Book Antiqua"/>
                <w:bCs/>
                <w:iCs/>
                <w:sz w:val="24"/>
                <w:szCs w:val="24"/>
              </w:rPr>
              <w:t>ε</w:t>
            </w:r>
            <w:r w:rsidR="003A35FA" w:rsidRPr="00E10F78">
              <w:rPr>
                <w:rFonts w:ascii="Book Antiqua" w:hAnsi="Book Antiqua"/>
                <w:bCs/>
                <w:sz w:val="24"/>
                <w:szCs w:val="24"/>
              </w:rPr>
              <w:t>4</w:t>
            </w:r>
          </w:p>
        </w:tc>
        <w:tc>
          <w:tcPr>
            <w:tcW w:w="932"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21</w:t>
            </w:r>
          </w:p>
        </w:tc>
        <w:tc>
          <w:tcPr>
            <w:tcW w:w="1761"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lang w:eastAsia="zh-CN"/>
              </w:rPr>
            </w:pPr>
            <w:r w:rsidRPr="00E10F78">
              <w:rPr>
                <w:rFonts w:ascii="Book Antiqua" w:hAnsi="Book Antiqua"/>
                <w:sz w:val="24"/>
                <w:szCs w:val="24"/>
              </w:rPr>
              <w:t>11.17</w:t>
            </w:r>
            <w:r w:rsidRPr="00E10F78">
              <w:rPr>
                <w:rFonts w:ascii="Book Antiqua" w:hAnsi="Book Antiqua"/>
                <w:sz w:val="24"/>
                <w:szCs w:val="24"/>
                <w:vertAlign w:val="superscript"/>
                <w:lang w:eastAsia="zh-CN"/>
              </w:rPr>
              <w:t>a</w:t>
            </w:r>
            <w:r w:rsidRPr="00E10F78">
              <w:rPr>
                <w:rFonts w:ascii="Book Antiqua" w:hAnsi="Book Antiqua"/>
                <w:sz w:val="24"/>
                <w:szCs w:val="24"/>
              </w:rPr>
              <w:t xml:space="preserve"> </w:t>
            </w:r>
          </w:p>
        </w:tc>
        <w:tc>
          <w:tcPr>
            <w:tcW w:w="707"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19</w:t>
            </w:r>
          </w:p>
        </w:tc>
        <w:tc>
          <w:tcPr>
            <w:tcW w:w="1703"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11.31</w:t>
            </w:r>
            <w:r w:rsidRPr="00E10F78">
              <w:rPr>
                <w:rFonts w:ascii="Book Antiqua" w:hAnsi="Book Antiqua"/>
                <w:sz w:val="24"/>
                <w:szCs w:val="24"/>
                <w:vertAlign w:val="superscript"/>
                <w:lang w:eastAsia="zh-CN"/>
              </w:rPr>
              <w:t>a</w:t>
            </w:r>
          </w:p>
        </w:tc>
        <w:tc>
          <w:tcPr>
            <w:tcW w:w="850"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17</w:t>
            </w:r>
          </w:p>
        </w:tc>
        <w:tc>
          <w:tcPr>
            <w:tcW w:w="1843"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4.25</w:t>
            </w:r>
          </w:p>
        </w:tc>
      </w:tr>
      <w:tr w:rsidR="003A35FA" w:rsidRPr="00E10F78" w:rsidTr="00FA67DF">
        <w:trPr>
          <w:trHeight w:val="274"/>
        </w:trPr>
        <w:tc>
          <w:tcPr>
            <w:tcW w:w="1276" w:type="dxa"/>
            <w:tcBorders>
              <w:top w:val="nil"/>
              <w:left w:val="nil"/>
              <w:right w:val="nil"/>
            </w:tcBorders>
          </w:tcPr>
          <w:p w:rsidR="003A35FA" w:rsidRPr="00E10F78" w:rsidRDefault="00F6159A" w:rsidP="00FE465B">
            <w:pPr>
              <w:spacing w:after="0" w:line="360" w:lineRule="auto"/>
              <w:jc w:val="both"/>
              <w:rPr>
                <w:rFonts w:ascii="Book Antiqua" w:hAnsi="Book Antiqua"/>
                <w:bCs/>
                <w:color w:val="231F20"/>
                <w:sz w:val="24"/>
                <w:szCs w:val="24"/>
              </w:rPr>
            </w:pPr>
            <w:r w:rsidRPr="00E10F78">
              <w:rPr>
                <w:rFonts w:ascii="Book Antiqua" w:hAnsi="Book Antiqua"/>
                <w:bCs/>
                <w:iCs/>
                <w:sz w:val="24"/>
                <w:szCs w:val="24"/>
              </w:rPr>
              <w:t>ε</w:t>
            </w:r>
            <w:r w:rsidR="003A35FA" w:rsidRPr="00E10F78">
              <w:rPr>
                <w:rFonts w:ascii="Book Antiqua" w:hAnsi="Book Antiqua"/>
                <w:bCs/>
                <w:sz w:val="24"/>
                <w:szCs w:val="24"/>
              </w:rPr>
              <w:t>2</w:t>
            </w:r>
          </w:p>
        </w:tc>
        <w:tc>
          <w:tcPr>
            <w:tcW w:w="932"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17</w:t>
            </w:r>
          </w:p>
        </w:tc>
        <w:tc>
          <w:tcPr>
            <w:tcW w:w="1761"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9.04</w:t>
            </w:r>
            <w:r w:rsidRPr="00E10F78">
              <w:rPr>
                <w:rFonts w:ascii="Book Antiqua" w:hAnsi="Book Antiqua"/>
                <w:sz w:val="24"/>
                <w:szCs w:val="24"/>
                <w:vertAlign w:val="superscript"/>
                <w:lang w:eastAsia="zh-CN"/>
              </w:rPr>
              <w:t xml:space="preserve"> a</w:t>
            </w:r>
          </w:p>
        </w:tc>
        <w:tc>
          <w:tcPr>
            <w:tcW w:w="707"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14</w:t>
            </w:r>
          </w:p>
        </w:tc>
        <w:tc>
          <w:tcPr>
            <w:tcW w:w="1703"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8.33</w:t>
            </w:r>
            <w:r w:rsidRPr="00E10F78">
              <w:rPr>
                <w:rFonts w:ascii="Book Antiqua" w:hAnsi="Book Antiqua"/>
                <w:sz w:val="24"/>
                <w:szCs w:val="24"/>
                <w:vertAlign w:val="superscript"/>
                <w:lang w:eastAsia="zh-CN"/>
              </w:rPr>
              <w:t>a</w:t>
            </w:r>
          </w:p>
        </w:tc>
        <w:tc>
          <w:tcPr>
            <w:tcW w:w="850"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w:t>
            </w:r>
          </w:p>
        </w:tc>
        <w:tc>
          <w:tcPr>
            <w:tcW w:w="1843"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w:t>
            </w:r>
          </w:p>
        </w:tc>
      </w:tr>
    </w:tbl>
    <w:p w:rsidR="003A35FA" w:rsidRPr="00E10F78" w:rsidRDefault="003A35FA" w:rsidP="00FE465B">
      <w:pPr>
        <w:spacing w:after="0" w:line="360" w:lineRule="auto"/>
        <w:jc w:val="both"/>
        <w:rPr>
          <w:rFonts w:ascii="Book Antiqua" w:hAnsi="Book Antiqua"/>
          <w:bCs/>
          <w:sz w:val="24"/>
          <w:szCs w:val="24"/>
          <w:lang w:eastAsia="zh-CN"/>
        </w:rPr>
      </w:pPr>
      <w:r w:rsidRPr="00E10F78">
        <w:rPr>
          <w:rFonts w:ascii="Book Antiqua" w:hAnsi="Book Antiqua"/>
          <w:sz w:val="24"/>
          <w:szCs w:val="24"/>
        </w:rPr>
        <w:t xml:space="preserve"> N</w:t>
      </w:r>
      <w:r w:rsidRPr="00E10F78">
        <w:rPr>
          <w:rFonts w:ascii="Book Antiqua" w:hAnsi="Book Antiqua"/>
          <w:sz w:val="24"/>
          <w:szCs w:val="24"/>
          <w:lang w:eastAsia="zh-CN"/>
        </w:rPr>
        <w:t xml:space="preserve">: </w:t>
      </w:r>
      <w:r w:rsidRPr="00E10F78">
        <w:rPr>
          <w:rFonts w:ascii="Book Antiqua" w:hAnsi="Book Antiqua"/>
          <w:sz w:val="24"/>
          <w:szCs w:val="24"/>
        </w:rPr>
        <w:t>Number of subjects</w:t>
      </w:r>
      <w:r w:rsidRPr="00E10F78">
        <w:rPr>
          <w:rFonts w:ascii="Book Antiqua" w:hAnsi="Book Antiqua"/>
          <w:sz w:val="24"/>
          <w:szCs w:val="24"/>
          <w:lang w:eastAsia="zh-CN"/>
        </w:rPr>
        <w:t>;</w:t>
      </w:r>
      <w:r w:rsidRPr="00E10F78">
        <w:rPr>
          <w:rFonts w:ascii="Book Antiqua" w:hAnsi="Book Antiqua"/>
          <w:sz w:val="24"/>
          <w:szCs w:val="24"/>
        </w:rPr>
        <w:t xml:space="preserve"> </w:t>
      </w:r>
      <w:r w:rsidRPr="00E10F78">
        <w:rPr>
          <w:rFonts w:ascii="Book Antiqua" w:hAnsi="Book Antiqua"/>
          <w:bCs/>
          <w:sz w:val="24"/>
          <w:szCs w:val="24"/>
          <w:vertAlign w:val="superscript"/>
          <w:lang w:eastAsia="zh-CN"/>
        </w:rPr>
        <w:t>a</w:t>
      </w:r>
      <w:r w:rsidRPr="00E10F78">
        <w:rPr>
          <w:rFonts w:ascii="Book Antiqua" w:hAnsi="Book Antiqua"/>
          <w:bCs/>
          <w:i/>
          <w:sz w:val="24"/>
          <w:szCs w:val="24"/>
        </w:rPr>
        <w:t>P</w:t>
      </w:r>
      <w:r w:rsidRPr="00E10F78">
        <w:rPr>
          <w:rFonts w:ascii="Book Antiqua" w:hAnsi="Book Antiqua"/>
          <w:bCs/>
          <w:sz w:val="24"/>
          <w:szCs w:val="24"/>
        </w:rPr>
        <w:t xml:space="preserve"> </w:t>
      </w:r>
      <w:r w:rsidRPr="00E10F78">
        <w:rPr>
          <w:rFonts w:ascii="Book Antiqua" w:hAnsi="Book Antiqua"/>
          <w:bCs/>
          <w:sz w:val="24"/>
          <w:szCs w:val="24"/>
        </w:rPr>
        <w:sym w:font="Symbol" w:char="F03C"/>
      </w:r>
      <w:r w:rsidRPr="00E10F78">
        <w:rPr>
          <w:rFonts w:ascii="Book Antiqua" w:hAnsi="Book Antiqua"/>
          <w:bCs/>
          <w:sz w:val="24"/>
          <w:szCs w:val="24"/>
          <w:lang w:eastAsia="zh-CN"/>
        </w:rPr>
        <w:t xml:space="preserve"> </w:t>
      </w:r>
      <w:r w:rsidRPr="00E10F78">
        <w:rPr>
          <w:rFonts w:ascii="Book Antiqua" w:hAnsi="Book Antiqua"/>
          <w:bCs/>
          <w:sz w:val="24"/>
          <w:szCs w:val="24"/>
        </w:rPr>
        <w:t>0.05</w:t>
      </w:r>
      <w:r w:rsidRPr="00E10F78">
        <w:rPr>
          <w:rFonts w:ascii="Book Antiqua" w:hAnsi="Book Antiqua"/>
          <w:bCs/>
          <w:sz w:val="24"/>
          <w:szCs w:val="24"/>
          <w:vertAlign w:val="superscript"/>
        </w:rPr>
        <w:t xml:space="preserve"> </w:t>
      </w:r>
      <w:r w:rsidRPr="00E10F78">
        <w:rPr>
          <w:rFonts w:ascii="Book Antiqua" w:hAnsi="Book Antiqua"/>
          <w:bCs/>
          <w:i/>
          <w:sz w:val="24"/>
          <w:szCs w:val="24"/>
          <w:lang w:eastAsia="zh-CN"/>
        </w:rPr>
        <w:t>vs</w:t>
      </w:r>
      <w:r w:rsidRPr="00E10F78">
        <w:rPr>
          <w:rFonts w:ascii="Book Antiqua" w:hAnsi="Book Antiqua"/>
          <w:bCs/>
          <w:sz w:val="24"/>
          <w:szCs w:val="24"/>
        </w:rPr>
        <w:t xml:space="preserve"> the frequency in</w:t>
      </w:r>
      <w:r w:rsidR="00593728">
        <w:rPr>
          <w:rFonts w:ascii="Book Antiqua" w:hAnsi="Book Antiqua"/>
          <w:bCs/>
          <w:sz w:val="24"/>
          <w:szCs w:val="24"/>
        </w:rPr>
        <w:t xml:space="preserve"> </w:t>
      </w:r>
      <w:r w:rsidRPr="00E10F78">
        <w:rPr>
          <w:rFonts w:ascii="Book Antiqua" w:hAnsi="Book Antiqua"/>
          <w:bCs/>
          <w:sz w:val="24"/>
          <w:szCs w:val="24"/>
        </w:rPr>
        <w:t>controls</w:t>
      </w:r>
      <w:r w:rsidRPr="00E10F78">
        <w:rPr>
          <w:rFonts w:ascii="Book Antiqua" w:hAnsi="Book Antiqua"/>
          <w:bCs/>
          <w:sz w:val="24"/>
          <w:szCs w:val="24"/>
          <w:lang w:eastAsia="zh-CN"/>
        </w:rPr>
        <w:t xml:space="preserve">; </w:t>
      </w:r>
      <w:r w:rsidRPr="00E10F78">
        <w:rPr>
          <w:rFonts w:ascii="Book Antiqua" w:hAnsi="Book Antiqua"/>
          <w:b/>
          <w:sz w:val="24"/>
          <w:szCs w:val="24"/>
          <w:vertAlign w:val="superscript"/>
          <w:lang w:eastAsia="zh-CN"/>
        </w:rPr>
        <w:t>1</w:t>
      </w:r>
      <w:r w:rsidRPr="00E10F78">
        <w:rPr>
          <w:rFonts w:ascii="Book Antiqua" w:hAnsi="Book Antiqua"/>
          <w:bCs/>
          <w:sz w:val="24"/>
          <w:szCs w:val="24"/>
        </w:rPr>
        <w:t>Relative risk</w:t>
      </w:r>
      <w:r w:rsidRPr="00E10F78">
        <w:rPr>
          <w:rFonts w:ascii="Book Antiqua" w:hAnsi="Book Antiqua"/>
          <w:b/>
          <w:sz w:val="24"/>
          <w:szCs w:val="24"/>
        </w:rPr>
        <w:t xml:space="preserve"> </w:t>
      </w:r>
      <w:r w:rsidRPr="00E10F78">
        <w:rPr>
          <w:rFonts w:ascii="Book Antiqua" w:hAnsi="Book Antiqua"/>
          <w:bCs/>
          <w:sz w:val="24"/>
          <w:szCs w:val="24"/>
          <w:lang w:eastAsia="zh-CN"/>
        </w:rPr>
        <w:t xml:space="preserve">= </w:t>
      </w:r>
      <w:r w:rsidRPr="00E10F78">
        <w:rPr>
          <w:rFonts w:ascii="Book Antiqua" w:hAnsi="Book Antiqua"/>
          <w:bCs/>
          <w:sz w:val="24"/>
          <w:szCs w:val="24"/>
        </w:rPr>
        <w:t xml:space="preserve">2.34, </w:t>
      </w:r>
      <w:r w:rsidRPr="00E10F78">
        <w:rPr>
          <w:rFonts w:ascii="Book Antiqua" w:hAnsi="Book Antiqua"/>
          <w:b/>
          <w:sz w:val="24"/>
          <w:szCs w:val="24"/>
          <w:vertAlign w:val="superscript"/>
          <w:lang w:eastAsia="zh-CN"/>
        </w:rPr>
        <w:t>2</w:t>
      </w:r>
      <w:r w:rsidRPr="00E10F78">
        <w:rPr>
          <w:rFonts w:ascii="Book Antiqua" w:hAnsi="Book Antiqua"/>
          <w:bCs/>
          <w:sz w:val="24"/>
          <w:szCs w:val="24"/>
        </w:rPr>
        <w:t>Relative risk</w:t>
      </w:r>
      <w:r w:rsidRPr="00E10F78">
        <w:rPr>
          <w:rFonts w:ascii="Book Antiqua" w:hAnsi="Book Antiqua"/>
          <w:bCs/>
          <w:sz w:val="24"/>
          <w:szCs w:val="24"/>
          <w:lang w:eastAsia="zh-CN"/>
        </w:rPr>
        <w:t xml:space="preserve"> = </w:t>
      </w:r>
      <w:r w:rsidRPr="00E10F78">
        <w:rPr>
          <w:rFonts w:ascii="Book Antiqua" w:hAnsi="Book Antiqua"/>
          <w:bCs/>
          <w:sz w:val="24"/>
          <w:szCs w:val="24"/>
        </w:rPr>
        <w:t>1.28</w:t>
      </w:r>
      <w:r w:rsidRPr="00E10F78">
        <w:rPr>
          <w:rFonts w:ascii="Book Antiqua" w:hAnsi="Book Antiqua"/>
          <w:bCs/>
          <w:sz w:val="24"/>
          <w:szCs w:val="24"/>
          <w:lang w:eastAsia="zh-CN"/>
        </w:rPr>
        <w:t xml:space="preserve">. </w:t>
      </w:r>
      <w:r w:rsidRPr="00E10F78">
        <w:rPr>
          <w:rFonts w:ascii="Book Antiqua" w:hAnsi="Book Antiqua"/>
          <w:sz w:val="24"/>
          <w:szCs w:val="24"/>
        </w:rPr>
        <w:t>CD</w:t>
      </w:r>
      <w:r w:rsidRPr="00E10F78">
        <w:rPr>
          <w:rFonts w:ascii="Book Antiqua" w:hAnsi="Book Antiqua"/>
          <w:bCs/>
          <w:sz w:val="24"/>
          <w:szCs w:val="24"/>
          <w:lang w:eastAsia="zh-CN"/>
        </w:rPr>
        <w:t xml:space="preserve">: </w:t>
      </w:r>
      <w:r w:rsidRPr="00E10F78">
        <w:rPr>
          <w:rFonts w:ascii="Book Antiqua" w:hAnsi="Book Antiqua"/>
          <w:bCs/>
          <w:sz w:val="24"/>
          <w:szCs w:val="24"/>
        </w:rPr>
        <w:t>Crohn's disease</w:t>
      </w:r>
      <w:r w:rsidRPr="00E10F78">
        <w:rPr>
          <w:rFonts w:ascii="Book Antiqua" w:hAnsi="Book Antiqua"/>
          <w:sz w:val="24"/>
          <w:szCs w:val="24"/>
          <w:lang w:eastAsia="zh-CN"/>
        </w:rPr>
        <w:t xml:space="preserve">; </w:t>
      </w:r>
      <w:r w:rsidRPr="00E10F78">
        <w:rPr>
          <w:rFonts w:ascii="Book Antiqua" w:hAnsi="Book Antiqua"/>
          <w:sz w:val="24"/>
          <w:szCs w:val="24"/>
        </w:rPr>
        <w:t>UC</w:t>
      </w:r>
      <w:r w:rsidRPr="00E10F78">
        <w:rPr>
          <w:rFonts w:ascii="Book Antiqua" w:hAnsi="Book Antiqua"/>
          <w:sz w:val="24"/>
          <w:szCs w:val="24"/>
          <w:lang w:eastAsia="zh-CN"/>
        </w:rPr>
        <w:t xml:space="preserve">: </w:t>
      </w:r>
      <w:r w:rsidRPr="00E10F78">
        <w:rPr>
          <w:rFonts w:ascii="Book Antiqua" w:hAnsi="Book Antiqua"/>
          <w:sz w:val="24"/>
          <w:szCs w:val="24"/>
        </w:rPr>
        <w:t>Ulcerative colitis</w:t>
      </w:r>
      <w:r w:rsidRPr="00E10F78">
        <w:rPr>
          <w:rFonts w:ascii="Book Antiqua" w:hAnsi="Book Antiqua"/>
          <w:sz w:val="24"/>
          <w:szCs w:val="24"/>
          <w:lang w:eastAsia="zh-CN"/>
        </w:rPr>
        <w:t>.</w:t>
      </w:r>
    </w:p>
    <w:p w:rsidR="003A35FA" w:rsidRPr="00E10F78" w:rsidRDefault="003A35FA" w:rsidP="00FE465B">
      <w:pPr>
        <w:spacing w:after="0" w:line="360" w:lineRule="auto"/>
        <w:jc w:val="both"/>
        <w:rPr>
          <w:rFonts w:ascii="Book Antiqua" w:hAnsi="Book Antiqua" w:cs="Times New Roman"/>
          <w:sz w:val="24"/>
          <w:szCs w:val="24"/>
        </w:rPr>
      </w:pPr>
    </w:p>
    <w:p w:rsidR="003A35FA" w:rsidRPr="00E10F78" w:rsidRDefault="003A35FA" w:rsidP="00FE465B">
      <w:pPr>
        <w:spacing w:after="0" w:line="360" w:lineRule="auto"/>
        <w:jc w:val="both"/>
        <w:rPr>
          <w:rFonts w:ascii="Book Antiqua" w:hAnsi="Book Antiqua" w:cs="Times New Roman"/>
          <w:sz w:val="24"/>
          <w:szCs w:val="24"/>
        </w:rPr>
      </w:pPr>
    </w:p>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br w:type="page"/>
      </w:r>
      <w:r w:rsidRPr="00E10F78">
        <w:rPr>
          <w:rFonts w:ascii="Book Antiqua" w:hAnsi="Book Antiqua"/>
          <w:b/>
          <w:sz w:val="24"/>
          <w:szCs w:val="24"/>
        </w:rPr>
        <w:lastRenderedPageBreak/>
        <w:t>Table 5</w:t>
      </w:r>
      <w:r w:rsidRPr="00E10F78">
        <w:rPr>
          <w:rFonts w:ascii="Book Antiqua" w:hAnsi="Book Antiqua"/>
          <w:b/>
          <w:sz w:val="24"/>
          <w:szCs w:val="24"/>
          <w:lang w:eastAsia="zh-CN"/>
        </w:rPr>
        <w:t xml:space="preserve"> </w:t>
      </w:r>
      <w:r w:rsidRPr="00E10F78">
        <w:rPr>
          <w:rFonts w:ascii="Book Antiqua" w:hAnsi="Book Antiqua"/>
          <w:b/>
          <w:sz w:val="24"/>
          <w:szCs w:val="24"/>
        </w:rPr>
        <w:t xml:space="preserve">Comparison of </w:t>
      </w:r>
      <w:r w:rsidR="00BC2BBC" w:rsidRPr="00E10F78">
        <w:rPr>
          <w:rFonts w:ascii="Book Antiqua" w:hAnsi="Book Antiqua"/>
          <w:b/>
          <w:sz w:val="24"/>
          <w:szCs w:val="24"/>
        </w:rPr>
        <w:t xml:space="preserve">apolipoprotein </w:t>
      </w:r>
      <w:r w:rsidRPr="00E10F78">
        <w:rPr>
          <w:rFonts w:ascii="Book Antiqua" w:hAnsi="Book Antiqua"/>
          <w:b/>
          <w:sz w:val="24"/>
          <w:szCs w:val="24"/>
        </w:rPr>
        <w:t>E genotypes and alleles</w:t>
      </w:r>
      <w:r w:rsidR="00593728">
        <w:rPr>
          <w:rFonts w:ascii="Book Antiqua" w:hAnsi="Book Antiqua"/>
          <w:b/>
          <w:sz w:val="24"/>
          <w:szCs w:val="24"/>
        </w:rPr>
        <w:t xml:space="preserve"> </w:t>
      </w:r>
      <w:r w:rsidRPr="00E10F78">
        <w:rPr>
          <w:rFonts w:ascii="Book Antiqua" w:hAnsi="Book Antiqua"/>
          <w:b/>
          <w:sz w:val="24"/>
          <w:szCs w:val="24"/>
        </w:rPr>
        <w:t>in familial and</w:t>
      </w:r>
      <w:r w:rsidR="00593728">
        <w:rPr>
          <w:rFonts w:ascii="Book Antiqua" w:hAnsi="Book Antiqua"/>
          <w:b/>
          <w:sz w:val="24"/>
          <w:szCs w:val="24"/>
        </w:rPr>
        <w:t xml:space="preserve"> </w:t>
      </w:r>
      <w:r w:rsidRPr="00E10F78">
        <w:rPr>
          <w:rFonts w:ascii="Book Antiqua" w:hAnsi="Book Antiqua"/>
          <w:b/>
          <w:sz w:val="24"/>
          <w:szCs w:val="24"/>
        </w:rPr>
        <w:t xml:space="preserve">sporadic </w:t>
      </w:r>
      <w:r w:rsidRPr="00E10F78">
        <w:rPr>
          <w:rFonts w:ascii="Book Antiqua" w:hAnsi="Book Antiqua" w:cs="Times New Roman"/>
          <w:b/>
          <w:sz w:val="24"/>
          <w:szCs w:val="24"/>
        </w:rPr>
        <w:t>inflammatory bowel disease</w:t>
      </w:r>
      <w:r w:rsidRPr="00E10F78">
        <w:rPr>
          <w:rFonts w:ascii="Book Antiqua" w:hAnsi="Book Antiqua"/>
          <w:b/>
          <w:sz w:val="24"/>
          <w:szCs w:val="24"/>
        </w:rPr>
        <w:t xml:space="preserve"> patients </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134"/>
        <w:gridCol w:w="1701"/>
        <w:gridCol w:w="1276"/>
        <w:gridCol w:w="1701"/>
        <w:gridCol w:w="1418"/>
      </w:tblGrid>
      <w:tr w:rsidR="003A35FA" w:rsidRPr="00E10F78" w:rsidTr="00D773B4">
        <w:trPr>
          <w:trHeight w:val="278"/>
        </w:trPr>
        <w:tc>
          <w:tcPr>
            <w:tcW w:w="1417" w:type="dxa"/>
            <w:vMerge w:val="restart"/>
            <w:tcBorders>
              <w:left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Genotype/</w:t>
            </w:r>
          </w:p>
          <w:p w:rsidR="003A35FA" w:rsidRPr="00E10F78" w:rsidRDefault="003A35FA" w:rsidP="00FE465B">
            <w:pPr>
              <w:spacing w:after="0" w:line="360" w:lineRule="auto"/>
              <w:jc w:val="both"/>
              <w:rPr>
                <w:rFonts w:ascii="Book Antiqua" w:hAnsi="Book Antiqua"/>
                <w:b/>
                <w:bCs/>
                <w:sz w:val="24"/>
                <w:szCs w:val="24"/>
              </w:rPr>
            </w:pPr>
            <w:r w:rsidRPr="00E10F78">
              <w:rPr>
                <w:rFonts w:ascii="Book Antiqua" w:hAnsi="Book Antiqua"/>
                <w:b/>
                <w:bCs/>
                <w:sz w:val="24"/>
                <w:szCs w:val="24"/>
              </w:rPr>
              <w:t>Allele</w:t>
            </w:r>
          </w:p>
        </w:tc>
        <w:tc>
          <w:tcPr>
            <w:tcW w:w="2835" w:type="dxa"/>
            <w:gridSpan w:val="2"/>
            <w:tcBorders>
              <w:left w:val="nil"/>
              <w:bottom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Familial (</w:t>
            </w:r>
            <w:r w:rsidRPr="00E10F78">
              <w:rPr>
                <w:rFonts w:ascii="Book Antiqua" w:hAnsi="Book Antiqua"/>
                <w:b/>
                <w:i/>
                <w:sz w:val="24"/>
                <w:szCs w:val="24"/>
                <w:lang w:eastAsia="zh-CN"/>
              </w:rPr>
              <w:t>n</w:t>
            </w:r>
            <w:r w:rsidRPr="00E10F78">
              <w:rPr>
                <w:rFonts w:ascii="Book Antiqua" w:hAnsi="Book Antiqua"/>
                <w:b/>
                <w:sz w:val="24"/>
                <w:szCs w:val="24"/>
                <w:lang w:eastAsia="zh-CN"/>
              </w:rPr>
              <w:t xml:space="preserve"> </w:t>
            </w:r>
            <w:r w:rsidRPr="00E10F78">
              <w:rPr>
                <w:rFonts w:ascii="Book Antiqua" w:hAnsi="Book Antiqua"/>
                <w:b/>
                <w:sz w:val="24"/>
                <w:szCs w:val="24"/>
              </w:rPr>
              <w:t>=</w:t>
            </w:r>
            <w:r w:rsidRPr="00E10F78">
              <w:rPr>
                <w:rFonts w:ascii="Book Antiqua" w:hAnsi="Book Antiqua"/>
                <w:b/>
                <w:sz w:val="24"/>
                <w:szCs w:val="24"/>
                <w:lang w:eastAsia="zh-CN"/>
              </w:rPr>
              <w:t xml:space="preserve"> </w:t>
            </w:r>
            <w:r w:rsidRPr="00E10F78">
              <w:rPr>
                <w:rFonts w:ascii="Book Antiqua" w:hAnsi="Book Antiqua"/>
                <w:b/>
                <w:sz w:val="24"/>
                <w:szCs w:val="24"/>
              </w:rPr>
              <w:t>20)</w:t>
            </w:r>
          </w:p>
        </w:tc>
        <w:tc>
          <w:tcPr>
            <w:tcW w:w="2977" w:type="dxa"/>
            <w:gridSpan w:val="2"/>
            <w:tcBorders>
              <w:left w:val="nil"/>
              <w:bottom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Sporadic</w:t>
            </w:r>
            <w:r w:rsidR="00593728">
              <w:rPr>
                <w:rFonts w:ascii="Book Antiqua" w:hAnsi="Book Antiqua"/>
                <w:b/>
                <w:sz w:val="24"/>
                <w:szCs w:val="24"/>
              </w:rPr>
              <w:t xml:space="preserve"> </w:t>
            </w:r>
            <w:r w:rsidRPr="00E10F78">
              <w:rPr>
                <w:rFonts w:ascii="Book Antiqua" w:hAnsi="Book Antiqua"/>
                <w:b/>
                <w:sz w:val="24"/>
                <w:szCs w:val="24"/>
              </w:rPr>
              <w:t>(</w:t>
            </w:r>
            <w:r w:rsidRPr="00E10F78">
              <w:rPr>
                <w:rFonts w:ascii="Book Antiqua" w:hAnsi="Book Antiqua"/>
                <w:b/>
                <w:i/>
                <w:sz w:val="24"/>
                <w:szCs w:val="24"/>
                <w:lang w:eastAsia="zh-CN"/>
              </w:rPr>
              <w:t>n</w:t>
            </w:r>
            <w:r w:rsidRPr="00E10F78">
              <w:rPr>
                <w:rFonts w:ascii="Book Antiqua" w:hAnsi="Book Antiqua"/>
                <w:b/>
                <w:sz w:val="24"/>
                <w:szCs w:val="24"/>
              </w:rPr>
              <w:t xml:space="preserve"> =</w:t>
            </w:r>
            <w:r w:rsidRPr="00E10F78">
              <w:rPr>
                <w:rFonts w:ascii="Book Antiqua" w:hAnsi="Book Antiqua"/>
                <w:b/>
                <w:sz w:val="24"/>
                <w:szCs w:val="24"/>
                <w:lang w:eastAsia="zh-CN"/>
              </w:rPr>
              <w:t xml:space="preserve"> </w:t>
            </w:r>
            <w:r w:rsidRPr="00E10F78">
              <w:rPr>
                <w:rFonts w:ascii="Book Antiqua" w:hAnsi="Book Antiqua"/>
                <w:b/>
                <w:sz w:val="24"/>
                <w:szCs w:val="24"/>
              </w:rPr>
              <w:t>158)</w:t>
            </w:r>
          </w:p>
        </w:tc>
        <w:tc>
          <w:tcPr>
            <w:tcW w:w="1418" w:type="dxa"/>
            <w:vMerge w:val="restart"/>
            <w:tcBorders>
              <w:left w:val="nil"/>
              <w:right w:val="nil"/>
            </w:tcBorders>
          </w:tcPr>
          <w:p w:rsidR="003A35FA" w:rsidRPr="00E10F78" w:rsidRDefault="003A35FA" w:rsidP="00FE465B">
            <w:pPr>
              <w:spacing w:after="0" w:line="360" w:lineRule="auto"/>
              <w:jc w:val="both"/>
              <w:rPr>
                <w:rFonts w:ascii="Book Antiqua" w:hAnsi="Book Antiqua"/>
                <w:b/>
                <w:i/>
                <w:sz w:val="24"/>
                <w:szCs w:val="24"/>
              </w:rPr>
            </w:pPr>
          </w:p>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i/>
                <w:iCs/>
                <w:sz w:val="24"/>
                <w:szCs w:val="24"/>
              </w:rPr>
              <w:t>P</w:t>
            </w:r>
            <w:r w:rsidRPr="00E10F78">
              <w:rPr>
                <w:rFonts w:ascii="Book Antiqua" w:hAnsi="Book Antiqua"/>
                <w:b/>
                <w:i/>
                <w:sz w:val="24"/>
                <w:szCs w:val="24"/>
              </w:rPr>
              <w:t xml:space="preserve"> </w:t>
            </w:r>
            <w:r w:rsidRPr="00E10F78">
              <w:rPr>
                <w:rFonts w:ascii="Book Antiqua" w:hAnsi="Book Antiqua"/>
                <w:b/>
                <w:sz w:val="24"/>
                <w:szCs w:val="24"/>
              </w:rPr>
              <w:t>value</w:t>
            </w:r>
          </w:p>
        </w:tc>
      </w:tr>
      <w:tr w:rsidR="003A35FA" w:rsidRPr="00E10F78" w:rsidTr="00D773B4">
        <w:trPr>
          <w:trHeight w:val="277"/>
        </w:trPr>
        <w:tc>
          <w:tcPr>
            <w:tcW w:w="1417" w:type="dxa"/>
            <w:vMerge/>
            <w:tcBorders>
              <w:left w:val="nil"/>
              <w:right w:val="nil"/>
            </w:tcBorders>
          </w:tcPr>
          <w:p w:rsidR="003A35FA" w:rsidRPr="00E10F78" w:rsidRDefault="003A35FA" w:rsidP="00FE465B">
            <w:pPr>
              <w:spacing w:after="0" w:line="360" w:lineRule="auto"/>
              <w:jc w:val="both"/>
              <w:rPr>
                <w:rFonts w:ascii="Book Antiqua" w:hAnsi="Book Antiqua"/>
                <w:sz w:val="24"/>
                <w:szCs w:val="24"/>
              </w:rPr>
            </w:pPr>
          </w:p>
        </w:tc>
        <w:tc>
          <w:tcPr>
            <w:tcW w:w="1134" w:type="dxa"/>
            <w:tcBorders>
              <w:top w:val="nil"/>
              <w:left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N</w:t>
            </w:r>
          </w:p>
        </w:tc>
        <w:tc>
          <w:tcPr>
            <w:tcW w:w="1701" w:type="dxa"/>
            <w:tcBorders>
              <w:top w:val="nil"/>
              <w:left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Frequency %</w:t>
            </w:r>
          </w:p>
        </w:tc>
        <w:tc>
          <w:tcPr>
            <w:tcW w:w="1276" w:type="dxa"/>
            <w:tcBorders>
              <w:top w:val="nil"/>
              <w:left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N</w:t>
            </w:r>
          </w:p>
        </w:tc>
        <w:tc>
          <w:tcPr>
            <w:tcW w:w="1701" w:type="dxa"/>
            <w:tcBorders>
              <w:top w:val="nil"/>
              <w:left w:val="nil"/>
              <w:right w:val="nil"/>
            </w:tcBorders>
          </w:tcPr>
          <w:p w:rsidR="003A35FA" w:rsidRPr="00E10F78" w:rsidRDefault="003A35FA" w:rsidP="00FE465B">
            <w:pPr>
              <w:spacing w:after="0" w:line="360" w:lineRule="auto"/>
              <w:jc w:val="both"/>
              <w:rPr>
                <w:rFonts w:ascii="Book Antiqua" w:hAnsi="Book Antiqua"/>
                <w:b/>
                <w:sz w:val="24"/>
                <w:szCs w:val="24"/>
              </w:rPr>
            </w:pPr>
            <w:r w:rsidRPr="00E10F78">
              <w:rPr>
                <w:rFonts w:ascii="Book Antiqua" w:hAnsi="Book Antiqua"/>
                <w:b/>
                <w:sz w:val="24"/>
                <w:szCs w:val="24"/>
              </w:rPr>
              <w:t>Frequency</w:t>
            </w:r>
            <w:r w:rsidR="00593728">
              <w:rPr>
                <w:rFonts w:ascii="Book Antiqua" w:hAnsi="Book Antiqua"/>
                <w:b/>
                <w:sz w:val="24"/>
                <w:szCs w:val="24"/>
              </w:rPr>
              <w:t xml:space="preserve"> </w:t>
            </w:r>
            <w:r w:rsidRPr="00E10F78">
              <w:rPr>
                <w:rFonts w:ascii="Book Antiqua" w:hAnsi="Book Antiqua"/>
                <w:b/>
                <w:sz w:val="24"/>
                <w:szCs w:val="24"/>
              </w:rPr>
              <w:t>%</w:t>
            </w:r>
          </w:p>
        </w:tc>
        <w:tc>
          <w:tcPr>
            <w:tcW w:w="1418" w:type="dxa"/>
            <w:vMerge/>
            <w:tcBorders>
              <w:left w:val="nil"/>
              <w:right w:val="nil"/>
            </w:tcBorders>
          </w:tcPr>
          <w:p w:rsidR="003A35FA" w:rsidRPr="00E10F78" w:rsidRDefault="003A35FA" w:rsidP="00FE465B">
            <w:pPr>
              <w:spacing w:after="0" w:line="360" w:lineRule="auto"/>
              <w:jc w:val="both"/>
              <w:rPr>
                <w:rFonts w:ascii="Book Antiqua" w:hAnsi="Book Antiqua"/>
                <w:b/>
                <w:sz w:val="24"/>
                <w:szCs w:val="24"/>
              </w:rPr>
            </w:pPr>
          </w:p>
        </w:tc>
      </w:tr>
      <w:tr w:rsidR="003A35FA" w:rsidRPr="00E10F78" w:rsidTr="008707F0">
        <w:trPr>
          <w:trHeight w:val="50"/>
        </w:trPr>
        <w:tc>
          <w:tcPr>
            <w:tcW w:w="1417" w:type="dxa"/>
            <w:tcBorders>
              <w:left w:val="nil"/>
              <w:bottom w:val="nil"/>
              <w:right w:val="nil"/>
            </w:tcBorders>
          </w:tcPr>
          <w:p w:rsidR="003A35FA" w:rsidRPr="00E10F78" w:rsidRDefault="00192832" w:rsidP="00FE465B">
            <w:pPr>
              <w:spacing w:after="0" w:line="360" w:lineRule="auto"/>
              <w:jc w:val="both"/>
              <w:rPr>
                <w:rFonts w:ascii="Book Antiqua" w:hAnsi="Book Antiqua"/>
                <w:bCs/>
                <w:sz w:val="24"/>
                <w:szCs w:val="24"/>
              </w:rPr>
            </w:pPr>
            <w:r w:rsidRPr="00E10F78">
              <w:rPr>
                <w:rFonts w:ascii="Book Antiqua" w:hAnsi="Book Antiqua"/>
                <w:bCs/>
                <w:iCs/>
                <w:sz w:val="24"/>
                <w:szCs w:val="24"/>
              </w:rPr>
              <w:t>ε</w:t>
            </w:r>
            <w:r w:rsidRPr="00E10F78">
              <w:rPr>
                <w:rFonts w:ascii="Book Antiqua" w:hAnsi="Book Antiqua"/>
                <w:bCs/>
                <w:sz w:val="24"/>
                <w:szCs w:val="24"/>
              </w:rPr>
              <w:t>3/</w:t>
            </w:r>
            <w:r w:rsidRPr="00E10F78">
              <w:rPr>
                <w:rFonts w:ascii="Book Antiqua" w:hAnsi="Book Antiqua"/>
                <w:bCs/>
                <w:iCs/>
                <w:sz w:val="24"/>
                <w:szCs w:val="24"/>
              </w:rPr>
              <w:t>ε</w:t>
            </w:r>
            <w:r w:rsidRPr="00E10F78">
              <w:rPr>
                <w:rFonts w:ascii="Book Antiqua" w:hAnsi="Book Antiqua"/>
                <w:bCs/>
                <w:sz w:val="24"/>
                <w:szCs w:val="24"/>
              </w:rPr>
              <w:t>3</w:t>
            </w:r>
          </w:p>
        </w:tc>
        <w:tc>
          <w:tcPr>
            <w:tcW w:w="1134"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14</w:t>
            </w:r>
          </w:p>
        </w:tc>
        <w:tc>
          <w:tcPr>
            <w:tcW w:w="1701"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70</w:t>
            </w:r>
          </w:p>
        </w:tc>
        <w:tc>
          <w:tcPr>
            <w:tcW w:w="1276"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104</w:t>
            </w:r>
          </w:p>
        </w:tc>
        <w:tc>
          <w:tcPr>
            <w:tcW w:w="1701"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65.82</w:t>
            </w:r>
          </w:p>
        </w:tc>
        <w:tc>
          <w:tcPr>
            <w:tcW w:w="1418" w:type="dxa"/>
            <w:tcBorders>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0.80</w:t>
            </w:r>
          </w:p>
        </w:tc>
      </w:tr>
      <w:tr w:rsidR="003A35FA" w:rsidRPr="00E10F78" w:rsidTr="008707F0">
        <w:tc>
          <w:tcPr>
            <w:tcW w:w="1417" w:type="dxa"/>
            <w:tcBorders>
              <w:top w:val="nil"/>
              <w:left w:val="nil"/>
              <w:bottom w:val="nil"/>
              <w:right w:val="nil"/>
            </w:tcBorders>
          </w:tcPr>
          <w:p w:rsidR="003A35FA" w:rsidRPr="00E10F78" w:rsidRDefault="00192832" w:rsidP="00FE465B">
            <w:pPr>
              <w:spacing w:after="0" w:line="360" w:lineRule="auto"/>
              <w:jc w:val="both"/>
              <w:rPr>
                <w:rFonts w:ascii="Book Antiqua" w:hAnsi="Book Antiqua"/>
                <w:bCs/>
                <w:sz w:val="24"/>
                <w:szCs w:val="24"/>
              </w:rPr>
            </w:pPr>
            <w:r w:rsidRPr="00E10F78">
              <w:rPr>
                <w:rFonts w:ascii="Book Antiqua" w:hAnsi="Book Antiqua"/>
                <w:bCs/>
                <w:iCs/>
                <w:sz w:val="24"/>
                <w:szCs w:val="24"/>
              </w:rPr>
              <w:t>ε</w:t>
            </w:r>
            <w:r w:rsidRPr="00E10F78">
              <w:rPr>
                <w:rFonts w:ascii="Book Antiqua" w:hAnsi="Book Antiqua"/>
                <w:bCs/>
                <w:sz w:val="24"/>
                <w:szCs w:val="24"/>
              </w:rPr>
              <w:t>3/</w:t>
            </w:r>
            <w:r w:rsidRPr="00E10F78">
              <w:rPr>
                <w:rFonts w:ascii="Book Antiqua" w:hAnsi="Book Antiqua"/>
                <w:bCs/>
                <w:iCs/>
                <w:sz w:val="24"/>
                <w:szCs w:val="24"/>
              </w:rPr>
              <w:t>ε</w:t>
            </w:r>
            <w:r w:rsidRPr="00E10F78">
              <w:rPr>
                <w:rFonts w:ascii="Book Antiqua" w:hAnsi="Book Antiqua"/>
                <w:bCs/>
                <w:sz w:val="24"/>
                <w:szCs w:val="24"/>
              </w:rPr>
              <w:t>4</w:t>
            </w:r>
          </w:p>
        </w:tc>
        <w:tc>
          <w:tcPr>
            <w:tcW w:w="1134"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4</w:t>
            </w:r>
          </w:p>
        </w:tc>
        <w:tc>
          <w:tcPr>
            <w:tcW w:w="1701"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20</w:t>
            </w:r>
          </w:p>
        </w:tc>
        <w:tc>
          <w:tcPr>
            <w:tcW w:w="1276"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21</w:t>
            </w:r>
          </w:p>
        </w:tc>
        <w:tc>
          <w:tcPr>
            <w:tcW w:w="1701"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13.30</w:t>
            </w:r>
          </w:p>
        </w:tc>
        <w:tc>
          <w:tcPr>
            <w:tcW w:w="1418"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0.49</w:t>
            </w:r>
          </w:p>
        </w:tc>
      </w:tr>
      <w:tr w:rsidR="003A35FA" w:rsidRPr="00E10F78" w:rsidTr="008707F0">
        <w:tc>
          <w:tcPr>
            <w:tcW w:w="1417" w:type="dxa"/>
            <w:tcBorders>
              <w:top w:val="nil"/>
              <w:left w:val="nil"/>
              <w:bottom w:val="nil"/>
              <w:right w:val="nil"/>
            </w:tcBorders>
          </w:tcPr>
          <w:p w:rsidR="003A35FA" w:rsidRPr="00E10F78" w:rsidRDefault="00192832" w:rsidP="00FE465B">
            <w:pPr>
              <w:spacing w:after="0" w:line="360" w:lineRule="auto"/>
              <w:jc w:val="both"/>
              <w:rPr>
                <w:rFonts w:ascii="Book Antiqua" w:hAnsi="Book Antiqua"/>
                <w:bCs/>
                <w:color w:val="231F20"/>
                <w:sz w:val="24"/>
                <w:szCs w:val="24"/>
              </w:rPr>
            </w:pPr>
            <w:r w:rsidRPr="00E10F78">
              <w:rPr>
                <w:rFonts w:ascii="Book Antiqua" w:hAnsi="Book Antiqua"/>
                <w:bCs/>
                <w:iCs/>
                <w:sz w:val="24"/>
                <w:szCs w:val="24"/>
              </w:rPr>
              <w:t>ε</w:t>
            </w:r>
            <w:r w:rsidRPr="00E10F78">
              <w:rPr>
                <w:rFonts w:ascii="Book Antiqua" w:hAnsi="Book Antiqua"/>
                <w:bCs/>
                <w:sz w:val="24"/>
                <w:szCs w:val="24"/>
              </w:rPr>
              <w:t>2/</w:t>
            </w:r>
            <w:r w:rsidRPr="00E10F78">
              <w:rPr>
                <w:rFonts w:ascii="Book Antiqua" w:hAnsi="Book Antiqua"/>
                <w:bCs/>
                <w:iCs/>
                <w:sz w:val="24"/>
                <w:szCs w:val="24"/>
              </w:rPr>
              <w:t>ε</w:t>
            </w:r>
            <w:r w:rsidRPr="00E10F78">
              <w:rPr>
                <w:rFonts w:ascii="Book Antiqua" w:hAnsi="Book Antiqua"/>
                <w:bCs/>
                <w:sz w:val="24"/>
                <w:szCs w:val="24"/>
              </w:rPr>
              <w:t>3</w:t>
            </w:r>
          </w:p>
        </w:tc>
        <w:tc>
          <w:tcPr>
            <w:tcW w:w="1134"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2</w:t>
            </w:r>
          </w:p>
        </w:tc>
        <w:tc>
          <w:tcPr>
            <w:tcW w:w="1701"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10</w:t>
            </w:r>
          </w:p>
        </w:tc>
        <w:tc>
          <w:tcPr>
            <w:tcW w:w="1276"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22</w:t>
            </w:r>
          </w:p>
        </w:tc>
        <w:tc>
          <w:tcPr>
            <w:tcW w:w="1701"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13.92</w:t>
            </w:r>
          </w:p>
        </w:tc>
        <w:tc>
          <w:tcPr>
            <w:tcW w:w="1418"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1.00</w:t>
            </w:r>
          </w:p>
        </w:tc>
      </w:tr>
      <w:tr w:rsidR="003A35FA" w:rsidRPr="00E10F78" w:rsidTr="008707F0">
        <w:tc>
          <w:tcPr>
            <w:tcW w:w="1417" w:type="dxa"/>
            <w:tcBorders>
              <w:top w:val="nil"/>
              <w:left w:val="nil"/>
              <w:bottom w:val="nil"/>
              <w:right w:val="nil"/>
            </w:tcBorders>
          </w:tcPr>
          <w:p w:rsidR="003A35FA" w:rsidRPr="00E10F78" w:rsidRDefault="00192832" w:rsidP="00FE465B">
            <w:pPr>
              <w:spacing w:after="0" w:line="360" w:lineRule="auto"/>
              <w:jc w:val="both"/>
              <w:rPr>
                <w:rFonts w:ascii="Book Antiqua" w:hAnsi="Book Antiqua"/>
                <w:bCs/>
                <w:color w:val="231F20"/>
                <w:sz w:val="24"/>
                <w:szCs w:val="24"/>
              </w:rPr>
            </w:pPr>
            <w:r w:rsidRPr="00E10F78">
              <w:rPr>
                <w:rFonts w:ascii="Book Antiqua" w:hAnsi="Book Antiqua"/>
                <w:bCs/>
                <w:iCs/>
                <w:sz w:val="24"/>
                <w:szCs w:val="24"/>
              </w:rPr>
              <w:t>ε</w:t>
            </w:r>
            <w:r w:rsidRPr="00E10F78">
              <w:rPr>
                <w:rFonts w:ascii="Book Antiqua" w:hAnsi="Book Antiqua"/>
                <w:bCs/>
                <w:sz w:val="24"/>
                <w:szCs w:val="24"/>
              </w:rPr>
              <w:t>2/</w:t>
            </w:r>
            <w:r w:rsidRPr="00E10F78">
              <w:rPr>
                <w:rFonts w:ascii="Book Antiqua" w:hAnsi="Book Antiqua"/>
                <w:bCs/>
                <w:iCs/>
                <w:sz w:val="24"/>
                <w:szCs w:val="24"/>
              </w:rPr>
              <w:t>ε</w:t>
            </w:r>
            <w:r w:rsidRPr="00E10F78">
              <w:rPr>
                <w:rFonts w:ascii="Book Antiqua" w:hAnsi="Book Antiqua"/>
                <w:bCs/>
                <w:sz w:val="24"/>
                <w:szCs w:val="24"/>
              </w:rPr>
              <w:t>4</w:t>
            </w:r>
          </w:p>
        </w:tc>
        <w:tc>
          <w:tcPr>
            <w:tcW w:w="1134"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w:t>
            </w:r>
          </w:p>
        </w:tc>
        <w:tc>
          <w:tcPr>
            <w:tcW w:w="1701"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w:t>
            </w:r>
          </w:p>
        </w:tc>
        <w:tc>
          <w:tcPr>
            <w:tcW w:w="1276"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11</w:t>
            </w:r>
          </w:p>
        </w:tc>
        <w:tc>
          <w:tcPr>
            <w:tcW w:w="1701"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06.96</w:t>
            </w:r>
          </w:p>
        </w:tc>
        <w:tc>
          <w:tcPr>
            <w:tcW w:w="1418" w:type="dxa"/>
            <w:tcBorders>
              <w:top w:val="nil"/>
              <w:left w:val="nil"/>
              <w:bottom w:val="nil"/>
              <w:right w:val="nil"/>
            </w:tcBorders>
          </w:tcPr>
          <w:p w:rsidR="003A35FA" w:rsidRPr="00E10F78" w:rsidRDefault="003A35FA" w:rsidP="00FE465B">
            <w:pPr>
              <w:spacing w:after="0" w:line="360" w:lineRule="auto"/>
              <w:jc w:val="both"/>
              <w:rPr>
                <w:rFonts w:ascii="Book Antiqua" w:hAnsi="Book Antiqua"/>
                <w:bCs/>
                <w:sz w:val="24"/>
                <w:szCs w:val="24"/>
              </w:rPr>
            </w:pPr>
            <w:r w:rsidRPr="00E10F78">
              <w:rPr>
                <w:rFonts w:ascii="Book Antiqua" w:hAnsi="Book Antiqua"/>
                <w:bCs/>
                <w:sz w:val="24"/>
                <w:szCs w:val="24"/>
              </w:rPr>
              <w:t>0.61</w:t>
            </w:r>
          </w:p>
        </w:tc>
      </w:tr>
      <w:tr w:rsidR="003A35FA" w:rsidRPr="00E10F78" w:rsidTr="008707F0">
        <w:tc>
          <w:tcPr>
            <w:tcW w:w="1417" w:type="dxa"/>
            <w:tcBorders>
              <w:top w:val="nil"/>
              <w:left w:val="nil"/>
              <w:bottom w:val="nil"/>
              <w:right w:val="nil"/>
            </w:tcBorders>
          </w:tcPr>
          <w:p w:rsidR="003A35FA" w:rsidRPr="00E10F78" w:rsidRDefault="00192832" w:rsidP="00FE465B">
            <w:pPr>
              <w:spacing w:after="0" w:line="360" w:lineRule="auto"/>
              <w:jc w:val="both"/>
              <w:rPr>
                <w:rFonts w:ascii="Book Antiqua" w:hAnsi="Book Antiqua"/>
                <w:bCs/>
                <w:sz w:val="24"/>
                <w:szCs w:val="24"/>
              </w:rPr>
            </w:pPr>
            <w:r w:rsidRPr="00E10F78">
              <w:rPr>
                <w:rFonts w:ascii="Book Antiqua" w:hAnsi="Book Antiqua"/>
                <w:bCs/>
                <w:iCs/>
                <w:sz w:val="24"/>
                <w:szCs w:val="24"/>
              </w:rPr>
              <w:t>ε</w:t>
            </w:r>
            <w:r w:rsidR="003A35FA" w:rsidRPr="00E10F78">
              <w:rPr>
                <w:rFonts w:ascii="Book Antiqua" w:hAnsi="Book Antiqua"/>
                <w:bCs/>
                <w:sz w:val="24"/>
                <w:szCs w:val="24"/>
              </w:rPr>
              <w:t>3</w:t>
            </w:r>
          </w:p>
        </w:tc>
        <w:tc>
          <w:tcPr>
            <w:tcW w:w="1134"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34</w:t>
            </w:r>
          </w:p>
        </w:tc>
        <w:tc>
          <w:tcPr>
            <w:tcW w:w="1701"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85</w:t>
            </w:r>
          </w:p>
        </w:tc>
        <w:tc>
          <w:tcPr>
            <w:tcW w:w="1276"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251</w:t>
            </w:r>
          </w:p>
        </w:tc>
        <w:tc>
          <w:tcPr>
            <w:tcW w:w="1701"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79.43</w:t>
            </w:r>
          </w:p>
        </w:tc>
        <w:tc>
          <w:tcPr>
            <w:tcW w:w="1418" w:type="dxa"/>
            <w:tcBorders>
              <w:top w:val="nil"/>
              <w:left w:val="nil"/>
              <w:bottom w:val="nil"/>
              <w:right w:val="nil"/>
            </w:tcBorders>
          </w:tcPr>
          <w:p w:rsidR="003A35FA" w:rsidRPr="00E10F78" w:rsidRDefault="003A35FA" w:rsidP="00FE465B">
            <w:pPr>
              <w:spacing w:after="0" w:line="360" w:lineRule="auto"/>
              <w:jc w:val="both"/>
              <w:rPr>
                <w:rFonts w:ascii="Book Antiqua" w:hAnsi="Book Antiqua"/>
                <w:bCs/>
                <w:sz w:val="24"/>
                <w:szCs w:val="24"/>
              </w:rPr>
            </w:pPr>
            <w:r w:rsidRPr="00E10F78">
              <w:rPr>
                <w:rFonts w:ascii="Book Antiqua" w:hAnsi="Book Antiqua"/>
                <w:bCs/>
                <w:sz w:val="24"/>
                <w:szCs w:val="24"/>
              </w:rPr>
              <w:t>0.52</w:t>
            </w:r>
          </w:p>
        </w:tc>
      </w:tr>
      <w:tr w:rsidR="003A35FA" w:rsidRPr="00E10F78" w:rsidTr="008707F0">
        <w:tc>
          <w:tcPr>
            <w:tcW w:w="1417" w:type="dxa"/>
            <w:tcBorders>
              <w:top w:val="nil"/>
              <w:left w:val="nil"/>
              <w:bottom w:val="nil"/>
              <w:right w:val="nil"/>
            </w:tcBorders>
          </w:tcPr>
          <w:p w:rsidR="003A35FA" w:rsidRPr="00E10F78" w:rsidRDefault="00192832" w:rsidP="00FE465B">
            <w:pPr>
              <w:spacing w:after="0" w:line="360" w:lineRule="auto"/>
              <w:jc w:val="both"/>
              <w:rPr>
                <w:rFonts w:ascii="Book Antiqua" w:hAnsi="Book Antiqua"/>
                <w:bCs/>
                <w:sz w:val="24"/>
                <w:szCs w:val="24"/>
              </w:rPr>
            </w:pPr>
            <w:r w:rsidRPr="00E10F78">
              <w:rPr>
                <w:rFonts w:ascii="Book Antiqua" w:hAnsi="Book Antiqua"/>
                <w:bCs/>
                <w:iCs/>
                <w:sz w:val="24"/>
                <w:szCs w:val="24"/>
              </w:rPr>
              <w:t>ε</w:t>
            </w:r>
            <w:r w:rsidR="003A35FA" w:rsidRPr="00E10F78">
              <w:rPr>
                <w:rFonts w:ascii="Book Antiqua" w:hAnsi="Book Antiqua"/>
                <w:bCs/>
                <w:sz w:val="24"/>
                <w:szCs w:val="24"/>
              </w:rPr>
              <w:t>4</w:t>
            </w:r>
          </w:p>
        </w:tc>
        <w:tc>
          <w:tcPr>
            <w:tcW w:w="1134"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4</w:t>
            </w:r>
          </w:p>
        </w:tc>
        <w:tc>
          <w:tcPr>
            <w:tcW w:w="1701"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10</w:t>
            </w:r>
          </w:p>
        </w:tc>
        <w:tc>
          <w:tcPr>
            <w:tcW w:w="1276"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32</w:t>
            </w:r>
          </w:p>
        </w:tc>
        <w:tc>
          <w:tcPr>
            <w:tcW w:w="1701" w:type="dxa"/>
            <w:tcBorders>
              <w:top w:val="nil"/>
              <w:left w:val="nil"/>
              <w:bottom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10.13</w:t>
            </w:r>
          </w:p>
        </w:tc>
        <w:tc>
          <w:tcPr>
            <w:tcW w:w="1418" w:type="dxa"/>
            <w:tcBorders>
              <w:top w:val="nil"/>
              <w:left w:val="nil"/>
              <w:bottom w:val="nil"/>
              <w:right w:val="nil"/>
            </w:tcBorders>
          </w:tcPr>
          <w:p w:rsidR="003A35FA" w:rsidRPr="00E10F78" w:rsidRDefault="003A35FA" w:rsidP="00FE465B">
            <w:pPr>
              <w:spacing w:after="0" w:line="360" w:lineRule="auto"/>
              <w:jc w:val="both"/>
              <w:rPr>
                <w:rFonts w:ascii="Book Antiqua" w:hAnsi="Book Antiqua"/>
                <w:bCs/>
                <w:sz w:val="24"/>
                <w:szCs w:val="24"/>
              </w:rPr>
            </w:pPr>
            <w:r w:rsidRPr="00E10F78">
              <w:rPr>
                <w:rFonts w:ascii="Book Antiqua" w:hAnsi="Book Antiqua"/>
                <w:bCs/>
                <w:sz w:val="24"/>
                <w:szCs w:val="24"/>
              </w:rPr>
              <w:t>1.00</w:t>
            </w:r>
          </w:p>
        </w:tc>
      </w:tr>
      <w:tr w:rsidR="003A35FA" w:rsidRPr="00E10F78" w:rsidTr="008707F0">
        <w:tc>
          <w:tcPr>
            <w:tcW w:w="1417" w:type="dxa"/>
            <w:tcBorders>
              <w:top w:val="nil"/>
              <w:left w:val="nil"/>
              <w:right w:val="nil"/>
            </w:tcBorders>
          </w:tcPr>
          <w:p w:rsidR="003A35FA" w:rsidRPr="00E10F78" w:rsidRDefault="00192832" w:rsidP="00FE465B">
            <w:pPr>
              <w:spacing w:after="0" w:line="360" w:lineRule="auto"/>
              <w:jc w:val="both"/>
              <w:rPr>
                <w:rFonts w:ascii="Book Antiqua" w:hAnsi="Book Antiqua"/>
                <w:bCs/>
                <w:color w:val="231F20"/>
                <w:sz w:val="24"/>
                <w:szCs w:val="24"/>
              </w:rPr>
            </w:pPr>
            <w:r w:rsidRPr="00E10F78">
              <w:rPr>
                <w:rFonts w:ascii="Book Antiqua" w:hAnsi="Book Antiqua"/>
                <w:bCs/>
                <w:iCs/>
                <w:sz w:val="24"/>
                <w:szCs w:val="24"/>
              </w:rPr>
              <w:t>ε</w:t>
            </w:r>
            <w:r w:rsidR="003A35FA" w:rsidRPr="00E10F78">
              <w:rPr>
                <w:rFonts w:ascii="Book Antiqua" w:hAnsi="Book Antiqua"/>
                <w:bCs/>
                <w:sz w:val="24"/>
                <w:szCs w:val="24"/>
              </w:rPr>
              <w:t>2</w:t>
            </w:r>
          </w:p>
        </w:tc>
        <w:tc>
          <w:tcPr>
            <w:tcW w:w="1134"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2</w:t>
            </w:r>
          </w:p>
        </w:tc>
        <w:tc>
          <w:tcPr>
            <w:tcW w:w="1701"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5</w:t>
            </w:r>
          </w:p>
        </w:tc>
        <w:tc>
          <w:tcPr>
            <w:tcW w:w="1276"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33</w:t>
            </w:r>
          </w:p>
        </w:tc>
        <w:tc>
          <w:tcPr>
            <w:tcW w:w="1701" w:type="dxa"/>
            <w:tcBorders>
              <w:top w:val="nil"/>
              <w:left w:val="nil"/>
              <w:right w:val="nil"/>
            </w:tcBorders>
          </w:tcPr>
          <w:p w:rsidR="003A35FA" w:rsidRPr="00E10F78" w:rsidRDefault="003A35FA" w:rsidP="00FE465B">
            <w:pPr>
              <w:spacing w:after="0" w:line="360" w:lineRule="auto"/>
              <w:jc w:val="both"/>
              <w:rPr>
                <w:rFonts w:ascii="Book Antiqua" w:hAnsi="Book Antiqua"/>
                <w:sz w:val="24"/>
                <w:szCs w:val="24"/>
              </w:rPr>
            </w:pPr>
            <w:r w:rsidRPr="00E10F78">
              <w:rPr>
                <w:rFonts w:ascii="Book Antiqua" w:hAnsi="Book Antiqua"/>
                <w:sz w:val="24"/>
                <w:szCs w:val="24"/>
              </w:rPr>
              <w:t>10.44</w:t>
            </w:r>
          </w:p>
        </w:tc>
        <w:tc>
          <w:tcPr>
            <w:tcW w:w="1418" w:type="dxa"/>
            <w:tcBorders>
              <w:top w:val="nil"/>
              <w:left w:val="nil"/>
              <w:right w:val="nil"/>
            </w:tcBorders>
          </w:tcPr>
          <w:p w:rsidR="003A35FA" w:rsidRPr="00E10F78" w:rsidRDefault="003A35FA" w:rsidP="00FE465B">
            <w:pPr>
              <w:spacing w:after="0" w:line="360" w:lineRule="auto"/>
              <w:jc w:val="both"/>
              <w:rPr>
                <w:rFonts w:ascii="Book Antiqua" w:hAnsi="Book Antiqua"/>
                <w:bCs/>
                <w:sz w:val="24"/>
                <w:szCs w:val="24"/>
              </w:rPr>
            </w:pPr>
            <w:r w:rsidRPr="00E10F78">
              <w:rPr>
                <w:rFonts w:ascii="Book Antiqua" w:hAnsi="Book Antiqua"/>
                <w:bCs/>
                <w:sz w:val="24"/>
                <w:szCs w:val="24"/>
              </w:rPr>
              <w:t>0.40</w:t>
            </w:r>
          </w:p>
        </w:tc>
      </w:tr>
    </w:tbl>
    <w:p w:rsidR="003A35FA" w:rsidRPr="00E10F78" w:rsidRDefault="003A35FA" w:rsidP="00FE465B">
      <w:pPr>
        <w:spacing w:after="0" w:line="360" w:lineRule="auto"/>
        <w:jc w:val="both"/>
        <w:rPr>
          <w:rFonts w:ascii="Book Antiqua" w:hAnsi="Book Antiqua"/>
          <w:sz w:val="24"/>
          <w:szCs w:val="24"/>
          <w:lang w:eastAsia="zh-CN"/>
        </w:rPr>
      </w:pPr>
      <w:r w:rsidRPr="00E10F78">
        <w:rPr>
          <w:rFonts w:ascii="Book Antiqua" w:hAnsi="Book Antiqua"/>
          <w:sz w:val="24"/>
          <w:szCs w:val="24"/>
        </w:rPr>
        <w:t>N</w:t>
      </w:r>
      <w:r w:rsidRPr="00E10F78">
        <w:rPr>
          <w:rFonts w:ascii="Book Antiqua" w:hAnsi="Book Antiqua"/>
          <w:sz w:val="24"/>
          <w:szCs w:val="24"/>
          <w:lang w:eastAsia="zh-CN"/>
        </w:rPr>
        <w:t xml:space="preserve">: </w:t>
      </w:r>
      <w:r w:rsidRPr="00E10F78">
        <w:rPr>
          <w:rFonts w:ascii="Book Antiqua" w:hAnsi="Book Antiqua"/>
          <w:sz w:val="24"/>
          <w:szCs w:val="24"/>
        </w:rPr>
        <w:t>Number of subjects</w:t>
      </w:r>
      <w:r w:rsidRPr="00E10F78">
        <w:rPr>
          <w:rFonts w:ascii="Book Antiqua" w:hAnsi="Book Antiqua"/>
          <w:sz w:val="24"/>
          <w:szCs w:val="24"/>
          <w:lang w:eastAsia="zh-CN"/>
        </w:rPr>
        <w:t>;</w:t>
      </w:r>
      <w:r w:rsidRPr="00E10F78">
        <w:rPr>
          <w:rFonts w:ascii="Book Antiqua" w:hAnsi="Book Antiqua"/>
          <w:sz w:val="24"/>
          <w:szCs w:val="24"/>
        </w:rPr>
        <w:t xml:space="preserve"> EF</w:t>
      </w:r>
      <w:r w:rsidRPr="00E10F78">
        <w:rPr>
          <w:rFonts w:ascii="Book Antiqua" w:hAnsi="Book Antiqua"/>
          <w:sz w:val="24"/>
          <w:szCs w:val="24"/>
          <w:lang w:eastAsia="zh-CN"/>
        </w:rPr>
        <w:t xml:space="preserve">: </w:t>
      </w:r>
      <w:r w:rsidRPr="00E10F78">
        <w:rPr>
          <w:rFonts w:ascii="Book Antiqua" w:hAnsi="Book Antiqua"/>
          <w:sz w:val="24"/>
          <w:szCs w:val="24"/>
        </w:rPr>
        <w:t>Etiological fraction</w:t>
      </w:r>
      <w:r w:rsidRPr="00E10F78">
        <w:rPr>
          <w:rFonts w:ascii="Book Antiqua" w:hAnsi="Book Antiqua"/>
          <w:sz w:val="24"/>
          <w:szCs w:val="24"/>
          <w:lang w:eastAsia="zh-CN"/>
        </w:rPr>
        <w:t>;</w:t>
      </w:r>
      <w:r w:rsidRPr="00E10F78">
        <w:rPr>
          <w:rFonts w:ascii="Book Antiqua" w:hAnsi="Book Antiqua"/>
          <w:sz w:val="24"/>
          <w:szCs w:val="24"/>
        </w:rPr>
        <w:t xml:space="preserve"> PF</w:t>
      </w:r>
      <w:r w:rsidRPr="00E10F78">
        <w:rPr>
          <w:rFonts w:ascii="Book Antiqua" w:hAnsi="Book Antiqua"/>
          <w:sz w:val="24"/>
          <w:szCs w:val="24"/>
          <w:lang w:eastAsia="zh-CN"/>
        </w:rPr>
        <w:t xml:space="preserve">: </w:t>
      </w:r>
      <w:r w:rsidRPr="00E10F78">
        <w:rPr>
          <w:rFonts w:ascii="Book Antiqua" w:hAnsi="Book Antiqua"/>
          <w:sz w:val="24"/>
          <w:szCs w:val="24"/>
        </w:rPr>
        <w:t>Preventive</w:t>
      </w:r>
      <w:r w:rsidR="00593728">
        <w:rPr>
          <w:rFonts w:ascii="Book Antiqua" w:hAnsi="Book Antiqua"/>
          <w:sz w:val="24"/>
          <w:szCs w:val="24"/>
        </w:rPr>
        <w:t xml:space="preserve"> </w:t>
      </w:r>
      <w:r w:rsidRPr="00E10F78">
        <w:rPr>
          <w:rFonts w:ascii="Book Antiqua" w:hAnsi="Book Antiqua"/>
          <w:sz w:val="24"/>
          <w:szCs w:val="24"/>
        </w:rPr>
        <w:t>fraction</w:t>
      </w:r>
      <w:r w:rsidRPr="00E10F78">
        <w:rPr>
          <w:rFonts w:ascii="Book Antiqua" w:hAnsi="Book Antiqua"/>
          <w:sz w:val="24"/>
          <w:szCs w:val="24"/>
          <w:lang w:eastAsia="zh-CN"/>
        </w:rPr>
        <w:t>.</w:t>
      </w:r>
    </w:p>
    <w:p w:rsidR="003A35FA" w:rsidRPr="00E10F78" w:rsidRDefault="003A35FA" w:rsidP="00FE465B">
      <w:pPr>
        <w:spacing w:after="0" w:line="360" w:lineRule="auto"/>
        <w:jc w:val="both"/>
        <w:rPr>
          <w:rFonts w:ascii="Book Antiqua" w:hAnsi="Book Antiqua"/>
          <w:bCs/>
          <w:sz w:val="24"/>
          <w:szCs w:val="24"/>
          <w:lang w:eastAsia="zh-CN"/>
        </w:rPr>
      </w:pPr>
      <w:r w:rsidRPr="00E10F78">
        <w:rPr>
          <w:rFonts w:ascii="Book Antiqua" w:hAnsi="Book Antiqua" w:cs="Times New Roman"/>
          <w:b/>
          <w:bCs/>
          <w:sz w:val="24"/>
          <w:szCs w:val="24"/>
        </w:rPr>
        <w:br w:type="page"/>
      </w:r>
      <w:r w:rsidRPr="00E10F78">
        <w:rPr>
          <w:rFonts w:ascii="Book Antiqua" w:hAnsi="Book Antiqua" w:cs="Times New Roman"/>
          <w:b/>
          <w:bCs/>
          <w:sz w:val="24"/>
          <w:szCs w:val="24"/>
        </w:rPr>
        <w:lastRenderedPageBreak/>
        <w:t>Figure 1</w:t>
      </w:r>
      <w:r w:rsidRPr="00E10F78">
        <w:rPr>
          <w:rFonts w:ascii="Book Antiqua" w:hAnsi="Book Antiqua" w:cs="Times New Roman"/>
          <w:b/>
          <w:bCs/>
          <w:sz w:val="24"/>
          <w:szCs w:val="24"/>
          <w:lang w:eastAsia="zh-CN"/>
        </w:rPr>
        <w:t xml:space="preserve"> </w:t>
      </w:r>
      <w:r w:rsidRPr="00E10F78">
        <w:rPr>
          <w:rFonts w:ascii="Book Antiqua" w:hAnsi="Book Antiqua" w:cs="Times New Roman"/>
          <w:b/>
          <w:bCs/>
          <w:sz w:val="24"/>
          <w:szCs w:val="24"/>
        </w:rPr>
        <w:t xml:space="preserve">Comparison of </w:t>
      </w:r>
      <w:r w:rsidR="00BC2BBC" w:rsidRPr="00E10F78">
        <w:rPr>
          <w:rFonts w:ascii="Book Antiqua" w:hAnsi="Book Antiqua" w:cs="Times New Roman"/>
          <w:b/>
          <w:bCs/>
          <w:sz w:val="24"/>
          <w:szCs w:val="24"/>
        </w:rPr>
        <w:t xml:space="preserve">apolipoprotein </w:t>
      </w:r>
      <w:r w:rsidRPr="00E10F78">
        <w:rPr>
          <w:rFonts w:ascii="Book Antiqua" w:hAnsi="Book Antiqua" w:cs="Times New Roman"/>
          <w:b/>
          <w:bCs/>
          <w:sz w:val="24"/>
          <w:szCs w:val="24"/>
        </w:rPr>
        <w:t>E genotypes and alleles</w:t>
      </w:r>
      <w:r w:rsidR="00593728">
        <w:rPr>
          <w:rFonts w:ascii="Book Antiqua" w:hAnsi="Book Antiqua" w:cs="Times New Roman"/>
          <w:b/>
          <w:bCs/>
          <w:sz w:val="24"/>
          <w:szCs w:val="24"/>
        </w:rPr>
        <w:t xml:space="preserve"> </w:t>
      </w:r>
      <w:r w:rsidRPr="00E10F78">
        <w:rPr>
          <w:rFonts w:ascii="Book Antiqua" w:hAnsi="Book Antiqua" w:cs="Times New Roman"/>
          <w:b/>
          <w:bCs/>
          <w:sz w:val="24"/>
          <w:szCs w:val="24"/>
        </w:rPr>
        <w:t xml:space="preserve">in </w:t>
      </w:r>
      <w:r w:rsidRPr="00E10F78">
        <w:rPr>
          <w:rFonts w:ascii="Book Antiqua" w:hAnsi="Book Antiqua"/>
          <w:b/>
          <w:bCs/>
          <w:sz w:val="24"/>
          <w:szCs w:val="24"/>
        </w:rPr>
        <w:t>Crohn's disease</w:t>
      </w:r>
      <w:r w:rsidRPr="00E10F78">
        <w:rPr>
          <w:rFonts w:ascii="Book Antiqua" w:hAnsi="Book Antiqua"/>
          <w:b/>
          <w:sz w:val="24"/>
          <w:szCs w:val="24"/>
        </w:rPr>
        <w:t xml:space="preserve"> and ulcerative colitis </w:t>
      </w:r>
      <w:r w:rsidRPr="00E10F78">
        <w:rPr>
          <w:rFonts w:ascii="Book Antiqua" w:hAnsi="Book Antiqua" w:cs="Times New Roman"/>
          <w:b/>
          <w:bCs/>
          <w:sz w:val="24"/>
          <w:szCs w:val="24"/>
        </w:rPr>
        <w:t>patients and controls</w:t>
      </w:r>
      <w:r w:rsidRPr="00E10F78">
        <w:rPr>
          <w:rFonts w:ascii="Book Antiqua" w:hAnsi="Book Antiqua" w:cs="Times New Roman"/>
          <w:sz w:val="24"/>
          <w:szCs w:val="24"/>
          <w:lang w:eastAsia="zh-CN"/>
        </w:rPr>
        <w:t>.</w:t>
      </w:r>
      <w:r w:rsidRPr="00E10F78">
        <w:rPr>
          <w:rFonts w:ascii="Book Antiqua" w:hAnsi="Book Antiqua"/>
          <w:bCs/>
          <w:sz w:val="24"/>
          <w:szCs w:val="24"/>
        </w:rPr>
        <w:t xml:space="preserve"> </w:t>
      </w:r>
      <w:r w:rsidRPr="00E10F78">
        <w:rPr>
          <w:rFonts w:ascii="Book Antiqua" w:hAnsi="Book Antiqua"/>
          <w:sz w:val="24"/>
          <w:szCs w:val="24"/>
        </w:rPr>
        <w:t>CD</w:t>
      </w:r>
      <w:r w:rsidRPr="00E10F78">
        <w:rPr>
          <w:rFonts w:ascii="Book Antiqua" w:hAnsi="Book Antiqua"/>
          <w:bCs/>
          <w:sz w:val="24"/>
          <w:szCs w:val="24"/>
          <w:lang w:eastAsia="zh-CN"/>
        </w:rPr>
        <w:t xml:space="preserve">: </w:t>
      </w:r>
      <w:r w:rsidRPr="00E10F78">
        <w:rPr>
          <w:rFonts w:ascii="Book Antiqua" w:hAnsi="Book Antiqua"/>
          <w:bCs/>
          <w:sz w:val="24"/>
          <w:szCs w:val="24"/>
        </w:rPr>
        <w:t>Crohn's disease</w:t>
      </w:r>
      <w:r w:rsidRPr="00E10F78">
        <w:rPr>
          <w:rFonts w:ascii="Book Antiqua" w:hAnsi="Book Antiqua"/>
          <w:sz w:val="24"/>
          <w:szCs w:val="24"/>
          <w:lang w:eastAsia="zh-CN"/>
        </w:rPr>
        <w:t xml:space="preserve">; </w:t>
      </w:r>
      <w:r w:rsidRPr="00E10F78">
        <w:rPr>
          <w:rFonts w:ascii="Book Antiqua" w:hAnsi="Book Antiqua"/>
          <w:sz w:val="24"/>
          <w:szCs w:val="24"/>
        </w:rPr>
        <w:t>UC</w:t>
      </w:r>
      <w:r w:rsidRPr="00E10F78">
        <w:rPr>
          <w:rFonts w:ascii="Book Antiqua" w:hAnsi="Book Antiqua"/>
          <w:sz w:val="24"/>
          <w:szCs w:val="24"/>
          <w:lang w:eastAsia="zh-CN"/>
        </w:rPr>
        <w:t xml:space="preserve">: </w:t>
      </w:r>
      <w:r w:rsidRPr="00E10F78">
        <w:rPr>
          <w:rFonts w:ascii="Book Antiqua" w:hAnsi="Book Antiqua"/>
          <w:sz w:val="24"/>
          <w:szCs w:val="24"/>
        </w:rPr>
        <w:t>Ulcerative colitis</w:t>
      </w:r>
      <w:r w:rsidRPr="00E10F78">
        <w:rPr>
          <w:rFonts w:ascii="Book Antiqua" w:hAnsi="Book Antiqua"/>
          <w:sz w:val="24"/>
          <w:szCs w:val="24"/>
          <w:lang w:eastAsia="zh-CN"/>
        </w:rPr>
        <w:t>.</w:t>
      </w:r>
    </w:p>
    <w:p w:rsidR="003A35FA" w:rsidRPr="00E10F78" w:rsidRDefault="00C26C8B" w:rsidP="00FE465B">
      <w:pPr>
        <w:spacing w:after="0" w:line="360" w:lineRule="auto"/>
        <w:jc w:val="both"/>
        <w:rPr>
          <w:rFonts w:ascii="Book Antiqua" w:hAnsi="Book Antiqua" w:cs="Times New Roman"/>
          <w:sz w:val="24"/>
          <w:szCs w:val="24"/>
        </w:rPr>
      </w:pPr>
      <w:r>
        <w:rPr>
          <w:rFonts w:ascii="Book Antiqua" w:hAnsi="Book Antiqua" w:cs="Times New Roman"/>
          <w:noProof/>
          <w:sz w:val="24"/>
          <w:szCs w:val="24"/>
          <w:lang w:eastAsia="zh-CN"/>
        </w:rPr>
        <w:drawing>
          <wp:inline distT="0" distB="0" distL="0" distR="0">
            <wp:extent cx="5942330" cy="3830955"/>
            <wp:effectExtent l="0" t="0" r="20320" b="17145"/>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6CD4" w:rsidRPr="00E10F78" w:rsidRDefault="00726CD4" w:rsidP="00FE465B">
      <w:pPr>
        <w:spacing w:after="0" w:line="360" w:lineRule="auto"/>
        <w:jc w:val="both"/>
        <w:rPr>
          <w:rFonts w:ascii="Book Antiqua" w:hAnsi="Book Antiqua" w:cs="Times New Roman"/>
          <w:sz w:val="24"/>
          <w:szCs w:val="24"/>
        </w:rPr>
      </w:pPr>
    </w:p>
    <w:sectPr w:rsidR="00726CD4" w:rsidRPr="00E10F78" w:rsidSect="000F71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CBC" w:rsidRDefault="00965CBC" w:rsidP="00587DB6">
      <w:pPr>
        <w:spacing w:after="0" w:line="240" w:lineRule="auto"/>
      </w:pPr>
      <w:r>
        <w:separator/>
      </w:r>
    </w:p>
  </w:endnote>
  <w:endnote w:type="continuationSeparator" w:id="0">
    <w:p w:rsidR="00965CBC" w:rsidRDefault="00965CBC" w:rsidP="0058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FreeSerif">
    <w:altName w:val="MS Mincho"/>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AGaramond-Regular">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NimbusRomanDOT-Regular">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MinionMath-Regular">
    <w:altName w:val="Arial Unicode MS"/>
    <w:panose1 w:val="00000000000000000000"/>
    <w:charset w:val="81"/>
    <w:family w:val="auto"/>
    <w:notTrueType/>
    <w:pitch w:val="default"/>
    <w:sig w:usb0="00000001" w:usb1="09060000" w:usb2="00000010" w:usb3="00000000" w:csb0="00080000" w:csb1="00000000"/>
  </w:font>
  <w:font w:name="FrutigerNeueLTCom-Bold">
    <w:altName w:val="Times New Roman"/>
    <w:panose1 w:val="00000000000000000000"/>
    <w:charset w:val="A1"/>
    <w:family w:val="auto"/>
    <w:notTrueType/>
    <w:pitch w:val="default"/>
    <w:sig w:usb0="00000081" w:usb1="00000000" w:usb2="00000000" w:usb3="00000000" w:csb0="00000008" w:csb1="00000000"/>
  </w:font>
  <w:font w:name="FrutigerNeueLTCom-Ligh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50" w:rsidRDefault="00582350">
    <w:pPr>
      <w:pStyle w:val="a7"/>
      <w:jc w:val="center"/>
    </w:pPr>
    <w:r>
      <w:fldChar w:fldCharType="begin"/>
    </w:r>
    <w:r>
      <w:instrText xml:space="preserve"> PAGE   \* MERGEFORMAT </w:instrText>
    </w:r>
    <w:r>
      <w:fldChar w:fldCharType="separate"/>
    </w:r>
    <w:r w:rsidR="00B16A7C">
      <w:rPr>
        <w:noProof/>
      </w:rPr>
      <w:t>12</w:t>
    </w:r>
    <w:r>
      <w:rPr>
        <w:noProof/>
      </w:rPr>
      <w:fldChar w:fldCharType="end"/>
    </w:r>
  </w:p>
  <w:p w:rsidR="00582350" w:rsidRDefault="005823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CBC" w:rsidRDefault="00965CBC" w:rsidP="00587DB6">
      <w:pPr>
        <w:spacing w:after="0" w:line="240" w:lineRule="auto"/>
      </w:pPr>
      <w:r>
        <w:separator/>
      </w:r>
    </w:p>
  </w:footnote>
  <w:footnote w:type="continuationSeparator" w:id="0">
    <w:p w:rsidR="00965CBC" w:rsidRDefault="00965CBC" w:rsidP="00587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630"/>
    <w:multiLevelType w:val="hybridMultilevel"/>
    <w:tmpl w:val="2BE0B7B0"/>
    <w:lvl w:ilvl="0" w:tplc="86DE5800">
      <w:start w:val="1"/>
      <w:numFmt w:val="decimal"/>
      <w:lvlText w:val="%1."/>
      <w:lvlJc w:val="left"/>
      <w:pPr>
        <w:ind w:left="1080" w:hanging="360"/>
      </w:pPr>
      <w:rPr>
        <w:rFonts w:ascii="Book Antiqua" w:eastAsia="Times New Roman" w:hAnsi="Book Antiqua" w:cs="Aria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5334FAF"/>
    <w:multiLevelType w:val="hybridMultilevel"/>
    <w:tmpl w:val="6B9A5C3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6E806A46"/>
    <w:multiLevelType w:val="hybridMultilevel"/>
    <w:tmpl w:val="252426F2"/>
    <w:lvl w:ilvl="0" w:tplc="674416D6">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8342653"/>
    <w:multiLevelType w:val="hybridMultilevel"/>
    <w:tmpl w:val="6B9A5C3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0D"/>
    <w:rsid w:val="0000090D"/>
    <w:rsid w:val="00001A67"/>
    <w:rsid w:val="00002E08"/>
    <w:rsid w:val="00003E57"/>
    <w:rsid w:val="00006C9E"/>
    <w:rsid w:val="000078C7"/>
    <w:rsid w:val="0001151D"/>
    <w:rsid w:val="00011B8A"/>
    <w:rsid w:val="000156D8"/>
    <w:rsid w:val="0002245A"/>
    <w:rsid w:val="00025BDD"/>
    <w:rsid w:val="00027D73"/>
    <w:rsid w:val="0003297F"/>
    <w:rsid w:val="00033C7A"/>
    <w:rsid w:val="00034645"/>
    <w:rsid w:val="00034D34"/>
    <w:rsid w:val="00036183"/>
    <w:rsid w:val="00036AE5"/>
    <w:rsid w:val="00040BDA"/>
    <w:rsid w:val="00046347"/>
    <w:rsid w:val="00047D83"/>
    <w:rsid w:val="00052BAF"/>
    <w:rsid w:val="00053B32"/>
    <w:rsid w:val="00055060"/>
    <w:rsid w:val="00060CDC"/>
    <w:rsid w:val="00061EA4"/>
    <w:rsid w:val="00066516"/>
    <w:rsid w:val="00066800"/>
    <w:rsid w:val="00073781"/>
    <w:rsid w:val="00076689"/>
    <w:rsid w:val="0008177C"/>
    <w:rsid w:val="00085648"/>
    <w:rsid w:val="00090282"/>
    <w:rsid w:val="00094A97"/>
    <w:rsid w:val="0009638A"/>
    <w:rsid w:val="00096612"/>
    <w:rsid w:val="000A0318"/>
    <w:rsid w:val="000A2448"/>
    <w:rsid w:val="000A2F9A"/>
    <w:rsid w:val="000A3D47"/>
    <w:rsid w:val="000A4132"/>
    <w:rsid w:val="000A45D0"/>
    <w:rsid w:val="000A5974"/>
    <w:rsid w:val="000A65B2"/>
    <w:rsid w:val="000A7BA6"/>
    <w:rsid w:val="000A7C00"/>
    <w:rsid w:val="000B46C3"/>
    <w:rsid w:val="000B4DCD"/>
    <w:rsid w:val="000B6F41"/>
    <w:rsid w:val="000C25EE"/>
    <w:rsid w:val="000C280C"/>
    <w:rsid w:val="000C2900"/>
    <w:rsid w:val="000C5366"/>
    <w:rsid w:val="000C6540"/>
    <w:rsid w:val="000C6BBF"/>
    <w:rsid w:val="000D04C7"/>
    <w:rsid w:val="000D113E"/>
    <w:rsid w:val="000D1784"/>
    <w:rsid w:val="000E026E"/>
    <w:rsid w:val="000E13E7"/>
    <w:rsid w:val="000E1785"/>
    <w:rsid w:val="000E7FE9"/>
    <w:rsid w:val="000F16BF"/>
    <w:rsid w:val="000F176C"/>
    <w:rsid w:val="000F302D"/>
    <w:rsid w:val="000F71CE"/>
    <w:rsid w:val="00103667"/>
    <w:rsid w:val="00107211"/>
    <w:rsid w:val="00107620"/>
    <w:rsid w:val="0010798D"/>
    <w:rsid w:val="00111CE8"/>
    <w:rsid w:val="001128B9"/>
    <w:rsid w:val="001128C3"/>
    <w:rsid w:val="00114068"/>
    <w:rsid w:val="00116E6F"/>
    <w:rsid w:val="00124BB1"/>
    <w:rsid w:val="00125C4D"/>
    <w:rsid w:val="00126775"/>
    <w:rsid w:val="00131CC8"/>
    <w:rsid w:val="00132843"/>
    <w:rsid w:val="001346E8"/>
    <w:rsid w:val="00140002"/>
    <w:rsid w:val="0014495C"/>
    <w:rsid w:val="00144C0A"/>
    <w:rsid w:val="001459D4"/>
    <w:rsid w:val="001465F4"/>
    <w:rsid w:val="00150855"/>
    <w:rsid w:val="00157580"/>
    <w:rsid w:val="0016208B"/>
    <w:rsid w:val="00166131"/>
    <w:rsid w:val="00174733"/>
    <w:rsid w:val="00176120"/>
    <w:rsid w:val="00183360"/>
    <w:rsid w:val="00190BF3"/>
    <w:rsid w:val="00192832"/>
    <w:rsid w:val="0019403C"/>
    <w:rsid w:val="00194FEC"/>
    <w:rsid w:val="0019664E"/>
    <w:rsid w:val="001A2329"/>
    <w:rsid w:val="001A2480"/>
    <w:rsid w:val="001A52D3"/>
    <w:rsid w:val="001A63D5"/>
    <w:rsid w:val="001B04A8"/>
    <w:rsid w:val="001B0D73"/>
    <w:rsid w:val="001B1612"/>
    <w:rsid w:val="001B2835"/>
    <w:rsid w:val="001B38BD"/>
    <w:rsid w:val="001B6F77"/>
    <w:rsid w:val="001C2B79"/>
    <w:rsid w:val="001C3408"/>
    <w:rsid w:val="001D22C0"/>
    <w:rsid w:val="001D3ADC"/>
    <w:rsid w:val="001D5DD4"/>
    <w:rsid w:val="001E12CD"/>
    <w:rsid w:val="001F3173"/>
    <w:rsid w:val="001F4A7A"/>
    <w:rsid w:val="00201BF1"/>
    <w:rsid w:val="00211E89"/>
    <w:rsid w:val="002124C8"/>
    <w:rsid w:val="00212EFA"/>
    <w:rsid w:val="00214058"/>
    <w:rsid w:val="00223604"/>
    <w:rsid w:val="00224EF9"/>
    <w:rsid w:val="00231272"/>
    <w:rsid w:val="002324D5"/>
    <w:rsid w:val="002334E3"/>
    <w:rsid w:val="0023477E"/>
    <w:rsid w:val="00237261"/>
    <w:rsid w:val="0023746F"/>
    <w:rsid w:val="00237C40"/>
    <w:rsid w:val="00240095"/>
    <w:rsid w:val="00241BF1"/>
    <w:rsid w:val="002422CB"/>
    <w:rsid w:val="0024279E"/>
    <w:rsid w:val="00250E39"/>
    <w:rsid w:val="00252EE6"/>
    <w:rsid w:val="00254247"/>
    <w:rsid w:val="002722FE"/>
    <w:rsid w:val="0027298E"/>
    <w:rsid w:val="0028232C"/>
    <w:rsid w:val="0028572B"/>
    <w:rsid w:val="00285AAA"/>
    <w:rsid w:val="0029042B"/>
    <w:rsid w:val="002952D1"/>
    <w:rsid w:val="00296307"/>
    <w:rsid w:val="0029652B"/>
    <w:rsid w:val="00296CAC"/>
    <w:rsid w:val="00297649"/>
    <w:rsid w:val="002A0036"/>
    <w:rsid w:val="002A1649"/>
    <w:rsid w:val="002A1AD2"/>
    <w:rsid w:val="002A3241"/>
    <w:rsid w:val="002A452F"/>
    <w:rsid w:val="002A4E0F"/>
    <w:rsid w:val="002A72A9"/>
    <w:rsid w:val="002A7BAB"/>
    <w:rsid w:val="002B03AC"/>
    <w:rsid w:val="002B674A"/>
    <w:rsid w:val="002C3763"/>
    <w:rsid w:val="002C7669"/>
    <w:rsid w:val="002D07DF"/>
    <w:rsid w:val="002D27F3"/>
    <w:rsid w:val="002D64BF"/>
    <w:rsid w:val="002D71E1"/>
    <w:rsid w:val="002E322D"/>
    <w:rsid w:val="002E4D5E"/>
    <w:rsid w:val="002F2A7C"/>
    <w:rsid w:val="002F6A9B"/>
    <w:rsid w:val="002F7A28"/>
    <w:rsid w:val="00303C8E"/>
    <w:rsid w:val="00316183"/>
    <w:rsid w:val="003170D4"/>
    <w:rsid w:val="003200CC"/>
    <w:rsid w:val="00344427"/>
    <w:rsid w:val="00345AD7"/>
    <w:rsid w:val="0035369E"/>
    <w:rsid w:val="0035446F"/>
    <w:rsid w:val="00355169"/>
    <w:rsid w:val="00360824"/>
    <w:rsid w:val="0036481B"/>
    <w:rsid w:val="00364A76"/>
    <w:rsid w:val="00365F0E"/>
    <w:rsid w:val="00366C71"/>
    <w:rsid w:val="00367C52"/>
    <w:rsid w:val="003813E2"/>
    <w:rsid w:val="00383BA1"/>
    <w:rsid w:val="00386072"/>
    <w:rsid w:val="003922A8"/>
    <w:rsid w:val="0039244B"/>
    <w:rsid w:val="003A35FA"/>
    <w:rsid w:val="003A4594"/>
    <w:rsid w:val="003B434C"/>
    <w:rsid w:val="003B6244"/>
    <w:rsid w:val="003B641F"/>
    <w:rsid w:val="003C514A"/>
    <w:rsid w:val="003C79BA"/>
    <w:rsid w:val="003D5B2A"/>
    <w:rsid w:val="003D6223"/>
    <w:rsid w:val="003E1BE0"/>
    <w:rsid w:val="003E462E"/>
    <w:rsid w:val="003E7FB3"/>
    <w:rsid w:val="003F036F"/>
    <w:rsid w:val="003F0C66"/>
    <w:rsid w:val="003F649F"/>
    <w:rsid w:val="003F68AF"/>
    <w:rsid w:val="00400AB1"/>
    <w:rsid w:val="00410BD0"/>
    <w:rsid w:val="00415771"/>
    <w:rsid w:val="00420170"/>
    <w:rsid w:val="00423BA6"/>
    <w:rsid w:val="00430679"/>
    <w:rsid w:val="004319EF"/>
    <w:rsid w:val="004374DE"/>
    <w:rsid w:val="0043787A"/>
    <w:rsid w:val="00440408"/>
    <w:rsid w:val="004435C0"/>
    <w:rsid w:val="00446179"/>
    <w:rsid w:val="00446EE7"/>
    <w:rsid w:val="00454B26"/>
    <w:rsid w:val="00455631"/>
    <w:rsid w:val="00461F21"/>
    <w:rsid w:val="00463345"/>
    <w:rsid w:val="0047258B"/>
    <w:rsid w:val="00473BA1"/>
    <w:rsid w:val="00481F49"/>
    <w:rsid w:val="004837A7"/>
    <w:rsid w:val="00483998"/>
    <w:rsid w:val="00484715"/>
    <w:rsid w:val="00486E74"/>
    <w:rsid w:val="00494D2C"/>
    <w:rsid w:val="00496C28"/>
    <w:rsid w:val="004A4577"/>
    <w:rsid w:val="004A49D3"/>
    <w:rsid w:val="004A4B2D"/>
    <w:rsid w:val="004B7901"/>
    <w:rsid w:val="004C084E"/>
    <w:rsid w:val="004C3F7F"/>
    <w:rsid w:val="004D463A"/>
    <w:rsid w:val="004E062D"/>
    <w:rsid w:val="004E094B"/>
    <w:rsid w:val="004E4207"/>
    <w:rsid w:val="004E52BC"/>
    <w:rsid w:val="004F0285"/>
    <w:rsid w:val="004F4FF3"/>
    <w:rsid w:val="004F5B65"/>
    <w:rsid w:val="00501B0C"/>
    <w:rsid w:val="00506267"/>
    <w:rsid w:val="0050692D"/>
    <w:rsid w:val="00507C6D"/>
    <w:rsid w:val="00511352"/>
    <w:rsid w:val="00513AE5"/>
    <w:rsid w:val="00515F43"/>
    <w:rsid w:val="0052257A"/>
    <w:rsid w:val="005265C3"/>
    <w:rsid w:val="00530014"/>
    <w:rsid w:val="00537837"/>
    <w:rsid w:val="00541577"/>
    <w:rsid w:val="005415A0"/>
    <w:rsid w:val="005466DC"/>
    <w:rsid w:val="005503EC"/>
    <w:rsid w:val="00552401"/>
    <w:rsid w:val="00555938"/>
    <w:rsid w:val="00560420"/>
    <w:rsid w:val="005621D1"/>
    <w:rsid w:val="00566556"/>
    <w:rsid w:val="00566FCF"/>
    <w:rsid w:val="005676A6"/>
    <w:rsid w:val="00573D36"/>
    <w:rsid w:val="00574591"/>
    <w:rsid w:val="0058005E"/>
    <w:rsid w:val="00582350"/>
    <w:rsid w:val="00587DB6"/>
    <w:rsid w:val="00593728"/>
    <w:rsid w:val="00595F81"/>
    <w:rsid w:val="005977A9"/>
    <w:rsid w:val="00597A78"/>
    <w:rsid w:val="005A2326"/>
    <w:rsid w:val="005A52DA"/>
    <w:rsid w:val="005A5D5A"/>
    <w:rsid w:val="005B792D"/>
    <w:rsid w:val="005B7F51"/>
    <w:rsid w:val="005C0C12"/>
    <w:rsid w:val="005C2DF5"/>
    <w:rsid w:val="005D4F5C"/>
    <w:rsid w:val="005E0E8C"/>
    <w:rsid w:val="005E5D35"/>
    <w:rsid w:val="005E729E"/>
    <w:rsid w:val="005F2DF8"/>
    <w:rsid w:val="005F6551"/>
    <w:rsid w:val="006031CA"/>
    <w:rsid w:val="006119D9"/>
    <w:rsid w:val="00614C48"/>
    <w:rsid w:val="00616E07"/>
    <w:rsid w:val="006177AA"/>
    <w:rsid w:val="006321BE"/>
    <w:rsid w:val="0063655B"/>
    <w:rsid w:val="00641023"/>
    <w:rsid w:val="00645020"/>
    <w:rsid w:val="00652665"/>
    <w:rsid w:val="0065452D"/>
    <w:rsid w:val="00656F7A"/>
    <w:rsid w:val="00657837"/>
    <w:rsid w:val="006579D4"/>
    <w:rsid w:val="00657AB6"/>
    <w:rsid w:val="006619AC"/>
    <w:rsid w:val="00671C20"/>
    <w:rsid w:val="00676667"/>
    <w:rsid w:val="006814C7"/>
    <w:rsid w:val="006870C4"/>
    <w:rsid w:val="00687AF0"/>
    <w:rsid w:val="00693EEE"/>
    <w:rsid w:val="00694E1F"/>
    <w:rsid w:val="006A154C"/>
    <w:rsid w:val="006B602B"/>
    <w:rsid w:val="006B7EA6"/>
    <w:rsid w:val="006C0FB5"/>
    <w:rsid w:val="006C16BE"/>
    <w:rsid w:val="006C403D"/>
    <w:rsid w:val="006C66A6"/>
    <w:rsid w:val="006C7520"/>
    <w:rsid w:val="006D4FEE"/>
    <w:rsid w:val="006D5113"/>
    <w:rsid w:val="006D5F8B"/>
    <w:rsid w:val="006E1E81"/>
    <w:rsid w:val="006E3C8E"/>
    <w:rsid w:val="006E478D"/>
    <w:rsid w:val="00703502"/>
    <w:rsid w:val="00710646"/>
    <w:rsid w:val="00712F63"/>
    <w:rsid w:val="0071302B"/>
    <w:rsid w:val="00716306"/>
    <w:rsid w:val="00726CD4"/>
    <w:rsid w:val="00734BE4"/>
    <w:rsid w:val="007372A2"/>
    <w:rsid w:val="00746AF6"/>
    <w:rsid w:val="007475EA"/>
    <w:rsid w:val="00747648"/>
    <w:rsid w:val="00766070"/>
    <w:rsid w:val="00766827"/>
    <w:rsid w:val="00771E93"/>
    <w:rsid w:val="007856F2"/>
    <w:rsid w:val="00785D25"/>
    <w:rsid w:val="007865F8"/>
    <w:rsid w:val="007902A1"/>
    <w:rsid w:val="0079154D"/>
    <w:rsid w:val="00793F9E"/>
    <w:rsid w:val="007946AA"/>
    <w:rsid w:val="0079510C"/>
    <w:rsid w:val="007B0500"/>
    <w:rsid w:val="007B4AC7"/>
    <w:rsid w:val="007B593D"/>
    <w:rsid w:val="007D037E"/>
    <w:rsid w:val="007D5B3D"/>
    <w:rsid w:val="007F095E"/>
    <w:rsid w:val="007F0ABF"/>
    <w:rsid w:val="007F1989"/>
    <w:rsid w:val="007F5E30"/>
    <w:rsid w:val="008007FA"/>
    <w:rsid w:val="0080202B"/>
    <w:rsid w:val="00803C3E"/>
    <w:rsid w:val="0080438D"/>
    <w:rsid w:val="00805E55"/>
    <w:rsid w:val="008064AB"/>
    <w:rsid w:val="00812D7E"/>
    <w:rsid w:val="00820345"/>
    <w:rsid w:val="008224D4"/>
    <w:rsid w:val="00825182"/>
    <w:rsid w:val="00825B54"/>
    <w:rsid w:val="00827719"/>
    <w:rsid w:val="008315DD"/>
    <w:rsid w:val="00834898"/>
    <w:rsid w:val="00840EEC"/>
    <w:rsid w:val="008504F4"/>
    <w:rsid w:val="0085066F"/>
    <w:rsid w:val="00850DAB"/>
    <w:rsid w:val="00855D42"/>
    <w:rsid w:val="00861979"/>
    <w:rsid w:val="008670DD"/>
    <w:rsid w:val="00867541"/>
    <w:rsid w:val="00867F20"/>
    <w:rsid w:val="008707E7"/>
    <w:rsid w:val="008707F0"/>
    <w:rsid w:val="00880521"/>
    <w:rsid w:val="00880657"/>
    <w:rsid w:val="00882386"/>
    <w:rsid w:val="0088398E"/>
    <w:rsid w:val="008929FA"/>
    <w:rsid w:val="00892F39"/>
    <w:rsid w:val="008A0D48"/>
    <w:rsid w:val="008A256E"/>
    <w:rsid w:val="008A2FDB"/>
    <w:rsid w:val="008A30B5"/>
    <w:rsid w:val="008B15BE"/>
    <w:rsid w:val="008C7C85"/>
    <w:rsid w:val="008C7F03"/>
    <w:rsid w:val="008D43DD"/>
    <w:rsid w:val="008E1C4D"/>
    <w:rsid w:val="008E2051"/>
    <w:rsid w:val="008E25AB"/>
    <w:rsid w:val="008E31EA"/>
    <w:rsid w:val="008E7925"/>
    <w:rsid w:val="008F01B6"/>
    <w:rsid w:val="008F74C0"/>
    <w:rsid w:val="008F7A08"/>
    <w:rsid w:val="009029FE"/>
    <w:rsid w:val="009062D9"/>
    <w:rsid w:val="0090775C"/>
    <w:rsid w:val="00910500"/>
    <w:rsid w:val="00910739"/>
    <w:rsid w:val="00910F6D"/>
    <w:rsid w:val="00914984"/>
    <w:rsid w:val="00915860"/>
    <w:rsid w:val="009214D1"/>
    <w:rsid w:val="0092388C"/>
    <w:rsid w:val="009316F2"/>
    <w:rsid w:val="0093197A"/>
    <w:rsid w:val="00932B1E"/>
    <w:rsid w:val="00933AB9"/>
    <w:rsid w:val="00934CF1"/>
    <w:rsid w:val="0093724C"/>
    <w:rsid w:val="00937EDC"/>
    <w:rsid w:val="00943C86"/>
    <w:rsid w:val="00944DB3"/>
    <w:rsid w:val="00946094"/>
    <w:rsid w:val="00951A9A"/>
    <w:rsid w:val="009537BC"/>
    <w:rsid w:val="009543DE"/>
    <w:rsid w:val="00956C9B"/>
    <w:rsid w:val="009651BB"/>
    <w:rsid w:val="00965CBC"/>
    <w:rsid w:val="00967461"/>
    <w:rsid w:val="00984F5E"/>
    <w:rsid w:val="00985F77"/>
    <w:rsid w:val="00992231"/>
    <w:rsid w:val="00993C32"/>
    <w:rsid w:val="00996DEB"/>
    <w:rsid w:val="009972E2"/>
    <w:rsid w:val="009A1136"/>
    <w:rsid w:val="009A254C"/>
    <w:rsid w:val="009A47E4"/>
    <w:rsid w:val="009A5ED3"/>
    <w:rsid w:val="009B2930"/>
    <w:rsid w:val="009B3CE2"/>
    <w:rsid w:val="009B5F09"/>
    <w:rsid w:val="009B64BB"/>
    <w:rsid w:val="009C1131"/>
    <w:rsid w:val="009C15E9"/>
    <w:rsid w:val="009C2B67"/>
    <w:rsid w:val="009C4577"/>
    <w:rsid w:val="009D7238"/>
    <w:rsid w:val="009D7AA3"/>
    <w:rsid w:val="009E126C"/>
    <w:rsid w:val="009E248D"/>
    <w:rsid w:val="009E5AE1"/>
    <w:rsid w:val="009E727D"/>
    <w:rsid w:val="009F0130"/>
    <w:rsid w:val="009F1AA4"/>
    <w:rsid w:val="009F4113"/>
    <w:rsid w:val="00A012C0"/>
    <w:rsid w:val="00A038BC"/>
    <w:rsid w:val="00A0525D"/>
    <w:rsid w:val="00A05F20"/>
    <w:rsid w:val="00A11595"/>
    <w:rsid w:val="00A13624"/>
    <w:rsid w:val="00A252F1"/>
    <w:rsid w:val="00A25E7B"/>
    <w:rsid w:val="00A27C70"/>
    <w:rsid w:val="00A32FDA"/>
    <w:rsid w:val="00A34316"/>
    <w:rsid w:val="00A42EBD"/>
    <w:rsid w:val="00A45640"/>
    <w:rsid w:val="00A475AC"/>
    <w:rsid w:val="00A51E64"/>
    <w:rsid w:val="00A51FE5"/>
    <w:rsid w:val="00A56EDD"/>
    <w:rsid w:val="00A614C2"/>
    <w:rsid w:val="00A61B62"/>
    <w:rsid w:val="00A737F4"/>
    <w:rsid w:val="00A74B67"/>
    <w:rsid w:val="00A771FA"/>
    <w:rsid w:val="00A83567"/>
    <w:rsid w:val="00A85DBE"/>
    <w:rsid w:val="00A91815"/>
    <w:rsid w:val="00A97F9C"/>
    <w:rsid w:val="00AA13AA"/>
    <w:rsid w:val="00AA151C"/>
    <w:rsid w:val="00AA276F"/>
    <w:rsid w:val="00AA33DC"/>
    <w:rsid w:val="00AA5643"/>
    <w:rsid w:val="00AA69D3"/>
    <w:rsid w:val="00AB10ED"/>
    <w:rsid w:val="00AB6CE4"/>
    <w:rsid w:val="00AC539B"/>
    <w:rsid w:val="00AC59D3"/>
    <w:rsid w:val="00AC7E33"/>
    <w:rsid w:val="00AD1A9C"/>
    <w:rsid w:val="00AD410D"/>
    <w:rsid w:val="00AD461A"/>
    <w:rsid w:val="00AD4AEF"/>
    <w:rsid w:val="00AE3397"/>
    <w:rsid w:val="00AE3AC2"/>
    <w:rsid w:val="00AE406C"/>
    <w:rsid w:val="00AE4C8A"/>
    <w:rsid w:val="00AE6D9D"/>
    <w:rsid w:val="00AF0A9D"/>
    <w:rsid w:val="00AF3127"/>
    <w:rsid w:val="00AF5183"/>
    <w:rsid w:val="00B00D14"/>
    <w:rsid w:val="00B02EEB"/>
    <w:rsid w:val="00B05BD7"/>
    <w:rsid w:val="00B05C92"/>
    <w:rsid w:val="00B105F6"/>
    <w:rsid w:val="00B10E29"/>
    <w:rsid w:val="00B11613"/>
    <w:rsid w:val="00B12065"/>
    <w:rsid w:val="00B16A7C"/>
    <w:rsid w:val="00B21281"/>
    <w:rsid w:val="00B25D4F"/>
    <w:rsid w:val="00B30859"/>
    <w:rsid w:val="00B351CE"/>
    <w:rsid w:val="00B47836"/>
    <w:rsid w:val="00B47E89"/>
    <w:rsid w:val="00B56C2C"/>
    <w:rsid w:val="00B60680"/>
    <w:rsid w:val="00B65B62"/>
    <w:rsid w:val="00B66694"/>
    <w:rsid w:val="00B7296E"/>
    <w:rsid w:val="00B7534D"/>
    <w:rsid w:val="00B87B12"/>
    <w:rsid w:val="00B92CD1"/>
    <w:rsid w:val="00B933D9"/>
    <w:rsid w:val="00B95455"/>
    <w:rsid w:val="00B96598"/>
    <w:rsid w:val="00BA0A42"/>
    <w:rsid w:val="00BA5183"/>
    <w:rsid w:val="00BA57B5"/>
    <w:rsid w:val="00BA6551"/>
    <w:rsid w:val="00BB351F"/>
    <w:rsid w:val="00BB4C6D"/>
    <w:rsid w:val="00BB64A3"/>
    <w:rsid w:val="00BB6BEC"/>
    <w:rsid w:val="00BC1DD9"/>
    <w:rsid w:val="00BC2BBC"/>
    <w:rsid w:val="00BC4260"/>
    <w:rsid w:val="00BC5C38"/>
    <w:rsid w:val="00BD5D7E"/>
    <w:rsid w:val="00BE3019"/>
    <w:rsid w:val="00C103CA"/>
    <w:rsid w:val="00C111A3"/>
    <w:rsid w:val="00C11D9A"/>
    <w:rsid w:val="00C12716"/>
    <w:rsid w:val="00C26339"/>
    <w:rsid w:val="00C26C8B"/>
    <w:rsid w:val="00C31325"/>
    <w:rsid w:val="00C36BE2"/>
    <w:rsid w:val="00C43F68"/>
    <w:rsid w:val="00C43FFF"/>
    <w:rsid w:val="00C4609E"/>
    <w:rsid w:val="00C52D9A"/>
    <w:rsid w:val="00C57647"/>
    <w:rsid w:val="00C6184F"/>
    <w:rsid w:val="00C62F20"/>
    <w:rsid w:val="00C63862"/>
    <w:rsid w:val="00C6406F"/>
    <w:rsid w:val="00C648C3"/>
    <w:rsid w:val="00C7011C"/>
    <w:rsid w:val="00C767BD"/>
    <w:rsid w:val="00C81552"/>
    <w:rsid w:val="00C82334"/>
    <w:rsid w:val="00C844C9"/>
    <w:rsid w:val="00C84765"/>
    <w:rsid w:val="00C87D59"/>
    <w:rsid w:val="00C90CE4"/>
    <w:rsid w:val="00C95B17"/>
    <w:rsid w:val="00CA5ECC"/>
    <w:rsid w:val="00CA608E"/>
    <w:rsid w:val="00CA78C0"/>
    <w:rsid w:val="00CA7A63"/>
    <w:rsid w:val="00CB19CB"/>
    <w:rsid w:val="00CB74B5"/>
    <w:rsid w:val="00CC4C1C"/>
    <w:rsid w:val="00CC50C5"/>
    <w:rsid w:val="00CC65A7"/>
    <w:rsid w:val="00CD6CD1"/>
    <w:rsid w:val="00CD6DB3"/>
    <w:rsid w:val="00CE00C6"/>
    <w:rsid w:val="00CE0400"/>
    <w:rsid w:val="00CE600A"/>
    <w:rsid w:val="00CF3E86"/>
    <w:rsid w:val="00CF4667"/>
    <w:rsid w:val="00CF5E7D"/>
    <w:rsid w:val="00D02B5E"/>
    <w:rsid w:val="00D02EFC"/>
    <w:rsid w:val="00D064A5"/>
    <w:rsid w:val="00D13C37"/>
    <w:rsid w:val="00D159B8"/>
    <w:rsid w:val="00D20058"/>
    <w:rsid w:val="00D30174"/>
    <w:rsid w:val="00D31BD8"/>
    <w:rsid w:val="00D34B34"/>
    <w:rsid w:val="00D4042D"/>
    <w:rsid w:val="00D417CA"/>
    <w:rsid w:val="00D50185"/>
    <w:rsid w:val="00D50272"/>
    <w:rsid w:val="00D52F56"/>
    <w:rsid w:val="00D55CA1"/>
    <w:rsid w:val="00D73324"/>
    <w:rsid w:val="00D74776"/>
    <w:rsid w:val="00D773B4"/>
    <w:rsid w:val="00D77AA9"/>
    <w:rsid w:val="00D803F5"/>
    <w:rsid w:val="00D83154"/>
    <w:rsid w:val="00D85C37"/>
    <w:rsid w:val="00D871BC"/>
    <w:rsid w:val="00D947A4"/>
    <w:rsid w:val="00D954E8"/>
    <w:rsid w:val="00D97B1F"/>
    <w:rsid w:val="00DA0B74"/>
    <w:rsid w:val="00DA2832"/>
    <w:rsid w:val="00DA3FEB"/>
    <w:rsid w:val="00DB087A"/>
    <w:rsid w:val="00DB103D"/>
    <w:rsid w:val="00DB1295"/>
    <w:rsid w:val="00DB4274"/>
    <w:rsid w:val="00DB5FF5"/>
    <w:rsid w:val="00DB63BC"/>
    <w:rsid w:val="00DC0F61"/>
    <w:rsid w:val="00DC3623"/>
    <w:rsid w:val="00DC4522"/>
    <w:rsid w:val="00DD0A65"/>
    <w:rsid w:val="00DD0EC0"/>
    <w:rsid w:val="00DD3186"/>
    <w:rsid w:val="00DD6B34"/>
    <w:rsid w:val="00DE1C55"/>
    <w:rsid w:val="00DE64C4"/>
    <w:rsid w:val="00DF153C"/>
    <w:rsid w:val="00DF7141"/>
    <w:rsid w:val="00E02DF6"/>
    <w:rsid w:val="00E04905"/>
    <w:rsid w:val="00E1008E"/>
    <w:rsid w:val="00E10F78"/>
    <w:rsid w:val="00E11FFF"/>
    <w:rsid w:val="00E158AB"/>
    <w:rsid w:val="00E22CE2"/>
    <w:rsid w:val="00E254CF"/>
    <w:rsid w:val="00E275BF"/>
    <w:rsid w:val="00E3031E"/>
    <w:rsid w:val="00E3130B"/>
    <w:rsid w:val="00E354E8"/>
    <w:rsid w:val="00E35A90"/>
    <w:rsid w:val="00E36BAB"/>
    <w:rsid w:val="00E436E4"/>
    <w:rsid w:val="00E43DC2"/>
    <w:rsid w:val="00E44EED"/>
    <w:rsid w:val="00E52E2F"/>
    <w:rsid w:val="00E56147"/>
    <w:rsid w:val="00E5706D"/>
    <w:rsid w:val="00E64C63"/>
    <w:rsid w:val="00E8524D"/>
    <w:rsid w:val="00E86E51"/>
    <w:rsid w:val="00E91425"/>
    <w:rsid w:val="00E92080"/>
    <w:rsid w:val="00E94AFC"/>
    <w:rsid w:val="00EB47A8"/>
    <w:rsid w:val="00EB72F6"/>
    <w:rsid w:val="00EB77C1"/>
    <w:rsid w:val="00ED0B84"/>
    <w:rsid w:val="00ED5EEC"/>
    <w:rsid w:val="00ED60F2"/>
    <w:rsid w:val="00ED6E99"/>
    <w:rsid w:val="00EE081C"/>
    <w:rsid w:val="00EE0B9F"/>
    <w:rsid w:val="00EE76B2"/>
    <w:rsid w:val="00EE7A67"/>
    <w:rsid w:val="00EF1D6B"/>
    <w:rsid w:val="00EF247E"/>
    <w:rsid w:val="00EF2AEC"/>
    <w:rsid w:val="00EF48F1"/>
    <w:rsid w:val="00F045D4"/>
    <w:rsid w:val="00F05C38"/>
    <w:rsid w:val="00F0772C"/>
    <w:rsid w:val="00F2097B"/>
    <w:rsid w:val="00F2216C"/>
    <w:rsid w:val="00F22EC9"/>
    <w:rsid w:val="00F3494E"/>
    <w:rsid w:val="00F36BDE"/>
    <w:rsid w:val="00F5232D"/>
    <w:rsid w:val="00F5565F"/>
    <w:rsid w:val="00F60A85"/>
    <w:rsid w:val="00F6159A"/>
    <w:rsid w:val="00F6311C"/>
    <w:rsid w:val="00F6724F"/>
    <w:rsid w:val="00F70037"/>
    <w:rsid w:val="00F711DD"/>
    <w:rsid w:val="00F723ED"/>
    <w:rsid w:val="00F72F1F"/>
    <w:rsid w:val="00F85C77"/>
    <w:rsid w:val="00F8752C"/>
    <w:rsid w:val="00F8760A"/>
    <w:rsid w:val="00F90D96"/>
    <w:rsid w:val="00F92C6E"/>
    <w:rsid w:val="00F9327D"/>
    <w:rsid w:val="00F95EB9"/>
    <w:rsid w:val="00FA14A5"/>
    <w:rsid w:val="00FA67DF"/>
    <w:rsid w:val="00FB192A"/>
    <w:rsid w:val="00FB4233"/>
    <w:rsid w:val="00FB5166"/>
    <w:rsid w:val="00FB5FC7"/>
    <w:rsid w:val="00FB6E30"/>
    <w:rsid w:val="00FC13CA"/>
    <w:rsid w:val="00FC1D1F"/>
    <w:rsid w:val="00FC2AAF"/>
    <w:rsid w:val="00FC4B37"/>
    <w:rsid w:val="00FC51F4"/>
    <w:rsid w:val="00FE0928"/>
    <w:rsid w:val="00FE1D79"/>
    <w:rsid w:val="00FE2156"/>
    <w:rsid w:val="00FE465B"/>
    <w:rsid w:val="00FE6AA4"/>
    <w:rsid w:val="00FF17FD"/>
    <w:rsid w:val="00FF270C"/>
    <w:rsid w:val="00FF642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10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3"/>
    <w:uiPriority w:val="99"/>
    <w:rsid w:val="00AD410D"/>
    <w:rPr>
      <w:color w:val="000000"/>
      <w:sz w:val="20"/>
    </w:rPr>
  </w:style>
  <w:style w:type="character" w:customStyle="1" w:styleId="A4">
    <w:name w:val="A4"/>
    <w:uiPriority w:val="99"/>
    <w:rsid w:val="00AD410D"/>
    <w:rPr>
      <w:color w:val="000000"/>
      <w:sz w:val="18"/>
    </w:rPr>
  </w:style>
  <w:style w:type="paragraph" w:customStyle="1" w:styleId="05abstract">
    <w:name w:val="05abstract"/>
    <w:basedOn w:val="a"/>
    <w:uiPriority w:val="99"/>
    <w:rsid w:val="00AD410D"/>
    <w:pPr>
      <w:spacing w:before="240" w:after="240" w:line="240" w:lineRule="auto"/>
    </w:pPr>
    <w:rPr>
      <w:rFonts w:ascii="Times New Roman" w:hAnsi="Times New Roman" w:cs="Times New Roman"/>
      <w:sz w:val="24"/>
      <w:szCs w:val="24"/>
    </w:rPr>
  </w:style>
  <w:style w:type="character" w:styleId="a5">
    <w:name w:val="Emphasis"/>
    <w:uiPriority w:val="99"/>
    <w:qFormat/>
    <w:rsid w:val="00AD410D"/>
    <w:rPr>
      <w:rFonts w:cs="Times New Roman"/>
      <w:i/>
      <w:iCs/>
    </w:rPr>
  </w:style>
  <w:style w:type="paragraph" w:styleId="a6">
    <w:name w:val="Normal (Web)"/>
    <w:basedOn w:val="a"/>
    <w:uiPriority w:val="99"/>
    <w:rsid w:val="00AD410D"/>
    <w:pPr>
      <w:spacing w:before="100" w:beforeAutospacing="1" w:after="100" w:afterAutospacing="1" w:line="240" w:lineRule="auto"/>
    </w:pPr>
    <w:rPr>
      <w:rFonts w:ascii="Times New Roman" w:hAnsi="Times New Roman" w:cs="Times New Roman"/>
      <w:sz w:val="24"/>
      <w:szCs w:val="24"/>
    </w:rPr>
  </w:style>
  <w:style w:type="character" w:customStyle="1" w:styleId="A9">
    <w:name w:val="A9"/>
    <w:uiPriority w:val="99"/>
    <w:rsid w:val="00AD410D"/>
    <w:rPr>
      <w:color w:val="000000"/>
      <w:sz w:val="11"/>
    </w:rPr>
  </w:style>
  <w:style w:type="paragraph" w:customStyle="1" w:styleId="Default">
    <w:name w:val="Default"/>
    <w:uiPriority w:val="99"/>
    <w:rsid w:val="00AD410D"/>
    <w:pPr>
      <w:autoSpaceDE w:val="0"/>
      <w:autoSpaceDN w:val="0"/>
      <w:adjustRightInd w:val="0"/>
    </w:pPr>
    <w:rPr>
      <w:rFonts w:ascii="Times New Roman" w:hAnsi="Times New Roman" w:cs="Times New Roman"/>
      <w:color w:val="000000"/>
      <w:sz w:val="24"/>
      <w:szCs w:val="24"/>
      <w:lang w:eastAsia="en-US"/>
    </w:rPr>
  </w:style>
  <w:style w:type="paragraph" w:customStyle="1" w:styleId="Pa12">
    <w:name w:val="Pa12"/>
    <w:basedOn w:val="Default"/>
    <w:next w:val="Default"/>
    <w:uiPriority w:val="99"/>
    <w:rsid w:val="00AD410D"/>
    <w:pPr>
      <w:spacing w:line="241" w:lineRule="atLeast"/>
    </w:pPr>
    <w:rPr>
      <w:color w:val="auto"/>
    </w:rPr>
  </w:style>
  <w:style w:type="paragraph" w:customStyle="1" w:styleId="Pa5">
    <w:name w:val="Pa5"/>
    <w:basedOn w:val="Default"/>
    <w:next w:val="Default"/>
    <w:uiPriority w:val="99"/>
    <w:rsid w:val="00AD410D"/>
    <w:pPr>
      <w:spacing w:line="241" w:lineRule="atLeast"/>
    </w:pPr>
    <w:rPr>
      <w:color w:val="auto"/>
    </w:rPr>
  </w:style>
  <w:style w:type="paragraph" w:customStyle="1" w:styleId="03keim">
    <w:name w:val="03keim"/>
    <w:basedOn w:val="a"/>
    <w:uiPriority w:val="99"/>
    <w:rsid w:val="00AD410D"/>
    <w:pPr>
      <w:spacing w:before="240" w:after="240" w:line="240" w:lineRule="auto"/>
    </w:pPr>
    <w:rPr>
      <w:rFonts w:ascii="Times New Roman" w:hAnsi="Times New Roman" w:cs="Times New Roman"/>
      <w:sz w:val="24"/>
      <w:szCs w:val="24"/>
    </w:rPr>
  </w:style>
  <w:style w:type="paragraph" w:styleId="a7">
    <w:name w:val="footer"/>
    <w:basedOn w:val="a"/>
    <w:link w:val="Char"/>
    <w:uiPriority w:val="99"/>
    <w:rsid w:val="00061EA4"/>
    <w:pPr>
      <w:tabs>
        <w:tab w:val="center" w:pos="4680"/>
        <w:tab w:val="right" w:pos="9360"/>
      </w:tabs>
      <w:spacing w:after="0" w:line="240" w:lineRule="auto"/>
    </w:pPr>
    <w:rPr>
      <w:rFonts w:ascii="Times New Roman" w:hAnsi="Times New Roman" w:cs="Times New Roman"/>
      <w:sz w:val="24"/>
      <w:szCs w:val="24"/>
    </w:rPr>
  </w:style>
  <w:style w:type="character" w:customStyle="1" w:styleId="Char">
    <w:name w:val="页脚 Char"/>
    <w:link w:val="a7"/>
    <w:uiPriority w:val="99"/>
    <w:locked/>
    <w:rsid w:val="00061EA4"/>
    <w:rPr>
      <w:rFonts w:ascii="Times New Roman" w:hAnsi="Times New Roman" w:cs="Times New Roman"/>
      <w:sz w:val="24"/>
      <w:szCs w:val="24"/>
    </w:rPr>
  </w:style>
  <w:style w:type="paragraph" w:styleId="a8">
    <w:name w:val="List Paragraph"/>
    <w:basedOn w:val="a"/>
    <w:uiPriority w:val="99"/>
    <w:qFormat/>
    <w:rsid w:val="002C7669"/>
    <w:pPr>
      <w:ind w:left="720"/>
      <w:contextualSpacing/>
    </w:pPr>
  </w:style>
  <w:style w:type="character" w:customStyle="1" w:styleId="citation">
    <w:name w:val="citation"/>
    <w:uiPriority w:val="99"/>
    <w:rsid w:val="00285AAA"/>
    <w:rPr>
      <w:rFonts w:cs="Times New Roman"/>
    </w:rPr>
  </w:style>
  <w:style w:type="paragraph" w:customStyle="1" w:styleId="regular">
    <w:name w:val="regular"/>
    <w:basedOn w:val="a"/>
    <w:uiPriority w:val="99"/>
    <w:rsid w:val="00214058"/>
    <w:pPr>
      <w:spacing w:after="0" w:line="240" w:lineRule="auto"/>
      <w:jc w:val="both"/>
    </w:pPr>
    <w:rPr>
      <w:rFonts w:ascii="Times New Roman" w:hAnsi="Times New Roman" w:cs="Times New Roman"/>
      <w:sz w:val="24"/>
      <w:szCs w:val="20"/>
      <w:lang w:val="en-AU"/>
    </w:rPr>
  </w:style>
  <w:style w:type="paragraph" w:styleId="aa">
    <w:name w:val="Balloon Text"/>
    <w:basedOn w:val="a"/>
    <w:link w:val="Char0"/>
    <w:uiPriority w:val="99"/>
    <w:semiHidden/>
    <w:rsid w:val="00107620"/>
    <w:pPr>
      <w:spacing w:after="0" w:line="240" w:lineRule="auto"/>
    </w:pPr>
    <w:rPr>
      <w:rFonts w:ascii="Tahoma" w:hAnsi="Tahoma" w:cs="Tahoma"/>
      <w:sz w:val="16"/>
      <w:szCs w:val="16"/>
    </w:rPr>
  </w:style>
  <w:style w:type="character" w:customStyle="1" w:styleId="Char0">
    <w:name w:val="批注框文本 Char"/>
    <w:link w:val="aa"/>
    <w:uiPriority w:val="99"/>
    <w:semiHidden/>
    <w:locked/>
    <w:rsid w:val="00107620"/>
    <w:rPr>
      <w:rFonts w:ascii="Tahoma" w:hAnsi="Tahoma" w:cs="Tahoma"/>
      <w:sz w:val="16"/>
      <w:szCs w:val="16"/>
    </w:rPr>
  </w:style>
  <w:style w:type="character" w:customStyle="1" w:styleId="highlight2">
    <w:name w:val="highlight2"/>
    <w:uiPriority w:val="99"/>
    <w:rsid w:val="00F3494E"/>
    <w:rPr>
      <w:rFonts w:cs="Times New Roman"/>
    </w:rPr>
  </w:style>
  <w:style w:type="paragraph" w:styleId="ab">
    <w:name w:val="header"/>
    <w:basedOn w:val="a"/>
    <w:link w:val="Char1"/>
    <w:uiPriority w:val="99"/>
    <w:semiHidden/>
    <w:rsid w:val="00587DB6"/>
    <w:pPr>
      <w:tabs>
        <w:tab w:val="center" w:pos="4680"/>
        <w:tab w:val="right" w:pos="9360"/>
      </w:tabs>
      <w:spacing w:after="0" w:line="240" w:lineRule="auto"/>
    </w:pPr>
  </w:style>
  <w:style w:type="character" w:customStyle="1" w:styleId="Char1">
    <w:name w:val="页眉 Char"/>
    <w:link w:val="ab"/>
    <w:uiPriority w:val="99"/>
    <w:semiHidden/>
    <w:locked/>
    <w:rsid w:val="00587DB6"/>
    <w:rPr>
      <w:rFonts w:cs="Times New Roman"/>
    </w:rPr>
  </w:style>
  <w:style w:type="character" w:styleId="ac">
    <w:name w:val="Hyperlink"/>
    <w:uiPriority w:val="99"/>
    <w:rsid w:val="00CF5E7D"/>
    <w:rPr>
      <w:rFonts w:cs="Times New Roman"/>
      <w:color w:val="0000FF"/>
      <w:u w:val="single"/>
    </w:rPr>
  </w:style>
  <w:style w:type="character" w:customStyle="1" w:styleId="st1">
    <w:name w:val="st1"/>
    <w:uiPriority w:val="99"/>
    <w:rsid w:val="00B12065"/>
    <w:rPr>
      <w:rFonts w:cs="Times New Roman"/>
    </w:rPr>
  </w:style>
  <w:style w:type="paragraph" w:customStyle="1" w:styleId="p0">
    <w:name w:val="p0"/>
    <w:basedOn w:val="a"/>
    <w:uiPriority w:val="99"/>
    <w:rsid w:val="0093197A"/>
    <w:pPr>
      <w:spacing w:after="0" w:line="240" w:lineRule="atLeast"/>
    </w:pPr>
    <w:rPr>
      <w:rFonts w:ascii="Century" w:hAnsi="Century" w:cs="宋体"/>
      <w:sz w:val="21"/>
      <w:szCs w:val="21"/>
      <w:lang w:eastAsia="zh-CN"/>
    </w:rPr>
  </w:style>
  <w:style w:type="character" w:styleId="ad">
    <w:name w:val="Strong"/>
    <w:uiPriority w:val="22"/>
    <w:qFormat/>
    <w:rsid w:val="003E1BE0"/>
    <w:rPr>
      <w:rFonts w:cs="Times New Roman"/>
      <w:b/>
    </w:rPr>
  </w:style>
  <w:style w:type="character" w:styleId="ae">
    <w:name w:val="annotation reference"/>
    <w:uiPriority w:val="99"/>
    <w:semiHidden/>
    <w:unhideWhenUsed/>
    <w:rsid w:val="009F4113"/>
    <w:rPr>
      <w:sz w:val="21"/>
      <w:szCs w:val="21"/>
    </w:rPr>
  </w:style>
  <w:style w:type="paragraph" w:styleId="af">
    <w:name w:val="annotation text"/>
    <w:basedOn w:val="a"/>
    <w:link w:val="Char2"/>
    <w:uiPriority w:val="99"/>
    <w:semiHidden/>
    <w:unhideWhenUsed/>
    <w:rsid w:val="009F4113"/>
  </w:style>
  <w:style w:type="character" w:customStyle="1" w:styleId="Char2">
    <w:name w:val="批注文字 Char"/>
    <w:link w:val="af"/>
    <w:uiPriority w:val="99"/>
    <w:semiHidden/>
    <w:rsid w:val="009F4113"/>
    <w:rPr>
      <w:sz w:val="22"/>
      <w:szCs w:val="22"/>
      <w:lang w:eastAsia="en-US"/>
    </w:rPr>
  </w:style>
  <w:style w:type="paragraph" w:styleId="af0">
    <w:name w:val="annotation subject"/>
    <w:basedOn w:val="af"/>
    <w:next w:val="af"/>
    <w:link w:val="Char3"/>
    <w:uiPriority w:val="99"/>
    <w:semiHidden/>
    <w:unhideWhenUsed/>
    <w:rsid w:val="009F4113"/>
    <w:rPr>
      <w:b/>
      <w:bCs/>
    </w:rPr>
  </w:style>
  <w:style w:type="character" w:customStyle="1" w:styleId="Char3">
    <w:name w:val="批注主题 Char"/>
    <w:link w:val="af0"/>
    <w:uiPriority w:val="99"/>
    <w:semiHidden/>
    <w:rsid w:val="009F4113"/>
    <w:rPr>
      <w:b/>
      <w:bCs/>
      <w:sz w:val="22"/>
      <w:szCs w:val="22"/>
      <w:lang w:eastAsia="en-US"/>
    </w:rPr>
  </w:style>
  <w:style w:type="paragraph" w:styleId="af1">
    <w:name w:val="Subtitle"/>
    <w:basedOn w:val="a"/>
    <w:next w:val="a"/>
    <w:link w:val="Char4"/>
    <w:qFormat/>
    <w:locked/>
    <w:rsid w:val="00E313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副标题 Char"/>
    <w:basedOn w:val="a0"/>
    <w:link w:val="af1"/>
    <w:rsid w:val="00E3130B"/>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10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3"/>
    <w:uiPriority w:val="99"/>
    <w:rsid w:val="00AD410D"/>
    <w:rPr>
      <w:color w:val="000000"/>
      <w:sz w:val="20"/>
    </w:rPr>
  </w:style>
  <w:style w:type="character" w:customStyle="1" w:styleId="A4">
    <w:name w:val="A4"/>
    <w:uiPriority w:val="99"/>
    <w:rsid w:val="00AD410D"/>
    <w:rPr>
      <w:color w:val="000000"/>
      <w:sz w:val="18"/>
    </w:rPr>
  </w:style>
  <w:style w:type="paragraph" w:customStyle="1" w:styleId="05abstract">
    <w:name w:val="05abstract"/>
    <w:basedOn w:val="a"/>
    <w:uiPriority w:val="99"/>
    <w:rsid w:val="00AD410D"/>
    <w:pPr>
      <w:spacing w:before="240" w:after="240" w:line="240" w:lineRule="auto"/>
    </w:pPr>
    <w:rPr>
      <w:rFonts w:ascii="Times New Roman" w:hAnsi="Times New Roman" w:cs="Times New Roman"/>
      <w:sz w:val="24"/>
      <w:szCs w:val="24"/>
    </w:rPr>
  </w:style>
  <w:style w:type="character" w:styleId="a5">
    <w:name w:val="Emphasis"/>
    <w:uiPriority w:val="99"/>
    <w:qFormat/>
    <w:rsid w:val="00AD410D"/>
    <w:rPr>
      <w:rFonts w:cs="Times New Roman"/>
      <w:i/>
      <w:iCs/>
    </w:rPr>
  </w:style>
  <w:style w:type="paragraph" w:styleId="a6">
    <w:name w:val="Normal (Web)"/>
    <w:basedOn w:val="a"/>
    <w:uiPriority w:val="99"/>
    <w:rsid w:val="00AD410D"/>
    <w:pPr>
      <w:spacing w:before="100" w:beforeAutospacing="1" w:after="100" w:afterAutospacing="1" w:line="240" w:lineRule="auto"/>
    </w:pPr>
    <w:rPr>
      <w:rFonts w:ascii="Times New Roman" w:hAnsi="Times New Roman" w:cs="Times New Roman"/>
      <w:sz w:val="24"/>
      <w:szCs w:val="24"/>
    </w:rPr>
  </w:style>
  <w:style w:type="character" w:customStyle="1" w:styleId="A9">
    <w:name w:val="A9"/>
    <w:uiPriority w:val="99"/>
    <w:rsid w:val="00AD410D"/>
    <w:rPr>
      <w:color w:val="000000"/>
      <w:sz w:val="11"/>
    </w:rPr>
  </w:style>
  <w:style w:type="paragraph" w:customStyle="1" w:styleId="Default">
    <w:name w:val="Default"/>
    <w:uiPriority w:val="99"/>
    <w:rsid w:val="00AD410D"/>
    <w:pPr>
      <w:autoSpaceDE w:val="0"/>
      <w:autoSpaceDN w:val="0"/>
      <w:adjustRightInd w:val="0"/>
    </w:pPr>
    <w:rPr>
      <w:rFonts w:ascii="Times New Roman" w:hAnsi="Times New Roman" w:cs="Times New Roman"/>
      <w:color w:val="000000"/>
      <w:sz w:val="24"/>
      <w:szCs w:val="24"/>
      <w:lang w:eastAsia="en-US"/>
    </w:rPr>
  </w:style>
  <w:style w:type="paragraph" w:customStyle="1" w:styleId="Pa12">
    <w:name w:val="Pa12"/>
    <w:basedOn w:val="Default"/>
    <w:next w:val="Default"/>
    <w:uiPriority w:val="99"/>
    <w:rsid w:val="00AD410D"/>
    <w:pPr>
      <w:spacing w:line="241" w:lineRule="atLeast"/>
    </w:pPr>
    <w:rPr>
      <w:color w:val="auto"/>
    </w:rPr>
  </w:style>
  <w:style w:type="paragraph" w:customStyle="1" w:styleId="Pa5">
    <w:name w:val="Pa5"/>
    <w:basedOn w:val="Default"/>
    <w:next w:val="Default"/>
    <w:uiPriority w:val="99"/>
    <w:rsid w:val="00AD410D"/>
    <w:pPr>
      <w:spacing w:line="241" w:lineRule="atLeast"/>
    </w:pPr>
    <w:rPr>
      <w:color w:val="auto"/>
    </w:rPr>
  </w:style>
  <w:style w:type="paragraph" w:customStyle="1" w:styleId="03keim">
    <w:name w:val="03keim"/>
    <w:basedOn w:val="a"/>
    <w:uiPriority w:val="99"/>
    <w:rsid w:val="00AD410D"/>
    <w:pPr>
      <w:spacing w:before="240" w:after="240" w:line="240" w:lineRule="auto"/>
    </w:pPr>
    <w:rPr>
      <w:rFonts w:ascii="Times New Roman" w:hAnsi="Times New Roman" w:cs="Times New Roman"/>
      <w:sz w:val="24"/>
      <w:szCs w:val="24"/>
    </w:rPr>
  </w:style>
  <w:style w:type="paragraph" w:styleId="a7">
    <w:name w:val="footer"/>
    <w:basedOn w:val="a"/>
    <w:link w:val="Char"/>
    <w:uiPriority w:val="99"/>
    <w:rsid w:val="00061EA4"/>
    <w:pPr>
      <w:tabs>
        <w:tab w:val="center" w:pos="4680"/>
        <w:tab w:val="right" w:pos="9360"/>
      </w:tabs>
      <w:spacing w:after="0" w:line="240" w:lineRule="auto"/>
    </w:pPr>
    <w:rPr>
      <w:rFonts w:ascii="Times New Roman" w:hAnsi="Times New Roman" w:cs="Times New Roman"/>
      <w:sz w:val="24"/>
      <w:szCs w:val="24"/>
    </w:rPr>
  </w:style>
  <w:style w:type="character" w:customStyle="1" w:styleId="Char">
    <w:name w:val="页脚 Char"/>
    <w:link w:val="a7"/>
    <w:uiPriority w:val="99"/>
    <w:locked/>
    <w:rsid w:val="00061EA4"/>
    <w:rPr>
      <w:rFonts w:ascii="Times New Roman" w:hAnsi="Times New Roman" w:cs="Times New Roman"/>
      <w:sz w:val="24"/>
      <w:szCs w:val="24"/>
    </w:rPr>
  </w:style>
  <w:style w:type="paragraph" w:styleId="a8">
    <w:name w:val="List Paragraph"/>
    <w:basedOn w:val="a"/>
    <w:uiPriority w:val="99"/>
    <w:qFormat/>
    <w:rsid w:val="002C7669"/>
    <w:pPr>
      <w:ind w:left="720"/>
      <w:contextualSpacing/>
    </w:pPr>
  </w:style>
  <w:style w:type="character" w:customStyle="1" w:styleId="citation">
    <w:name w:val="citation"/>
    <w:uiPriority w:val="99"/>
    <w:rsid w:val="00285AAA"/>
    <w:rPr>
      <w:rFonts w:cs="Times New Roman"/>
    </w:rPr>
  </w:style>
  <w:style w:type="paragraph" w:customStyle="1" w:styleId="regular">
    <w:name w:val="regular"/>
    <w:basedOn w:val="a"/>
    <w:uiPriority w:val="99"/>
    <w:rsid w:val="00214058"/>
    <w:pPr>
      <w:spacing w:after="0" w:line="240" w:lineRule="auto"/>
      <w:jc w:val="both"/>
    </w:pPr>
    <w:rPr>
      <w:rFonts w:ascii="Times New Roman" w:hAnsi="Times New Roman" w:cs="Times New Roman"/>
      <w:sz w:val="24"/>
      <w:szCs w:val="20"/>
      <w:lang w:val="en-AU"/>
    </w:rPr>
  </w:style>
  <w:style w:type="paragraph" w:styleId="aa">
    <w:name w:val="Balloon Text"/>
    <w:basedOn w:val="a"/>
    <w:link w:val="Char0"/>
    <w:uiPriority w:val="99"/>
    <w:semiHidden/>
    <w:rsid w:val="00107620"/>
    <w:pPr>
      <w:spacing w:after="0" w:line="240" w:lineRule="auto"/>
    </w:pPr>
    <w:rPr>
      <w:rFonts w:ascii="Tahoma" w:hAnsi="Tahoma" w:cs="Tahoma"/>
      <w:sz w:val="16"/>
      <w:szCs w:val="16"/>
    </w:rPr>
  </w:style>
  <w:style w:type="character" w:customStyle="1" w:styleId="Char0">
    <w:name w:val="批注框文本 Char"/>
    <w:link w:val="aa"/>
    <w:uiPriority w:val="99"/>
    <w:semiHidden/>
    <w:locked/>
    <w:rsid w:val="00107620"/>
    <w:rPr>
      <w:rFonts w:ascii="Tahoma" w:hAnsi="Tahoma" w:cs="Tahoma"/>
      <w:sz w:val="16"/>
      <w:szCs w:val="16"/>
    </w:rPr>
  </w:style>
  <w:style w:type="character" w:customStyle="1" w:styleId="highlight2">
    <w:name w:val="highlight2"/>
    <w:uiPriority w:val="99"/>
    <w:rsid w:val="00F3494E"/>
    <w:rPr>
      <w:rFonts w:cs="Times New Roman"/>
    </w:rPr>
  </w:style>
  <w:style w:type="paragraph" w:styleId="ab">
    <w:name w:val="header"/>
    <w:basedOn w:val="a"/>
    <w:link w:val="Char1"/>
    <w:uiPriority w:val="99"/>
    <w:semiHidden/>
    <w:rsid w:val="00587DB6"/>
    <w:pPr>
      <w:tabs>
        <w:tab w:val="center" w:pos="4680"/>
        <w:tab w:val="right" w:pos="9360"/>
      </w:tabs>
      <w:spacing w:after="0" w:line="240" w:lineRule="auto"/>
    </w:pPr>
  </w:style>
  <w:style w:type="character" w:customStyle="1" w:styleId="Char1">
    <w:name w:val="页眉 Char"/>
    <w:link w:val="ab"/>
    <w:uiPriority w:val="99"/>
    <w:semiHidden/>
    <w:locked/>
    <w:rsid w:val="00587DB6"/>
    <w:rPr>
      <w:rFonts w:cs="Times New Roman"/>
    </w:rPr>
  </w:style>
  <w:style w:type="character" w:styleId="ac">
    <w:name w:val="Hyperlink"/>
    <w:uiPriority w:val="99"/>
    <w:rsid w:val="00CF5E7D"/>
    <w:rPr>
      <w:rFonts w:cs="Times New Roman"/>
      <w:color w:val="0000FF"/>
      <w:u w:val="single"/>
    </w:rPr>
  </w:style>
  <w:style w:type="character" w:customStyle="1" w:styleId="st1">
    <w:name w:val="st1"/>
    <w:uiPriority w:val="99"/>
    <w:rsid w:val="00B12065"/>
    <w:rPr>
      <w:rFonts w:cs="Times New Roman"/>
    </w:rPr>
  </w:style>
  <w:style w:type="paragraph" w:customStyle="1" w:styleId="p0">
    <w:name w:val="p0"/>
    <w:basedOn w:val="a"/>
    <w:uiPriority w:val="99"/>
    <w:rsid w:val="0093197A"/>
    <w:pPr>
      <w:spacing w:after="0" w:line="240" w:lineRule="atLeast"/>
    </w:pPr>
    <w:rPr>
      <w:rFonts w:ascii="Century" w:hAnsi="Century" w:cs="宋体"/>
      <w:sz w:val="21"/>
      <w:szCs w:val="21"/>
      <w:lang w:eastAsia="zh-CN"/>
    </w:rPr>
  </w:style>
  <w:style w:type="character" w:styleId="ad">
    <w:name w:val="Strong"/>
    <w:uiPriority w:val="22"/>
    <w:qFormat/>
    <w:rsid w:val="003E1BE0"/>
    <w:rPr>
      <w:rFonts w:cs="Times New Roman"/>
      <w:b/>
    </w:rPr>
  </w:style>
  <w:style w:type="character" w:styleId="ae">
    <w:name w:val="annotation reference"/>
    <w:uiPriority w:val="99"/>
    <w:semiHidden/>
    <w:unhideWhenUsed/>
    <w:rsid w:val="009F4113"/>
    <w:rPr>
      <w:sz w:val="21"/>
      <w:szCs w:val="21"/>
    </w:rPr>
  </w:style>
  <w:style w:type="paragraph" w:styleId="af">
    <w:name w:val="annotation text"/>
    <w:basedOn w:val="a"/>
    <w:link w:val="Char2"/>
    <w:uiPriority w:val="99"/>
    <w:semiHidden/>
    <w:unhideWhenUsed/>
    <w:rsid w:val="009F4113"/>
  </w:style>
  <w:style w:type="character" w:customStyle="1" w:styleId="Char2">
    <w:name w:val="批注文字 Char"/>
    <w:link w:val="af"/>
    <w:uiPriority w:val="99"/>
    <w:semiHidden/>
    <w:rsid w:val="009F4113"/>
    <w:rPr>
      <w:sz w:val="22"/>
      <w:szCs w:val="22"/>
      <w:lang w:eastAsia="en-US"/>
    </w:rPr>
  </w:style>
  <w:style w:type="paragraph" w:styleId="af0">
    <w:name w:val="annotation subject"/>
    <w:basedOn w:val="af"/>
    <w:next w:val="af"/>
    <w:link w:val="Char3"/>
    <w:uiPriority w:val="99"/>
    <w:semiHidden/>
    <w:unhideWhenUsed/>
    <w:rsid w:val="009F4113"/>
    <w:rPr>
      <w:b/>
      <w:bCs/>
    </w:rPr>
  </w:style>
  <w:style w:type="character" w:customStyle="1" w:styleId="Char3">
    <w:name w:val="批注主题 Char"/>
    <w:link w:val="af0"/>
    <w:uiPriority w:val="99"/>
    <w:semiHidden/>
    <w:rsid w:val="009F4113"/>
    <w:rPr>
      <w:b/>
      <w:bCs/>
      <w:sz w:val="22"/>
      <w:szCs w:val="22"/>
      <w:lang w:eastAsia="en-US"/>
    </w:rPr>
  </w:style>
  <w:style w:type="paragraph" w:styleId="af1">
    <w:name w:val="Subtitle"/>
    <w:basedOn w:val="a"/>
    <w:next w:val="a"/>
    <w:link w:val="Char4"/>
    <w:qFormat/>
    <w:locked/>
    <w:rsid w:val="00E313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副标题 Char"/>
    <w:basedOn w:val="a0"/>
    <w:link w:val="af1"/>
    <w:rsid w:val="00E3130B"/>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86380">
      <w:marLeft w:val="0"/>
      <w:marRight w:val="0"/>
      <w:marTop w:val="0"/>
      <w:marBottom w:val="0"/>
      <w:divBdr>
        <w:top w:val="none" w:sz="0" w:space="0" w:color="auto"/>
        <w:left w:val="none" w:sz="0" w:space="0" w:color="auto"/>
        <w:bottom w:val="none" w:sz="0" w:space="0" w:color="auto"/>
        <w:right w:val="none" w:sz="0" w:space="0" w:color="auto"/>
      </w:divBdr>
      <w:divsChild>
        <w:div w:id="527186378">
          <w:marLeft w:val="0"/>
          <w:marRight w:val="1"/>
          <w:marTop w:val="0"/>
          <w:marBottom w:val="0"/>
          <w:divBdr>
            <w:top w:val="none" w:sz="0" w:space="0" w:color="auto"/>
            <w:left w:val="none" w:sz="0" w:space="0" w:color="auto"/>
            <w:bottom w:val="none" w:sz="0" w:space="0" w:color="auto"/>
            <w:right w:val="none" w:sz="0" w:space="0" w:color="auto"/>
          </w:divBdr>
          <w:divsChild>
            <w:div w:id="527186387">
              <w:marLeft w:val="0"/>
              <w:marRight w:val="0"/>
              <w:marTop w:val="0"/>
              <w:marBottom w:val="0"/>
              <w:divBdr>
                <w:top w:val="none" w:sz="0" w:space="0" w:color="auto"/>
                <w:left w:val="none" w:sz="0" w:space="0" w:color="auto"/>
                <w:bottom w:val="none" w:sz="0" w:space="0" w:color="auto"/>
                <w:right w:val="none" w:sz="0" w:space="0" w:color="auto"/>
              </w:divBdr>
              <w:divsChild>
                <w:div w:id="527186402">
                  <w:marLeft w:val="0"/>
                  <w:marRight w:val="1"/>
                  <w:marTop w:val="0"/>
                  <w:marBottom w:val="0"/>
                  <w:divBdr>
                    <w:top w:val="none" w:sz="0" w:space="0" w:color="auto"/>
                    <w:left w:val="none" w:sz="0" w:space="0" w:color="auto"/>
                    <w:bottom w:val="none" w:sz="0" w:space="0" w:color="auto"/>
                    <w:right w:val="none" w:sz="0" w:space="0" w:color="auto"/>
                  </w:divBdr>
                  <w:divsChild>
                    <w:div w:id="527186399">
                      <w:marLeft w:val="0"/>
                      <w:marRight w:val="0"/>
                      <w:marTop w:val="0"/>
                      <w:marBottom w:val="0"/>
                      <w:divBdr>
                        <w:top w:val="none" w:sz="0" w:space="0" w:color="auto"/>
                        <w:left w:val="none" w:sz="0" w:space="0" w:color="auto"/>
                        <w:bottom w:val="none" w:sz="0" w:space="0" w:color="auto"/>
                        <w:right w:val="none" w:sz="0" w:space="0" w:color="auto"/>
                      </w:divBdr>
                      <w:divsChild>
                        <w:div w:id="527186405">
                          <w:marLeft w:val="0"/>
                          <w:marRight w:val="0"/>
                          <w:marTop w:val="0"/>
                          <w:marBottom w:val="0"/>
                          <w:divBdr>
                            <w:top w:val="none" w:sz="0" w:space="0" w:color="auto"/>
                            <w:left w:val="none" w:sz="0" w:space="0" w:color="auto"/>
                            <w:bottom w:val="none" w:sz="0" w:space="0" w:color="auto"/>
                            <w:right w:val="none" w:sz="0" w:space="0" w:color="auto"/>
                          </w:divBdr>
                          <w:divsChild>
                            <w:div w:id="527186383">
                              <w:marLeft w:val="0"/>
                              <w:marRight w:val="0"/>
                              <w:marTop w:val="120"/>
                              <w:marBottom w:val="360"/>
                              <w:divBdr>
                                <w:top w:val="none" w:sz="0" w:space="0" w:color="auto"/>
                                <w:left w:val="none" w:sz="0" w:space="0" w:color="auto"/>
                                <w:bottom w:val="none" w:sz="0" w:space="0" w:color="auto"/>
                                <w:right w:val="none" w:sz="0" w:space="0" w:color="auto"/>
                              </w:divBdr>
                              <w:divsChild>
                                <w:div w:id="527186401">
                                  <w:marLeft w:val="0"/>
                                  <w:marRight w:val="0"/>
                                  <w:marTop w:val="0"/>
                                  <w:marBottom w:val="0"/>
                                  <w:divBdr>
                                    <w:top w:val="none" w:sz="0" w:space="0" w:color="auto"/>
                                    <w:left w:val="none" w:sz="0" w:space="0" w:color="auto"/>
                                    <w:bottom w:val="none" w:sz="0" w:space="0" w:color="auto"/>
                                    <w:right w:val="none" w:sz="0" w:space="0" w:color="auto"/>
                                  </w:divBdr>
                                  <w:divsChild>
                                    <w:div w:id="5271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186388">
      <w:marLeft w:val="0"/>
      <w:marRight w:val="0"/>
      <w:marTop w:val="0"/>
      <w:marBottom w:val="0"/>
      <w:divBdr>
        <w:top w:val="none" w:sz="0" w:space="0" w:color="auto"/>
        <w:left w:val="none" w:sz="0" w:space="0" w:color="auto"/>
        <w:bottom w:val="none" w:sz="0" w:space="0" w:color="auto"/>
        <w:right w:val="none" w:sz="0" w:space="0" w:color="auto"/>
      </w:divBdr>
      <w:divsChild>
        <w:div w:id="527186395">
          <w:marLeft w:val="0"/>
          <w:marRight w:val="1"/>
          <w:marTop w:val="0"/>
          <w:marBottom w:val="0"/>
          <w:divBdr>
            <w:top w:val="none" w:sz="0" w:space="0" w:color="auto"/>
            <w:left w:val="none" w:sz="0" w:space="0" w:color="auto"/>
            <w:bottom w:val="none" w:sz="0" w:space="0" w:color="auto"/>
            <w:right w:val="none" w:sz="0" w:space="0" w:color="auto"/>
          </w:divBdr>
          <w:divsChild>
            <w:div w:id="527186382">
              <w:marLeft w:val="0"/>
              <w:marRight w:val="0"/>
              <w:marTop w:val="0"/>
              <w:marBottom w:val="0"/>
              <w:divBdr>
                <w:top w:val="none" w:sz="0" w:space="0" w:color="auto"/>
                <w:left w:val="none" w:sz="0" w:space="0" w:color="auto"/>
                <w:bottom w:val="none" w:sz="0" w:space="0" w:color="auto"/>
                <w:right w:val="none" w:sz="0" w:space="0" w:color="auto"/>
              </w:divBdr>
              <w:divsChild>
                <w:div w:id="527186391">
                  <w:marLeft w:val="0"/>
                  <w:marRight w:val="1"/>
                  <w:marTop w:val="0"/>
                  <w:marBottom w:val="0"/>
                  <w:divBdr>
                    <w:top w:val="none" w:sz="0" w:space="0" w:color="auto"/>
                    <w:left w:val="none" w:sz="0" w:space="0" w:color="auto"/>
                    <w:bottom w:val="none" w:sz="0" w:space="0" w:color="auto"/>
                    <w:right w:val="none" w:sz="0" w:space="0" w:color="auto"/>
                  </w:divBdr>
                  <w:divsChild>
                    <w:div w:id="527186403">
                      <w:marLeft w:val="0"/>
                      <w:marRight w:val="0"/>
                      <w:marTop w:val="0"/>
                      <w:marBottom w:val="0"/>
                      <w:divBdr>
                        <w:top w:val="none" w:sz="0" w:space="0" w:color="auto"/>
                        <w:left w:val="none" w:sz="0" w:space="0" w:color="auto"/>
                        <w:bottom w:val="none" w:sz="0" w:space="0" w:color="auto"/>
                        <w:right w:val="none" w:sz="0" w:space="0" w:color="auto"/>
                      </w:divBdr>
                      <w:divsChild>
                        <w:div w:id="527186396">
                          <w:marLeft w:val="0"/>
                          <w:marRight w:val="0"/>
                          <w:marTop w:val="0"/>
                          <w:marBottom w:val="0"/>
                          <w:divBdr>
                            <w:top w:val="none" w:sz="0" w:space="0" w:color="auto"/>
                            <w:left w:val="none" w:sz="0" w:space="0" w:color="auto"/>
                            <w:bottom w:val="none" w:sz="0" w:space="0" w:color="auto"/>
                            <w:right w:val="none" w:sz="0" w:space="0" w:color="auto"/>
                          </w:divBdr>
                          <w:divsChild>
                            <w:div w:id="527186390">
                              <w:marLeft w:val="0"/>
                              <w:marRight w:val="0"/>
                              <w:marTop w:val="120"/>
                              <w:marBottom w:val="360"/>
                              <w:divBdr>
                                <w:top w:val="none" w:sz="0" w:space="0" w:color="auto"/>
                                <w:left w:val="none" w:sz="0" w:space="0" w:color="auto"/>
                                <w:bottom w:val="none" w:sz="0" w:space="0" w:color="auto"/>
                                <w:right w:val="none" w:sz="0" w:space="0" w:color="auto"/>
                              </w:divBdr>
                              <w:divsChild>
                                <w:div w:id="527186400">
                                  <w:marLeft w:val="0"/>
                                  <w:marRight w:val="0"/>
                                  <w:marTop w:val="0"/>
                                  <w:marBottom w:val="0"/>
                                  <w:divBdr>
                                    <w:top w:val="none" w:sz="0" w:space="0" w:color="auto"/>
                                    <w:left w:val="none" w:sz="0" w:space="0" w:color="auto"/>
                                    <w:bottom w:val="none" w:sz="0" w:space="0" w:color="auto"/>
                                    <w:right w:val="none" w:sz="0" w:space="0" w:color="auto"/>
                                  </w:divBdr>
                                  <w:divsChild>
                                    <w:div w:id="5271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186397">
      <w:marLeft w:val="0"/>
      <w:marRight w:val="0"/>
      <w:marTop w:val="0"/>
      <w:marBottom w:val="0"/>
      <w:divBdr>
        <w:top w:val="none" w:sz="0" w:space="0" w:color="auto"/>
        <w:left w:val="none" w:sz="0" w:space="0" w:color="auto"/>
        <w:bottom w:val="none" w:sz="0" w:space="0" w:color="auto"/>
        <w:right w:val="none" w:sz="0" w:space="0" w:color="auto"/>
      </w:divBdr>
      <w:divsChild>
        <w:div w:id="527186392">
          <w:marLeft w:val="0"/>
          <w:marRight w:val="1"/>
          <w:marTop w:val="0"/>
          <w:marBottom w:val="0"/>
          <w:divBdr>
            <w:top w:val="none" w:sz="0" w:space="0" w:color="auto"/>
            <w:left w:val="none" w:sz="0" w:space="0" w:color="auto"/>
            <w:bottom w:val="none" w:sz="0" w:space="0" w:color="auto"/>
            <w:right w:val="none" w:sz="0" w:space="0" w:color="auto"/>
          </w:divBdr>
          <w:divsChild>
            <w:div w:id="527186389">
              <w:marLeft w:val="0"/>
              <w:marRight w:val="0"/>
              <w:marTop w:val="0"/>
              <w:marBottom w:val="0"/>
              <w:divBdr>
                <w:top w:val="none" w:sz="0" w:space="0" w:color="auto"/>
                <w:left w:val="none" w:sz="0" w:space="0" w:color="auto"/>
                <w:bottom w:val="none" w:sz="0" w:space="0" w:color="auto"/>
                <w:right w:val="none" w:sz="0" w:space="0" w:color="auto"/>
              </w:divBdr>
              <w:divsChild>
                <w:div w:id="527186385">
                  <w:marLeft w:val="0"/>
                  <w:marRight w:val="1"/>
                  <w:marTop w:val="0"/>
                  <w:marBottom w:val="0"/>
                  <w:divBdr>
                    <w:top w:val="none" w:sz="0" w:space="0" w:color="auto"/>
                    <w:left w:val="none" w:sz="0" w:space="0" w:color="auto"/>
                    <w:bottom w:val="none" w:sz="0" w:space="0" w:color="auto"/>
                    <w:right w:val="none" w:sz="0" w:space="0" w:color="auto"/>
                  </w:divBdr>
                  <w:divsChild>
                    <w:div w:id="527186386">
                      <w:marLeft w:val="0"/>
                      <w:marRight w:val="0"/>
                      <w:marTop w:val="0"/>
                      <w:marBottom w:val="0"/>
                      <w:divBdr>
                        <w:top w:val="none" w:sz="0" w:space="0" w:color="auto"/>
                        <w:left w:val="none" w:sz="0" w:space="0" w:color="auto"/>
                        <w:bottom w:val="none" w:sz="0" w:space="0" w:color="auto"/>
                        <w:right w:val="none" w:sz="0" w:space="0" w:color="auto"/>
                      </w:divBdr>
                      <w:divsChild>
                        <w:div w:id="527186384">
                          <w:marLeft w:val="0"/>
                          <w:marRight w:val="0"/>
                          <w:marTop w:val="0"/>
                          <w:marBottom w:val="0"/>
                          <w:divBdr>
                            <w:top w:val="none" w:sz="0" w:space="0" w:color="auto"/>
                            <w:left w:val="none" w:sz="0" w:space="0" w:color="auto"/>
                            <w:bottom w:val="none" w:sz="0" w:space="0" w:color="auto"/>
                            <w:right w:val="none" w:sz="0" w:space="0" w:color="auto"/>
                          </w:divBdr>
                          <w:divsChild>
                            <w:div w:id="527186381">
                              <w:marLeft w:val="0"/>
                              <w:marRight w:val="0"/>
                              <w:marTop w:val="120"/>
                              <w:marBottom w:val="360"/>
                              <w:divBdr>
                                <w:top w:val="none" w:sz="0" w:space="0" w:color="auto"/>
                                <w:left w:val="none" w:sz="0" w:space="0" w:color="auto"/>
                                <w:bottom w:val="none" w:sz="0" w:space="0" w:color="auto"/>
                                <w:right w:val="none" w:sz="0" w:space="0" w:color="auto"/>
                              </w:divBdr>
                              <w:divsChild>
                                <w:div w:id="527186394">
                                  <w:marLeft w:val="0"/>
                                  <w:marRight w:val="0"/>
                                  <w:marTop w:val="0"/>
                                  <w:marBottom w:val="0"/>
                                  <w:divBdr>
                                    <w:top w:val="none" w:sz="0" w:space="0" w:color="auto"/>
                                    <w:left w:val="none" w:sz="0" w:space="0" w:color="auto"/>
                                    <w:bottom w:val="none" w:sz="0" w:space="0" w:color="auto"/>
                                    <w:right w:val="none" w:sz="0" w:space="0" w:color="auto"/>
                                  </w:divBdr>
                                  <w:divsChild>
                                    <w:div w:id="5271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1864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bdulrahman.alasmari@gmail.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Desktop\Dr.%20misbah\Rheumatoid%20Artheitis\RA%20and%20TNF\TNF%20and%20RA\presentatio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manualLayout>
          <c:layoutTarget val="inner"/>
          <c:xMode val="edge"/>
          <c:yMode val="edge"/>
          <c:x val="0.24783902012248538"/>
          <c:y val="0.14796656426532437"/>
          <c:w val="0.67690155720103085"/>
          <c:h val="0.6715488356508662"/>
        </c:manualLayout>
      </c:layout>
      <c:barChart>
        <c:barDir val="col"/>
        <c:grouping val="clustered"/>
        <c:varyColors val="1"/>
        <c:ser>
          <c:idx val="0"/>
          <c:order val="0"/>
          <c:tx>
            <c:strRef>
              <c:f>Sheet1!$A$92</c:f>
              <c:strCache>
                <c:ptCount val="1"/>
                <c:pt idx="0">
                  <c:v>CD</c:v>
                </c:pt>
              </c:strCache>
            </c:strRef>
          </c:tx>
          <c:spPr>
            <a:solidFill>
              <a:srgbClr val="0000FF"/>
            </a:solidFill>
          </c:spPr>
          <c:invertIfNegative val="1"/>
          <c:cat>
            <c:strRef>
              <c:f>Sheet1!$B$90:$H$91</c:f>
              <c:strCache>
                <c:ptCount val="7"/>
                <c:pt idx="0">
                  <c:v>E3</c:v>
                </c:pt>
                <c:pt idx="1">
                  <c:v>E4</c:v>
                </c:pt>
                <c:pt idx="2">
                  <c:v>E2</c:v>
                </c:pt>
                <c:pt idx="3">
                  <c:v>E3/E3</c:v>
                </c:pt>
                <c:pt idx="4">
                  <c:v>E3/E4</c:v>
                </c:pt>
                <c:pt idx="5">
                  <c:v>E2/E3</c:v>
                </c:pt>
                <c:pt idx="6">
                  <c:v>E2/E4</c:v>
                </c:pt>
              </c:strCache>
            </c:strRef>
          </c:cat>
          <c:val>
            <c:numRef>
              <c:f>Sheet1!$B$92:$H$92</c:f>
              <c:numCache>
                <c:formatCode>General</c:formatCode>
                <c:ptCount val="7"/>
                <c:pt idx="0">
                  <c:v>79.790000000000006</c:v>
                </c:pt>
                <c:pt idx="1">
                  <c:v>11.17</c:v>
                </c:pt>
                <c:pt idx="2">
                  <c:v>9.0400000000000009</c:v>
                </c:pt>
                <c:pt idx="3">
                  <c:v>67.02</c:v>
                </c:pt>
                <c:pt idx="4">
                  <c:v>10.639999999999999</c:v>
                </c:pt>
                <c:pt idx="5">
                  <c:v>14.89</c:v>
                </c:pt>
                <c:pt idx="6">
                  <c:v>7.45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Sheet1!$A$93</c:f>
              <c:strCache>
                <c:ptCount val="1"/>
                <c:pt idx="0">
                  <c:v>UC</c:v>
                </c:pt>
              </c:strCache>
            </c:strRef>
          </c:tx>
          <c:spPr>
            <a:solidFill>
              <a:srgbClr val="FF0000"/>
            </a:solidFill>
          </c:spPr>
          <c:invertIfNegative val="1"/>
          <c:cat>
            <c:strRef>
              <c:f>Sheet1!$B$90:$H$91</c:f>
              <c:strCache>
                <c:ptCount val="7"/>
                <c:pt idx="0">
                  <c:v>E3</c:v>
                </c:pt>
                <c:pt idx="1">
                  <c:v>E4</c:v>
                </c:pt>
                <c:pt idx="2">
                  <c:v>E2</c:v>
                </c:pt>
                <c:pt idx="3">
                  <c:v>E3/E3</c:v>
                </c:pt>
                <c:pt idx="4">
                  <c:v>E3/E4</c:v>
                </c:pt>
                <c:pt idx="5">
                  <c:v>E2/E3</c:v>
                </c:pt>
                <c:pt idx="6">
                  <c:v>E2/E4</c:v>
                </c:pt>
              </c:strCache>
            </c:strRef>
          </c:cat>
          <c:val>
            <c:numRef>
              <c:f>Sheet1!$B$93:$H$93</c:f>
              <c:numCache>
                <c:formatCode>General</c:formatCode>
                <c:ptCount val="7"/>
                <c:pt idx="0">
                  <c:v>80.36</c:v>
                </c:pt>
                <c:pt idx="1">
                  <c:v>11.31</c:v>
                </c:pt>
                <c:pt idx="2">
                  <c:v>8.33</c:v>
                </c:pt>
                <c:pt idx="3">
                  <c:v>65.48</c:v>
                </c:pt>
                <c:pt idx="4">
                  <c:v>17.86</c:v>
                </c:pt>
                <c:pt idx="5">
                  <c:v>11.9</c:v>
                </c:pt>
                <c:pt idx="6">
                  <c:v>4.76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2"/>
          <c:order val="2"/>
          <c:tx>
            <c:strRef>
              <c:f>Sheet1!$A$94</c:f>
              <c:strCache>
                <c:ptCount val="1"/>
                <c:pt idx="0">
                  <c:v>Control</c:v>
                </c:pt>
              </c:strCache>
            </c:strRef>
          </c:tx>
          <c:spPr>
            <a:solidFill>
              <a:srgbClr val="00B050"/>
            </a:solidFill>
          </c:spPr>
          <c:invertIfNegative val="1"/>
          <c:cat>
            <c:strRef>
              <c:f>Sheet1!$B$90:$H$91</c:f>
              <c:strCache>
                <c:ptCount val="7"/>
                <c:pt idx="0">
                  <c:v>E3</c:v>
                </c:pt>
                <c:pt idx="1">
                  <c:v>E4</c:v>
                </c:pt>
                <c:pt idx="2">
                  <c:v>E2</c:v>
                </c:pt>
                <c:pt idx="3">
                  <c:v>E3/E3</c:v>
                </c:pt>
                <c:pt idx="4">
                  <c:v>E3/E4</c:v>
                </c:pt>
                <c:pt idx="5">
                  <c:v>E2/E3</c:v>
                </c:pt>
                <c:pt idx="6">
                  <c:v>E2/E4</c:v>
                </c:pt>
              </c:strCache>
            </c:strRef>
          </c:cat>
          <c:val>
            <c:numRef>
              <c:f>Sheet1!$B$94:$H$94</c:f>
              <c:numCache>
                <c:formatCode>General</c:formatCode>
                <c:ptCount val="7"/>
                <c:pt idx="0">
                  <c:v>95.75</c:v>
                </c:pt>
                <c:pt idx="1">
                  <c:v>4.25</c:v>
                </c:pt>
                <c:pt idx="2">
                  <c:v>0</c:v>
                </c:pt>
                <c:pt idx="3">
                  <c:v>91.5</c:v>
                </c:pt>
                <c:pt idx="4">
                  <c:v>8.5</c:v>
                </c:pt>
                <c:pt idx="5">
                  <c:v>0</c:v>
                </c:pt>
                <c:pt idx="6">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140475008"/>
        <c:axId val="140477184"/>
      </c:barChart>
      <c:catAx>
        <c:axId val="140475008"/>
        <c:scaling>
          <c:orientation val="minMax"/>
        </c:scaling>
        <c:delete val="1"/>
        <c:axPos val="b"/>
        <c:title>
          <c:tx>
            <c:rich>
              <a:bodyPr/>
              <a:lstStyle/>
              <a:p>
                <a:pPr>
                  <a:defRPr sz="1400"/>
                </a:pPr>
                <a:r>
                  <a:rPr lang="en-US" sz="1400"/>
                  <a:t>Alleles/Genotypes</a:t>
                </a:r>
              </a:p>
            </c:rich>
          </c:tx>
          <c:overlay val="1"/>
        </c:title>
        <c:majorTickMark val="cross"/>
        <c:minorTickMark val="cross"/>
        <c:tickLblPos val="nextTo"/>
        <c:crossAx val="140477184"/>
        <c:crosses val="autoZero"/>
        <c:auto val="1"/>
        <c:lblAlgn val="ctr"/>
        <c:lblOffset val="100"/>
        <c:noMultiLvlLbl val="1"/>
      </c:catAx>
      <c:valAx>
        <c:axId val="140477184"/>
        <c:scaling>
          <c:orientation val="minMax"/>
        </c:scaling>
        <c:delete val="1"/>
        <c:axPos val="l"/>
        <c:title>
          <c:tx>
            <c:rich>
              <a:bodyPr rot="0" vert="wordArtVert"/>
              <a:lstStyle/>
              <a:p>
                <a:pPr>
                  <a:defRPr sz="1400"/>
                </a:pPr>
                <a:r>
                  <a:rPr lang="en-US" sz="1400"/>
                  <a:t>Frequency</a:t>
                </a:r>
              </a:p>
            </c:rich>
          </c:tx>
          <c:overlay val="1"/>
        </c:title>
        <c:numFmt formatCode="General" sourceLinked="0"/>
        <c:majorTickMark val="cross"/>
        <c:minorTickMark val="cross"/>
        <c:tickLblPos val="nextTo"/>
        <c:crossAx val="140475008"/>
        <c:crosses val="autoZero"/>
        <c:crossBetween val="between"/>
      </c:valAx>
      <c:spPr>
        <a:solidFill>
          <a:schemeClr val="accent6">
            <a:lumMod val="20000"/>
            <a:lumOff val="80000"/>
          </a:schemeClr>
        </a:solidFill>
      </c:spPr>
    </c:plotArea>
    <c:legend>
      <c:legendPos val="r"/>
      <c:layout>
        <c:manualLayout>
          <c:xMode val="edge"/>
          <c:yMode val="edge"/>
          <c:x val="0.8149445637477134"/>
          <c:y val="0.34161107713103689"/>
          <c:w val="0.12986029972059945"/>
          <c:h val="0.21895144229441552"/>
        </c:manualLayout>
      </c:layout>
      <c:overlay val="1"/>
      <c:txPr>
        <a:bodyPr/>
        <a:lstStyle/>
        <a:p>
          <a:pPr>
            <a:defRPr sz="1400" b="1"/>
          </a:pPr>
          <a:endParaRPr lang="en-US"/>
        </a:p>
      </c:txPr>
    </c:legend>
    <c:plotVisOnly val="1"/>
    <c:dispBlanksAs val="zero"/>
    <c:showDLblsOverMax val="1"/>
  </c:chart>
  <c:spPr>
    <a:solidFill>
      <a:srgbClr val="F79646">
        <a:lumMod val="20000"/>
        <a:lumOff val="80000"/>
      </a:srgbClr>
    </a:solidFill>
  </c:sp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E8E74-2C70-400B-B3B2-46B7AB47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6450</Words>
  <Characters>36770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marfin</dc:creator>
  <cp:lastModifiedBy>LS Ma</cp:lastModifiedBy>
  <cp:revision>3</cp:revision>
  <cp:lastPrinted>2014-05-22T06:37:00Z</cp:lastPrinted>
  <dcterms:created xsi:type="dcterms:W3CDTF">2014-09-29T01:35:00Z</dcterms:created>
  <dcterms:modified xsi:type="dcterms:W3CDTF">2014-09-29T01:36:00Z</dcterms:modified>
</cp:coreProperties>
</file>