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2B" w:rsidDel="00046C20" w:rsidRDefault="0024492B" w:rsidP="00951D2F">
      <w:pPr>
        <w:rPr>
          <w:del w:id="0" w:author="user" w:date="2012-12-10T14:46:00Z"/>
          <w:rFonts w:ascii="Book Antiqua" w:hAnsi="Book Antiqua"/>
          <w:b/>
          <w:sz w:val="24"/>
        </w:rPr>
      </w:pPr>
      <w:bookmarkStart w:id="1" w:name="_GoBack"/>
      <w:bookmarkEnd w:id="1"/>
    </w:p>
    <w:p w:rsidR="00951D2F" w:rsidRPr="00D6006C" w:rsidRDefault="00951D2F" w:rsidP="00046C20">
      <w:pPr>
        <w:rPr>
          <w:rFonts w:ascii="Book Antiqua" w:hAnsi="Book Antiqua"/>
          <w:b/>
          <w:sz w:val="24"/>
        </w:rPr>
      </w:pPr>
      <w:r w:rsidRPr="00D6006C">
        <w:rPr>
          <w:rFonts w:ascii="Book Antiqua" w:hAnsi="Book Antiqua"/>
          <w:b/>
          <w:sz w:val="24"/>
        </w:rPr>
        <w:t>BAISHIDENG PUBLISHING GROUP CO., LIMITED COPYRIGHT ASSIGNMENT</w:t>
      </w:r>
    </w:p>
    <w:p w:rsidR="00D6006C" w:rsidRDefault="00D6006C" w:rsidP="00046C20">
      <w:pPr>
        <w:rPr>
          <w:rFonts w:ascii="Book Antiqua" w:hAnsi="Book Antiqua"/>
          <w:sz w:val="24"/>
        </w:rPr>
      </w:pPr>
    </w:p>
    <w:p w:rsidR="00B159E3" w:rsidRDefault="00B159E3" w:rsidP="00046C20">
      <w:pPr>
        <w:rPr>
          <w:rFonts w:ascii="Book Antiqua" w:hAnsi="Book Antiqua" w:cs="宋体"/>
          <w:b/>
          <w:color w:val="000000"/>
          <w:szCs w:val="21"/>
        </w:rPr>
      </w:pPr>
    </w:p>
    <w:p w:rsidR="00B159E3" w:rsidRPr="00046C20" w:rsidRDefault="00B159E3" w:rsidP="00046C20">
      <w:pPr>
        <w:rPr>
          <w:rFonts w:ascii="Book Antiqua" w:eastAsiaTheme="minorEastAsia" w:hAnsi="Book Antiqua"/>
          <w:b/>
          <w:sz w:val="24"/>
          <w:szCs w:val="24"/>
          <w:lang w:eastAsia="ko-KR"/>
        </w:rPr>
      </w:pPr>
      <w:r w:rsidRPr="00B159E3">
        <w:rPr>
          <w:rFonts w:ascii="Book Antiqua" w:hAnsi="Book Antiqua" w:cs="宋体"/>
          <w:b/>
          <w:color w:val="000000"/>
          <w:sz w:val="24"/>
          <w:szCs w:val="24"/>
        </w:rPr>
        <w:t xml:space="preserve">Name of </w:t>
      </w:r>
      <w:r w:rsidRPr="00046C20">
        <w:rPr>
          <w:rFonts w:ascii="Book Antiqua" w:hAnsi="Book Antiqua" w:cs="宋体"/>
          <w:b/>
          <w:color w:val="000000"/>
          <w:sz w:val="24"/>
          <w:szCs w:val="24"/>
        </w:rPr>
        <w:t>Journal:</w:t>
      </w:r>
      <w:r w:rsidR="00046C20" w:rsidRPr="00046C20">
        <w:rPr>
          <w:rFonts w:ascii="Book Antiqua" w:eastAsiaTheme="minorEastAsia" w:hAnsi="Book Antiqua" w:cs="宋体" w:hint="eastAsia"/>
          <w:b/>
          <w:color w:val="000000"/>
          <w:sz w:val="24"/>
          <w:szCs w:val="24"/>
          <w:lang w:eastAsia="ko-KR"/>
        </w:rPr>
        <w:t xml:space="preserve"> </w:t>
      </w:r>
      <w:r w:rsidR="00C64530" w:rsidRPr="00C64530">
        <w:rPr>
          <w:rFonts w:ascii="Book Antiqua" w:hAnsi="Book Antiqua" w:cs="Tahoma"/>
          <w:sz w:val="24"/>
          <w:szCs w:val="24"/>
        </w:rPr>
        <w:t>World Journal of Gastroenterology</w:t>
      </w:r>
    </w:p>
    <w:p w:rsidR="00C64530" w:rsidRDefault="00C64530">
      <w:pPr>
        <w:rPr>
          <w:rFonts w:ascii="Book Antiqua" w:hAnsi="Book Antiqua"/>
          <w:b/>
          <w:sz w:val="24"/>
          <w:szCs w:val="24"/>
        </w:rPr>
      </w:pPr>
    </w:p>
    <w:p w:rsidR="00C64530" w:rsidRPr="00C64530" w:rsidRDefault="00951D2F">
      <w:pPr>
        <w:rPr>
          <w:rFonts w:ascii="Book Antiqua" w:eastAsiaTheme="minorEastAsia" w:hAnsi="Book Antiqua"/>
          <w:b/>
          <w:sz w:val="24"/>
          <w:szCs w:val="24"/>
          <w:lang w:eastAsia="ko-KR"/>
        </w:rPr>
      </w:pPr>
      <w:r w:rsidRPr="00B159E3">
        <w:rPr>
          <w:rFonts w:ascii="Book Antiqua" w:hAnsi="Book Antiqua"/>
          <w:b/>
          <w:sz w:val="24"/>
          <w:szCs w:val="24"/>
        </w:rPr>
        <w:t xml:space="preserve">ESPS Manuscript NO: </w:t>
      </w:r>
      <w:r w:rsidR="00C64530" w:rsidRPr="00C64530">
        <w:rPr>
          <w:rFonts w:ascii="Book Antiqua" w:eastAsiaTheme="minorEastAsia" w:hAnsi="Book Antiqua"/>
          <w:sz w:val="24"/>
          <w:szCs w:val="24"/>
          <w:lang w:eastAsia="ko-KR"/>
        </w:rPr>
        <w:t>1185</w:t>
      </w:r>
    </w:p>
    <w:p w:rsidR="00C64530" w:rsidRDefault="00C64530">
      <w:pPr>
        <w:rPr>
          <w:rFonts w:ascii="Book Antiqua" w:hAnsi="Book Antiqua"/>
          <w:b/>
          <w:sz w:val="24"/>
          <w:szCs w:val="24"/>
        </w:rPr>
      </w:pPr>
    </w:p>
    <w:p w:rsidR="00C64530" w:rsidRPr="00C64530" w:rsidRDefault="009C0F1C" w:rsidP="00C64530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Title:</w:t>
      </w:r>
      <w:r>
        <w:rPr>
          <w:rFonts w:ascii="Book Antiqua" w:eastAsiaTheme="minorEastAsia" w:hAnsi="Book Antiqua"/>
          <w:b/>
          <w:sz w:val="24"/>
          <w:szCs w:val="24"/>
          <w:lang w:eastAsia="ko-KR"/>
        </w:rPr>
        <w:t xml:space="preserve"> </w:t>
      </w:r>
      <w:r w:rsidR="00C64530" w:rsidRPr="00C64530">
        <w:rPr>
          <w:rFonts w:ascii="Book Antiqua" w:hAnsi="Book Antiqua"/>
          <w:sz w:val="24"/>
          <w:szCs w:val="24"/>
        </w:rPr>
        <w:t>Common bile duct stones on multidetector computed tomography: attenuation patterns and detectability</w:t>
      </w:r>
    </w:p>
    <w:p w:rsidR="00C64530" w:rsidRPr="00C64530" w:rsidRDefault="00C64530">
      <w:pPr>
        <w:rPr>
          <w:rFonts w:ascii="Book Antiqua" w:eastAsiaTheme="minorEastAsia" w:hAnsi="Book Antiqua"/>
          <w:b/>
          <w:sz w:val="24"/>
          <w:szCs w:val="24"/>
          <w:lang w:eastAsia="ko-KR"/>
        </w:rPr>
      </w:pPr>
    </w:p>
    <w:p w:rsidR="00C64530" w:rsidRDefault="00C64530">
      <w:pPr>
        <w:rPr>
          <w:rFonts w:ascii="Book Antiqua" w:hAnsi="Book Antiqua"/>
          <w:b/>
          <w:sz w:val="24"/>
          <w:szCs w:val="24"/>
        </w:rPr>
      </w:pPr>
    </w:p>
    <w:p w:rsidR="00C64530" w:rsidRDefault="0073784C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hint="eastAsia"/>
          <w:b/>
          <w:sz w:val="24"/>
          <w:szCs w:val="24"/>
        </w:rPr>
        <w:t xml:space="preserve">All </w:t>
      </w:r>
      <w:r w:rsidR="008A70D8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 w:hint="eastAsia"/>
          <w:b/>
          <w:sz w:val="24"/>
          <w:szCs w:val="24"/>
        </w:rPr>
        <w:t>uthors</w:t>
      </w:r>
      <w:r>
        <w:rPr>
          <w:rFonts w:ascii="Book Antiqua" w:hAnsi="Book Antiqua"/>
          <w:b/>
          <w:sz w:val="24"/>
          <w:szCs w:val="24"/>
        </w:rPr>
        <w:t>’</w:t>
      </w:r>
      <w:r>
        <w:rPr>
          <w:rFonts w:ascii="Book Antiqua" w:hAnsi="Book Antiqua" w:hint="eastAsia"/>
          <w:b/>
          <w:sz w:val="24"/>
          <w:szCs w:val="24"/>
        </w:rPr>
        <w:t xml:space="preserve"> </w:t>
      </w:r>
      <w:r w:rsidR="00951D2F" w:rsidRPr="00B159E3">
        <w:rPr>
          <w:rFonts w:ascii="Book Antiqua" w:hAnsi="Book Antiqua"/>
          <w:b/>
          <w:sz w:val="24"/>
          <w:szCs w:val="24"/>
        </w:rPr>
        <w:t>Full Name</w:t>
      </w:r>
      <w:r w:rsidR="004304D1">
        <w:rPr>
          <w:rFonts w:ascii="Book Antiqua" w:hAnsi="Book Antiqua" w:hint="eastAsia"/>
          <w:b/>
          <w:sz w:val="24"/>
          <w:szCs w:val="24"/>
        </w:rPr>
        <w:t xml:space="preserve"> (typed)</w:t>
      </w:r>
      <w:r w:rsidR="00951D2F" w:rsidRPr="00B159E3">
        <w:rPr>
          <w:rFonts w:ascii="Book Antiqua" w:hAnsi="Book Antiqua"/>
          <w:b/>
          <w:sz w:val="24"/>
          <w:szCs w:val="24"/>
        </w:rPr>
        <w:t>:</w:t>
      </w:r>
    </w:p>
    <w:p w:rsidR="00C64530" w:rsidRPr="00411239" w:rsidRDefault="00C64530" w:rsidP="00C64530">
      <w:pPr>
        <w:rPr>
          <w:rFonts w:ascii="Book Antiqua" w:hAnsi="Book Antiqua"/>
          <w:color w:val="000000" w:themeColor="text1"/>
          <w:sz w:val="24"/>
          <w:szCs w:val="24"/>
          <w:vertAlign w:val="superscript"/>
        </w:rPr>
      </w:pPr>
      <w:r w:rsidRPr="00411239">
        <w:rPr>
          <w:rFonts w:ascii="Book Antiqua" w:hAnsi="Book Antiqua"/>
          <w:color w:val="000000" w:themeColor="text1"/>
          <w:sz w:val="24"/>
          <w:szCs w:val="24"/>
        </w:rPr>
        <w:t>Chang Whan Kim, Jae Hyuck Chang, Yeon Soo Lim, Tae Ho Kim, In Seok Lee, Sok Won Han</w:t>
      </w:r>
    </w:p>
    <w:p w:rsidR="00C64530" w:rsidRDefault="00C64530">
      <w:pPr>
        <w:rPr>
          <w:rFonts w:ascii="Book Antiqua" w:hAnsi="Book Antiqua"/>
          <w:b/>
          <w:sz w:val="24"/>
          <w:szCs w:val="24"/>
        </w:rPr>
      </w:pPr>
    </w:p>
    <w:p w:rsidR="00C64530" w:rsidRDefault="00C64530">
      <w:pPr>
        <w:rPr>
          <w:del w:id="2" w:author="user" w:date="2012-12-10T14:46:00Z"/>
          <w:rFonts w:ascii="Book Antiqua" w:hAnsi="Book Antiqua"/>
          <w:b/>
          <w:sz w:val="24"/>
        </w:rPr>
      </w:pPr>
    </w:p>
    <w:p w:rsidR="00C64530" w:rsidRDefault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1 Statement that </w:t>
      </w:r>
      <w:r w:rsidR="00334BA1"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manuscript is not simultaneously being considered </w:t>
      </w:r>
      <w:r w:rsidR="00334BA1">
        <w:rPr>
          <w:rFonts w:ascii="Book Antiqua" w:hAnsi="Book Antiqua" w:hint="eastAsia"/>
          <w:sz w:val="24"/>
        </w:rPr>
        <w:t>by</w:t>
      </w:r>
      <w:r w:rsidR="00334BA1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other journal</w:t>
      </w:r>
      <w:r w:rsidR="00334BA1">
        <w:rPr>
          <w:rFonts w:ascii="Book Antiqua" w:hAnsi="Book Antiqua" w:hint="eastAsia"/>
          <w:sz w:val="24"/>
        </w:rPr>
        <w:t>s</w:t>
      </w:r>
      <w:r w:rsidR="00E91842">
        <w:rPr>
          <w:rFonts w:ascii="Book Antiqua" w:hAnsi="Book Antiqua"/>
          <w:sz w:val="24"/>
        </w:rPr>
        <w:t>.</w:t>
      </w:r>
    </w:p>
    <w:p w:rsidR="00C64530" w:rsidRDefault="00C64530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 </w:t>
      </w:r>
      <w:r w:rsidR="00951D2F" w:rsidRPr="00951D2F">
        <w:rPr>
          <w:rFonts w:ascii="Book Antiqua" w:hAnsi="Book Antiqua"/>
          <w:sz w:val="24"/>
        </w:rPr>
        <w:t xml:space="preserve">Statement that </w:t>
      </w:r>
      <w:r w:rsidR="00334BA1">
        <w:rPr>
          <w:rFonts w:ascii="Book Antiqua" w:hAnsi="Book Antiqua" w:hint="eastAsia"/>
          <w:sz w:val="24"/>
        </w:rPr>
        <w:t xml:space="preserve">the </w:t>
      </w:r>
      <w:r w:rsidR="00951D2F" w:rsidRPr="00951D2F">
        <w:rPr>
          <w:rFonts w:ascii="Book Antiqua" w:hAnsi="Book Antiqua"/>
          <w:sz w:val="24"/>
        </w:rPr>
        <w:t xml:space="preserve">manuscript has no redundant publication, plagiarism, data fabrication </w:t>
      </w:r>
      <w:r w:rsidR="00334BA1">
        <w:rPr>
          <w:rFonts w:ascii="Book Antiqua" w:hAnsi="Book Antiqua" w:hint="eastAsia"/>
          <w:sz w:val="24"/>
        </w:rPr>
        <w:t>or</w:t>
      </w:r>
      <w:r w:rsidR="00334BA1" w:rsidRPr="00951D2F">
        <w:rPr>
          <w:rFonts w:ascii="Book Antiqua" w:hAnsi="Book Antiqua"/>
          <w:sz w:val="24"/>
        </w:rPr>
        <w:t xml:space="preserve"> </w:t>
      </w:r>
      <w:r w:rsidR="00951D2F" w:rsidRPr="00951D2F">
        <w:rPr>
          <w:rFonts w:ascii="Book Antiqua" w:hAnsi="Book Antiqua"/>
          <w:sz w:val="24"/>
        </w:rPr>
        <w:t>falsification</w:t>
      </w:r>
      <w:r w:rsidR="00E91842">
        <w:rPr>
          <w:rFonts w:ascii="Book Antiqua" w:hAnsi="Book Antiqua"/>
          <w:sz w:val="24"/>
        </w:rPr>
        <w:t>.</w:t>
      </w:r>
    </w:p>
    <w:p w:rsidR="00E91842" w:rsidRPr="00334BA1" w:rsidRDefault="00E91842" w:rsidP="00951D2F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3 </w:t>
      </w:r>
      <w:r w:rsidR="00951D2F" w:rsidRPr="00951D2F">
        <w:rPr>
          <w:rFonts w:ascii="Book Antiqua" w:hAnsi="Book Antiqua"/>
          <w:sz w:val="24"/>
        </w:rPr>
        <w:t xml:space="preserve">Statement that there is no </w:t>
      </w:r>
      <w:r w:rsidR="00334BA1">
        <w:rPr>
          <w:rFonts w:ascii="Book Antiqua" w:hAnsi="Book Antiqua" w:hint="eastAsia"/>
          <w:sz w:val="24"/>
        </w:rPr>
        <w:t xml:space="preserve">conflict of </w:t>
      </w:r>
      <w:r w:rsidR="00951D2F" w:rsidRPr="00951D2F">
        <w:rPr>
          <w:rFonts w:ascii="Book Antiqua" w:hAnsi="Book Antiqua"/>
          <w:sz w:val="24"/>
        </w:rPr>
        <w:t>interest</w:t>
      </w:r>
      <w:r w:rsidR="000307C0">
        <w:rPr>
          <w:rFonts w:ascii="Book Antiqua" w:hAnsi="Book Antiqua" w:hint="eastAsia"/>
          <w:sz w:val="24"/>
        </w:rPr>
        <w:t xml:space="preserve"> in the paper</w:t>
      </w:r>
      <w:r w:rsidR="00E91842">
        <w:rPr>
          <w:rFonts w:ascii="Book Antiqua" w:hAnsi="Book Antiqua"/>
          <w:sz w:val="24"/>
        </w:rPr>
        <w:t>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4 Statement that </w:t>
      </w:r>
      <w:r w:rsidR="000307C0"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experiments </w:t>
      </w:r>
      <w:r w:rsidR="000307C0">
        <w:rPr>
          <w:rFonts w:ascii="Book Antiqua" w:hAnsi="Book Antiqua" w:hint="eastAsia"/>
          <w:sz w:val="24"/>
        </w:rPr>
        <w:t xml:space="preserve">were </w:t>
      </w:r>
      <w:r w:rsidRPr="00951D2F">
        <w:rPr>
          <w:rFonts w:ascii="Book Antiqua" w:hAnsi="Book Antiqua"/>
          <w:sz w:val="24"/>
        </w:rPr>
        <w:t xml:space="preserve">done </w:t>
      </w:r>
      <w:r w:rsidR="000307C0">
        <w:rPr>
          <w:rFonts w:ascii="Book Antiqua" w:hAnsi="Book Antiqua" w:hint="eastAsia"/>
          <w:sz w:val="24"/>
        </w:rPr>
        <w:t xml:space="preserve">in </w:t>
      </w:r>
      <w:r w:rsidR="000307C0" w:rsidRPr="00951D2F">
        <w:rPr>
          <w:rFonts w:ascii="Book Antiqua" w:hAnsi="Book Antiqua"/>
          <w:sz w:val="24"/>
        </w:rPr>
        <w:t>compl</w:t>
      </w:r>
      <w:r w:rsidR="000307C0">
        <w:rPr>
          <w:rFonts w:ascii="Book Antiqua" w:hAnsi="Book Antiqua" w:hint="eastAsia"/>
          <w:sz w:val="24"/>
        </w:rPr>
        <w:t>iance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with</w:t>
      </w:r>
      <w:r w:rsidR="00897DE0">
        <w:rPr>
          <w:rFonts w:ascii="Book Antiqua" w:hAnsi="Book Antiqua" w:hint="eastAsia"/>
          <w:sz w:val="24"/>
        </w:rPr>
        <w:t xml:space="preserve"> the </w:t>
      </w:r>
      <w:r w:rsidRPr="00951D2F">
        <w:rPr>
          <w:rFonts w:ascii="Book Antiqua" w:hAnsi="Book Antiqua"/>
          <w:sz w:val="24"/>
        </w:rPr>
        <w:t>laws</w:t>
      </w:r>
      <w:r w:rsidR="00897DE0">
        <w:rPr>
          <w:rFonts w:ascii="Book Antiqua" w:hAnsi="Book Antiqua" w:hint="eastAsia"/>
          <w:sz w:val="24"/>
        </w:rPr>
        <w:t xml:space="preserve"> </w:t>
      </w:r>
      <w:r w:rsidR="00897DE0" w:rsidRPr="00897DE0">
        <w:rPr>
          <w:rFonts w:ascii="Book Antiqua" w:hAnsi="Book Antiqua"/>
          <w:sz w:val="24"/>
        </w:rPr>
        <w:t xml:space="preserve">regarding the use of </w:t>
      </w:r>
      <w:r w:rsidR="00897DE0">
        <w:rPr>
          <w:rFonts w:ascii="Book Antiqua" w:hAnsi="Book Antiqua" w:hint="eastAsia"/>
          <w:sz w:val="24"/>
        </w:rPr>
        <w:t xml:space="preserve">animals and </w:t>
      </w:r>
      <w:r w:rsidR="00897DE0" w:rsidRPr="00897DE0">
        <w:rPr>
          <w:rFonts w:ascii="Book Antiqua" w:hAnsi="Book Antiqua"/>
          <w:sz w:val="24"/>
        </w:rPr>
        <w:t>human subjects</w:t>
      </w:r>
      <w:r w:rsidR="00E91842">
        <w:rPr>
          <w:rFonts w:ascii="Book Antiqua" w:hAnsi="Book Antiqua"/>
          <w:sz w:val="24"/>
        </w:rPr>
        <w:t>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5 Statement that the material contained in this manuscript is original, except when appropriately referenced to other sources, and that written permission has been granted by any existing copyright holders.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B169B3" w:rsidRPr="008159B1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6 Statement</w:t>
      </w:r>
      <w:r w:rsidR="00897DE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agreeing to transfer to </w:t>
      </w:r>
      <w:r w:rsidR="00E91842" w:rsidRPr="00A113F7">
        <w:rPr>
          <w:rFonts w:ascii="Book Antiqua" w:hAnsi="Book Antiqua"/>
          <w:sz w:val="24"/>
          <w:szCs w:val="24"/>
        </w:rPr>
        <w:t>Baishiden</w:t>
      </w:r>
      <w:r w:rsidR="00E91842">
        <w:rPr>
          <w:rFonts w:ascii="Book Antiqua" w:hAnsi="Book Antiqua"/>
          <w:sz w:val="24"/>
          <w:szCs w:val="24"/>
        </w:rPr>
        <w:t xml:space="preserve">g Publishing Group Co., Limited </w:t>
      </w:r>
      <w:r w:rsidRPr="00951D2F">
        <w:rPr>
          <w:rFonts w:ascii="Book Antiqua" w:hAnsi="Book Antiqua"/>
          <w:sz w:val="24"/>
        </w:rPr>
        <w:t xml:space="preserve">all rights of </w:t>
      </w:r>
      <w:r w:rsidR="00897DE0">
        <w:rPr>
          <w:rFonts w:ascii="Book Antiqua" w:hAnsi="Book Antiqua" w:hint="eastAsia"/>
          <w:sz w:val="24"/>
        </w:rPr>
        <w:t>the</w:t>
      </w:r>
      <w:r w:rsidR="00897DE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manuscript, including: (1) all copyright ownership in all print and electronic formats; (2) the right to grant permission to republish or reprint the stated material in whole or in part, with or without a fee; (3) the right to print copies for free distribution or sale; and (4) the right to republish the stated material in a collection of articles or in any other format.</w:t>
      </w:r>
      <w:r w:rsidR="008159B1">
        <w:rPr>
          <w:rFonts w:ascii="Book Antiqua" w:hAnsi="Book Antiqua"/>
          <w:sz w:val="24"/>
        </w:rPr>
        <w:t xml:space="preserve"> </w:t>
      </w:r>
      <w:r w:rsidR="00B169B3" w:rsidRPr="00B169B3">
        <w:rPr>
          <w:rFonts w:ascii="Book Antiqua" w:hAnsi="Book Antiqua"/>
          <w:sz w:val="24"/>
          <w:szCs w:val="24"/>
        </w:rPr>
        <w:t xml:space="preserve">Articles published by this </w:t>
      </w:r>
      <w:r w:rsidR="008159B1">
        <w:rPr>
          <w:rFonts w:ascii="Book Antiqua" w:hAnsi="Book Antiqua"/>
          <w:sz w:val="24"/>
          <w:szCs w:val="24"/>
        </w:rPr>
        <w:t>publisher</w:t>
      </w:r>
      <w:r w:rsidR="00B169B3" w:rsidRPr="00B169B3">
        <w:rPr>
          <w:rFonts w:ascii="Book Antiqua" w:hAnsi="Book Antiqua"/>
          <w:sz w:val="24"/>
          <w:szCs w:val="24"/>
        </w:rPr>
        <w:t xml:space="preserve"> are distributed under the terms of the Creative Commons Attribution Non-commercial License, which permits use, distribution, and reproduction in any medium, provided the original work is properly </w:t>
      </w:r>
      <w:r w:rsidR="00B169B3" w:rsidRPr="00B169B3">
        <w:rPr>
          <w:rFonts w:ascii="Book Antiqua" w:hAnsi="Book Antiqua"/>
          <w:sz w:val="24"/>
          <w:szCs w:val="24"/>
        </w:rPr>
        <w:lastRenderedPageBreak/>
        <w:t xml:space="preserve">cited, the use is non commercial and is otherwise in compliance with the license. 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7 Statement that there are no grammar, syntax, spelling, punctuation </w:t>
      </w:r>
      <w:r w:rsidR="000307C0">
        <w:rPr>
          <w:rFonts w:ascii="Book Antiqua" w:hAnsi="Book Antiqua" w:hint="eastAsia"/>
          <w:sz w:val="24"/>
        </w:rPr>
        <w:t>or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logic</w:t>
      </w:r>
      <w:r w:rsidR="00D809C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errors.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8 Statement that figures and tables </w:t>
      </w:r>
      <w:r w:rsidR="000307C0">
        <w:rPr>
          <w:rFonts w:ascii="Book Antiqua" w:hAnsi="Book Antiqua" w:hint="eastAsia"/>
          <w:sz w:val="24"/>
        </w:rPr>
        <w:t xml:space="preserve">have been </w:t>
      </w:r>
      <w:r w:rsidRPr="00951D2F">
        <w:rPr>
          <w:rFonts w:ascii="Book Antiqua" w:hAnsi="Book Antiqua"/>
          <w:sz w:val="24"/>
        </w:rPr>
        <w:t>correctly placed and clearly indicated.</w:t>
      </w:r>
    </w:p>
    <w:p w:rsidR="005C7F33" w:rsidRDefault="005C7F33" w:rsidP="00951D2F">
      <w:pPr>
        <w:rPr>
          <w:ins w:id="3" w:author="user" w:date="2012-12-10T14:46:00Z"/>
          <w:rFonts w:ascii="Book Antiqua" w:eastAsiaTheme="minorEastAsia" w:hAnsi="Book Antiqua"/>
          <w:sz w:val="24"/>
          <w:lang w:eastAsia="ko-KR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9 Statement that references are numbered in the order they appear in the text.</w:t>
      </w:r>
    </w:p>
    <w:p w:rsidR="00B159E3" w:rsidRDefault="00B159E3" w:rsidP="00951D2F">
      <w:pPr>
        <w:rPr>
          <w:rFonts w:ascii="Book Antiqua" w:hAnsi="Book Antiqua"/>
          <w:sz w:val="24"/>
        </w:rPr>
      </w:pPr>
    </w:p>
    <w:p w:rsidR="00D123E2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All authors’ signature</w:t>
      </w:r>
      <w:r w:rsidR="00897DE0">
        <w:rPr>
          <w:rFonts w:ascii="Book Antiqua" w:hAnsi="Book Antiqua" w:hint="eastAsia"/>
          <w:sz w:val="24"/>
        </w:rPr>
        <w:t>s</w:t>
      </w:r>
      <w:r w:rsidR="000307C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(</w:t>
      </w:r>
      <w:r w:rsidR="00897DE0">
        <w:rPr>
          <w:rFonts w:ascii="Book Antiqua" w:hAnsi="Book Antiqua" w:hint="eastAsia"/>
          <w:sz w:val="24"/>
        </w:rPr>
        <w:t xml:space="preserve">All </w:t>
      </w:r>
      <w:r w:rsidRPr="00951D2F">
        <w:rPr>
          <w:rFonts w:ascii="Book Antiqua" w:hAnsi="Book Antiqua"/>
          <w:sz w:val="24"/>
        </w:rPr>
        <w:t>names must be signed</w:t>
      </w:r>
      <w:r w:rsidR="00897DE0">
        <w:rPr>
          <w:rFonts w:ascii="Book Antiqua" w:hAnsi="Book Antiqua" w:hint="eastAsia"/>
          <w:sz w:val="24"/>
        </w:rPr>
        <w:t xml:space="preserve"> by each author </w:t>
      </w:r>
      <w:r w:rsidR="00897DE0" w:rsidRPr="00897DE0">
        <w:rPr>
          <w:rFonts w:ascii="Book Antiqua" w:hAnsi="Book Antiqua"/>
          <w:sz w:val="24"/>
        </w:rPr>
        <w:t>in his</w:t>
      </w:r>
      <w:r w:rsidR="00897DE0">
        <w:rPr>
          <w:rFonts w:ascii="Book Antiqua" w:hAnsi="Book Antiqua" w:hint="eastAsia"/>
          <w:sz w:val="24"/>
        </w:rPr>
        <w:t>/her</w:t>
      </w:r>
      <w:r w:rsidR="00897DE0" w:rsidRPr="00897DE0">
        <w:rPr>
          <w:rFonts w:ascii="Book Antiqua" w:hAnsi="Book Antiqua"/>
          <w:sz w:val="24"/>
        </w:rPr>
        <w:t xml:space="preserve"> own handwriting</w:t>
      </w:r>
      <w:r w:rsidRPr="00951D2F">
        <w:rPr>
          <w:rFonts w:ascii="Book Antiqua" w:hAnsi="Book Antiqua"/>
          <w:sz w:val="24"/>
        </w:rPr>
        <w:t xml:space="preserve"> </w:t>
      </w:r>
      <w:r w:rsidR="00897DE0" w:rsidRPr="00951D2F">
        <w:rPr>
          <w:rFonts w:ascii="Book Antiqua" w:hAnsi="Book Antiqua"/>
          <w:sz w:val="24"/>
        </w:rPr>
        <w:t>in the order they appear</w:t>
      </w:r>
      <w:r w:rsidRPr="00951D2F">
        <w:rPr>
          <w:rFonts w:ascii="Book Antiqua" w:hAnsi="Book Antiqua"/>
          <w:sz w:val="24"/>
        </w:rPr>
        <w:t xml:space="preserve"> in the body text</w:t>
      </w:r>
      <w:r w:rsidR="00897DE0">
        <w:rPr>
          <w:rFonts w:ascii="Book Antiqua" w:hAnsi="Book Antiqua" w:hint="eastAsia"/>
          <w:sz w:val="24"/>
        </w:rPr>
        <w:t>.</w:t>
      </w:r>
      <w:r w:rsidRPr="00951D2F">
        <w:rPr>
          <w:rFonts w:ascii="Book Antiqua" w:hAnsi="Book Antiqua"/>
          <w:sz w:val="24"/>
        </w:rPr>
        <w:t>)</w:t>
      </w:r>
    </w:p>
    <w:p w:rsidR="005C7F33" w:rsidRDefault="005C7F33" w:rsidP="00D123E2">
      <w:pPr>
        <w:rPr>
          <w:ins w:id="4" w:author="user" w:date="2012-12-10T14:48:00Z"/>
          <w:rFonts w:ascii="Book Antiqua" w:eastAsiaTheme="minorEastAsia" w:hAnsi="Book Antiqua" w:cs="Arial"/>
          <w:b/>
          <w:sz w:val="24"/>
          <w:szCs w:val="24"/>
          <w:lang w:eastAsia="ko-KR"/>
        </w:rPr>
      </w:pPr>
    </w:p>
    <w:p w:rsidR="00DE1B59" w:rsidRPr="00D123E2" w:rsidRDefault="00C17ED0" w:rsidP="00411239">
      <w:pPr>
        <w:jc w:val="left"/>
        <w:rPr>
          <w:rFonts w:ascii="Book Antiqua" w:hAnsi="Book Antiqua"/>
          <w:sz w:val="24"/>
        </w:rPr>
      </w:pPr>
      <w:r>
        <w:rPr>
          <w:rFonts w:ascii="Book Antiqua" w:hAnsi="Book Antiqua" w:cs="Arial"/>
          <w:b/>
          <w:sz w:val="24"/>
          <w:szCs w:val="24"/>
        </w:rPr>
        <w:t>1</w:t>
      </w:r>
      <w:r w:rsidR="00E60799">
        <w:rPr>
          <w:rFonts w:ascii="Book Antiqua" w:hAnsi="Book Antiqua" w:cs="Arial"/>
          <w:b/>
          <w:sz w:val="24"/>
          <w:szCs w:val="24"/>
        </w:rPr>
        <w:t xml:space="preserve"> </w:t>
      </w:r>
      <w:r w:rsidR="00E60799" w:rsidRPr="006B738E">
        <w:rPr>
          <w:rFonts w:ascii="Book Antiqua" w:hAnsi="Book Antiqua"/>
          <w:b/>
          <w:sz w:val="28"/>
          <w:szCs w:val="28"/>
        </w:rPr>
        <w:t>Signature</w:t>
      </w:r>
      <w:r w:rsidR="00DE1B59" w:rsidRPr="00B9181D">
        <w:rPr>
          <w:rFonts w:ascii="Book Antiqua" w:hAnsi="Book Antiqua" w:cs="Arial"/>
          <w:b/>
          <w:sz w:val="24"/>
          <w:szCs w:val="24"/>
        </w:rPr>
        <w:t>：</w:t>
      </w:r>
      <w:r w:rsidR="005C7F33" w:rsidRPr="005C7F33">
        <w:rPr>
          <w:rFonts w:ascii="Book Antiqua" w:hAnsi="Book Antiqua"/>
        </w:rPr>
        <w:t xml:space="preserve"> </w:t>
      </w:r>
      <w:r w:rsidR="005C7F33" w:rsidRPr="00610354">
        <w:rPr>
          <w:rFonts w:ascii="Book Antiqua" w:hAnsi="Book Antiqua"/>
        </w:rPr>
        <w:t>Chang Whan Kim</w:t>
      </w:r>
      <w:r w:rsidR="00411239">
        <w:rPr>
          <w:rFonts w:ascii="Book Antiqua" w:eastAsiaTheme="minorEastAsia" w:hAnsi="Book Antiqua" w:cs="Arial" w:hint="eastAsia"/>
          <w:b/>
          <w:sz w:val="24"/>
          <w:szCs w:val="24"/>
          <w:lang w:eastAsia="ko-KR"/>
        </w:rPr>
        <w:t xml:space="preserve">   </w:t>
      </w:r>
      <w:r w:rsidR="00411239" w:rsidRPr="00B9181D">
        <w:rPr>
          <w:rFonts w:ascii="Book Antiqua" w:hAnsi="Book Antiqua" w:cs="Arial"/>
          <w:b/>
          <w:sz w:val="24"/>
          <w:szCs w:val="24"/>
        </w:rPr>
        <w:t xml:space="preserve">Date: </w:t>
      </w:r>
      <w:r w:rsidR="00411239" w:rsidRPr="00C64530">
        <w:rPr>
          <w:rFonts w:ascii="Book Antiqua" w:eastAsiaTheme="minorEastAsia" w:hAnsi="Book Antiqua" w:cs="Arial"/>
          <w:sz w:val="24"/>
          <w:szCs w:val="24"/>
          <w:lang w:eastAsia="ko-KR"/>
        </w:rPr>
        <w:t>2012.12.10</w:t>
      </w:r>
      <w:r w:rsidR="00411239" w:rsidRPr="00B9181D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5C7F33" w:rsidRDefault="00FB1336" w:rsidP="00411239">
      <w:pPr>
        <w:spacing w:line="360" w:lineRule="auto"/>
        <w:jc w:val="left"/>
        <w:rPr>
          <w:ins w:id="5" w:author="user" w:date="2012-12-10T14:48:00Z"/>
          <w:rFonts w:ascii="Book Antiqua" w:eastAsiaTheme="minorEastAsia" w:hAnsi="Book Antiqua" w:cs="Arial"/>
          <w:b/>
          <w:sz w:val="24"/>
          <w:szCs w:val="24"/>
          <w:lang w:eastAsia="ko-KR"/>
        </w:rPr>
      </w:pPr>
      <w:ins w:id="6" w:author="user" w:date="2012-12-10T15:59:00Z">
        <w:r>
          <w:rPr>
            <w:rFonts w:ascii="Book Antiqua" w:eastAsiaTheme="minorEastAsia" w:hAnsi="Book Antiqua" w:cs="Arial"/>
            <w:b/>
            <w:noProof/>
            <w:sz w:val="24"/>
            <w:szCs w:val="24"/>
          </w:rPr>
          <w:drawing>
            <wp:inline distT="0" distB="0" distL="0" distR="0">
              <wp:extent cx="652145" cy="374015"/>
              <wp:effectExtent l="0" t="0" r="0" b="6985"/>
              <wp:docPr id="9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214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E1B59" w:rsidRPr="00B9181D" w:rsidDel="00411239" w:rsidRDefault="00DE1B59" w:rsidP="00DE1B59">
      <w:pPr>
        <w:spacing w:line="360" w:lineRule="auto"/>
        <w:rPr>
          <w:del w:id="7" w:author="user" w:date="2012-12-10T16:09:00Z"/>
          <w:rFonts w:ascii="Book Antiqua" w:hAnsi="Book Antiqua" w:cs="Arial"/>
          <w:b/>
          <w:sz w:val="24"/>
          <w:szCs w:val="24"/>
        </w:rPr>
      </w:pPr>
      <w:r w:rsidRPr="00B9181D">
        <w:rPr>
          <w:rFonts w:ascii="Book Antiqua" w:hAnsi="Book Antiqua" w:cs="Arial"/>
          <w:b/>
          <w:sz w:val="24"/>
          <w:szCs w:val="24"/>
        </w:rPr>
        <w:t>2</w:t>
      </w:r>
      <w:r w:rsidR="00E60799">
        <w:rPr>
          <w:rFonts w:ascii="Book Antiqua" w:hAnsi="Book Antiqua" w:cs="Arial"/>
          <w:b/>
          <w:sz w:val="24"/>
          <w:szCs w:val="24"/>
        </w:rPr>
        <w:t xml:space="preserve"> </w:t>
      </w:r>
      <w:r w:rsidR="00E60799" w:rsidRPr="006B738E">
        <w:rPr>
          <w:rFonts w:ascii="Book Antiqua" w:hAnsi="Book Antiqua"/>
          <w:b/>
          <w:sz w:val="28"/>
          <w:szCs w:val="28"/>
        </w:rPr>
        <w:t>Signature</w:t>
      </w:r>
      <w:r w:rsidRPr="00B9181D">
        <w:rPr>
          <w:rFonts w:ascii="Book Antiqua" w:hAnsi="Book Antiqua" w:cs="Arial"/>
          <w:b/>
          <w:sz w:val="24"/>
          <w:szCs w:val="24"/>
        </w:rPr>
        <w:t>：</w:t>
      </w:r>
      <w:r w:rsidRPr="00B9181D">
        <w:rPr>
          <w:rFonts w:ascii="Book Antiqua" w:hAnsi="Book Antiqua" w:cs="Arial"/>
          <w:b/>
          <w:sz w:val="24"/>
          <w:szCs w:val="24"/>
        </w:rPr>
        <w:t xml:space="preserve"> </w:t>
      </w:r>
      <w:r w:rsidR="005C7F33" w:rsidRPr="00610354">
        <w:rPr>
          <w:rFonts w:ascii="Book Antiqua" w:hAnsi="Book Antiqua"/>
        </w:rPr>
        <w:t>Jae Hyuck Chang</w:t>
      </w:r>
      <w:r w:rsidR="00411239">
        <w:rPr>
          <w:rFonts w:ascii="Book Antiqua" w:eastAsiaTheme="minorEastAsia" w:hAnsi="Book Antiqua" w:cs="Arial" w:hint="eastAsia"/>
          <w:b/>
          <w:sz w:val="24"/>
          <w:szCs w:val="24"/>
          <w:lang w:eastAsia="ko-KR"/>
        </w:rPr>
        <w:t xml:space="preserve">  </w:t>
      </w:r>
      <w:r w:rsidR="00411239" w:rsidRPr="00B9181D">
        <w:rPr>
          <w:rFonts w:ascii="Book Antiqua" w:hAnsi="Book Antiqua" w:cs="Arial"/>
          <w:b/>
          <w:sz w:val="24"/>
          <w:szCs w:val="24"/>
        </w:rPr>
        <w:t xml:space="preserve">Date: </w:t>
      </w:r>
      <w:r w:rsidR="00411239" w:rsidRPr="005C7F33">
        <w:rPr>
          <w:rFonts w:ascii="Book Antiqua" w:eastAsiaTheme="minorEastAsia" w:hAnsi="Book Antiqua" w:cs="Arial" w:hint="eastAsia"/>
          <w:sz w:val="24"/>
          <w:szCs w:val="24"/>
          <w:lang w:eastAsia="ko-KR"/>
        </w:rPr>
        <w:t>2012.12.10</w:t>
      </w:r>
    </w:p>
    <w:p w:rsidR="00752716" w:rsidRPr="00624717" w:rsidRDefault="00FB1336" w:rsidP="00DE1B59">
      <w:pPr>
        <w:spacing w:line="360" w:lineRule="auto"/>
        <w:rPr>
          <w:ins w:id="8" w:author="user" w:date="2012-12-10T14:49:00Z"/>
          <w:rFonts w:ascii="Book Antiqua" w:eastAsiaTheme="minorEastAsia" w:hAnsi="Book Antiqua" w:cs="Arial"/>
          <w:b/>
          <w:sz w:val="24"/>
          <w:szCs w:val="24"/>
          <w:lang w:eastAsia="ko-KR"/>
        </w:rPr>
      </w:pPr>
      <w:ins w:id="9" w:author="user" w:date="2012-12-10T15:59:00Z">
        <w:r>
          <w:rPr>
            <w:rFonts w:ascii="Book Antiqua" w:eastAsiaTheme="minorEastAsia" w:hAnsi="Book Antiqua" w:cs="Arial"/>
            <w:b/>
            <w:noProof/>
            <w:sz w:val="24"/>
            <w:szCs w:val="24"/>
          </w:rPr>
          <w:drawing>
            <wp:inline distT="0" distB="0" distL="0" distR="0">
              <wp:extent cx="652145" cy="492760"/>
              <wp:effectExtent l="0" t="0" r="0" b="2540"/>
              <wp:docPr id="8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214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411239" w:rsidRDefault="00DE1B59" w:rsidP="00411239">
      <w:pPr>
        <w:spacing w:line="360" w:lineRule="auto"/>
        <w:rPr>
          <w:rFonts w:ascii="Book Antiqua" w:eastAsiaTheme="minorEastAsia" w:hAnsi="Book Antiqua" w:cs="Arial"/>
          <w:sz w:val="24"/>
          <w:szCs w:val="24"/>
          <w:lang w:eastAsia="ko-KR"/>
        </w:rPr>
      </w:pPr>
      <w:r w:rsidRPr="00B9181D">
        <w:rPr>
          <w:rFonts w:ascii="Book Antiqua" w:hAnsi="Book Antiqua" w:cs="Arial"/>
          <w:b/>
          <w:sz w:val="24"/>
          <w:szCs w:val="24"/>
        </w:rPr>
        <w:t>3</w:t>
      </w:r>
      <w:r w:rsidR="00E60799">
        <w:rPr>
          <w:rFonts w:ascii="Book Antiqua" w:hAnsi="Book Antiqua" w:cs="Arial"/>
          <w:b/>
          <w:sz w:val="24"/>
          <w:szCs w:val="24"/>
        </w:rPr>
        <w:t xml:space="preserve"> </w:t>
      </w:r>
      <w:r w:rsidR="00E60799" w:rsidRPr="006B738E">
        <w:rPr>
          <w:rFonts w:ascii="Book Antiqua" w:hAnsi="Book Antiqua"/>
          <w:b/>
          <w:sz w:val="28"/>
          <w:szCs w:val="28"/>
        </w:rPr>
        <w:t>Signature</w:t>
      </w:r>
      <w:r w:rsidRPr="00B9181D">
        <w:rPr>
          <w:rFonts w:ascii="Book Antiqua" w:hAnsi="Book Antiqua" w:cs="Arial"/>
          <w:b/>
          <w:sz w:val="24"/>
          <w:szCs w:val="24"/>
        </w:rPr>
        <w:t>：</w:t>
      </w:r>
      <w:r w:rsidRPr="00B9181D">
        <w:rPr>
          <w:rFonts w:ascii="Book Antiqua" w:hAnsi="Book Antiqua" w:cs="Arial"/>
          <w:b/>
          <w:sz w:val="24"/>
          <w:szCs w:val="24"/>
        </w:rPr>
        <w:t xml:space="preserve"> </w:t>
      </w:r>
      <w:r w:rsidR="005C7F33" w:rsidRPr="00610354">
        <w:rPr>
          <w:rFonts w:ascii="Book Antiqua" w:hAnsi="Book Antiqua"/>
        </w:rPr>
        <w:t>Yeon Soo Lim</w:t>
      </w:r>
      <w:r w:rsidR="00411239">
        <w:rPr>
          <w:rFonts w:ascii="Book Antiqua" w:eastAsiaTheme="minorEastAsia" w:hAnsi="Book Antiqua" w:cs="Arial" w:hint="eastAsia"/>
          <w:b/>
          <w:sz w:val="24"/>
          <w:szCs w:val="24"/>
          <w:lang w:eastAsia="ko-KR"/>
        </w:rPr>
        <w:t xml:space="preserve">    </w:t>
      </w:r>
      <w:r w:rsidR="00411239" w:rsidRPr="00B9181D">
        <w:rPr>
          <w:rFonts w:ascii="Book Antiqua" w:hAnsi="Book Antiqua" w:cs="Arial"/>
          <w:b/>
          <w:sz w:val="24"/>
          <w:szCs w:val="24"/>
        </w:rPr>
        <w:t xml:space="preserve">Date: </w:t>
      </w:r>
      <w:r w:rsidR="00411239" w:rsidRPr="005C7F33">
        <w:rPr>
          <w:rFonts w:ascii="Book Antiqua" w:eastAsiaTheme="minorEastAsia" w:hAnsi="Book Antiqua" w:cs="Arial" w:hint="eastAsia"/>
          <w:sz w:val="24"/>
          <w:szCs w:val="24"/>
          <w:lang w:eastAsia="ko-KR"/>
        </w:rPr>
        <w:t>2012.12.10</w:t>
      </w:r>
    </w:p>
    <w:p w:rsidR="00411239" w:rsidRPr="00624717" w:rsidRDefault="00FB1336" w:rsidP="00411239">
      <w:pPr>
        <w:spacing w:line="360" w:lineRule="auto"/>
        <w:rPr>
          <w:rFonts w:ascii="Book Antiqua" w:eastAsiaTheme="minorEastAsia" w:hAnsi="Book Antiqua" w:cs="Arial"/>
          <w:b/>
          <w:sz w:val="24"/>
          <w:szCs w:val="24"/>
          <w:lang w:eastAsia="ko-KR"/>
        </w:rPr>
      </w:pPr>
      <w:r>
        <w:rPr>
          <w:rFonts w:ascii="Book Antiqua" w:eastAsiaTheme="minorEastAsia" w:hAnsi="Book Antiqua" w:cs="Arial"/>
          <w:b/>
          <w:noProof/>
          <w:sz w:val="24"/>
          <w:szCs w:val="24"/>
        </w:rPr>
        <w:drawing>
          <wp:inline distT="0" distB="0" distL="0" distR="0">
            <wp:extent cx="1192530" cy="548640"/>
            <wp:effectExtent l="0" t="0" r="762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59" w:rsidRPr="00B9181D" w:rsidRDefault="00DE1B59" w:rsidP="00DE1B59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B9181D">
        <w:rPr>
          <w:rFonts w:ascii="Book Antiqua" w:hAnsi="Book Antiqua" w:cs="Arial"/>
          <w:b/>
          <w:sz w:val="24"/>
          <w:szCs w:val="24"/>
        </w:rPr>
        <w:t>4</w:t>
      </w:r>
      <w:r w:rsidR="00E60799">
        <w:rPr>
          <w:rFonts w:ascii="Book Antiqua" w:hAnsi="Book Antiqua" w:cs="Arial"/>
          <w:b/>
          <w:sz w:val="24"/>
          <w:szCs w:val="24"/>
        </w:rPr>
        <w:t xml:space="preserve"> </w:t>
      </w:r>
      <w:r w:rsidR="00E60799" w:rsidRPr="006B738E">
        <w:rPr>
          <w:rFonts w:ascii="Book Antiqua" w:hAnsi="Book Antiqua"/>
          <w:b/>
          <w:sz w:val="28"/>
          <w:szCs w:val="28"/>
        </w:rPr>
        <w:t>Signature</w:t>
      </w:r>
      <w:r w:rsidRPr="00B9181D">
        <w:rPr>
          <w:rFonts w:ascii="Book Antiqua" w:hAnsi="Book Antiqua" w:cs="Arial"/>
          <w:b/>
          <w:sz w:val="24"/>
          <w:szCs w:val="24"/>
        </w:rPr>
        <w:t>：</w:t>
      </w:r>
      <w:r w:rsidRPr="00B9181D">
        <w:rPr>
          <w:rFonts w:ascii="Book Antiqua" w:hAnsi="Book Antiqua" w:cs="Arial"/>
          <w:b/>
          <w:sz w:val="24"/>
          <w:szCs w:val="24"/>
        </w:rPr>
        <w:t xml:space="preserve"> </w:t>
      </w:r>
      <w:r w:rsidR="005C7F33" w:rsidRPr="00610354">
        <w:rPr>
          <w:rFonts w:ascii="Book Antiqua" w:hAnsi="Book Antiqua"/>
        </w:rPr>
        <w:t>Tae Ho Kim</w:t>
      </w:r>
      <w:r w:rsidR="00411239">
        <w:rPr>
          <w:rFonts w:ascii="Book Antiqua" w:eastAsiaTheme="minorEastAsia" w:hAnsi="Book Antiqua" w:cs="Arial" w:hint="eastAsia"/>
          <w:b/>
          <w:sz w:val="24"/>
          <w:szCs w:val="24"/>
          <w:lang w:eastAsia="ko-KR"/>
        </w:rPr>
        <w:t xml:space="preserve">   </w:t>
      </w:r>
      <w:r w:rsidR="00411239" w:rsidRPr="00B9181D">
        <w:rPr>
          <w:rFonts w:ascii="Book Antiqua" w:hAnsi="Book Antiqua" w:cs="Arial"/>
          <w:b/>
          <w:sz w:val="24"/>
          <w:szCs w:val="24"/>
        </w:rPr>
        <w:t xml:space="preserve">Date: </w:t>
      </w:r>
      <w:r w:rsidR="00411239" w:rsidRPr="005C7F33">
        <w:rPr>
          <w:rFonts w:ascii="Book Antiqua" w:eastAsiaTheme="minorEastAsia" w:hAnsi="Book Antiqua" w:cs="Arial" w:hint="eastAsia"/>
          <w:sz w:val="24"/>
          <w:szCs w:val="24"/>
          <w:lang w:eastAsia="ko-KR"/>
        </w:rPr>
        <w:t>2012.12.10</w:t>
      </w:r>
    </w:p>
    <w:p w:rsidR="005C7F33" w:rsidRDefault="00FB1336" w:rsidP="00DE1B59">
      <w:pPr>
        <w:spacing w:line="360" w:lineRule="auto"/>
        <w:rPr>
          <w:ins w:id="10" w:author="user" w:date="2012-12-10T14:49:00Z"/>
          <w:rFonts w:ascii="Book Antiqua" w:eastAsiaTheme="minorEastAsia" w:hAnsi="Book Antiqua" w:cs="Arial"/>
          <w:b/>
          <w:sz w:val="24"/>
          <w:szCs w:val="24"/>
          <w:lang w:eastAsia="ko-KR"/>
        </w:rPr>
      </w:pPr>
      <w:ins w:id="11" w:author="user" w:date="2012-12-10T15:59:00Z">
        <w:r>
          <w:rPr>
            <w:rFonts w:ascii="Book Antiqua" w:eastAsiaTheme="minorEastAsia" w:hAnsi="Book Antiqua" w:cs="Arial"/>
            <w:b/>
            <w:noProof/>
            <w:sz w:val="24"/>
            <w:szCs w:val="24"/>
          </w:rPr>
          <w:drawing>
            <wp:inline distT="0" distB="0" distL="0" distR="0">
              <wp:extent cx="1320165" cy="516890"/>
              <wp:effectExtent l="0" t="0" r="0" b="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016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E1B59" w:rsidRPr="00B9181D" w:rsidRDefault="00C17ED0" w:rsidP="00DE1B59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5</w:t>
      </w:r>
      <w:r w:rsidR="00E60799">
        <w:rPr>
          <w:rFonts w:ascii="Book Antiqua" w:hAnsi="Book Antiqua" w:cs="Arial"/>
          <w:b/>
          <w:sz w:val="24"/>
          <w:szCs w:val="24"/>
        </w:rPr>
        <w:t xml:space="preserve"> </w:t>
      </w:r>
      <w:r w:rsidR="00E60799" w:rsidRPr="006B738E">
        <w:rPr>
          <w:rFonts w:ascii="Book Antiqua" w:hAnsi="Book Antiqua"/>
          <w:b/>
          <w:sz w:val="28"/>
          <w:szCs w:val="28"/>
        </w:rPr>
        <w:t>Signature</w:t>
      </w:r>
      <w:r w:rsidR="00DE1B59" w:rsidRPr="00B9181D">
        <w:rPr>
          <w:rFonts w:ascii="Book Antiqua" w:hAnsi="Book Antiqua" w:cs="Arial"/>
          <w:b/>
          <w:sz w:val="24"/>
          <w:szCs w:val="24"/>
        </w:rPr>
        <w:t>：</w:t>
      </w:r>
      <w:r w:rsidR="00DE1B59" w:rsidRPr="00B9181D">
        <w:rPr>
          <w:rFonts w:ascii="Book Antiqua" w:hAnsi="Book Antiqua" w:cs="Arial"/>
          <w:b/>
          <w:sz w:val="24"/>
          <w:szCs w:val="24"/>
        </w:rPr>
        <w:t xml:space="preserve"> </w:t>
      </w:r>
      <w:r w:rsidR="005C7F33" w:rsidRPr="00610354">
        <w:rPr>
          <w:rFonts w:ascii="Book Antiqua" w:hAnsi="Book Antiqua"/>
        </w:rPr>
        <w:t>In Seok Lee</w:t>
      </w:r>
      <w:r w:rsidR="00411239">
        <w:rPr>
          <w:rFonts w:ascii="Book Antiqua" w:eastAsiaTheme="minorEastAsia" w:hAnsi="Book Antiqua" w:cs="Arial" w:hint="eastAsia"/>
          <w:b/>
          <w:sz w:val="24"/>
          <w:szCs w:val="24"/>
          <w:lang w:eastAsia="ko-KR"/>
        </w:rPr>
        <w:t xml:space="preserve">   </w:t>
      </w:r>
      <w:r w:rsidR="00411239" w:rsidRPr="00B9181D">
        <w:rPr>
          <w:rFonts w:ascii="Book Antiqua" w:hAnsi="Book Antiqua" w:cs="Arial"/>
          <w:b/>
          <w:sz w:val="24"/>
          <w:szCs w:val="24"/>
        </w:rPr>
        <w:t xml:space="preserve">Date: </w:t>
      </w:r>
      <w:r w:rsidR="00411239" w:rsidRPr="005C7F33">
        <w:rPr>
          <w:rFonts w:ascii="Book Antiqua" w:eastAsiaTheme="minorEastAsia" w:hAnsi="Book Antiqua" w:cs="Arial" w:hint="eastAsia"/>
          <w:sz w:val="24"/>
          <w:szCs w:val="24"/>
          <w:lang w:eastAsia="ko-KR"/>
        </w:rPr>
        <w:t>2012.12.10</w:t>
      </w:r>
    </w:p>
    <w:p w:rsidR="005C7F33" w:rsidRDefault="00FB1336" w:rsidP="00DE1B59">
      <w:pPr>
        <w:spacing w:line="360" w:lineRule="auto"/>
        <w:rPr>
          <w:ins w:id="12" w:author="user" w:date="2012-12-10T14:49:00Z"/>
          <w:rFonts w:ascii="Book Antiqua" w:eastAsiaTheme="minorEastAsia" w:hAnsi="Book Antiqua" w:cs="Arial"/>
          <w:b/>
          <w:sz w:val="24"/>
          <w:szCs w:val="24"/>
          <w:lang w:eastAsia="ko-KR"/>
        </w:rPr>
      </w:pPr>
      <w:ins w:id="13" w:author="user" w:date="2012-12-10T15:59:00Z">
        <w:r>
          <w:rPr>
            <w:rFonts w:ascii="Book Antiqua" w:eastAsiaTheme="minorEastAsia" w:hAnsi="Book Antiqua" w:cs="Arial"/>
            <w:b/>
            <w:noProof/>
            <w:sz w:val="24"/>
            <w:szCs w:val="24"/>
          </w:rPr>
          <w:drawing>
            <wp:inline distT="0" distB="0" distL="0" distR="0">
              <wp:extent cx="1304290" cy="532765"/>
              <wp:effectExtent l="0" t="0" r="0" b="635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429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E1B59" w:rsidRPr="00B9181D" w:rsidRDefault="00C17ED0" w:rsidP="00DE1B59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6</w:t>
      </w:r>
      <w:r w:rsidR="00E60799">
        <w:rPr>
          <w:rFonts w:ascii="Book Antiqua" w:hAnsi="Book Antiqua" w:cs="Arial"/>
          <w:b/>
          <w:sz w:val="24"/>
          <w:szCs w:val="24"/>
        </w:rPr>
        <w:t xml:space="preserve"> </w:t>
      </w:r>
      <w:r w:rsidR="00E60799" w:rsidRPr="006B738E">
        <w:rPr>
          <w:rFonts w:ascii="Book Antiqua" w:hAnsi="Book Antiqua"/>
          <w:b/>
          <w:sz w:val="28"/>
          <w:szCs w:val="28"/>
        </w:rPr>
        <w:t>Signature</w:t>
      </w:r>
      <w:r w:rsidR="00DE1B59" w:rsidRPr="00B9181D">
        <w:rPr>
          <w:rFonts w:ascii="Book Antiqua" w:hAnsi="Book Antiqua" w:cs="Arial"/>
          <w:b/>
          <w:sz w:val="24"/>
          <w:szCs w:val="24"/>
        </w:rPr>
        <w:t>：</w:t>
      </w:r>
      <w:r w:rsidR="00DE1B59" w:rsidRPr="00B9181D">
        <w:rPr>
          <w:rFonts w:ascii="Book Antiqua" w:hAnsi="Book Antiqua" w:cs="Arial"/>
          <w:b/>
          <w:sz w:val="24"/>
          <w:szCs w:val="24"/>
        </w:rPr>
        <w:t xml:space="preserve"> </w:t>
      </w:r>
      <w:r w:rsidR="005C7F33" w:rsidRPr="00610354">
        <w:rPr>
          <w:rFonts w:ascii="Book Antiqua" w:hAnsi="Book Antiqua"/>
        </w:rPr>
        <w:t>Sok Won Han</w:t>
      </w:r>
      <w:r w:rsidR="00411239">
        <w:rPr>
          <w:rFonts w:ascii="Book Antiqua" w:eastAsiaTheme="minorEastAsia" w:hAnsi="Book Antiqua" w:cs="Arial" w:hint="eastAsia"/>
          <w:b/>
          <w:sz w:val="24"/>
          <w:szCs w:val="24"/>
          <w:lang w:eastAsia="ko-KR"/>
        </w:rPr>
        <w:t xml:space="preserve">  </w:t>
      </w:r>
      <w:r w:rsidR="00411239" w:rsidRPr="00B9181D">
        <w:rPr>
          <w:rFonts w:ascii="Book Antiqua" w:hAnsi="Book Antiqua" w:cs="Arial"/>
          <w:b/>
          <w:sz w:val="24"/>
          <w:szCs w:val="24"/>
        </w:rPr>
        <w:t xml:space="preserve">Date: </w:t>
      </w:r>
      <w:r w:rsidR="00411239" w:rsidRPr="005C7F33">
        <w:rPr>
          <w:rFonts w:ascii="Book Antiqua" w:eastAsiaTheme="minorEastAsia" w:hAnsi="Book Antiqua" w:cs="Arial" w:hint="eastAsia"/>
          <w:sz w:val="24"/>
          <w:szCs w:val="24"/>
          <w:lang w:eastAsia="ko-KR"/>
        </w:rPr>
        <w:t>2012.12.10</w:t>
      </w:r>
    </w:p>
    <w:p w:rsidR="00AD3800" w:rsidRPr="00951D2F" w:rsidRDefault="00FB1336" w:rsidP="00951D2F">
      <w:pPr>
        <w:rPr>
          <w:rFonts w:ascii="Book Antiqua" w:hAnsi="Book Antiqua"/>
          <w:sz w:val="24"/>
        </w:rPr>
      </w:pPr>
      <w:ins w:id="14" w:author="user" w:date="2012-12-10T15:59:00Z">
        <w:r>
          <w:rPr>
            <w:rFonts w:ascii="Book Antiqua" w:hAnsi="Book Antiqua" w:cs="Arial"/>
            <w:b/>
            <w:noProof/>
            <w:sz w:val="24"/>
            <w:szCs w:val="24"/>
          </w:rPr>
          <w:lastRenderedPageBreak/>
          <w:drawing>
            <wp:inline distT="0" distB="0" distL="0" distR="0">
              <wp:extent cx="1391285" cy="572770"/>
              <wp:effectExtent l="0" t="0" r="0" b="0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128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sectPr w:rsidR="00AD3800" w:rsidRPr="00951D2F" w:rsidSect="0098402F">
      <w:headerReference w:type="default" r:id="rId14"/>
      <w:footerReference w:type="default" r:id="rId15"/>
      <w:pgSz w:w="11906" w:h="16838"/>
      <w:pgMar w:top="1440" w:right="1230" w:bottom="805" w:left="123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48" w:rsidRDefault="00F42548">
      <w:r>
        <w:separator/>
      </w:r>
    </w:p>
  </w:endnote>
  <w:endnote w:type="continuationSeparator" w:id="0">
    <w:p w:rsidR="00F42548" w:rsidRDefault="00F4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2F" w:rsidRDefault="00F4254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B1336" w:rsidRPr="00FB1336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D123E2" w:rsidRDefault="00D12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48" w:rsidRDefault="00F42548">
      <w:r>
        <w:separator/>
      </w:r>
    </w:p>
  </w:footnote>
  <w:footnote w:type="continuationSeparator" w:id="0">
    <w:p w:rsidR="00F42548" w:rsidRDefault="00F4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9" w:rsidRDefault="00FB1336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1265555</wp:posOffset>
              </wp:positionV>
              <wp:extent cx="5829300" cy="0"/>
              <wp:effectExtent l="19050" t="27305" r="19050" b="203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9.65pt" to="459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76835</wp:posOffset>
              </wp:positionV>
              <wp:extent cx="4572000" cy="1089660"/>
              <wp:effectExtent l="9525" t="10160" r="9525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1F4" w:rsidRPr="006E3D3E" w:rsidRDefault="00F111F4" w:rsidP="00F111F4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sz w:val="30"/>
                              <w:szCs w:val="30"/>
                              <w:lang w:val="it-IT"/>
                            </w:rPr>
                          </w:pPr>
                          <w:r w:rsidRPr="006E3D3E">
                            <w:rPr>
                              <w:rFonts w:ascii="Book Antiqua" w:hAnsi="Book Antiqua"/>
                              <w:b/>
                              <w:sz w:val="30"/>
                              <w:szCs w:val="30"/>
                            </w:rPr>
                            <w:t>Baishideng Publishing Group Co., Limited</w:t>
                          </w:r>
                        </w:p>
                        <w:p w:rsidR="00683A52" w:rsidRDefault="00683A52" w:rsidP="00683A52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Room 903, Building D,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ascii="Book Antiqua" w:hAnsi="Book Antiqua"/>
                                </w:rPr>
                                <w:t>Ocean</w:t>
                              </w:r>
                            </w:smartTag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620179">
                                <w:rPr>
                                  <w:rFonts w:ascii="Book Antiqua" w:hAnsi="Book Antiqua"/>
                                </w:rPr>
                                <w:t>International</w:t>
                              </w:r>
                            </w:smartTag>
                            <w:r w:rsidRPr="00620179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20179">
                                <w:rPr>
                                  <w:rFonts w:ascii="Book Antiqua" w:hAnsi="Book Antiqua"/>
                                </w:rPr>
                                <w:t>Center</w:t>
                              </w:r>
                            </w:smartTag>
                          </w:smartTag>
                          <w:r>
                            <w:rPr>
                              <w:rFonts w:ascii="Book Antiqua" w:hAnsi="Book Antiqua"/>
                            </w:rPr>
                            <w:t xml:space="preserve">, </w:t>
                          </w:r>
                        </w:p>
                        <w:p w:rsidR="00683A52" w:rsidRPr="00620179" w:rsidRDefault="00683A52" w:rsidP="00683A52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No.62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</w:rPr>
                            <w:t>Dongsihuan Zhonglu, Chaoyang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 xml:space="preserve"> </w:t>
                          </w:r>
                          <w:r w:rsidRPr="00620179">
                            <w:rPr>
                              <w:rFonts w:ascii="Book Antiqua" w:hAnsi="Book Antiqua"/>
                            </w:rPr>
                            <w:t xml:space="preserve">District, </w:t>
                          </w:r>
                          <w:smartTag w:uri="urn:schemas-microsoft-com:office:smarttags" w:element="City">
                            <w:r w:rsidRPr="00620179">
                              <w:rPr>
                                <w:rFonts w:ascii="Book Antiqua" w:hAnsi="Book Antiqua"/>
                              </w:rPr>
                              <w:t>Beijing</w:t>
                            </w:r>
                          </w:smartTag>
                          <w:r w:rsidRPr="00620179">
                            <w:rPr>
                              <w:rFonts w:ascii="Book Antiqua" w:hAnsi="Book Antiqua"/>
                            </w:rPr>
                            <w:t xml:space="preserve"> 100025,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620179">
                                <w:rPr>
                                  <w:rFonts w:ascii="Book Antiqua" w:hAnsi="Book Antiqua"/>
                                </w:rPr>
                                <w:t>China</w:t>
                              </w:r>
                            </w:smartTag>
                          </w:smartTag>
                        </w:p>
                        <w:p w:rsidR="00683A52" w:rsidRPr="00620179" w:rsidRDefault="00683A52" w:rsidP="00683A52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Telephone: </w:t>
                          </w:r>
                          <w:r w:rsidR="00F111F4">
                            <w:rPr>
                              <w:rFonts w:ascii="Book Antiqua" w:hAnsi="Book Antiqua" w:hint="eastAsia"/>
                            </w:rPr>
                            <w:t>+</w:t>
                          </w:r>
                          <w:r>
                            <w:rPr>
                              <w:rFonts w:ascii="Book Antiqua" w:hAnsi="Book Antiqua"/>
                            </w:rPr>
                            <w:t>86-10-</w:t>
                          </w:r>
                          <w:r>
                            <w:rPr>
                              <w:rFonts w:ascii="Book Antiqua" w:hAnsi="Book Antiqua" w:hint="eastAsia"/>
                            </w:rPr>
                            <w:t xml:space="preserve">8538-1892    </w:t>
                          </w:r>
                          <w:r w:rsidR="00F111F4">
                            <w:rPr>
                              <w:rFonts w:ascii="Book Antiqua" w:hAnsi="Book Antiqua" w:hint="eastAsia"/>
                            </w:rPr>
                            <w:t xml:space="preserve"> </w:t>
                          </w:r>
                          <w:r w:rsidR="00F111F4">
                            <w:rPr>
                              <w:rFonts w:ascii="Book Antiqua" w:hAnsi="Book Antiqua"/>
                            </w:rPr>
                            <w:t xml:space="preserve">Fax: </w:t>
                          </w:r>
                          <w:r w:rsidR="00F111F4">
                            <w:rPr>
                              <w:rFonts w:ascii="Book Antiqua" w:hAnsi="Book Antiqua" w:hint="eastAsia"/>
                            </w:rPr>
                            <w:t>+</w:t>
                          </w:r>
                          <w:r w:rsidRPr="00620179">
                            <w:rPr>
                              <w:rFonts w:ascii="Book Antiqua" w:hAnsi="Book Antiqua"/>
                            </w:rPr>
                            <w:t>86-10-8538-1893</w:t>
                          </w:r>
                        </w:p>
                        <w:p w:rsidR="00592DD9" w:rsidRPr="00F111F4" w:rsidRDefault="00683A52">
                          <w:r>
                            <w:rPr>
                              <w:rFonts w:ascii="Book Antiqua" w:hAnsi="Book Antiqua"/>
                              <w:lang w:val="it-IT"/>
                            </w:rPr>
                            <w:t xml:space="preserve">E-mail: </w:t>
                          </w:r>
                          <w:r w:rsidR="00D6006C">
                            <w:rPr>
                              <w:rFonts w:ascii="Book Antiqua" w:hAnsi="Book Antiqua"/>
                            </w:rPr>
                            <w:t>bpg</w:t>
                          </w:r>
                          <w:r w:rsidR="00D6006C">
                            <w:rPr>
                              <w:rFonts w:ascii="Book Antiqua" w:hAnsi="Book Antiqua"/>
                              <w:lang w:val="it-IT"/>
                            </w:rPr>
                            <w:t>@baishideng</w:t>
                          </w:r>
                          <w:r w:rsidRPr="00947562">
                            <w:rPr>
                              <w:rFonts w:ascii="Book Antiqua" w:hAnsi="Book Antiqua"/>
                              <w:lang w:val="it-IT"/>
                            </w:rPr>
                            <w:t>.com</w:t>
                          </w:r>
                          <w:r>
                            <w:rPr>
                              <w:rFonts w:ascii="Book Antiqua" w:hAnsi="Book Antiqua" w:hint="eastAsia"/>
                              <w:lang w:val="it-IT"/>
                            </w:rPr>
                            <w:t xml:space="preserve">  </w:t>
                          </w:r>
                          <w:r w:rsidR="00D6006C">
                            <w:rPr>
                              <w:rFonts w:ascii="Book Antiqua" w:hAnsi="Book Antiqua"/>
                              <w:lang w:val="it-IT"/>
                            </w:rPr>
                            <w:t xml:space="preserve">   </w:t>
                          </w:r>
                          <w:r w:rsidRPr="00947562">
                            <w:rPr>
                              <w:rFonts w:ascii="Book Antiqua" w:hAnsi="Book Antiqua"/>
                              <w:lang w:val="it-IT"/>
                            </w:rPr>
                            <w:t>http: //www.wjgnet.com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6.0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" strokecolor="white" strokeweight="1.25pt">
              <v:fill opacity="58339f"/>
              <v:textbox>
                <w:txbxContent>
                  <w:p w:rsidR="00F111F4" w:rsidRPr="006E3D3E" w:rsidRDefault="00F111F4" w:rsidP="00F111F4">
                    <w:pPr>
                      <w:spacing w:line="300" w:lineRule="auto"/>
                      <w:rPr>
                        <w:rFonts w:ascii="Book Antiqua" w:hAnsi="Book Antiqua"/>
                        <w:b/>
                        <w:sz w:val="30"/>
                        <w:szCs w:val="30"/>
                        <w:lang w:val="it-IT"/>
                      </w:rPr>
                    </w:pPr>
                    <w:r w:rsidRPr="006E3D3E">
                      <w:rPr>
                        <w:rFonts w:ascii="Book Antiqua" w:hAnsi="Book Antiqua"/>
                        <w:b/>
                        <w:sz w:val="30"/>
                        <w:szCs w:val="30"/>
                      </w:rPr>
                      <w:t>Baishideng Publishing Group Co., Limited</w:t>
                    </w:r>
                  </w:p>
                  <w:p w:rsidR="00683A52" w:rsidRDefault="00683A52" w:rsidP="00683A52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Room 903, Building D,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ascii="Book Antiqua" w:hAnsi="Book Antiqua"/>
                          </w:rPr>
                          <w:t>Ocean</w:t>
                        </w:r>
                      </w:smartTag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smartTag w:uri="urn:schemas-microsoft-com:office:smarttags" w:element="PlaceName">
                        <w:r w:rsidRPr="00620179">
                          <w:rPr>
                            <w:rFonts w:ascii="Book Antiqua" w:hAnsi="Book Antiqua"/>
                          </w:rPr>
                          <w:t>International</w:t>
                        </w:r>
                      </w:smartTag>
                      <w:r w:rsidRPr="00620179">
                        <w:rPr>
                          <w:rFonts w:ascii="Book Antiqua" w:hAnsi="Book Antiqua"/>
                        </w:rPr>
                        <w:t xml:space="preserve"> </w:t>
                      </w:r>
                      <w:smartTag w:uri="urn:schemas-microsoft-com:office:smarttags" w:element="PlaceType">
                        <w:r w:rsidRPr="00620179">
                          <w:rPr>
                            <w:rFonts w:ascii="Book Antiqua" w:hAnsi="Book Antiqua"/>
                          </w:rPr>
                          <w:t>Center</w:t>
                        </w:r>
                      </w:smartTag>
                    </w:smartTag>
                    <w:r>
                      <w:rPr>
                        <w:rFonts w:ascii="Book Antiqua" w:hAnsi="Book Antiqua"/>
                      </w:rPr>
                      <w:t xml:space="preserve">, </w:t>
                    </w:r>
                  </w:p>
                  <w:p w:rsidR="00683A52" w:rsidRPr="00620179" w:rsidRDefault="00683A52" w:rsidP="00683A52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No.62</w:t>
                    </w:r>
                    <w:r>
                      <w:rPr>
                        <w:rFonts w:ascii="Book Antiqua" w:hAnsi="Book Antiqua" w:hint="eastAsi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Dongsihuan Zhonglu, Chaoyang</w:t>
                    </w:r>
                    <w:r>
                      <w:rPr>
                        <w:rFonts w:ascii="Book Antiqua" w:hAnsi="Book Antiqua" w:hint="eastAsia"/>
                      </w:rPr>
                      <w:t xml:space="preserve"> </w:t>
                    </w:r>
                    <w:r w:rsidRPr="00620179">
                      <w:rPr>
                        <w:rFonts w:ascii="Book Antiqua" w:hAnsi="Book Antiqua"/>
                      </w:rPr>
                      <w:t xml:space="preserve">District, </w:t>
                    </w:r>
                    <w:smartTag w:uri="urn:schemas-microsoft-com:office:smarttags" w:element="City">
                      <w:r w:rsidRPr="00620179">
                        <w:rPr>
                          <w:rFonts w:ascii="Book Antiqua" w:hAnsi="Book Antiqua"/>
                        </w:rPr>
                        <w:t>Beijing</w:t>
                      </w:r>
                    </w:smartTag>
                    <w:r w:rsidRPr="00620179">
                      <w:rPr>
                        <w:rFonts w:ascii="Book Antiqua" w:hAnsi="Book Antiqua"/>
                      </w:rPr>
                      <w:t xml:space="preserve"> 100025,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620179">
                          <w:rPr>
                            <w:rFonts w:ascii="Book Antiqua" w:hAnsi="Book Antiqua"/>
                          </w:rPr>
                          <w:t>China</w:t>
                        </w:r>
                      </w:smartTag>
                    </w:smartTag>
                  </w:p>
                  <w:p w:rsidR="00683A52" w:rsidRPr="00620179" w:rsidRDefault="00683A52" w:rsidP="00683A52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Telephone: </w:t>
                    </w:r>
                    <w:r w:rsidR="00F111F4">
                      <w:rPr>
                        <w:rFonts w:ascii="Book Antiqua" w:hAnsi="Book Antiqua" w:hint="eastAsia"/>
                      </w:rPr>
                      <w:t>+</w:t>
                    </w:r>
                    <w:r>
                      <w:rPr>
                        <w:rFonts w:ascii="Book Antiqua" w:hAnsi="Book Antiqua"/>
                      </w:rPr>
                      <w:t>86-10-</w:t>
                    </w:r>
                    <w:r>
                      <w:rPr>
                        <w:rFonts w:ascii="Book Antiqua" w:hAnsi="Book Antiqua" w:hint="eastAsia"/>
                      </w:rPr>
                      <w:t xml:space="preserve">8538-1892    </w:t>
                    </w:r>
                    <w:r w:rsidR="00F111F4">
                      <w:rPr>
                        <w:rFonts w:ascii="Book Antiqua" w:hAnsi="Book Antiqua" w:hint="eastAsia"/>
                      </w:rPr>
                      <w:t xml:space="preserve"> </w:t>
                    </w:r>
                    <w:r w:rsidR="00F111F4">
                      <w:rPr>
                        <w:rFonts w:ascii="Book Antiqua" w:hAnsi="Book Antiqua"/>
                      </w:rPr>
                      <w:t xml:space="preserve">Fax: </w:t>
                    </w:r>
                    <w:r w:rsidR="00F111F4">
                      <w:rPr>
                        <w:rFonts w:ascii="Book Antiqua" w:hAnsi="Book Antiqua" w:hint="eastAsia"/>
                      </w:rPr>
                      <w:t>+</w:t>
                    </w:r>
                    <w:r w:rsidRPr="00620179">
                      <w:rPr>
                        <w:rFonts w:ascii="Book Antiqua" w:hAnsi="Book Antiqua"/>
                      </w:rPr>
                      <w:t>86-10-8538-1893</w:t>
                    </w:r>
                  </w:p>
                  <w:p w:rsidR="00592DD9" w:rsidRPr="00F111F4" w:rsidRDefault="00683A52">
                    <w:r>
                      <w:rPr>
                        <w:rFonts w:ascii="Book Antiqua" w:hAnsi="Book Antiqua"/>
                        <w:lang w:val="it-IT"/>
                      </w:rPr>
                      <w:t xml:space="preserve">E-mail: </w:t>
                    </w:r>
                    <w:r w:rsidR="00D6006C">
                      <w:rPr>
                        <w:rFonts w:ascii="Book Antiqua" w:hAnsi="Book Antiqua"/>
                      </w:rPr>
                      <w:t>bpg</w:t>
                    </w:r>
                    <w:r w:rsidR="00D6006C">
                      <w:rPr>
                        <w:rFonts w:ascii="Book Antiqua" w:hAnsi="Book Antiqua"/>
                        <w:lang w:val="it-IT"/>
                      </w:rPr>
                      <w:t>@baishideng</w:t>
                    </w:r>
                    <w:r w:rsidRPr="00947562">
                      <w:rPr>
                        <w:rFonts w:ascii="Book Antiqua" w:hAnsi="Book Antiqua"/>
                        <w:lang w:val="it-IT"/>
                      </w:rPr>
                      <w:t>.com</w:t>
                    </w:r>
                    <w:r>
                      <w:rPr>
                        <w:rFonts w:ascii="Book Antiqua" w:hAnsi="Book Antiqua" w:hint="eastAsia"/>
                        <w:lang w:val="it-IT"/>
                      </w:rPr>
                      <w:t xml:space="preserve">  </w:t>
                    </w:r>
                    <w:r w:rsidR="00D6006C">
                      <w:rPr>
                        <w:rFonts w:ascii="Book Antiqua" w:hAnsi="Book Antiqua"/>
                        <w:lang w:val="it-IT"/>
                      </w:rPr>
                      <w:t xml:space="preserve">   </w:t>
                    </w:r>
                    <w:r w:rsidRPr="00947562">
                      <w:rPr>
                        <w:rFonts w:ascii="Book Antiqua" w:hAnsi="Book Antiqua"/>
                        <w:lang w:val="it-IT"/>
                      </w:rPr>
                      <w:t>http: //www.wjgnet.com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256030" cy="1160780"/>
          <wp:effectExtent l="0" t="0" r="1270" b="1270"/>
          <wp:docPr id="7" name="图片 7" descr="Baishide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ishideng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262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307C0"/>
    <w:rsid w:val="00046C20"/>
    <w:rsid w:val="000F18D8"/>
    <w:rsid w:val="001D1E59"/>
    <w:rsid w:val="001D5BAF"/>
    <w:rsid w:val="001E7B2E"/>
    <w:rsid w:val="0024492B"/>
    <w:rsid w:val="00255907"/>
    <w:rsid w:val="002B2E07"/>
    <w:rsid w:val="002C2BE8"/>
    <w:rsid w:val="002C5E15"/>
    <w:rsid w:val="002D6A90"/>
    <w:rsid w:val="002D7D27"/>
    <w:rsid w:val="0030197A"/>
    <w:rsid w:val="00307AB0"/>
    <w:rsid w:val="00334BA1"/>
    <w:rsid w:val="003518F9"/>
    <w:rsid w:val="0039339A"/>
    <w:rsid w:val="003D1884"/>
    <w:rsid w:val="00411239"/>
    <w:rsid w:val="004162B0"/>
    <w:rsid w:val="004304D1"/>
    <w:rsid w:val="004B7478"/>
    <w:rsid w:val="004E67A1"/>
    <w:rsid w:val="00517DA0"/>
    <w:rsid w:val="00571124"/>
    <w:rsid w:val="00592DD9"/>
    <w:rsid w:val="00595F62"/>
    <w:rsid w:val="005C7F33"/>
    <w:rsid w:val="005D7B87"/>
    <w:rsid w:val="005E1EE8"/>
    <w:rsid w:val="005E429F"/>
    <w:rsid w:val="005F5FFD"/>
    <w:rsid w:val="00624717"/>
    <w:rsid w:val="00683A52"/>
    <w:rsid w:val="00695EC9"/>
    <w:rsid w:val="006B126B"/>
    <w:rsid w:val="006D6EF9"/>
    <w:rsid w:val="006E3D3E"/>
    <w:rsid w:val="006F0BAD"/>
    <w:rsid w:val="006F1C7D"/>
    <w:rsid w:val="0071080A"/>
    <w:rsid w:val="0073784C"/>
    <w:rsid w:val="007435E8"/>
    <w:rsid w:val="00752716"/>
    <w:rsid w:val="00763FE1"/>
    <w:rsid w:val="00774106"/>
    <w:rsid w:val="007A3383"/>
    <w:rsid w:val="007C4E4C"/>
    <w:rsid w:val="007F109C"/>
    <w:rsid w:val="008159B1"/>
    <w:rsid w:val="00817957"/>
    <w:rsid w:val="008548AD"/>
    <w:rsid w:val="00891B94"/>
    <w:rsid w:val="00897DE0"/>
    <w:rsid w:val="008A0064"/>
    <w:rsid w:val="008A70D8"/>
    <w:rsid w:val="008C7E78"/>
    <w:rsid w:val="0091276B"/>
    <w:rsid w:val="00912D6B"/>
    <w:rsid w:val="00923A06"/>
    <w:rsid w:val="00933182"/>
    <w:rsid w:val="00951D2F"/>
    <w:rsid w:val="00976771"/>
    <w:rsid w:val="0098402F"/>
    <w:rsid w:val="009C0F1C"/>
    <w:rsid w:val="009C77DE"/>
    <w:rsid w:val="009F1BBD"/>
    <w:rsid w:val="009F46C2"/>
    <w:rsid w:val="00A560A8"/>
    <w:rsid w:val="00A72C51"/>
    <w:rsid w:val="00A7449A"/>
    <w:rsid w:val="00A85E84"/>
    <w:rsid w:val="00AA5E1D"/>
    <w:rsid w:val="00AC13F3"/>
    <w:rsid w:val="00AC7A3E"/>
    <w:rsid w:val="00AD3800"/>
    <w:rsid w:val="00B14EC0"/>
    <w:rsid w:val="00B159E3"/>
    <w:rsid w:val="00B169B3"/>
    <w:rsid w:val="00B25065"/>
    <w:rsid w:val="00B253E8"/>
    <w:rsid w:val="00B51B1D"/>
    <w:rsid w:val="00BD66DC"/>
    <w:rsid w:val="00C038B9"/>
    <w:rsid w:val="00C17ED0"/>
    <w:rsid w:val="00C23C0C"/>
    <w:rsid w:val="00C60563"/>
    <w:rsid w:val="00C64530"/>
    <w:rsid w:val="00D123E2"/>
    <w:rsid w:val="00D161AC"/>
    <w:rsid w:val="00D33CE6"/>
    <w:rsid w:val="00D40802"/>
    <w:rsid w:val="00D6006C"/>
    <w:rsid w:val="00D809C0"/>
    <w:rsid w:val="00D95ECA"/>
    <w:rsid w:val="00DE1B59"/>
    <w:rsid w:val="00E03CF2"/>
    <w:rsid w:val="00E24B89"/>
    <w:rsid w:val="00E60799"/>
    <w:rsid w:val="00E73B59"/>
    <w:rsid w:val="00E91842"/>
    <w:rsid w:val="00ED6883"/>
    <w:rsid w:val="00F111F4"/>
    <w:rsid w:val="00F3358E"/>
    <w:rsid w:val="00F42548"/>
    <w:rsid w:val="00F42FF1"/>
    <w:rsid w:val="00FA498E"/>
    <w:rsid w:val="00FB1336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f26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00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rsid w:val="009C0F1C"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rsid w:val="009C0F1C"/>
    <w:pPr>
      <w:keepNext/>
      <w:outlineLvl w:val="2"/>
    </w:pPr>
    <w:rPr>
      <w:rFonts w:ascii="Verdana" w:eastAsia="黑体" w:hAnsi="Verdan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0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rsid w:val="009C0F1C"/>
    <w:rPr>
      <w:rFonts w:ascii="宋体" w:hAnsi="Courier New" w:cs="Courier New"/>
      <w:szCs w:val="21"/>
    </w:rPr>
  </w:style>
  <w:style w:type="paragraph" w:styleId="a5">
    <w:name w:val="Date"/>
    <w:basedOn w:val="a"/>
    <w:next w:val="a"/>
    <w:rsid w:val="009C0F1C"/>
    <w:pPr>
      <w:ind w:leftChars="2500" w:left="100"/>
    </w:pPr>
    <w:rPr>
      <w:rFonts w:ascii="Arial" w:hAnsi="Arial" w:cs="Arial"/>
    </w:rPr>
  </w:style>
  <w:style w:type="character" w:styleId="a6">
    <w:name w:val="Hyperlink"/>
    <w:rsid w:val="009C0F1C"/>
    <w:rPr>
      <w:color w:val="0000FF"/>
      <w:u w:val="single"/>
    </w:rPr>
  </w:style>
  <w:style w:type="paragraph" w:styleId="a7">
    <w:name w:val="Body Text"/>
    <w:basedOn w:val="a"/>
    <w:rsid w:val="009C0F1C"/>
    <w:rPr>
      <w:sz w:val="24"/>
    </w:rPr>
  </w:style>
  <w:style w:type="paragraph" w:styleId="a8">
    <w:name w:val="footer"/>
    <w:basedOn w:val="a"/>
    <w:link w:val="Char"/>
    <w:uiPriority w:val="99"/>
    <w:rsid w:val="009C0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9C0F1C"/>
  </w:style>
  <w:style w:type="paragraph" w:styleId="aa">
    <w:name w:val="Balloon Text"/>
    <w:basedOn w:val="a"/>
    <w:semiHidden/>
    <w:rsid w:val="009C0F1C"/>
    <w:rPr>
      <w:sz w:val="18"/>
      <w:szCs w:val="18"/>
    </w:rPr>
  </w:style>
  <w:style w:type="character" w:customStyle="1" w:styleId="Char">
    <w:name w:val="页脚 Char"/>
    <w:link w:val="a8"/>
    <w:uiPriority w:val="99"/>
    <w:rsid w:val="00D123E2"/>
    <w:rPr>
      <w:kern w:val="2"/>
      <w:sz w:val="18"/>
      <w:szCs w:val="18"/>
    </w:rPr>
  </w:style>
  <w:style w:type="paragraph" w:styleId="ab">
    <w:name w:val="caption"/>
    <w:basedOn w:val="a"/>
    <w:next w:val="a"/>
    <w:unhideWhenUsed/>
    <w:qFormat/>
    <w:rsid w:val="00411239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00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rsid w:val="009C0F1C"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rsid w:val="009C0F1C"/>
    <w:pPr>
      <w:keepNext/>
      <w:outlineLvl w:val="2"/>
    </w:pPr>
    <w:rPr>
      <w:rFonts w:ascii="Verdana" w:eastAsia="黑体" w:hAnsi="Verdan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0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rsid w:val="009C0F1C"/>
    <w:rPr>
      <w:rFonts w:ascii="宋体" w:hAnsi="Courier New" w:cs="Courier New"/>
      <w:szCs w:val="21"/>
    </w:rPr>
  </w:style>
  <w:style w:type="paragraph" w:styleId="a5">
    <w:name w:val="Date"/>
    <w:basedOn w:val="a"/>
    <w:next w:val="a"/>
    <w:rsid w:val="009C0F1C"/>
    <w:pPr>
      <w:ind w:leftChars="2500" w:left="100"/>
    </w:pPr>
    <w:rPr>
      <w:rFonts w:ascii="Arial" w:hAnsi="Arial" w:cs="Arial"/>
    </w:rPr>
  </w:style>
  <w:style w:type="character" w:styleId="a6">
    <w:name w:val="Hyperlink"/>
    <w:rsid w:val="009C0F1C"/>
    <w:rPr>
      <w:color w:val="0000FF"/>
      <w:u w:val="single"/>
    </w:rPr>
  </w:style>
  <w:style w:type="paragraph" w:styleId="a7">
    <w:name w:val="Body Text"/>
    <w:basedOn w:val="a"/>
    <w:rsid w:val="009C0F1C"/>
    <w:rPr>
      <w:sz w:val="24"/>
    </w:rPr>
  </w:style>
  <w:style w:type="paragraph" w:styleId="a8">
    <w:name w:val="footer"/>
    <w:basedOn w:val="a"/>
    <w:link w:val="Char"/>
    <w:uiPriority w:val="99"/>
    <w:rsid w:val="009C0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9C0F1C"/>
  </w:style>
  <w:style w:type="paragraph" w:styleId="aa">
    <w:name w:val="Balloon Text"/>
    <w:basedOn w:val="a"/>
    <w:semiHidden/>
    <w:rsid w:val="009C0F1C"/>
    <w:rPr>
      <w:sz w:val="18"/>
      <w:szCs w:val="18"/>
    </w:rPr>
  </w:style>
  <w:style w:type="character" w:customStyle="1" w:styleId="Char">
    <w:name w:val="页脚 Char"/>
    <w:link w:val="a8"/>
    <w:uiPriority w:val="99"/>
    <w:rsid w:val="00D123E2"/>
    <w:rPr>
      <w:kern w:val="2"/>
      <w:sz w:val="18"/>
      <w:szCs w:val="18"/>
    </w:rPr>
  </w:style>
  <w:style w:type="paragraph" w:styleId="ab">
    <w:name w:val="caption"/>
    <w:basedOn w:val="a"/>
    <w:next w:val="a"/>
    <w:unhideWhenUsed/>
    <w:qFormat/>
    <w:rsid w:val="0041123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creator>ma</dc:creator>
  <cp:lastModifiedBy>Wen Lingling</cp:lastModifiedBy>
  <cp:revision>1</cp:revision>
  <cp:lastPrinted>2011-05-18T07:44:00Z</cp:lastPrinted>
  <dcterms:created xsi:type="dcterms:W3CDTF">2012-12-10T05:46:00Z</dcterms:created>
  <dcterms:modified xsi:type="dcterms:W3CDTF">2013-01-07T10:23:00Z</dcterms:modified>
</cp:coreProperties>
</file>