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2A" w:rsidRPr="00660D12" w:rsidRDefault="0045592A" w:rsidP="00660D12">
      <w:pPr>
        <w:spacing w:line="360" w:lineRule="auto"/>
        <w:rPr>
          <w:rFonts w:ascii="Book Antiqua" w:hAnsi="Book Antiqua" w:cs="Tahoma"/>
          <w:b/>
          <w:color w:val="000000"/>
          <w:sz w:val="24"/>
        </w:rPr>
      </w:pPr>
      <w:bookmarkStart w:id="0" w:name="OLE_LINK319"/>
      <w:bookmarkStart w:id="1" w:name="OLE_LINK320"/>
      <w:bookmarkStart w:id="2" w:name="OLE_LINK355"/>
      <w:bookmarkStart w:id="3" w:name="OLE_LINK403"/>
      <w:r w:rsidRPr="00660D12">
        <w:rPr>
          <w:rFonts w:ascii="Book Antiqua" w:hAnsi="Book Antiqua" w:cs="Tahoma"/>
          <w:b/>
          <w:color w:val="0000FF"/>
          <w:sz w:val="24"/>
        </w:rPr>
        <w:t xml:space="preserve">Name of journal: </w:t>
      </w:r>
      <w:r w:rsidRPr="00660D12">
        <w:rPr>
          <w:rFonts w:ascii="Book Antiqua" w:hAnsi="Book Antiqua" w:cs="Tahoma"/>
          <w:b/>
          <w:color w:val="000000"/>
          <w:sz w:val="24"/>
        </w:rPr>
        <w:t>World Journal of Gastroenterology</w:t>
      </w:r>
    </w:p>
    <w:p w:rsidR="0045592A" w:rsidRPr="00660D12" w:rsidRDefault="0045592A" w:rsidP="00660D12">
      <w:pPr>
        <w:spacing w:line="360" w:lineRule="auto"/>
        <w:rPr>
          <w:rFonts w:ascii="Book Antiqua" w:hAnsi="Book Antiqua" w:cs="Tahoma"/>
          <w:b/>
          <w:color w:val="0000FF"/>
          <w:sz w:val="24"/>
        </w:rPr>
      </w:pPr>
      <w:r w:rsidRPr="00660D12">
        <w:rPr>
          <w:rFonts w:ascii="Book Antiqua" w:hAnsi="Book Antiqua" w:cs="Tahoma"/>
          <w:b/>
          <w:color w:val="0000FF"/>
          <w:sz w:val="24"/>
        </w:rPr>
        <w:t>ESPS Manuscript NO: 11998</w:t>
      </w:r>
    </w:p>
    <w:p w:rsidR="0045592A" w:rsidRPr="00660D12" w:rsidRDefault="0045592A" w:rsidP="00660D12">
      <w:pPr>
        <w:spacing w:line="360" w:lineRule="auto"/>
        <w:rPr>
          <w:rFonts w:ascii="Book Antiqua" w:hAnsi="Book Antiqua" w:cs="Tahoma"/>
          <w:b/>
          <w:color w:val="000000"/>
          <w:sz w:val="24"/>
        </w:rPr>
      </w:pPr>
      <w:r w:rsidRPr="00660D12">
        <w:rPr>
          <w:rFonts w:ascii="Book Antiqua" w:hAnsi="Book Antiqua" w:cs="Tahoma"/>
          <w:b/>
          <w:color w:val="0000FF"/>
          <w:sz w:val="24"/>
        </w:rPr>
        <w:t>Columns:</w:t>
      </w:r>
      <w:r w:rsidRPr="00660D12">
        <w:rPr>
          <w:rFonts w:ascii="Book Antiqua" w:hAnsi="Book Antiqua"/>
          <w:sz w:val="24"/>
        </w:rPr>
        <w:t xml:space="preserve"> </w:t>
      </w:r>
      <w:r w:rsidR="00013B99" w:rsidRPr="00013B99">
        <w:rPr>
          <w:rFonts w:ascii="Book Antiqua" w:hAnsi="Book Antiqua"/>
          <w:b/>
          <w:sz w:val="24"/>
          <w:lang w:bidi="ar-EG"/>
        </w:rPr>
        <w:t>PROSPECTIVE STUDY</w:t>
      </w:r>
    </w:p>
    <w:bookmarkEnd w:id="0"/>
    <w:bookmarkEnd w:id="1"/>
    <w:bookmarkEnd w:id="2"/>
    <w:bookmarkEnd w:id="3"/>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Vitamin D status and viral response to therapy in hepatitis C infected children</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sz w:val="24"/>
        </w:rPr>
      </w:pPr>
      <w:r w:rsidRPr="00660D12">
        <w:rPr>
          <w:rFonts w:ascii="Book Antiqua" w:hAnsi="Book Antiqua"/>
          <w:sz w:val="24"/>
        </w:rPr>
        <w:t>Eltayeb AA</w:t>
      </w:r>
      <w:r w:rsidRPr="00660D12">
        <w:rPr>
          <w:rFonts w:ascii="Book Antiqua" w:hAnsi="Book Antiqua"/>
          <w:i/>
          <w:sz w:val="24"/>
        </w:rPr>
        <w:t xml:space="preserve"> et al</w:t>
      </w:r>
      <w:r w:rsidRPr="00660D12">
        <w:rPr>
          <w:rFonts w:ascii="Book Antiqua" w:hAnsi="Book Antiqua"/>
          <w:sz w:val="24"/>
        </w:rPr>
        <w:t>. Effect of vitamin D on viral response in children with hepatitis C</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sz w:val="24"/>
        </w:rPr>
      </w:pPr>
      <w:r w:rsidRPr="00660D12">
        <w:rPr>
          <w:rFonts w:ascii="Book Antiqua" w:hAnsi="Book Antiqua"/>
          <w:sz w:val="24"/>
        </w:rPr>
        <w:t>Azza A Eltayeb, Madleen Adel A Abdou, Amal M Abdel-aal, Mostafa Hashem</w:t>
      </w:r>
    </w:p>
    <w:p w:rsidR="0045592A" w:rsidRPr="00660D12" w:rsidRDefault="00B840AD" w:rsidP="00660D12">
      <w:pPr>
        <w:spacing w:line="360" w:lineRule="auto"/>
        <w:rPr>
          <w:rFonts w:ascii="Book Antiqua" w:hAnsi="Book Antiqua"/>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186055</wp:posOffset>
                </wp:positionV>
                <wp:extent cx="5295265" cy="0"/>
                <wp:effectExtent l="20955" t="24130" r="27305" b="23495"/>
                <wp:wrapNone/>
                <wp:docPr id="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26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65pt" to="417.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" strokecolor="gray" strokeweight="3pt"/>
            </w:pict>
          </mc:Fallback>
        </mc:AlternateContent>
      </w:r>
    </w:p>
    <w:p w:rsidR="0045592A" w:rsidRPr="00660D12" w:rsidRDefault="0045592A" w:rsidP="00660D12">
      <w:pPr>
        <w:spacing w:line="360" w:lineRule="auto"/>
        <w:rPr>
          <w:rFonts w:ascii="Book Antiqua" w:hAnsi="Book Antiqua"/>
          <w:sz w:val="24"/>
        </w:rPr>
      </w:pPr>
      <w:r w:rsidRPr="00660D12">
        <w:rPr>
          <w:rFonts w:ascii="Book Antiqua" w:hAnsi="Book Antiqua"/>
          <w:b/>
          <w:sz w:val="24"/>
        </w:rPr>
        <w:t>Azza A Eltayeb,</w:t>
      </w:r>
      <w:r w:rsidRPr="00660D12">
        <w:rPr>
          <w:rFonts w:ascii="Book Antiqua" w:hAnsi="Book Antiqua"/>
          <w:b/>
          <w:color w:val="000000"/>
          <w:sz w:val="24"/>
        </w:rPr>
        <w:t xml:space="preserve"> </w:t>
      </w:r>
      <w:r w:rsidRPr="00660D12">
        <w:rPr>
          <w:rFonts w:ascii="Book Antiqua" w:hAnsi="Book Antiqua"/>
          <w:sz w:val="24"/>
        </w:rPr>
        <w:t>Children University Hospital,</w:t>
      </w:r>
      <w:r w:rsidRPr="00660D12">
        <w:rPr>
          <w:rFonts w:ascii="Book Antiqua" w:hAnsi="Book Antiqua"/>
          <w:b/>
          <w:color w:val="000000"/>
          <w:sz w:val="24"/>
        </w:rPr>
        <w:t xml:space="preserve"> </w:t>
      </w:r>
      <w:r w:rsidRPr="00660D12">
        <w:rPr>
          <w:rFonts w:ascii="Book Antiqua" w:hAnsi="Book Antiqua"/>
          <w:sz w:val="24"/>
        </w:rPr>
        <w:t>Assiut University, 71515 Assiut, Egypt</w:t>
      </w:r>
    </w:p>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 </w:t>
      </w:r>
    </w:p>
    <w:p w:rsidR="0045592A" w:rsidRPr="00660D12" w:rsidRDefault="0045592A" w:rsidP="00660D12">
      <w:pPr>
        <w:spacing w:line="360" w:lineRule="auto"/>
        <w:rPr>
          <w:rFonts w:ascii="Book Antiqua" w:hAnsi="Book Antiqua"/>
          <w:sz w:val="24"/>
        </w:rPr>
      </w:pPr>
      <w:r w:rsidRPr="00660D12">
        <w:rPr>
          <w:rFonts w:ascii="Book Antiqua" w:hAnsi="Book Antiqua"/>
          <w:b/>
          <w:sz w:val="24"/>
        </w:rPr>
        <w:t>Madleen Adel A Abdou,</w:t>
      </w:r>
      <w:r w:rsidRPr="00660D12">
        <w:rPr>
          <w:rFonts w:ascii="Book Antiqua" w:hAnsi="Book Antiqua"/>
          <w:sz w:val="24"/>
        </w:rPr>
        <w:t xml:space="preserve"> </w:t>
      </w:r>
      <w:r w:rsidRPr="00660D12">
        <w:rPr>
          <w:rFonts w:ascii="Book Antiqua" w:hAnsi="Book Antiqua"/>
          <w:b/>
          <w:sz w:val="24"/>
        </w:rPr>
        <w:t xml:space="preserve">Amal M Abdel-aal, </w:t>
      </w:r>
      <w:r w:rsidRPr="00660D12">
        <w:rPr>
          <w:rFonts w:ascii="Book Antiqua" w:hAnsi="Book Antiqua"/>
          <w:sz w:val="24"/>
        </w:rPr>
        <w:t xml:space="preserve">Assiut University Hospital, 71515 Assiut, Egypt </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sz w:val="24"/>
        </w:rPr>
      </w:pPr>
      <w:r w:rsidRPr="00660D12">
        <w:rPr>
          <w:rFonts w:ascii="Book Antiqua" w:hAnsi="Book Antiqua"/>
          <w:b/>
          <w:sz w:val="24"/>
        </w:rPr>
        <w:t>Mostafa Hashem,</w:t>
      </w:r>
      <w:r w:rsidRPr="00660D12">
        <w:rPr>
          <w:rFonts w:ascii="Book Antiqua" w:hAnsi="Book Antiqua"/>
          <w:sz w:val="24"/>
        </w:rPr>
        <w:t xml:space="preserve"> Department of Radiology, Assiut University hospital, 71515 Assiut, Egypt </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sz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660D12">
        <w:rPr>
          <w:rFonts w:ascii="Book Antiqua" w:eastAsia="MS Mincho" w:hAnsi="Book Antiqua"/>
          <w:b/>
          <w:sz w:val="24"/>
          <w:lang w:eastAsia="ja-JP"/>
        </w:rPr>
        <w:t>Author contributions:</w:t>
      </w:r>
      <w:bookmarkEnd w:id="4"/>
      <w:bookmarkEnd w:id="5"/>
      <w:bookmarkEnd w:id="6"/>
      <w:bookmarkEnd w:id="7"/>
      <w:bookmarkEnd w:id="8"/>
      <w:bookmarkEnd w:id="9"/>
      <w:bookmarkEnd w:id="10"/>
      <w:bookmarkEnd w:id="11"/>
      <w:bookmarkEnd w:id="12"/>
      <w:r w:rsidRPr="00660D12">
        <w:rPr>
          <w:rFonts w:ascii="Book Antiqua" w:hAnsi="Book Antiqua"/>
          <w:b/>
          <w:sz w:val="24"/>
        </w:rPr>
        <w:t xml:space="preserve"> </w:t>
      </w:r>
      <w:r w:rsidRPr="00660D12">
        <w:rPr>
          <w:rFonts w:ascii="Book Antiqua" w:hAnsi="Book Antiqua"/>
          <w:sz w:val="24"/>
        </w:rPr>
        <w:t>Eltayeb AA participated in the sequence alignment and participated in its design and coordination of the study, performed the statistical analysis and draft the manuscript; Abdou MAA carried out the lab studies, participated in the sequence alignment; Abdel-aal AM carried out the lab studies and participated in the design of the study; Hashem M participated in the design of the study and the DEXA work in the study; all authors read and approved the final manuscript.</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b/>
          <w:color w:val="000000"/>
          <w:sz w:val="24"/>
        </w:rPr>
      </w:pPr>
      <w:r w:rsidRPr="00660D12">
        <w:rPr>
          <w:rFonts w:ascii="Book Antiqua" w:hAnsi="Book Antiqua"/>
          <w:b/>
          <w:color w:val="000000"/>
          <w:sz w:val="24"/>
        </w:rPr>
        <w:t xml:space="preserve">Correspondence to: </w:t>
      </w:r>
      <w:r w:rsidRPr="00660D12">
        <w:rPr>
          <w:rFonts w:ascii="Book Antiqua" w:hAnsi="Book Antiqua"/>
          <w:b/>
          <w:sz w:val="24"/>
        </w:rPr>
        <w:t>Azza A Eltayeb,</w:t>
      </w:r>
      <w:r w:rsidRPr="00660D12">
        <w:rPr>
          <w:rFonts w:ascii="Book Antiqua" w:hAnsi="Book Antiqua"/>
          <w:b/>
          <w:color w:val="000000"/>
          <w:sz w:val="24"/>
        </w:rPr>
        <w:t xml:space="preserve"> </w:t>
      </w:r>
      <w:r w:rsidRPr="00660D12">
        <w:rPr>
          <w:rFonts w:ascii="Book Antiqua" w:hAnsi="Book Antiqua"/>
          <w:b/>
          <w:sz w:val="24"/>
        </w:rPr>
        <w:t xml:space="preserve">Assistant </w:t>
      </w:r>
      <w:r w:rsidR="002D2403" w:rsidRPr="00660D12">
        <w:rPr>
          <w:rFonts w:ascii="Book Antiqua" w:hAnsi="Book Antiqua"/>
          <w:b/>
          <w:sz w:val="24"/>
        </w:rPr>
        <w:t xml:space="preserve">Professor </w:t>
      </w:r>
      <w:r w:rsidRPr="002D2403">
        <w:rPr>
          <w:rFonts w:ascii="Book Antiqua" w:hAnsi="Book Antiqua"/>
          <w:sz w:val="24"/>
        </w:rPr>
        <w:t xml:space="preserve">of </w:t>
      </w:r>
      <w:r w:rsidR="002D2403" w:rsidRPr="002D2403">
        <w:rPr>
          <w:rFonts w:ascii="Book Antiqua" w:hAnsi="Book Antiqua"/>
          <w:sz w:val="24"/>
        </w:rPr>
        <w:t xml:space="preserve">Pediatric </w:t>
      </w:r>
      <w:r w:rsidRPr="002D2403">
        <w:rPr>
          <w:rFonts w:ascii="Book Antiqua" w:hAnsi="Book Antiqua"/>
          <w:sz w:val="24"/>
        </w:rPr>
        <w:t xml:space="preserve">ICU, </w:t>
      </w:r>
      <w:r w:rsidRPr="00660D12">
        <w:rPr>
          <w:rFonts w:ascii="Book Antiqua" w:hAnsi="Book Antiqua"/>
          <w:sz w:val="24"/>
        </w:rPr>
        <w:lastRenderedPageBreak/>
        <w:t>Children University Hospital,</w:t>
      </w:r>
      <w:r w:rsidRPr="00660D12">
        <w:rPr>
          <w:rFonts w:ascii="Book Antiqua" w:hAnsi="Book Antiqua"/>
          <w:b/>
          <w:color w:val="000000"/>
          <w:sz w:val="24"/>
        </w:rPr>
        <w:t xml:space="preserve"> </w:t>
      </w:r>
      <w:r w:rsidRPr="00660D12">
        <w:rPr>
          <w:rFonts w:ascii="Book Antiqua" w:hAnsi="Book Antiqua"/>
          <w:sz w:val="24"/>
        </w:rPr>
        <w:t xml:space="preserve">Assiut University, Qesm Than Asyut, </w:t>
      </w:r>
      <w:bookmarkStart w:id="13" w:name="OLE_LINK1"/>
      <w:bookmarkStart w:id="14" w:name="OLE_LINK2"/>
      <w:r w:rsidRPr="00660D12">
        <w:rPr>
          <w:rFonts w:ascii="Book Antiqua" w:hAnsi="Book Antiqua"/>
          <w:sz w:val="24"/>
        </w:rPr>
        <w:t>71515 Assiut</w:t>
      </w:r>
      <w:bookmarkEnd w:id="13"/>
      <w:bookmarkEnd w:id="14"/>
      <w:r w:rsidRPr="00660D12">
        <w:rPr>
          <w:rFonts w:ascii="Book Antiqua" w:hAnsi="Book Antiqua"/>
          <w:sz w:val="24"/>
        </w:rPr>
        <w:t>, Egypt. azeltayeb@hotmail.com</w:t>
      </w:r>
    </w:p>
    <w:p w:rsidR="0045592A" w:rsidRPr="00660D12" w:rsidRDefault="0045592A" w:rsidP="00660D12">
      <w:pPr>
        <w:spacing w:line="360" w:lineRule="auto"/>
        <w:rPr>
          <w:rFonts w:ascii="Book Antiqua" w:hAnsi="Book Antiqua"/>
          <w:sz w:val="24"/>
        </w:rPr>
      </w:pPr>
      <w:r w:rsidRPr="00660D12">
        <w:rPr>
          <w:rFonts w:ascii="Book Antiqua" w:hAnsi="Book Antiqua"/>
          <w:b/>
          <w:sz w:val="24"/>
        </w:rPr>
        <w:t>Telephone</w:t>
      </w:r>
      <w:r w:rsidRPr="00660D12">
        <w:rPr>
          <w:rFonts w:ascii="Book Antiqua" w:hAnsi="Book Antiqua"/>
          <w:sz w:val="24"/>
        </w:rPr>
        <w:t>: +2-10-06863277</w:t>
      </w:r>
      <w:r w:rsidRPr="00660D12">
        <w:rPr>
          <w:rFonts w:ascii="Book Antiqua" w:hAnsi="Book Antiqua"/>
          <w:sz w:val="24"/>
        </w:rPr>
        <w:tab/>
      </w:r>
      <w:r w:rsidRPr="00660D12">
        <w:rPr>
          <w:rFonts w:ascii="Book Antiqua" w:hAnsi="Book Antiqua"/>
          <w:sz w:val="24"/>
        </w:rPr>
        <w:tab/>
      </w:r>
      <w:r w:rsidRPr="00660D12">
        <w:rPr>
          <w:rFonts w:ascii="Book Antiqua" w:hAnsi="Book Antiqua"/>
          <w:sz w:val="24"/>
        </w:rPr>
        <w:tab/>
      </w:r>
      <w:r w:rsidRPr="00660D12">
        <w:rPr>
          <w:rFonts w:ascii="Book Antiqua" w:hAnsi="Book Antiqua"/>
          <w:b/>
          <w:sz w:val="24"/>
        </w:rPr>
        <w:t>Fax</w:t>
      </w:r>
      <w:r w:rsidRPr="00660D12">
        <w:rPr>
          <w:rFonts w:ascii="Book Antiqua" w:hAnsi="Book Antiqua"/>
          <w:sz w:val="24"/>
        </w:rPr>
        <w:t>: +2-88-2368371</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color w:val="000000"/>
          <w:sz w:val="24"/>
        </w:rPr>
      </w:pPr>
      <w:bookmarkStart w:id="15" w:name="OLE_LINK4"/>
      <w:bookmarkStart w:id="16" w:name="OLE_LINK5"/>
      <w:bookmarkStart w:id="17" w:name="OLE_LINK332"/>
      <w:bookmarkStart w:id="18" w:name="OLE_LINK329"/>
      <w:bookmarkStart w:id="19" w:name="OLE_LINK381"/>
      <w:bookmarkStart w:id="20" w:name="OLE_LINK407"/>
      <w:bookmarkStart w:id="21" w:name="OLE_LINK457"/>
      <w:r w:rsidRPr="00660D12">
        <w:rPr>
          <w:rFonts w:ascii="Book Antiqua" w:hAnsi="Book Antiqua"/>
          <w:b/>
          <w:color w:val="000000"/>
          <w:sz w:val="24"/>
        </w:rPr>
        <w:t xml:space="preserve">Received: </w:t>
      </w:r>
      <w:r w:rsidRPr="00660D12">
        <w:rPr>
          <w:rFonts w:ascii="Book Antiqua" w:hAnsi="Book Antiqua"/>
          <w:color w:val="000000"/>
          <w:sz w:val="24"/>
        </w:rPr>
        <w:t>June 16, 2014</w:t>
      </w:r>
      <w:r w:rsidRPr="00660D12">
        <w:rPr>
          <w:rFonts w:ascii="Book Antiqua" w:hAnsi="Book Antiqua"/>
          <w:color w:val="000000"/>
          <w:sz w:val="24"/>
        </w:rPr>
        <w:tab/>
      </w:r>
      <w:r w:rsidRPr="00660D12">
        <w:rPr>
          <w:rFonts w:ascii="Book Antiqua" w:hAnsi="Book Antiqua"/>
          <w:color w:val="000000"/>
          <w:sz w:val="24"/>
        </w:rPr>
        <w:tab/>
      </w:r>
      <w:r w:rsidRPr="00660D12">
        <w:rPr>
          <w:rFonts w:ascii="Book Antiqua" w:hAnsi="Book Antiqua"/>
          <w:color w:val="000000"/>
          <w:sz w:val="24"/>
        </w:rPr>
        <w:tab/>
      </w:r>
      <w:r w:rsidRPr="00660D12">
        <w:rPr>
          <w:rFonts w:ascii="Book Antiqua" w:hAnsi="Book Antiqua"/>
          <w:b/>
          <w:color w:val="000000"/>
          <w:sz w:val="24"/>
        </w:rPr>
        <w:t>Revised</w:t>
      </w:r>
      <w:r w:rsidRPr="00660D12">
        <w:rPr>
          <w:rFonts w:ascii="Book Antiqua" w:hAnsi="Book Antiqua"/>
          <w:color w:val="000000"/>
          <w:sz w:val="24"/>
        </w:rPr>
        <w:t>: August 20, 2014</w:t>
      </w:r>
    </w:p>
    <w:p w:rsidR="00B840AD" w:rsidRDefault="0045592A" w:rsidP="00B840AD">
      <w:pPr>
        <w:rPr>
          <w:rFonts w:ascii="Book Antiqua" w:hAnsi="Book Antiqua"/>
          <w:color w:val="000000"/>
          <w:sz w:val="24"/>
        </w:rPr>
      </w:pPr>
      <w:r w:rsidRPr="00660D12">
        <w:rPr>
          <w:rFonts w:ascii="Book Antiqua" w:hAnsi="Book Antiqua"/>
          <w:b/>
          <w:color w:val="000000"/>
          <w:sz w:val="24"/>
        </w:rPr>
        <w:t>Accepted:</w:t>
      </w:r>
      <w:bookmarkStart w:id="22" w:name="OLE_LINK3"/>
      <w:bookmarkStart w:id="23" w:name="OLE_LINK8"/>
      <w:bookmarkStart w:id="24" w:name="OLE_LINK9"/>
      <w:bookmarkStart w:id="25" w:name="OLE_LINK10"/>
      <w:bookmarkStart w:id="26" w:name="OLE_LINK6"/>
      <w:bookmarkStart w:id="27" w:name="OLE_LINK13"/>
      <w:bookmarkStart w:id="28" w:name="OLE_LINK7"/>
      <w:bookmarkStart w:id="29" w:name="OLE_LINK18"/>
      <w:bookmarkStart w:id="30" w:name="OLE_LINK19"/>
      <w:r w:rsidR="00B840AD" w:rsidRPr="00B840AD">
        <w:rPr>
          <w:rFonts w:ascii="Book Antiqua" w:hAnsi="Book Antiqua"/>
          <w:color w:val="000000"/>
          <w:sz w:val="24"/>
        </w:rPr>
        <w:t xml:space="preserve"> </w:t>
      </w:r>
      <w:r w:rsidR="00B840AD">
        <w:rPr>
          <w:rFonts w:ascii="Book Antiqua" w:hAnsi="Book Antiqua"/>
          <w:color w:val="000000"/>
          <w:sz w:val="24"/>
        </w:rPr>
        <w:t xml:space="preserve">September </w:t>
      </w:r>
      <w:r w:rsidR="00B840AD">
        <w:rPr>
          <w:rFonts w:ascii="Book Antiqua" w:hAnsi="Book Antiqua" w:hint="eastAsia"/>
          <w:color w:val="000000"/>
          <w:sz w:val="24"/>
        </w:rPr>
        <w:t>29</w:t>
      </w:r>
      <w:r w:rsidR="00B840AD">
        <w:rPr>
          <w:rFonts w:ascii="Book Antiqua" w:hAnsi="Book Antiqua"/>
          <w:color w:val="000000"/>
          <w:sz w:val="24"/>
        </w:rPr>
        <w:t>, 2014</w:t>
      </w:r>
    </w:p>
    <w:bookmarkEnd w:id="22"/>
    <w:bookmarkEnd w:id="23"/>
    <w:bookmarkEnd w:id="24"/>
    <w:bookmarkEnd w:id="25"/>
    <w:bookmarkEnd w:id="26"/>
    <w:bookmarkEnd w:id="27"/>
    <w:bookmarkEnd w:id="28"/>
    <w:bookmarkEnd w:id="29"/>
    <w:bookmarkEnd w:id="30"/>
    <w:p w:rsidR="0045592A" w:rsidRPr="00660D12" w:rsidRDefault="0045592A" w:rsidP="00660D12">
      <w:pPr>
        <w:spacing w:line="360" w:lineRule="auto"/>
        <w:rPr>
          <w:rFonts w:ascii="Book Antiqua" w:hAnsi="Book Antiqua"/>
          <w:b/>
          <w:color w:val="000000"/>
          <w:sz w:val="24"/>
        </w:rPr>
      </w:pPr>
      <w:r w:rsidRPr="00660D12">
        <w:rPr>
          <w:rFonts w:ascii="Book Antiqua" w:hAnsi="Book Antiqua"/>
          <w:b/>
          <w:color w:val="000000"/>
          <w:sz w:val="24"/>
        </w:rPr>
        <w:t xml:space="preserve"> </w:t>
      </w:r>
    </w:p>
    <w:p w:rsidR="0045592A" w:rsidRPr="00660D12" w:rsidRDefault="0045592A" w:rsidP="00660D12">
      <w:pPr>
        <w:spacing w:line="360" w:lineRule="auto"/>
        <w:rPr>
          <w:rFonts w:ascii="Book Antiqua" w:hAnsi="Book Antiqua"/>
          <w:color w:val="000000"/>
          <w:sz w:val="24"/>
        </w:rPr>
      </w:pPr>
      <w:r w:rsidRPr="00660D12">
        <w:rPr>
          <w:rFonts w:ascii="Book Antiqua" w:hAnsi="Book Antiqua"/>
          <w:b/>
          <w:color w:val="000000"/>
          <w:sz w:val="24"/>
        </w:rPr>
        <w:t xml:space="preserve">Published online: </w:t>
      </w:r>
    </w:p>
    <w:bookmarkEnd w:id="15"/>
    <w:bookmarkEnd w:id="16"/>
    <w:bookmarkEnd w:id="17"/>
    <w:bookmarkEnd w:id="18"/>
    <w:bookmarkEnd w:id="19"/>
    <w:bookmarkEnd w:id="20"/>
    <w:bookmarkEnd w:id="21"/>
    <w:p w:rsidR="0045592A" w:rsidRPr="00660D12" w:rsidRDefault="0045592A" w:rsidP="00953A12">
      <w:pPr>
        <w:widowControl/>
        <w:spacing w:line="360" w:lineRule="auto"/>
        <w:rPr>
          <w:rFonts w:ascii="Book Antiqua" w:hAnsi="Book Antiqua"/>
          <w:b/>
          <w:sz w:val="24"/>
        </w:rPr>
      </w:pPr>
      <w:r w:rsidRPr="00660D12">
        <w:rPr>
          <w:rFonts w:ascii="Book Antiqua" w:hAnsi="Book Antiqua"/>
          <w:sz w:val="24"/>
        </w:rPr>
        <w:br w:type="page"/>
      </w:r>
      <w:r w:rsidRPr="00660D12">
        <w:rPr>
          <w:rFonts w:ascii="Book Antiqua" w:hAnsi="Book Antiqua"/>
          <w:b/>
          <w:sz w:val="24"/>
        </w:rPr>
        <w:lastRenderedPageBreak/>
        <w:t>Abstract</w:t>
      </w:r>
    </w:p>
    <w:p w:rsidR="0045592A" w:rsidRPr="00660D12" w:rsidRDefault="0045592A" w:rsidP="00660D12">
      <w:pPr>
        <w:spacing w:line="360" w:lineRule="auto"/>
        <w:rPr>
          <w:rFonts w:ascii="Book Antiqua" w:hAnsi="Book Antiqua"/>
          <w:sz w:val="24"/>
        </w:rPr>
      </w:pPr>
      <w:r w:rsidRPr="00660D12">
        <w:rPr>
          <w:rFonts w:ascii="Book Antiqua" w:hAnsi="Book Antiqua"/>
          <w:b/>
          <w:sz w:val="24"/>
        </w:rPr>
        <w:t>AIM</w:t>
      </w:r>
      <w:r w:rsidRPr="00660D12">
        <w:rPr>
          <w:rFonts w:ascii="Book Antiqua" w:hAnsi="Book Antiqua"/>
          <w:sz w:val="24"/>
        </w:rPr>
        <w:t xml:space="preserve">: To study the frequency of vitamin D deficiency in patients with hepatitis C virus (HCV) infection and to evaluate the role of vitamin D supplementation in improving the antiviral therapy. </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sz w:val="24"/>
        </w:rPr>
      </w:pPr>
      <w:r w:rsidRPr="00660D12">
        <w:rPr>
          <w:rFonts w:ascii="Book Antiqua" w:hAnsi="Book Antiqua"/>
          <w:b/>
          <w:sz w:val="24"/>
        </w:rPr>
        <w:t>METHODS</w:t>
      </w:r>
      <w:r w:rsidRPr="00660D12">
        <w:rPr>
          <w:rFonts w:ascii="Book Antiqua" w:hAnsi="Book Antiqua"/>
          <w:sz w:val="24"/>
        </w:rPr>
        <w:t xml:space="preserve">: </w:t>
      </w:r>
      <w:r w:rsidR="00FA7075">
        <w:rPr>
          <w:rFonts w:ascii="Book Antiqua" w:hAnsi="Book Antiqua" w:hint="eastAsia"/>
          <w:sz w:val="24"/>
        </w:rPr>
        <w:t xml:space="preserve">About </w:t>
      </w:r>
      <w:r w:rsidRPr="00660D12">
        <w:rPr>
          <w:rFonts w:ascii="Book Antiqua" w:hAnsi="Book Antiqua"/>
          <w:sz w:val="24"/>
        </w:rPr>
        <w:t>66 children aged from 7-14 years (mean ± SD, 11.17</w:t>
      </w:r>
      <w:r w:rsidRPr="00660D12">
        <w:rPr>
          <w:rFonts w:ascii="Book Antiqua" w:hAnsi="Book Antiqua"/>
          <w:sz w:val="24"/>
        </w:rPr>
        <w:sym w:font="Symbol" w:char="F020"/>
      </w:r>
      <w:r w:rsidRPr="00660D12">
        <w:rPr>
          <w:rFonts w:ascii="Book Antiqua" w:hAnsi="Book Antiqua"/>
          <w:sz w:val="24"/>
        </w:rPr>
        <w:sym w:font="Symbol" w:char="F0B1"/>
      </w:r>
      <w:r w:rsidRPr="00660D12">
        <w:rPr>
          <w:rFonts w:ascii="Book Antiqua" w:hAnsi="Book Antiqua"/>
          <w:sz w:val="24"/>
        </w:rPr>
        <w:t xml:space="preserve"> 2.293) diagnosed with HCV infection, were matched to 28 apparently healthy controls. Serum levels of 25 (OH) D3, calcium, phosphorus, alkaline phosphatase and plasma level of parathormone were measured. Quantitative PCR for HCV was done. Bone density was determined by dual energy X-ray absorptiometry. All cases received conventional therapy, and only 33 patients received vitamin D supplementation in addition.</w:t>
      </w:r>
    </w:p>
    <w:p w:rsidR="0045592A" w:rsidRPr="00660D12" w:rsidRDefault="0045592A" w:rsidP="00660D12">
      <w:pPr>
        <w:spacing w:line="360" w:lineRule="auto"/>
        <w:rPr>
          <w:rFonts w:ascii="Book Antiqua" w:hAnsi="Book Antiqua"/>
          <w:sz w:val="24"/>
        </w:rPr>
      </w:pPr>
    </w:p>
    <w:p w:rsidR="001D03F0" w:rsidRDefault="0045592A" w:rsidP="00660D12">
      <w:pPr>
        <w:spacing w:line="360" w:lineRule="auto"/>
        <w:rPr>
          <w:rFonts w:ascii="Book Antiqua" w:hAnsi="Book Antiqua"/>
          <w:sz w:val="24"/>
        </w:rPr>
      </w:pPr>
      <w:r w:rsidRPr="00660D12">
        <w:rPr>
          <w:rFonts w:ascii="Book Antiqua" w:hAnsi="Book Antiqua"/>
          <w:b/>
          <w:sz w:val="24"/>
        </w:rPr>
        <w:t>RESULTS</w:t>
      </w:r>
      <w:r w:rsidRPr="00660D12">
        <w:rPr>
          <w:rFonts w:ascii="Book Antiqua" w:hAnsi="Book Antiqua"/>
          <w:sz w:val="24"/>
        </w:rPr>
        <w:t>: Children with HCV showed significant increased levels of HCV RNA (</w:t>
      </w:r>
      <w:r w:rsidRPr="00660D12">
        <w:rPr>
          <w:rFonts w:ascii="Book Antiqua" w:hAnsi="Book Antiqua"/>
          <w:i/>
          <w:sz w:val="24"/>
        </w:rPr>
        <w:t>P</w:t>
      </w:r>
      <w:r w:rsidRPr="00660D12">
        <w:rPr>
          <w:rFonts w:ascii="Book Antiqua" w:hAnsi="Book Antiqua"/>
          <w:sz w:val="24"/>
        </w:rPr>
        <w:t xml:space="preserve"> &lt; 0.001), parathormone (</w:t>
      </w:r>
      <w:r w:rsidRPr="00660D12">
        <w:rPr>
          <w:rFonts w:ascii="Book Antiqua" w:hAnsi="Book Antiqua"/>
          <w:i/>
          <w:sz w:val="24"/>
        </w:rPr>
        <w:t>P</w:t>
      </w:r>
      <w:r w:rsidRPr="00660D12">
        <w:rPr>
          <w:rFonts w:ascii="Book Antiqua" w:hAnsi="Book Antiqua"/>
          <w:sz w:val="24"/>
        </w:rPr>
        <w:t xml:space="preserve"> &lt; 0.01) and decreased Vit. D level (</w:t>
      </w:r>
      <w:r w:rsidRPr="00660D12">
        <w:rPr>
          <w:rFonts w:ascii="Book Antiqua" w:hAnsi="Book Antiqua"/>
          <w:i/>
          <w:sz w:val="24"/>
        </w:rPr>
        <w:t>P</w:t>
      </w:r>
      <w:r w:rsidRPr="00660D12">
        <w:rPr>
          <w:rFonts w:ascii="Book Antiqua" w:hAnsi="Book Antiqua"/>
          <w:sz w:val="24"/>
        </w:rPr>
        <w:t xml:space="preserve"> &lt; 0.05) (33.3% deficient and 43.3% insufficient) in comparison to controls. Abnormal bone status (</w:t>
      </w:r>
      <w:r w:rsidRPr="00660D12">
        <w:rPr>
          <w:rFonts w:ascii="Book Antiqua" w:hAnsi="Book Antiqua"/>
          <w:i/>
          <w:sz w:val="24"/>
        </w:rPr>
        <w:t>Z</w:t>
      </w:r>
      <w:r w:rsidRPr="00660D12">
        <w:rPr>
          <w:rFonts w:ascii="Book Antiqua" w:hAnsi="Book Antiqua"/>
          <w:sz w:val="24"/>
        </w:rPr>
        <w:t xml:space="preserve"> score -1.98 </w:t>
      </w:r>
      <w:r w:rsidRPr="00660D12">
        <w:rPr>
          <w:rFonts w:ascii="Book Antiqua" w:hAnsi="Book Antiqua"/>
          <w:sz w:val="24"/>
        </w:rPr>
        <w:sym w:font="Symbol" w:char="F0B1"/>
      </w:r>
      <w:r w:rsidRPr="00660D12">
        <w:rPr>
          <w:rFonts w:ascii="Book Antiqua" w:hAnsi="Book Antiqua"/>
          <w:sz w:val="24"/>
        </w:rPr>
        <w:t xml:space="preserve"> 0.75) was found in ribs, L-spine, pelvis and total body. Cases treated with vitamin D showed significant higher early (</w:t>
      </w:r>
      <w:r w:rsidRPr="00660D12">
        <w:rPr>
          <w:rFonts w:ascii="Book Antiqua" w:hAnsi="Book Antiqua"/>
          <w:i/>
          <w:sz w:val="24"/>
        </w:rPr>
        <w:t>P</w:t>
      </w:r>
      <w:r w:rsidRPr="00660D12">
        <w:rPr>
          <w:rFonts w:ascii="Book Antiqua" w:hAnsi="Book Antiqua"/>
          <w:sz w:val="24"/>
        </w:rPr>
        <w:t xml:space="preserve"> &lt; 0.04) and sustained (</w:t>
      </w:r>
      <w:r w:rsidRPr="00660D12">
        <w:rPr>
          <w:rFonts w:ascii="Book Antiqua" w:hAnsi="Book Antiqua"/>
          <w:i/>
          <w:sz w:val="24"/>
        </w:rPr>
        <w:t>P</w:t>
      </w:r>
      <w:r w:rsidRPr="00660D12">
        <w:rPr>
          <w:rFonts w:ascii="Book Antiqua" w:hAnsi="Book Antiqua"/>
          <w:sz w:val="24"/>
        </w:rPr>
        <w:t xml:space="preserve"> &lt; 0.05) viral response.</w:t>
      </w:r>
      <w:r w:rsidR="001D03F0">
        <w:rPr>
          <w:rFonts w:ascii="Book Antiqua" w:hAnsi="Book Antiqua" w:hint="eastAsia"/>
          <w:sz w:val="24"/>
        </w:rPr>
        <w:t xml:space="preserve"> </w:t>
      </w:r>
      <w:r w:rsidRPr="00660D12">
        <w:rPr>
          <w:rFonts w:ascii="Book Antiqua" w:hAnsi="Book Antiqua"/>
          <w:sz w:val="24"/>
        </w:rPr>
        <w:t>There is a high frequency of Vitamin D deficiency among our Egyptian HCV children with significant decrease in bone density.</w:t>
      </w:r>
      <w:r w:rsidR="00EB277C">
        <w:rPr>
          <w:rFonts w:ascii="Book Antiqua" w:hAnsi="Book Antiqua"/>
          <w:sz w:val="24"/>
        </w:rPr>
        <w:t xml:space="preserve"> </w:t>
      </w:r>
      <w:r w:rsidRPr="00660D12">
        <w:rPr>
          <w:rFonts w:ascii="Book Antiqua" w:hAnsi="Book Antiqua"/>
          <w:sz w:val="24"/>
        </w:rPr>
        <w:t xml:space="preserve">Vitamin D level should be assessed before the start of antiviral treatment with the correction of deficiency if present. </w:t>
      </w:r>
    </w:p>
    <w:p w:rsidR="001D03F0" w:rsidRDefault="001D03F0" w:rsidP="00660D12">
      <w:pPr>
        <w:spacing w:line="360" w:lineRule="auto"/>
        <w:rPr>
          <w:rFonts w:ascii="Book Antiqua" w:hAnsi="Book Antiqua"/>
          <w:sz w:val="24"/>
        </w:rPr>
      </w:pPr>
    </w:p>
    <w:p w:rsidR="0045592A" w:rsidRPr="00660D12" w:rsidRDefault="001D03F0" w:rsidP="00660D12">
      <w:pPr>
        <w:spacing w:line="360" w:lineRule="auto"/>
        <w:rPr>
          <w:rFonts w:ascii="Book Antiqua" w:hAnsi="Book Antiqua"/>
          <w:sz w:val="24"/>
        </w:rPr>
      </w:pPr>
      <w:r w:rsidRPr="00660D12">
        <w:rPr>
          <w:rFonts w:ascii="Book Antiqua" w:hAnsi="Book Antiqua"/>
          <w:b/>
          <w:sz w:val="24"/>
        </w:rPr>
        <w:t>CONCLUSION</w:t>
      </w:r>
      <w:r w:rsidRPr="00660D12">
        <w:rPr>
          <w:rFonts w:ascii="Book Antiqua" w:hAnsi="Book Antiqua"/>
          <w:sz w:val="24"/>
        </w:rPr>
        <w:t xml:space="preserve">: </w:t>
      </w:r>
      <w:r w:rsidR="0045592A" w:rsidRPr="00660D12">
        <w:rPr>
          <w:rFonts w:ascii="Book Antiqua" w:hAnsi="Book Antiqua"/>
          <w:sz w:val="24"/>
        </w:rPr>
        <w:t>Adding vitamin D to conventional Peg/RBV therapy significantly improves viral response and help in preventing the risk of emerging bone fragility.</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cs="Arial Unicode MS"/>
          <w:sz w:val="24"/>
        </w:rPr>
      </w:pPr>
      <w:r w:rsidRPr="00660D12">
        <w:rPr>
          <w:rFonts w:ascii="Book Antiqua" w:hAnsi="Book Antiqua"/>
          <w:sz w:val="24"/>
        </w:rPr>
        <w:t xml:space="preserve">© </w:t>
      </w:r>
      <w:r w:rsidRPr="00660D12">
        <w:rPr>
          <w:rFonts w:ascii="Book Antiqua" w:hAnsi="Book Antiqua" w:cs="Arial Unicode MS"/>
          <w:sz w:val="24"/>
        </w:rPr>
        <w:t>2014 Baishideng Publishing Group Inc. All rights reserved.</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sz w:val="24"/>
        </w:rPr>
      </w:pPr>
      <w:r w:rsidRPr="00660D12">
        <w:rPr>
          <w:rFonts w:ascii="Book Antiqua" w:hAnsi="Book Antiqua"/>
          <w:b/>
          <w:sz w:val="24"/>
        </w:rPr>
        <w:t xml:space="preserve">Key words: </w:t>
      </w:r>
      <w:r w:rsidRPr="00660D12">
        <w:rPr>
          <w:rFonts w:ascii="Book Antiqua" w:hAnsi="Book Antiqua"/>
          <w:sz w:val="24"/>
        </w:rPr>
        <w:t>Vitamin D; Viral response; Hepatitis C; Children</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cs="Arial Unicode MS"/>
          <w:sz w:val="24"/>
        </w:rPr>
      </w:pPr>
      <w:bookmarkStart w:id="31" w:name="OLE_LINK156"/>
      <w:bookmarkStart w:id="32" w:name="OLE_LINK158"/>
      <w:bookmarkStart w:id="33" w:name="OLE_LINK206"/>
      <w:bookmarkStart w:id="34" w:name="OLE_LINK210"/>
      <w:bookmarkStart w:id="35" w:name="OLE_LINK230"/>
      <w:r w:rsidRPr="00660D12">
        <w:rPr>
          <w:rFonts w:ascii="Book Antiqua" w:hAnsi="Book Antiqua" w:cs="Arial Unicode MS"/>
          <w:b/>
          <w:sz w:val="24"/>
        </w:rPr>
        <w:t>Core tip:</w:t>
      </w:r>
      <w:r w:rsidRPr="00660D12">
        <w:rPr>
          <w:rFonts w:ascii="Book Antiqua" w:hAnsi="Book Antiqua"/>
          <w:sz w:val="24"/>
        </w:rPr>
        <w:t xml:space="preserve"> </w:t>
      </w:r>
      <w:r w:rsidRPr="00660D12">
        <w:rPr>
          <w:rFonts w:ascii="Book Antiqua" w:hAnsi="Book Antiqua" w:cs="Arial Unicode MS"/>
          <w:sz w:val="24"/>
        </w:rPr>
        <w:t>Does vitamin D supplementation improves the viral response in hepatitis C infection.</w:t>
      </w:r>
    </w:p>
    <w:p w:rsidR="0045592A" w:rsidRPr="00660D12" w:rsidRDefault="0045592A" w:rsidP="00660D12">
      <w:pPr>
        <w:spacing w:line="360" w:lineRule="auto"/>
        <w:rPr>
          <w:rFonts w:ascii="Book Antiqua" w:hAnsi="Book Antiqua" w:cs="Arial Unicode MS"/>
          <w:sz w:val="24"/>
        </w:rPr>
      </w:pPr>
    </w:p>
    <w:bookmarkEnd w:id="31"/>
    <w:bookmarkEnd w:id="32"/>
    <w:bookmarkEnd w:id="33"/>
    <w:bookmarkEnd w:id="34"/>
    <w:bookmarkEnd w:id="35"/>
    <w:p w:rsidR="0045592A" w:rsidRPr="00660D12" w:rsidRDefault="0045592A" w:rsidP="00660D12">
      <w:pPr>
        <w:spacing w:line="360" w:lineRule="auto"/>
        <w:rPr>
          <w:rFonts w:ascii="Book Antiqua" w:hAnsi="Book Antiqua"/>
          <w:sz w:val="24"/>
        </w:rPr>
      </w:pPr>
      <w:r w:rsidRPr="00660D12">
        <w:rPr>
          <w:rFonts w:ascii="Book Antiqua" w:hAnsi="Book Antiqua"/>
          <w:sz w:val="24"/>
        </w:rPr>
        <w:t>Eltayeb AA, Abdou MAA, Abdel- aal AM, Hashem M. Vitamin D status and viral response to therapy in hepatitis C infected children.</w:t>
      </w:r>
      <w:bookmarkStart w:id="36" w:name="OLE_LINK424"/>
      <w:bookmarkStart w:id="37" w:name="OLE_LINK425"/>
      <w:bookmarkStart w:id="38" w:name="OLE_LINK456"/>
      <w:r w:rsidRPr="00660D12">
        <w:rPr>
          <w:rFonts w:ascii="Book Antiqua" w:hAnsi="Book Antiqua"/>
          <w:sz w:val="24"/>
        </w:rPr>
        <w:t xml:space="preserve"> </w:t>
      </w:r>
      <w:r w:rsidRPr="00660D12">
        <w:rPr>
          <w:rFonts w:ascii="Book Antiqua" w:hAnsi="Book Antiqua"/>
          <w:i/>
          <w:sz w:val="24"/>
        </w:rPr>
        <w:t>World J Gastroenterol</w:t>
      </w:r>
      <w:r w:rsidRPr="00660D12">
        <w:rPr>
          <w:rFonts w:ascii="Book Antiqua" w:hAnsi="Book Antiqua"/>
          <w:sz w:val="24"/>
        </w:rPr>
        <w:t xml:space="preserve"> 2014; </w:t>
      </w:r>
      <w:bookmarkStart w:id="39" w:name="OLE_LINK1689"/>
      <w:bookmarkStart w:id="40" w:name="OLE_LINK1298"/>
      <w:bookmarkStart w:id="41" w:name="OLE_LINK1297"/>
      <w:r w:rsidRPr="00660D12">
        <w:rPr>
          <w:rFonts w:ascii="Book Antiqua" w:hAnsi="Book Antiqua"/>
          <w:sz w:val="24"/>
        </w:rPr>
        <w:t>In press</w:t>
      </w:r>
      <w:bookmarkEnd w:id="39"/>
      <w:bookmarkEnd w:id="40"/>
      <w:bookmarkEnd w:id="41"/>
    </w:p>
    <w:bookmarkEnd w:id="36"/>
    <w:bookmarkEnd w:id="37"/>
    <w:bookmarkEnd w:id="38"/>
    <w:p w:rsidR="0045592A" w:rsidRPr="00660D12" w:rsidRDefault="0045592A" w:rsidP="00953A12">
      <w:pPr>
        <w:widowControl/>
        <w:spacing w:line="360" w:lineRule="auto"/>
        <w:rPr>
          <w:rFonts w:ascii="Book Antiqua" w:hAnsi="Book Antiqua"/>
          <w:b/>
          <w:bCs/>
          <w:iCs/>
          <w:sz w:val="24"/>
          <w:lang w:bidi="ar-EG"/>
        </w:rPr>
      </w:pPr>
      <w:r w:rsidRPr="00660D12">
        <w:rPr>
          <w:rFonts w:ascii="Book Antiqua" w:hAnsi="Book Antiqua"/>
          <w:sz w:val="24"/>
        </w:rPr>
        <w:br w:type="page"/>
      </w:r>
      <w:r w:rsidRPr="00660D12">
        <w:rPr>
          <w:rFonts w:ascii="Book Antiqua" w:hAnsi="Book Antiqua"/>
          <w:b/>
          <w:bCs/>
          <w:iCs/>
          <w:sz w:val="24"/>
          <w:lang w:bidi="ar-EG"/>
        </w:rPr>
        <w:lastRenderedPageBreak/>
        <w:t>INTRODUCTION</w:t>
      </w:r>
    </w:p>
    <w:p w:rsidR="0045592A" w:rsidRPr="00660D12" w:rsidRDefault="0045592A" w:rsidP="00D5565A">
      <w:pPr>
        <w:spacing w:line="360" w:lineRule="auto"/>
        <w:rPr>
          <w:rFonts w:ascii="Book Antiqua" w:hAnsi="Book Antiqua"/>
          <w:sz w:val="24"/>
        </w:rPr>
      </w:pPr>
      <w:r w:rsidRPr="00660D12">
        <w:rPr>
          <w:rFonts w:ascii="Book Antiqua" w:hAnsi="Book Antiqua"/>
          <w:sz w:val="24"/>
        </w:rPr>
        <w:t xml:space="preserve">Hepatitis C virus (HCV) infection </w:t>
      </w:r>
      <w:r>
        <w:rPr>
          <w:rFonts w:ascii="Book Antiqua" w:hAnsi="Book Antiqua"/>
          <w:sz w:val="24"/>
        </w:rPr>
        <w:t xml:space="preserve">remains to be an evolving </w:t>
      </w:r>
      <w:r w:rsidRPr="00660D12">
        <w:rPr>
          <w:rFonts w:ascii="Book Antiqua" w:hAnsi="Book Antiqua"/>
          <w:sz w:val="24"/>
        </w:rPr>
        <w:t xml:space="preserve">cause of morbidity and mortality </w:t>
      </w:r>
      <w:r>
        <w:rPr>
          <w:rFonts w:ascii="Book Antiqua" w:hAnsi="Book Antiqua"/>
          <w:sz w:val="24"/>
        </w:rPr>
        <w:t>all over the world</w:t>
      </w:r>
      <w:r w:rsidRPr="00660D12">
        <w:rPr>
          <w:rFonts w:ascii="Book Antiqua" w:hAnsi="Book Antiqua"/>
          <w:sz w:val="24"/>
        </w:rPr>
        <w:t>.</w:t>
      </w:r>
      <w:r>
        <w:rPr>
          <w:rFonts w:ascii="Book Antiqua" w:hAnsi="Book Antiqua"/>
          <w:sz w:val="24"/>
        </w:rPr>
        <w:t xml:space="preserve"> Despite limit</w:t>
      </w:r>
      <w:r w:rsidR="00EB277C">
        <w:rPr>
          <w:rFonts w:ascii="Book Antiqua" w:hAnsi="Book Antiqua"/>
          <w:sz w:val="24"/>
        </w:rPr>
        <w:t>ed epidemiological data</w:t>
      </w:r>
      <w:r>
        <w:rPr>
          <w:rFonts w:ascii="Book Antiqua" w:hAnsi="Book Antiqua"/>
          <w:sz w:val="24"/>
        </w:rPr>
        <w:t>, a</w:t>
      </w:r>
      <w:r w:rsidR="00EB277C">
        <w:rPr>
          <w:rFonts w:ascii="Book Antiqua" w:hAnsi="Book Antiqua"/>
          <w:sz w:val="24"/>
        </w:rPr>
        <w:t xml:space="preserve"> </w:t>
      </w:r>
      <w:r w:rsidRPr="00660D12">
        <w:rPr>
          <w:rFonts w:ascii="Book Antiqua" w:hAnsi="Book Antiqua"/>
          <w:sz w:val="24"/>
        </w:rPr>
        <w:t>higher</w:t>
      </w:r>
      <w:r>
        <w:rPr>
          <w:rFonts w:ascii="Book Antiqua" w:hAnsi="Book Antiqua"/>
          <w:sz w:val="24"/>
        </w:rPr>
        <w:t xml:space="preserve"> prevalence was found</w:t>
      </w:r>
      <w:r w:rsidR="00EB277C">
        <w:rPr>
          <w:rFonts w:ascii="Book Antiqua" w:hAnsi="Book Antiqua"/>
          <w:sz w:val="24"/>
        </w:rPr>
        <w:t xml:space="preserve"> </w:t>
      </w:r>
      <w:r w:rsidRPr="00660D12">
        <w:rPr>
          <w:rFonts w:ascii="Book Antiqua" w:hAnsi="Book Antiqua"/>
          <w:sz w:val="24"/>
        </w:rPr>
        <w:t>in Eastern Europe and in the Middle East</w:t>
      </w:r>
      <w:r w:rsidRPr="00660D12">
        <w:rPr>
          <w:rFonts w:ascii="Book Antiqua" w:hAnsi="Book Antiqua"/>
          <w:sz w:val="24"/>
          <w:vertAlign w:val="superscript"/>
        </w:rPr>
        <w:t>[1]</w:t>
      </w:r>
      <w:r w:rsidRPr="00660D12">
        <w:rPr>
          <w:rFonts w:ascii="Book Antiqua" w:hAnsi="Book Antiqua"/>
          <w:sz w:val="24"/>
        </w:rPr>
        <w:t xml:space="preserve">. Egypt </w:t>
      </w:r>
      <w:r>
        <w:rPr>
          <w:rFonts w:ascii="Book Antiqua" w:hAnsi="Book Antiqua"/>
          <w:sz w:val="24"/>
        </w:rPr>
        <w:t>represents</w:t>
      </w:r>
      <w:r w:rsidRPr="00660D12">
        <w:rPr>
          <w:rFonts w:ascii="Book Antiqua" w:hAnsi="Book Antiqua"/>
          <w:sz w:val="24"/>
        </w:rPr>
        <w:t xml:space="preserve"> the highest prevalence of HCV infection, about 9% country wise and up to 50% in certain rural areas</w:t>
      </w:r>
      <w:r w:rsidRPr="00660D12">
        <w:rPr>
          <w:rFonts w:ascii="Book Antiqua" w:hAnsi="Book Antiqua"/>
          <w:sz w:val="24"/>
          <w:vertAlign w:val="superscript"/>
        </w:rPr>
        <w:t>[2]</w:t>
      </w:r>
      <w:r w:rsidRPr="00660D12">
        <w:rPr>
          <w:rFonts w:ascii="Book Antiqua" w:hAnsi="Book Antiqua"/>
          <w:sz w:val="24"/>
        </w:rPr>
        <w:t xml:space="preserve">. </w:t>
      </w:r>
    </w:p>
    <w:p w:rsidR="0045592A" w:rsidRPr="00660D12" w:rsidRDefault="0045592A" w:rsidP="00987689">
      <w:pPr>
        <w:spacing w:line="360" w:lineRule="auto"/>
        <w:ind w:firstLineChars="400" w:firstLine="960"/>
        <w:rPr>
          <w:rFonts w:ascii="Book Antiqua" w:hAnsi="Book Antiqua"/>
          <w:sz w:val="24"/>
          <w:vertAlign w:val="superscript"/>
        </w:rPr>
      </w:pPr>
      <w:r w:rsidRPr="00660D12">
        <w:rPr>
          <w:rFonts w:ascii="Book Antiqua" w:hAnsi="Book Antiqua"/>
          <w:sz w:val="24"/>
        </w:rPr>
        <w:t xml:space="preserve">Vitamin D (Vit. </w:t>
      </w:r>
      <w:r>
        <w:rPr>
          <w:rFonts w:ascii="Book Antiqua" w:hAnsi="Book Antiqua"/>
          <w:sz w:val="24"/>
        </w:rPr>
        <w:t xml:space="preserve">D) is a potent immunomodulator by </w:t>
      </w:r>
      <w:r w:rsidRPr="00660D12">
        <w:rPr>
          <w:rFonts w:ascii="Book Antiqua" w:hAnsi="Book Antiqua"/>
          <w:sz w:val="24"/>
        </w:rPr>
        <w:t>improv</w:t>
      </w:r>
      <w:r>
        <w:rPr>
          <w:rFonts w:ascii="Book Antiqua" w:hAnsi="Book Antiqua"/>
          <w:sz w:val="24"/>
        </w:rPr>
        <w:t>ing</w:t>
      </w:r>
      <w:r w:rsidRPr="00660D12">
        <w:rPr>
          <w:rFonts w:ascii="Book Antiqua" w:hAnsi="Book Antiqua"/>
          <w:sz w:val="24"/>
        </w:rPr>
        <w:t xml:space="preserve"> insulin sensitivity, suppress</w:t>
      </w:r>
      <w:r>
        <w:rPr>
          <w:rFonts w:ascii="Book Antiqua" w:hAnsi="Book Antiqua"/>
          <w:sz w:val="24"/>
        </w:rPr>
        <w:t>ing</w:t>
      </w:r>
      <w:r w:rsidRPr="00660D12">
        <w:rPr>
          <w:rFonts w:ascii="Book Antiqua" w:hAnsi="Book Antiqua"/>
          <w:sz w:val="24"/>
        </w:rPr>
        <w:t xml:space="preserve"> proinflammatory cytokines, increas</w:t>
      </w:r>
      <w:r>
        <w:rPr>
          <w:rFonts w:ascii="Book Antiqua" w:hAnsi="Book Antiqua"/>
          <w:sz w:val="24"/>
        </w:rPr>
        <w:t>ing</w:t>
      </w:r>
      <w:r w:rsidRPr="00660D12">
        <w:rPr>
          <w:rFonts w:ascii="Book Antiqua" w:hAnsi="Book Antiqua"/>
          <w:sz w:val="24"/>
        </w:rPr>
        <w:t xml:space="preserve"> anti-inflammatory cytokines, and improv</w:t>
      </w:r>
      <w:r>
        <w:rPr>
          <w:rFonts w:ascii="Book Antiqua" w:hAnsi="Book Antiqua"/>
          <w:sz w:val="24"/>
        </w:rPr>
        <w:t>ing</w:t>
      </w:r>
      <w:r w:rsidRPr="00660D12">
        <w:rPr>
          <w:rFonts w:ascii="Book Antiqua" w:hAnsi="Book Antiqua"/>
          <w:sz w:val="24"/>
        </w:rPr>
        <w:t xml:space="preserve"> CD4 T cell hyper-responsiveness</w:t>
      </w:r>
      <w:r w:rsidR="00EB277C">
        <w:rPr>
          <w:rFonts w:ascii="Book Antiqua" w:hAnsi="Book Antiqua" w:hint="eastAsia"/>
          <w:sz w:val="24"/>
          <w:vertAlign w:val="superscript"/>
        </w:rPr>
        <w:t>[</w:t>
      </w:r>
      <w:r w:rsidRPr="00660D12">
        <w:rPr>
          <w:rFonts w:ascii="Book Antiqua" w:hAnsi="Book Antiqua"/>
          <w:sz w:val="24"/>
          <w:vertAlign w:val="superscript"/>
        </w:rPr>
        <w:t>3</w:t>
      </w:r>
      <w:r w:rsidR="00EB277C">
        <w:rPr>
          <w:rFonts w:ascii="Book Antiqua" w:hAnsi="Book Antiqua" w:hint="eastAsia"/>
          <w:sz w:val="24"/>
          <w:vertAlign w:val="superscript"/>
        </w:rPr>
        <w:t>]</w:t>
      </w:r>
      <w:r w:rsidRPr="00660D12">
        <w:rPr>
          <w:rFonts w:ascii="Book Antiqua" w:hAnsi="Book Antiqua"/>
          <w:sz w:val="24"/>
        </w:rPr>
        <w:t>. Recently, specific vitamin D receptors (VDRs) is expressed in liver cells and this expression of VDRs is reduced in Chronic Hepatitis C patients</w:t>
      </w:r>
      <w:r w:rsidR="00EB277C" w:rsidRPr="00EB277C">
        <w:rPr>
          <w:rFonts w:hint="eastAsia"/>
        </w:rPr>
        <w:t>.</w:t>
      </w:r>
      <w:r w:rsidRPr="00660D12">
        <w:rPr>
          <w:rFonts w:ascii="Book Antiqua" w:hAnsi="Book Antiqua"/>
          <w:sz w:val="24"/>
        </w:rPr>
        <w:t xml:space="preserve"> In addition, an inverse relationship between the liver VDR expression and inflammation severity has been found</w:t>
      </w:r>
      <w:r w:rsidRPr="00660D12">
        <w:rPr>
          <w:rFonts w:ascii="Book Antiqua" w:hAnsi="Book Antiqua"/>
          <w:sz w:val="24"/>
          <w:vertAlign w:val="superscript"/>
        </w:rPr>
        <w:t>[4,5]</w:t>
      </w:r>
      <w:r w:rsidRPr="00660D12">
        <w:rPr>
          <w:rFonts w:ascii="Book Antiqua" w:hAnsi="Book Antiqua"/>
          <w:sz w:val="24"/>
        </w:rPr>
        <w:t>.</w:t>
      </w:r>
    </w:p>
    <w:p w:rsidR="0045592A" w:rsidRPr="00660D12" w:rsidRDefault="0045592A" w:rsidP="00987689">
      <w:pPr>
        <w:tabs>
          <w:tab w:val="right" w:pos="4680"/>
        </w:tabs>
        <w:spacing w:line="360" w:lineRule="auto"/>
        <w:ind w:firstLineChars="300" w:firstLine="720"/>
        <w:rPr>
          <w:rFonts w:ascii="Book Antiqua" w:hAnsi="Book Antiqua"/>
          <w:sz w:val="24"/>
          <w:lang w:bidi="ar-EG"/>
        </w:rPr>
      </w:pPr>
      <w:r w:rsidRPr="00660D12">
        <w:rPr>
          <w:rFonts w:ascii="Book Antiqua" w:hAnsi="Book Antiqua"/>
          <w:sz w:val="24"/>
          <w:lang w:bidi="ar-EG"/>
        </w:rPr>
        <w:t xml:space="preserve">Abnormal bone metabolism, </w:t>
      </w:r>
      <w:r w:rsidRPr="00660D12">
        <w:rPr>
          <w:rFonts w:ascii="Book Antiqua" w:hAnsi="Book Antiqua"/>
          <w:sz w:val="24"/>
        </w:rPr>
        <w:t>vit</w:t>
      </w:r>
      <w:r w:rsidRPr="00660D12">
        <w:rPr>
          <w:rFonts w:ascii="Book Antiqua" w:hAnsi="Book Antiqua"/>
          <w:sz w:val="24"/>
          <w:lang w:bidi="ar-EG"/>
        </w:rPr>
        <w:t>amin D axis, calcium (Ca) and parathormone (PTH) dysfunction have been reported in cholestatic children</w:t>
      </w:r>
      <w:r w:rsidRPr="00660D12">
        <w:rPr>
          <w:rFonts w:ascii="Book Antiqua" w:hAnsi="Book Antiqua"/>
          <w:sz w:val="24"/>
          <w:vertAlign w:val="superscript"/>
        </w:rPr>
        <w:t>[6]</w:t>
      </w:r>
      <w:r w:rsidRPr="00660D12">
        <w:rPr>
          <w:rFonts w:ascii="Book Antiqua" w:hAnsi="Book Antiqua"/>
          <w:sz w:val="24"/>
          <w:lang w:bidi="ar-EG"/>
        </w:rPr>
        <w:t xml:space="preserve"> </w:t>
      </w:r>
      <w:r>
        <w:rPr>
          <w:rFonts w:ascii="Book Antiqua" w:hAnsi="Book Antiqua"/>
          <w:sz w:val="24"/>
        </w:rPr>
        <w:t>with the disturbance</w:t>
      </w:r>
      <w:r w:rsidRPr="00660D12">
        <w:rPr>
          <w:rFonts w:ascii="Book Antiqua" w:hAnsi="Book Antiqua"/>
          <w:sz w:val="24"/>
        </w:rPr>
        <w:t xml:space="preserve"> in vit</w:t>
      </w:r>
      <w:r w:rsidRPr="00660D12">
        <w:rPr>
          <w:rFonts w:ascii="Book Antiqua" w:hAnsi="Book Antiqua"/>
          <w:sz w:val="24"/>
          <w:lang w:bidi="ar-EG"/>
        </w:rPr>
        <w:t>amin</w:t>
      </w:r>
      <w:r w:rsidRPr="00660D12">
        <w:rPr>
          <w:rFonts w:ascii="Book Antiqua" w:hAnsi="Book Antiqua"/>
          <w:sz w:val="24"/>
        </w:rPr>
        <w:t>. D metabolism, gonads, or chronic inflammation</w:t>
      </w:r>
      <w:r w:rsidRPr="00660D12">
        <w:rPr>
          <w:rFonts w:ascii="Book Antiqua" w:hAnsi="Book Antiqua"/>
          <w:sz w:val="24"/>
          <w:vertAlign w:val="superscript"/>
        </w:rPr>
        <w:t>[7]</w:t>
      </w:r>
      <w:r w:rsidRPr="00660D12">
        <w:rPr>
          <w:rFonts w:ascii="Book Antiqua" w:hAnsi="Book Antiqua"/>
          <w:sz w:val="24"/>
        </w:rPr>
        <w:t xml:space="preserve">. </w:t>
      </w:r>
      <w:r>
        <w:rPr>
          <w:rFonts w:ascii="Book Antiqua" w:hAnsi="Book Antiqua"/>
          <w:sz w:val="24"/>
        </w:rPr>
        <w:t>The</w:t>
      </w:r>
      <w:r w:rsidRPr="00660D12">
        <w:rPr>
          <w:rFonts w:ascii="Book Antiqua" w:hAnsi="Book Antiqua"/>
          <w:sz w:val="24"/>
        </w:rPr>
        <w:t xml:space="preserve"> role for chronic HCV infection in osteoporosis is </w:t>
      </w:r>
      <w:r>
        <w:rPr>
          <w:rFonts w:ascii="Book Antiqua" w:hAnsi="Book Antiqua"/>
          <w:sz w:val="24"/>
        </w:rPr>
        <w:t>supported with the decreased</w:t>
      </w:r>
      <w:r w:rsidRPr="00660D12">
        <w:rPr>
          <w:rFonts w:ascii="Book Antiqua" w:hAnsi="Book Antiqua"/>
          <w:sz w:val="24"/>
        </w:rPr>
        <w:t xml:space="preserve"> fracture risk in HCV children w</w:t>
      </w:r>
      <w:r>
        <w:rPr>
          <w:rFonts w:ascii="Book Antiqua" w:hAnsi="Book Antiqua"/>
          <w:sz w:val="24"/>
        </w:rPr>
        <w:t xml:space="preserve">ith </w:t>
      </w:r>
      <w:r w:rsidRPr="00660D12">
        <w:rPr>
          <w:rFonts w:ascii="Book Antiqua" w:hAnsi="Book Antiqua"/>
          <w:sz w:val="24"/>
        </w:rPr>
        <w:t>successful antiviral treatment</w:t>
      </w:r>
      <w:r w:rsidRPr="00660D12">
        <w:rPr>
          <w:rFonts w:ascii="Book Antiqua" w:hAnsi="Book Antiqua"/>
          <w:sz w:val="24"/>
          <w:vertAlign w:val="superscript"/>
        </w:rPr>
        <w:t xml:space="preserve"> [8]</w:t>
      </w:r>
      <w:r w:rsidRPr="00660D12">
        <w:rPr>
          <w:rFonts w:ascii="Book Antiqua" w:hAnsi="Book Antiqua"/>
          <w:sz w:val="24"/>
          <w:lang w:bidi="ar-EG"/>
        </w:rPr>
        <w:t>. However other studies demonstrated osteosclerosis in HCV infection</w:t>
      </w:r>
      <w:r w:rsidRPr="00660D12">
        <w:rPr>
          <w:rFonts w:ascii="Book Antiqua" w:hAnsi="Book Antiqua"/>
          <w:sz w:val="24"/>
          <w:vertAlign w:val="superscript"/>
        </w:rPr>
        <w:t>[9]</w:t>
      </w:r>
      <w:r w:rsidRPr="00660D12">
        <w:rPr>
          <w:rFonts w:ascii="Book Antiqua" w:hAnsi="Book Antiqua"/>
          <w:sz w:val="24"/>
          <w:lang w:bidi="ar-EG"/>
        </w:rPr>
        <w:t>.</w:t>
      </w:r>
    </w:p>
    <w:p w:rsidR="0045592A" w:rsidRPr="00660D12" w:rsidRDefault="0045592A" w:rsidP="00987689">
      <w:pPr>
        <w:spacing w:line="360" w:lineRule="auto"/>
        <w:ind w:firstLineChars="300" w:firstLine="720"/>
        <w:rPr>
          <w:rFonts w:ascii="Book Antiqua" w:hAnsi="Book Antiqua"/>
          <w:sz w:val="24"/>
        </w:rPr>
      </w:pPr>
      <w:r w:rsidRPr="00660D12">
        <w:rPr>
          <w:rFonts w:ascii="Book Antiqua" w:hAnsi="Book Antiqua"/>
          <w:sz w:val="24"/>
        </w:rPr>
        <w:t xml:space="preserve">The relation between vitamin D and </w:t>
      </w:r>
      <w:r>
        <w:rPr>
          <w:rFonts w:ascii="Book Antiqua" w:hAnsi="Book Antiqua"/>
          <w:sz w:val="24"/>
        </w:rPr>
        <w:t xml:space="preserve">the </w:t>
      </w:r>
      <w:r w:rsidRPr="00660D12">
        <w:rPr>
          <w:rFonts w:ascii="Book Antiqua" w:hAnsi="Book Antiqua"/>
          <w:sz w:val="24"/>
        </w:rPr>
        <w:t>antiviral therapy</w:t>
      </w:r>
      <w:r>
        <w:rPr>
          <w:rFonts w:ascii="Book Antiqua" w:hAnsi="Book Antiqua"/>
          <w:sz w:val="24"/>
        </w:rPr>
        <w:t xml:space="preserve"> response</w:t>
      </w:r>
      <w:r w:rsidRPr="00660D12">
        <w:rPr>
          <w:rFonts w:ascii="Book Antiqua" w:hAnsi="Book Antiqua"/>
          <w:sz w:val="24"/>
        </w:rPr>
        <w:t xml:space="preserve"> remains unclear with </w:t>
      </w:r>
      <w:r>
        <w:rPr>
          <w:rFonts w:ascii="Book Antiqua" w:hAnsi="Book Antiqua"/>
          <w:sz w:val="24"/>
        </w:rPr>
        <w:t>previous studies raising the possibility of</w:t>
      </w:r>
      <w:r w:rsidRPr="00660D12">
        <w:rPr>
          <w:rFonts w:ascii="Book Antiqua" w:hAnsi="Book Antiqua"/>
          <w:sz w:val="24"/>
        </w:rPr>
        <w:t xml:space="preserve"> </w:t>
      </w:r>
      <w:r>
        <w:rPr>
          <w:rFonts w:ascii="Book Antiqua" w:hAnsi="Book Antiqua"/>
          <w:sz w:val="24"/>
        </w:rPr>
        <w:t>inconsistent results and failure of the</w:t>
      </w:r>
      <w:r w:rsidRPr="00660D12">
        <w:rPr>
          <w:rFonts w:ascii="Book Antiqua" w:hAnsi="Book Antiqua"/>
          <w:sz w:val="24"/>
        </w:rPr>
        <w:t xml:space="preserve"> reference</w:t>
      </w:r>
      <w:r w:rsidR="00EB277C">
        <w:rPr>
          <w:rFonts w:ascii="Book Antiqua" w:hAnsi="Book Antiqua"/>
          <w:sz w:val="24"/>
        </w:rPr>
        <w:t xml:space="preserve"> </w:t>
      </w:r>
      <w:r w:rsidRPr="00660D12">
        <w:rPr>
          <w:rFonts w:ascii="Book Antiqua" w:hAnsi="Book Antiqua"/>
          <w:sz w:val="24"/>
        </w:rPr>
        <w:t>methodology</w:t>
      </w:r>
      <w:r w:rsidRPr="00660D12">
        <w:rPr>
          <w:rFonts w:ascii="Book Antiqua" w:hAnsi="Book Antiqua"/>
          <w:sz w:val="24"/>
          <w:vertAlign w:val="superscript"/>
        </w:rPr>
        <w:t>[10]</w:t>
      </w:r>
      <w:r w:rsidRPr="00660D12">
        <w:rPr>
          <w:rFonts w:ascii="Book Antiqua" w:hAnsi="Book Antiqua"/>
          <w:sz w:val="24"/>
        </w:rPr>
        <w:t>.</w:t>
      </w:r>
    </w:p>
    <w:p w:rsidR="0045592A" w:rsidRPr="00660D12" w:rsidRDefault="0045592A" w:rsidP="00987689">
      <w:pPr>
        <w:spacing w:line="360" w:lineRule="auto"/>
        <w:ind w:firstLineChars="300" w:firstLine="720"/>
        <w:rPr>
          <w:rFonts w:ascii="Book Antiqua" w:hAnsi="Book Antiqua"/>
          <w:sz w:val="24"/>
        </w:rPr>
      </w:pPr>
      <w:r w:rsidRPr="00660D12">
        <w:rPr>
          <w:rFonts w:ascii="Book Antiqua" w:hAnsi="Book Antiqua"/>
          <w:sz w:val="24"/>
        </w:rPr>
        <w:t xml:space="preserve">To </w:t>
      </w:r>
      <w:r>
        <w:rPr>
          <w:rFonts w:ascii="Book Antiqua" w:hAnsi="Book Antiqua"/>
          <w:sz w:val="24"/>
        </w:rPr>
        <w:t>investigate</w:t>
      </w:r>
      <w:r w:rsidRPr="00660D12">
        <w:rPr>
          <w:rFonts w:ascii="Book Antiqua" w:hAnsi="Book Antiqua"/>
          <w:sz w:val="24"/>
        </w:rPr>
        <w:t xml:space="preserve"> the frequency of vitamin D deficiency </w:t>
      </w:r>
      <w:r>
        <w:rPr>
          <w:rFonts w:ascii="Book Antiqua" w:hAnsi="Book Antiqua"/>
          <w:sz w:val="24"/>
        </w:rPr>
        <w:t>among</w:t>
      </w:r>
      <w:r w:rsidRPr="00660D12">
        <w:rPr>
          <w:rFonts w:ascii="Book Antiqua" w:hAnsi="Book Antiqua"/>
          <w:sz w:val="24"/>
        </w:rPr>
        <w:t xml:space="preserve"> Egyptian</w:t>
      </w:r>
      <w:r w:rsidR="00EB277C">
        <w:rPr>
          <w:rFonts w:ascii="Book Antiqua" w:hAnsi="Book Antiqua"/>
          <w:sz w:val="24"/>
        </w:rPr>
        <w:t xml:space="preserve"> </w:t>
      </w:r>
      <w:r w:rsidRPr="00660D12">
        <w:rPr>
          <w:rFonts w:ascii="Book Antiqua" w:hAnsi="Book Antiqua"/>
          <w:sz w:val="24"/>
        </w:rPr>
        <w:t>HCV infect</w:t>
      </w:r>
      <w:r>
        <w:rPr>
          <w:rFonts w:ascii="Book Antiqua" w:hAnsi="Book Antiqua"/>
          <w:sz w:val="24"/>
        </w:rPr>
        <w:t>ed children</w:t>
      </w:r>
      <w:r w:rsidRPr="00660D12">
        <w:rPr>
          <w:rFonts w:ascii="Book Antiqua" w:hAnsi="Book Antiqua"/>
          <w:sz w:val="24"/>
        </w:rPr>
        <w:t xml:space="preserve">, </w:t>
      </w:r>
      <w:r>
        <w:rPr>
          <w:rFonts w:ascii="Book Antiqua" w:hAnsi="Book Antiqua"/>
          <w:sz w:val="24"/>
          <w:lang w:bidi="ar-EG"/>
        </w:rPr>
        <w:t>with the assessment of</w:t>
      </w:r>
      <w:r w:rsidRPr="00660D12">
        <w:rPr>
          <w:rFonts w:ascii="Book Antiqua" w:hAnsi="Book Antiqua"/>
          <w:sz w:val="24"/>
          <w:lang w:bidi="ar-EG"/>
        </w:rPr>
        <w:t xml:space="preserve"> bone status by measuring calcium, parathormone, alkaline phosphatase and bone mineral density .</w:t>
      </w:r>
      <w:r w:rsidRPr="00660D12">
        <w:rPr>
          <w:rFonts w:ascii="Book Antiqua" w:hAnsi="Book Antiqua"/>
          <w:sz w:val="24"/>
        </w:rPr>
        <w:t xml:space="preserve"> Also to evaluate the role of vitamin D supplementation in improving the viral response of those patients. </w:t>
      </w: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b/>
          <w:sz w:val="24"/>
        </w:rPr>
      </w:pPr>
      <w:bookmarkStart w:id="42" w:name="OLE_LINK337"/>
      <w:bookmarkStart w:id="43" w:name="OLE_LINK338"/>
      <w:bookmarkStart w:id="44" w:name="OLE_LINK378"/>
      <w:bookmarkStart w:id="45" w:name="OLE_LINK388"/>
      <w:r w:rsidRPr="00660D12">
        <w:rPr>
          <w:rFonts w:ascii="Book Antiqua" w:hAnsi="Book Antiqua"/>
          <w:b/>
          <w:sz w:val="24"/>
        </w:rPr>
        <w:t>MATERIALS AND METHODS</w:t>
      </w:r>
    </w:p>
    <w:bookmarkEnd w:id="42"/>
    <w:bookmarkEnd w:id="43"/>
    <w:bookmarkEnd w:id="44"/>
    <w:bookmarkEnd w:id="45"/>
    <w:p w:rsidR="0045592A" w:rsidRPr="00660D12" w:rsidRDefault="0045592A" w:rsidP="00660D12">
      <w:pPr>
        <w:spacing w:line="360" w:lineRule="auto"/>
        <w:rPr>
          <w:rFonts w:ascii="Book Antiqua" w:eastAsia="TimesNewRoman" w:hAnsi="Book Antiqua"/>
          <w:sz w:val="24"/>
        </w:rPr>
      </w:pPr>
      <w:r w:rsidRPr="00660D12">
        <w:rPr>
          <w:rFonts w:ascii="Book Antiqua" w:hAnsi="Book Antiqua"/>
          <w:sz w:val="24"/>
          <w:lang w:bidi="ar-EG"/>
        </w:rPr>
        <w:lastRenderedPageBreak/>
        <w:t xml:space="preserve">This prospective study included 66 cases (43 </w:t>
      </w:r>
      <w:r w:rsidR="00EB277C">
        <w:rPr>
          <w:rFonts w:ascii="Book Antiqua" w:hAnsi="Book Antiqua" w:hint="eastAsia"/>
          <w:sz w:val="24"/>
          <w:lang w:bidi="ar-EG"/>
        </w:rPr>
        <w:t>male</w:t>
      </w:r>
      <w:r w:rsidRPr="00660D12">
        <w:rPr>
          <w:rFonts w:ascii="Book Antiqua" w:hAnsi="Book Antiqua"/>
          <w:sz w:val="24"/>
          <w:lang w:bidi="ar-EG"/>
        </w:rPr>
        <w:t xml:space="preserve"> and 23 </w:t>
      </w:r>
      <w:r w:rsidR="00EB277C">
        <w:rPr>
          <w:rFonts w:ascii="Book Antiqua" w:hAnsi="Book Antiqua" w:hint="eastAsia"/>
          <w:sz w:val="24"/>
          <w:lang w:bidi="ar-EG"/>
        </w:rPr>
        <w:t>female</w:t>
      </w:r>
      <w:r w:rsidRPr="00660D12">
        <w:rPr>
          <w:rFonts w:ascii="Book Antiqua" w:hAnsi="Book Antiqua"/>
          <w:sz w:val="24"/>
          <w:lang w:bidi="ar-EG"/>
        </w:rPr>
        <w:t xml:space="preserve">) aged from 7- 14 years with HCV infection. They were admitted in the Gastro-enterology and Hepatology unit at Assiut Children University Hospital during the period from June 2010 till December 2012. The diagnosis of HCV was based </w:t>
      </w:r>
      <w:r w:rsidRPr="00660D12">
        <w:rPr>
          <w:rFonts w:ascii="Book Antiqua" w:hAnsi="Book Antiqua"/>
          <w:sz w:val="24"/>
        </w:rPr>
        <w:t>on the quantitation of HCV RNA by real-time polymerase chain reaction (PCR)</w:t>
      </w:r>
      <w:r w:rsidRPr="00660D12">
        <w:rPr>
          <w:rFonts w:ascii="Book Antiqua" w:hAnsi="Book Antiqua"/>
          <w:sz w:val="24"/>
          <w:vertAlign w:val="superscript"/>
        </w:rPr>
        <w:t>[11]</w:t>
      </w:r>
      <w:r w:rsidRPr="00660D12">
        <w:rPr>
          <w:rFonts w:ascii="Book Antiqua" w:hAnsi="Book Antiqua"/>
          <w:sz w:val="24"/>
          <w:lang w:bidi="ar-EG"/>
        </w:rPr>
        <w:t xml:space="preserve">. </w:t>
      </w:r>
    </w:p>
    <w:p w:rsidR="0045592A" w:rsidRPr="00660D12" w:rsidRDefault="0045592A" w:rsidP="00660D12">
      <w:pPr>
        <w:spacing w:line="360" w:lineRule="auto"/>
        <w:rPr>
          <w:rFonts w:ascii="Book Antiqua" w:hAnsi="Book Antiqua"/>
          <w:i/>
          <w:sz w:val="24"/>
        </w:rPr>
      </w:pPr>
    </w:p>
    <w:p w:rsidR="0045592A" w:rsidRPr="00660D12" w:rsidRDefault="0045592A" w:rsidP="00660D12">
      <w:pPr>
        <w:spacing w:line="360" w:lineRule="auto"/>
        <w:rPr>
          <w:rFonts w:ascii="Book Antiqua" w:hAnsi="Book Antiqua"/>
          <w:b/>
          <w:i/>
          <w:sz w:val="24"/>
        </w:rPr>
      </w:pPr>
      <w:r w:rsidRPr="00660D12">
        <w:rPr>
          <w:rFonts w:ascii="Book Antiqua" w:eastAsia="TimesNewRoman" w:hAnsi="Book Antiqua"/>
          <w:b/>
          <w:i/>
          <w:sz w:val="24"/>
        </w:rPr>
        <w:t>Exclusion criteria</w:t>
      </w:r>
    </w:p>
    <w:p w:rsidR="0045592A" w:rsidRPr="00660D12" w:rsidRDefault="0045592A" w:rsidP="00660D12">
      <w:pPr>
        <w:spacing w:line="360" w:lineRule="auto"/>
        <w:rPr>
          <w:rFonts w:ascii="Book Antiqua" w:hAnsi="Book Antiqua"/>
          <w:sz w:val="24"/>
        </w:rPr>
      </w:pPr>
      <w:r w:rsidRPr="00660D12">
        <w:rPr>
          <w:rFonts w:ascii="Book Antiqua" w:eastAsia="TimesNewRoman" w:hAnsi="Book Antiqua"/>
          <w:sz w:val="24"/>
        </w:rPr>
        <w:t xml:space="preserve">Patients with chronic liver disease other than HCV, patients with immunodeficiency, malignancy, decompensated liver cirrhosis, and patients on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eastAsia="TimesNewRoman" w:hAnsi="Book Antiqua"/>
          <w:sz w:val="24"/>
        </w:rPr>
        <w:t xml:space="preserve"> D or calcium therapy</w:t>
      </w:r>
      <w:r w:rsidRPr="00660D12">
        <w:rPr>
          <w:rFonts w:ascii="Book Antiqua" w:hAnsi="Book Antiqua"/>
          <w:sz w:val="24"/>
          <w:lang w:bidi="ar-EG"/>
        </w:rPr>
        <w:t xml:space="preserve"> in the previous 3 mo.</w:t>
      </w:r>
      <w:r w:rsidRPr="00660D12">
        <w:rPr>
          <w:rFonts w:ascii="Book Antiqua" w:hAnsi="Book Antiqua"/>
          <w:sz w:val="24"/>
        </w:rPr>
        <w:t xml:space="preserve"> </w:t>
      </w:r>
    </w:p>
    <w:p w:rsidR="0045592A" w:rsidRPr="00660D12" w:rsidRDefault="0045592A" w:rsidP="00987689">
      <w:pPr>
        <w:spacing w:line="360" w:lineRule="auto"/>
        <w:ind w:firstLineChars="300" w:firstLine="720"/>
        <w:rPr>
          <w:rFonts w:ascii="Book Antiqua" w:hAnsi="Book Antiqua"/>
          <w:sz w:val="24"/>
          <w:lang w:bidi="ar-EG"/>
        </w:rPr>
      </w:pPr>
      <w:r w:rsidRPr="00660D12">
        <w:rPr>
          <w:rFonts w:ascii="Book Antiqua" w:hAnsi="Book Antiqua"/>
          <w:sz w:val="24"/>
        </w:rPr>
        <w:t>Another 28 apparently healthy volunteers children drawn from Assiut Children University Hospital of matchable age and sex were taken as control. After obtaining approval of medical ethical committee of the Faculty of Medicine, Assuit University, an informed written consent was taken from the parents or legal guardians.</w:t>
      </w:r>
    </w:p>
    <w:p w:rsidR="0045592A" w:rsidRPr="00660D12" w:rsidRDefault="0045592A" w:rsidP="00987689">
      <w:pPr>
        <w:pStyle w:val="a4"/>
        <w:spacing w:before="0" w:beforeAutospacing="0" w:after="0" w:afterAutospacing="0" w:line="360" w:lineRule="auto"/>
        <w:ind w:firstLineChars="300" w:firstLine="720"/>
        <w:jc w:val="both"/>
        <w:rPr>
          <w:rFonts w:ascii="Book Antiqua" w:hAnsi="Book Antiqua"/>
          <w:lang w:val="en-GB" w:eastAsia="zh-CN"/>
        </w:rPr>
      </w:pPr>
      <w:r>
        <w:rPr>
          <w:rStyle w:val="a5"/>
          <w:rFonts w:ascii="Book Antiqua" w:hAnsi="Book Antiqua"/>
          <w:b w:val="0"/>
          <w:bCs w:val="0"/>
          <w:lang w:val="en-GB"/>
        </w:rPr>
        <w:t>F</w:t>
      </w:r>
      <w:r w:rsidRPr="00660D12">
        <w:rPr>
          <w:rStyle w:val="a5"/>
          <w:rFonts w:ascii="Book Antiqua" w:hAnsi="Book Antiqua"/>
          <w:b w:val="0"/>
          <w:bCs w:val="0"/>
          <w:lang w:val="en-GB"/>
        </w:rPr>
        <w:t>ull history taking and thorough clinical examination</w:t>
      </w:r>
      <w:r>
        <w:rPr>
          <w:rStyle w:val="a5"/>
          <w:rFonts w:ascii="Book Antiqua" w:hAnsi="Book Antiqua"/>
          <w:b w:val="0"/>
          <w:bCs w:val="0"/>
          <w:lang w:val="en-GB"/>
        </w:rPr>
        <w:t xml:space="preserve"> were performed to all the studied groups</w:t>
      </w:r>
      <w:r w:rsidRPr="00660D12">
        <w:rPr>
          <w:rFonts w:ascii="Book Antiqua" w:hAnsi="Book Antiqua"/>
        </w:rPr>
        <w:t>. All cases were subjected to the following investigations:</w:t>
      </w:r>
      <w:r w:rsidRPr="00660D12">
        <w:rPr>
          <w:rStyle w:val="a5"/>
          <w:rFonts w:ascii="Book Antiqua" w:hAnsi="Book Antiqua"/>
          <w:b w:val="0"/>
          <w:bCs w:val="0"/>
          <w:lang w:val="en-GB" w:eastAsia="zh-CN"/>
        </w:rPr>
        <w:t xml:space="preserve"> (1) </w:t>
      </w:r>
      <w:r w:rsidRPr="00660D12">
        <w:rPr>
          <w:rStyle w:val="a5"/>
          <w:rFonts w:ascii="Book Antiqua" w:hAnsi="Book Antiqua"/>
          <w:b w:val="0"/>
          <w:bCs w:val="0"/>
          <w:lang w:val="en-GB"/>
        </w:rPr>
        <w:t xml:space="preserve">serum liver enzymes (AST </w:t>
      </w:r>
      <w:r w:rsidRPr="00660D12">
        <w:rPr>
          <w:rStyle w:val="a5"/>
          <w:rFonts w:ascii="Book Antiqua" w:hAnsi="Book Antiqua"/>
          <w:b w:val="0"/>
          <w:bCs w:val="0"/>
          <w:lang w:val="en-GB" w:eastAsia="zh-CN"/>
        </w:rPr>
        <w:t>and</w:t>
      </w:r>
      <w:r w:rsidRPr="00660D12">
        <w:rPr>
          <w:rStyle w:val="a5"/>
          <w:rFonts w:ascii="Book Antiqua" w:hAnsi="Book Antiqua"/>
          <w:b w:val="0"/>
          <w:bCs w:val="0"/>
          <w:lang w:val="en-GB"/>
        </w:rPr>
        <w:t xml:space="preserve"> ALT),</w:t>
      </w:r>
      <w:r w:rsidR="00EB277C">
        <w:rPr>
          <w:rStyle w:val="a5"/>
          <w:rFonts w:ascii="Book Antiqua" w:hAnsi="Book Antiqua"/>
          <w:b w:val="0"/>
          <w:bCs w:val="0"/>
          <w:lang w:val="en-GB"/>
        </w:rPr>
        <w:t xml:space="preserve"> </w:t>
      </w:r>
      <w:r w:rsidRPr="00660D12">
        <w:rPr>
          <w:rStyle w:val="a5"/>
          <w:rFonts w:ascii="Book Antiqua" w:hAnsi="Book Antiqua"/>
          <w:b w:val="0"/>
          <w:bCs w:val="0"/>
          <w:lang w:val="en-GB"/>
        </w:rPr>
        <w:t>Ca,</w:t>
      </w:r>
      <w:r w:rsidR="00EB277C">
        <w:rPr>
          <w:rStyle w:val="a5"/>
          <w:rFonts w:ascii="Book Antiqua" w:hAnsi="Book Antiqua"/>
          <w:b w:val="0"/>
          <w:bCs w:val="0"/>
          <w:lang w:val="en-GB"/>
        </w:rPr>
        <w:t xml:space="preserve"> </w:t>
      </w:r>
      <w:r w:rsidRPr="00660D12">
        <w:rPr>
          <w:rStyle w:val="a5"/>
          <w:rFonts w:ascii="Book Antiqua" w:hAnsi="Book Antiqua"/>
          <w:b w:val="0"/>
          <w:bCs w:val="0"/>
          <w:lang w:val="en-GB"/>
        </w:rPr>
        <w:t>phosphorus , alkaline phosphatase, 25 (OH) D 3 and plasma parathormone (PTH) levels</w:t>
      </w:r>
      <w:r w:rsidRPr="00660D12">
        <w:rPr>
          <w:rStyle w:val="a5"/>
          <w:rFonts w:ascii="Book Antiqua" w:hAnsi="Book Antiqua"/>
          <w:b w:val="0"/>
          <w:bCs w:val="0"/>
          <w:lang w:val="en-GB" w:eastAsia="zh-CN"/>
        </w:rPr>
        <w:t>;</w:t>
      </w:r>
      <w:r w:rsidR="00EB277C">
        <w:rPr>
          <w:rStyle w:val="a5"/>
          <w:rFonts w:ascii="Book Antiqua" w:hAnsi="Book Antiqua"/>
          <w:b w:val="0"/>
          <w:bCs w:val="0"/>
          <w:lang w:val="en-GB" w:eastAsia="zh-CN"/>
        </w:rPr>
        <w:t xml:space="preserve"> </w:t>
      </w:r>
      <w:r w:rsidRPr="00660D12">
        <w:rPr>
          <w:rStyle w:val="a5"/>
          <w:rFonts w:ascii="Book Antiqua" w:hAnsi="Book Antiqua"/>
          <w:b w:val="0"/>
          <w:bCs w:val="0"/>
          <w:lang w:val="en-GB" w:eastAsia="zh-CN"/>
        </w:rPr>
        <w:t xml:space="preserve">(2) </w:t>
      </w:r>
      <w:r w:rsidRPr="00660D12">
        <w:rPr>
          <w:rStyle w:val="a5"/>
          <w:rFonts w:ascii="Book Antiqua" w:hAnsi="Book Antiqua"/>
          <w:b w:val="0"/>
          <w:bCs w:val="0"/>
          <w:lang w:val="en-GB"/>
        </w:rPr>
        <w:t>PCR for HCV RNA</w:t>
      </w:r>
      <w:r w:rsidRPr="00660D12">
        <w:rPr>
          <w:rStyle w:val="a5"/>
          <w:rFonts w:ascii="Book Antiqua" w:hAnsi="Book Antiqua"/>
          <w:b w:val="0"/>
          <w:bCs w:val="0"/>
          <w:lang w:val="en-GB" w:eastAsia="zh-CN"/>
        </w:rPr>
        <w:t xml:space="preserve">; and (3) </w:t>
      </w:r>
      <w:r w:rsidRPr="00660D12">
        <w:rPr>
          <w:rStyle w:val="a5"/>
          <w:rFonts w:ascii="Book Antiqua" w:hAnsi="Book Antiqua"/>
          <w:b w:val="0"/>
          <w:bCs w:val="0"/>
          <w:lang w:val="en-GB"/>
        </w:rPr>
        <w:t>bone mineral density</w:t>
      </w:r>
      <w:r w:rsidRPr="00660D12">
        <w:rPr>
          <w:rStyle w:val="a5"/>
          <w:rFonts w:ascii="Book Antiqua" w:hAnsi="Book Antiqua"/>
          <w:lang w:val="en-GB"/>
        </w:rPr>
        <w:t xml:space="preserve"> </w:t>
      </w:r>
      <w:r w:rsidRPr="00660D12">
        <w:rPr>
          <w:rStyle w:val="a5"/>
          <w:rFonts w:ascii="Book Antiqua" w:hAnsi="Book Antiqua"/>
          <w:b w:val="0"/>
          <w:bCs w:val="0"/>
          <w:lang w:val="en-GB"/>
        </w:rPr>
        <w:t>(BMD)</w:t>
      </w:r>
      <w:r w:rsidRPr="00660D12">
        <w:rPr>
          <w:rStyle w:val="a5"/>
          <w:rFonts w:ascii="Book Antiqua" w:hAnsi="Book Antiqua"/>
          <w:lang w:val="en-GB"/>
        </w:rPr>
        <w:t xml:space="preserve"> </w:t>
      </w:r>
      <w:r w:rsidRPr="00660D12">
        <w:rPr>
          <w:rFonts w:ascii="Book Antiqua" w:hAnsi="Book Antiqua"/>
        </w:rPr>
        <w:t xml:space="preserve">was measured by </w:t>
      </w:r>
      <w:r>
        <w:rPr>
          <w:rFonts w:ascii="Book Antiqua" w:hAnsi="Book Antiqua"/>
        </w:rPr>
        <w:t>D</w:t>
      </w:r>
      <w:r w:rsidRPr="00660D12">
        <w:rPr>
          <w:rFonts w:ascii="Book Antiqua" w:hAnsi="Book Antiqua"/>
        </w:rPr>
        <w:t xml:space="preserve">ual </w:t>
      </w:r>
      <w:r>
        <w:rPr>
          <w:rFonts w:ascii="Book Antiqua" w:hAnsi="Book Antiqua"/>
        </w:rPr>
        <w:t>E</w:t>
      </w:r>
      <w:r w:rsidRPr="00660D12">
        <w:rPr>
          <w:rFonts w:ascii="Book Antiqua" w:hAnsi="Book Antiqua"/>
        </w:rPr>
        <w:t xml:space="preserve">nergy X-ray </w:t>
      </w:r>
      <w:r>
        <w:rPr>
          <w:rFonts w:ascii="Book Antiqua" w:hAnsi="Book Antiqua"/>
        </w:rPr>
        <w:t>A</w:t>
      </w:r>
      <w:r w:rsidRPr="00660D12">
        <w:rPr>
          <w:rFonts w:ascii="Book Antiqua" w:hAnsi="Book Antiqua"/>
        </w:rPr>
        <w:t xml:space="preserve">bsorptiometry (DEXA) method (Hologic Model Delphi, CT, United States). </w:t>
      </w:r>
      <w:r>
        <w:rPr>
          <w:rFonts w:ascii="Book Antiqua" w:hAnsi="Book Antiqua"/>
        </w:rPr>
        <w:t xml:space="preserve">Measurements of </w:t>
      </w:r>
      <w:r w:rsidRPr="00660D12">
        <w:rPr>
          <w:rFonts w:ascii="Book Antiqua" w:hAnsi="Book Antiqua"/>
        </w:rPr>
        <w:t>BMD (g/cm</w:t>
      </w:r>
      <w:r w:rsidRPr="00660D12">
        <w:rPr>
          <w:rFonts w:ascii="Book Antiqua" w:hAnsi="Book Antiqua"/>
          <w:vertAlign w:val="superscript"/>
        </w:rPr>
        <w:t>2</w:t>
      </w:r>
      <w:r w:rsidRPr="00660D12">
        <w:rPr>
          <w:rFonts w:ascii="Book Antiqua" w:hAnsi="Book Antiqua"/>
        </w:rPr>
        <w:t xml:space="preserve"> and </w:t>
      </w:r>
      <w:r w:rsidRPr="00660D12">
        <w:rPr>
          <w:rFonts w:ascii="Book Antiqua" w:hAnsi="Book Antiqua"/>
          <w:iCs/>
        </w:rPr>
        <w:t>Z</w:t>
      </w:r>
      <w:r>
        <w:rPr>
          <w:rFonts w:ascii="Book Antiqua" w:hAnsi="Book Antiqua"/>
        </w:rPr>
        <w:t>-score)</w:t>
      </w:r>
      <w:r w:rsidRPr="00660D12">
        <w:rPr>
          <w:rFonts w:ascii="Book Antiqua" w:hAnsi="Book Antiqua"/>
        </w:rPr>
        <w:t xml:space="preserve"> of</w:t>
      </w:r>
      <w:r w:rsidR="00EB277C">
        <w:rPr>
          <w:rFonts w:ascii="Book Antiqua" w:hAnsi="Book Antiqua"/>
        </w:rPr>
        <w:t xml:space="preserve"> the</w:t>
      </w:r>
      <w:r>
        <w:rPr>
          <w:rFonts w:ascii="Book Antiqua" w:hAnsi="Book Antiqua"/>
        </w:rPr>
        <w:t xml:space="preserve"> ribs, arms,</w:t>
      </w:r>
      <w:r w:rsidRPr="00660D12">
        <w:rPr>
          <w:rFonts w:ascii="Book Antiqua" w:hAnsi="Book Antiqua"/>
        </w:rPr>
        <w:t xml:space="preserve"> head,</w:t>
      </w:r>
      <w:r>
        <w:rPr>
          <w:rFonts w:ascii="Book Antiqua" w:hAnsi="Book Antiqua"/>
        </w:rPr>
        <w:t xml:space="preserve"> lumbar</w:t>
      </w:r>
      <w:r w:rsidRPr="00660D12">
        <w:rPr>
          <w:rFonts w:ascii="Book Antiqua" w:hAnsi="Book Antiqua"/>
        </w:rPr>
        <w:t xml:space="preserve"> spine, pelvis,</w:t>
      </w:r>
      <w:r>
        <w:rPr>
          <w:rFonts w:ascii="Book Antiqua" w:hAnsi="Book Antiqua"/>
        </w:rPr>
        <w:t xml:space="preserve"> legs</w:t>
      </w:r>
      <w:r w:rsidRPr="00660D12">
        <w:rPr>
          <w:rFonts w:ascii="Book Antiqua" w:hAnsi="Book Antiqua"/>
        </w:rPr>
        <w:t xml:space="preserve"> and total body were measured. </w:t>
      </w:r>
      <w:r w:rsidR="00EB277C">
        <w:rPr>
          <w:rFonts w:ascii="Book Antiqua" w:hAnsi="Book Antiqua"/>
        </w:rPr>
        <w:t>The values of BMD were</w:t>
      </w:r>
      <w:r w:rsidRPr="00660D12">
        <w:rPr>
          <w:rFonts w:ascii="Book Antiqua" w:hAnsi="Book Antiqua"/>
        </w:rPr>
        <w:t xml:space="preserve"> </w:t>
      </w:r>
      <w:r>
        <w:rPr>
          <w:rFonts w:ascii="Book Antiqua" w:hAnsi="Book Antiqua"/>
        </w:rPr>
        <w:t>compared to</w:t>
      </w:r>
      <w:r w:rsidR="00EB277C">
        <w:rPr>
          <w:rFonts w:ascii="Book Antiqua" w:hAnsi="Book Antiqua"/>
        </w:rPr>
        <w:t xml:space="preserve"> </w:t>
      </w:r>
      <w:r w:rsidRPr="00660D12">
        <w:rPr>
          <w:rFonts w:ascii="Book Antiqua" w:hAnsi="Book Antiqua"/>
        </w:rPr>
        <w:t xml:space="preserve">healthy </w:t>
      </w:r>
      <w:r>
        <w:rPr>
          <w:rFonts w:ascii="Book Antiqua" w:hAnsi="Book Antiqua"/>
        </w:rPr>
        <w:t xml:space="preserve">Egyptian children matched by </w:t>
      </w:r>
      <w:r w:rsidRPr="00660D12">
        <w:rPr>
          <w:rFonts w:ascii="Book Antiqua" w:hAnsi="Book Antiqua"/>
        </w:rPr>
        <w:t>age- and sex.</w:t>
      </w:r>
      <w:r w:rsidR="00EB277C">
        <w:rPr>
          <w:rFonts w:ascii="Book Antiqua" w:hAnsi="Book Antiqua"/>
        </w:rPr>
        <w:t xml:space="preserve"> </w:t>
      </w:r>
      <w:r>
        <w:rPr>
          <w:rFonts w:ascii="Book Antiqua" w:hAnsi="Book Antiqua"/>
        </w:rPr>
        <w:t xml:space="preserve">Osteoporosis was considered with a </w:t>
      </w:r>
      <w:r w:rsidRPr="00660D12">
        <w:rPr>
          <w:rFonts w:ascii="Book Antiqua" w:hAnsi="Book Antiqua"/>
          <w:i/>
          <w:iCs/>
        </w:rPr>
        <w:t>Z</w:t>
      </w:r>
      <w:r w:rsidRPr="00660D12">
        <w:rPr>
          <w:rFonts w:ascii="Book Antiqua" w:hAnsi="Book Antiqua"/>
          <w:iCs/>
        </w:rPr>
        <w:t>-</w:t>
      </w:r>
      <w:r w:rsidRPr="00660D12">
        <w:rPr>
          <w:rFonts w:ascii="Book Antiqua" w:hAnsi="Book Antiqua"/>
        </w:rPr>
        <w:t>score of −2 standard deviations (SDs)</w:t>
      </w:r>
      <w:r w:rsidR="00EB277C">
        <w:rPr>
          <w:rFonts w:ascii="Book Antiqua" w:hAnsi="Book Antiqua"/>
        </w:rPr>
        <w:t xml:space="preserve"> </w:t>
      </w:r>
      <w:r w:rsidRPr="00660D12">
        <w:rPr>
          <w:rFonts w:ascii="Book Antiqua" w:hAnsi="Book Antiqua"/>
        </w:rPr>
        <w:t xml:space="preserve"> and </w:t>
      </w:r>
      <w:r>
        <w:rPr>
          <w:rFonts w:ascii="Book Antiqua" w:hAnsi="Book Antiqua"/>
        </w:rPr>
        <w:t xml:space="preserve">osteopenia </w:t>
      </w:r>
      <w:r w:rsidR="00EB277C">
        <w:rPr>
          <w:rFonts w:ascii="Book Antiqua" w:hAnsi="Book Antiqua"/>
        </w:rPr>
        <w:t>between −1.0 and −2.0 SDs</w:t>
      </w:r>
      <w:r>
        <w:rPr>
          <w:rFonts w:ascii="Book Antiqua" w:hAnsi="Book Antiqua"/>
        </w:rPr>
        <w:t xml:space="preserve"> </w:t>
      </w:r>
      <w:r w:rsidRPr="00660D12">
        <w:rPr>
          <w:rFonts w:ascii="Book Antiqua" w:hAnsi="Book Antiqua"/>
        </w:rPr>
        <w:t>in relation to the patient's age</w:t>
      </w:r>
      <w:r>
        <w:rPr>
          <w:rFonts w:ascii="Book Antiqua" w:hAnsi="Book Antiqua"/>
        </w:rPr>
        <w:t xml:space="preserve"> with reference to the World Health Organization</w:t>
      </w:r>
      <w:r w:rsidRPr="00660D12">
        <w:rPr>
          <w:rFonts w:ascii="Book Antiqua" w:hAnsi="Book Antiqua"/>
          <w:vertAlign w:val="superscript"/>
          <w:lang w:eastAsia="zh-CN"/>
        </w:rPr>
        <w:t xml:space="preserve"> [</w:t>
      </w:r>
      <w:r w:rsidRPr="00660D12">
        <w:rPr>
          <w:rFonts w:ascii="Book Antiqua" w:hAnsi="Book Antiqua"/>
          <w:vertAlign w:val="superscript"/>
        </w:rPr>
        <w:t>12</w:t>
      </w:r>
      <w:r w:rsidRPr="00660D12">
        <w:rPr>
          <w:rFonts w:ascii="Book Antiqua" w:hAnsi="Book Antiqua"/>
          <w:vertAlign w:val="superscript"/>
          <w:lang w:eastAsia="zh-CN"/>
        </w:rPr>
        <w:t>]</w:t>
      </w:r>
      <w:r w:rsidRPr="00660D12">
        <w:rPr>
          <w:rFonts w:ascii="Book Antiqua" w:hAnsi="Book Antiqua"/>
        </w:rPr>
        <w:t>.</w:t>
      </w:r>
    </w:p>
    <w:p w:rsidR="0045592A" w:rsidRPr="00660D12" w:rsidRDefault="0045592A" w:rsidP="00987689">
      <w:pPr>
        <w:pStyle w:val="a4"/>
        <w:spacing w:before="0" w:beforeAutospacing="0" w:after="0" w:afterAutospacing="0" w:line="360" w:lineRule="auto"/>
        <w:ind w:firstLineChars="300" w:firstLine="720"/>
        <w:jc w:val="both"/>
        <w:rPr>
          <w:rFonts w:ascii="Book Antiqua" w:hAnsi="Book Antiqua"/>
        </w:rPr>
      </w:pPr>
      <w:r w:rsidRPr="00660D12">
        <w:rPr>
          <w:rStyle w:val="a5"/>
          <w:rFonts w:ascii="Book Antiqua" w:hAnsi="Book Antiqua"/>
          <w:b w:val="0"/>
          <w:bCs w:val="0"/>
          <w:lang w:val="en-GB"/>
        </w:rPr>
        <w:t xml:space="preserve">The patients were classified randomly by simple randomization method into 2 groups: Group A </w:t>
      </w:r>
      <w:r w:rsidRPr="00660D12">
        <w:rPr>
          <w:rFonts w:ascii="Book Antiqua" w:hAnsi="Book Antiqua"/>
          <w:lang w:val="en-GB"/>
        </w:rPr>
        <w:t>received Peg-alpha-2b interferon (60 ug/kg</w:t>
      </w:r>
      <w:r w:rsidRPr="00660D12">
        <w:rPr>
          <w:rFonts w:ascii="Book Antiqua" w:hAnsi="Book Antiqua"/>
          <w:lang w:val="en-GB" w:eastAsia="zh-CN"/>
        </w:rPr>
        <w:t xml:space="preserve"> </w:t>
      </w:r>
      <w:r w:rsidR="00987689">
        <w:rPr>
          <w:rFonts w:ascii="Book Antiqua" w:hAnsi="Book Antiqua" w:hint="eastAsia"/>
          <w:lang w:val="en-GB" w:eastAsia="zh-CN"/>
        </w:rPr>
        <w:t>per</w:t>
      </w:r>
      <w:r w:rsidRPr="00660D12">
        <w:rPr>
          <w:rFonts w:ascii="Book Antiqua" w:hAnsi="Book Antiqua"/>
          <w:lang w:val="en-GB" w:eastAsia="zh-CN"/>
        </w:rPr>
        <w:t xml:space="preserve"> </w:t>
      </w:r>
      <w:r w:rsidRPr="00660D12">
        <w:rPr>
          <w:rFonts w:ascii="Book Antiqua" w:hAnsi="Book Antiqua"/>
          <w:lang w:val="en-GB"/>
        </w:rPr>
        <w:t>w</w:t>
      </w:r>
      <w:r w:rsidRPr="00660D12">
        <w:rPr>
          <w:rFonts w:ascii="Book Antiqua" w:hAnsi="Book Antiqua"/>
          <w:lang w:val="en-GB" w:eastAsia="zh-CN"/>
        </w:rPr>
        <w:t>ee</w:t>
      </w:r>
      <w:r w:rsidRPr="00660D12">
        <w:rPr>
          <w:rFonts w:ascii="Book Antiqua" w:hAnsi="Book Antiqua"/>
          <w:lang w:val="en-GB"/>
        </w:rPr>
        <w:t xml:space="preserve">k) SC </w:t>
      </w:r>
      <w:r>
        <w:rPr>
          <w:rFonts w:ascii="Book Antiqua" w:hAnsi="Book Antiqua"/>
          <w:lang w:val="en-GB"/>
        </w:rPr>
        <w:t>and</w:t>
      </w:r>
      <w:r w:rsidRPr="00660D12">
        <w:rPr>
          <w:rFonts w:ascii="Book Antiqua" w:hAnsi="Book Antiqua"/>
          <w:lang w:val="en-GB"/>
        </w:rPr>
        <w:t xml:space="preserve"> ribavirin (15 mg/kg</w:t>
      </w:r>
      <w:r>
        <w:rPr>
          <w:rFonts w:ascii="Book Antiqua" w:hAnsi="Book Antiqua"/>
          <w:lang w:val="en-GB" w:eastAsia="zh-CN"/>
        </w:rPr>
        <w:t xml:space="preserve"> </w:t>
      </w:r>
      <w:r w:rsidR="00987689">
        <w:rPr>
          <w:rFonts w:ascii="Book Antiqua" w:hAnsi="Book Antiqua" w:hint="eastAsia"/>
          <w:lang w:val="en-GB" w:eastAsia="zh-CN"/>
        </w:rPr>
        <w:t>per</w:t>
      </w:r>
      <w:r w:rsidRPr="00660D12">
        <w:rPr>
          <w:rFonts w:ascii="Book Antiqua" w:hAnsi="Book Antiqua"/>
          <w:lang w:val="en-GB" w:eastAsia="zh-CN"/>
        </w:rPr>
        <w:t xml:space="preserve"> </w:t>
      </w:r>
      <w:r w:rsidRPr="00660D12">
        <w:rPr>
          <w:rFonts w:ascii="Book Antiqua" w:hAnsi="Book Antiqua"/>
          <w:lang w:val="en-GB"/>
        </w:rPr>
        <w:t>day) orally for 48 w</w:t>
      </w:r>
      <w:r w:rsidR="00987689">
        <w:rPr>
          <w:rFonts w:ascii="Book Antiqua" w:hAnsi="Book Antiqua"/>
          <w:lang w:val="en-GB"/>
        </w:rPr>
        <w:t>k</w:t>
      </w:r>
      <w:r w:rsidRPr="00660D12">
        <w:rPr>
          <w:rFonts w:ascii="Book Antiqua" w:hAnsi="Book Antiqua"/>
          <w:lang w:val="en-GB"/>
        </w:rPr>
        <w:t xml:space="preserve"> together with </w:t>
      </w:r>
      <w:r w:rsidRPr="00660D12">
        <w:rPr>
          <w:rFonts w:ascii="Book Antiqua" w:hAnsi="Book Antiqua"/>
          <w:lang w:val="en-GB"/>
        </w:rPr>
        <w:lastRenderedPageBreak/>
        <w:t>vitamin D3 2000 IU/d orally</w:t>
      </w:r>
      <w:r w:rsidRPr="00660D12">
        <w:rPr>
          <w:rStyle w:val="a5"/>
          <w:rFonts w:ascii="Book Antiqua" w:hAnsi="Book Antiqua"/>
          <w:b w:val="0"/>
          <w:bCs w:val="0"/>
          <w:lang w:val="en-GB"/>
        </w:rPr>
        <w:t xml:space="preserve">. Group B </w:t>
      </w:r>
      <w:r w:rsidRPr="00660D12">
        <w:rPr>
          <w:rFonts w:ascii="Book Antiqua" w:hAnsi="Book Antiqua"/>
          <w:lang w:val="en-GB"/>
        </w:rPr>
        <w:t xml:space="preserve">received the same above mentioned therapy without vitamin D supplementation. </w:t>
      </w:r>
      <w:r>
        <w:rPr>
          <w:rFonts w:ascii="Book Antiqua" w:hAnsi="Book Antiqua"/>
        </w:rPr>
        <w:t>V</w:t>
      </w:r>
      <w:r w:rsidRPr="00660D12">
        <w:rPr>
          <w:rFonts w:ascii="Book Antiqua" w:hAnsi="Book Antiqua"/>
        </w:rPr>
        <w:t>itamin D insufficiency, deficiency</w:t>
      </w:r>
      <w:r>
        <w:rPr>
          <w:rFonts w:ascii="Book Antiqua" w:hAnsi="Book Antiqua"/>
        </w:rPr>
        <w:t xml:space="preserve"> and </w:t>
      </w:r>
      <w:r w:rsidRPr="00660D12">
        <w:rPr>
          <w:rFonts w:ascii="Book Antiqua" w:hAnsi="Book Antiqua"/>
        </w:rPr>
        <w:t>sufficiency</w:t>
      </w:r>
      <w:r w:rsidR="00987689">
        <w:rPr>
          <w:rFonts w:ascii="Book Antiqua" w:hAnsi="Book Antiqua"/>
        </w:rPr>
        <w:t xml:space="preserve"> </w:t>
      </w:r>
      <w:r w:rsidRPr="00660D12">
        <w:rPr>
          <w:rFonts w:ascii="Book Antiqua" w:hAnsi="Book Antiqua"/>
        </w:rPr>
        <w:t>were</w:t>
      </w:r>
      <w:r>
        <w:rPr>
          <w:rFonts w:ascii="Book Antiqua" w:hAnsi="Book Antiqua"/>
        </w:rPr>
        <w:t xml:space="preserve"> defined according to</w:t>
      </w:r>
      <w:r w:rsidRPr="00660D12">
        <w:rPr>
          <w:rFonts w:ascii="Book Antiqua" w:hAnsi="Book Antiqua"/>
        </w:rPr>
        <w:t xml:space="preserve"> 25OHD levels </w:t>
      </w:r>
      <w:r w:rsidRPr="00660D12">
        <w:rPr>
          <w:rStyle w:val="a5"/>
          <w:rFonts w:ascii="Book Antiqua" w:hAnsi="Book Antiqua"/>
          <w:b w:val="0"/>
          <w:bCs w:val="0"/>
          <w:lang w:val="en-GB"/>
        </w:rPr>
        <w:t>&gt;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75 nmol/L,</w:t>
      </w:r>
      <w:r w:rsidR="00EB277C">
        <w:rPr>
          <w:rFonts w:ascii="Book Antiqua" w:hAnsi="Book Antiqua"/>
        </w:rPr>
        <w:t xml:space="preserve"> from 75-30 nmol/L</w:t>
      </w:r>
      <w:r w:rsidRPr="00660D12">
        <w:rPr>
          <w:rFonts w:ascii="Book Antiqua" w:hAnsi="Book Antiqua"/>
        </w:rPr>
        <w:t>, and &lt;</w:t>
      </w:r>
      <w:r w:rsidRPr="00660D12">
        <w:rPr>
          <w:rFonts w:ascii="Book Antiqua" w:hAnsi="Book Antiqua"/>
          <w:lang w:eastAsia="zh-CN"/>
        </w:rPr>
        <w:t xml:space="preserve"> </w:t>
      </w:r>
      <w:r w:rsidRPr="00660D12">
        <w:rPr>
          <w:rFonts w:ascii="Book Antiqua" w:hAnsi="Book Antiqua"/>
        </w:rPr>
        <w:t>30 nmol/L</w:t>
      </w:r>
      <w:r w:rsidR="00EB277C">
        <w:rPr>
          <w:rFonts w:ascii="Book Antiqua" w:hAnsi="Book Antiqua"/>
        </w:rPr>
        <w:t xml:space="preserve"> </w:t>
      </w:r>
      <w:r w:rsidRPr="00660D12">
        <w:rPr>
          <w:rFonts w:ascii="Book Antiqua" w:hAnsi="Book Antiqua"/>
        </w:rPr>
        <w:t>respectively</w:t>
      </w:r>
      <w:r w:rsidRPr="00660D12">
        <w:rPr>
          <w:rFonts w:ascii="Book Antiqua" w:hAnsi="Book Antiqua"/>
          <w:vertAlign w:val="superscript"/>
          <w:lang w:eastAsia="zh-CN"/>
        </w:rPr>
        <w:t>[13]</w:t>
      </w:r>
      <w:r w:rsidRPr="00660D12">
        <w:rPr>
          <w:rFonts w:ascii="Book Antiqua" w:hAnsi="Book Antiqua"/>
        </w:rPr>
        <w:t>.</w:t>
      </w:r>
    </w:p>
    <w:p w:rsidR="0045592A" w:rsidRPr="00660D12" w:rsidRDefault="0045592A" w:rsidP="00987689">
      <w:pPr>
        <w:pStyle w:val="a4"/>
        <w:spacing w:before="0" w:beforeAutospacing="0" w:after="0" w:afterAutospacing="0" w:line="360" w:lineRule="auto"/>
        <w:ind w:firstLineChars="200" w:firstLine="480"/>
        <w:jc w:val="both"/>
        <w:rPr>
          <w:rFonts w:ascii="Book Antiqua" w:hAnsi="Book Antiqua"/>
          <w:lang w:val="en-GB"/>
        </w:rPr>
      </w:pPr>
      <w:r w:rsidRPr="00660D12">
        <w:rPr>
          <w:rFonts w:ascii="Book Antiqua" w:hAnsi="Book Antiqua"/>
          <w:lang w:val="en-GB"/>
        </w:rPr>
        <w:t>Follow up for all patients were done at 12 wk, 24 wk from the beginning of the therapy and 24 wk after cessation of therapy by measuring PCR for HCV RNA and liver functions. All complications and side effects during the course of treatment were recorded.</w:t>
      </w:r>
      <w:r w:rsidR="00EB277C">
        <w:rPr>
          <w:rFonts w:ascii="Book Antiqua" w:hAnsi="Book Antiqua"/>
          <w:lang w:val="en-GB"/>
        </w:rPr>
        <w:t xml:space="preserve"> </w:t>
      </w:r>
      <w:r w:rsidRPr="00660D12">
        <w:rPr>
          <w:rFonts w:ascii="Book Antiqua" w:hAnsi="Book Antiqua"/>
          <w:lang w:val="en-GB"/>
        </w:rPr>
        <w:t xml:space="preserve">6 cases (2 from group A and 4 from group B) were excluded from the study after 12 weeks of treatment because of no responsiveness. Non-responders: </w:t>
      </w:r>
      <w:r w:rsidRPr="00660D12">
        <w:rPr>
          <w:rFonts w:ascii="Book Antiqua" w:hAnsi="Book Antiqua"/>
          <w:color w:val="231F20"/>
        </w:rPr>
        <w:t>Failure to clear HCV RNA from serum after 24 wk of therapy</w:t>
      </w:r>
      <w:r w:rsidRPr="00660D12">
        <w:rPr>
          <w:rFonts w:ascii="Book Antiqua" w:hAnsi="Book Antiqua"/>
          <w:lang w:val="en-GB"/>
        </w:rPr>
        <w:t xml:space="preserve">. </w:t>
      </w:r>
    </w:p>
    <w:p w:rsidR="0045592A" w:rsidRPr="00660D12" w:rsidRDefault="0045592A" w:rsidP="00987689">
      <w:pPr>
        <w:pStyle w:val="a4"/>
        <w:spacing w:before="0" w:beforeAutospacing="0" w:after="0" w:afterAutospacing="0" w:line="360" w:lineRule="auto"/>
        <w:ind w:firstLineChars="300" w:firstLine="720"/>
        <w:jc w:val="both"/>
        <w:rPr>
          <w:rFonts w:ascii="Book Antiqua" w:hAnsi="Book Antiqua"/>
          <w:lang w:val="en-GB" w:eastAsia="zh-CN"/>
        </w:rPr>
      </w:pPr>
      <w:r w:rsidRPr="00660D12">
        <w:rPr>
          <w:rFonts w:ascii="Book Antiqua" w:hAnsi="Book Antiqua"/>
          <w:lang w:val="en-GB"/>
        </w:rPr>
        <w:t>Discontinuation of therapy: If HCV RNA level after 12 wk &lt; 2 log unit compared to baseline or neutropenia &lt; 500/cm, platelets &lt; 5000 mm³ and Hb &lt;</w:t>
      </w:r>
      <w:r w:rsidRPr="00660D12">
        <w:rPr>
          <w:rFonts w:ascii="Book Antiqua" w:hAnsi="Book Antiqua"/>
          <w:lang w:val="en-GB" w:eastAsia="zh-CN"/>
        </w:rPr>
        <w:t xml:space="preserve"> </w:t>
      </w:r>
      <w:r w:rsidRPr="00660D12">
        <w:rPr>
          <w:rFonts w:ascii="Book Antiqua" w:hAnsi="Book Antiqua"/>
          <w:lang w:val="en-GB"/>
        </w:rPr>
        <w:t xml:space="preserve">8 gm/dL. </w:t>
      </w:r>
      <w:r>
        <w:rPr>
          <w:rFonts w:ascii="Book Antiqua" w:hAnsi="Book Antiqua"/>
          <w:lang w:val="en-GB"/>
        </w:rPr>
        <w:t>S</w:t>
      </w:r>
      <w:r w:rsidRPr="00660D12">
        <w:rPr>
          <w:rFonts w:ascii="Book Antiqua" w:hAnsi="Book Antiqua"/>
          <w:lang w:val="en-GB"/>
        </w:rPr>
        <w:t>ustaine</w:t>
      </w:r>
      <w:r>
        <w:rPr>
          <w:rFonts w:ascii="Book Antiqua" w:hAnsi="Book Antiqua"/>
          <w:lang w:val="en-GB"/>
        </w:rPr>
        <w:t>d virologic response (SVR) was considered when an</w:t>
      </w:r>
      <w:r w:rsidRPr="00660D12">
        <w:rPr>
          <w:rFonts w:ascii="Book Antiqua" w:hAnsi="Book Antiqua"/>
          <w:lang w:val="en-GB"/>
        </w:rPr>
        <w:t xml:space="preserve"> undetectable HCV-RNA </w:t>
      </w:r>
      <w:r>
        <w:rPr>
          <w:rFonts w:ascii="Book Antiqua" w:hAnsi="Book Antiqua"/>
          <w:lang w:val="en-GB"/>
        </w:rPr>
        <w:t xml:space="preserve">was found </w:t>
      </w:r>
      <w:r w:rsidRPr="00660D12">
        <w:rPr>
          <w:rFonts w:ascii="Book Antiqua" w:hAnsi="Book Antiqua"/>
          <w:lang w:val="en-GB"/>
        </w:rPr>
        <w:t xml:space="preserve">at 24 wk </w:t>
      </w:r>
      <w:r>
        <w:rPr>
          <w:rFonts w:ascii="Book Antiqua" w:hAnsi="Book Antiqua"/>
          <w:lang w:val="en-GB"/>
        </w:rPr>
        <w:t>after therapy</w:t>
      </w:r>
      <w:r w:rsidRPr="00660D12">
        <w:rPr>
          <w:rFonts w:ascii="Book Antiqua" w:hAnsi="Book Antiqua"/>
          <w:lang w:val="en-GB"/>
        </w:rPr>
        <w:t>.</w:t>
      </w:r>
    </w:p>
    <w:p w:rsidR="0045592A" w:rsidRPr="00660D12" w:rsidRDefault="0045592A" w:rsidP="00660D12">
      <w:pPr>
        <w:pStyle w:val="a4"/>
        <w:spacing w:before="0" w:beforeAutospacing="0" w:after="0" w:afterAutospacing="0" w:line="360" w:lineRule="auto"/>
        <w:jc w:val="both"/>
        <w:rPr>
          <w:rFonts w:ascii="Book Antiqua" w:hAnsi="Book Antiqua"/>
          <w:lang w:val="en-GB" w:eastAsia="zh-CN"/>
        </w:rPr>
      </w:pPr>
    </w:p>
    <w:p w:rsidR="0045592A" w:rsidRPr="00660D12" w:rsidRDefault="0045592A" w:rsidP="00660D12">
      <w:pPr>
        <w:spacing w:line="360" w:lineRule="auto"/>
        <w:rPr>
          <w:rFonts w:ascii="Book Antiqua" w:hAnsi="Book Antiqua"/>
          <w:b/>
          <w:bCs/>
          <w:i/>
          <w:sz w:val="24"/>
          <w:lang w:bidi="ar-EG"/>
        </w:rPr>
      </w:pPr>
      <w:r w:rsidRPr="00660D12">
        <w:rPr>
          <w:rFonts w:ascii="Book Antiqua" w:hAnsi="Book Antiqua"/>
          <w:b/>
          <w:bCs/>
          <w:i/>
          <w:sz w:val="24"/>
          <w:lang w:bidi="ar-EG"/>
        </w:rPr>
        <w:t>Sample collection and laboratory investigations</w:t>
      </w:r>
    </w:p>
    <w:p w:rsidR="0045592A" w:rsidRDefault="0045592A" w:rsidP="00660D12">
      <w:pPr>
        <w:spacing w:line="360" w:lineRule="auto"/>
        <w:rPr>
          <w:rFonts w:ascii="Book Antiqua" w:hAnsi="Book Antiqua"/>
          <w:sz w:val="24"/>
        </w:rPr>
      </w:pPr>
      <w:r w:rsidRPr="00660D12">
        <w:rPr>
          <w:rFonts w:ascii="Book Antiqua" w:hAnsi="Book Antiqua"/>
          <w:sz w:val="24"/>
        </w:rPr>
        <w:t>Venous blood samples were collected from patients under standardized conditions. Samples were centrifuged (3000 g for 10 min.), serum and plasma samples were divided and stored in aliquots at –20°C until analysis. Serum calcium, phosphorus and alkaline phosphatase were measured by conventional methods using COBAS INTEGRA 400 autoanalyser. Serum 25-OH Vitamin D measurement was done by EIA Kit from Australia Ref.K2110 basedon competition of 25 (OH) D present in the sample with 20(OH) D tracer for the binding pocket of vit</w:t>
      </w:r>
      <w:r w:rsidRPr="00660D12">
        <w:rPr>
          <w:rFonts w:ascii="Book Antiqua" w:hAnsi="Book Antiqua"/>
          <w:sz w:val="24"/>
          <w:lang w:bidi="ar-EG"/>
        </w:rPr>
        <w:t>amin</w:t>
      </w:r>
      <w:r w:rsidRPr="00660D12">
        <w:rPr>
          <w:rFonts w:ascii="Book Antiqua" w:hAnsi="Book Antiqua"/>
          <w:sz w:val="24"/>
        </w:rPr>
        <w:t>. D binding protein. Assay of plasma levels of parathyroid hormone using MAGLUMI Intact PTH Ref.13330211001M (Sandwich immunoluminometric assay).Quantitative PCR for HCV was done using AB Applied Biosystem 7500 Fast Real-Time PCR System United States.</w:t>
      </w:r>
    </w:p>
    <w:p w:rsidR="00987689" w:rsidRPr="00660D12" w:rsidRDefault="00987689"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b/>
          <w:bCs/>
          <w:i/>
          <w:sz w:val="24"/>
          <w:lang w:bidi="ar-EG"/>
        </w:rPr>
      </w:pPr>
      <w:r w:rsidRPr="00660D12">
        <w:rPr>
          <w:rFonts w:ascii="Book Antiqua" w:hAnsi="Book Antiqua"/>
          <w:b/>
          <w:bCs/>
          <w:i/>
          <w:sz w:val="24"/>
          <w:lang w:bidi="ar-EG"/>
        </w:rPr>
        <w:lastRenderedPageBreak/>
        <w:t>Statistical analysis</w:t>
      </w:r>
    </w:p>
    <w:p w:rsidR="0045592A" w:rsidRPr="00660D12" w:rsidRDefault="0045592A" w:rsidP="007031C9">
      <w:pPr>
        <w:pStyle w:val="a4"/>
        <w:spacing w:before="0" w:beforeAutospacing="0" w:after="0" w:afterAutospacing="0" w:line="360" w:lineRule="auto"/>
        <w:jc w:val="both"/>
        <w:rPr>
          <w:rFonts w:ascii="Book Antiqua" w:hAnsi="Book Antiqua"/>
          <w:lang w:eastAsia="zh-CN"/>
        </w:rPr>
      </w:pPr>
      <w:r w:rsidRPr="00660D12">
        <w:rPr>
          <w:rFonts w:ascii="Book Antiqua" w:hAnsi="Book Antiqua"/>
        </w:rPr>
        <w:t xml:space="preserve">Statistical analysis was carried out </w:t>
      </w:r>
      <w:r>
        <w:rPr>
          <w:rFonts w:ascii="Book Antiqua" w:hAnsi="Book Antiqua"/>
        </w:rPr>
        <w:t xml:space="preserve">by </w:t>
      </w:r>
      <w:r w:rsidRPr="00660D12">
        <w:rPr>
          <w:rFonts w:ascii="Book Antiqua" w:hAnsi="Book Antiqua"/>
        </w:rPr>
        <w:t xml:space="preserve">SPSS (version 16, SPSS Inc., Chicago, IL, United States). </w:t>
      </w:r>
      <w:r>
        <w:rPr>
          <w:rFonts w:ascii="Book Antiqua" w:hAnsi="Book Antiqua"/>
        </w:rPr>
        <w:t>Quantitative d</w:t>
      </w:r>
      <w:r w:rsidRPr="00660D12">
        <w:rPr>
          <w:rFonts w:ascii="Book Antiqua" w:hAnsi="Book Antiqua"/>
        </w:rPr>
        <w:t xml:space="preserve">ata were </w:t>
      </w:r>
      <w:r>
        <w:rPr>
          <w:rFonts w:ascii="Book Antiqua" w:hAnsi="Book Antiqua"/>
        </w:rPr>
        <w:t>expressed</w:t>
      </w:r>
      <w:r w:rsidRPr="00660D12">
        <w:rPr>
          <w:rFonts w:ascii="Book Antiqua" w:hAnsi="Book Antiqua"/>
        </w:rPr>
        <w:t xml:space="preserve"> as mean </w:t>
      </w:r>
      <w:del w:id="46" w:author="LS Ma" w:date="2014-09-29T11:38:00Z">
        <w:r w:rsidRPr="00660D12" w:rsidDel="00B840AD">
          <w:rPr>
            <w:rFonts w:ascii="Book Antiqua" w:hAnsi="Book Antiqua"/>
          </w:rPr>
          <w:delText>(</w:delText>
        </w:r>
      </w:del>
      <w:r w:rsidRPr="00660D12">
        <w:rPr>
          <w:rFonts w:ascii="Book Antiqua" w:hAnsi="Book Antiqua"/>
        </w:rPr>
        <w:t>±</w:t>
      </w:r>
      <w:r w:rsidRPr="00660D12">
        <w:rPr>
          <w:rFonts w:ascii="Book Antiqua" w:hAnsi="Book Antiqua"/>
          <w:lang w:eastAsia="zh-CN"/>
        </w:rPr>
        <w:t xml:space="preserve"> </w:t>
      </w:r>
      <w:r w:rsidRPr="00660D12">
        <w:rPr>
          <w:rFonts w:ascii="Book Antiqua" w:hAnsi="Book Antiqua"/>
        </w:rPr>
        <w:t>SD</w:t>
      </w:r>
      <w:del w:id="47" w:author="LS Ma" w:date="2014-09-29T11:38:00Z">
        <w:r w:rsidRPr="00660D12" w:rsidDel="00B840AD">
          <w:rPr>
            <w:rFonts w:ascii="Book Antiqua" w:hAnsi="Book Antiqua"/>
          </w:rPr>
          <w:delText>)</w:delText>
        </w:r>
      </w:del>
      <w:r w:rsidRPr="00660D12">
        <w:rPr>
          <w:rFonts w:ascii="Book Antiqua" w:hAnsi="Book Antiqua"/>
        </w:rPr>
        <w:t xml:space="preserve"> </w:t>
      </w:r>
      <w:r w:rsidR="00987689">
        <w:rPr>
          <w:rFonts w:ascii="Book Antiqua" w:hAnsi="Book Antiqua"/>
        </w:rPr>
        <w:t>and</w:t>
      </w:r>
      <w:r>
        <w:rPr>
          <w:sz w:val="32"/>
          <w:szCs w:val="32"/>
        </w:rPr>
        <w:t xml:space="preserve"> </w:t>
      </w:r>
      <w:r>
        <w:t>c</w:t>
      </w:r>
      <w:r w:rsidRPr="007031C9">
        <w:t>ategorical</w:t>
      </w:r>
      <w:r w:rsidR="00EB277C">
        <w:t xml:space="preserve"> data were</w:t>
      </w:r>
      <w:r w:rsidRPr="007031C9">
        <w:t xml:space="preserve"> presented in the form of frequency and percen</w:t>
      </w:r>
      <w:r>
        <w:t>t</w:t>
      </w:r>
      <w:r w:rsidRPr="007031C9">
        <w:t xml:space="preserve"> </w:t>
      </w:r>
      <w:r w:rsidRPr="00660D12">
        <w:rPr>
          <w:rFonts w:ascii="Book Antiqua" w:hAnsi="Book Antiqua"/>
        </w:rPr>
        <w:t xml:space="preserve">(%) as appropriate. Student’s </w:t>
      </w:r>
      <w:r w:rsidRPr="00660D12">
        <w:rPr>
          <w:rStyle w:val="a6"/>
          <w:rFonts w:ascii="Book Antiqua" w:hAnsi="Book Antiqua"/>
          <w:i w:val="0"/>
        </w:rPr>
        <w:t>t</w:t>
      </w:r>
      <w:r w:rsidRPr="00660D12">
        <w:rPr>
          <w:rFonts w:ascii="Book Antiqua" w:hAnsi="Book Antiqua"/>
        </w:rPr>
        <w:t>-test was used for parametric data and non</w:t>
      </w:r>
      <w:r w:rsidRPr="00EB277C">
        <w:rPr>
          <w:rFonts w:ascii="Book Antiqua" w:hAnsi="Book Antiqua"/>
        </w:rPr>
        <w:t>-</w:t>
      </w:r>
      <w:r w:rsidRPr="00660D12">
        <w:rPr>
          <w:rFonts w:ascii="Book Antiqua" w:hAnsi="Book Antiqua"/>
        </w:rPr>
        <w:t xml:space="preserve">parametric </w:t>
      </w:r>
      <w:r w:rsidRPr="00987689">
        <w:rPr>
          <w:rFonts w:ascii="Book Antiqua" w:eastAsia="MingLiU" w:hAnsi="Book Antiqua" w:cs="Arial"/>
          <w:i/>
          <w:color w:val="000000"/>
        </w:rPr>
        <w:sym w:font="Symbol" w:char="F063"/>
      </w:r>
      <w:r w:rsidRPr="00660D12">
        <w:rPr>
          <w:rFonts w:ascii="Book Antiqua" w:hAnsi="Book Antiqua" w:cs="Arial"/>
          <w:iCs/>
          <w:color w:val="000000"/>
          <w:vertAlign w:val="superscript"/>
        </w:rPr>
        <w:t>2</w:t>
      </w:r>
      <w:r w:rsidRPr="00660D12">
        <w:rPr>
          <w:rFonts w:ascii="Book Antiqua" w:hAnsi="Book Antiqua" w:cs="Arial"/>
          <w:color w:val="000000"/>
        </w:rPr>
        <w:t xml:space="preserve"> </w:t>
      </w:r>
      <w:r w:rsidRPr="00660D12">
        <w:rPr>
          <w:rFonts w:ascii="Book Antiqua" w:hAnsi="Book Antiqua"/>
        </w:rPr>
        <w:t>for independent variables</w:t>
      </w:r>
      <w:r>
        <w:rPr>
          <w:rFonts w:ascii="Book Antiqua" w:hAnsi="Book Antiqua"/>
        </w:rPr>
        <w:t xml:space="preserve"> in comparing the two groups</w:t>
      </w:r>
      <w:r w:rsidRPr="00660D12">
        <w:rPr>
          <w:rFonts w:ascii="Book Antiqua" w:hAnsi="Book Antiqua"/>
        </w:rPr>
        <w:t>. Multiple groups were compared using the one way ANOVA test. Linear correlations were performed by Pearson’s test. For all tests, the difference was considered significant if the probability (</w:t>
      </w:r>
      <w:r w:rsidRPr="00660D12">
        <w:rPr>
          <w:rStyle w:val="a6"/>
          <w:rFonts w:ascii="Book Antiqua" w:hAnsi="Book Antiqua"/>
        </w:rPr>
        <w:t>P</w:t>
      </w:r>
      <w:r w:rsidRPr="00660D12">
        <w:rPr>
          <w:rFonts w:ascii="Book Antiqua" w:hAnsi="Book Antiqua"/>
        </w:rPr>
        <w:t>) was &lt;</w:t>
      </w:r>
      <w:r w:rsidRPr="00660D12">
        <w:rPr>
          <w:rFonts w:ascii="Book Antiqua" w:hAnsi="Book Antiqua"/>
          <w:lang w:eastAsia="zh-CN"/>
        </w:rPr>
        <w:t xml:space="preserve"> </w:t>
      </w:r>
      <w:r w:rsidRPr="00660D12">
        <w:rPr>
          <w:rFonts w:ascii="Book Antiqua" w:hAnsi="Book Antiqua"/>
        </w:rPr>
        <w:t>0.05.</w:t>
      </w:r>
    </w:p>
    <w:p w:rsidR="0045592A" w:rsidRPr="00660D12" w:rsidRDefault="0045592A" w:rsidP="00660D12">
      <w:pPr>
        <w:pStyle w:val="a4"/>
        <w:spacing w:before="0" w:beforeAutospacing="0" w:after="0" w:afterAutospacing="0" w:line="360" w:lineRule="auto"/>
        <w:jc w:val="both"/>
        <w:rPr>
          <w:rFonts w:ascii="Book Antiqua" w:hAnsi="Book Antiqua"/>
          <w:lang w:eastAsia="zh-CN"/>
        </w:rPr>
      </w:pPr>
    </w:p>
    <w:p w:rsidR="0045592A" w:rsidRPr="00660D12" w:rsidRDefault="0045592A" w:rsidP="00660D12">
      <w:pPr>
        <w:spacing w:line="360" w:lineRule="auto"/>
        <w:rPr>
          <w:rFonts w:ascii="Book Antiqua" w:hAnsi="Book Antiqua"/>
          <w:b/>
          <w:bCs/>
          <w:iCs/>
          <w:sz w:val="24"/>
          <w:lang w:bidi="ar-EG"/>
        </w:rPr>
      </w:pPr>
      <w:r w:rsidRPr="00660D12">
        <w:rPr>
          <w:rFonts w:ascii="Book Antiqua" w:hAnsi="Book Antiqua"/>
          <w:b/>
          <w:bCs/>
          <w:iCs/>
          <w:sz w:val="24"/>
          <w:lang w:bidi="ar-EG"/>
        </w:rPr>
        <w:t>RESULTS</w:t>
      </w:r>
    </w:p>
    <w:p w:rsidR="0045592A" w:rsidRPr="00660D12" w:rsidRDefault="0045592A" w:rsidP="00660D12">
      <w:pPr>
        <w:spacing w:line="360" w:lineRule="auto"/>
        <w:rPr>
          <w:rFonts w:ascii="Book Antiqua" w:hAnsi="Book Antiqua"/>
          <w:sz w:val="24"/>
          <w:lang w:val="en-GB" w:bidi="ar-EG"/>
        </w:rPr>
      </w:pPr>
      <w:r w:rsidRPr="00660D12">
        <w:rPr>
          <w:rFonts w:ascii="Book Antiqua" w:hAnsi="Book Antiqua"/>
          <w:sz w:val="24"/>
          <w:lang w:val="en-GB" w:bidi="ar-EG"/>
        </w:rPr>
        <w:t>Positive family history of HCV was significantly different between group A and B (</w:t>
      </w:r>
      <w:r w:rsidRPr="00660D12">
        <w:rPr>
          <w:rFonts w:ascii="Book Antiqua" w:hAnsi="Book Antiqua"/>
          <w:i/>
          <w:sz w:val="24"/>
          <w:lang w:val="en-GB" w:bidi="ar-EG"/>
        </w:rPr>
        <w:t xml:space="preserve">P </w:t>
      </w:r>
      <w:r w:rsidRPr="00660D12">
        <w:rPr>
          <w:rFonts w:ascii="Book Antiqua" w:hAnsi="Book Antiqua"/>
          <w:sz w:val="24"/>
          <w:lang w:val="en-GB" w:bidi="ar-EG"/>
        </w:rPr>
        <w:t xml:space="preserve">&lt; 0.05) (Table 1). </w:t>
      </w:r>
    </w:p>
    <w:p w:rsidR="0045592A" w:rsidRPr="00660D12" w:rsidRDefault="0045592A" w:rsidP="00987689">
      <w:pPr>
        <w:pStyle w:val="a4"/>
        <w:spacing w:before="0" w:beforeAutospacing="0" w:after="0" w:afterAutospacing="0" w:line="360" w:lineRule="auto"/>
        <w:ind w:firstLineChars="300" w:firstLine="720"/>
        <w:jc w:val="both"/>
        <w:rPr>
          <w:rStyle w:val="a5"/>
          <w:rFonts w:ascii="Book Antiqua" w:hAnsi="Book Antiqua"/>
          <w:b w:val="0"/>
          <w:bCs w:val="0"/>
          <w:lang w:val="en-GB"/>
        </w:rPr>
      </w:pPr>
      <w:r w:rsidRPr="00660D12">
        <w:rPr>
          <w:rStyle w:val="a5"/>
          <w:rFonts w:ascii="Book Antiqua" w:hAnsi="Book Antiqua"/>
          <w:b w:val="0"/>
          <w:bCs w:val="0"/>
          <w:lang w:val="en-GB"/>
        </w:rPr>
        <w:t>The complications during the course of treatment were detected in 10 cases with mild symptoms in the form of fever, nausea, itching, headache, anaemia &lt; 9 gm/dL, neutropenia &lt; 5000 /cm³ or thrombocytopenia &lt; 100.000 mm³ where the antiviral dose were reduced to half the dose.</w:t>
      </w:r>
    </w:p>
    <w:p w:rsidR="0045592A" w:rsidRPr="00660D12" w:rsidRDefault="00EB277C" w:rsidP="00660D12">
      <w:pPr>
        <w:pStyle w:val="a4"/>
        <w:spacing w:before="0" w:beforeAutospacing="0" w:after="0" w:afterAutospacing="0" w:line="360" w:lineRule="auto"/>
        <w:jc w:val="both"/>
        <w:rPr>
          <w:rStyle w:val="a5"/>
          <w:rFonts w:ascii="Book Antiqua" w:hAnsi="Book Antiqua"/>
          <w:b w:val="0"/>
          <w:bCs w:val="0"/>
          <w:lang w:val="en-GB" w:eastAsia="zh-CN"/>
        </w:rPr>
      </w:pPr>
      <w:r>
        <w:rPr>
          <w:rFonts w:ascii="Book Antiqua" w:hAnsi="Book Antiqua"/>
          <w:lang w:val="en-GB" w:bidi="ar-EG"/>
        </w:rPr>
        <w:t xml:space="preserve"> </w:t>
      </w:r>
      <w:r>
        <w:rPr>
          <w:rFonts w:ascii="Book Antiqua" w:hAnsi="Book Antiqua" w:hint="eastAsia"/>
          <w:lang w:val="en-GB" w:eastAsia="zh-CN" w:bidi="ar-EG"/>
        </w:rPr>
        <w:t xml:space="preserve">  </w:t>
      </w:r>
      <w:r w:rsidR="0045592A" w:rsidRPr="00660D12">
        <w:rPr>
          <w:rFonts w:ascii="Book Antiqua" w:hAnsi="Book Antiqua"/>
          <w:lang w:val="en-GB" w:bidi="ar-EG"/>
        </w:rPr>
        <w:t xml:space="preserve"> Significant decrease in serum Vitamin D levels (</w:t>
      </w:r>
      <w:r w:rsidR="0045592A" w:rsidRPr="00660D12">
        <w:rPr>
          <w:rFonts w:ascii="Book Antiqua" w:hAnsi="Book Antiqua"/>
          <w:i/>
          <w:lang w:val="en-GB" w:bidi="ar-EG"/>
        </w:rPr>
        <w:t xml:space="preserve">P </w:t>
      </w:r>
      <w:r w:rsidR="0045592A" w:rsidRPr="00660D12">
        <w:rPr>
          <w:rFonts w:ascii="Book Antiqua" w:hAnsi="Book Antiqua"/>
          <w:lang w:val="en-GB" w:bidi="ar-EG"/>
        </w:rPr>
        <w:t>&lt;</w:t>
      </w:r>
      <w:r w:rsidR="0045592A" w:rsidRPr="00660D12">
        <w:rPr>
          <w:rFonts w:ascii="Book Antiqua" w:hAnsi="Book Antiqua"/>
          <w:lang w:val="en-GB" w:eastAsia="zh-CN" w:bidi="ar-EG"/>
        </w:rPr>
        <w:t xml:space="preserve"> </w:t>
      </w:r>
      <w:r w:rsidR="0045592A" w:rsidRPr="00660D12">
        <w:rPr>
          <w:rFonts w:ascii="Book Antiqua" w:hAnsi="Book Antiqua"/>
          <w:lang w:val="en-GB" w:bidi="ar-EG"/>
        </w:rPr>
        <w:t>0.05) and significant increases in plasma PTH (</w:t>
      </w:r>
      <w:r w:rsidR="0045592A" w:rsidRPr="00660D12">
        <w:rPr>
          <w:rFonts w:ascii="Book Antiqua" w:hAnsi="Book Antiqua"/>
          <w:i/>
          <w:lang w:val="en-GB" w:bidi="ar-EG"/>
        </w:rPr>
        <w:t xml:space="preserve">P </w:t>
      </w:r>
      <w:r w:rsidR="0045592A" w:rsidRPr="00660D12">
        <w:rPr>
          <w:rFonts w:ascii="Book Antiqua" w:hAnsi="Book Antiqua"/>
          <w:lang w:val="en-GB" w:bidi="ar-EG"/>
        </w:rPr>
        <w:t>&lt;</w:t>
      </w:r>
      <w:r w:rsidR="0045592A" w:rsidRPr="00660D12">
        <w:rPr>
          <w:rFonts w:ascii="Book Antiqua" w:hAnsi="Book Antiqua"/>
          <w:lang w:val="en-GB" w:eastAsia="zh-CN" w:bidi="ar-EG"/>
        </w:rPr>
        <w:t xml:space="preserve"> </w:t>
      </w:r>
      <w:r w:rsidR="0045592A" w:rsidRPr="00660D12">
        <w:rPr>
          <w:rFonts w:ascii="Book Antiqua" w:hAnsi="Book Antiqua"/>
          <w:lang w:val="en-GB" w:bidi="ar-EG"/>
        </w:rPr>
        <w:t>0.01) and HCV RNA (</w:t>
      </w:r>
      <w:r w:rsidR="0045592A" w:rsidRPr="00660D12">
        <w:rPr>
          <w:rFonts w:ascii="Book Antiqua" w:hAnsi="Book Antiqua"/>
          <w:i/>
          <w:lang w:val="en-GB" w:bidi="ar-EG"/>
        </w:rPr>
        <w:t xml:space="preserve">P </w:t>
      </w:r>
      <w:r w:rsidR="0045592A" w:rsidRPr="00660D12">
        <w:rPr>
          <w:rFonts w:ascii="Book Antiqua" w:hAnsi="Book Antiqua"/>
          <w:lang w:val="en-GB" w:bidi="ar-EG"/>
        </w:rPr>
        <w:t>&lt;</w:t>
      </w:r>
      <w:r w:rsidR="0045592A" w:rsidRPr="00660D12">
        <w:rPr>
          <w:rFonts w:ascii="Book Antiqua" w:hAnsi="Book Antiqua"/>
          <w:lang w:val="en-GB" w:eastAsia="zh-CN" w:bidi="ar-EG"/>
        </w:rPr>
        <w:t xml:space="preserve"> </w:t>
      </w:r>
      <w:r w:rsidR="0045592A" w:rsidRPr="00660D12">
        <w:rPr>
          <w:rFonts w:ascii="Book Antiqua" w:hAnsi="Book Antiqua"/>
          <w:lang w:val="en-GB" w:bidi="ar-EG"/>
        </w:rPr>
        <w:t>0.001) were detected in the studied cases in comparison to the control</w:t>
      </w:r>
      <w:r w:rsidR="0045592A" w:rsidRPr="00660D12">
        <w:rPr>
          <w:rStyle w:val="a5"/>
          <w:rFonts w:ascii="Book Antiqua" w:hAnsi="Book Antiqua"/>
          <w:b w:val="0"/>
          <w:bCs w:val="0"/>
          <w:lang w:val="en-GB"/>
        </w:rPr>
        <w:t xml:space="preserve"> , despite no significant difference was found regarding</w:t>
      </w:r>
      <w:r>
        <w:rPr>
          <w:rStyle w:val="a5"/>
          <w:rFonts w:ascii="Book Antiqua" w:hAnsi="Book Antiqua"/>
          <w:b w:val="0"/>
          <w:bCs w:val="0"/>
          <w:lang w:val="en-GB"/>
        </w:rPr>
        <w:t xml:space="preserve"> </w:t>
      </w:r>
      <w:r w:rsidR="0045592A" w:rsidRPr="00660D12">
        <w:rPr>
          <w:rStyle w:val="a5"/>
          <w:rFonts w:ascii="Book Antiqua" w:hAnsi="Book Antiqua"/>
          <w:b w:val="0"/>
          <w:bCs w:val="0"/>
          <w:lang w:val="en-GB"/>
        </w:rPr>
        <w:t>liver enzymes, albumin, Phosphorus and ALP between the two groups</w:t>
      </w:r>
      <w:r w:rsidR="0045592A" w:rsidRPr="00660D12">
        <w:rPr>
          <w:rStyle w:val="a5"/>
          <w:rFonts w:ascii="Book Antiqua" w:hAnsi="Book Antiqua"/>
          <w:b w:val="0"/>
          <w:bCs w:val="0"/>
          <w:lang w:val="en-GB" w:eastAsia="zh-CN"/>
        </w:rPr>
        <w:t xml:space="preserve"> (</w:t>
      </w:r>
      <w:r w:rsidR="0045592A" w:rsidRPr="00660D12">
        <w:rPr>
          <w:rFonts w:ascii="Book Antiqua" w:hAnsi="Book Antiqua"/>
          <w:lang w:val="en-GB" w:bidi="ar-EG"/>
        </w:rPr>
        <w:t>Table 2</w:t>
      </w:r>
      <w:r w:rsidR="0045592A" w:rsidRPr="00660D12">
        <w:rPr>
          <w:rFonts w:ascii="Book Antiqua" w:hAnsi="Book Antiqua"/>
          <w:lang w:val="en-GB" w:eastAsia="zh-CN" w:bidi="ar-EG"/>
        </w:rPr>
        <w:t>)</w:t>
      </w:r>
      <w:r w:rsidR="0045592A" w:rsidRPr="00660D12">
        <w:rPr>
          <w:rStyle w:val="a5"/>
          <w:rFonts w:ascii="Book Antiqua" w:hAnsi="Book Antiqua"/>
          <w:b w:val="0"/>
          <w:bCs w:val="0"/>
          <w:lang w:val="en-GB"/>
        </w:rPr>
        <w:t>.</w:t>
      </w:r>
    </w:p>
    <w:p w:rsidR="0045592A" w:rsidRPr="00660D12" w:rsidRDefault="0045592A" w:rsidP="00987689">
      <w:pPr>
        <w:pStyle w:val="a4"/>
        <w:spacing w:before="0" w:beforeAutospacing="0" w:after="0" w:afterAutospacing="0" w:line="360" w:lineRule="auto"/>
        <w:ind w:firstLineChars="300" w:firstLine="720"/>
        <w:jc w:val="both"/>
        <w:rPr>
          <w:rStyle w:val="a5"/>
          <w:rFonts w:ascii="Book Antiqua" w:hAnsi="Book Antiqua"/>
          <w:b w:val="0"/>
          <w:bCs w:val="0"/>
          <w:lang w:val="en-GB"/>
        </w:rPr>
      </w:pPr>
      <w:r w:rsidRPr="00660D12">
        <w:rPr>
          <w:rStyle w:val="a5"/>
          <w:rFonts w:ascii="Book Antiqua" w:hAnsi="Book Antiqua"/>
          <w:b w:val="0"/>
          <w:bCs w:val="0"/>
          <w:lang w:val="en-GB"/>
        </w:rPr>
        <w:t xml:space="preserve">Represents </w:t>
      </w:r>
      <w:r w:rsidRPr="00660D12">
        <w:rPr>
          <w:rFonts w:ascii="Book Antiqua" w:hAnsi="Book Antiqua"/>
          <w:lang w:val="en-GB"/>
        </w:rPr>
        <w:t>the</w:t>
      </w:r>
      <w:r w:rsidRPr="00660D12">
        <w:rPr>
          <w:rFonts w:ascii="Book Antiqua" w:hAnsi="Book Antiqua"/>
        </w:rPr>
        <w:t xml:space="preserve"> mean values of Bone density parameters in the studied groups with HCV infection.</w:t>
      </w:r>
      <w:r w:rsidRPr="00660D12">
        <w:rPr>
          <w:rStyle w:val="a5"/>
          <w:rFonts w:ascii="Book Antiqua" w:hAnsi="Book Antiqua"/>
          <w:b w:val="0"/>
          <w:bCs w:val="0"/>
          <w:lang w:val="en-GB"/>
        </w:rPr>
        <w:t xml:space="preserve"> There were significant differences in Z- score regarding ribs (</w:t>
      </w:r>
      <w:r w:rsidRPr="00660D12">
        <w:rPr>
          <w:rFonts w:ascii="Book Antiqua" w:hAnsi="Book Antiqua"/>
          <w:i/>
          <w:lang w:val="en-GB" w:bidi="ar-EG"/>
        </w:rPr>
        <w:t xml:space="preserve">P </w:t>
      </w:r>
      <w:r w:rsidRPr="00660D12">
        <w:rPr>
          <w:rStyle w:val="a5"/>
          <w:rFonts w:ascii="Book Antiqua" w:hAnsi="Book Antiqua"/>
          <w:b w:val="0"/>
          <w:bCs w:val="0"/>
          <w:lang w:val="en-GB"/>
        </w:rPr>
        <w:t>&lt;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0.04), pelvis (</w:t>
      </w:r>
      <w:r w:rsidRPr="00660D12">
        <w:rPr>
          <w:rFonts w:ascii="Book Antiqua" w:hAnsi="Book Antiqua"/>
          <w:i/>
          <w:lang w:val="en-GB" w:bidi="ar-EG"/>
        </w:rPr>
        <w:t xml:space="preserve">P </w:t>
      </w:r>
      <w:r w:rsidRPr="00660D12">
        <w:rPr>
          <w:rStyle w:val="a5"/>
          <w:rFonts w:ascii="Book Antiqua" w:hAnsi="Book Antiqua"/>
          <w:b w:val="0"/>
          <w:bCs w:val="0"/>
          <w:lang w:val="en-GB"/>
        </w:rPr>
        <w:t>&lt;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0.04), L-spine (</w:t>
      </w:r>
      <w:r w:rsidRPr="00660D12">
        <w:rPr>
          <w:rFonts w:ascii="Book Antiqua" w:hAnsi="Book Antiqua"/>
          <w:i/>
          <w:lang w:val="en-GB" w:bidi="ar-EG"/>
        </w:rPr>
        <w:t xml:space="preserve">P </w:t>
      </w:r>
      <w:r w:rsidRPr="00660D12">
        <w:rPr>
          <w:rStyle w:val="a5"/>
          <w:rFonts w:ascii="Book Antiqua" w:hAnsi="Book Antiqua"/>
          <w:b w:val="0"/>
          <w:bCs w:val="0"/>
          <w:lang w:val="en-GB"/>
        </w:rPr>
        <w:t>&lt;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0.05) and total BMD (</w:t>
      </w:r>
      <w:r w:rsidRPr="00660D12">
        <w:rPr>
          <w:rFonts w:ascii="Book Antiqua" w:hAnsi="Book Antiqua"/>
          <w:i/>
          <w:lang w:val="en-GB" w:bidi="ar-EG"/>
        </w:rPr>
        <w:t>P</w:t>
      </w:r>
      <w:r w:rsidRPr="00660D12">
        <w:rPr>
          <w:rStyle w:val="a5"/>
          <w:rFonts w:ascii="Book Antiqua" w:hAnsi="Book Antiqua"/>
          <w:b w:val="0"/>
          <w:bCs w:val="0"/>
          <w:lang w:val="en-GB"/>
        </w:rPr>
        <w:t xml:space="preserve"> &lt;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0.03)</w:t>
      </w:r>
      <w:r w:rsidRPr="00660D12">
        <w:rPr>
          <w:rStyle w:val="a5"/>
          <w:rFonts w:ascii="Book Antiqua" w:hAnsi="Book Antiqua"/>
          <w:b w:val="0"/>
          <w:bCs w:val="0"/>
          <w:lang w:val="en-GB" w:eastAsia="zh-CN"/>
        </w:rPr>
        <w:t xml:space="preserve"> (</w:t>
      </w:r>
      <w:r w:rsidRPr="00660D12">
        <w:rPr>
          <w:rFonts w:ascii="Book Antiqua" w:hAnsi="Book Antiqua"/>
          <w:lang w:val="en-GB" w:bidi="ar-EG"/>
        </w:rPr>
        <w:t xml:space="preserve">Table </w:t>
      </w:r>
      <w:r w:rsidRPr="00660D12">
        <w:rPr>
          <w:rFonts w:ascii="Book Antiqua" w:hAnsi="Book Antiqua"/>
          <w:lang w:val="en-GB" w:eastAsia="zh-CN" w:bidi="ar-EG"/>
        </w:rPr>
        <w:t>3)</w:t>
      </w:r>
      <w:r w:rsidRPr="00660D12">
        <w:rPr>
          <w:rStyle w:val="a5"/>
          <w:rFonts w:ascii="Book Antiqua" w:hAnsi="Book Antiqua"/>
          <w:b w:val="0"/>
          <w:bCs w:val="0"/>
          <w:lang w:val="en-GB"/>
        </w:rPr>
        <w:t xml:space="preserve">. </w:t>
      </w:r>
    </w:p>
    <w:p w:rsidR="0045592A" w:rsidRPr="00660D12" w:rsidRDefault="0045592A" w:rsidP="00987689">
      <w:pPr>
        <w:pStyle w:val="a4"/>
        <w:spacing w:before="0" w:beforeAutospacing="0" w:after="0" w:afterAutospacing="0" w:line="360" w:lineRule="auto"/>
        <w:ind w:firstLineChars="300" w:firstLine="720"/>
        <w:jc w:val="both"/>
        <w:rPr>
          <w:rStyle w:val="a5"/>
          <w:rFonts w:ascii="Book Antiqua" w:hAnsi="Book Antiqua"/>
          <w:b w:val="0"/>
          <w:bCs w:val="0"/>
          <w:lang w:val="en-GB" w:eastAsia="zh-CN"/>
        </w:rPr>
      </w:pPr>
      <w:r w:rsidRPr="00660D12">
        <w:rPr>
          <w:rStyle w:val="a5"/>
          <w:rFonts w:ascii="Book Antiqua" w:hAnsi="Book Antiqua"/>
          <w:b w:val="0"/>
          <w:bCs w:val="0"/>
          <w:lang w:val="en-GB"/>
        </w:rPr>
        <w:t xml:space="preserve">Vit. D sufficiency was present in 23.3%, insufficiency in 43.3% and deficiency in 33.3% of cases. There were significant decrease in serum calcium levels in the deficient group </w:t>
      </w:r>
      <w:r w:rsidRPr="00660D12">
        <w:rPr>
          <w:rStyle w:val="a5"/>
          <w:rFonts w:ascii="Book Antiqua" w:hAnsi="Book Antiqua"/>
          <w:b w:val="0"/>
          <w:bCs w:val="0"/>
          <w:i/>
          <w:lang w:val="en-GB"/>
        </w:rPr>
        <w:t>vs</w:t>
      </w:r>
      <w:r w:rsidRPr="00660D12">
        <w:rPr>
          <w:rStyle w:val="a5"/>
          <w:rFonts w:ascii="Book Antiqua" w:hAnsi="Book Antiqua"/>
          <w:b w:val="0"/>
          <w:bCs w:val="0"/>
          <w:lang w:val="en-GB"/>
        </w:rPr>
        <w:t xml:space="preserve"> the sufficient group. Serum vitamin D showed statistically significant difference between the sufficient, insufficient and </w:t>
      </w:r>
      <w:r w:rsidRPr="00660D12">
        <w:rPr>
          <w:rStyle w:val="a5"/>
          <w:rFonts w:ascii="Book Antiqua" w:hAnsi="Book Antiqua"/>
          <w:b w:val="0"/>
          <w:bCs w:val="0"/>
          <w:lang w:val="en-GB"/>
        </w:rPr>
        <w:lastRenderedPageBreak/>
        <w:t>deficient groups in comparison to control .The PCR for HCV RNA was significantly different in sufficient and insufficient versus the deficient groups and also in comparison to control</w:t>
      </w:r>
      <w:r w:rsidRPr="00660D12">
        <w:rPr>
          <w:rStyle w:val="a5"/>
          <w:rFonts w:ascii="Book Antiqua" w:hAnsi="Book Antiqua"/>
          <w:b w:val="0"/>
          <w:bCs w:val="0"/>
          <w:lang w:val="en-GB" w:eastAsia="zh-CN"/>
        </w:rPr>
        <w:t xml:space="preserve"> (</w:t>
      </w:r>
      <w:r w:rsidRPr="00660D12">
        <w:rPr>
          <w:rFonts w:ascii="Book Antiqua" w:hAnsi="Book Antiqua"/>
          <w:lang w:val="en-GB" w:bidi="ar-EG"/>
        </w:rPr>
        <w:t xml:space="preserve">Table </w:t>
      </w:r>
      <w:r w:rsidRPr="00660D12">
        <w:rPr>
          <w:rFonts w:ascii="Book Antiqua" w:hAnsi="Book Antiqua"/>
          <w:lang w:val="en-GB" w:eastAsia="zh-CN" w:bidi="ar-EG"/>
        </w:rPr>
        <w:t>4)</w:t>
      </w:r>
      <w:r w:rsidRPr="00660D12">
        <w:rPr>
          <w:rStyle w:val="a5"/>
          <w:rFonts w:ascii="Book Antiqua" w:hAnsi="Book Antiqua"/>
          <w:b w:val="0"/>
          <w:bCs w:val="0"/>
          <w:lang w:val="en-GB"/>
        </w:rPr>
        <w:t>.</w:t>
      </w:r>
    </w:p>
    <w:p w:rsidR="0045592A" w:rsidRPr="00660D12" w:rsidRDefault="0045592A" w:rsidP="00987689">
      <w:pPr>
        <w:pStyle w:val="a4"/>
        <w:spacing w:before="0" w:beforeAutospacing="0" w:after="0" w:afterAutospacing="0" w:line="360" w:lineRule="auto"/>
        <w:ind w:firstLineChars="300" w:firstLine="720"/>
        <w:jc w:val="both"/>
        <w:rPr>
          <w:rStyle w:val="a5"/>
          <w:rFonts w:ascii="Book Antiqua" w:hAnsi="Book Antiqua"/>
          <w:b w:val="0"/>
          <w:bCs w:val="0"/>
          <w:lang w:val="en-GB"/>
        </w:rPr>
      </w:pPr>
      <w:r w:rsidRPr="00660D12">
        <w:rPr>
          <w:rStyle w:val="a5"/>
          <w:rFonts w:ascii="Book Antiqua" w:hAnsi="Book Antiqua"/>
          <w:b w:val="0"/>
          <w:bCs w:val="0"/>
          <w:lang w:val="en-GB"/>
        </w:rPr>
        <w:t>There were significant difference in ribs (</w:t>
      </w:r>
      <w:r w:rsidRPr="00660D12">
        <w:rPr>
          <w:rStyle w:val="a5"/>
          <w:rFonts w:ascii="Book Antiqua" w:hAnsi="Book Antiqua"/>
          <w:b w:val="0"/>
          <w:bCs w:val="0"/>
          <w:i/>
          <w:lang w:val="en-GB"/>
        </w:rPr>
        <w:t>P</w:t>
      </w:r>
      <w:r w:rsidRPr="00660D12">
        <w:rPr>
          <w:rStyle w:val="a5"/>
          <w:rFonts w:ascii="Book Antiqua" w:hAnsi="Book Antiqua"/>
          <w:b w:val="0"/>
          <w:bCs w:val="0"/>
          <w:lang w:val="en-GB"/>
        </w:rPr>
        <w:t xml:space="preserve"> &lt;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0.04), pelvis (</w:t>
      </w:r>
      <w:r w:rsidRPr="00660D12">
        <w:rPr>
          <w:rStyle w:val="a5"/>
          <w:rFonts w:ascii="Book Antiqua" w:hAnsi="Book Antiqua"/>
          <w:b w:val="0"/>
          <w:bCs w:val="0"/>
          <w:i/>
          <w:lang w:val="en-GB"/>
        </w:rPr>
        <w:t>P</w:t>
      </w:r>
      <w:r w:rsidRPr="00660D12">
        <w:rPr>
          <w:rStyle w:val="a5"/>
          <w:rFonts w:ascii="Book Antiqua" w:hAnsi="Book Antiqua"/>
          <w:b w:val="0"/>
          <w:bCs w:val="0"/>
          <w:lang w:val="en-GB"/>
        </w:rPr>
        <w:t xml:space="preserve"> &lt;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0.05), L spine (</w:t>
      </w:r>
      <w:r w:rsidRPr="00660D12">
        <w:rPr>
          <w:rStyle w:val="a5"/>
          <w:rFonts w:ascii="Book Antiqua" w:hAnsi="Book Antiqua"/>
          <w:b w:val="0"/>
          <w:bCs w:val="0"/>
          <w:i/>
          <w:lang w:val="en-GB"/>
        </w:rPr>
        <w:t>P</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&lt;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0.05) and head (</w:t>
      </w:r>
      <w:r w:rsidRPr="00660D12">
        <w:rPr>
          <w:rStyle w:val="a5"/>
          <w:rFonts w:ascii="Book Antiqua" w:hAnsi="Book Antiqua"/>
          <w:b w:val="0"/>
          <w:bCs w:val="0"/>
          <w:i/>
          <w:lang w:val="en-GB"/>
        </w:rPr>
        <w:t>P</w:t>
      </w:r>
      <w:r w:rsidRPr="00660D12">
        <w:rPr>
          <w:rStyle w:val="a5"/>
          <w:rFonts w:ascii="Book Antiqua" w:hAnsi="Book Antiqua"/>
          <w:b w:val="0"/>
          <w:bCs w:val="0"/>
          <w:lang w:val="en-GB"/>
        </w:rPr>
        <w:t xml:space="preserve"> &lt;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0.005) in BMD between the sufficient and deficient groups</w:t>
      </w:r>
      <w:r w:rsidRPr="00660D12">
        <w:rPr>
          <w:rStyle w:val="a5"/>
          <w:rFonts w:ascii="Book Antiqua" w:hAnsi="Book Antiqua"/>
          <w:b w:val="0"/>
          <w:bCs w:val="0"/>
          <w:lang w:val="en-GB" w:eastAsia="zh-CN"/>
        </w:rPr>
        <w:t xml:space="preserve"> (</w:t>
      </w:r>
      <w:r w:rsidRPr="00660D12">
        <w:rPr>
          <w:rFonts w:ascii="Book Antiqua" w:hAnsi="Book Antiqua"/>
          <w:lang w:val="en-GB" w:bidi="ar-EG"/>
        </w:rPr>
        <w:t xml:space="preserve">Table </w:t>
      </w:r>
      <w:r w:rsidRPr="00660D12">
        <w:rPr>
          <w:rFonts w:ascii="Book Antiqua" w:hAnsi="Book Antiqua"/>
          <w:lang w:val="en-GB" w:eastAsia="zh-CN" w:bidi="ar-EG"/>
        </w:rPr>
        <w:t>5)</w:t>
      </w:r>
      <w:r w:rsidRPr="00660D12">
        <w:rPr>
          <w:rStyle w:val="a5"/>
          <w:rFonts w:ascii="Book Antiqua" w:hAnsi="Book Antiqua"/>
          <w:b w:val="0"/>
          <w:bCs w:val="0"/>
          <w:lang w:val="en-GB"/>
        </w:rPr>
        <w:t xml:space="preserve">. </w:t>
      </w:r>
    </w:p>
    <w:p w:rsidR="0045592A" w:rsidRPr="00660D12" w:rsidRDefault="0045592A" w:rsidP="00987689">
      <w:pPr>
        <w:pStyle w:val="a4"/>
        <w:spacing w:before="0" w:beforeAutospacing="0" w:after="0" w:afterAutospacing="0" w:line="360" w:lineRule="auto"/>
        <w:ind w:firstLineChars="300" w:firstLine="720"/>
        <w:jc w:val="both"/>
        <w:rPr>
          <w:rStyle w:val="a5"/>
          <w:rFonts w:ascii="Book Antiqua" w:hAnsi="Book Antiqua"/>
          <w:b w:val="0"/>
          <w:bCs w:val="0"/>
          <w:lang w:eastAsia="zh-CN"/>
        </w:rPr>
      </w:pPr>
      <w:r w:rsidRPr="00660D12">
        <w:rPr>
          <w:rStyle w:val="a5"/>
          <w:rFonts w:ascii="Book Antiqua" w:hAnsi="Book Antiqua"/>
          <w:b w:val="0"/>
          <w:bCs w:val="0"/>
          <w:lang w:val="en-GB"/>
        </w:rPr>
        <w:t>At 12</w:t>
      </w:r>
      <w:r w:rsidRPr="00660D12">
        <w:rPr>
          <w:rStyle w:val="a5"/>
          <w:rFonts w:ascii="Book Antiqua" w:hAnsi="Book Antiqua"/>
          <w:b w:val="0"/>
          <w:bCs w:val="0"/>
        </w:rPr>
        <w:t xml:space="preserve"> </w:t>
      </w:r>
      <w:r w:rsidRPr="00660D12">
        <w:rPr>
          <w:rStyle w:val="a5"/>
          <w:rFonts w:ascii="Book Antiqua" w:hAnsi="Book Antiqua"/>
          <w:b w:val="0"/>
          <w:bCs w:val="0"/>
          <w:lang w:val="en-GB"/>
        </w:rPr>
        <w:t>wk</w:t>
      </w:r>
      <w:r w:rsidRPr="00660D12">
        <w:rPr>
          <w:rStyle w:val="a5"/>
          <w:rFonts w:ascii="Book Antiqua" w:hAnsi="Book Antiqua"/>
          <w:b w:val="0"/>
          <w:bCs w:val="0"/>
        </w:rPr>
        <w:t xml:space="preserve">, there were no significance in EVR between the 2 groups, where 10 / 31 patients (32.3%) from group A and 6/ 29 (20.6%) from group B were HCV-RNA negative. </w:t>
      </w:r>
      <w:r w:rsidRPr="00660D12">
        <w:rPr>
          <w:rStyle w:val="a5"/>
          <w:rFonts w:ascii="Book Antiqua" w:hAnsi="Book Antiqua"/>
          <w:b w:val="0"/>
          <w:bCs w:val="0"/>
          <w:lang w:val="en-GB"/>
        </w:rPr>
        <w:t>At 24 wk</w:t>
      </w:r>
      <w:r w:rsidRPr="00660D12">
        <w:rPr>
          <w:rStyle w:val="a5"/>
          <w:rFonts w:ascii="Book Antiqua" w:hAnsi="Book Antiqua"/>
          <w:b w:val="0"/>
          <w:bCs w:val="0"/>
        </w:rPr>
        <w:t>, there were significant differences in viral response (</w:t>
      </w:r>
      <w:r w:rsidRPr="00660D12">
        <w:rPr>
          <w:rStyle w:val="a5"/>
          <w:rFonts w:ascii="Book Antiqua" w:hAnsi="Book Antiqua"/>
          <w:b w:val="0"/>
          <w:bCs w:val="0"/>
          <w:i/>
          <w:lang w:val="en-GB"/>
        </w:rPr>
        <w:t>P</w:t>
      </w:r>
      <w:r w:rsidRPr="00660D12">
        <w:rPr>
          <w:rStyle w:val="a5"/>
          <w:rFonts w:ascii="Book Antiqua" w:hAnsi="Book Antiqua"/>
          <w:b w:val="0"/>
          <w:bCs w:val="0"/>
        </w:rPr>
        <w:t xml:space="preserve"> value &lt;</w:t>
      </w:r>
      <w:r w:rsidRPr="00660D12">
        <w:rPr>
          <w:rStyle w:val="a5"/>
          <w:rFonts w:ascii="Book Antiqua" w:hAnsi="Book Antiqua"/>
          <w:b w:val="0"/>
          <w:bCs w:val="0"/>
          <w:lang w:eastAsia="zh-CN"/>
        </w:rPr>
        <w:t xml:space="preserve"> </w:t>
      </w:r>
      <w:r w:rsidRPr="00660D12">
        <w:rPr>
          <w:rStyle w:val="a5"/>
          <w:rFonts w:ascii="Book Antiqua" w:hAnsi="Book Antiqua"/>
          <w:b w:val="0"/>
          <w:bCs w:val="0"/>
        </w:rPr>
        <w:t>0.04),</w:t>
      </w:r>
      <w:r w:rsidRPr="00660D12">
        <w:rPr>
          <w:rStyle w:val="a5"/>
          <w:rFonts w:ascii="Book Antiqua" w:hAnsi="Book Antiqua"/>
          <w:b w:val="0"/>
          <w:bCs w:val="0"/>
          <w:lang w:eastAsia="zh-CN"/>
        </w:rPr>
        <w:t xml:space="preserve"> </w:t>
      </w:r>
      <w:r w:rsidRPr="00660D12">
        <w:rPr>
          <w:rStyle w:val="a5"/>
          <w:rFonts w:ascii="Book Antiqua" w:hAnsi="Book Antiqua"/>
          <w:b w:val="0"/>
          <w:bCs w:val="0"/>
        </w:rPr>
        <w:t xml:space="preserve">where 24/ 31 patients (77.4%) from group A and 17/ 29 (58.6%) from group B </w:t>
      </w:r>
      <w:r>
        <w:rPr>
          <w:rStyle w:val="a5"/>
          <w:rFonts w:ascii="Book Antiqua" w:hAnsi="Book Antiqua"/>
          <w:b w:val="0"/>
          <w:bCs w:val="0"/>
        </w:rPr>
        <w:t>had negative</w:t>
      </w:r>
      <w:r w:rsidR="00EB277C">
        <w:rPr>
          <w:rStyle w:val="a5"/>
          <w:rFonts w:ascii="Book Antiqua" w:hAnsi="Book Antiqua"/>
          <w:b w:val="0"/>
          <w:bCs w:val="0"/>
        </w:rPr>
        <w:t xml:space="preserve"> HCV-RNA</w:t>
      </w:r>
      <w:r w:rsidRPr="00660D12">
        <w:rPr>
          <w:rStyle w:val="a5"/>
          <w:rFonts w:ascii="Book Antiqua" w:hAnsi="Book Antiqua"/>
          <w:b w:val="0"/>
          <w:bCs w:val="0"/>
        </w:rPr>
        <w:t xml:space="preserve">. </w:t>
      </w:r>
      <w:r>
        <w:rPr>
          <w:rStyle w:val="a5"/>
          <w:rFonts w:ascii="Book Antiqua" w:hAnsi="Book Antiqua"/>
          <w:b w:val="0"/>
          <w:bCs w:val="0"/>
          <w:lang w:val="en-GB"/>
        </w:rPr>
        <w:t xml:space="preserve">A </w:t>
      </w:r>
      <w:r w:rsidRPr="00660D12">
        <w:rPr>
          <w:rStyle w:val="a5"/>
          <w:rFonts w:ascii="Book Antiqua" w:hAnsi="Book Antiqua"/>
          <w:b w:val="0"/>
          <w:bCs w:val="0"/>
          <w:lang w:val="en-GB"/>
        </w:rPr>
        <w:t xml:space="preserve">significant difference in SVR was detected </w:t>
      </w:r>
      <w:r>
        <w:rPr>
          <w:rStyle w:val="a5"/>
          <w:rFonts w:ascii="Book Antiqua" w:hAnsi="Book Antiqua"/>
          <w:b w:val="0"/>
          <w:bCs w:val="0"/>
          <w:lang w:val="en-GB"/>
        </w:rPr>
        <w:t>a</w:t>
      </w:r>
      <w:r w:rsidRPr="00660D12">
        <w:rPr>
          <w:rStyle w:val="a5"/>
          <w:rFonts w:ascii="Book Antiqua" w:hAnsi="Book Antiqua"/>
          <w:b w:val="0"/>
          <w:bCs w:val="0"/>
          <w:lang w:val="en-GB"/>
        </w:rPr>
        <w:t xml:space="preserve">t 24 wk </w:t>
      </w:r>
      <w:r>
        <w:rPr>
          <w:rStyle w:val="a5"/>
          <w:rFonts w:ascii="Book Antiqua" w:hAnsi="Book Antiqua"/>
          <w:b w:val="0"/>
          <w:bCs w:val="0"/>
          <w:lang w:val="en-GB"/>
        </w:rPr>
        <w:t xml:space="preserve">after </w:t>
      </w:r>
      <w:r w:rsidRPr="00660D12">
        <w:rPr>
          <w:rStyle w:val="a5"/>
          <w:rFonts w:ascii="Book Antiqua" w:hAnsi="Book Antiqua"/>
          <w:b w:val="0"/>
          <w:bCs w:val="0"/>
          <w:lang w:val="en-GB"/>
        </w:rPr>
        <w:t>treatment,</w:t>
      </w:r>
      <w:r>
        <w:rPr>
          <w:rStyle w:val="a5"/>
          <w:rFonts w:ascii="Book Antiqua" w:hAnsi="Book Antiqua"/>
          <w:b w:val="0"/>
          <w:bCs w:val="0"/>
          <w:lang w:val="en-GB"/>
        </w:rPr>
        <w:t xml:space="preserve"> </w:t>
      </w:r>
      <w:r w:rsidRPr="00660D12">
        <w:rPr>
          <w:rStyle w:val="a5"/>
          <w:rFonts w:ascii="Book Antiqua" w:hAnsi="Book Antiqua"/>
          <w:b w:val="0"/>
          <w:bCs w:val="0"/>
          <w:lang w:val="en-GB"/>
        </w:rPr>
        <w:t>between group A and B (</w:t>
      </w:r>
      <w:r w:rsidRPr="00660D12">
        <w:rPr>
          <w:rStyle w:val="a5"/>
          <w:rFonts w:ascii="Book Antiqua" w:hAnsi="Book Antiqua"/>
          <w:b w:val="0"/>
          <w:bCs w:val="0"/>
          <w:i/>
          <w:lang w:val="en-GB"/>
        </w:rPr>
        <w:t>P</w:t>
      </w:r>
      <w:r w:rsidRPr="00660D12">
        <w:rPr>
          <w:rStyle w:val="a5"/>
          <w:rFonts w:ascii="Book Antiqua" w:hAnsi="Book Antiqua"/>
          <w:b w:val="0"/>
          <w:bCs w:val="0"/>
          <w:lang w:val="en-GB"/>
        </w:rPr>
        <w:t xml:space="preserve"> &lt;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0.05).</w:t>
      </w:r>
      <w:r w:rsidRPr="00660D12">
        <w:rPr>
          <w:rStyle w:val="a5"/>
          <w:rFonts w:ascii="Book Antiqua" w:hAnsi="Book Antiqua"/>
          <w:b w:val="0"/>
          <w:bCs w:val="0"/>
        </w:rPr>
        <w:t xml:space="preserve"> 22/ 31 patients (70.9%) from group A and 15/ 29 (51.7%) from group B were HCV-RNA negative. </w:t>
      </w:r>
    </w:p>
    <w:p w:rsidR="0045592A" w:rsidRPr="00660D12" w:rsidRDefault="0045592A" w:rsidP="00660D12">
      <w:pPr>
        <w:pStyle w:val="a4"/>
        <w:spacing w:before="0" w:beforeAutospacing="0" w:after="0" w:afterAutospacing="0" w:line="360" w:lineRule="auto"/>
        <w:jc w:val="both"/>
        <w:rPr>
          <w:rFonts w:ascii="Book Antiqua" w:hAnsi="Book Antiqua"/>
          <w:lang w:eastAsia="zh-CN"/>
        </w:rPr>
      </w:pPr>
    </w:p>
    <w:p w:rsidR="0045592A" w:rsidRPr="00660D12" w:rsidRDefault="0045592A" w:rsidP="00660D12">
      <w:pPr>
        <w:spacing w:line="360" w:lineRule="auto"/>
        <w:rPr>
          <w:rFonts w:ascii="Book Antiqua" w:hAnsi="Book Antiqua"/>
          <w:b/>
          <w:bCs/>
          <w:iCs/>
          <w:sz w:val="24"/>
          <w:lang w:bidi="ar-EG"/>
        </w:rPr>
      </w:pPr>
      <w:r w:rsidRPr="00660D12">
        <w:rPr>
          <w:rFonts w:ascii="Book Antiqua" w:hAnsi="Book Antiqua"/>
          <w:b/>
          <w:bCs/>
          <w:iCs/>
          <w:sz w:val="24"/>
          <w:lang w:bidi="ar-EG"/>
        </w:rPr>
        <w:t>DISCUSSION</w:t>
      </w:r>
    </w:p>
    <w:p w:rsidR="0045592A" w:rsidRPr="00660D12" w:rsidRDefault="0045592A" w:rsidP="00660D12">
      <w:pPr>
        <w:spacing w:line="360" w:lineRule="auto"/>
        <w:rPr>
          <w:rFonts w:ascii="Book Antiqua" w:hAnsi="Book Antiqua"/>
          <w:sz w:val="24"/>
          <w:lang w:bidi="ar-EG"/>
        </w:rPr>
      </w:pPr>
      <w:r w:rsidRPr="00660D12">
        <w:rPr>
          <w:rFonts w:ascii="Book Antiqua" w:hAnsi="Book Antiqua"/>
          <w:sz w:val="24"/>
          <w:lang w:bidi="ar-EG"/>
        </w:rPr>
        <w:t>Egypt has the highest worldwide prevalence of HCV infection, about 9% country wise and up to 50% in rural areas</w:t>
      </w:r>
      <w:r w:rsidRPr="00660D12">
        <w:rPr>
          <w:rFonts w:ascii="Book Antiqua" w:hAnsi="Book Antiqua"/>
          <w:sz w:val="24"/>
          <w:vertAlign w:val="superscript"/>
          <w:lang w:bidi="ar-EG"/>
        </w:rPr>
        <w:t>[2]</w:t>
      </w:r>
      <w:r w:rsidRPr="00660D12">
        <w:rPr>
          <w:rFonts w:ascii="Book Antiqua" w:hAnsi="Book Antiqua"/>
          <w:sz w:val="24"/>
          <w:lang w:bidi="ar-EG"/>
        </w:rPr>
        <w:t>. This goes with our results where 15% of patients had positive family history of HCV with a significant higher percent in group A than B.</w:t>
      </w:r>
    </w:p>
    <w:p w:rsidR="0045592A" w:rsidRPr="00660D12" w:rsidRDefault="0045592A" w:rsidP="00987689">
      <w:pPr>
        <w:spacing w:line="360" w:lineRule="auto"/>
        <w:ind w:firstLineChars="300" w:firstLine="720"/>
        <w:rPr>
          <w:rFonts w:ascii="Book Antiqua" w:hAnsi="Book Antiqua"/>
          <w:sz w:val="24"/>
          <w:lang w:bidi="ar-EG"/>
        </w:rPr>
      </w:pPr>
      <w:r w:rsidRPr="00660D12">
        <w:rPr>
          <w:rFonts w:ascii="Book Antiqua" w:hAnsi="Book Antiqua"/>
          <w:sz w:val="24"/>
          <w:lang w:bidi="ar-EG"/>
        </w:rPr>
        <w:t>The baseline of PCR HCV RNA (&gt; 400.000 IU/mL) was significantly higher compared to controls in this study with no significance between group A and B. Assy</w:t>
      </w:r>
      <w:r w:rsidRPr="00660D12">
        <w:rPr>
          <w:rFonts w:ascii="Book Antiqua" w:hAnsi="Book Antiqua"/>
          <w:i/>
          <w:sz w:val="24"/>
          <w:lang w:bidi="ar-EG"/>
        </w:rPr>
        <w:t xml:space="preserve"> </w:t>
      </w:r>
      <w:r w:rsidRPr="00660D12">
        <w:rPr>
          <w:rFonts w:ascii="Book Antiqua" w:hAnsi="Book Antiqua"/>
          <w:i/>
          <w:iCs/>
          <w:sz w:val="24"/>
          <w:lang w:bidi="ar-EG"/>
        </w:rPr>
        <w:t>et al</w:t>
      </w:r>
      <w:r w:rsidRPr="00660D12">
        <w:rPr>
          <w:rFonts w:ascii="Book Antiqua" w:hAnsi="Book Antiqua"/>
          <w:sz w:val="24"/>
          <w:vertAlign w:val="superscript"/>
          <w:lang w:bidi="ar-EG"/>
        </w:rPr>
        <w:t>[13]</w:t>
      </w:r>
      <w:r w:rsidRPr="00660D12">
        <w:rPr>
          <w:rFonts w:ascii="Book Antiqua" w:hAnsi="Book Antiqua"/>
          <w:sz w:val="24"/>
          <w:lang w:bidi="ar-EG"/>
        </w:rPr>
        <w:t xml:space="preserve"> </w:t>
      </w:r>
      <w:r>
        <w:rPr>
          <w:rFonts w:ascii="Book Antiqua" w:hAnsi="Book Antiqua"/>
          <w:sz w:val="24"/>
          <w:lang w:bidi="ar-EG"/>
        </w:rPr>
        <w:t>showed</w:t>
      </w:r>
      <w:r w:rsidRPr="00660D12">
        <w:rPr>
          <w:rFonts w:ascii="Book Antiqua" w:hAnsi="Book Antiqua"/>
          <w:sz w:val="24"/>
          <w:lang w:bidi="ar-EG"/>
        </w:rPr>
        <w:t xml:space="preserve"> that patients </w:t>
      </w:r>
      <w:r>
        <w:rPr>
          <w:rFonts w:ascii="Book Antiqua" w:hAnsi="Book Antiqua"/>
          <w:sz w:val="24"/>
          <w:lang w:bidi="ar-EG"/>
        </w:rPr>
        <w:t>supplemented</w:t>
      </w:r>
      <w:r w:rsidRPr="00660D12">
        <w:rPr>
          <w:rFonts w:ascii="Book Antiqua" w:hAnsi="Book Antiqua"/>
          <w:sz w:val="24"/>
          <w:lang w:bidi="ar-EG"/>
        </w:rPr>
        <w:t xml:space="preserve"> with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w:t>
      </w:r>
      <w:r>
        <w:rPr>
          <w:rFonts w:ascii="Book Antiqua" w:hAnsi="Book Antiqua"/>
          <w:sz w:val="24"/>
          <w:lang w:bidi="ar-EG"/>
        </w:rPr>
        <w:t xml:space="preserve">had a </w:t>
      </w:r>
      <w:r w:rsidRPr="00660D12">
        <w:rPr>
          <w:rFonts w:ascii="Book Antiqua" w:hAnsi="Book Antiqua"/>
          <w:sz w:val="24"/>
          <w:lang w:bidi="ar-EG"/>
        </w:rPr>
        <w:t xml:space="preserve">significantly higher baseline of HCV RNA (60%) than those treated without </w:t>
      </w:r>
      <w:r w:rsidRPr="00660D12">
        <w:rPr>
          <w:rFonts w:ascii="Book Antiqua" w:hAnsi="Book Antiqua"/>
          <w:sz w:val="24"/>
        </w:rPr>
        <w:t>vit</w:t>
      </w:r>
      <w:r w:rsidRPr="00660D12">
        <w:rPr>
          <w:rFonts w:ascii="Book Antiqua" w:hAnsi="Book Antiqua"/>
          <w:sz w:val="24"/>
          <w:lang w:bidi="ar-EG"/>
        </w:rPr>
        <w:t xml:space="preserve">amin D (40%). While Abu Mouch </w:t>
      </w:r>
      <w:r w:rsidRPr="00660D12">
        <w:rPr>
          <w:rFonts w:ascii="Book Antiqua" w:hAnsi="Book Antiqua"/>
          <w:i/>
          <w:iCs/>
          <w:sz w:val="24"/>
          <w:lang w:bidi="ar-EG"/>
        </w:rPr>
        <w:t>et al</w:t>
      </w:r>
      <w:r w:rsidRPr="00660D12">
        <w:rPr>
          <w:rFonts w:ascii="Book Antiqua" w:hAnsi="Book Antiqua"/>
          <w:sz w:val="24"/>
          <w:vertAlign w:val="superscript"/>
          <w:lang w:bidi="ar-EG"/>
        </w:rPr>
        <w:t>[14]</w:t>
      </w:r>
      <w:r w:rsidRPr="00660D12">
        <w:rPr>
          <w:rFonts w:ascii="Book Antiqua" w:hAnsi="Book Antiqua"/>
          <w:sz w:val="24"/>
          <w:lang w:bidi="ar-EG"/>
        </w:rPr>
        <w:t xml:space="preserve">, found that the baseline of HCV RNA with high viral load (&gt; 800000 IU/mL) in patients treated with </w:t>
      </w:r>
      <w:r w:rsidRPr="00660D12">
        <w:rPr>
          <w:rFonts w:ascii="Book Antiqua" w:hAnsi="Book Antiqua"/>
          <w:sz w:val="24"/>
        </w:rPr>
        <w:t>vit</w:t>
      </w:r>
      <w:r w:rsidRPr="00660D12">
        <w:rPr>
          <w:rFonts w:ascii="Book Antiqua" w:hAnsi="Book Antiqua"/>
          <w:sz w:val="24"/>
          <w:lang w:bidi="ar-EG"/>
        </w:rPr>
        <w:t>amin D (50%)</w:t>
      </w:r>
      <w:r>
        <w:rPr>
          <w:rFonts w:ascii="Book Antiqua" w:hAnsi="Book Antiqua"/>
          <w:sz w:val="24"/>
          <w:lang w:bidi="ar-EG"/>
        </w:rPr>
        <w:t xml:space="preserve"> showed </w:t>
      </w:r>
      <w:r w:rsidRPr="00660D12">
        <w:rPr>
          <w:rFonts w:ascii="Book Antiqua" w:hAnsi="Book Antiqua"/>
          <w:sz w:val="24"/>
          <w:lang w:bidi="ar-EG"/>
        </w:rPr>
        <w:t>higher</w:t>
      </w:r>
      <w:r>
        <w:rPr>
          <w:rFonts w:ascii="Book Antiqua" w:hAnsi="Book Antiqua"/>
          <w:sz w:val="24"/>
          <w:lang w:bidi="ar-EG"/>
        </w:rPr>
        <w:t xml:space="preserve"> significant results</w:t>
      </w:r>
      <w:r w:rsidR="00EB277C">
        <w:rPr>
          <w:rFonts w:ascii="Book Antiqua" w:hAnsi="Book Antiqua"/>
          <w:sz w:val="24"/>
          <w:lang w:bidi="ar-EG"/>
        </w:rPr>
        <w:t xml:space="preserve"> </w:t>
      </w:r>
      <w:r w:rsidRPr="00660D12">
        <w:rPr>
          <w:rFonts w:ascii="Book Antiqua" w:hAnsi="Book Antiqua"/>
          <w:sz w:val="24"/>
          <w:lang w:bidi="ar-EG"/>
        </w:rPr>
        <w:t>than those</w:t>
      </w:r>
      <w:r>
        <w:rPr>
          <w:rFonts w:ascii="Book Antiqua" w:hAnsi="Book Antiqua"/>
          <w:sz w:val="24"/>
          <w:lang w:bidi="ar-EG"/>
        </w:rPr>
        <w:t xml:space="preserve"> </w:t>
      </w:r>
      <w:r w:rsidRPr="00660D12">
        <w:rPr>
          <w:rFonts w:ascii="Book Antiqua" w:hAnsi="Book Antiqua"/>
          <w:sz w:val="24"/>
          <w:lang w:bidi="ar-EG"/>
        </w:rPr>
        <w:t>without</w:t>
      </w:r>
      <w:r>
        <w:rPr>
          <w:rFonts w:ascii="Book Antiqua" w:hAnsi="Book Antiqua"/>
          <w:sz w:val="24"/>
          <w:lang w:bidi="ar-EG"/>
        </w:rPr>
        <w:t xml:space="preserve"> vitamin D treatment</w:t>
      </w:r>
      <w:r w:rsidRPr="00660D12">
        <w:rPr>
          <w:rFonts w:ascii="Book Antiqua" w:hAnsi="Book Antiqua"/>
          <w:sz w:val="24"/>
          <w:lang w:bidi="ar-EG"/>
        </w:rPr>
        <w:t xml:space="preserve"> (42%).</w:t>
      </w:r>
    </w:p>
    <w:p w:rsidR="0045592A" w:rsidRPr="00660D12" w:rsidRDefault="0045592A" w:rsidP="00987689">
      <w:pPr>
        <w:pStyle w:val="a4"/>
        <w:spacing w:before="0" w:beforeAutospacing="0" w:after="0" w:afterAutospacing="0" w:line="360" w:lineRule="auto"/>
        <w:ind w:firstLineChars="300" w:firstLine="720"/>
        <w:jc w:val="both"/>
        <w:rPr>
          <w:rFonts w:ascii="Book Antiqua" w:hAnsi="Book Antiqua"/>
        </w:rPr>
      </w:pPr>
      <w:r w:rsidRPr="00660D12">
        <w:rPr>
          <w:rFonts w:ascii="Book Antiqua" w:hAnsi="Book Antiqua"/>
          <w:lang w:val="en-GB"/>
        </w:rPr>
        <w:t xml:space="preserve">In this study, </w:t>
      </w:r>
      <w:r w:rsidRPr="00660D12">
        <w:rPr>
          <w:rFonts w:ascii="Book Antiqua" w:hAnsi="Book Antiqua"/>
        </w:rPr>
        <w:t>vit</w:t>
      </w:r>
      <w:r w:rsidRPr="00660D12">
        <w:rPr>
          <w:rFonts w:ascii="Book Antiqua" w:hAnsi="Book Antiqua"/>
          <w:lang w:bidi="ar-EG"/>
        </w:rPr>
        <w:t>amin</w:t>
      </w:r>
      <w:r w:rsidRPr="00660D12">
        <w:rPr>
          <w:rStyle w:val="a5"/>
          <w:rFonts w:ascii="Book Antiqua" w:hAnsi="Book Antiqua"/>
          <w:b w:val="0"/>
          <w:bCs w:val="0"/>
          <w:lang w:val="en-GB"/>
        </w:rPr>
        <w:t xml:space="preserve"> D sufficiency (&gt;</w:t>
      </w:r>
      <w:r w:rsidRPr="00660D12">
        <w:rPr>
          <w:rStyle w:val="a5"/>
          <w:rFonts w:ascii="Book Antiqua" w:hAnsi="Book Antiqua"/>
          <w:b w:val="0"/>
          <w:bCs w:val="0"/>
          <w:lang w:val="en-GB" w:eastAsia="zh-CN"/>
        </w:rPr>
        <w:t xml:space="preserve"> </w:t>
      </w:r>
      <w:r w:rsidRPr="00660D12">
        <w:rPr>
          <w:rStyle w:val="a5"/>
          <w:rFonts w:ascii="Book Antiqua" w:hAnsi="Book Antiqua"/>
          <w:b w:val="0"/>
          <w:bCs w:val="0"/>
          <w:lang w:val="en-GB"/>
        </w:rPr>
        <w:t xml:space="preserve">75 nmol/mL) was present in 23.3%, insufficiency (30-75 nmol/mL) in 43.3% and deficiency (&lt; 30 nmol/mL) </w:t>
      </w:r>
      <w:r w:rsidRPr="00660D12">
        <w:rPr>
          <w:rStyle w:val="a5"/>
          <w:rFonts w:ascii="Book Antiqua" w:hAnsi="Book Antiqua"/>
          <w:b w:val="0"/>
          <w:bCs w:val="0"/>
          <w:lang w:val="en-GB"/>
        </w:rPr>
        <w:lastRenderedPageBreak/>
        <w:t xml:space="preserve">in 33.3% of cases </w:t>
      </w:r>
      <w:r w:rsidRPr="00660D12">
        <w:rPr>
          <w:rFonts w:ascii="Book Antiqua" w:hAnsi="Book Antiqua"/>
        </w:rPr>
        <w:t>with no significant difference between the two groups. This goes with previous authors</w:t>
      </w:r>
      <w:r w:rsidRPr="00660D12">
        <w:rPr>
          <w:rFonts w:ascii="Book Antiqua" w:hAnsi="Book Antiqua"/>
          <w:iCs/>
          <w:vertAlign w:val="superscript"/>
          <w:lang w:eastAsia="zh-CN" w:bidi="ar-EG"/>
        </w:rPr>
        <w:t>[</w:t>
      </w:r>
      <w:r w:rsidRPr="00660D12">
        <w:rPr>
          <w:rFonts w:ascii="Book Antiqua" w:hAnsi="Book Antiqua"/>
          <w:vertAlign w:val="superscript"/>
          <w:lang w:bidi="ar-EG"/>
        </w:rPr>
        <w:t>13</w:t>
      </w:r>
      <w:r w:rsidRPr="00660D12">
        <w:rPr>
          <w:rFonts w:ascii="Book Antiqua" w:hAnsi="Book Antiqua"/>
          <w:vertAlign w:val="superscript"/>
          <w:lang w:eastAsia="zh-CN" w:bidi="ar-EG"/>
        </w:rPr>
        <w:t>,14</w:t>
      </w:r>
      <w:r w:rsidRPr="00660D12">
        <w:rPr>
          <w:rFonts w:ascii="Book Antiqua" w:hAnsi="Book Antiqua"/>
          <w:vertAlign w:val="superscript"/>
          <w:lang w:bidi="ar-EG"/>
        </w:rPr>
        <w:t>]</w:t>
      </w:r>
      <w:r w:rsidR="00987689">
        <w:rPr>
          <w:rFonts w:ascii="Book Antiqua" w:hAnsi="Book Antiqua" w:hint="eastAsia"/>
          <w:lang w:eastAsia="zh-CN" w:bidi="ar-EG"/>
        </w:rPr>
        <w:t xml:space="preserve"> </w:t>
      </w:r>
      <w:r w:rsidRPr="00660D12">
        <w:rPr>
          <w:rFonts w:ascii="Book Antiqua" w:hAnsi="Book Antiqua"/>
        </w:rPr>
        <w:t>who found no significant difference regarding the baseline vit</w:t>
      </w:r>
      <w:r w:rsidRPr="00660D12">
        <w:rPr>
          <w:rFonts w:ascii="Book Antiqua" w:hAnsi="Book Antiqua"/>
          <w:lang w:bidi="ar-EG"/>
        </w:rPr>
        <w:t>amin</w:t>
      </w:r>
      <w:r w:rsidRPr="00660D12">
        <w:rPr>
          <w:rFonts w:ascii="Book Antiqua" w:hAnsi="Book Antiqua"/>
        </w:rPr>
        <w:t>. D between cases supplemented with vit</w:t>
      </w:r>
      <w:r w:rsidRPr="00660D12">
        <w:rPr>
          <w:rFonts w:ascii="Book Antiqua" w:hAnsi="Book Antiqua"/>
          <w:lang w:bidi="ar-EG"/>
        </w:rPr>
        <w:t>amin</w:t>
      </w:r>
      <w:r w:rsidRPr="00660D12">
        <w:rPr>
          <w:rFonts w:ascii="Book Antiqua" w:hAnsi="Book Antiqua"/>
        </w:rPr>
        <w:t>. D and those without.</w:t>
      </w:r>
      <w:r w:rsidR="00EB277C">
        <w:rPr>
          <w:rFonts w:ascii="Book Antiqua" w:hAnsi="Book Antiqua"/>
          <w:lang w:val="en-GB"/>
        </w:rPr>
        <w:t xml:space="preserve"> </w:t>
      </w:r>
      <w:r w:rsidRPr="00660D12">
        <w:rPr>
          <w:rStyle w:val="a3"/>
          <w:rFonts w:ascii="Book Antiqua" w:hAnsi="Book Antiqua"/>
          <w:color w:val="auto"/>
        </w:rPr>
        <w:t>Highleyman</w:t>
      </w:r>
      <w:r w:rsidRPr="00660D12">
        <w:rPr>
          <w:rFonts w:ascii="Book Antiqua" w:hAnsi="Book Antiqua"/>
          <w:iCs/>
          <w:vertAlign w:val="superscript"/>
          <w:lang w:eastAsia="zh-CN" w:bidi="ar-EG"/>
        </w:rPr>
        <w:t>[</w:t>
      </w:r>
      <w:r w:rsidRPr="00660D12">
        <w:rPr>
          <w:rFonts w:ascii="Book Antiqua" w:hAnsi="Book Antiqua"/>
          <w:vertAlign w:val="superscript"/>
          <w:lang w:eastAsia="zh-CN" w:bidi="ar-EG"/>
        </w:rPr>
        <w:t>15</w:t>
      </w:r>
      <w:r w:rsidRPr="00660D12">
        <w:rPr>
          <w:rFonts w:ascii="Book Antiqua" w:hAnsi="Book Antiqua"/>
          <w:vertAlign w:val="superscript"/>
          <w:lang w:bidi="ar-EG"/>
        </w:rPr>
        <w:t>]</w:t>
      </w:r>
      <w:r w:rsidRPr="00660D12">
        <w:rPr>
          <w:rFonts w:ascii="Book Antiqua" w:hAnsi="Book Antiqua"/>
        </w:rPr>
        <w:t xml:space="preserve"> stated </w:t>
      </w:r>
      <w:r>
        <w:rPr>
          <w:rFonts w:ascii="Book Antiqua" w:hAnsi="Book Antiqua"/>
        </w:rPr>
        <w:t>the importance of vitamin D</w:t>
      </w:r>
      <w:r w:rsidR="00EB277C">
        <w:rPr>
          <w:rFonts w:ascii="Book Antiqua" w:hAnsi="Book Antiqua"/>
        </w:rPr>
        <w:t xml:space="preserve"> </w:t>
      </w:r>
      <w:r>
        <w:rPr>
          <w:rFonts w:ascii="Book Antiqua" w:hAnsi="Book Antiqua"/>
        </w:rPr>
        <w:t xml:space="preserve"> in the</w:t>
      </w:r>
      <w:r w:rsidRPr="00660D12">
        <w:rPr>
          <w:rFonts w:ascii="Book Antiqua" w:hAnsi="Book Antiqua"/>
        </w:rPr>
        <w:t xml:space="preserve"> immune response against HCV</w:t>
      </w:r>
      <w:r>
        <w:rPr>
          <w:rFonts w:ascii="Book Antiqua" w:hAnsi="Book Antiqua"/>
        </w:rPr>
        <w:t xml:space="preserve"> infection</w:t>
      </w:r>
      <w:r w:rsidRPr="00660D12">
        <w:rPr>
          <w:rFonts w:ascii="Book Antiqua" w:hAnsi="Book Antiqua"/>
        </w:rPr>
        <w:t>, as 84% of adult patients with HCV infection have low Vit</w:t>
      </w:r>
      <w:r w:rsidRPr="00660D12">
        <w:rPr>
          <w:rFonts w:ascii="Book Antiqua" w:hAnsi="Book Antiqua"/>
          <w:lang w:eastAsia="zh-CN"/>
        </w:rPr>
        <w:t>.</w:t>
      </w:r>
      <w:r w:rsidRPr="00660D12">
        <w:rPr>
          <w:rFonts w:ascii="Book Antiqua" w:hAnsi="Book Antiqua"/>
        </w:rPr>
        <w:t xml:space="preserve"> D levels and 1/3 of patients had severe deficiency. </w:t>
      </w:r>
    </w:p>
    <w:p w:rsidR="0045592A" w:rsidRPr="00660D12" w:rsidRDefault="0045592A" w:rsidP="00987689">
      <w:pPr>
        <w:spacing w:line="360" w:lineRule="auto"/>
        <w:ind w:firstLineChars="300" w:firstLine="720"/>
        <w:rPr>
          <w:rFonts w:ascii="Book Antiqua" w:hAnsi="Book Antiqua"/>
          <w:sz w:val="24"/>
          <w:lang w:bidi="ar-EG"/>
        </w:rPr>
      </w:pPr>
      <w:r w:rsidRPr="00660D12">
        <w:rPr>
          <w:rFonts w:ascii="Book Antiqua" w:hAnsi="Book Antiqua"/>
          <w:sz w:val="24"/>
          <w:lang w:bidi="ar-EG"/>
        </w:rPr>
        <w:t xml:space="preserve">Also in accordance, </w:t>
      </w:r>
      <w:r w:rsidRPr="00660D12">
        <w:rPr>
          <w:rFonts w:ascii="Book Antiqua" w:hAnsi="Book Antiqua"/>
          <w:sz w:val="24"/>
        </w:rPr>
        <w:t>Mandorfer</w:t>
      </w:r>
      <w:bookmarkStart w:id="48" w:name="OLE_LINK474"/>
      <w:bookmarkStart w:id="49" w:name="OLE_LINK475"/>
      <w:r w:rsidRPr="00660D12">
        <w:rPr>
          <w:rFonts w:ascii="Book Antiqua" w:hAnsi="Book Antiqua"/>
          <w:sz w:val="24"/>
          <w:lang w:bidi="ar-EG"/>
        </w:rPr>
        <w:t xml:space="preserve"> </w:t>
      </w:r>
      <w:r w:rsidRPr="00660D12">
        <w:rPr>
          <w:rFonts w:ascii="Book Antiqua" w:hAnsi="Book Antiqua"/>
          <w:i/>
          <w:iCs/>
          <w:sz w:val="24"/>
          <w:lang w:bidi="ar-EG"/>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16]</w:t>
      </w:r>
      <w:bookmarkEnd w:id="48"/>
      <w:bookmarkEnd w:id="49"/>
      <w:r w:rsidRPr="00660D12">
        <w:rPr>
          <w:rFonts w:ascii="Book Antiqua" w:hAnsi="Book Antiqua"/>
          <w:sz w:val="24"/>
          <w:lang w:bidi="ar-EG"/>
        </w:rPr>
        <w:t>,</w:t>
      </w:r>
      <w:r w:rsidR="00EB277C">
        <w:rPr>
          <w:rFonts w:ascii="Book Antiqua" w:hAnsi="Book Antiqua"/>
          <w:sz w:val="24"/>
          <w:lang w:bidi="ar-EG"/>
        </w:rPr>
        <w:t xml:space="preserve"> </w:t>
      </w:r>
      <w:r w:rsidRPr="00660D12">
        <w:rPr>
          <w:rFonts w:ascii="Book Antiqua" w:hAnsi="Book Antiqua"/>
          <w:sz w:val="24"/>
          <w:lang w:bidi="ar-EG"/>
        </w:rPr>
        <w:t xml:space="preserve">found sufficient levels of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in 1/5 of their participants and 57% insufficient and 23% deficient. While Ladero </w:t>
      </w:r>
      <w:r w:rsidRPr="00660D12">
        <w:rPr>
          <w:rFonts w:ascii="Book Antiqua" w:hAnsi="Book Antiqua"/>
          <w:i/>
          <w:iCs/>
          <w:sz w:val="24"/>
          <w:lang w:bidi="ar-EG"/>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17]</w:t>
      </w:r>
      <w:r w:rsidRPr="00660D12">
        <w:rPr>
          <w:rFonts w:ascii="Book Antiqua" w:hAnsi="Book Antiqua"/>
          <w:sz w:val="24"/>
          <w:lang w:bidi="ar-EG"/>
        </w:rPr>
        <w:t xml:space="preserve">, found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insufficiency in 40% and deficiency in 36% of adult patients. </w:t>
      </w:r>
    </w:p>
    <w:p w:rsidR="0045592A" w:rsidRPr="00660D12" w:rsidRDefault="0045592A" w:rsidP="00987689">
      <w:pPr>
        <w:spacing w:line="360" w:lineRule="auto"/>
        <w:ind w:firstLineChars="300" w:firstLine="720"/>
        <w:rPr>
          <w:rFonts w:ascii="Book Antiqua" w:hAnsi="Book Antiqua"/>
          <w:sz w:val="24"/>
          <w:lang w:val="en-GB" w:bidi="ar-EG"/>
        </w:rPr>
      </w:pPr>
      <w:r w:rsidRPr="00660D12">
        <w:rPr>
          <w:rFonts w:ascii="Book Antiqua" w:hAnsi="Book Antiqua"/>
          <w:sz w:val="24"/>
        </w:rPr>
        <w:t>Vitamin D status may differ across different geographic locations and environment</w:t>
      </w:r>
      <w:r w:rsidRPr="00660D12">
        <w:rPr>
          <w:rFonts w:ascii="Book Antiqua" w:hAnsi="Book Antiqua"/>
          <w:iCs/>
          <w:sz w:val="24"/>
          <w:vertAlign w:val="superscript"/>
          <w:lang w:bidi="ar-EG"/>
        </w:rPr>
        <w:t xml:space="preserve"> [</w:t>
      </w:r>
      <w:r w:rsidRPr="00660D12">
        <w:rPr>
          <w:rFonts w:ascii="Book Antiqua" w:hAnsi="Book Antiqua"/>
          <w:sz w:val="24"/>
          <w:vertAlign w:val="superscript"/>
          <w:lang w:bidi="ar-EG"/>
        </w:rPr>
        <w:t>13]</w:t>
      </w:r>
      <w:r w:rsidRPr="00660D12">
        <w:rPr>
          <w:rFonts w:ascii="Book Antiqua" w:hAnsi="Book Antiqua"/>
          <w:sz w:val="24"/>
        </w:rPr>
        <w:t>. Consequently, its influence on disease pathogenesis is likely to vary from one location to the other.</w:t>
      </w:r>
      <w:r w:rsidRPr="00660D12">
        <w:rPr>
          <w:rFonts w:ascii="Book Antiqua" w:hAnsi="Book Antiqua"/>
          <w:sz w:val="24"/>
          <w:lang w:val="en-GB" w:bidi="ar-EG"/>
        </w:rPr>
        <w:t xml:space="preserve">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lang w:val="en-GB" w:bidi="ar-EG"/>
        </w:rPr>
        <w:t xml:space="preserve">. D deficiency could be related to lack of exposure to sunlight, although Africa is sunny and/or to the lack of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val="en-GB" w:bidi="ar-EG"/>
        </w:rPr>
        <w:t xml:space="preserve"> D in the diet</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13]</w:t>
      </w:r>
      <w:r w:rsidRPr="00660D12">
        <w:rPr>
          <w:rFonts w:ascii="Book Antiqua" w:hAnsi="Book Antiqua"/>
          <w:sz w:val="24"/>
          <w:lang w:val="en-GB" w:bidi="ar-EG"/>
        </w:rPr>
        <w:t xml:space="preserve">. </w:t>
      </w:r>
    </w:p>
    <w:p w:rsidR="0045592A" w:rsidRPr="00660D12" w:rsidRDefault="0045592A" w:rsidP="00987689">
      <w:pPr>
        <w:spacing w:line="360" w:lineRule="auto"/>
        <w:ind w:firstLineChars="300" w:firstLine="720"/>
        <w:rPr>
          <w:rFonts w:ascii="Book Antiqua" w:hAnsi="Book Antiqua"/>
          <w:sz w:val="24"/>
          <w:lang w:val="en-GB" w:bidi="ar-EG"/>
        </w:rPr>
      </w:pPr>
      <w:r w:rsidRPr="00660D12">
        <w:rPr>
          <w:rFonts w:ascii="Book Antiqua" w:hAnsi="Book Antiqua"/>
          <w:sz w:val="24"/>
        </w:rPr>
        <w:t>Vitamin D is an important modulator of both</w:t>
      </w:r>
      <w:r w:rsidR="00EB277C">
        <w:rPr>
          <w:rFonts w:ascii="Book Antiqua" w:hAnsi="Book Antiqua"/>
          <w:sz w:val="24"/>
        </w:rPr>
        <w:t xml:space="preserve"> </w:t>
      </w:r>
      <w:r w:rsidRPr="00660D12">
        <w:rPr>
          <w:rFonts w:ascii="Book Antiqua" w:hAnsi="Book Antiqua"/>
          <w:sz w:val="24"/>
        </w:rPr>
        <w:t xml:space="preserve">inflammatory response and </w:t>
      </w:r>
      <w:r>
        <w:rPr>
          <w:rFonts w:ascii="Book Antiqua" w:hAnsi="Book Antiqua"/>
          <w:sz w:val="24"/>
        </w:rPr>
        <w:t>fibrosis in HCV infection by</w:t>
      </w:r>
      <w:r w:rsidRPr="00660D12">
        <w:rPr>
          <w:rFonts w:ascii="Book Antiqua" w:hAnsi="Book Antiqua"/>
          <w:sz w:val="24"/>
        </w:rPr>
        <w:t xml:space="preserve"> inhibit</w:t>
      </w:r>
      <w:r>
        <w:rPr>
          <w:rFonts w:ascii="Book Antiqua" w:hAnsi="Book Antiqua"/>
          <w:sz w:val="24"/>
        </w:rPr>
        <w:t>ing</w:t>
      </w:r>
      <w:r w:rsidRPr="00660D12">
        <w:rPr>
          <w:rFonts w:ascii="Book Antiqua" w:hAnsi="Book Antiqua"/>
          <w:sz w:val="24"/>
        </w:rPr>
        <w:t xml:space="preserve"> TNF-</w:t>
      </w:r>
      <w:r w:rsidR="00EB277C">
        <w:rPr>
          <w:rFonts w:ascii="Book Antiqua" w:hAnsi="Book Antiqua"/>
          <w:sz w:val="24"/>
        </w:rPr>
        <w:sym w:font="Symbol" w:char="F061"/>
      </w:r>
      <w:r w:rsidRPr="00660D12">
        <w:rPr>
          <w:rFonts w:ascii="Book Antiqua" w:hAnsi="Book Antiqua"/>
          <w:sz w:val="24"/>
        </w:rPr>
        <w:t>,</w:t>
      </w:r>
      <w:r w:rsidR="00EB277C">
        <w:rPr>
          <w:rFonts w:ascii="Book Antiqua" w:hAnsi="Book Antiqua"/>
          <w:sz w:val="24"/>
        </w:rPr>
        <w:t xml:space="preserve"> </w:t>
      </w:r>
      <w:r w:rsidRPr="00660D12">
        <w:rPr>
          <w:rFonts w:ascii="Book Antiqua" w:hAnsi="Book Antiqua"/>
          <w:sz w:val="24"/>
        </w:rPr>
        <w:t>that</w:t>
      </w:r>
      <w:r w:rsidR="00EB277C">
        <w:rPr>
          <w:rFonts w:ascii="Book Antiqua" w:hAnsi="Book Antiqua"/>
          <w:sz w:val="24"/>
        </w:rPr>
        <w:t xml:space="preserve"> </w:t>
      </w:r>
      <w:r>
        <w:rPr>
          <w:rFonts w:ascii="Book Antiqua" w:hAnsi="Book Antiqua"/>
          <w:sz w:val="24"/>
        </w:rPr>
        <w:t>r</w:t>
      </w:r>
      <w:r w:rsidRPr="00660D12">
        <w:rPr>
          <w:rFonts w:ascii="Book Antiqua" w:hAnsi="Book Antiqua"/>
          <w:sz w:val="24"/>
        </w:rPr>
        <w:t>egulat</w:t>
      </w:r>
      <w:r>
        <w:rPr>
          <w:rFonts w:ascii="Book Antiqua" w:hAnsi="Book Antiqua"/>
          <w:sz w:val="24"/>
        </w:rPr>
        <w:t>es t</w:t>
      </w:r>
      <w:r w:rsidRPr="00660D12">
        <w:rPr>
          <w:rFonts w:ascii="Book Antiqua" w:hAnsi="Book Antiqua"/>
          <w:sz w:val="24"/>
        </w:rPr>
        <w:t>he immune response, and inhibit</w:t>
      </w:r>
      <w:r>
        <w:rPr>
          <w:rFonts w:ascii="Book Antiqua" w:hAnsi="Book Antiqua"/>
          <w:sz w:val="24"/>
        </w:rPr>
        <w:t>s</w:t>
      </w:r>
      <w:r w:rsidRPr="00660D12">
        <w:rPr>
          <w:rFonts w:ascii="Book Antiqua" w:hAnsi="Book Antiqua"/>
          <w:sz w:val="24"/>
        </w:rPr>
        <w:t xml:space="preserve"> the fibrosis</w:t>
      </w:r>
      <w:r>
        <w:rPr>
          <w:rFonts w:ascii="Book Antiqua" w:hAnsi="Book Antiqua"/>
          <w:sz w:val="24"/>
        </w:rPr>
        <w:t xml:space="preserve"> process by</w:t>
      </w:r>
      <w:r w:rsidR="00EB277C">
        <w:rPr>
          <w:rFonts w:ascii="Book Antiqua" w:hAnsi="Book Antiqua"/>
          <w:sz w:val="24"/>
        </w:rPr>
        <w:t xml:space="preserve"> </w:t>
      </w:r>
      <w:r w:rsidRPr="00660D12">
        <w:rPr>
          <w:rFonts w:ascii="Book Antiqua" w:hAnsi="Book Antiqua"/>
          <w:sz w:val="24"/>
        </w:rPr>
        <w:t>suppressi</w:t>
      </w:r>
      <w:r>
        <w:rPr>
          <w:rFonts w:ascii="Book Antiqua" w:hAnsi="Book Antiqua"/>
          <w:sz w:val="24"/>
        </w:rPr>
        <w:t>ng</w:t>
      </w:r>
      <w:r w:rsidRPr="00660D12">
        <w:rPr>
          <w:rFonts w:ascii="Book Antiqua" w:hAnsi="Book Antiqua"/>
          <w:sz w:val="24"/>
        </w:rPr>
        <w:t xml:space="preserve"> TGF-β,</w:t>
      </w:r>
      <w:r w:rsidR="00EB277C">
        <w:rPr>
          <w:rFonts w:ascii="Book Antiqua" w:hAnsi="Book Antiqua"/>
          <w:sz w:val="24"/>
        </w:rPr>
        <w:t xml:space="preserve"> </w:t>
      </w:r>
      <w:r>
        <w:rPr>
          <w:rFonts w:ascii="Book Antiqua" w:hAnsi="Book Antiqua"/>
          <w:sz w:val="24"/>
        </w:rPr>
        <w:t xml:space="preserve">which affects the </w:t>
      </w:r>
      <w:r w:rsidRPr="00660D12">
        <w:rPr>
          <w:rFonts w:ascii="Book Antiqua" w:hAnsi="Book Antiqua"/>
          <w:sz w:val="24"/>
        </w:rPr>
        <w:t>fibrosis progression</w:t>
      </w:r>
      <w:r w:rsidRPr="00660D12">
        <w:rPr>
          <w:rFonts w:ascii="Book Antiqua" w:hAnsi="Book Antiqua"/>
          <w:sz w:val="24"/>
          <w:vertAlign w:val="superscript"/>
        </w:rPr>
        <w:t>18</w:t>
      </w:r>
      <w:r w:rsidRPr="00660D12">
        <w:rPr>
          <w:rFonts w:ascii="Book Antiqua" w:hAnsi="Book Antiqua"/>
          <w:sz w:val="24"/>
        </w:rPr>
        <w:t>.</w:t>
      </w:r>
      <w:r w:rsidRPr="00660D12">
        <w:rPr>
          <w:rFonts w:ascii="Book Antiqua" w:hAnsi="Book Antiqua"/>
          <w:sz w:val="24"/>
          <w:lang w:val="en-GB" w:bidi="ar-EG"/>
        </w:rPr>
        <w:t xml:space="preserve"> </w:t>
      </w:r>
      <w:r w:rsidRPr="00660D12">
        <w:rPr>
          <w:rFonts w:ascii="Book Antiqua" w:hAnsi="Book Antiqua"/>
          <w:sz w:val="24"/>
          <w:lang w:val="en-GB"/>
        </w:rPr>
        <w:t xml:space="preserve">Ladero </w:t>
      </w:r>
      <w:r w:rsidRPr="00660D12">
        <w:rPr>
          <w:rFonts w:ascii="Book Antiqua" w:hAnsi="Book Antiqua"/>
          <w:i/>
          <w:iCs/>
          <w:sz w:val="24"/>
          <w:lang w:bidi="ar-EG"/>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17]</w:t>
      </w:r>
      <w:r w:rsidRPr="00660D12">
        <w:rPr>
          <w:rFonts w:ascii="Book Antiqua" w:hAnsi="Book Antiqua"/>
          <w:sz w:val="24"/>
          <w:lang w:val="en-GB"/>
        </w:rPr>
        <w:t xml:space="preserve">, concluded that </w:t>
      </w:r>
      <w:r w:rsidRPr="00660D12">
        <w:rPr>
          <w:rFonts w:ascii="Book Antiqua" w:hAnsi="Book Antiqua"/>
          <w:sz w:val="24"/>
        </w:rPr>
        <w:t>Vit.</w:t>
      </w:r>
      <w:r w:rsidRPr="00660D12">
        <w:rPr>
          <w:rFonts w:ascii="Book Antiqua" w:hAnsi="Book Antiqua"/>
          <w:sz w:val="24"/>
          <w:lang w:val="en-GB"/>
        </w:rPr>
        <w:t xml:space="preserve"> D deficiency is more common in Spanish patients with HCV infection, but it is neither related to biochemical and virological varieties nor to fibrosis stage nor with IL 28B polymorphism. </w:t>
      </w:r>
    </w:p>
    <w:p w:rsidR="0045592A" w:rsidRPr="00660D12" w:rsidRDefault="0045592A" w:rsidP="00987689">
      <w:pPr>
        <w:spacing w:line="360" w:lineRule="auto"/>
        <w:ind w:firstLineChars="300" w:firstLine="720"/>
        <w:rPr>
          <w:rFonts w:ascii="Book Antiqua" w:hAnsi="Book Antiqua"/>
          <w:sz w:val="24"/>
        </w:rPr>
      </w:pPr>
      <w:r w:rsidRPr="00660D12">
        <w:rPr>
          <w:rFonts w:ascii="Book Antiqua" w:hAnsi="Book Antiqua"/>
          <w:sz w:val="24"/>
        </w:rPr>
        <w:t>On the contrary, other studies</w:t>
      </w:r>
      <w:r w:rsidRPr="00660D12">
        <w:rPr>
          <w:rFonts w:ascii="Book Antiqua" w:hAnsi="Book Antiqua"/>
          <w:sz w:val="24"/>
          <w:vertAlign w:val="superscript"/>
        </w:rPr>
        <w:t>19</w:t>
      </w:r>
      <w:r w:rsidRPr="00660D12">
        <w:rPr>
          <w:rFonts w:ascii="Book Antiqua" w:hAnsi="Book Antiqua"/>
          <w:sz w:val="24"/>
        </w:rPr>
        <w:t>, raise</w:t>
      </w:r>
      <w:r>
        <w:rPr>
          <w:rFonts w:ascii="Book Antiqua" w:hAnsi="Book Antiqua"/>
          <w:sz w:val="24"/>
        </w:rPr>
        <w:t>s</w:t>
      </w:r>
      <w:r w:rsidRPr="00660D12">
        <w:rPr>
          <w:rFonts w:ascii="Book Antiqua" w:hAnsi="Book Antiqua"/>
          <w:sz w:val="24"/>
        </w:rPr>
        <w:t xml:space="preserve"> the possibility that</w:t>
      </w:r>
      <w:r>
        <w:rPr>
          <w:rFonts w:ascii="Book Antiqua" w:hAnsi="Book Antiqua"/>
          <w:sz w:val="24"/>
        </w:rPr>
        <w:t xml:space="preserve"> the </w:t>
      </w:r>
      <w:r w:rsidRPr="00660D12">
        <w:rPr>
          <w:rFonts w:ascii="Book Antiqua" w:hAnsi="Book Antiqua"/>
          <w:sz w:val="24"/>
        </w:rPr>
        <w:t>disease progression</w:t>
      </w:r>
      <w:r>
        <w:rPr>
          <w:rFonts w:ascii="Book Antiqua" w:hAnsi="Book Antiqua"/>
          <w:sz w:val="24"/>
        </w:rPr>
        <w:t xml:space="preserve"> is associated with</w:t>
      </w:r>
      <w:r w:rsidRPr="00660D12">
        <w:rPr>
          <w:rFonts w:ascii="Book Antiqua" w:hAnsi="Book Antiqua"/>
          <w:sz w:val="24"/>
        </w:rPr>
        <w:t xml:space="preserve"> higher </w:t>
      </w:r>
      <w:r w:rsidR="00EB277C">
        <w:rPr>
          <w:rFonts w:ascii="Book Antiqua" w:hAnsi="Book Antiqua"/>
          <w:sz w:val="24"/>
        </w:rPr>
        <w:t xml:space="preserve">levels of vitamin D </w:t>
      </w:r>
      <w:r>
        <w:rPr>
          <w:rFonts w:ascii="Book Antiqua" w:hAnsi="Book Antiqua"/>
          <w:sz w:val="24"/>
        </w:rPr>
        <w:t xml:space="preserve">and thus </w:t>
      </w:r>
      <w:r w:rsidRPr="00660D12">
        <w:rPr>
          <w:rFonts w:ascii="Book Antiqua" w:hAnsi="Book Antiqua"/>
          <w:sz w:val="24"/>
        </w:rPr>
        <w:t>vitamin D supplementation</w:t>
      </w:r>
      <w:r>
        <w:rPr>
          <w:rFonts w:ascii="Book Antiqua" w:hAnsi="Book Antiqua"/>
          <w:sz w:val="24"/>
        </w:rPr>
        <w:t xml:space="preserve"> doesn't have a role in</w:t>
      </w:r>
      <w:r w:rsidR="00EB277C">
        <w:rPr>
          <w:rFonts w:ascii="Book Antiqua" w:hAnsi="Book Antiqua"/>
          <w:sz w:val="24"/>
        </w:rPr>
        <w:t xml:space="preserve"> </w:t>
      </w:r>
      <w:r w:rsidRPr="00660D12">
        <w:rPr>
          <w:rFonts w:ascii="Book Antiqua" w:hAnsi="Book Antiqua"/>
          <w:sz w:val="24"/>
        </w:rPr>
        <w:t>chronic hepatitis C</w:t>
      </w:r>
      <w:r>
        <w:rPr>
          <w:rFonts w:ascii="Book Antiqua" w:hAnsi="Book Antiqua"/>
          <w:sz w:val="24"/>
        </w:rPr>
        <w:t xml:space="preserve"> patients.</w:t>
      </w:r>
      <w:r w:rsidRPr="00660D12">
        <w:rPr>
          <w:rFonts w:ascii="Book Antiqua" w:hAnsi="Book Antiqua"/>
          <w:sz w:val="24"/>
        </w:rPr>
        <w:t xml:space="preserve"> </w:t>
      </w:r>
      <w:r w:rsidRPr="00660D12">
        <w:rPr>
          <w:rFonts w:ascii="Book Antiqua" w:hAnsi="Book Antiqua"/>
          <w:sz w:val="24"/>
          <w:lang w:bidi="ar-EG"/>
        </w:rPr>
        <w:t>Terrier</w:t>
      </w:r>
      <w:r w:rsidRPr="00660D12">
        <w:rPr>
          <w:rFonts w:ascii="Book Antiqua" w:hAnsi="Book Antiqua"/>
          <w:i/>
          <w:iCs/>
          <w:sz w:val="24"/>
          <w:lang w:bidi="ar-EG"/>
        </w:rPr>
        <w:t xml:space="preserve"> 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20]</w:t>
      </w:r>
      <w:r w:rsidRPr="00660D12">
        <w:rPr>
          <w:rFonts w:ascii="Book Antiqua" w:hAnsi="Book Antiqua"/>
          <w:sz w:val="24"/>
          <w:lang w:bidi="ar-EG"/>
        </w:rPr>
        <w:t xml:space="preserve">, </w:t>
      </w:r>
      <w:r>
        <w:rPr>
          <w:rFonts w:ascii="Book Antiqua" w:hAnsi="Book Antiqua"/>
          <w:sz w:val="24"/>
          <w:lang w:bidi="ar-EG"/>
        </w:rPr>
        <w:t xml:space="preserve">showed </w:t>
      </w:r>
      <w:r w:rsidRPr="00660D12">
        <w:rPr>
          <w:rFonts w:ascii="Book Antiqua" w:hAnsi="Book Antiqua"/>
          <w:sz w:val="24"/>
          <w:lang w:bidi="ar-EG"/>
        </w:rPr>
        <w:t xml:space="preserve">that </w:t>
      </w:r>
      <w:r>
        <w:rPr>
          <w:rFonts w:ascii="Book Antiqua" w:hAnsi="Book Antiqua"/>
          <w:sz w:val="24"/>
          <w:lang w:bidi="ar-EG"/>
        </w:rPr>
        <w:t xml:space="preserve">were no relations between </w:t>
      </w:r>
      <w:r w:rsidRPr="00660D12">
        <w:rPr>
          <w:rFonts w:ascii="Book Antiqua" w:hAnsi="Book Antiqua"/>
          <w:sz w:val="24"/>
          <w:lang w:bidi="ar-EG"/>
        </w:rPr>
        <w:t xml:space="preserve">serum 25 OH D3 levels </w:t>
      </w:r>
      <w:r>
        <w:rPr>
          <w:rFonts w:ascii="Book Antiqua" w:hAnsi="Book Antiqua"/>
          <w:sz w:val="24"/>
          <w:lang w:bidi="ar-EG"/>
        </w:rPr>
        <w:t>and viral</w:t>
      </w:r>
      <w:r w:rsidR="00EB277C">
        <w:rPr>
          <w:rFonts w:ascii="Book Antiqua" w:hAnsi="Book Antiqua"/>
          <w:sz w:val="24"/>
          <w:lang w:bidi="ar-EG"/>
        </w:rPr>
        <w:t xml:space="preserve"> </w:t>
      </w:r>
      <w:r w:rsidRPr="00660D12">
        <w:rPr>
          <w:rFonts w:ascii="Book Antiqua" w:hAnsi="Book Antiqua"/>
          <w:sz w:val="24"/>
          <w:lang w:bidi="ar-EG"/>
        </w:rPr>
        <w:t xml:space="preserve">response to therapy or </w:t>
      </w:r>
      <w:r>
        <w:rPr>
          <w:rFonts w:ascii="Book Antiqua" w:hAnsi="Book Antiqua"/>
          <w:sz w:val="24"/>
          <w:lang w:bidi="ar-EG"/>
        </w:rPr>
        <w:t xml:space="preserve">the </w:t>
      </w:r>
      <w:r w:rsidRPr="00660D12">
        <w:rPr>
          <w:rFonts w:ascii="Book Antiqua" w:hAnsi="Book Antiqua"/>
          <w:sz w:val="24"/>
          <w:lang w:bidi="ar-EG"/>
        </w:rPr>
        <w:t>severity of immunodeficiency</w:t>
      </w:r>
      <w:r>
        <w:rPr>
          <w:rFonts w:ascii="Book Antiqua" w:hAnsi="Book Antiqua"/>
          <w:sz w:val="24"/>
          <w:lang w:bidi="ar-EG"/>
        </w:rPr>
        <w:t xml:space="preserve"> in HCV patients </w:t>
      </w:r>
      <w:r w:rsidRPr="00660D12">
        <w:rPr>
          <w:rFonts w:ascii="Book Antiqua" w:hAnsi="Book Antiqua"/>
          <w:sz w:val="24"/>
          <w:lang w:bidi="ar-EG"/>
        </w:rPr>
        <w:t>.</w:t>
      </w:r>
    </w:p>
    <w:p w:rsidR="0045592A" w:rsidRPr="00660D12" w:rsidRDefault="0045592A" w:rsidP="00987689">
      <w:pPr>
        <w:autoSpaceDE w:val="0"/>
        <w:autoSpaceDN w:val="0"/>
        <w:adjustRightInd w:val="0"/>
        <w:spacing w:line="360" w:lineRule="auto"/>
        <w:ind w:firstLineChars="300" w:firstLine="720"/>
        <w:rPr>
          <w:rFonts w:ascii="Book Antiqua" w:hAnsi="Book Antiqua"/>
          <w:sz w:val="24"/>
        </w:rPr>
      </w:pPr>
      <w:r>
        <w:rPr>
          <w:rFonts w:ascii="Book Antiqua" w:hAnsi="Book Antiqua"/>
          <w:sz w:val="24"/>
        </w:rPr>
        <w:t>This</w:t>
      </w:r>
      <w:r w:rsidRPr="00660D12">
        <w:rPr>
          <w:rFonts w:ascii="Book Antiqua" w:hAnsi="Book Antiqua"/>
          <w:sz w:val="24"/>
        </w:rPr>
        <w:t xml:space="preserve"> work re</w:t>
      </w:r>
      <w:r>
        <w:rPr>
          <w:rFonts w:ascii="Book Antiqua" w:hAnsi="Book Antiqua"/>
          <w:sz w:val="24"/>
        </w:rPr>
        <w:t>presents</w:t>
      </w:r>
      <w:r w:rsidRPr="00660D12">
        <w:rPr>
          <w:rFonts w:ascii="Book Antiqua" w:hAnsi="Book Antiqua"/>
          <w:sz w:val="24"/>
        </w:rPr>
        <w:t xml:space="preserve"> significant higher plasma PTH levels in HCV patients </w:t>
      </w:r>
      <w:r>
        <w:rPr>
          <w:rFonts w:ascii="Book Antiqua" w:hAnsi="Book Antiqua"/>
          <w:sz w:val="24"/>
        </w:rPr>
        <w:t xml:space="preserve">in comparison to </w:t>
      </w:r>
      <w:r w:rsidRPr="00660D12">
        <w:rPr>
          <w:rFonts w:ascii="Book Antiqua" w:hAnsi="Book Antiqua"/>
          <w:sz w:val="24"/>
        </w:rPr>
        <w:t>controls. Th</w:t>
      </w:r>
      <w:r>
        <w:rPr>
          <w:rFonts w:ascii="Book Antiqua" w:hAnsi="Book Antiqua"/>
          <w:sz w:val="24"/>
        </w:rPr>
        <w:t xml:space="preserve">is may be related </w:t>
      </w:r>
      <w:r w:rsidRPr="00660D12">
        <w:rPr>
          <w:rFonts w:ascii="Book Antiqua" w:hAnsi="Book Antiqua"/>
          <w:sz w:val="24"/>
        </w:rPr>
        <w:t xml:space="preserve">to the functioning feedback mechanisms </w:t>
      </w:r>
      <w:r>
        <w:rPr>
          <w:rFonts w:ascii="Book Antiqua" w:hAnsi="Book Antiqua"/>
          <w:sz w:val="24"/>
        </w:rPr>
        <w:t>of</w:t>
      </w:r>
      <w:r w:rsidRPr="00660D12">
        <w:rPr>
          <w:rFonts w:ascii="Book Antiqua" w:hAnsi="Book Antiqua"/>
          <w:sz w:val="24"/>
        </w:rPr>
        <w:t xml:space="preserve"> </w:t>
      </w:r>
      <w:r>
        <w:rPr>
          <w:rFonts w:ascii="Book Antiqua" w:hAnsi="Book Antiqua"/>
          <w:sz w:val="24"/>
        </w:rPr>
        <w:t>low serum</w:t>
      </w:r>
      <w:r w:rsidR="00EB277C">
        <w:rPr>
          <w:rFonts w:ascii="Book Antiqua" w:hAnsi="Book Antiqua"/>
          <w:sz w:val="24"/>
        </w:rPr>
        <w:t xml:space="preserve"> </w:t>
      </w:r>
      <w:r w:rsidRPr="00660D12">
        <w:rPr>
          <w:rFonts w:ascii="Book Antiqua" w:hAnsi="Book Antiqua"/>
          <w:sz w:val="24"/>
        </w:rPr>
        <w:t>calcium and 25(OH)D</w:t>
      </w:r>
      <w:r w:rsidR="00EB277C">
        <w:rPr>
          <w:rFonts w:ascii="Book Antiqua" w:hAnsi="Book Antiqua" w:hint="eastAsia"/>
          <w:sz w:val="24"/>
        </w:rPr>
        <w:t xml:space="preserve"> </w:t>
      </w:r>
      <w:r>
        <w:rPr>
          <w:rFonts w:ascii="Book Antiqua" w:hAnsi="Book Antiqua"/>
          <w:sz w:val="24"/>
        </w:rPr>
        <w:t>levels</w:t>
      </w:r>
      <w:r w:rsidRPr="00660D12">
        <w:rPr>
          <w:rFonts w:ascii="Book Antiqua" w:hAnsi="Book Antiqua"/>
          <w:sz w:val="24"/>
        </w:rPr>
        <w:t xml:space="preserve">. </w:t>
      </w:r>
      <w:r>
        <w:rPr>
          <w:rFonts w:ascii="Book Antiqua" w:hAnsi="Book Antiqua"/>
          <w:sz w:val="24"/>
        </w:rPr>
        <w:t xml:space="preserve">Also </w:t>
      </w:r>
      <w:r w:rsidRPr="00660D12">
        <w:rPr>
          <w:rFonts w:ascii="Book Antiqua" w:hAnsi="Book Antiqua"/>
          <w:sz w:val="24"/>
        </w:rPr>
        <w:lastRenderedPageBreak/>
        <w:t xml:space="preserve">Malabanan </w:t>
      </w:r>
      <w:r w:rsidRPr="00660D12">
        <w:rPr>
          <w:rFonts w:ascii="Book Antiqua" w:hAnsi="Book Antiqua"/>
          <w:i/>
          <w:iCs/>
          <w:sz w:val="24"/>
          <w:lang w:bidi="ar-EG"/>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21]</w:t>
      </w:r>
      <w:r w:rsidRPr="00660D12">
        <w:rPr>
          <w:rFonts w:ascii="Book Antiqua" w:hAnsi="Book Antiqua"/>
          <w:sz w:val="24"/>
        </w:rPr>
        <w:t xml:space="preserve"> </w:t>
      </w:r>
      <w:r>
        <w:rPr>
          <w:rFonts w:ascii="Book Antiqua" w:hAnsi="Book Antiqua"/>
          <w:sz w:val="24"/>
        </w:rPr>
        <w:t>stated that when</w:t>
      </w:r>
      <w:r w:rsidR="00EB277C">
        <w:rPr>
          <w:rFonts w:ascii="Book Antiqua" w:hAnsi="Book Antiqua"/>
          <w:sz w:val="24"/>
        </w:rPr>
        <w:t xml:space="preserve"> </w:t>
      </w:r>
      <w:r w:rsidRPr="00660D12">
        <w:rPr>
          <w:rFonts w:ascii="Book Antiqua" w:hAnsi="Book Antiqua"/>
          <w:sz w:val="24"/>
        </w:rPr>
        <w:t xml:space="preserve">25(OH)D concentration </w:t>
      </w:r>
      <w:r>
        <w:rPr>
          <w:rFonts w:ascii="Book Antiqua" w:hAnsi="Book Antiqua"/>
          <w:sz w:val="24"/>
        </w:rPr>
        <w:t>reaches &lt;</w:t>
      </w:r>
      <w:r w:rsidR="00987689">
        <w:rPr>
          <w:rFonts w:ascii="Book Antiqua" w:hAnsi="Book Antiqua" w:hint="eastAsia"/>
          <w:sz w:val="24"/>
        </w:rPr>
        <w:t xml:space="preserve"> </w:t>
      </w:r>
      <w:r w:rsidRPr="00660D12">
        <w:rPr>
          <w:rFonts w:ascii="Book Antiqua" w:hAnsi="Book Antiqua"/>
          <w:sz w:val="24"/>
        </w:rPr>
        <w:t>50 nmol/L (20 ng/mL)</w:t>
      </w:r>
      <w:r>
        <w:rPr>
          <w:rFonts w:ascii="Book Antiqua" w:hAnsi="Book Antiqua"/>
          <w:sz w:val="24"/>
        </w:rPr>
        <w:t xml:space="preserve"> ,</w:t>
      </w:r>
      <w:r w:rsidRPr="00660D12">
        <w:rPr>
          <w:rFonts w:ascii="Book Antiqua" w:hAnsi="Book Antiqua"/>
          <w:sz w:val="24"/>
        </w:rPr>
        <w:t xml:space="preserve"> PTH concentration</w:t>
      </w:r>
      <w:r w:rsidR="00EB277C">
        <w:rPr>
          <w:rFonts w:ascii="Book Antiqua" w:hAnsi="Book Antiqua"/>
          <w:sz w:val="24"/>
        </w:rPr>
        <w:t xml:space="preserve"> </w:t>
      </w:r>
      <w:r w:rsidRPr="00660D12">
        <w:rPr>
          <w:rFonts w:ascii="Book Antiqua" w:hAnsi="Book Antiqua"/>
          <w:sz w:val="24"/>
        </w:rPr>
        <w:t>increase</w:t>
      </w:r>
      <w:r>
        <w:rPr>
          <w:rFonts w:ascii="Book Antiqua" w:hAnsi="Book Antiqua"/>
          <w:sz w:val="24"/>
        </w:rPr>
        <w:t>s.</w:t>
      </w:r>
      <w:r w:rsidRPr="00660D12">
        <w:rPr>
          <w:rFonts w:ascii="Book Antiqua" w:hAnsi="Book Antiqua"/>
          <w:sz w:val="24"/>
        </w:rPr>
        <w:t>.</w:t>
      </w:r>
    </w:p>
    <w:p w:rsidR="0045592A" w:rsidRPr="00660D12" w:rsidRDefault="0045592A" w:rsidP="00987689">
      <w:pPr>
        <w:autoSpaceDE w:val="0"/>
        <w:autoSpaceDN w:val="0"/>
        <w:adjustRightInd w:val="0"/>
        <w:spacing w:line="360" w:lineRule="auto"/>
        <w:ind w:firstLineChars="300" w:firstLine="720"/>
        <w:rPr>
          <w:rFonts w:ascii="Book Antiqua" w:hAnsi="Book Antiqua"/>
          <w:sz w:val="24"/>
        </w:rPr>
      </w:pPr>
      <w:r w:rsidRPr="00660D12">
        <w:rPr>
          <w:rFonts w:ascii="Book Antiqua" w:hAnsi="Book Antiqua"/>
          <w:sz w:val="24"/>
        </w:rPr>
        <w:t>In the present study, plasma PTH levels were negatively associated with BMD and Z-score of total body</w:t>
      </w:r>
      <w:r>
        <w:rPr>
          <w:rFonts w:ascii="Book Antiqua" w:hAnsi="Book Antiqua"/>
          <w:sz w:val="24"/>
        </w:rPr>
        <w:t>.</w:t>
      </w:r>
      <w:r w:rsidRPr="00660D12">
        <w:rPr>
          <w:rFonts w:ascii="Book Antiqua" w:hAnsi="Book Antiqua"/>
          <w:sz w:val="24"/>
        </w:rPr>
        <w:t xml:space="preserve"> </w:t>
      </w:r>
      <w:r>
        <w:rPr>
          <w:rFonts w:ascii="Book Antiqua" w:hAnsi="Book Antiqua"/>
          <w:sz w:val="24"/>
        </w:rPr>
        <w:t xml:space="preserve">The increased PTH </w:t>
      </w:r>
      <w:r w:rsidRPr="00660D12">
        <w:rPr>
          <w:rFonts w:ascii="Book Antiqua" w:hAnsi="Book Antiqua"/>
          <w:sz w:val="24"/>
        </w:rPr>
        <w:t xml:space="preserve">levels </w:t>
      </w:r>
      <w:r>
        <w:rPr>
          <w:rFonts w:ascii="Book Antiqua" w:hAnsi="Book Antiqua"/>
          <w:sz w:val="24"/>
        </w:rPr>
        <w:t>found in our patients</w:t>
      </w:r>
      <w:r w:rsidRPr="00660D12">
        <w:rPr>
          <w:rFonts w:ascii="Book Antiqua" w:hAnsi="Book Antiqua"/>
          <w:sz w:val="24"/>
        </w:rPr>
        <w:t xml:space="preserve"> </w:t>
      </w:r>
      <w:r>
        <w:rPr>
          <w:rFonts w:ascii="Book Antiqua" w:hAnsi="Book Antiqua"/>
          <w:sz w:val="24"/>
        </w:rPr>
        <w:t xml:space="preserve">may lead to </w:t>
      </w:r>
      <w:r w:rsidRPr="00660D12">
        <w:rPr>
          <w:rFonts w:ascii="Book Antiqua" w:hAnsi="Book Antiqua"/>
          <w:sz w:val="24"/>
        </w:rPr>
        <w:t>increase bone resorption and decrease</w:t>
      </w:r>
      <w:r>
        <w:rPr>
          <w:rFonts w:ascii="Book Antiqua" w:hAnsi="Book Antiqua"/>
          <w:sz w:val="24"/>
        </w:rPr>
        <w:t xml:space="preserve"> BMD. The</w:t>
      </w:r>
      <w:r w:rsidR="00EB277C">
        <w:rPr>
          <w:rFonts w:ascii="Book Antiqua" w:hAnsi="Book Antiqua"/>
          <w:sz w:val="24"/>
        </w:rPr>
        <w:t xml:space="preserve"> </w:t>
      </w:r>
      <w:r>
        <w:rPr>
          <w:rFonts w:ascii="Book Antiqua" w:hAnsi="Book Antiqua"/>
          <w:sz w:val="24"/>
        </w:rPr>
        <w:t>decrease sensitivity</w:t>
      </w:r>
      <w:r w:rsidRPr="00660D12">
        <w:rPr>
          <w:rFonts w:ascii="Book Antiqua" w:hAnsi="Book Antiqua"/>
          <w:sz w:val="24"/>
        </w:rPr>
        <w:t xml:space="preserve"> of PTH</w:t>
      </w:r>
      <w:r>
        <w:rPr>
          <w:rFonts w:ascii="Book Antiqua" w:hAnsi="Book Antiqua"/>
          <w:sz w:val="24"/>
        </w:rPr>
        <w:t xml:space="preserve"> effect</w:t>
      </w:r>
      <w:r w:rsidRPr="00660D12">
        <w:rPr>
          <w:rFonts w:ascii="Book Antiqua" w:hAnsi="Book Antiqua"/>
          <w:sz w:val="24"/>
        </w:rPr>
        <w:t xml:space="preserve"> on bone resorption</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22]</w:t>
      </w:r>
      <w:r w:rsidRPr="00660D12">
        <w:rPr>
          <w:rFonts w:ascii="Book Antiqua" w:hAnsi="Book Antiqua"/>
          <w:sz w:val="24"/>
        </w:rPr>
        <w:t xml:space="preserve"> or </w:t>
      </w:r>
      <w:r>
        <w:rPr>
          <w:rFonts w:ascii="Book Antiqua" w:hAnsi="Book Antiqua"/>
          <w:sz w:val="24"/>
        </w:rPr>
        <w:t>the</w:t>
      </w:r>
      <w:r w:rsidRPr="00660D12">
        <w:rPr>
          <w:rFonts w:ascii="Book Antiqua" w:hAnsi="Book Antiqua"/>
          <w:sz w:val="24"/>
        </w:rPr>
        <w:t xml:space="preserve"> anaboli</w:t>
      </w:r>
      <w:r>
        <w:rPr>
          <w:rFonts w:ascii="Book Antiqua" w:hAnsi="Book Antiqua"/>
          <w:sz w:val="24"/>
        </w:rPr>
        <w:t>sm</w:t>
      </w:r>
      <w:r w:rsidRPr="00660D12">
        <w:rPr>
          <w:rFonts w:ascii="Book Antiqua" w:hAnsi="Book Antiqua"/>
          <w:sz w:val="24"/>
        </w:rPr>
        <w:t xml:space="preserve"> of</w:t>
      </w:r>
      <w:r>
        <w:rPr>
          <w:rFonts w:ascii="Book Antiqua" w:hAnsi="Book Antiqua"/>
          <w:sz w:val="24"/>
        </w:rPr>
        <w:t xml:space="preserve"> the</w:t>
      </w:r>
      <w:r w:rsidR="00EB277C">
        <w:rPr>
          <w:rFonts w:ascii="Book Antiqua" w:hAnsi="Book Antiqua"/>
          <w:sz w:val="24"/>
        </w:rPr>
        <w:t xml:space="preserve"> </w:t>
      </w:r>
      <w:r w:rsidRPr="00660D12">
        <w:rPr>
          <w:rFonts w:ascii="Book Antiqua" w:hAnsi="Book Antiqua"/>
          <w:sz w:val="24"/>
        </w:rPr>
        <w:t>osteoblasts to PTH</w:t>
      </w:r>
      <w:r w:rsidR="00987689">
        <w:rPr>
          <w:rFonts w:ascii="Book Antiqua" w:hAnsi="Book Antiqua"/>
          <w:sz w:val="24"/>
        </w:rPr>
        <w:t xml:space="preserve"> can be an explanation</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23]</w:t>
      </w:r>
      <w:r w:rsidRPr="00660D12">
        <w:rPr>
          <w:rFonts w:ascii="Book Antiqua" w:hAnsi="Book Antiqua"/>
          <w:sz w:val="24"/>
        </w:rPr>
        <w:t>. In accordance,</w:t>
      </w:r>
      <w:r w:rsidRPr="00660D12">
        <w:rPr>
          <w:rFonts w:ascii="Book Antiqua" w:hAnsi="Book Antiqua"/>
          <w:sz w:val="24"/>
          <w:lang w:bidi="ar-EG"/>
        </w:rPr>
        <w:t xml:space="preserve"> Choudhary </w:t>
      </w:r>
      <w:r w:rsidRPr="00660D12">
        <w:rPr>
          <w:rFonts w:ascii="Book Antiqua" w:hAnsi="Book Antiqua"/>
          <w:iCs/>
          <w:sz w:val="24"/>
          <w:lang w:bidi="ar-EG"/>
        </w:rPr>
        <w:t>et al.</w:t>
      </w:r>
      <w:r w:rsidRPr="00660D12">
        <w:rPr>
          <w:rFonts w:ascii="Book Antiqua" w:hAnsi="Book Antiqua"/>
          <w:sz w:val="24"/>
          <w:vertAlign w:val="superscript"/>
          <w:lang w:bidi="ar-EG"/>
        </w:rPr>
        <w:t>24</w:t>
      </w:r>
      <w:r w:rsidRPr="00660D12">
        <w:rPr>
          <w:rFonts w:ascii="Book Antiqua" w:hAnsi="Book Antiqua"/>
          <w:sz w:val="24"/>
          <w:lang w:bidi="ar-EG"/>
        </w:rPr>
        <w:t xml:space="preserve">, found a negative correlation between PTH and BMD in viral cirrhosis. </w:t>
      </w:r>
      <w:r w:rsidRPr="00660D12">
        <w:rPr>
          <w:rFonts w:ascii="Book Antiqua" w:hAnsi="Book Antiqua"/>
          <w:sz w:val="24"/>
        </w:rPr>
        <w:t xml:space="preserve">On the </w:t>
      </w:r>
      <w:r>
        <w:rPr>
          <w:rFonts w:ascii="Book Antiqua" w:hAnsi="Book Antiqua"/>
          <w:sz w:val="24"/>
        </w:rPr>
        <w:t>contrary</w:t>
      </w:r>
      <w:r w:rsidRPr="00660D12">
        <w:rPr>
          <w:rFonts w:ascii="Book Antiqua" w:hAnsi="Book Antiqua"/>
          <w:sz w:val="24"/>
        </w:rPr>
        <w:t xml:space="preserve">, </w:t>
      </w:r>
      <w:r>
        <w:rPr>
          <w:rFonts w:ascii="Book Antiqua" w:hAnsi="Book Antiqua"/>
          <w:sz w:val="24"/>
        </w:rPr>
        <w:t xml:space="preserve">previous </w:t>
      </w:r>
      <w:r w:rsidRPr="00660D12">
        <w:rPr>
          <w:rFonts w:ascii="Book Antiqua" w:hAnsi="Book Antiqua"/>
          <w:sz w:val="24"/>
        </w:rPr>
        <w:t>studies</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25,26]</w:t>
      </w:r>
      <w:r w:rsidRPr="00660D12">
        <w:rPr>
          <w:rFonts w:ascii="Book Antiqua" w:hAnsi="Book Antiqua"/>
          <w:sz w:val="24"/>
        </w:rPr>
        <w:t xml:space="preserve"> </w:t>
      </w:r>
      <w:r>
        <w:rPr>
          <w:rFonts w:ascii="Book Antiqua" w:hAnsi="Book Antiqua"/>
          <w:sz w:val="24"/>
        </w:rPr>
        <w:t>revealed</w:t>
      </w:r>
      <w:r w:rsidRPr="00660D12">
        <w:rPr>
          <w:rFonts w:ascii="Book Antiqua" w:hAnsi="Book Antiqua"/>
          <w:sz w:val="24"/>
        </w:rPr>
        <w:t xml:space="preserve"> normal or</w:t>
      </w:r>
      <w:r w:rsidR="00EB277C">
        <w:rPr>
          <w:rFonts w:ascii="Book Antiqua" w:hAnsi="Book Antiqua"/>
          <w:sz w:val="24"/>
        </w:rPr>
        <w:t xml:space="preserve"> </w:t>
      </w:r>
      <w:r w:rsidRPr="00660D12">
        <w:rPr>
          <w:rFonts w:ascii="Book Antiqua" w:hAnsi="Book Antiqua"/>
          <w:sz w:val="24"/>
        </w:rPr>
        <w:t xml:space="preserve">low PTH </w:t>
      </w:r>
      <w:r>
        <w:rPr>
          <w:rFonts w:ascii="Book Antiqua" w:hAnsi="Book Antiqua"/>
          <w:sz w:val="24"/>
        </w:rPr>
        <w:t>levels</w:t>
      </w:r>
      <w:r w:rsidRPr="00660D12">
        <w:rPr>
          <w:rFonts w:ascii="Book Antiqua" w:hAnsi="Book Antiqua"/>
          <w:sz w:val="24"/>
        </w:rPr>
        <w:t xml:space="preserve"> in HCV </w:t>
      </w:r>
      <w:r>
        <w:rPr>
          <w:rFonts w:ascii="Book Antiqua" w:hAnsi="Book Antiqua"/>
          <w:sz w:val="24"/>
        </w:rPr>
        <w:t>infection</w:t>
      </w:r>
      <w:r w:rsidRPr="00660D12">
        <w:rPr>
          <w:rFonts w:ascii="Book Antiqua" w:hAnsi="Book Antiqua"/>
          <w:sz w:val="24"/>
        </w:rPr>
        <w:t>. Th</w:t>
      </w:r>
      <w:r>
        <w:rPr>
          <w:rFonts w:ascii="Book Antiqua" w:hAnsi="Book Antiqua"/>
          <w:sz w:val="24"/>
        </w:rPr>
        <w:t>is discrepancy</w:t>
      </w:r>
      <w:r w:rsidRPr="00660D12">
        <w:rPr>
          <w:rFonts w:ascii="Book Antiqua" w:hAnsi="Book Antiqua"/>
          <w:sz w:val="24"/>
        </w:rPr>
        <w:t xml:space="preserve"> could be </w:t>
      </w:r>
      <w:r>
        <w:rPr>
          <w:rFonts w:ascii="Book Antiqua" w:hAnsi="Book Antiqua"/>
          <w:sz w:val="24"/>
        </w:rPr>
        <w:t xml:space="preserve">emphasized </w:t>
      </w:r>
      <w:r w:rsidRPr="00660D12">
        <w:rPr>
          <w:rFonts w:ascii="Book Antiqua" w:hAnsi="Book Antiqua"/>
          <w:sz w:val="24"/>
        </w:rPr>
        <w:t>by</w:t>
      </w:r>
      <w:r>
        <w:rPr>
          <w:rFonts w:ascii="Book Antiqua" w:hAnsi="Book Antiqua"/>
          <w:sz w:val="24"/>
        </w:rPr>
        <w:t xml:space="preserve"> the increased prevalence of 25(OH)D </w:t>
      </w:r>
      <w:r w:rsidRPr="00660D12">
        <w:rPr>
          <w:rFonts w:ascii="Book Antiqua" w:hAnsi="Book Antiqua"/>
          <w:sz w:val="24"/>
        </w:rPr>
        <w:t>deficiency</w:t>
      </w:r>
      <w:r>
        <w:rPr>
          <w:rFonts w:ascii="Book Antiqua" w:hAnsi="Book Antiqua"/>
          <w:sz w:val="24"/>
        </w:rPr>
        <w:t xml:space="preserve"> or</w:t>
      </w:r>
      <w:r w:rsidR="00EB277C">
        <w:rPr>
          <w:rFonts w:ascii="Book Antiqua" w:hAnsi="Book Antiqua"/>
          <w:sz w:val="24"/>
        </w:rPr>
        <w:t xml:space="preserve"> </w:t>
      </w:r>
      <w:r>
        <w:rPr>
          <w:rFonts w:ascii="Book Antiqua" w:hAnsi="Book Antiqua"/>
          <w:sz w:val="24"/>
        </w:rPr>
        <w:t>insufficiency</w:t>
      </w:r>
      <w:r w:rsidR="00EB277C">
        <w:rPr>
          <w:rFonts w:ascii="Book Antiqua" w:hAnsi="Book Antiqua"/>
          <w:sz w:val="24"/>
        </w:rPr>
        <w:t xml:space="preserve"> </w:t>
      </w:r>
      <w:r>
        <w:rPr>
          <w:rFonts w:ascii="Book Antiqua" w:hAnsi="Book Antiqua"/>
          <w:sz w:val="24"/>
        </w:rPr>
        <w:t>in</w:t>
      </w:r>
      <w:r w:rsidRPr="00660D12">
        <w:rPr>
          <w:rFonts w:ascii="Book Antiqua" w:hAnsi="Book Antiqua"/>
          <w:sz w:val="24"/>
        </w:rPr>
        <w:t xml:space="preserve"> </w:t>
      </w:r>
      <w:r>
        <w:rPr>
          <w:rFonts w:ascii="Book Antiqua" w:hAnsi="Book Antiqua"/>
          <w:sz w:val="24"/>
        </w:rPr>
        <w:t>Egyptian</w:t>
      </w:r>
      <w:r w:rsidR="00EB277C">
        <w:rPr>
          <w:rFonts w:ascii="Book Antiqua" w:hAnsi="Book Antiqua"/>
          <w:sz w:val="24"/>
        </w:rPr>
        <w:t xml:space="preserve"> </w:t>
      </w:r>
      <w:r>
        <w:rPr>
          <w:rFonts w:ascii="Book Antiqua" w:hAnsi="Book Antiqua"/>
          <w:sz w:val="24"/>
        </w:rPr>
        <w:t xml:space="preserve">children with </w:t>
      </w:r>
      <w:r w:rsidRPr="00660D12">
        <w:rPr>
          <w:rFonts w:ascii="Book Antiqua" w:hAnsi="Book Antiqua"/>
          <w:sz w:val="24"/>
        </w:rPr>
        <w:t xml:space="preserve">HCV </w:t>
      </w:r>
      <w:r>
        <w:rPr>
          <w:rFonts w:ascii="Book Antiqua" w:hAnsi="Book Antiqua"/>
          <w:sz w:val="24"/>
        </w:rPr>
        <w:t>infection</w:t>
      </w:r>
      <w:r w:rsidRPr="00660D12">
        <w:rPr>
          <w:rFonts w:ascii="Book Antiqua" w:hAnsi="Book Antiqua"/>
          <w:sz w:val="24"/>
        </w:rPr>
        <w:t xml:space="preserve">. </w:t>
      </w:r>
    </w:p>
    <w:p w:rsidR="0045592A" w:rsidRPr="00660D12" w:rsidRDefault="0045592A" w:rsidP="00987689">
      <w:pPr>
        <w:autoSpaceDE w:val="0"/>
        <w:autoSpaceDN w:val="0"/>
        <w:adjustRightInd w:val="0"/>
        <w:spacing w:line="360" w:lineRule="auto"/>
        <w:ind w:firstLineChars="300" w:firstLine="720"/>
        <w:rPr>
          <w:rFonts w:ascii="Book Antiqua" w:hAnsi="Book Antiqua"/>
          <w:sz w:val="24"/>
          <w:lang w:bidi="ar-EG"/>
        </w:rPr>
      </w:pPr>
      <w:r w:rsidRPr="00660D12">
        <w:rPr>
          <w:rFonts w:ascii="Book Antiqua" w:hAnsi="Book Antiqua"/>
          <w:sz w:val="24"/>
        </w:rPr>
        <w:t>In partial consistence with others</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27]</w:t>
      </w:r>
      <w:r w:rsidRPr="00660D12">
        <w:rPr>
          <w:rFonts w:ascii="Book Antiqua" w:hAnsi="Book Antiqua"/>
          <w:sz w:val="24"/>
        </w:rPr>
        <w:t>, we observed that the</w:t>
      </w:r>
      <w:r>
        <w:rPr>
          <w:rFonts w:ascii="Book Antiqua" w:hAnsi="Book Antiqua"/>
          <w:sz w:val="24"/>
        </w:rPr>
        <w:t xml:space="preserve"> </w:t>
      </w:r>
      <w:r w:rsidRPr="00660D12">
        <w:rPr>
          <w:rFonts w:ascii="Book Antiqua" w:hAnsi="Book Antiqua"/>
          <w:sz w:val="24"/>
        </w:rPr>
        <w:t xml:space="preserve">peripheral </w:t>
      </w:r>
      <w:r>
        <w:rPr>
          <w:rFonts w:ascii="Book Antiqua" w:hAnsi="Book Antiqua"/>
          <w:sz w:val="24"/>
        </w:rPr>
        <w:t>skeleton</w:t>
      </w:r>
      <w:r w:rsidR="00EB277C">
        <w:rPr>
          <w:rFonts w:ascii="Book Antiqua" w:hAnsi="Book Antiqua"/>
          <w:sz w:val="24"/>
        </w:rPr>
        <w:t xml:space="preserve"> </w:t>
      </w:r>
      <w:r>
        <w:rPr>
          <w:rFonts w:ascii="Book Antiqua" w:hAnsi="Book Antiqua"/>
          <w:sz w:val="24"/>
        </w:rPr>
        <w:t>were less influenced than</w:t>
      </w:r>
      <w:r w:rsidR="00EB277C">
        <w:rPr>
          <w:rFonts w:ascii="Book Antiqua" w:hAnsi="Book Antiqua"/>
          <w:sz w:val="24"/>
        </w:rPr>
        <w:t xml:space="preserve"> </w:t>
      </w:r>
      <w:r>
        <w:rPr>
          <w:rFonts w:ascii="Book Antiqua" w:hAnsi="Book Antiqua"/>
          <w:sz w:val="24"/>
        </w:rPr>
        <w:t xml:space="preserve">the </w:t>
      </w:r>
      <w:r w:rsidRPr="00660D12">
        <w:rPr>
          <w:rFonts w:ascii="Book Antiqua" w:hAnsi="Book Antiqua"/>
          <w:sz w:val="24"/>
        </w:rPr>
        <w:t xml:space="preserve">axial </w:t>
      </w:r>
      <w:r>
        <w:rPr>
          <w:rFonts w:ascii="Book Antiqua" w:hAnsi="Book Antiqua"/>
          <w:sz w:val="24"/>
        </w:rPr>
        <w:t>skeleton</w:t>
      </w:r>
      <w:r w:rsidRPr="00660D12">
        <w:rPr>
          <w:rFonts w:ascii="Book Antiqua" w:hAnsi="Book Antiqua"/>
          <w:sz w:val="24"/>
        </w:rPr>
        <w:t xml:space="preserve"> in </w:t>
      </w:r>
      <w:r>
        <w:rPr>
          <w:rFonts w:ascii="Book Antiqua" w:hAnsi="Book Antiqua"/>
          <w:sz w:val="24"/>
        </w:rPr>
        <w:t>our HCV patients. The</w:t>
      </w:r>
      <w:r w:rsidRPr="00660D12">
        <w:rPr>
          <w:rFonts w:ascii="Book Antiqua" w:hAnsi="Book Antiqua"/>
          <w:sz w:val="24"/>
        </w:rPr>
        <w:t xml:space="preserve"> accelerated growth in the peripheral skeleton</w:t>
      </w:r>
      <w:r>
        <w:rPr>
          <w:rFonts w:ascii="Book Antiqua" w:hAnsi="Book Antiqua"/>
          <w:sz w:val="24"/>
        </w:rPr>
        <w:t xml:space="preserve"> in children could explain this</w:t>
      </w:r>
      <w:r w:rsidR="00EB277C">
        <w:rPr>
          <w:rFonts w:ascii="Book Antiqua" w:hAnsi="Book Antiqua"/>
          <w:sz w:val="24"/>
        </w:rPr>
        <w:t xml:space="preserve"> </w:t>
      </w:r>
      <w:r>
        <w:rPr>
          <w:rFonts w:ascii="Book Antiqua" w:hAnsi="Book Antiqua"/>
          <w:sz w:val="24"/>
        </w:rPr>
        <w:t xml:space="preserve">while </w:t>
      </w:r>
      <w:r w:rsidRPr="00660D12">
        <w:rPr>
          <w:rFonts w:ascii="Book Antiqua" w:hAnsi="Book Antiqua"/>
          <w:sz w:val="24"/>
        </w:rPr>
        <w:t xml:space="preserve">during puberty, </w:t>
      </w:r>
      <w:r>
        <w:rPr>
          <w:rFonts w:ascii="Book Antiqua" w:hAnsi="Book Antiqua"/>
          <w:sz w:val="24"/>
        </w:rPr>
        <w:t xml:space="preserve">it </w:t>
      </w:r>
      <w:r w:rsidRPr="00660D12">
        <w:rPr>
          <w:rFonts w:ascii="Book Antiqua" w:hAnsi="Book Antiqua"/>
          <w:sz w:val="24"/>
        </w:rPr>
        <w:t>occurs in the axial skeleton</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27]</w:t>
      </w:r>
      <w:r w:rsidRPr="00660D12">
        <w:rPr>
          <w:rFonts w:ascii="Book Antiqua" w:hAnsi="Book Antiqua"/>
          <w:sz w:val="24"/>
        </w:rPr>
        <w:t>. In addition, most of our patients had been diagnosed before puberty. Th</w:t>
      </w:r>
      <w:r>
        <w:rPr>
          <w:rFonts w:ascii="Book Antiqua" w:hAnsi="Book Antiqua"/>
          <w:sz w:val="24"/>
        </w:rPr>
        <w:t>erefore</w:t>
      </w:r>
      <w:r w:rsidRPr="00660D12">
        <w:rPr>
          <w:rFonts w:ascii="Book Antiqua" w:hAnsi="Book Antiqua"/>
          <w:sz w:val="24"/>
        </w:rPr>
        <w:t xml:space="preserve">, </w:t>
      </w:r>
      <w:r>
        <w:rPr>
          <w:rFonts w:ascii="Book Antiqua" w:hAnsi="Book Antiqua"/>
          <w:sz w:val="24"/>
        </w:rPr>
        <w:t xml:space="preserve">the highest </w:t>
      </w:r>
      <w:r w:rsidRPr="00660D12">
        <w:rPr>
          <w:rFonts w:ascii="Book Antiqua" w:hAnsi="Book Antiqua"/>
          <w:sz w:val="24"/>
        </w:rPr>
        <w:t xml:space="preserve">bone mass was </w:t>
      </w:r>
      <w:r>
        <w:rPr>
          <w:rFonts w:ascii="Book Antiqua" w:hAnsi="Book Antiqua"/>
          <w:sz w:val="24"/>
        </w:rPr>
        <w:t>obtained during the</w:t>
      </w:r>
      <w:r w:rsidRPr="00660D12">
        <w:rPr>
          <w:rFonts w:ascii="Book Antiqua" w:hAnsi="Book Antiqua"/>
          <w:sz w:val="24"/>
        </w:rPr>
        <w:t xml:space="preserve"> disease</w:t>
      </w:r>
      <w:r>
        <w:rPr>
          <w:rFonts w:ascii="Book Antiqua" w:hAnsi="Book Antiqua"/>
          <w:sz w:val="24"/>
        </w:rPr>
        <w:t xml:space="preserve"> process which affects the </w:t>
      </w:r>
      <w:r w:rsidRPr="00660D12">
        <w:rPr>
          <w:rFonts w:ascii="Book Antiqua" w:hAnsi="Book Antiqua"/>
          <w:sz w:val="24"/>
        </w:rPr>
        <w:t xml:space="preserve">bone status in </w:t>
      </w:r>
      <w:r>
        <w:rPr>
          <w:rFonts w:ascii="Book Antiqua" w:hAnsi="Book Antiqua"/>
          <w:sz w:val="24"/>
        </w:rPr>
        <w:t>these</w:t>
      </w:r>
      <w:r w:rsidRPr="00660D12">
        <w:rPr>
          <w:rFonts w:ascii="Book Antiqua" w:hAnsi="Book Antiqua"/>
          <w:sz w:val="24"/>
          <w:lang w:bidi="ar-EG"/>
        </w:rPr>
        <w:t xml:space="preserve"> patients. </w:t>
      </w:r>
      <w:r>
        <w:rPr>
          <w:rFonts w:ascii="Book Antiqua" w:hAnsi="Book Antiqua"/>
          <w:sz w:val="24"/>
          <w:lang w:bidi="ar-EG"/>
        </w:rPr>
        <w:t xml:space="preserve">The protective role of puberty on bone </w:t>
      </w:r>
      <w:r>
        <w:rPr>
          <w:rFonts w:ascii="Book Antiqua" w:hAnsi="Book Antiqua"/>
          <w:sz w:val="24"/>
        </w:rPr>
        <w:t>tends to opposite the temporary</w:t>
      </w:r>
      <w:r w:rsidRPr="00660D12">
        <w:rPr>
          <w:rFonts w:ascii="Book Antiqua" w:hAnsi="Book Antiqua"/>
          <w:sz w:val="24"/>
        </w:rPr>
        <w:t xml:space="preserve"> bone loss, </w:t>
      </w:r>
      <w:r>
        <w:rPr>
          <w:rFonts w:ascii="Book Antiqua" w:hAnsi="Book Antiqua"/>
          <w:sz w:val="24"/>
        </w:rPr>
        <w:t xml:space="preserve">that seems to be </w:t>
      </w:r>
      <w:r w:rsidR="00987689">
        <w:rPr>
          <w:rFonts w:ascii="Book Antiqua" w:hAnsi="Book Antiqua"/>
          <w:sz w:val="24"/>
        </w:rPr>
        <w:t>a complication of</w:t>
      </w:r>
      <w:r w:rsidRPr="00660D12">
        <w:rPr>
          <w:rFonts w:ascii="Book Antiqua" w:hAnsi="Book Antiqua"/>
          <w:sz w:val="24"/>
        </w:rPr>
        <w:t xml:space="preserve"> the disease</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28]</w:t>
      </w:r>
      <w:r w:rsidRPr="00660D12">
        <w:rPr>
          <w:rFonts w:ascii="Book Antiqua" w:hAnsi="Book Antiqua"/>
          <w:sz w:val="24"/>
        </w:rPr>
        <w:t>.</w:t>
      </w:r>
      <w:r w:rsidRPr="00660D12">
        <w:rPr>
          <w:rFonts w:ascii="Book Antiqua" w:hAnsi="Book Antiqua"/>
          <w:sz w:val="24"/>
          <w:vertAlign w:val="superscript"/>
        </w:rPr>
        <w:t xml:space="preserve"> </w:t>
      </w:r>
    </w:p>
    <w:p w:rsidR="0045592A" w:rsidRPr="00660D12" w:rsidRDefault="0045592A" w:rsidP="00987689">
      <w:pPr>
        <w:spacing w:line="360" w:lineRule="auto"/>
        <w:ind w:firstLineChars="300" w:firstLine="720"/>
        <w:rPr>
          <w:rFonts w:ascii="Book Antiqua" w:hAnsi="Book Antiqua"/>
          <w:sz w:val="24"/>
          <w:lang w:bidi="ar-EG"/>
        </w:rPr>
      </w:pPr>
      <w:r>
        <w:rPr>
          <w:rFonts w:ascii="Book Antiqua" w:hAnsi="Book Antiqua"/>
          <w:sz w:val="24"/>
        </w:rPr>
        <w:t xml:space="preserve">As regarding </w:t>
      </w:r>
      <w:r w:rsidRPr="00660D12">
        <w:rPr>
          <w:rFonts w:ascii="Book Antiqua" w:hAnsi="Book Antiqua"/>
          <w:sz w:val="24"/>
        </w:rPr>
        <w:t xml:space="preserve">bone density in present study, </w:t>
      </w:r>
      <w:r w:rsidRPr="00660D12">
        <w:rPr>
          <w:rFonts w:ascii="Book Antiqua" w:hAnsi="Book Antiqua"/>
          <w:i/>
          <w:sz w:val="24"/>
        </w:rPr>
        <w:t xml:space="preserve">Z </w:t>
      </w:r>
      <w:r w:rsidRPr="00660D12">
        <w:rPr>
          <w:rFonts w:ascii="Book Antiqua" w:hAnsi="Book Antiqua"/>
          <w:sz w:val="24"/>
        </w:rPr>
        <w:t xml:space="preserve">score was significantly decreased with significant difference between the two groups. This is in accordance with Elkarmouty </w:t>
      </w:r>
      <w:r w:rsidRPr="00660D12">
        <w:rPr>
          <w:rFonts w:ascii="Book Antiqua" w:hAnsi="Book Antiqua"/>
          <w:i/>
          <w:iCs/>
          <w:sz w:val="24"/>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29]</w:t>
      </w:r>
      <w:r w:rsidRPr="00660D12">
        <w:rPr>
          <w:rFonts w:ascii="Book Antiqua" w:hAnsi="Book Antiqua"/>
          <w:sz w:val="24"/>
        </w:rPr>
        <w:t xml:space="preserve">, who revealed that BMD, T score and z score </w:t>
      </w:r>
      <w:r w:rsidRPr="00660D12">
        <w:rPr>
          <w:rFonts w:ascii="Book Antiqua" w:hAnsi="Book Antiqua"/>
          <w:sz w:val="24"/>
          <w:lang w:bidi="ar-EG"/>
        </w:rPr>
        <w:t xml:space="preserve">were significantly lower in children with HBV and HCV than HAV infection. The severity of osteoporosis increases with the severity of liver disease. However, no significant correlation could be detected between serum Ca, Phosphorus,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and the degree of bone loss, which is more in osteoporosis than osteomalacia</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29]</w:t>
      </w:r>
      <w:r w:rsidRPr="00660D12">
        <w:rPr>
          <w:rFonts w:ascii="Book Antiqua" w:hAnsi="Book Antiqua"/>
          <w:sz w:val="24"/>
          <w:lang w:bidi="ar-EG"/>
        </w:rPr>
        <w:t xml:space="preserve">. Kryskiewicz </w:t>
      </w:r>
      <w:r w:rsidRPr="00660D12">
        <w:rPr>
          <w:rFonts w:ascii="Book Antiqua" w:hAnsi="Book Antiqua"/>
          <w:i/>
          <w:iCs/>
          <w:sz w:val="24"/>
          <w:lang w:bidi="ar-EG"/>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6]</w:t>
      </w:r>
      <w:r>
        <w:rPr>
          <w:rFonts w:ascii="Book Antiqua" w:hAnsi="Book Antiqua"/>
          <w:sz w:val="24"/>
          <w:lang w:bidi="ar-EG"/>
        </w:rPr>
        <w:t xml:space="preserve">, observed some </w:t>
      </w:r>
      <w:r w:rsidRPr="00660D12">
        <w:rPr>
          <w:rFonts w:ascii="Book Antiqua" w:hAnsi="Book Antiqua"/>
          <w:sz w:val="24"/>
          <w:lang w:bidi="ar-EG"/>
        </w:rPr>
        <w:t>risk factors of bone tissue pathology</w:t>
      </w:r>
      <w:r>
        <w:rPr>
          <w:rFonts w:ascii="Book Antiqua" w:hAnsi="Book Antiqua"/>
          <w:sz w:val="24"/>
          <w:lang w:bidi="ar-EG"/>
        </w:rPr>
        <w:t xml:space="preserve"> that include;</w:t>
      </w:r>
      <w:r w:rsidRPr="00660D12">
        <w:rPr>
          <w:rFonts w:ascii="Book Antiqua" w:hAnsi="Book Antiqua"/>
          <w:sz w:val="24"/>
          <w:lang w:bidi="ar-EG"/>
        </w:rPr>
        <w:t xml:space="preserve"> hepatocyte </w:t>
      </w:r>
      <w:r>
        <w:rPr>
          <w:rFonts w:ascii="Book Antiqua" w:hAnsi="Book Antiqua"/>
          <w:sz w:val="24"/>
          <w:lang w:bidi="ar-EG"/>
        </w:rPr>
        <w:t>dys</w:t>
      </w:r>
      <w:r w:rsidRPr="00660D12">
        <w:rPr>
          <w:rFonts w:ascii="Book Antiqua" w:hAnsi="Book Antiqua"/>
          <w:sz w:val="24"/>
          <w:lang w:bidi="ar-EG"/>
        </w:rPr>
        <w:t xml:space="preserve">function, disorders of </w:t>
      </w:r>
      <w:r w:rsidRPr="00660D12">
        <w:rPr>
          <w:rFonts w:ascii="Book Antiqua" w:hAnsi="Book Antiqua"/>
          <w:sz w:val="24"/>
        </w:rPr>
        <w:t>vit</w:t>
      </w:r>
      <w:r w:rsidRPr="00660D12">
        <w:rPr>
          <w:rFonts w:ascii="Book Antiqua" w:hAnsi="Book Antiqua"/>
          <w:sz w:val="24"/>
          <w:lang w:bidi="ar-EG"/>
        </w:rPr>
        <w:t xml:space="preserve">amin D , Ca and Phosphorus </w:t>
      </w:r>
      <w:r>
        <w:rPr>
          <w:rFonts w:ascii="Book Antiqua" w:hAnsi="Book Antiqua"/>
          <w:sz w:val="24"/>
          <w:lang w:bidi="ar-EG"/>
        </w:rPr>
        <w:t>metabolism</w:t>
      </w:r>
      <w:r w:rsidRPr="00660D12">
        <w:rPr>
          <w:rFonts w:ascii="Book Antiqua" w:hAnsi="Book Antiqua"/>
          <w:sz w:val="24"/>
          <w:lang w:bidi="ar-EG"/>
        </w:rPr>
        <w:t>,</w:t>
      </w:r>
      <w:r w:rsidR="00EB277C">
        <w:rPr>
          <w:rFonts w:ascii="Book Antiqua" w:hAnsi="Book Antiqua"/>
          <w:sz w:val="24"/>
          <w:lang w:bidi="ar-EG"/>
        </w:rPr>
        <w:t xml:space="preserve"> </w:t>
      </w:r>
      <w:r>
        <w:rPr>
          <w:rFonts w:ascii="Book Antiqua" w:hAnsi="Book Antiqua"/>
          <w:sz w:val="24"/>
          <w:lang w:bidi="ar-EG"/>
        </w:rPr>
        <w:t xml:space="preserve">immunosuppressive </w:t>
      </w:r>
      <w:r>
        <w:rPr>
          <w:rFonts w:ascii="Book Antiqua" w:hAnsi="Book Antiqua"/>
          <w:sz w:val="24"/>
          <w:lang w:bidi="ar-EG"/>
        </w:rPr>
        <w:lastRenderedPageBreak/>
        <w:t xml:space="preserve">therapy and </w:t>
      </w:r>
      <w:r w:rsidRPr="00660D12">
        <w:rPr>
          <w:rFonts w:ascii="Book Antiqua" w:hAnsi="Book Antiqua"/>
          <w:sz w:val="24"/>
          <w:lang w:bidi="ar-EG"/>
        </w:rPr>
        <w:t>malnutritio</w:t>
      </w:r>
      <w:r>
        <w:rPr>
          <w:rFonts w:ascii="Book Antiqua" w:hAnsi="Book Antiqua"/>
          <w:sz w:val="24"/>
          <w:lang w:bidi="ar-EG"/>
        </w:rPr>
        <w:t>n</w:t>
      </w:r>
      <w:r w:rsidRPr="00660D12">
        <w:rPr>
          <w:rFonts w:ascii="Book Antiqua" w:hAnsi="Book Antiqua"/>
          <w:sz w:val="24"/>
          <w:lang w:bidi="ar-EG"/>
        </w:rPr>
        <w:t xml:space="preserve"> . Theoretically disturbance in endocrine Ca - PTH-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axis seems to play a role in the pathogenesis of osteometabolic disturbances.</w:t>
      </w:r>
    </w:p>
    <w:p w:rsidR="0045592A" w:rsidRPr="00660D12" w:rsidRDefault="0045592A" w:rsidP="00987689">
      <w:pPr>
        <w:spacing w:line="360" w:lineRule="auto"/>
        <w:ind w:firstLineChars="300" w:firstLine="720"/>
        <w:rPr>
          <w:rFonts w:ascii="Book Antiqua" w:hAnsi="Book Antiqua"/>
          <w:sz w:val="24"/>
          <w:lang w:bidi="ar-EG"/>
        </w:rPr>
      </w:pPr>
      <w:r w:rsidRPr="00660D12">
        <w:rPr>
          <w:rFonts w:ascii="Book Antiqua" w:hAnsi="Book Antiqua"/>
          <w:sz w:val="24"/>
        </w:rPr>
        <w:t>López-Larramona</w:t>
      </w:r>
      <w:r w:rsidRPr="00660D12">
        <w:rPr>
          <w:rFonts w:ascii="Book Antiqua" w:hAnsi="Book Antiqua"/>
          <w:i/>
          <w:sz w:val="24"/>
        </w:rPr>
        <w:t xml:space="preserve"> </w:t>
      </w:r>
      <w:r w:rsidRPr="00660D12">
        <w:rPr>
          <w:rFonts w:ascii="Book Antiqua" w:hAnsi="Book Antiqua"/>
          <w:i/>
          <w:iCs/>
          <w:sz w:val="24"/>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30]</w:t>
      </w:r>
      <w:r w:rsidRPr="00660D12">
        <w:rPr>
          <w:rFonts w:ascii="Book Antiqua" w:hAnsi="Book Antiqua"/>
          <w:sz w:val="24"/>
        </w:rPr>
        <w:t>, stated that the origin of hepatocyte osteodystrophy is unclear, it may be multifactorial and its etiology and severity vary in accordance with the underlying liver disease. Bone loss occurs as a result of increased bone turnover and/or remodeling in balance, being the later caused by reduced formation, and increased resorption or a combination of both. vit</w:t>
      </w:r>
      <w:r w:rsidRPr="00660D12">
        <w:rPr>
          <w:rFonts w:ascii="Book Antiqua" w:hAnsi="Book Antiqua"/>
          <w:sz w:val="24"/>
          <w:lang w:bidi="ar-EG"/>
        </w:rPr>
        <w:t>amin</w:t>
      </w:r>
      <w:r w:rsidRPr="00660D12">
        <w:rPr>
          <w:rFonts w:ascii="Book Antiqua" w:hAnsi="Book Antiqua"/>
          <w:sz w:val="24"/>
        </w:rPr>
        <w:t>. D metabolism inturned in severe HCV infection and deficiency may cause hyperparathyroidism, increase bone turnover and accelerated loss of BMD. This regulation of RANKL/OPG system is activated by cytokines involved in the pathogenesis of chronic liver disease (IL 1, 11, 6, TNF-α1).</w:t>
      </w:r>
      <w:r w:rsidRPr="00660D12">
        <w:rPr>
          <w:rFonts w:ascii="Book Antiqua" w:hAnsi="Book Antiqua"/>
          <w:sz w:val="24"/>
          <w:lang w:bidi="ar-EG"/>
        </w:rPr>
        <w:t xml:space="preserve"> Previous studies</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 xml:space="preserve">24,31] </w:t>
      </w:r>
      <w:r w:rsidRPr="00660D12">
        <w:rPr>
          <w:rFonts w:ascii="Book Antiqua" w:hAnsi="Book Antiqua"/>
          <w:sz w:val="24"/>
          <w:lang w:bidi="ar-EG"/>
        </w:rPr>
        <w:t xml:space="preserve">found that patients with chronic liver disease have low BMD in 93% of cases. </w:t>
      </w:r>
      <w:r>
        <w:rPr>
          <w:rFonts w:ascii="Book Antiqua" w:hAnsi="Book Antiqua"/>
          <w:sz w:val="24"/>
          <w:lang w:bidi="ar-EG"/>
        </w:rPr>
        <w:t>Other</w:t>
      </w:r>
      <w:r w:rsidR="00EB277C">
        <w:rPr>
          <w:rFonts w:ascii="Book Antiqua" w:hAnsi="Book Antiqua"/>
          <w:sz w:val="24"/>
          <w:lang w:bidi="ar-EG"/>
        </w:rPr>
        <w:t xml:space="preserve"> </w:t>
      </w:r>
      <w:r w:rsidRPr="00660D12">
        <w:rPr>
          <w:rFonts w:ascii="Book Antiqua" w:hAnsi="Book Antiqua"/>
          <w:sz w:val="24"/>
          <w:lang w:bidi="ar-EG"/>
        </w:rPr>
        <w:t xml:space="preserve">factors </w:t>
      </w:r>
      <w:r>
        <w:rPr>
          <w:rFonts w:ascii="Book Antiqua" w:hAnsi="Book Antiqua"/>
          <w:sz w:val="24"/>
          <w:lang w:bidi="ar-EG"/>
        </w:rPr>
        <w:t>including</w:t>
      </w:r>
      <w:r w:rsidR="00EB277C">
        <w:rPr>
          <w:rFonts w:ascii="Book Antiqua" w:hAnsi="Book Antiqua"/>
          <w:sz w:val="24"/>
          <w:lang w:bidi="ar-EG"/>
        </w:rPr>
        <w:t xml:space="preserve"> </w:t>
      </w:r>
      <w:r>
        <w:rPr>
          <w:rFonts w:ascii="Book Antiqua" w:hAnsi="Book Antiqua"/>
          <w:sz w:val="24"/>
          <w:lang w:bidi="ar-EG"/>
        </w:rPr>
        <w:t>decreased</w:t>
      </w:r>
      <w:r w:rsidR="00EB277C">
        <w:rPr>
          <w:rFonts w:ascii="Book Antiqua" w:hAnsi="Book Antiqua"/>
          <w:sz w:val="24"/>
          <w:lang w:bidi="ar-EG"/>
        </w:rPr>
        <w:t xml:space="preserve"> physical activity</w:t>
      </w:r>
      <w:r>
        <w:rPr>
          <w:rFonts w:ascii="Book Antiqua" w:hAnsi="Book Antiqua"/>
          <w:sz w:val="24"/>
          <w:lang w:bidi="ar-EG"/>
        </w:rPr>
        <w:t>, decreased</w:t>
      </w:r>
      <w:r w:rsidRPr="00660D12">
        <w:rPr>
          <w:rFonts w:ascii="Book Antiqua" w:hAnsi="Book Antiqua"/>
          <w:sz w:val="24"/>
          <w:lang w:bidi="ar-EG"/>
        </w:rPr>
        <w:t xml:space="preserve"> body mass, deficiency</w:t>
      </w:r>
      <w:r w:rsidR="00EB277C">
        <w:rPr>
          <w:rFonts w:ascii="Book Antiqua" w:hAnsi="Book Antiqua"/>
          <w:sz w:val="24"/>
        </w:rPr>
        <w:t xml:space="preserve"> </w:t>
      </w:r>
      <w:r>
        <w:rPr>
          <w:rFonts w:ascii="Book Antiqua" w:hAnsi="Book Antiqua"/>
          <w:sz w:val="24"/>
        </w:rPr>
        <w:t>of</w:t>
      </w:r>
      <w:r w:rsidR="00EB277C">
        <w:rPr>
          <w:rFonts w:ascii="Book Antiqua" w:hAnsi="Book Antiqua"/>
          <w:sz w:val="24"/>
        </w:rPr>
        <w:t xml:space="preserve">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00987689">
        <w:rPr>
          <w:rFonts w:ascii="Book Antiqua" w:hAnsi="Book Antiqua"/>
          <w:sz w:val="24"/>
          <w:lang w:bidi="ar-EG"/>
        </w:rPr>
        <w:t xml:space="preserve"> D </w:t>
      </w:r>
      <w:r w:rsidRPr="00660D12">
        <w:rPr>
          <w:rFonts w:ascii="Book Antiqua" w:hAnsi="Book Antiqua"/>
          <w:sz w:val="24"/>
          <w:lang w:bidi="ar-EG"/>
        </w:rPr>
        <w:t>and low IGF level</w:t>
      </w:r>
      <w:r>
        <w:rPr>
          <w:rFonts w:ascii="Book Antiqua" w:hAnsi="Book Antiqua"/>
          <w:sz w:val="24"/>
          <w:lang w:bidi="ar-EG"/>
        </w:rPr>
        <w:t xml:space="preserve"> were considered.</w:t>
      </w:r>
      <w:r w:rsidRPr="00660D12">
        <w:rPr>
          <w:rFonts w:ascii="Book Antiqua" w:hAnsi="Book Antiqua"/>
          <w:sz w:val="24"/>
          <w:lang w:bidi="ar-EG"/>
        </w:rPr>
        <w:t xml:space="preserve"> </w:t>
      </w:r>
    </w:p>
    <w:p w:rsidR="0045592A" w:rsidRPr="00660D12" w:rsidRDefault="0045592A" w:rsidP="00987689">
      <w:pPr>
        <w:spacing w:line="360" w:lineRule="auto"/>
        <w:ind w:firstLineChars="300" w:firstLine="720"/>
        <w:rPr>
          <w:rFonts w:ascii="Book Antiqua" w:hAnsi="Book Antiqua"/>
          <w:sz w:val="24"/>
          <w:lang w:bidi="ar-EG"/>
        </w:rPr>
      </w:pPr>
      <w:r w:rsidRPr="00660D12">
        <w:rPr>
          <w:rFonts w:ascii="Book Antiqua" w:hAnsi="Book Antiqua"/>
          <w:sz w:val="24"/>
        </w:rPr>
        <w:t>Yurci</w:t>
      </w:r>
      <w:r w:rsidRPr="00660D12">
        <w:rPr>
          <w:rFonts w:ascii="Book Antiqua" w:hAnsi="Book Antiqua"/>
          <w:sz w:val="24"/>
          <w:lang w:bidi="ar-EG"/>
        </w:rPr>
        <w:t xml:space="preserve"> </w:t>
      </w:r>
      <w:r w:rsidRPr="00660D12">
        <w:rPr>
          <w:rFonts w:ascii="Book Antiqua" w:hAnsi="Book Antiqua"/>
          <w:i/>
          <w:iCs/>
          <w:sz w:val="24"/>
          <w:lang w:bidi="ar-EG"/>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32]</w:t>
      </w:r>
      <w:r w:rsidRPr="00660D12">
        <w:rPr>
          <w:rFonts w:ascii="Book Antiqua" w:hAnsi="Book Antiqua"/>
          <w:sz w:val="24"/>
          <w:lang w:bidi="ar-EG"/>
        </w:rPr>
        <w:t>, stated that all anti osteoporotic agents in hepatic osteodystrophy seems to be safe and effective. Oral Bisphosphonate (anti resorpitive drug) was the most effective in preventing both cortical and trabecular bone loss in patients with chronic viral hepatitis, but only limited data are available.</w:t>
      </w:r>
    </w:p>
    <w:p w:rsidR="0045592A" w:rsidRPr="00660D12" w:rsidRDefault="0045592A" w:rsidP="00987689">
      <w:pPr>
        <w:spacing w:line="360" w:lineRule="auto"/>
        <w:ind w:firstLineChars="300" w:firstLine="720"/>
        <w:rPr>
          <w:rFonts w:ascii="Book Antiqua" w:hAnsi="Book Antiqua"/>
          <w:sz w:val="24"/>
          <w:lang w:bidi="ar-EG"/>
        </w:rPr>
      </w:pPr>
      <w:r w:rsidRPr="00660D12">
        <w:rPr>
          <w:rFonts w:ascii="Book Antiqua" w:hAnsi="Book Antiqua"/>
          <w:sz w:val="24"/>
          <w:lang w:bidi="ar-EG"/>
        </w:rPr>
        <w:t xml:space="preserve">On the contrary, Yenice </w:t>
      </w:r>
      <w:r w:rsidRPr="00660D12">
        <w:rPr>
          <w:rFonts w:ascii="Book Antiqua" w:hAnsi="Book Antiqua"/>
          <w:i/>
          <w:iCs/>
          <w:sz w:val="24"/>
          <w:lang w:bidi="ar-EG"/>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25]</w:t>
      </w:r>
      <w:r w:rsidRPr="00660D12">
        <w:rPr>
          <w:rFonts w:ascii="Book Antiqua" w:hAnsi="Book Antiqua"/>
          <w:sz w:val="24"/>
          <w:lang w:bidi="ar-EG"/>
        </w:rPr>
        <w:t>, stated that hepatitis B and C infection do not pose a risk factor for osteoporosis and bone loss and that the diagnosis of</w:t>
      </w:r>
      <w:r w:rsidR="00EB277C">
        <w:rPr>
          <w:rFonts w:ascii="Book Antiqua" w:hAnsi="Book Antiqua"/>
          <w:sz w:val="24"/>
          <w:lang w:bidi="ar-EG"/>
        </w:rPr>
        <w:t xml:space="preserve">  </w:t>
      </w:r>
      <w:r w:rsidRPr="00660D12">
        <w:rPr>
          <w:rFonts w:ascii="Book Antiqua" w:hAnsi="Book Antiqua"/>
          <w:sz w:val="24"/>
          <w:lang w:bidi="ar-EG"/>
        </w:rPr>
        <w:t xml:space="preserve"> BMD should be based on multiple parameters. It should be kept in mind that the key osteomalacia is rare and requires bone biopsy. </w:t>
      </w:r>
      <w:r>
        <w:rPr>
          <w:rFonts w:ascii="Book Antiqua" w:hAnsi="Book Antiqua"/>
          <w:sz w:val="24"/>
        </w:rPr>
        <w:t>The differences</w:t>
      </w:r>
      <w:r w:rsidRPr="00660D12">
        <w:rPr>
          <w:rFonts w:ascii="Book Antiqua" w:hAnsi="Book Antiqua"/>
          <w:sz w:val="24"/>
        </w:rPr>
        <w:t xml:space="preserve"> </w:t>
      </w:r>
      <w:r>
        <w:rPr>
          <w:rFonts w:ascii="Book Antiqua" w:hAnsi="Book Antiqua"/>
          <w:sz w:val="24"/>
        </w:rPr>
        <w:t xml:space="preserve">observed </w:t>
      </w:r>
      <w:r w:rsidRPr="00660D12">
        <w:rPr>
          <w:rFonts w:ascii="Book Antiqua" w:hAnsi="Book Antiqua"/>
          <w:sz w:val="24"/>
        </w:rPr>
        <w:t xml:space="preserve">between reports may be related to </w:t>
      </w:r>
      <w:r>
        <w:rPr>
          <w:rFonts w:ascii="Book Antiqua" w:hAnsi="Book Antiqua"/>
          <w:sz w:val="24"/>
        </w:rPr>
        <w:t xml:space="preserve">the </w:t>
      </w:r>
      <w:r w:rsidRPr="00660D12">
        <w:rPr>
          <w:rFonts w:ascii="Book Antiqua" w:hAnsi="Book Antiqua"/>
          <w:sz w:val="24"/>
        </w:rPr>
        <w:t>study design, differen</w:t>
      </w:r>
      <w:r>
        <w:rPr>
          <w:rFonts w:ascii="Book Antiqua" w:hAnsi="Book Antiqua"/>
          <w:sz w:val="24"/>
        </w:rPr>
        <w:t>t</w:t>
      </w:r>
      <w:r w:rsidRPr="00660D12">
        <w:rPr>
          <w:rFonts w:ascii="Book Antiqua" w:hAnsi="Book Antiqua"/>
          <w:sz w:val="24"/>
        </w:rPr>
        <w:t xml:space="preserve"> methods </w:t>
      </w:r>
      <w:r>
        <w:rPr>
          <w:rFonts w:ascii="Book Antiqua" w:hAnsi="Book Antiqua"/>
          <w:sz w:val="24"/>
        </w:rPr>
        <w:t>used for</w:t>
      </w:r>
      <w:r w:rsidRPr="00660D12">
        <w:rPr>
          <w:rFonts w:ascii="Book Antiqua" w:hAnsi="Book Antiqua"/>
          <w:sz w:val="24"/>
        </w:rPr>
        <w:t xml:space="preserve"> </w:t>
      </w:r>
      <w:r>
        <w:rPr>
          <w:rFonts w:ascii="Book Antiqua" w:hAnsi="Book Antiqua"/>
          <w:sz w:val="24"/>
        </w:rPr>
        <w:t xml:space="preserve">measuring </w:t>
      </w:r>
      <w:r w:rsidRPr="00660D12">
        <w:rPr>
          <w:rFonts w:ascii="Book Antiqua" w:hAnsi="Book Antiqua"/>
          <w:sz w:val="24"/>
        </w:rPr>
        <w:t xml:space="preserve">BMD and </w:t>
      </w:r>
      <w:r>
        <w:rPr>
          <w:rFonts w:ascii="Book Antiqua" w:hAnsi="Book Antiqua"/>
          <w:sz w:val="24"/>
        </w:rPr>
        <w:t xml:space="preserve">selection of </w:t>
      </w:r>
      <w:r w:rsidRPr="00660D12">
        <w:rPr>
          <w:rFonts w:ascii="Book Antiqua" w:hAnsi="Book Antiqua"/>
          <w:sz w:val="24"/>
        </w:rPr>
        <w:t>patient</w:t>
      </w:r>
      <w:r>
        <w:rPr>
          <w:rFonts w:ascii="Book Antiqua" w:hAnsi="Book Antiqua"/>
          <w:sz w:val="24"/>
        </w:rPr>
        <w:t>s</w:t>
      </w:r>
      <w:r w:rsidRPr="00660D12">
        <w:rPr>
          <w:rFonts w:ascii="Book Antiqua" w:hAnsi="Book Antiqua"/>
          <w:sz w:val="24"/>
        </w:rPr>
        <w:t xml:space="preserve">. </w:t>
      </w:r>
    </w:p>
    <w:p w:rsidR="0045592A" w:rsidRPr="00660D12" w:rsidRDefault="0045592A" w:rsidP="00987689">
      <w:pPr>
        <w:spacing w:line="360" w:lineRule="auto"/>
        <w:ind w:firstLineChars="300" w:firstLine="720"/>
        <w:rPr>
          <w:rFonts w:ascii="Book Antiqua" w:hAnsi="Book Antiqua"/>
          <w:sz w:val="24"/>
          <w:lang w:bidi="ar-EG"/>
        </w:rPr>
      </w:pPr>
      <w:r w:rsidRPr="00660D12">
        <w:rPr>
          <w:rFonts w:ascii="Book Antiqua" w:hAnsi="Book Antiqua"/>
          <w:sz w:val="24"/>
          <w:lang w:bidi="ar-EG"/>
        </w:rPr>
        <w:t xml:space="preserve">Regarding the use of </w:t>
      </w:r>
      <w:r w:rsidRPr="00660D12">
        <w:rPr>
          <w:rFonts w:ascii="Book Antiqua" w:hAnsi="Book Antiqua"/>
          <w:sz w:val="24"/>
        </w:rPr>
        <w:t>vit.</w:t>
      </w:r>
      <w:r w:rsidRPr="00660D12">
        <w:rPr>
          <w:rFonts w:ascii="Book Antiqua" w:hAnsi="Book Antiqua"/>
          <w:sz w:val="24"/>
          <w:lang w:bidi="ar-EG"/>
        </w:rPr>
        <w:t xml:space="preserve"> D in this study, cases with group A showed significantly higher percentage of EVR, higher response after 24 wk and higher SVR than group B. This agrees with previous author</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14]</w:t>
      </w:r>
      <w:r w:rsidRPr="00660D12">
        <w:rPr>
          <w:rFonts w:ascii="Book Antiqua" w:hAnsi="Book Antiqua"/>
          <w:sz w:val="24"/>
          <w:lang w:bidi="ar-EG"/>
        </w:rPr>
        <w:t xml:space="preserve"> who found that </w:t>
      </w:r>
      <w:r w:rsidRPr="00660D12">
        <w:rPr>
          <w:rFonts w:ascii="Book Antiqua" w:hAnsi="Book Antiqua"/>
          <w:sz w:val="24"/>
          <w:lang w:bidi="ar-EG"/>
        </w:rPr>
        <w:lastRenderedPageBreak/>
        <w:t xml:space="preserve">patients treated with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in addition to conventional antiviral therapy had significantly higher response at 4 wk than those treated without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(44% </w:t>
      </w:r>
      <w:r w:rsidRPr="00660D12">
        <w:rPr>
          <w:rFonts w:ascii="Book Antiqua" w:hAnsi="Book Antiqua"/>
          <w:i/>
          <w:sz w:val="24"/>
          <w:lang w:bidi="ar-EG"/>
        </w:rPr>
        <w:t>vs</w:t>
      </w:r>
      <w:r w:rsidRPr="00660D12">
        <w:rPr>
          <w:rFonts w:ascii="Book Antiqua" w:hAnsi="Book Antiqua"/>
          <w:sz w:val="24"/>
          <w:lang w:bidi="ar-EG"/>
        </w:rPr>
        <w:t xml:space="preserve"> 17%), at 12 wk (94% </w:t>
      </w:r>
      <w:r w:rsidRPr="00660D12">
        <w:rPr>
          <w:rFonts w:ascii="Book Antiqua" w:hAnsi="Book Antiqua"/>
          <w:i/>
          <w:sz w:val="24"/>
          <w:lang w:bidi="ar-EG"/>
        </w:rPr>
        <w:t>vs</w:t>
      </w:r>
      <w:r w:rsidRPr="00660D12">
        <w:rPr>
          <w:rFonts w:ascii="Book Antiqua" w:hAnsi="Book Antiqua"/>
          <w:sz w:val="24"/>
          <w:lang w:bidi="ar-EG"/>
        </w:rPr>
        <w:t xml:space="preserve"> 43%), and at 24 weeks after </w:t>
      </w:r>
      <w:r>
        <w:rPr>
          <w:rFonts w:ascii="Book Antiqua" w:hAnsi="Book Antiqua"/>
          <w:sz w:val="24"/>
          <w:lang w:bidi="ar-EG"/>
        </w:rPr>
        <w:t>stoppage</w:t>
      </w:r>
      <w:r w:rsidRPr="00660D12">
        <w:rPr>
          <w:rFonts w:ascii="Book Antiqua" w:hAnsi="Book Antiqua"/>
          <w:sz w:val="24"/>
          <w:lang w:bidi="ar-EG"/>
        </w:rPr>
        <w:t xml:space="preserve"> of therapy (86% </w:t>
      </w:r>
      <w:r w:rsidRPr="00660D12">
        <w:rPr>
          <w:rFonts w:ascii="Book Antiqua" w:hAnsi="Book Antiqua"/>
          <w:i/>
          <w:sz w:val="24"/>
          <w:lang w:bidi="ar-EG"/>
        </w:rPr>
        <w:t>vs</w:t>
      </w:r>
      <w:r w:rsidRPr="00660D12">
        <w:rPr>
          <w:rFonts w:ascii="Book Antiqua" w:hAnsi="Book Antiqua"/>
          <w:sz w:val="24"/>
          <w:lang w:bidi="ar-EG"/>
        </w:rPr>
        <w:t xml:space="preserve"> 42%) with a </w:t>
      </w:r>
      <w:r>
        <w:rPr>
          <w:rFonts w:ascii="Book Antiqua" w:hAnsi="Book Antiqua"/>
          <w:sz w:val="24"/>
          <w:lang w:bidi="ar-EG"/>
        </w:rPr>
        <w:t>small</w:t>
      </w:r>
      <w:r w:rsidRPr="00660D12">
        <w:rPr>
          <w:rFonts w:ascii="Book Antiqua" w:hAnsi="Book Antiqua"/>
          <w:sz w:val="24"/>
          <w:lang w:bidi="ar-EG"/>
        </w:rPr>
        <w:t xml:space="preserve"> relapse rate (8%). Previous authors</w:t>
      </w:r>
      <w:r w:rsidRPr="00660D12">
        <w:rPr>
          <w:rFonts w:ascii="Book Antiqua" w:hAnsi="Book Antiqua"/>
          <w:iCs/>
          <w:sz w:val="24"/>
          <w:vertAlign w:val="superscript"/>
          <w:lang w:bidi="ar-EG"/>
        </w:rPr>
        <w:t>[13,</w:t>
      </w:r>
      <w:r w:rsidRPr="00660D12">
        <w:rPr>
          <w:rFonts w:ascii="Book Antiqua" w:hAnsi="Book Antiqua"/>
          <w:sz w:val="24"/>
          <w:vertAlign w:val="superscript"/>
          <w:lang w:bidi="ar-EG"/>
        </w:rPr>
        <w:t>14]</w:t>
      </w:r>
      <w:r w:rsidRPr="00660D12">
        <w:rPr>
          <w:rFonts w:ascii="Book Antiqua" w:hAnsi="Book Antiqua"/>
          <w:sz w:val="24"/>
          <w:lang w:bidi="ar-EG"/>
        </w:rPr>
        <w:t xml:space="preserve"> concluded that the addition of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to the therapy in HCV patients increases the rate of rapid and early SVR. The</w:t>
      </w:r>
      <w:r>
        <w:rPr>
          <w:rFonts w:ascii="Book Antiqua" w:hAnsi="Book Antiqua"/>
          <w:sz w:val="24"/>
          <w:lang w:bidi="ar-EG"/>
        </w:rPr>
        <w:t>refore assessment</w:t>
      </w:r>
      <w:r w:rsidR="00EB277C">
        <w:rPr>
          <w:rFonts w:ascii="Book Antiqua" w:hAnsi="Book Antiqua"/>
          <w:sz w:val="24"/>
          <w:lang w:bidi="ar-EG"/>
        </w:rPr>
        <w:t xml:space="preserve"> </w:t>
      </w:r>
      <w:r w:rsidRPr="00660D12">
        <w:rPr>
          <w:rFonts w:ascii="Book Antiqua" w:hAnsi="Book Antiqua"/>
          <w:sz w:val="24"/>
          <w:lang w:bidi="ar-EG"/>
        </w:rPr>
        <w:t xml:space="preserve">of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level prior to combined therapy and </w:t>
      </w:r>
      <w:r>
        <w:rPr>
          <w:rFonts w:ascii="Book Antiqua" w:hAnsi="Book Antiqua"/>
          <w:sz w:val="24"/>
          <w:lang w:bidi="ar-EG"/>
        </w:rPr>
        <w:t>correction</w:t>
      </w:r>
      <w:r w:rsidR="00EB277C">
        <w:rPr>
          <w:rFonts w:ascii="Book Antiqua" w:hAnsi="Book Antiqua"/>
          <w:sz w:val="24"/>
          <w:lang w:bidi="ar-EG"/>
        </w:rPr>
        <w:t xml:space="preserve"> </w:t>
      </w:r>
      <w:r w:rsidRPr="00660D12">
        <w:rPr>
          <w:rFonts w:ascii="Book Antiqua" w:hAnsi="Book Antiqua"/>
          <w:sz w:val="24"/>
          <w:lang w:bidi="ar-EG"/>
        </w:rPr>
        <w:t>during the course of t</w:t>
      </w:r>
      <w:r>
        <w:rPr>
          <w:rFonts w:ascii="Book Antiqua" w:hAnsi="Book Antiqua"/>
          <w:sz w:val="24"/>
          <w:lang w:bidi="ar-EG"/>
        </w:rPr>
        <w:t>herapy may be needed</w:t>
      </w:r>
      <w:r w:rsidRPr="00660D12">
        <w:rPr>
          <w:rFonts w:ascii="Book Antiqua" w:hAnsi="Book Antiqua"/>
          <w:sz w:val="24"/>
          <w:lang w:bidi="ar-EG"/>
        </w:rPr>
        <w:t>.</w:t>
      </w:r>
    </w:p>
    <w:p w:rsidR="0045592A" w:rsidRPr="00660D12" w:rsidRDefault="0045592A" w:rsidP="00987689">
      <w:pPr>
        <w:spacing w:line="360" w:lineRule="auto"/>
        <w:ind w:firstLineChars="300" w:firstLine="720"/>
        <w:rPr>
          <w:rFonts w:ascii="Book Antiqua" w:hAnsi="Book Antiqua"/>
          <w:sz w:val="24"/>
          <w:lang w:bidi="ar-EG"/>
        </w:rPr>
      </w:pPr>
      <w:r w:rsidRPr="00660D12">
        <w:rPr>
          <w:rFonts w:ascii="Book Antiqua" w:hAnsi="Book Antiqua"/>
          <w:sz w:val="24"/>
          <w:lang w:bidi="ar-EG"/>
        </w:rPr>
        <w:t>Beside, Bitetto</w:t>
      </w:r>
      <w:r w:rsidRPr="00660D12">
        <w:rPr>
          <w:rFonts w:ascii="Book Antiqua" w:hAnsi="Book Antiqua"/>
          <w:i/>
          <w:sz w:val="24"/>
          <w:lang w:bidi="ar-EG"/>
        </w:rPr>
        <w:t xml:space="preserve"> </w:t>
      </w:r>
      <w:r w:rsidRPr="00660D12">
        <w:rPr>
          <w:rFonts w:ascii="Book Antiqua" w:hAnsi="Book Antiqua"/>
          <w:i/>
          <w:iCs/>
          <w:sz w:val="24"/>
          <w:lang w:bidi="ar-EG"/>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33]</w:t>
      </w:r>
      <w:r w:rsidRPr="00660D12">
        <w:rPr>
          <w:rFonts w:ascii="Book Antiqua" w:hAnsi="Book Antiqua"/>
          <w:sz w:val="24"/>
          <w:lang w:bidi="ar-EG"/>
        </w:rPr>
        <w:t>, concluded that unfavorable response</w:t>
      </w:r>
      <w:r>
        <w:rPr>
          <w:rFonts w:ascii="Book Antiqua" w:hAnsi="Book Antiqua"/>
          <w:sz w:val="24"/>
        </w:rPr>
        <w:t xml:space="preserve">s </w:t>
      </w:r>
      <w:r w:rsidRPr="00660D12">
        <w:rPr>
          <w:rFonts w:ascii="Book Antiqua" w:hAnsi="Book Antiqua"/>
          <w:sz w:val="24"/>
          <w:lang w:bidi="ar-EG"/>
        </w:rPr>
        <w:t xml:space="preserve">to </w:t>
      </w:r>
      <w:r>
        <w:rPr>
          <w:rFonts w:ascii="Book Antiqua" w:hAnsi="Book Antiqua"/>
          <w:sz w:val="24"/>
          <w:lang w:bidi="ar-EG"/>
        </w:rPr>
        <w:t>a</w:t>
      </w:r>
      <w:r w:rsidRPr="00660D12">
        <w:rPr>
          <w:rFonts w:ascii="Book Antiqua" w:hAnsi="Book Antiqua"/>
          <w:sz w:val="24"/>
          <w:lang w:bidi="ar-EG"/>
        </w:rPr>
        <w:t>ntiviral therapy</w:t>
      </w:r>
      <w:r>
        <w:rPr>
          <w:rFonts w:ascii="Book Antiqua" w:hAnsi="Book Antiqua"/>
          <w:sz w:val="24"/>
        </w:rPr>
        <w:t xml:space="preserve"> are predicted in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Pr>
          <w:rFonts w:ascii="Book Antiqua" w:hAnsi="Book Antiqua"/>
          <w:sz w:val="24"/>
          <w:lang w:bidi="ar-EG"/>
        </w:rPr>
        <w:t xml:space="preserve"> D deficient</w:t>
      </w:r>
      <w:r w:rsidRPr="00660D12">
        <w:rPr>
          <w:rFonts w:ascii="Book Antiqua" w:hAnsi="Book Antiqua"/>
          <w:sz w:val="24"/>
          <w:lang w:bidi="ar-EG"/>
        </w:rPr>
        <w:t xml:space="preserve"> </w:t>
      </w:r>
      <w:r>
        <w:rPr>
          <w:rFonts w:ascii="Book Antiqua" w:hAnsi="Book Antiqua"/>
          <w:sz w:val="24"/>
          <w:lang w:bidi="ar-EG"/>
        </w:rPr>
        <w:t>patients with</w:t>
      </w:r>
      <w:r w:rsidR="00EB277C">
        <w:rPr>
          <w:rFonts w:ascii="Book Antiqua" w:hAnsi="Book Antiqua"/>
          <w:sz w:val="24"/>
          <w:lang w:bidi="ar-EG"/>
        </w:rPr>
        <w:t xml:space="preserve"> </w:t>
      </w:r>
      <w:r w:rsidRPr="00660D12">
        <w:rPr>
          <w:rFonts w:ascii="Book Antiqua" w:hAnsi="Book Antiqua"/>
          <w:sz w:val="24"/>
          <w:lang w:bidi="ar-EG"/>
        </w:rPr>
        <w:t>RHC.</w:t>
      </w:r>
      <w:r w:rsidR="00EB277C">
        <w:rPr>
          <w:rFonts w:ascii="Book Antiqua" w:hAnsi="Book Antiqua"/>
          <w:sz w:val="24"/>
          <w:lang w:bidi="ar-EG"/>
        </w:rPr>
        <w:t xml:space="preserve"> </w:t>
      </w:r>
      <w:r>
        <w:rPr>
          <w:rFonts w:ascii="Book Antiqua" w:hAnsi="Book Antiqua"/>
          <w:sz w:val="24"/>
          <w:lang w:bidi="ar-EG"/>
        </w:rPr>
        <w:t xml:space="preserve">Supplementing </w:t>
      </w:r>
      <w:r w:rsidRPr="00660D12">
        <w:rPr>
          <w:rFonts w:ascii="Book Antiqua" w:hAnsi="Book Antiqua"/>
          <w:sz w:val="24"/>
        </w:rPr>
        <w:t>vit</w:t>
      </w:r>
      <w:r w:rsidRPr="00660D12">
        <w:rPr>
          <w:rFonts w:ascii="Book Antiqua" w:hAnsi="Book Antiqua"/>
          <w:sz w:val="24"/>
          <w:lang w:bidi="ar-EG"/>
        </w:rPr>
        <w:t>amin</w:t>
      </w:r>
      <w:r w:rsidR="00987689">
        <w:rPr>
          <w:rFonts w:ascii="Book Antiqua" w:hAnsi="Book Antiqua" w:hint="eastAsia"/>
          <w:sz w:val="24"/>
        </w:rPr>
        <w:t xml:space="preserve">. </w:t>
      </w:r>
      <w:r>
        <w:rPr>
          <w:rFonts w:ascii="Book Antiqua" w:hAnsi="Book Antiqua"/>
          <w:sz w:val="24"/>
          <w:lang w:bidi="ar-EG"/>
        </w:rPr>
        <w:t xml:space="preserve">D </w:t>
      </w:r>
      <w:r w:rsidRPr="00660D12">
        <w:rPr>
          <w:rFonts w:ascii="Book Antiqua" w:hAnsi="Book Antiqua"/>
          <w:sz w:val="24"/>
          <w:lang w:bidi="ar-EG"/>
        </w:rPr>
        <w:t>improves the p</w:t>
      </w:r>
      <w:r>
        <w:rPr>
          <w:rFonts w:ascii="Book Antiqua" w:hAnsi="Book Antiqua"/>
          <w:sz w:val="24"/>
          <w:lang w:bidi="ar-EG"/>
        </w:rPr>
        <w:t>ossibility</w:t>
      </w:r>
      <w:r w:rsidRPr="00660D12">
        <w:rPr>
          <w:rFonts w:ascii="Book Antiqua" w:hAnsi="Book Antiqua"/>
          <w:sz w:val="24"/>
          <w:lang w:bidi="ar-EG"/>
        </w:rPr>
        <w:t xml:space="preserve"> </w:t>
      </w:r>
      <w:r>
        <w:rPr>
          <w:rFonts w:ascii="Book Antiqua" w:hAnsi="Book Antiqua"/>
          <w:sz w:val="24"/>
          <w:lang w:bidi="ar-EG"/>
        </w:rPr>
        <w:t>to</w:t>
      </w:r>
      <w:r w:rsidRPr="00660D12">
        <w:rPr>
          <w:rFonts w:ascii="Book Antiqua" w:hAnsi="Book Antiqua"/>
          <w:sz w:val="24"/>
          <w:lang w:bidi="ar-EG"/>
        </w:rPr>
        <w:t xml:space="preserve"> achiev</w:t>
      </w:r>
      <w:r>
        <w:rPr>
          <w:rFonts w:ascii="Book Antiqua" w:hAnsi="Book Antiqua"/>
          <w:sz w:val="24"/>
          <w:lang w:bidi="ar-EG"/>
        </w:rPr>
        <w:t>e</w:t>
      </w:r>
      <w:r w:rsidRPr="00660D12">
        <w:rPr>
          <w:rFonts w:ascii="Book Antiqua" w:hAnsi="Book Antiqua"/>
          <w:sz w:val="24"/>
          <w:lang w:bidi="ar-EG"/>
        </w:rPr>
        <w:t xml:space="preserve"> a SVR </w:t>
      </w:r>
      <w:r>
        <w:rPr>
          <w:rFonts w:ascii="Book Antiqua" w:hAnsi="Book Antiqua"/>
          <w:sz w:val="24"/>
          <w:lang w:bidi="ar-EG"/>
        </w:rPr>
        <w:t xml:space="preserve">after </w:t>
      </w:r>
      <w:r w:rsidRPr="00660D12">
        <w:rPr>
          <w:rFonts w:ascii="Book Antiqua" w:hAnsi="Book Antiqua"/>
          <w:sz w:val="24"/>
          <w:lang w:bidi="ar-EG"/>
        </w:rPr>
        <w:t xml:space="preserve">antiviral treatment. In addition, low </w:t>
      </w:r>
      <w:r>
        <w:rPr>
          <w:rFonts w:ascii="Book Antiqua" w:hAnsi="Book Antiqua"/>
          <w:sz w:val="24"/>
        </w:rPr>
        <w:t xml:space="preserve">levels of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Pr>
          <w:rFonts w:ascii="Book Antiqua" w:hAnsi="Book Antiqua"/>
          <w:sz w:val="24"/>
          <w:lang w:bidi="ar-EG"/>
        </w:rPr>
        <w:t xml:space="preserve"> D </w:t>
      </w:r>
      <w:r w:rsidRPr="00660D12">
        <w:rPr>
          <w:rFonts w:ascii="Book Antiqua" w:hAnsi="Book Antiqua"/>
          <w:sz w:val="24"/>
          <w:lang w:bidi="ar-EG"/>
        </w:rPr>
        <w:t>are associated with significant poor rate of EVR</w:t>
      </w:r>
      <w:r w:rsidR="00EB277C">
        <w:rPr>
          <w:rFonts w:ascii="Book Antiqua" w:hAnsi="Book Antiqua"/>
          <w:sz w:val="24"/>
          <w:lang w:bidi="ar-EG"/>
        </w:rPr>
        <w:t xml:space="preserve"> and SVR in co-infection of HIV</w:t>
      </w:r>
      <w:r w:rsidR="00EB277C">
        <w:rPr>
          <w:rFonts w:ascii="Book Antiqua" w:hAnsi="Book Antiqua" w:hint="eastAsia"/>
          <w:sz w:val="24"/>
          <w:vertAlign w:val="superscript"/>
          <w:lang w:bidi="ar-EG"/>
        </w:rPr>
        <w:t>[</w:t>
      </w:r>
      <w:r w:rsidRPr="00660D12">
        <w:rPr>
          <w:rFonts w:ascii="Book Antiqua" w:hAnsi="Book Antiqua"/>
          <w:sz w:val="24"/>
          <w:vertAlign w:val="superscript"/>
          <w:lang w:bidi="ar-EG"/>
        </w:rPr>
        <w:t>16</w:t>
      </w:r>
      <w:r w:rsidR="00EB277C">
        <w:rPr>
          <w:rFonts w:ascii="Book Antiqua" w:hAnsi="Book Antiqua" w:hint="eastAsia"/>
          <w:sz w:val="24"/>
          <w:vertAlign w:val="superscript"/>
          <w:lang w:bidi="ar-EG"/>
        </w:rPr>
        <w:t>]</w:t>
      </w:r>
      <w:r>
        <w:rPr>
          <w:rFonts w:ascii="Book Antiqua" w:hAnsi="Book Antiqua"/>
          <w:sz w:val="24"/>
          <w:lang w:bidi="ar-EG"/>
        </w:rPr>
        <w:t xml:space="preserve"> and this decreased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00987689">
        <w:rPr>
          <w:rFonts w:ascii="Book Antiqua" w:hAnsi="Book Antiqua"/>
          <w:sz w:val="24"/>
          <w:lang w:bidi="ar-EG"/>
        </w:rPr>
        <w:t xml:space="preserve"> D is limited to</w:t>
      </w:r>
      <w:r w:rsidRPr="00660D12">
        <w:rPr>
          <w:rFonts w:ascii="Book Antiqua" w:hAnsi="Book Antiqua"/>
          <w:sz w:val="24"/>
          <w:lang w:bidi="ar-EG"/>
        </w:rPr>
        <w:t xml:space="preserve"> fibrosis and low SVR in interferon based therapy</w:t>
      </w:r>
      <w:r w:rsidR="00987689">
        <w:rPr>
          <w:rFonts w:ascii="Book Antiqua" w:hAnsi="Book Antiqua" w:hint="eastAsia"/>
          <w:sz w:val="24"/>
          <w:vertAlign w:val="superscript"/>
          <w:lang w:bidi="ar-EG"/>
        </w:rPr>
        <w:t>[</w:t>
      </w:r>
      <w:r w:rsidRPr="00660D12">
        <w:rPr>
          <w:rFonts w:ascii="Book Antiqua" w:hAnsi="Book Antiqua"/>
          <w:sz w:val="24"/>
          <w:vertAlign w:val="superscript"/>
          <w:lang w:bidi="ar-EG"/>
        </w:rPr>
        <w:t>34</w:t>
      </w:r>
      <w:r w:rsidR="00987689">
        <w:rPr>
          <w:rFonts w:ascii="Book Antiqua" w:hAnsi="Book Antiqua" w:hint="eastAsia"/>
          <w:sz w:val="24"/>
          <w:vertAlign w:val="superscript"/>
          <w:lang w:bidi="ar-EG"/>
        </w:rPr>
        <w:t>]</w:t>
      </w:r>
      <w:r w:rsidRPr="00660D12">
        <w:rPr>
          <w:rFonts w:ascii="Book Antiqua" w:hAnsi="Book Antiqua"/>
          <w:sz w:val="24"/>
          <w:lang w:bidi="ar-EG"/>
        </w:rPr>
        <w:t xml:space="preserve">. The exact mechanism of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supplementation action on EVR, RVR and SVR is unclear. It may be due to 1, 25 </w:t>
      </w:r>
      <w:r w:rsidRPr="00660D12">
        <w:rPr>
          <w:rFonts w:ascii="Book Antiqua" w:hAnsi="Book Antiqua"/>
          <w:sz w:val="24"/>
        </w:rPr>
        <w:t>dihydroxy 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appears to be an immunomodulator via regulation of T cell function through its </w:t>
      </w:r>
      <w:r>
        <w:rPr>
          <w:rFonts w:ascii="Book Antiqua" w:hAnsi="Book Antiqua"/>
          <w:sz w:val="24"/>
          <w:lang w:bidi="ar-EG"/>
        </w:rPr>
        <w:t>effect</w:t>
      </w:r>
      <w:r w:rsidR="00EB277C">
        <w:rPr>
          <w:rFonts w:ascii="Book Antiqua" w:hAnsi="Book Antiqua"/>
          <w:sz w:val="24"/>
          <w:lang w:bidi="ar-EG"/>
        </w:rPr>
        <w:t xml:space="preserve"> on T cell antigen</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35]</w:t>
      </w:r>
      <w:r w:rsidRPr="00660D12">
        <w:rPr>
          <w:rFonts w:ascii="Book Antiqua" w:hAnsi="Book Antiqua"/>
          <w:sz w:val="24"/>
          <w:lang w:bidi="ar-EG"/>
        </w:rPr>
        <w:t xml:space="preserve">. T helper cell type I action is intensified when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is insufficient or w</w:t>
      </w:r>
      <w:r>
        <w:rPr>
          <w:rFonts w:ascii="Book Antiqua" w:hAnsi="Book Antiqua"/>
          <w:sz w:val="24"/>
          <w:lang w:bidi="ar-EG"/>
        </w:rPr>
        <w:t xml:space="preserve">ith weak </w:t>
      </w:r>
      <w:r w:rsidRPr="00660D12">
        <w:rPr>
          <w:rFonts w:ascii="Book Antiqua" w:hAnsi="Book Antiqua"/>
          <w:sz w:val="24"/>
          <w:lang w:bidi="ar-EG"/>
        </w:rPr>
        <w:t xml:space="preserve">VDR </w:t>
      </w:r>
      <w:r>
        <w:rPr>
          <w:rFonts w:ascii="Book Antiqua" w:hAnsi="Book Antiqua"/>
          <w:sz w:val="24"/>
          <w:lang w:bidi="ar-EG"/>
        </w:rPr>
        <w:t>signals</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36]</w:t>
      </w:r>
      <w:r w:rsidR="00987689">
        <w:rPr>
          <w:rFonts w:ascii="Book Antiqua" w:hAnsi="Book Antiqua" w:hint="eastAsia"/>
          <w:sz w:val="24"/>
          <w:lang w:bidi="ar-EG"/>
        </w:rPr>
        <w:t xml:space="preserve">.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Pr="00660D12">
        <w:rPr>
          <w:rFonts w:ascii="Book Antiqua" w:hAnsi="Book Antiqua"/>
          <w:sz w:val="24"/>
          <w:lang w:bidi="ar-EG"/>
        </w:rPr>
        <w:t xml:space="preserve"> D increase</w:t>
      </w:r>
      <w:r>
        <w:rPr>
          <w:rFonts w:ascii="Book Antiqua" w:hAnsi="Book Antiqua"/>
          <w:sz w:val="24"/>
          <w:lang w:bidi="ar-EG"/>
        </w:rPr>
        <w:t>s the expression of</w:t>
      </w:r>
      <w:r w:rsidRPr="00660D12">
        <w:rPr>
          <w:rFonts w:ascii="Book Antiqua" w:hAnsi="Book Antiqua"/>
          <w:sz w:val="24"/>
          <w:lang w:bidi="ar-EG"/>
        </w:rPr>
        <w:t xml:space="preserve"> VDR protein and inhibit</w:t>
      </w:r>
      <w:r>
        <w:rPr>
          <w:rFonts w:ascii="Book Antiqua" w:hAnsi="Book Antiqua"/>
          <w:sz w:val="24"/>
          <w:lang w:bidi="ar-EG"/>
        </w:rPr>
        <w:t>s the</w:t>
      </w:r>
      <w:r w:rsidR="00EB277C">
        <w:rPr>
          <w:rFonts w:ascii="Book Antiqua" w:hAnsi="Book Antiqua"/>
          <w:sz w:val="24"/>
          <w:lang w:bidi="ar-EG"/>
        </w:rPr>
        <w:t xml:space="preserve"> viral replication</w:t>
      </w:r>
      <w:r w:rsidRPr="00660D12">
        <w:rPr>
          <w:rFonts w:ascii="Book Antiqua" w:hAnsi="Book Antiqua"/>
          <w:sz w:val="24"/>
          <w:vertAlign w:val="superscript"/>
          <w:lang w:bidi="ar-EG"/>
        </w:rPr>
        <w:t>[37]</w:t>
      </w:r>
      <w:r w:rsidRPr="00660D12">
        <w:rPr>
          <w:rFonts w:ascii="Book Antiqua" w:hAnsi="Book Antiqua"/>
          <w:sz w:val="24"/>
          <w:lang w:bidi="ar-EG"/>
        </w:rPr>
        <w:t xml:space="preserve">. </w:t>
      </w:r>
    </w:p>
    <w:p w:rsidR="0045592A" w:rsidRPr="00660D12" w:rsidRDefault="0045592A" w:rsidP="00987689">
      <w:pPr>
        <w:spacing w:line="360" w:lineRule="auto"/>
        <w:ind w:firstLineChars="300" w:firstLine="720"/>
        <w:rPr>
          <w:rFonts w:ascii="Book Antiqua" w:hAnsi="Book Antiqua"/>
          <w:sz w:val="24"/>
          <w:lang w:bidi="ar-EG"/>
        </w:rPr>
      </w:pPr>
      <w:r w:rsidRPr="00660D12">
        <w:rPr>
          <w:rFonts w:ascii="Book Antiqua" w:hAnsi="Book Antiqua"/>
          <w:sz w:val="24"/>
          <w:lang w:bidi="ar-EG"/>
        </w:rPr>
        <w:t xml:space="preserve">Gal-Tanamy </w:t>
      </w:r>
      <w:r w:rsidRPr="00660D12">
        <w:rPr>
          <w:rFonts w:ascii="Book Antiqua" w:hAnsi="Book Antiqua"/>
          <w:i/>
          <w:iCs/>
          <w:sz w:val="24"/>
          <w:lang w:bidi="ar-EG"/>
        </w:rPr>
        <w:t>et al</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38]</w:t>
      </w:r>
      <w:r w:rsidRPr="00660D12">
        <w:rPr>
          <w:rFonts w:ascii="Book Antiqua" w:hAnsi="Book Antiqua"/>
          <w:sz w:val="24"/>
          <w:lang w:bidi="ar-EG"/>
        </w:rPr>
        <w:t>, stated that</w:t>
      </w:r>
      <w:r w:rsidR="00EB277C">
        <w:rPr>
          <w:rFonts w:ascii="Book Antiqua" w:hAnsi="Book Antiqua"/>
          <w:sz w:val="24"/>
          <w:lang w:bidi="ar-EG"/>
        </w:rPr>
        <w:t xml:space="preserve"> </w:t>
      </w:r>
      <w:r>
        <w:rPr>
          <w:rFonts w:ascii="Book Antiqua" w:hAnsi="Book Antiqua"/>
          <w:sz w:val="24"/>
        </w:rPr>
        <w:t xml:space="preserve">the </w:t>
      </w:r>
      <w:r w:rsidRPr="00660D12">
        <w:rPr>
          <w:rFonts w:ascii="Book Antiqua" w:hAnsi="Book Antiqua"/>
          <w:sz w:val="24"/>
          <w:lang w:bidi="ar-EG"/>
        </w:rPr>
        <w:t>interferon sparing effect</w:t>
      </w:r>
      <w:r w:rsidR="00EB277C">
        <w:rPr>
          <w:rFonts w:ascii="Book Antiqua" w:hAnsi="Book Antiqua"/>
          <w:sz w:val="24"/>
        </w:rPr>
        <w:t xml:space="preserve"> </w:t>
      </w:r>
      <w:r>
        <w:rPr>
          <w:rFonts w:ascii="Book Antiqua" w:hAnsi="Book Antiqua"/>
          <w:sz w:val="24"/>
        </w:rPr>
        <w:t xml:space="preserve">of </w:t>
      </w:r>
      <w:r w:rsidRPr="00660D12">
        <w:rPr>
          <w:rFonts w:ascii="Book Antiqua" w:hAnsi="Book Antiqua"/>
          <w:sz w:val="24"/>
        </w:rPr>
        <w:t>vit</w:t>
      </w:r>
      <w:r w:rsidRPr="00660D12">
        <w:rPr>
          <w:rFonts w:ascii="Book Antiqua" w:hAnsi="Book Antiqua"/>
          <w:sz w:val="24"/>
          <w:lang w:bidi="ar-EG"/>
        </w:rPr>
        <w:t>amin</w:t>
      </w:r>
      <w:r w:rsidRPr="00660D12">
        <w:rPr>
          <w:rFonts w:ascii="Book Antiqua" w:hAnsi="Book Antiqua"/>
          <w:sz w:val="24"/>
        </w:rPr>
        <w:t>.</w:t>
      </w:r>
      <w:r w:rsidR="00987689">
        <w:rPr>
          <w:rFonts w:ascii="Book Antiqua" w:hAnsi="Book Antiqua"/>
          <w:sz w:val="24"/>
          <w:lang w:bidi="ar-EG"/>
        </w:rPr>
        <w:t xml:space="preserve"> D </w:t>
      </w:r>
      <w:r w:rsidRPr="00660D12">
        <w:rPr>
          <w:rFonts w:ascii="Book Antiqua" w:hAnsi="Book Antiqua"/>
          <w:sz w:val="24"/>
          <w:lang w:bidi="ar-EG"/>
        </w:rPr>
        <w:t>improv</w:t>
      </w:r>
      <w:r>
        <w:rPr>
          <w:rFonts w:ascii="Book Antiqua" w:hAnsi="Book Antiqua"/>
          <w:sz w:val="24"/>
          <w:lang w:bidi="ar-EG"/>
        </w:rPr>
        <w:t>es</w:t>
      </w:r>
      <w:r w:rsidRPr="00660D12">
        <w:rPr>
          <w:rFonts w:ascii="Book Antiqua" w:hAnsi="Book Antiqua"/>
          <w:sz w:val="24"/>
          <w:lang w:bidi="ar-EG"/>
        </w:rPr>
        <w:t xml:space="preserve"> the antiviral treatment in </w:t>
      </w:r>
      <w:r>
        <w:rPr>
          <w:rFonts w:ascii="Book Antiqua" w:hAnsi="Book Antiqua"/>
          <w:sz w:val="24"/>
          <w:lang w:bidi="ar-EG"/>
        </w:rPr>
        <w:t xml:space="preserve">patients with </w:t>
      </w:r>
      <w:r w:rsidRPr="00660D12">
        <w:rPr>
          <w:rFonts w:ascii="Book Antiqua" w:hAnsi="Book Antiqua"/>
          <w:sz w:val="24"/>
          <w:lang w:bidi="ar-EG"/>
        </w:rPr>
        <w:t>HCV infection. 25(OH) D3 is a novel antiviral agent and a better therapeutic option in reducing the enzyme activity for patients with HCV</w:t>
      </w:r>
      <w:r w:rsidRPr="00660D12">
        <w:rPr>
          <w:rFonts w:ascii="Book Antiqua" w:hAnsi="Book Antiqua"/>
          <w:iCs/>
          <w:sz w:val="24"/>
          <w:vertAlign w:val="superscript"/>
          <w:lang w:bidi="ar-EG"/>
        </w:rPr>
        <w:t>[</w:t>
      </w:r>
      <w:r w:rsidRPr="00660D12">
        <w:rPr>
          <w:rFonts w:ascii="Book Antiqua" w:hAnsi="Book Antiqua"/>
          <w:sz w:val="24"/>
          <w:vertAlign w:val="superscript"/>
          <w:lang w:bidi="ar-EG"/>
        </w:rPr>
        <w:t>39]</w:t>
      </w:r>
      <w:r w:rsidRPr="00660D12">
        <w:rPr>
          <w:rFonts w:ascii="Book Antiqua" w:hAnsi="Book Antiqua"/>
          <w:sz w:val="24"/>
          <w:lang w:bidi="ar-EG"/>
        </w:rPr>
        <w:t>.</w:t>
      </w:r>
    </w:p>
    <w:p w:rsidR="0045592A" w:rsidRDefault="0045592A" w:rsidP="00987689">
      <w:pPr>
        <w:spacing w:line="360" w:lineRule="auto"/>
        <w:ind w:firstLineChars="300" w:firstLine="720"/>
        <w:rPr>
          <w:rFonts w:ascii="Book Antiqua" w:hAnsi="Book Antiqua"/>
          <w:sz w:val="24"/>
          <w:lang w:bidi="ar-EG"/>
        </w:rPr>
      </w:pPr>
      <w:r w:rsidRPr="00660D12">
        <w:rPr>
          <w:rFonts w:ascii="Book Antiqua" w:hAnsi="Book Antiqua"/>
          <w:bCs/>
          <w:iCs/>
          <w:sz w:val="24"/>
          <w:lang w:bidi="ar-EG"/>
        </w:rPr>
        <w:t>In conclusion,</w:t>
      </w:r>
      <w:r w:rsidRPr="00660D12">
        <w:rPr>
          <w:rFonts w:ascii="Book Antiqua" w:hAnsi="Book Antiqua"/>
          <w:b/>
          <w:bCs/>
          <w:iCs/>
          <w:sz w:val="24"/>
          <w:lang w:bidi="ar-EG"/>
        </w:rPr>
        <w:t xml:space="preserve"> </w:t>
      </w:r>
      <w:r w:rsidRPr="00660D12">
        <w:rPr>
          <w:rFonts w:ascii="Book Antiqua" w:hAnsi="Book Antiqua"/>
          <w:sz w:val="24"/>
          <w:lang w:bidi="ar-EG"/>
        </w:rPr>
        <w:t>there is a high frequency of Vitamin D deficiency among our Egyptian HCV children with significant decrease in bone density.</w:t>
      </w:r>
      <w:r w:rsidR="00EB277C">
        <w:rPr>
          <w:rFonts w:ascii="Book Antiqua" w:hAnsi="Book Antiqua"/>
          <w:sz w:val="24"/>
          <w:lang w:bidi="ar-EG"/>
        </w:rPr>
        <w:t xml:space="preserve"> </w:t>
      </w:r>
      <w:r w:rsidRPr="00660D12">
        <w:rPr>
          <w:rFonts w:ascii="Book Antiqua" w:hAnsi="Book Antiqua"/>
          <w:sz w:val="24"/>
          <w:lang w:bidi="ar-EG"/>
        </w:rPr>
        <w:t xml:space="preserve">Vitamin D level should be assessed before the start of antiviral treatment with the correction of deficiency if present. </w:t>
      </w:r>
      <w:r w:rsidRPr="00660D12">
        <w:rPr>
          <w:rFonts w:ascii="Book Antiqua" w:hAnsi="Book Antiqua"/>
          <w:sz w:val="24"/>
        </w:rPr>
        <w:t xml:space="preserve">Adding vitamin D to conventional Peg/RBV therapy significantly improves viral response </w:t>
      </w:r>
      <w:r w:rsidRPr="00660D12">
        <w:rPr>
          <w:rFonts w:ascii="Book Antiqua" w:hAnsi="Book Antiqua"/>
          <w:sz w:val="24"/>
          <w:lang w:bidi="ar-EG"/>
        </w:rPr>
        <w:t>and helps in preventing the risk of emerging bone fragility.</w:t>
      </w:r>
    </w:p>
    <w:p w:rsidR="0045592A" w:rsidRPr="00660D12" w:rsidRDefault="0045592A" w:rsidP="00987689">
      <w:pPr>
        <w:spacing w:line="360" w:lineRule="auto"/>
        <w:ind w:firstLineChars="300" w:firstLine="720"/>
        <w:rPr>
          <w:rFonts w:ascii="Book Antiqua" w:hAnsi="Book Antiqua"/>
          <w:sz w:val="24"/>
          <w:lang w:bidi="ar-EG"/>
        </w:rPr>
      </w:pPr>
    </w:p>
    <w:p w:rsidR="0045592A" w:rsidRPr="00D106C8" w:rsidRDefault="0045592A" w:rsidP="00D106C8">
      <w:pPr>
        <w:spacing w:line="360" w:lineRule="auto"/>
        <w:rPr>
          <w:rFonts w:ascii="Book Antiqua" w:hAnsi="Book Antiqua"/>
          <w:b/>
          <w:sz w:val="24"/>
          <w:lang w:bidi="ar-EG"/>
        </w:rPr>
      </w:pPr>
      <w:r w:rsidRPr="00D106C8">
        <w:rPr>
          <w:rFonts w:ascii="Book Antiqua" w:hAnsi="Book Antiqua"/>
          <w:b/>
          <w:sz w:val="24"/>
          <w:lang w:bidi="ar-EG"/>
        </w:rPr>
        <w:t>ACKNOWLEDGEMENT</w:t>
      </w:r>
    </w:p>
    <w:p w:rsidR="0045592A" w:rsidRDefault="0045592A" w:rsidP="00D106C8">
      <w:pPr>
        <w:spacing w:line="360" w:lineRule="auto"/>
        <w:rPr>
          <w:rFonts w:ascii="Book Antiqua" w:hAnsi="Book Antiqua"/>
          <w:sz w:val="24"/>
          <w:lang w:bidi="ar-EG"/>
        </w:rPr>
      </w:pPr>
      <w:r w:rsidRPr="00D106C8">
        <w:rPr>
          <w:rFonts w:ascii="Book Antiqua" w:hAnsi="Book Antiqua"/>
          <w:sz w:val="24"/>
          <w:lang w:bidi="ar-EG"/>
        </w:rPr>
        <w:t xml:space="preserve">We acknowledge the grant support to all staff members and nursing team in the GIT </w:t>
      </w:r>
      <w:r w:rsidR="00375666" w:rsidRPr="00D106C8">
        <w:rPr>
          <w:rFonts w:ascii="Book Antiqua" w:hAnsi="Book Antiqua"/>
          <w:sz w:val="24"/>
          <w:lang w:bidi="ar-EG"/>
        </w:rPr>
        <w:t xml:space="preserve">Outpatient Clinic </w:t>
      </w:r>
      <w:r w:rsidRPr="00D106C8">
        <w:rPr>
          <w:rFonts w:ascii="Book Antiqua" w:hAnsi="Book Antiqua"/>
          <w:sz w:val="24"/>
          <w:lang w:bidi="ar-EG"/>
        </w:rPr>
        <w:t xml:space="preserve">of the </w:t>
      </w:r>
      <w:r w:rsidR="00375666" w:rsidRPr="00D106C8">
        <w:rPr>
          <w:rFonts w:ascii="Book Antiqua" w:hAnsi="Book Antiqua"/>
          <w:sz w:val="24"/>
          <w:lang w:bidi="ar-EG"/>
        </w:rPr>
        <w:t xml:space="preserve">Pediatric </w:t>
      </w:r>
      <w:r w:rsidRPr="00D106C8">
        <w:rPr>
          <w:rFonts w:ascii="Book Antiqua" w:hAnsi="Book Antiqua"/>
          <w:sz w:val="24"/>
          <w:lang w:bidi="ar-EG"/>
        </w:rPr>
        <w:t xml:space="preserve">Department at Assiut Children </w:t>
      </w:r>
      <w:r w:rsidR="00503ED0" w:rsidRPr="00D106C8">
        <w:rPr>
          <w:rFonts w:ascii="Book Antiqua" w:hAnsi="Book Antiqua"/>
          <w:sz w:val="24"/>
          <w:lang w:bidi="ar-EG"/>
        </w:rPr>
        <w:t xml:space="preserve">University </w:t>
      </w:r>
      <w:r w:rsidRPr="00D106C8">
        <w:rPr>
          <w:rFonts w:ascii="Book Antiqua" w:hAnsi="Book Antiqua"/>
          <w:sz w:val="24"/>
          <w:lang w:bidi="ar-EG"/>
        </w:rPr>
        <w:t xml:space="preserve">Hospital, </w:t>
      </w:r>
      <w:r w:rsidR="00BC647D" w:rsidRPr="00D106C8">
        <w:rPr>
          <w:rFonts w:ascii="Book Antiqua" w:hAnsi="Book Antiqua"/>
          <w:sz w:val="24"/>
          <w:lang w:bidi="ar-EG"/>
        </w:rPr>
        <w:t xml:space="preserve">Egypt </w:t>
      </w:r>
      <w:r w:rsidRPr="00D106C8">
        <w:rPr>
          <w:rFonts w:ascii="Book Antiqua" w:hAnsi="Book Antiqua"/>
          <w:sz w:val="24"/>
          <w:lang w:bidi="ar-EG"/>
        </w:rPr>
        <w:t xml:space="preserve">for </w:t>
      </w:r>
      <w:r w:rsidR="00987689" w:rsidRPr="00D106C8">
        <w:rPr>
          <w:rFonts w:ascii="Book Antiqua" w:hAnsi="Book Antiqua"/>
          <w:sz w:val="24"/>
          <w:lang w:bidi="ar-EG"/>
        </w:rPr>
        <w:t>their</w:t>
      </w:r>
      <w:r w:rsidRPr="00D106C8">
        <w:rPr>
          <w:rFonts w:ascii="Book Antiqua" w:hAnsi="Book Antiqua"/>
          <w:sz w:val="24"/>
          <w:lang w:bidi="ar-EG"/>
        </w:rPr>
        <w:t xml:space="preserve"> help and cooperation in this work to come through.</w:t>
      </w:r>
    </w:p>
    <w:p w:rsidR="0045592A" w:rsidRPr="009933AF" w:rsidRDefault="0045592A" w:rsidP="00D106C8">
      <w:pPr>
        <w:spacing w:line="360" w:lineRule="auto"/>
        <w:rPr>
          <w:rFonts w:ascii="Book Antiqua" w:hAnsi="Book Antiqua"/>
          <w:sz w:val="24"/>
          <w:lang w:bidi="ar-EG"/>
        </w:rPr>
      </w:pPr>
    </w:p>
    <w:p w:rsidR="0045592A" w:rsidRPr="00660D12" w:rsidRDefault="0045592A" w:rsidP="00660D12">
      <w:pPr>
        <w:spacing w:line="360" w:lineRule="auto"/>
        <w:rPr>
          <w:rFonts w:ascii="Book Antiqua" w:hAnsi="Book Antiqua"/>
          <w:b/>
          <w:bCs/>
          <w:iCs/>
          <w:sz w:val="24"/>
          <w:lang w:bidi="ar-EG"/>
        </w:rPr>
      </w:pPr>
      <w:r w:rsidRPr="00660D12">
        <w:rPr>
          <w:rFonts w:ascii="Book Antiqua" w:hAnsi="Book Antiqua"/>
          <w:b/>
          <w:sz w:val="24"/>
          <w:lang w:bidi="ar-EG"/>
        </w:rPr>
        <w:t>COMMENTS</w:t>
      </w:r>
    </w:p>
    <w:p w:rsidR="0045592A" w:rsidRPr="00660D12" w:rsidRDefault="0045592A" w:rsidP="00660D12">
      <w:pPr>
        <w:spacing w:line="360" w:lineRule="auto"/>
        <w:rPr>
          <w:rFonts w:ascii="Book Antiqua" w:hAnsi="Book Antiqua"/>
          <w:b/>
          <w:bCs/>
          <w:i/>
          <w:sz w:val="24"/>
        </w:rPr>
      </w:pPr>
      <w:r w:rsidRPr="00660D12">
        <w:rPr>
          <w:rFonts w:ascii="Book Antiqua" w:hAnsi="Book Antiqua"/>
          <w:b/>
          <w:bCs/>
          <w:i/>
          <w:sz w:val="24"/>
        </w:rPr>
        <w:t>Background</w:t>
      </w:r>
    </w:p>
    <w:p w:rsidR="0045592A" w:rsidRDefault="0045592A" w:rsidP="00373F28">
      <w:pPr>
        <w:spacing w:line="360" w:lineRule="auto"/>
        <w:rPr>
          <w:rFonts w:ascii="Book Antiqua" w:hAnsi="Book Antiqua"/>
          <w:sz w:val="24"/>
        </w:rPr>
      </w:pPr>
      <w:r w:rsidRPr="00660D12">
        <w:rPr>
          <w:rFonts w:ascii="Book Antiqua" w:hAnsi="Book Antiqua"/>
          <w:sz w:val="24"/>
        </w:rPr>
        <w:t xml:space="preserve">Hepatitis C virus (HCV) infection </w:t>
      </w:r>
      <w:r>
        <w:rPr>
          <w:rFonts w:ascii="Book Antiqua" w:hAnsi="Book Antiqua"/>
          <w:sz w:val="24"/>
        </w:rPr>
        <w:t xml:space="preserve">remains to be an evolving </w:t>
      </w:r>
      <w:r w:rsidRPr="00660D12">
        <w:rPr>
          <w:rFonts w:ascii="Book Antiqua" w:hAnsi="Book Antiqua"/>
          <w:sz w:val="24"/>
        </w:rPr>
        <w:t xml:space="preserve">cause of morbidity and mortality </w:t>
      </w:r>
      <w:r>
        <w:rPr>
          <w:rFonts w:ascii="Book Antiqua" w:hAnsi="Book Antiqua"/>
          <w:sz w:val="24"/>
        </w:rPr>
        <w:t>all over the world</w:t>
      </w:r>
      <w:r w:rsidRPr="00660D12">
        <w:rPr>
          <w:rFonts w:ascii="Book Antiqua" w:hAnsi="Book Antiqua"/>
          <w:sz w:val="24"/>
        </w:rPr>
        <w:t>.</w:t>
      </w:r>
      <w:r>
        <w:rPr>
          <w:rFonts w:ascii="Book Antiqua" w:hAnsi="Book Antiqua"/>
          <w:sz w:val="24"/>
        </w:rPr>
        <w:t xml:space="preserve"> Despi</w:t>
      </w:r>
      <w:r w:rsidR="00EB277C">
        <w:rPr>
          <w:rFonts w:ascii="Book Antiqua" w:hAnsi="Book Antiqua"/>
          <w:sz w:val="24"/>
        </w:rPr>
        <w:t>te limited epidemiological data</w:t>
      </w:r>
      <w:r>
        <w:rPr>
          <w:rFonts w:ascii="Book Antiqua" w:hAnsi="Book Antiqua"/>
          <w:sz w:val="24"/>
        </w:rPr>
        <w:t>, a</w:t>
      </w:r>
      <w:r w:rsidR="00EB277C">
        <w:rPr>
          <w:rFonts w:ascii="Book Antiqua" w:hAnsi="Book Antiqua"/>
          <w:sz w:val="24"/>
        </w:rPr>
        <w:t xml:space="preserve"> </w:t>
      </w:r>
      <w:r w:rsidRPr="00660D12">
        <w:rPr>
          <w:rFonts w:ascii="Book Antiqua" w:hAnsi="Book Antiqua"/>
          <w:sz w:val="24"/>
        </w:rPr>
        <w:t>higher</w:t>
      </w:r>
      <w:r>
        <w:rPr>
          <w:rFonts w:ascii="Book Antiqua" w:hAnsi="Book Antiqua"/>
          <w:sz w:val="24"/>
        </w:rPr>
        <w:t xml:space="preserve"> prevalence was found</w:t>
      </w:r>
      <w:r w:rsidR="00EB277C">
        <w:rPr>
          <w:rFonts w:ascii="Book Antiqua" w:hAnsi="Book Antiqua"/>
          <w:sz w:val="24"/>
        </w:rPr>
        <w:t xml:space="preserve"> </w:t>
      </w:r>
      <w:r w:rsidRPr="00660D12">
        <w:rPr>
          <w:rFonts w:ascii="Book Antiqua" w:hAnsi="Book Antiqua"/>
          <w:sz w:val="24"/>
        </w:rPr>
        <w:t>in Eastern Europe and in the Middle East</w:t>
      </w:r>
      <w:r>
        <w:rPr>
          <w:rFonts w:ascii="Book Antiqua" w:hAnsi="Book Antiqua"/>
          <w:sz w:val="24"/>
        </w:rPr>
        <w:t xml:space="preserve">. </w:t>
      </w:r>
      <w:r w:rsidRPr="00660D12">
        <w:rPr>
          <w:rFonts w:ascii="Book Antiqua" w:hAnsi="Book Antiqua"/>
          <w:sz w:val="24"/>
          <w:lang w:bidi="ar-EG"/>
        </w:rPr>
        <w:t xml:space="preserve">Abnormal bone metabolism, </w:t>
      </w:r>
      <w:r w:rsidRPr="00660D12">
        <w:rPr>
          <w:rFonts w:ascii="Book Antiqua" w:hAnsi="Book Antiqua"/>
          <w:sz w:val="24"/>
        </w:rPr>
        <w:t>vit</w:t>
      </w:r>
      <w:r w:rsidRPr="00660D12">
        <w:rPr>
          <w:rFonts w:ascii="Book Antiqua" w:hAnsi="Book Antiqua"/>
          <w:sz w:val="24"/>
          <w:lang w:bidi="ar-EG"/>
        </w:rPr>
        <w:t>amin D axis, calcium (Ca) and parathormone (PTH) dysfunction have been reported in cholestatic children.</w:t>
      </w:r>
      <w:r w:rsidRPr="00660D12">
        <w:rPr>
          <w:rFonts w:ascii="Book Antiqua" w:hAnsi="Book Antiqua"/>
          <w:sz w:val="24"/>
        </w:rPr>
        <w:t xml:space="preserve"> </w:t>
      </w:r>
    </w:p>
    <w:p w:rsidR="0045592A" w:rsidRDefault="0045592A" w:rsidP="00EB277C">
      <w:pPr>
        <w:spacing w:line="360" w:lineRule="auto"/>
        <w:ind w:firstLineChars="200" w:firstLine="480"/>
        <w:rPr>
          <w:rFonts w:ascii="Book Antiqua" w:hAnsi="Book Antiqua"/>
          <w:sz w:val="24"/>
        </w:rPr>
      </w:pPr>
      <w:r w:rsidRPr="00660D12">
        <w:rPr>
          <w:rFonts w:ascii="Book Antiqua" w:hAnsi="Book Antiqua"/>
          <w:sz w:val="24"/>
        </w:rPr>
        <w:t xml:space="preserve">The relation between vitamin D and </w:t>
      </w:r>
      <w:r>
        <w:rPr>
          <w:rFonts w:ascii="Book Antiqua" w:hAnsi="Book Antiqua"/>
          <w:sz w:val="24"/>
        </w:rPr>
        <w:t xml:space="preserve">the </w:t>
      </w:r>
      <w:r w:rsidRPr="00660D12">
        <w:rPr>
          <w:rFonts w:ascii="Book Antiqua" w:hAnsi="Book Antiqua"/>
          <w:sz w:val="24"/>
        </w:rPr>
        <w:t>antiviral therapy</w:t>
      </w:r>
      <w:r>
        <w:rPr>
          <w:rFonts w:ascii="Book Antiqua" w:hAnsi="Book Antiqua"/>
          <w:sz w:val="24"/>
        </w:rPr>
        <w:t xml:space="preserve"> response</w:t>
      </w:r>
      <w:r w:rsidRPr="00660D12">
        <w:rPr>
          <w:rFonts w:ascii="Book Antiqua" w:hAnsi="Book Antiqua"/>
          <w:sz w:val="24"/>
        </w:rPr>
        <w:t xml:space="preserve"> remains unclear with </w:t>
      </w:r>
      <w:r>
        <w:rPr>
          <w:rFonts w:ascii="Book Antiqua" w:hAnsi="Book Antiqua"/>
          <w:sz w:val="24"/>
        </w:rPr>
        <w:t>previous studies raising the possibility of</w:t>
      </w:r>
      <w:r w:rsidRPr="00660D12">
        <w:rPr>
          <w:rFonts w:ascii="Book Antiqua" w:hAnsi="Book Antiqua"/>
          <w:sz w:val="24"/>
        </w:rPr>
        <w:t xml:space="preserve"> </w:t>
      </w:r>
      <w:r>
        <w:rPr>
          <w:rFonts w:ascii="Book Antiqua" w:hAnsi="Book Antiqua"/>
          <w:sz w:val="24"/>
        </w:rPr>
        <w:t>inconsistent results</w:t>
      </w:r>
    </w:p>
    <w:p w:rsidR="0045592A" w:rsidRPr="00660D12" w:rsidRDefault="0045592A" w:rsidP="00660D12">
      <w:pPr>
        <w:spacing w:line="360" w:lineRule="auto"/>
        <w:rPr>
          <w:rFonts w:ascii="Book Antiqua" w:hAnsi="Book Antiqua"/>
          <w:b/>
          <w:bCs/>
          <w:sz w:val="24"/>
        </w:rPr>
      </w:pPr>
    </w:p>
    <w:p w:rsidR="0045592A" w:rsidRPr="00660D12" w:rsidRDefault="0045592A" w:rsidP="00660D12">
      <w:pPr>
        <w:spacing w:line="360" w:lineRule="auto"/>
        <w:rPr>
          <w:rFonts w:ascii="Book Antiqua" w:hAnsi="Book Antiqua"/>
          <w:b/>
          <w:bCs/>
          <w:i/>
          <w:sz w:val="24"/>
        </w:rPr>
      </w:pPr>
      <w:r w:rsidRPr="00660D12">
        <w:rPr>
          <w:rFonts w:ascii="Book Antiqua" w:hAnsi="Book Antiqua"/>
          <w:b/>
          <w:bCs/>
          <w:i/>
          <w:sz w:val="24"/>
        </w:rPr>
        <w:t>Research frontiers</w:t>
      </w:r>
    </w:p>
    <w:p w:rsidR="0045592A" w:rsidRDefault="0045592A" w:rsidP="00931EC6">
      <w:pPr>
        <w:spacing w:line="360" w:lineRule="auto"/>
        <w:rPr>
          <w:rFonts w:ascii="Book Antiqua" w:hAnsi="Book Antiqua"/>
          <w:sz w:val="24"/>
        </w:rPr>
      </w:pPr>
      <w:r w:rsidRPr="00660D12">
        <w:rPr>
          <w:rFonts w:ascii="Book Antiqua" w:hAnsi="Book Antiqua"/>
          <w:sz w:val="24"/>
        </w:rPr>
        <w:t xml:space="preserve">To </w:t>
      </w:r>
      <w:r>
        <w:rPr>
          <w:rFonts w:ascii="Book Antiqua" w:hAnsi="Book Antiqua"/>
          <w:sz w:val="24"/>
        </w:rPr>
        <w:t>investigate</w:t>
      </w:r>
      <w:r w:rsidRPr="00660D12">
        <w:rPr>
          <w:rFonts w:ascii="Book Antiqua" w:hAnsi="Book Antiqua"/>
          <w:sz w:val="24"/>
        </w:rPr>
        <w:t xml:space="preserve"> the frequency of vitamin D deficiency </w:t>
      </w:r>
      <w:r>
        <w:rPr>
          <w:rFonts w:ascii="Book Antiqua" w:hAnsi="Book Antiqua"/>
          <w:sz w:val="24"/>
        </w:rPr>
        <w:t>among</w:t>
      </w:r>
      <w:r w:rsidRPr="00660D12">
        <w:rPr>
          <w:rFonts w:ascii="Book Antiqua" w:hAnsi="Book Antiqua"/>
          <w:sz w:val="24"/>
        </w:rPr>
        <w:t xml:space="preserve"> </w:t>
      </w:r>
      <w:r>
        <w:rPr>
          <w:rFonts w:ascii="Book Antiqua" w:hAnsi="Book Antiqua"/>
          <w:sz w:val="24"/>
        </w:rPr>
        <w:t>Egyptian</w:t>
      </w:r>
      <w:r w:rsidRPr="00660D12">
        <w:rPr>
          <w:rFonts w:ascii="Book Antiqua" w:hAnsi="Book Antiqua"/>
          <w:sz w:val="24"/>
        </w:rPr>
        <w:t xml:space="preserve"> HCV infect</w:t>
      </w:r>
      <w:r>
        <w:rPr>
          <w:rFonts w:ascii="Book Antiqua" w:hAnsi="Book Antiqua"/>
          <w:sz w:val="24"/>
        </w:rPr>
        <w:t>ed children</w:t>
      </w:r>
      <w:r w:rsidRPr="00660D12">
        <w:rPr>
          <w:rFonts w:ascii="Book Antiqua" w:hAnsi="Book Antiqua"/>
          <w:sz w:val="24"/>
        </w:rPr>
        <w:t xml:space="preserve">, </w:t>
      </w:r>
      <w:r>
        <w:rPr>
          <w:rFonts w:ascii="Book Antiqua" w:hAnsi="Book Antiqua"/>
          <w:sz w:val="24"/>
          <w:lang w:bidi="ar-EG"/>
        </w:rPr>
        <w:t>with the assessment of</w:t>
      </w:r>
      <w:r w:rsidRPr="00660D12">
        <w:rPr>
          <w:rFonts w:ascii="Book Antiqua" w:hAnsi="Book Antiqua"/>
          <w:sz w:val="24"/>
          <w:lang w:bidi="ar-EG"/>
        </w:rPr>
        <w:t xml:space="preserve"> bone status by measuring</w:t>
      </w:r>
      <w:r>
        <w:rPr>
          <w:rFonts w:ascii="Book Antiqua" w:hAnsi="Book Antiqua"/>
          <w:sz w:val="24"/>
        </w:rPr>
        <w:t xml:space="preserve"> </w:t>
      </w:r>
      <w:r w:rsidRPr="00660D12">
        <w:rPr>
          <w:rFonts w:ascii="Book Antiqua" w:hAnsi="Book Antiqua"/>
          <w:sz w:val="24"/>
          <w:lang w:bidi="ar-EG"/>
        </w:rPr>
        <w:t>calcium, parathormone, alkaline phosp</w:t>
      </w:r>
      <w:r w:rsidR="00987689">
        <w:rPr>
          <w:rFonts w:ascii="Book Antiqua" w:hAnsi="Book Antiqua"/>
          <w:sz w:val="24"/>
          <w:lang w:bidi="ar-EG"/>
        </w:rPr>
        <w:t>hatase and bone mineral density</w:t>
      </w:r>
      <w:r w:rsidRPr="00660D12">
        <w:rPr>
          <w:rFonts w:ascii="Book Antiqua" w:hAnsi="Book Antiqua"/>
          <w:sz w:val="24"/>
          <w:lang w:bidi="ar-EG"/>
        </w:rPr>
        <w:t>.</w:t>
      </w:r>
      <w:r w:rsidRPr="00660D12">
        <w:rPr>
          <w:rFonts w:ascii="Book Antiqua" w:hAnsi="Book Antiqua"/>
          <w:sz w:val="24"/>
        </w:rPr>
        <w:t xml:space="preserve"> Also to </w:t>
      </w:r>
      <w:r w:rsidR="00987689">
        <w:rPr>
          <w:rFonts w:ascii="Book Antiqua" w:hAnsi="Book Antiqua"/>
          <w:sz w:val="24"/>
        </w:rPr>
        <w:t>evaluate the role of vitamin D</w:t>
      </w:r>
      <w:r w:rsidR="00987689">
        <w:rPr>
          <w:rFonts w:ascii="Book Antiqua" w:hAnsi="Book Antiqua" w:hint="eastAsia"/>
          <w:sz w:val="24"/>
        </w:rPr>
        <w:t xml:space="preserve"> </w:t>
      </w:r>
      <w:r w:rsidRPr="00660D12">
        <w:rPr>
          <w:rFonts w:ascii="Book Antiqua" w:hAnsi="Book Antiqua"/>
          <w:sz w:val="24"/>
        </w:rPr>
        <w:t>supplementation in improving the viral response of those patients.</w:t>
      </w:r>
    </w:p>
    <w:p w:rsidR="00987689" w:rsidRPr="00987689" w:rsidRDefault="00987689" w:rsidP="00931EC6">
      <w:pPr>
        <w:spacing w:line="360" w:lineRule="auto"/>
        <w:rPr>
          <w:rFonts w:ascii="Book Antiqua" w:hAnsi="Book Antiqua"/>
          <w:sz w:val="24"/>
        </w:rPr>
      </w:pPr>
    </w:p>
    <w:p w:rsidR="0045592A" w:rsidRPr="00660D12" w:rsidRDefault="0045592A" w:rsidP="00660D12">
      <w:pPr>
        <w:spacing w:line="360" w:lineRule="auto"/>
        <w:rPr>
          <w:rFonts w:ascii="Book Antiqua" w:hAnsi="Book Antiqua"/>
          <w:b/>
          <w:bCs/>
          <w:i/>
          <w:sz w:val="24"/>
        </w:rPr>
      </w:pPr>
      <w:r w:rsidRPr="00660D12">
        <w:rPr>
          <w:rFonts w:ascii="Book Antiqua" w:hAnsi="Book Antiqua"/>
          <w:b/>
          <w:bCs/>
          <w:i/>
          <w:sz w:val="24"/>
        </w:rPr>
        <w:t>Innovations and breakthroughs</w:t>
      </w:r>
    </w:p>
    <w:p w:rsidR="0045592A" w:rsidRDefault="0045592A" w:rsidP="00DE3BFE">
      <w:pPr>
        <w:spacing w:line="360" w:lineRule="auto"/>
        <w:rPr>
          <w:rFonts w:ascii="Book Antiqua" w:hAnsi="Book Antiqua"/>
          <w:sz w:val="24"/>
        </w:rPr>
      </w:pPr>
      <w:r w:rsidRPr="00660D12">
        <w:rPr>
          <w:rFonts w:ascii="Book Antiqua" w:hAnsi="Book Antiqua"/>
          <w:sz w:val="24"/>
        </w:rPr>
        <w:t>Previous studies raise</w:t>
      </w:r>
      <w:r>
        <w:rPr>
          <w:rFonts w:ascii="Book Antiqua" w:hAnsi="Book Antiqua"/>
          <w:sz w:val="24"/>
        </w:rPr>
        <w:t>s</w:t>
      </w:r>
      <w:r w:rsidRPr="00660D12">
        <w:rPr>
          <w:rFonts w:ascii="Book Antiqua" w:hAnsi="Book Antiqua"/>
          <w:sz w:val="24"/>
        </w:rPr>
        <w:t xml:space="preserve"> the possibility that</w:t>
      </w:r>
      <w:r>
        <w:rPr>
          <w:rFonts w:ascii="Book Antiqua" w:hAnsi="Book Antiqua"/>
          <w:sz w:val="24"/>
        </w:rPr>
        <w:t xml:space="preserve"> the </w:t>
      </w:r>
      <w:r w:rsidRPr="00660D12">
        <w:rPr>
          <w:rFonts w:ascii="Book Antiqua" w:hAnsi="Book Antiqua"/>
          <w:sz w:val="24"/>
        </w:rPr>
        <w:t>disease progression</w:t>
      </w:r>
      <w:r>
        <w:rPr>
          <w:rFonts w:ascii="Book Antiqua" w:hAnsi="Book Antiqua"/>
          <w:sz w:val="24"/>
        </w:rPr>
        <w:t xml:space="preserve"> is associated with</w:t>
      </w:r>
      <w:r w:rsidRPr="00660D12">
        <w:rPr>
          <w:rFonts w:ascii="Book Antiqua" w:hAnsi="Book Antiqua"/>
          <w:sz w:val="24"/>
        </w:rPr>
        <w:t xml:space="preserve"> higher </w:t>
      </w:r>
      <w:r>
        <w:rPr>
          <w:rFonts w:ascii="Book Antiqua" w:hAnsi="Book Antiqua"/>
          <w:sz w:val="24"/>
        </w:rPr>
        <w:t xml:space="preserve">levels of vitamin D and thus </w:t>
      </w:r>
      <w:r w:rsidRPr="00660D12">
        <w:rPr>
          <w:rFonts w:ascii="Book Antiqua" w:hAnsi="Book Antiqua"/>
          <w:sz w:val="24"/>
        </w:rPr>
        <w:t>vitamin D supplementation</w:t>
      </w:r>
      <w:r>
        <w:rPr>
          <w:rFonts w:ascii="Book Antiqua" w:hAnsi="Book Antiqua"/>
          <w:sz w:val="24"/>
        </w:rPr>
        <w:t xml:space="preserve"> doesn't have a role in </w:t>
      </w:r>
      <w:r w:rsidRPr="00660D12">
        <w:rPr>
          <w:rFonts w:ascii="Book Antiqua" w:hAnsi="Book Antiqua"/>
          <w:sz w:val="24"/>
        </w:rPr>
        <w:t>chronic hepatitis C</w:t>
      </w:r>
      <w:r>
        <w:rPr>
          <w:rFonts w:ascii="Book Antiqua" w:hAnsi="Book Antiqua"/>
          <w:sz w:val="24"/>
        </w:rPr>
        <w:t xml:space="preserve"> patients. </w:t>
      </w:r>
      <w:r w:rsidRPr="00660D12">
        <w:rPr>
          <w:rFonts w:ascii="Book Antiqua" w:hAnsi="Book Antiqua"/>
          <w:sz w:val="24"/>
        </w:rPr>
        <w:t xml:space="preserve">In this study </w:t>
      </w:r>
      <w:r w:rsidRPr="00660D12">
        <w:rPr>
          <w:rFonts w:ascii="Book Antiqua" w:hAnsi="Book Antiqua"/>
          <w:sz w:val="24"/>
          <w:lang w:bidi="ar-EG"/>
        </w:rPr>
        <w:t xml:space="preserve">cases supplemented with vitamin D showed significantly higher </w:t>
      </w:r>
      <w:r w:rsidRPr="00660D12">
        <w:rPr>
          <w:rFonts w:ascii="Book Antiqua" w:hAnsi="Book Antiqua"/>
          <w:sz w:val="24"/>
          <w:lang w:bidi="ar-EG"/>
        </w:rPr>
        <w:lastRenderedPageBreak/>
        <w:t>percentage of E</w:t>
      </w:r>
      <w:r>
        <w:rPr>
          <w:rFonts w:ascii="Book Antiqua" w:hAnsi="Book Antiqua"/>
          <w:sz w:val="24"/>
          <w:lang w:bidi="ar-EG"/>
        </w:rPr>
        <w:t>VR, higher response after 24 wk</w:t>
      </w:r>
      <w:r w:rsidRPr="00660D12">
        <w:rPr>
          <w:rFonts w:ascii="Book Antiqua" w:hAnsi="Book Antiqua"/>
          <w:sz w:val="24"/>
          <w:lang w:bidi="ar-EG"/>
        </w:rPr>
        <w:t xml:space="preserve"> and higher SVR than those without supplementation </w:t>
      </w:r>
    </w:p>
    <w:p w:rsidR="0045592A" w:rsidRPr="00660D12" w:rsidRDefault="0045592A" w:rsidP="00660D12">
      <w:pPr>
        <w:spacing w:line="360" w:lineRule="auto"/>
        <w:rPr>
          <w:rFonts w:ascii="Book Antiqua" w:hAnsi="Book Antiqua"/>
          <w:b/>
          <w:bCs/>
          <w:sz w:val="24"/>
        </w:rPr>
      </w:pPr>
    </w:p>
    <w:p w:rsidR="0045592A" w:rsidRPr="00660D12" w:rsidRDefault="0045592A" w:rsidP="00660D12">
      <w:pPr>
        <w:spacing w:line="360" w:lineRule="auto"/>
        <w:rPr>
          <w:rFonts w:ascii="Book Antiqua" w:hAnsi="Book Antiqua"/>
          <w:b/>
          <w:bCs/>
          <w:i/>
          <w:sz w:val="24"/>
        </w:rPr>
      </w:pPr>
      <w:r w:rsidRPr="00660D12">
        <w:rPr>
          <w:rFonts w:ascii="Book Antiqua" w:hAnsi="Book Antiqua"/>
          <w:b/>
          <w:bCs/>
          <w:i/>
          <w:sz w:val="24"/>
        </w:rPr>
        <w:t xml:space="preserve">Applications </w:t>
      </w:r>
    </w:p>
    <w:p w:rsidR="0045592A" w:rsidRDefault="0045592A" w:rsidP="00660D12">
      <w:pPr>
        <w:spacing w:line="360" w:lineRule="auto"/>
        <w:rPr>
          <w:rFonts w:ascii="Book Antiqua" w:hAnsi="Book Antiqua"/>
          <w:sz w:val="24"/>
        </w:rPr>
      </w:pPr>
      <w:r w:rsidRPr="00660D12">
        <w:rPr>
          <w:rFonts w:ascii="Book Antiqua" w:hAnsi="Book Antiqua"/>
          <w:sz w:val="24"/>
        </w:rPr>
        <w:t>To summarize the practical applications of your research findings, so that readers may understand the perspectives by which this study will affect the field and future research.</w:t>
      </w:r>
    </w:p>
    <w:p w:rsidR="0045592A" w:rsidRPr="00660D12" w:rsidRDefault="0045592A" w:rsidP="00660D12">
      <w:pPr>
        <w:spacing w:line="360" w:lineRule="auto"/>
        <w:rPr>
          <w:rFonts w:ascii="Book Antiqua" w:hAnsi="Book Antiqua" w:cs="Arial"/>
          <w:b/>
          <w:bCs/>
          <w:sz w:val="24"/>
        </w:rPr>
      </w:pPr>
    </w:p>
    <w:p w:rsidR="0045592A" w:rsidRPr="00660D12" w:rsidRDefault="0045592A" w:rsidP="00660D12">
      <w:pPr>
        <w:spacing w:line="360" w:lineRule="auto"/>
        <w:rPr>
          <w:rFonts w:ascii="Book Antiqua" w:hAnsi="Book Antiqua"/>
          <w:i/>
          <w:sz w:val="24"/>
        </w:rPr>
      </w:pPr>
      <w:r w:rsidRPr="00660D12">
        <w:rPr>
          <w:rFonts w:ascii="Book Antiqua" w:hAnsi="Book Antiqua" w:cs="Arial"/>
          <w:b/>
          <w:bCs/>
          <w:i/>
          <w:sz w:val="24"/>
        </w:rPr>
        <w:t>Terminology</w:t>
      </w:r>
    </w:p>
    <w:p w:rsidR="0045592A" w:rsidRDefault="0045592A" w:rsidP="00B96543">
      <w:pPr>
        <w:spacing w:line="360" w:lineRule="auto"/>
        <w:rPr>
          <w:rFonts w:ascii="Book Antiqua" w:hAnsi="Book Antiqua"/>
          <w:sz w:val="24"/>
          <w:lang w:bidi="ar-EG"/>
        </w:rPr>
      </w:pPr>
      <w:r w:rsidRPr="00660D12">
        <w:rPr>
          <w:rFonts w:ascii="Book Antiqua" w:hAnsi="Book Antiqua"/>
          <w:sz w:val="24"/>
          <w:lang w:bidi="ar-EG"/>
        </w:rPr>
        <w:t xml:space="preserve">The addition of </w:t>
      </w:r>
      <w:r w:rsidRPr="00660D12">
        <w:rPr>
          <w:rFonts w:ascii="Book Antiqua" w:hAnsi="Book Antiqua"/>
          <w:sz w:val="24"/>
        </w:rPr>
        <w:t>vit</w:t>
      </w:r>
      <w:r w:rsidRPr="00660D12">
        <w:rPr>
          <w:rFonts w:ascii="Book Antiqua" w:hAnsi="Book Antiqua"/>
          <w:sz w:val="24"/>
          <w:lang w:bidi="ar-EG"/>
        </w:rPr>
        <w:t xml:space="preserve">amin D to the therapy in HCV patients increases the rate of rapid and early SVR. </w:t>
      </w:r>
      <w:r>
        <w:rPr>
          <w:rFonts w:ascii="Book Antiqua" w:hAnsi="Book Antiqua"/>
          <w:sz w:val="24"/>
          <w:lang w:bidi="ar-EG"/>
        </w:rPr>
        <w:t xml:space="preserve">Assessment </w:t>
      </w:r>
      <w:r w:rsidRPr="00660D12">
        <w:rPr>
          <w:rFonts w:ascii="Book Antiqua" w:hAnsi="Book Antiqua"/>
          <w:sz w:val="24"/>
          <w:lang w:bidi="ar-EG"/>
        </w:rPr>
        <w:t xml:space="preserve">of </w:t>
      </w:r>
      <w:r w:rsidR="006D3440" w:rsidRPr="00660D12">
        <w:rPr>
          <w:rFonts w:ascii="Book Antiqua" w:hAnsi="Book Antiqua"/>
          <w:sz w:val="24"/>
        </w:rPr>
        <w:t>Vit</w:t>
      </w:r>
      <w:r w:rsidR="006D3440" w:rsidRPr="00660D12">
        <w:rPr>
          <w:rFonts w:ascii="Book Antiqua" w:hAnsi="Book Antiqua"/>
          <w:sz w:val="24"/>
          <w:lang w:bidi="ar-EG"/>
        </w:rPr>
        <w:t xml:space="preserve">amin </w:t>
      </w:r>
      <w:r w:rsidRPr="00660D12">
        <w:rPr>
          <w:rFonts w:ascii="Book Antiqua" w:hAnsi="Book Antiqua"/>
          <w:sz w:val="24"/>
          <w:lang w:bidi="ar-EG"/>
        </w:rPr>
        <w:t xml:space="preserve">D level prior to combined therapy and </w:t>
      </w:r>
      <w:r>
        <w:rPr>
          <w:rFonts w:ascii="Book Antiqua" w:hAnsi="Book Antiqua"/>
          <w:sz w:val="24"/>
          <w:lang w:bidi="ar-EG"/>
        </w:rPr>
        <w:t>correction</w:t>
      </w:r>
      <w:r w:rsidR="00EB277C">
        <w:rPr>
          <w:rFonts w:ascii="Book Antiqua" w:hAnsi="Book Antiqua"/>
          <w:sz w:val="24"/>
          <w:lang w:bidi="ar-EG"/>
        </w:rPr>
        <w:t xml:space="preserve"> </w:t>
      </w:r>
      <w:r w:rsidRPr="00660D12">
        <w:rPr>
          <w:rFonts w:ascii="Book Antiqua" w:hAnsi="Book Antiqua"/>
          <w:sz w:val="24"/>
          <w:lang w:bidi="ar-EG"/>
        </w:rPr>
        <w:t xml:space="preserve">during the course of </w:t>
      </w:r>
      <w:r>
        <w:rPr>
          <w:rFonts w:ascii="Book Antiqua" w:hAnsi="Book Antiqua"/>
          <w:sz w:val="24"/>
          <w:lang w:bidi="ar-EG"/>
        </w:rPr>
        <w:t>therapy</w:t>
      </w:r>
      <w:r w:rsidRPr="00660D12">
        <w:rPr>
          <w:rFonts w:ascii="Book Antiqua" w:hAnsi="Book Antiqua"/>
          <w:sz w:val="24"/>
          <w:lang w:bidi="ar-EG"/>
        </w:rPr>
        <w:t xml:space="preserve"> is required</w:t>
      </w:r>
    </w:p>
    <w:p w:rsidR="0045592A" w:rsidRPr="006D3440" w:rsidRDefault="0045592A" w:rsidP="00660D12">
      <w:pPr>
        <w:spacing w:line="360" w:lineRule="auto"/>
        <w:rPr>
          <w:rFonts w:ascii="Book Antiqua" w:hAnsi="Book Antiqua" w:cs="Arial"/>
          <w:sz w:val="24"/>
        </w:rPr>
      </w:pPr>
    </w:p>
    <w:p w:rsidR="0045592A" w:rsidRPr="00660D12" w:rsidRDefault="0045592A" w:rsidP="00660D12">
      <w:pPr>
        <w:spacing w:line="360" w:lineRule="auto"/>
        <w:rPr>
          <w:rFonts w:ascii="Book Antiqua" w:hAnsi="Book Antiqua"/>
          <w:i/>
          <w:sz w:val="24"/>
        </w:rPr>
      </w:pPr>
      <w:r w:rsidRPr="00660D12">
        <w:rPr>
          <w:rFonts w:ascii="Book Antiqua" w:hAnsi="Book Antiqua"/>
          <w:b/>
          <w:bCs/>
          <w:i/>
          <w:sz w:val="24"/>
        </w:rPr>
        <w:t>Peer review</w:t>
      </w:r>
    </w:p>
    <w:p w:rsidR="0045592A" w:rsidRPr="00660D12" w:rsidRDefault="0045592A" w:rsidP="00E54445">
      <w:pPr>
        <w:widowControl/>
        <w:autoSpaceDE w:val="0"/>
        <w:autoSpaceDN w:val="0"/>
        <w:adjustRightInd w:val="0"/>
        <w:spacing w:line="360" w:lineRule="auto"/>
        <w:rPr>
          <w:rFonts w:ascii="Book Antiqua" w:hAnsi="Book Antiqua" w:cs="Book Antiqua"/>
          <w:kern w:val="0"/>
          <w:sz w:val="24"/>
          <w:lang w:eastAsia="en-US"/>
        </w:rPr>
      </w:pPr>
      <w:r w:rsidRPr="00660D12">
        <w:rPr>
          <w:rFonts w:ascii="Book Antiqua" w:hAnsi="Book Antiqua" w:cs="Book Antiqua"/>
          <w:kern w:val="0"/>
          <w:sz w:val="24"/>
          <w:lang w:eastAsia="en-US"/>
        </w:rPr>
        <w:t>The study investigated the effect of vitamin</w:t>
      </w:r>
      <w:r>
        <w:rPr>
          <w:rFonts w:ascii="Book Antiqua" w:hAnsi="Book Antiqua" w:cs="Book Antiqua"/>
          <w:kern w:val="0"/>
          <w:sz w:val="24"/>
          <w:lang w:eastAsia="en-US"/>
        </w:rPr>
        <w:t xml:space="preserve"> D in the response to antiviral</w:t>
      </w:r>
      <w:r>
        <w:rPr>
          <w:rFonts w:ascii="Book Antiqua" w:hAnsi="Book Antiqua" w:cs="Book Antiqua"/>
          <w:kern w:val="0"/>
          <w:sz w:val="24"/>
        </w:rPr>
        <w:t xml:space="preserve"> </w:t>
      </w:r>
      <w:r w:rsidRPr="00660D12">
        <w:rPr>
          <w:rFonts w:ascii="Book Antiqua" w:hAnsi="Book Antiqua" w:cs="Book Antiqua"/>
          <w:kern w:val="0"/>
          <w:sz w:val="24"/>
          <w:lang w:eastAsia="en-US"/>
        </w:rPr>
        <w:t xml:space="preserve">treatment in chronic infected paediatric patients with HCV. There are several works published in the literature exploring this issue, however the relation between vitamin D status and </w:t>
      </w:r>
      <w:r>
        <w:rPr>
          <w:rFonts w:ascii="Book Antiqua" w:hAnsi="Book Antiqua" w:cs="Book Antiqua"/>
          <w:kern w:val="0"/>
          <w:sz w:val="24"/>
          <w:lang w:eastAsia="en-US"/>
        </w:rPr>
        <w:t xml:space="preserve">the </w:t>
      </w:r>
      <w:r w:rsidRPr="00660D12">
        <w:rPr>
          <w:rFonts w:ascii="Book Antiqua" w:hAnsi="Book Antiqua" w:cs="Book Antiqua"/>
          <w:kern w:val="0"/>
          <w:sz w:val="24"/>
          <w:lang w:eastAsia="en-US"/>
        </w:rPr>
        <w:t xml:space="preserve">antiviral </w:t>
      </w:r>
      <w:r>
        <w:rPr>
          <w:rFonts w:ascii="Book Antiqua" w:hAnsi="Book Antiqua" w:cs="Book Antiqua"/>
          <w:kern w:val="0"/>
          <w:sz w:val="24"/>
          <w:lang w:eastAsia="en-US"/>
        </w:rPr>
        <w:t xml:space="preserve">response to </w:t>
      </w:r>
      <w:r w:rsidRPr="00660D12">
        <w:rPr>
          <w:rFonts w:ascii="Book Antiqua" w:hAnsi="Book Antiqua" w:cs="Book Antiqua"/>
          <w:kern w:val="0"/>
          <w:sz w:val="24"/>
          <w:lang w:eastAsia="en-US"/>
        </w:rPr>
        <w:t>therapy remains unclear.</w:t>
      </w:r>
    </w:p>
    <w:p w:rsidR="0045592A" w:rsidRPr="00660D12" w:rsidRDefault="0045592A" w:rsidP="00660D12">
      <w:pPr>
        <w:widowControl/>
        <w:spacing w:line="360" w:lineRule="auto"/>
        <w:rPr>
          <w:rFonts w:ascii="Book Antiqua" w:hAnsi="Book Antiqua"/>
          <w:b/>
          <w:bCs/>
          <w:iCs/>
          <w:sz w:val="24"/>
          <w:lang w:bidi="ar-EG"/>
        </w:rPr>
      </w:pPr>
      <w:r w:rsidRPr="00660D12">
        <w:rPr>
          <w:rFonts w:ascii="Book Antiqua" w:hAnsi="Book Antiqua"/>
          <w:b/>
          <w:bCs/>
          <w:iCs/>
          <w:sz w:val="24"/>
          <w:lang w:bidi="ar-EG"/>
        </w:rPr>
        <w:br w:type="page"/>
      </w:r>
    </w:p>
    <w:p w:rsidR="0045592A" w:rsidRPr="00660D12" w:rsidRDefault="0045592A" w:rsidP="00660D12">
      <w:pPr>
        <w:spacing w:line="360" w:lineRule="auto"/>
        <w:rPr>
          <w:rFonts w:ascii="Book Antiqua" w:hAnsi="Book Antiqua"/>
          <w:b/>
          <w:bCs/>
          <w:iCs/>
          <w:sz w:val="24"/>
          <w:lang w:bidi="ar-EG"/>
        </w:rPr>
      </w:pPr>
      <w:r w:rsidRPr="00660D12">
        <w:rPr>
          <w:rFonts w:ascii="Book Antiqua" w:hAnsi="Book Antiqua"/>
          <w:b/>
          <w:bCs/>
          <w:iCs/>
          <w:sz w:val="24"/>
          <w:lang w:bidi="ar-EG"/>
        </w:rPr>
        <w:t>REFERENCES</w:t>
      </w:r>
    </w:p>
    <w:p w:rsidR="0045592A" w:rsidRPr="00EF0C50" w:rsidRDefault="0045592A" w:rsidP="00660D12">
      <w:pPr>
        <w:widowControl/>
        <w:spacing w:line="360" w:lineRule="auto"/>
        <w:rPr>
          <w:rFonts w:ascii="Book Antiqua" w:hAnsi="Book Antiqua" w:cs="宋体"/>
          <w:kern w:val="0"/>
          <w:sz w:val="24"/>
        </w:rPr>
      </w:pPr>
      <w:bookmarkStart w:id="50" w:name="OLE_LINK504"/>
      <w:bookmarkStart w:id="51" w:name="OLE_LINK505"/>
      <w:r w:rsidRPr="00EF0C50">
        <w:rPr>
          <w:rFonts w:ascii="Book Antiqua" w:hAnsi="Book Antiqua" w:cs="宋体"/>
          <w:kern w:val="0"/>
          <w:sz w:val="24"/>
        </w:rPr>
        <w:t>1</w:t>
      </w:r>
      <w:r w:rsidRPr="00660D12">
        <w:rPr>
          <w:rFonts w:ascii="Book Antiqua" w:hAnsi="Book Antiqua" w:cs="宋体"/>
          <w:kern w:val="0"/>
          <w:sz w:val="24"/>
        </w:rPr>
        <w:t> </w:t>
      </w:r>
      <w:r w:rsidRPr="00EF0C50">
        <w:rPr>
          <w:rFonts w:ascii="Book Antiqua" w:hAnsi="Book Antiqua" w:cs="宋体"/>
          <w:b/>
          <w:bCs/>
          <w:kern w:val="0"/>
          <w:sz w:val="24"/>
        </w:rPr>
        <w:t>Esteban JI</w:t>
      </w:r>
      <w:r w:rsidRPr="00EF0C50">
        <w:rPr>
          <w:rFonts w:ascii="Book Antiqua" w:hAnsi="Book Antiqua" w:cs="宋体"/>
          <w:kern w:val="0"/>
          <w:sz w:val="24"/>
        </w:rPr>
        <w:t>, Sauleda S, Quer J. The changing epidemiology of hepatitis C virus infection in Europe.</w:t>
      </w:r>
      <w:r w:rsidRPr="00660D12">
        <w:rPr>
          <w:rFonts w:ascii="Book Antiqua" w:hAnsi="Book Antiqua" w:cs="宋体"/>
          <w:kern w:val="0"/>
          <w:sz w:val="24"/>
        </w:rPr>
        <w:t> </w:t>
      </w:r>
      <w:r w:rsidRPr="00EF0C50">
        <w:rPr>
          <w:rFonts w:ascii="Book Antiqua" w:hAnsi="Book Antiqua" w:cs="宋体"/>
          <w:i/>
          <w:iCs/>
          <w:kern w:val="0"/>
          <w:sz w:val="24"/>
        </w:rPr>
        <w:t>J Hepatol</w:t>
      </w:r>
      <w:r w:rsidRPr="00660D12">
        <w:rPr>
          <w:rFonts w:ascii="Book Antiqua" w:hAnsi="Book Antiqua" w:cs="宋体"/>
          <w:kern w:val="0"/>
          <w:sz w:val="24"/>
        </w:rPr>
        <w:t> </w:t>
      </w:r>
      <w:r w:rsidRPr="00EF0C50">
        <w:rPr>
          <w:rFonts w:ascii="Book Antiqua" w:hAnsi="Book Antiqua" w:cs="宋体"/>
          <w:kern w:val="0"/>
          <w:sz w:val="24"/>
        </w:rPr>
        <w:t>2008;</w:t>
      </w:r>
      <w:r w:rsidRPr="00660D12">
        <w:rPr>
          <w:rFonts w:ascii="Book Antiqua" w:hAnsi="Book Antiqua" w:cs="宋体"/>
          <w:kern w:val="0"/>
          <w:sz w:val="24"/>
        </w:rPr>
        <w:t> </w:t>
      </w:r>
      <w:r w:rsidRPr="00EF0C50">
        <w:rPr>
          <w:rFonts w:ascii="Book Antiqua" w:hAnsi="Book Antiqua" w:cs="宋体"/>
          <w:b/>
          <w:bCs/>
          <w:kern w:val="0"/>
          <w:sz w:val="24"/>
        </w:rPr>
        <w:t>48</w:t>
      </w:r>
      <w:r w:rsidRPr="00EF0C50">
        <w:rPr>
          <w:rFonts w:ascii="Book Antiqua" w:hAnsi="Book Antiqua" w:cs="宋体"/>
          <w:kern w:val="0"/>
          <w:sz w:val="24"/>
        </w:rPr>
        <w:t>: 148-162 [PMID: 18022726]</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2</w:t>
      </w:r>
      <w:r w:rsidRPr="00660D12">
        <w:rPr>
          <w:rFonts w:ascii="Book Antiqua" w:hAnsi="Book Antiqua" w:cs="宋体"/>
          <w:kern w:val="0"/>
          <w:sz w:val="24"/>
        </w:rPr>
        <w:t> </w:t>
      </w:r>
      <w:r w:rsidRPr="00EF0C50">
        <w:rPr>
          <w:rFonts w:ascii="Book Antiqua" w:hAnsi="Book Antiqua" w:cs="宋体"/>
          <w:b/>
          <w:bCs/>
          <w:kern w:val="0"/>
          <w:sz w:val="24"/>
        </w:rPr>
        <w:t>Kamal SM</w:t>
      </w:r>
      <w:r w:rsidRPr="00EF0C50">
        <w:rPr>
          <w:rFonts w:ascii="Book Antiqua" w:hAnsi="Book Antiqua" w:cs="宋体"/>
          <w:kern w:val="0"/>
          <w:sz w:val="24"/>
        </w:rPr>
        <w:t>, Nasser IA. Hepatitis C genotype 4: What we know and what we don't yet know.</w:t>
      </w:r>
      <w:r w:rsidRPr="00660D12">
        <w:rPr>
          <w:rFonts w:ascii="Book Antiqua" w:hAnsi="Book Antiqua" w:cs="宋体"/>
          <w:kern w:val="0"/>
          <w:sz w:val="24"/>
        </w:rPr>
        <w:t> </w:t>
      </w:r>
      <w:r w:rsidRPr="00EF0C50">
        <w:rPr>
          <w:rFonts w:ascii="Book Antiqua" w:hAnsi="Book Antiqua" w:cs="宋体"/>
          <w:i/>
          <w:iCs/>
          <w:kern w:val="0"/>
          <w:sz w:val="24"/>
        </w:rPr>
        <w:t>Hepatology</w:t>
      </w:r>
      <w:r w:rsidRPr="00660D12">
        <w:rPr>
          <w:rFonts w:ascii="Book Antiqua" w:hAnsi="Book Antiqua" w:cs="宋体"/>
          <w:kern w:val="0"/>
          <w:sz w:val="24"/>
        </w:rPr>
        <w:t> </w:t>
      </w:r>
      <w:r w:rsidRPr="00EF0C50">
        <w:rPr>
          <w:rFonts w:ascii="Book Antiqua" w:hAnsi="Book Antiqua" w:cs="宋体"/>
          <w:kern w:val="0"/>
          <w:sz w:val="24"/>
        </w:rPr>
        <w:t>2008;</w:t>
      </w:r>
      <w:r w:rsidRPr="00660D12">
        <w:rPr>
          <w:rFonts w:ascii="Book Antiqua" w:hAnsi="Book Antiqua" w:cs="宋体"/>
          <w:kern w:val="0"/>
          <w:sz w:val="24"/>
        </w:rPr>
        <w:t> </w:t>
      </w:r>
      <w:r w:rsidRPr="00EF0C50">
        <w:rPr>
          <w:rFonts w:ascii="Book Antiqua" w:hAnsi="Book Antiqua" w:cs="宋体"/>
          <w:b/>
          <w:bCs/>
          <w:kern w:val="0"/>
          <w:sz w:val="24"/>
        </w:rPr>
        <w:t>47</w:t>
      </w:r>
      <w:r w:rsidRPr="00EF0C50">
        <w:rPr>
          <w:rFonts w:ascii="Book Antiqua" w:hAnsi="Book Antiqua" w:cs="宋体"/>
          <w:kern w:val="0"/>
          <w:sz w:val="24"/>
        </w:rPr>
        <w:t>: 1371-1383 [PMID: 18240152 DOI: 10.1002/hep.22127]</w:t>
      </w:r>
    </w:p>
    <w:p w:rsidR="0045592A" w:rsidRPr="00EF0C50" w:rsidRDefault="0045592A" w:rsidP="00660D12">
      <w:pPr>
        <w:widowControl/>
        <w:spacing w:line="360" w:lineRule="auto"/>
        <w:rPr>
          <w:rFonts w:ascii="Book Antiqua" w:hAnsi="Book Antiqua" w:cs="宋体"/>
          <w:kern w:val="0"/>
          <w:sz w:val="24"/>
        </w:rPr>
      </w:pPr>
      <w:r w:rsidRPr="00660D12">
        <w:rPr>
          <w:rFonts w:ascii="Book Antiqua" w:hAnsi="Book Antiqua" w:cs="宋体"/>
          <w:kern w:val="0"/>
          <w:sz w:val="24"/>
        </w:rPr>
        <w:t xml:space="preserve">3 </w:t>
      </w:r>
      <w:bookmarkStart w:id="52" w:name="OLE_LINK508"/>
      <w:bookmarkStart w:id="53" w:name="OLE_LINK509"/>
      <w:r w:rsidRPr="00EF0C50">
        <w:rPr>
          <w:rFonts w:ascii="Book Antiqua" w:hAnsi="Book Antiqua" w:cs="宋体"/>
          <w:b/>
          <w:kern w:val="0"/>
          <w:sz w:val="24"/>
        </w:rPr>
        <w:t xml:space="preserve">Abu-Mouch S, </w:t>
      </w:r>
      <w:r w:rsidRPr="00EF0C50">
        <w:rPr>
          <w:rFonts w:ascii="Book Antiqua" w:hAnsi="Book Antiqua" w:cs="宋体"/>
          <w:kern w:val="0"/>
          <w:sz w:val="24"/>
        </w:rPr>
        <w:t xml:space="preserve">Fireman Z, Jarchovsky J, Zeina AR, Assy N. </w:t>
      </w:r>
      <w:bookmarkEnd w:id="52"/>
      <w:bookmarkEnd w:id="53"/>
      <w:r w:rsidRPr="00660D12">
        <w:rPr>
          <w:rFonts w:ascii="Book Antiqua" w:hAnsi="Book Antiqua" w:cs="宋体"/>
          <w:kern w:val="0"/>
          <w:sz w:val="24"/>
        </w:rPr>
        <w:t>Vitamin D supplementation improves sustained virologic response in chronic hepatitis C (genotype 1)-naïve patients.</w:t>
      </w:r>
      <w:r w:rsidRPr="00EF0C50">
        <w:rPr>
          <w:rFonts w:ascii="Book Antiqua" w:hAnsi="Book Antiqua" w:cs="宋体"/>
          <w:i/>
          <w:kern w:val="0"/>
          <w:sz w:val="24"/>
        </w:rPr>
        <w:t xml:space="preserve"> World J Gastroenterol </w:t>
      </w:r>
      <w:r w:rsidRPr="00EF0C50">
        <w:rPr>
          <w:rFonts w:ascii="Book Antiqua" w:hAnsi="Book Antiqua" w:cs="宋体"/>
          <w:kern w:val="0"/>
          <w:sz w:val="24"/>
        </w:rPr>
        <w:t xml:space="preserve">2011; </w:t>
      </w:r>
      <w:r w:rsidRPr="00EF0C50">
        <w:rPr>
          <w:rFonts w:ascii="Book Antiqua" w:hAnsi="Book Antiqua" w:cs="宋体"/>
          <w:b/>
          <w:kern w:val="0"/>
          <w:sz w:val="24"/>
        </w:rPr>
        <w:t>17</w:t>
      </w:r>
      <w:r w:rsidRPr="00EF0C50">
        <w:rPr>
          <w:rFonts w:ascii="Book Antiqua" w:hAnsi="Book Antiqua" w:cs="宋体"/>
          <w:kern w:val="0"/>
          <w:sz w:val="24"/>
        </w:rPr>
        <w:t>: 5184-</w:t>
      </w:r>
      <w:r w:rsidRPr="00660D12">
        <w:rPr>
          <w:rFonts w:ascii="Book Antiqua" w:hAnsi="Book Antiqua" w:cs="宋体"/>
          <w:kern w:val="0"/>
          <w:sz w:val="24"/>
        </w:rPr>
        <w:t>51</w:t>
      </w:r>
      <w:r w:rsidRPr="00EF0C50">
        <w:rPr>
          <w:rFonts w:ascii="Book Antiqua" w:hAnsi="Book Antiqua" w:cs="宋体"/>
          <w:kern w:val="0"/>
          <w:sz w:val="24"/>
        </w:rPr>
        <w:t>90 [</w:t>
      </w:r>
      <w:r w:rsidRPr="00660D12">
        <w:rPr>
          <w:rFonts w:ascii="Book Antiqua" w:hAnsi="Book Antiqua" w:cs="宋体"/>
          <w:kern w:val="0"/>
          <w:sz w:val="24"/>
        </w:rPr>
        <w:t>PMID: 22215943 DOI</w:t>
      </w:r>
      <w:r w:rsidRPr="00EF0C50">
        <w:rPr>
          <w:rFonts w:ascii="Book Antiqua" w:hAnsi="Book Antiqua" w:cs="宋体"/>
          <w:kern w:val="0"/>
          <w:sz w:val="24"/>
        </w:rPr>
        <w:t>: 10.3748/wjg.v17.i47.5184]</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4</w:t>
      </w:r>
      <w:r w:rsidRPr="00660D12">
        <w:rPr>
          <w:rFonts w:ascii="Book Antiqua" w:hAnsi="Book Antiqua" w:cs="宋体"/>
          <w:kern w:val="0"/>
          <w:sz w:val="24"/>
        </w:rPr>
        <w:t> </w:t>
      </w:r>
      <w:r w:rsidRPr="00EF0C50">
        <w:rPr>
          <w:rFonts w:ascii="Book Antiqua" w:hAnsi="Book Antiqua" w:cs="宋体"/>
          <w:b/>
          <w:bCs/>
          <w:kern w:val="0"/>
          <w:sz w:val="24"/>
        </w:rPr>
        <w:t>Barchetta I</w:t>
      </w:r>
      <w:r w:rsidRPr="00EF0C50">
        <w:rPr>
          <w:rFonts w:ascii="Book Antiqua" w:hAnsi="Book Antiqua" w:cs="宋体"/>
          <w:kern w:val="0"/>
          <w:sz w:val="24"/>
        </w:rPr>
        <w:t>, Carotti S, Labbadia G, Gentilucci UV, Muda AO, Angelico F, Silecchia G, Leonetti F, Fraioli A, Picardi A, Morini S, Cavallo MG. Liver vitamin D receptor, CYP2R1, and CYP27A1 expression: relationship with liver histology and vitamin D3 levels in patients with nonalcoholic steatohepatitis or hepatitis C virus.</w:t>
      </w:r>
      <w:r w:rsidRPr="00660D12">
        <w:rPr>
          <w:rFonts w:ascii="Book Antiqua" w:hAnsi="Book Antiqua" w:cs="宋体"/>
          <w:kern w:val="0"/>
          <w:sz w:val="24"/>
        </w:rPr>
        <w:t> </w:t>
      </w:r>
      <w:r w:rsidRPr="00EF0C50">
        <w:rPr>
          <w:rFonts w:ascii="Book Antiqua" w:hAnsi="Book Antiqua" w:cs="宋体"/>
          <w:i/>
          <w:iCs/>
          <w:kern w:val="0"/>
          <w:sz w:val="24"/>
        </w:rPr>
        <w:t>Hepatology</w:t>
      </w:r>
      <w:r w:rsidRPr="00660D12">
        <w:rPr>
          <w:rFonts w:ascii="Book Antiqua" w:hAnsi="Book Antiqua" w:cs="宋体"/>
          <w:kern w:val="0"/>
          <w:sz w:val="24"/>
        </w:rPr>
        <w:t> </w:t>
      </w:r>
      <w:r w:rsidRPr="00EF0C50">
        <w:rPr>
          <w:rFonts w:ascii="Book Antiqua" w:hAnsi="Book Antiqua" w:cs="宋体"/>
          <w:kern w:val="0"/>
          <w:sz w:val="24"/>
        </w:rPr>
        <w:t>2012;</w:t>
      </w:r>
      <w:r w:rsidRPr="00660D12">
        <w:rPr>
          <w:rFonts w:ascii="Book Antiqua" w:hAnsi="Book Antiqua" w:cs="宋体"/>
          <w:kern w:val="0"/>
          <w:sz w:val="24"/>
        </w:rPr>
        <w:t> </w:t>
      </w:r>
      <w:r w:rsidRPr="00EF0C50">
        <w:rPr>
          <w:rFonts w:ascii="Book Antiqua" w:hAnsi="Book Antiqua" w:cs="宋体"/>
          <w:b/>
          <w:bCs/>
          <w:kern w:val="0"/>
          <w:sz w:val="24"/>
        </w:rPr>
        <w:t>56</w:t>
      </w:r>
      <w:r w:rsidRPr="00EF0C50">
        <w:rPr>
          <w:rFonts w:ascii="Book Antiqua" w:hAnsi="Book Antiqua" w:cs="宋体"/>
          <w:kern w:val="0"/>
          <w:sz w:val="24"/>
        </w:rPr>
        <w:t xml:space="preserve">: 2180-2187 [PMID: </w:t>
      </w:r>
      <w:r w:rsidRPr="00660D12">
        <w:rPr>
          <w:rFonts w:ascii="Book Antiqua" w:hAnsi="Book Antiqua" w:cs="宋体"/>
          <w:kern w:val="0"/>
          <w:sz w:val="24"/>
        </w:rPr>
        <w:t>22753133 DOI: 10.1002/hep.25930</w:t>
      </w:r>
      <w:r w:rsidRPr="00EF0C50">
        <w:rPr>
          <w:rFonts w:ascii="Book Antiqua" w:hAnsi="Book Antiqua" w:cs="宋体"/>
          <w:kern w:val="0"/>
          <w:sz w:val="24"/>
        </w:rPr>
        <w:t>]</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5</w:t>
      </w:r>
      <w:r w:rsidRPr="00660D12">
        <w:rPr>
          <w:rFonts w:ascii="Book Antiqua" w:hAnsi="Book Antiqua" w:cs="宋体"/>
          <w:kern w:val="0"/>
          <w:sz w:val="24"/>
        </w:rPr>
        <w:t> </w:t>
      </w:r>
      <w:r w:rsidRPr="00EF0C50">
        <w:rPr>
          <w:rFonts w:ascii="Book Antiqua" w:hAnsi="Book Antiqua" w:cs="宋体"/>
          <w:b/>
          <w:bCs/>
          <w:kern w:val="0"/>
          <w:sz w:val="24"/>
        </w:rPr>
        <w:t>Mahon BD</w:t>
      </w:r>
      <w:r w:rsidRPr="00EF0C50">
        <w:rPr>
          <w:rFonts w:ascii="Book Antiqua" w:hAnsi="Book Antiqua" w:cs="宋体"/>
          <w:kern w:val="0"/>
          <w:sz w:val="24"/>
        </w:rPr>
        <w:t>, Gordon SA, Cruz J, Cosman F, Cantorna MT. Cytokine profile in patients with multiple sclerosis following vitamin D supplementation.</w:t>
      </w:r>
      <w:r w:rsidRPr="00660D12">
        <w:rPr>
          <w:rFonts w:ascii="Book Antiqua" w:hAnsi="Book Antiqua" w:cs="宋体"/>
          <w:kern w:val="0"/>
          <w:sz w:val="24"/>
        </w:rPr>
        <w:t> </w:t>
      </w:r>
      <w:r w:rsidRPr="00EF0C50">
        <w:rPr>
          <w:rFonts w:ascii="Book Antiqua" w:hAnsi="Book Antiqua" w:cs="宋体"/>
          <w:i/>
          <w:iCs/>
          <w:kern w:val="0"/>
          <w:sz w:val="24"/>
        </w:rPr>
        <w:t>J Neuroimmunol</w:t>
      </w:r>
      <w:r w:rsidRPr="00660D12">
        <w:rPr>
          <w:rFonts w:ascii="Book Antiqua" w:hAnsi="Book Antiqua" w:cs="宋体"/>
          <w:kern w:val="0"/>
          <w:sz w:val="24"/>
        </w:rPr>
        <w:t> </w:t>
      </w:r>
      <w:r w:rsidRPr="00EF0C50">
        <w:rPr>
          <w:rFonts w:ascii="Book Antiqua" w:hAnsi="Book Antiqua" w:cs="宋体"/>
          <w:kern w:val="0"/>
          <w:sz w:val="24"/>
        </w:rPr>
        <w:t>2003;</w:t>
      </w:r>
      <w:r w:rsidRPr="00660D12">
        <w:rPr>
          <w:rFonts w:ascii="Book Antiqua" w:hAnsi="Book Antiqua" w:cs="宋体"/>
          <w:kern w:val="0"/>
          <w:sz w:val="24"/>
        </w:rPr>
        <w:t> </w:t>
      </w:r>
      <w:r w:rsidRPr="00EF0C50">
        <w:rPr>
          <w:rFonts w:ascii="Book Antiqua" w:hAnsi="Book Antiqua" w:cs="宋体"/>
          <w:b/>
          <w:bCs/>
          <w:kern w:val="0"/>
          <w:sz w:val="24"/>
        </w:rPr>
        <w:t>134</w:t>
      </w:r>
      <w:r w:rsidRPr="00EF0C50">
        <w:rPr>
          <w:rFonts w:ascii="Book Antiqua" w:hAnsi="Book Antiqua" w:cs="宋体"/>
          <w:kern w:val="0"/>
          <w:sz w:val="24"/>
        </w:rPr>
        <w:t>: 128-132 [PMID: 12507780]</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6</w:t>
      </w:r>
      <w:r w:rsidRPr="00660D12">
        <w:rPr>
          <w:rFonts w:ascii="Book Antiqua" w:hAnsi="Book Antiqua" w:cs="宋体"/>
          <w:kern w:val="0"/>
          <w:sz w:val="24"/>
        </w:rPr>
        <w:t> </w:t>
      </w:r>
      <w:r w:rsidRPr="00EF0C50">
        <w:rPr>
          <w:rFonts w:ascii="Book Antiqua" w:hAnsi="Book Antiqua" w:cs="宋体"/>
          <w:b/>
          <w:bCs/>
          <w:kern w:val="0"/>
          <w:sz w:val="24"/>
        </w:rPr>
        <w:t>Kryskiewicz E</w:t>
      </w:r>
      <w:r w:rsidRPr="00EF0C50">
        <w:rPr>
          <w:rFonts w:ascii="Book Antiqua" w:hAnsi="Book Antiqua" w:cs="宋体"/>
          <w:kern w:val="0"/>
          <w:sz w:val="24"/>
        </w:rPr>
        <w:t>, Pawlowska J, Pludowski P, Ismail H, Karczmarewicz E, Teisseyre M, Skorupa E, Ryzko J, Kalicinski P, Socha J, Lorenc RS. Bone metabolism in cholestatic children before and after living-related liver transplantation--a long-term prospective study.</w:t>
      </w:r>
      <w:r w:rsidRPr="00660D12">
        <w:rPr>
          <w:rFonts w:ascii="Book Antiqua" w:hAnsi="Book Antiqua" w:cs="宋体"/>
          <w:kern w:val="0"/>
          <w:sz w:val="24"/>
        </w:rPr>
        <w:t> </w:t>
      </w:r>
      <w:r w:rsidRPr="00EF0C50">
        <w:rPr>
          <w:rFonts w:ascii="Book Antiqua" w:hAnsi="Book Antiqua" w:cs="宋体"/>
          <w:i/>
          <w:iCs/>
          <w:kern w:val="0"/>
          <w:sz w:val="24"/>
        </w:rPr>
        <w:t>J Clin Densitom</w:t>
      </w:r>
      <w:r w:rsidRPr="00660D12">
        <w:rPr>
          <w:rFonts w:ascii="Book Antiqua" w:hAnsi="Book Antiqua" w:cs="宋体"/>
          <w:kern w:val="0"/>
          <w:sz w:val="24"/>
        </w:rPr>
        <w:t> 2012</w:t>
      </w:r>
      <w:r w:rsidRPr="00EF0C50">
        <w:rPr>
          <w:rFonts w:ascii="Book Antiqua" w:hAnsi="Book Antiqua" w:cs="宋体"/>
          <w:kern w:val="0"/>
          <w:sz w:val="24"/>
        </w:rPr>
        <w:t>;</w:t>
      </w:r>
      <w:r w:rsidRPr="00660D12">
        <w:rPr>
          <w:rFonts w:ascii="Book Antiqua" w:hAnsi="Book Antiqua" w:cs="宋体"/>
          <w:kern w:val="0"/>
          <w:sz w:val="24"/>
        </w:rPr>
        <w:t> </w:t>
      </w:r>
      <w:r w:rsidRPr="00EF0C50">
        <w:rPr>
          <w:rFonts w:ascii="Book Antiqua" w:hAnsi="Book Antiqua" w:cs="宋体"/>
          <w:b/>
          <w:bCs/>
          <w:kern w:val="0"/>
          <w:sz w:val="24"/>
        </w:rPr>
        <w:t>15</w:t>
      </w:r>
      <w:r w:rsidRPr="00EF0C50">
        <w:rPr>
          <w:rFonts w:ascii="Book Antiqua" w:hAnsi="Book Antiqua" w:cs="宋体"/>
          <w:kern w:val="0"/>
          <w:sz w:val="24"/>
        </w:rPr>
        <w:t xml:space="preserve">: 233-240 [PMID: 22154432 </w:t>
      </w:r>
      <w:r w:rsidRPr="00660D12">
        <w:rPr>
          <w:rFonts w:ascii="Book Antiqua" w:hAnsi="Book Antiqua" w:cs="宋体"/>
          <w:kern w:val="0"/>
          <w:sz w:val="24"/>
        </w:rPr>
        <w:t>DOI: 10.1016/j.jocd.2011.09.007</w:t>
      </w:r>
      <w:r w:rsidRPr="00EF0C50">
        <w:rPr>
          <w:rFonts w:ascii="Book Antiqua" w:hAnsi="Book Antiqua" w:cs="宋体"/>
          <w:kern w:val="0"/>
          <w:sz w:val="24"/>
        </w:rPr>
        <w:t>]</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7</w:t>
      </w:r>
      <w:r w:rsidRPr="00660D12">
        <w:rPr>
          <w:rFonts w:ascii="Book Antiqua" w:hAnsi="Book Antiqua" w:cs="宋体"/>
          <w:kern w:val="0"/>
          <w:sz w:val="24"/>
        </w:rPr>
        <w:t> </w:t>
      </w:r>
      <w:r w:rsidRPr="00EF0C50">
        <w:rPr>
          <w:rFonts w:ascii="Book Antiqua" w:hAnsi="Book Antiqua" w:cs="宋体"/>
          <w:b/>
          <w:bCs/>
          <w:kern w:val="0"/>
          <w:sz w:val="24"/>
        </w:rPr>
        <w:t>Huang WH</w:t>
      </w:r>
      <w:r w:rsidRPr="00EF0C50">
        <w:rPr>
          <w:rFonts w:ascii="Book Antiqua" w:hAnsi="Book Antiqua" w:cs="宋体"/>
          <w:kern w:val="0"/>
          <w:sz w:val="24"/>
        </w:rPr>
        <w:t>, Yu MC, Huang JY, Lai PC. Impact of hepatitis C virus infection on bone mineral density in renal transplant recipients.</w:t>
      </w:r>
      <w:r w:rsidRPr="00660D12">
        <w:rPr>
          <w:rFonts w:ascii="Book Antiqua" w:hAnsi="Book Antiqua" w:cs="宋体"/>
          <w:kern w:val="0"/>
          <w:sz w:val="24"/>
        </w:rPr>
        <w:t> </w:t>
      </w:r>
      <w:r w:rsidRPr="00EF0C50">
        <w:rPr>
          <w:rFonts w:ascii="Book Antiqua" w:hAnsi="Book Antiqua" w:cs="宋体"/>
          <w:i/>
          <w:iCs/>
          <w:kern w:val="0"/>
          <w:sz w:val="24"/>
        </w:rPr>
        <w:t>PLoS One</w:t>
      </w:r>
      <w:r w:rsidRPr="00660D12">
        <w:rPr>
          <w:rFonts w:ascii="Book Antiqua" w:hAnsi="Book Antiqua" w:cs="宋体"/>
          <w:kern w:val="0"/>
          <w:sz w:val="24"/>
        </w:rPr>
        <w:t> </w:t>
      </w:r>
      <w:r w:rsidRPr="00EF0C50">
        <w:rPr>
          <w:rFonts w:ascii="Book Antiqua" w:hAnsi="Book Antiqua" w:cs="宋体"/>
          <w:kern w:val="0"/>
          <w:sz w:val="24"/>
        </w:rPr>
        <w:t>2013;</w:t>
      </w:r>
      <w:r w:rsidRPr="00660D12">
        <w:rPr>
          <w:rFonts w:ascii="Book Antiqua" w:hAnsi="Book Antiqua" w:cs="宋体"/>
          <w:kern w:val="0"/>
          <w:sz w:val="24"/>
        </w:rPr>
        <w:t> </w:t>
      </w:r>
      <w:r w:rsidRPr="00EF0C50">
        <w:rPr>
          <w:rFonts w:ascii="Book Antiqua" w:hAnsi="Book Antiqua" w:cs="宋体"/>
          <w:b/>
          <w:bCs/>
          <w:kern w:val="0"/>
          <w:sz w:val="24"/>
        </w:rPr>
        <w:t>8</w:t>
      </w:r>
      <w:r w:rsidRPr="00EF0C50">
        <w:rPr>
          <w:rFonts w:ascii="Book Antiqua" w:hAnsi="Book Antiqua" w:cs="宋体"/>
          <w:kern w:val="0"/>
          <w:sz w:val="24"/>
        </w:rPr>
        <w:t>: e63263 [PMID: 23675468 DO</w:t>
      </w:r>
      <w:r w:rsidRPr="00660D12">
        <w:rPr>
          <w:rFonts w:ascii="Book Antiqua" w:hAnsi="Book Antiqua" w:cs="宋体"/>
          <w:kern w:val="0"/>
          <w:sz w:val="24"/>
        </w:rPr>
        <w:t>I: 10.1371/journal.pone.0063263</w:t>
      </w:r>
      <w:r w:rsidRPr="00EF0C50">
        <w:rPr>
          <w:rFonts w:ascii="Book Antiqua" w:hAnsi="Book Antiqua" w:cs="宋体"/>
          <w:kern w:val="0"/>
          <w:sz w:val="24"/>
        </w:rPr>
        <w:t>]</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8</w:t>
      </w:r>
      <w:r w:rsidRPr="00660D12">
        <w:rPr>
          <w:rFonts w:ascii="Book Antiqua" w:hAnsi="Book Antiqua" w:cs="宋体"/>
          <w:kern w:val="0"/>
          <w:sz w:val="24"/>
        </w:rPr>
        <w:t> </w:t>
      </w:r>
      <w:r w:rsidRPr="00EF0C50">
        <w:rPr>
          <w:rFonts w:ascii="Book Antiqua" w:hAnsi="Book Antiqua" w:cs="宋体"/>
          <w:b/>
          <w:bCs/>
          <w:kern w:val="0"/>
          <w:sz w:val="24"/>
        </w:rPr>
        <w:t>Arase Y</w:t>
      </w:r>
      <w:r w:rsidRPr="00EF0C50">
        <w:rPr>
          <w:rFonts w:ascii="Book Antiqua" w:hAnsi="Book Antiqua" w:cs="宋体"/>
          <w:kern w:val="0"/>
          <w:sz w:val="24"/>
        </w:rPr>
        <w:t xml:space="preserve">, Suzuki F, Suzuki Y, Akuta N, Kobayashi M, Sezaki H, Hosaka T, Kawamura Y, Yatsuji H, Hirakawa M, Ikeda K, Hsieh SD, Oomoto Y, </w:t>
      </w:r>
      <w:r w:rsidRPr="00EF0C50">
        <w:rPr>
          <w:rFonts w:ascii="Book Antiqua" w:hAnsi="Book Antiqua" w:cs="宋体"/>
          <w:kern w:val="0"/>
          <w:sz w:val="24"/>
        </w:rPr>
        <w:lastRenderedPageBreak/>
        <w:t>Amakawa K, Kato H, Kazawa T, Tsuji H, Kobayashi T, Kumada H. Virus clearance reduces bone fracture in postmenopausal women with osteoporosis and chronic liver disease caused by hepatitis C virus.</w:t>
      </w:r>
      <w:r w:rsidRPr="00660D12">
        <w:rPr>
          <w:rFonts w:ascii="Book Antiqua" w:hAnsi="Book Antiqua" w:cs="宋体"/>
          <w:kern w:val="0"/>
          <w:sz w:val="24"/>
        </w:rPr>
        <w:t> </w:t>
      </w:r>
      <w:r w:rsidRPr="00EF0C50">
        <w:rPr>
          <w:rFonts w:ascii="Book Antiqua" w:hAnsi="Book Antiqua" w:cs="宋体"/>
          <w:i/>
          <w:iCs/>
          <w:kern w:val="0"/>
          <w:sz w:val="24"/>
        </w:rPr>
        <w:t>J Med Virol</w:t>
      </w:r>
      <w:r w:rsidRPr="00660D12">
        <w:rPr>
          <w:rFonts w:ascii="Book Antiqua" w:hAnsi="Book Antiqua" w:cs="宋体"/>
          <w:kern w:val="0"/>
          <w:sz w:val="24"/>
        </w:rPr>
        <w:t> </w:t>
      </w:r>
      <w:r w:rsidRPr="00EF0C50">
        <w:rPr>
          <w:rFonts w:ascii="Book Antiqua" w:hAnsi="Book Antiqua" w:cs="宋体"/>
          <w:kern w:val="0"/>
          <w:sz w:val="24"/>
        </w:rPr>
        <w:t>2010;</w:t>
      </w:r>
      <w:r w:rsidRPr="00660D12">
        <w:rPr>
          <w:rFonts w:ascii="Book Antiqua" w:hAnsi="Book Antiqua" w:cs="宋体"/>
          <w:kern w:val="0"/>
          <w:sz w:val="24"/>
        </w:rPr>
        <w:t> </w:t>
      </w:r>
      <w:r w:rsidRPr="00EF0C50">
        <w:rPr>
          <w:rFonts w:ascii="Book Antiqua" w:hAnsi="Book Antiqua" w:cs="宋体"/>
          <w:b/>
          <w:bCs/>
          <w:kern w:val="0"/>
          <w:sz w:val="24"/>
        </w:rPr>
        <w:t>82</w:t>
      </w:r>
      <w:r w:rsidRPr="00EF0C50">
        <w:rPr>
          <w:rFonts w:ascii="Book Antiqua" w:hAnsi="Book Antiqua" w:cs="宋体"/>
          <w:kern w:val="0"/>
          <w:sz w:val="24"/>
        </w:rPr>
        <w:t>: 390-395 [PMID: 2</w:t>
      </w:r>
      <w:r w:rsidRPr="00660D12">
        <w:rPr>
          <w:rFonts w:ascii="Book Antiqua" w:hAnsi="Book Antiqua" w:cs="宋体"/>
          <w:kern w:val="0"/>
          <w:sz w:val="24"/>
        </w:rPr>
        <w:t>0087925 DOI: 10.1002/jmv.21691]</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9</w:t>
      </w:r>
      <w:r w:rsidRPr="00660D12">
        <w:rPr>
          <w:rFonts w:ascii="Book Antiqua" w:hAnsi="Book Antiqua" w:cs="宋体"/>
          <w:kern w:val="0"/>
          <w:sz w:val="24"/>
        </w:rPr>
        <w:t> </w:t>
      </w:r>
      <w:r w:rsidRPr="00EF0C50">
        <w:rPr>
          <w:rFonts w:ascii="Book Antiqua" w:hAnsi="Book Antiqua" w:cs="宋体"/>
          <w:b/>
          <w:bCs/>
          <w:kern w:val="0"/>
          <w:sz w:val="24"/>
        </w:rPr>
        <w:t>Tanaka T</w:t>
      </w:r>
      <w:r w:rsidRPr="00EF0C50">
        <w:rPr>
          <w:rFonts w:ascii="Book Antiqua" w:hAnsi="Book Antiqua" w:cs="宋体"/>
          <w:kern w:val="0"/>
          <w:sz w:val="24"/>
        </w:rPr>
        <w:t>, Oki S, Muro S, Tanaka K, Hashimoto J. A case of hepatitis C-associated osteosclerosis in an elderly Japanese man.</w:t>
      </w:r>
      <w:r w:rsidRPr="00660D12">
        <w:rPr>
          <w:rFonts w:ascii="Book Antiqua" w:hAnsi="Book Antiqua" w:cs="宋体"/>
          <w:kern w:val="0"/>
          <w:sz w:val="24"/>
        </w:rPr>
        <w:t> </w:t>
      </w:r>
      <w:r w:rsidRPr="00EF0C50">
        <w:rPr>
          <w:rFonts w:ascii="Book Antiqua" w:hAnsi="Book Antiqua" w:cs="宋体"/>
          <w:i/>
          <w:iCs/>
          <w:kern w:val="0"/>
          <w:sz w:val="24"/>
        </w:rPr>
        <w:t>Endocr J</w:t>
      </w:r>
      <w:r w:rsidRPr="00660D12">
        <w:rPr>
          <w:rFonts w:ascii="Book Antiqua" w:hAnsi="Book Antiqua" w:cs="宋体"/>
          <w:kern w:val="0"/>
          <w:sz w:val="24"/>
        </w:rPr>
        <w:t> </w:t>
      </w:r>
      <w:r w:rsidRPr="00EF0C50">
        <w:rPr>
          <w:rFonts w:ascii="Book Antiqua" w:hAnsi="Book Antiqua" w:cs="宋体"/>
          <w:kern w:val="0"/>
          <w:sz w:val="24"/>
        </w:rPr>
        <w:t>2006;</w:t>
      </w:r>
      <w:r w:rsidRPr="00660D12">
        <w:rPr>
          <w:rFonts w:ascii="Book Antiqua" w:hAnsi="Book Antiqua" w:cs="宋体"/>
          <w:kern w:val="0"/>
          <w:sz w:val="24"/>
        </w:rPr>
        <w:t> </w:t>
      </w:r>
      <w:r w:rsidRPr="00EF0C50">
        <w:rPr>
          <w:rFonts w:ascii="Book Antiqua" w:hAnsi="Book Antiqua" w:cs="宋体"/>
          <w:b/>
          <w:bCs/>
          <w:kern w:val="0"/>
          <w:sz w:val="24"/>
        </w:rPr>
        <w:t>53</w:t>
      </w:r>
      <w:r w:rsidRPr="00EF0C50">
        <w:rPr>
          <w:rFonts w:ascii="Book Antiqua" w:hAnsi="Book Antiqua" w:cs="宋体"/>
          <w:kern w:val="0"/>
          <w:sz w:val="24"/>
        </w:rPr>
        <w:t>: 393-399 [PMID: 16717394]</w:t>
      </w:r>
    </w:p>
    <w:p w:rsidR="0045592A" w:rsidRPr="00EF0C50" w:rsidRDefault="0045592A" w:rsidP="00660D12">
      <w:pPr>
        <w:widowControl/>
        <w:spacing w:line="360" w:lineRule="auto"/>
        <w:rPr>
          <w:rFonts w:ascii="Book Antiqua" w:hAnsi="Book Antiqua" w:cs="宋体"/>
          <w:kern w:val="0"/>
          <w:sz w:val="24"/>
        </w:rPr>
      </w:pPr>
      <w:r w:rsidRPr="00660D12">
        <w:rPr>
          <w:rFonts w:ascii="Book Antiqua" w:hAnsi="Book Antiqua" w:cs="宋体"/>
          <w:kern w:val="0"/>
          <w:sz w:val="24"/>
        </w:rPr>
        <w:t xml:space="preserve">10 </w:t>
      </w:r>
      <w:bookmarkStart w:id="54" w:name="OLE_LINK510"/>
      <w:bookmarkStart w:id="55" w:name="OLE_LINK511"/>
      <w:r w:rsidRPr="00660D12">
        <w:rPr>
          <w:rFonts w:ascii="Book Antiqua" w:hAnsi="Book Antiqua" w:cs="宋体"/>
          <w:b/>
          <w:kern w:val="0"/>
          <w:sz w:val="24"/>
        </w:rPr>
        <w:t>Kitson MT</w:t>
      </w:r>
      <w:r w:rsidRPr="00660D12">
        <w:rPr>
          <w:rFonts w:ascii="Book Antiqua" w:hAnsi="Book Antiqua" w:cs="宋体"/>
          <w:kern w:val="0"/>
          <w:sz w:val="24"/>
        </w:rPr>
        <w:t xml:space="preserve">, Dore GJ, George J, Button P, McCaughan GW, Crawford DH, Sievert W, Weltman MD, Cheng WS, Roberts SK. </w:t>
      </w:r>
      <w:r w:rsidRPr="00EF0C50">
        <w:rPr>
          <w:rFonts w:ascii="Book Antiqua" w:hAnsi="Book Antiqua" w:cs="宋体"/>
          <w:kern w:val="0"/>
          <w:sz w:val="24"/>
        </w:rPr>
        <w:t xml:space="preserve">Vitamin D status does not predict sustained virologic response or fibrosis stage in chronic hepatitis C </w:t>
      </w:r>
      <w:r w:rsidRPr="00660D12">
        <w:rPr>
          <w:rFonts w:ascii="Book Antiqua" w:hAnsi="Book Antiqua" w:cs="宋体"/>
          <w:kern w:val="0"/>
          <w:sz w:val="24"/>
        </w:rPr>
        <w:t>genotype 1 infection.</w:t>
      </w:r>
      <w:r w:rsidRPr="00660D12">
        <w:rPr>
          <w:rFonts w:ascii="Book Antiqua" w:hAnsi="Book Antiqua" w:cs="宋体"/>
          <w:i/>
          <w:kern w:val="0"/>
          <w:sz w:val="24"/>
        </w:rPr>
        <w:t xml:space="preserve"> J </w:t>
      </w:r>
      <w:r w:rsidRPr="00EF0C50">
        <w:rPr>
          <w:rFonts w:ascii="Book Antiqua" w:hAnsi="Book Antiqua" w:cs="宋体"/>
          <w:i/>
          <w:kern w:val="0"/>
          <w:sz w:val="24"/>
        </w:rPr>
        <w:t xml:space="preserve">Hepatol </w:t>
      </w:r>
      <w:r w:rsidRPr="00EF0C50">
        <w:rPr>
          <w:rFonts w:ascii="Book Antiqua" w:hAnsi="Book Antiqua" w:cs="宋体"/>
          <w:kern w:val="0"/>
          <w:sz w:val="24"/>
        </w:rPr>
        <w:t xml:space="preserve">2013; </w:t>
      </w:r>
      <w:r w:rsidRPr="00EF0C50">
        <w:rPr>
          <w:rFonts w:ascii="Book Antiqua" w:hAnsi="Book Antiqua" w:cs="宋体"/>
          <w:b/>
          <w:kern w:val="0"/>
          <w:sz w:val="24"/>
        </w:rPr>
        <w:t>58</w:t>
      </w:r>
      <w:r w:rsidRPr="00660D12">
        <w:rPr>
          <w:rFonts w:ascii="Book Antiqua" w:hAnsi="Book Antiqua" w:cs="宋体"/>
          <w:kern w:val="0"/>
          <w:sz w:val="24"/>
        </w:rPr>
        <w:t>: 467-472</w:t>
      </w:r>
      <w:bookmarkEnd w:id="54"/>
      <w:bookmarkEnd w:id="55"/>
      <w:r w:rsidRPr="00660D12">
        <w:rPr>
          <w:rFonts w:ascii="Book Antiqua" w:hAnsi="Book Antiqua" w:cs="宋体"/>
          <w:kern w:val="0"/>
          <w:sz w:val="24"/>
        </w:rPr>
        <w:t xml:space="preserve"> [PMID: </w:t>
      </w:r>
      <w:bookmarkStart w:id="56" w:name="OLE_LINK512"/>
      <w:bookmarkStart w:id="57" w:name="OLE_LINK513"/>
      <w:r w:rsidRPr="00660D12">
        <w:rPr>
          <w:rFonts w:ascii="Book Antiqua" w:hAnsi="Book Antiqua" w:cs="宋体"/>
          <w:kern w:val="0"/>
          <w:sz w:val="24"/>
        </w:rPr>
        <w:t xml:space="preserve">23183524 </w:t>
      </w:r>
      <w:bookmarkEnd w:id="56"/>
      <w:bookmarkEnd w:id="57"/>
      <w:r w:rsidRPr="00EF0C50">
        <w:rPr>
          <w:rFonts w:ascii="Book Antiqua" w:hAnsi="Book Antiqua" w:cs="宋体"/>
          <w:kern w:val="0"/>
          <w:sz w:val="24"/>
        </w:rPr>
        <w:t>DOI:</w:t>
      </w:r>
      <w:r w:rsidRPr="00660D12">
        <w:rPr>
          <w:rFonts w:ascii="Book Antiqua" w:hAnsi="Book Antiqua" w:cs="宋体"/>
          <w:kern w:val="0"/>
          <w:sz w:val="24"/>
        </w:rPr>
        <w:t xml:space="preserve"> </w:t>
      </w:r>
      <w:r w:rsidRPr="00EF0C50">
        <w:rPr>
          <w:rFonts w:ascii="Book Antiqua" w:hAnsi="Book Antiqua" w:cs="宋体"/>
          <w:kern w:val="0"/>
          <w:sz w:val="24"/>
        </w:rPr>
        <w:t>10.1016/j.jhep.2013.02.027]</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11</w:t>
      </w:r>
      <w:r w:rsidRPr="00660D12">
        <w:rPr>
          <w:rFonts w:ascii="Book Antiqua" w:hAnsi="Book Antiqua" w:cs="宋体"/>
          <w:kern w:val="0"/>
          <w:sz w:val="24"/>
        </w:rPr>
        <w:t> </w:t>
      </w:r>
      <w:r w:rsidRPr="00EF0C50">
        <w:rPr>
          <w:rFonts w:ascii="Book Antiqua" w:hAnsi="Book Antiqua" w:cs="宋体"/>
          <w:b/>
          <w:bCs/>
          <w:kern w:val="0"/>
          <w:sz w:val="24"/>
        </w:rPr>
        <w:t>Chevaliez S</w:t>
      </w:r>
      <w:r w:rsidRPr="00EF0C50">
        <w:rPr>
          <w:rFonts w:ascii="Book Antiqua" w:hAnsi="Book Antiqua" w:cs="宋体"/>
          <w:kern w:val="0"/>
          <w:sz w:val="24"/>
        </w:rPr>
        <w:t>, Pawlotsky JM. Diagnosis and management of chronic viral hepatitis: antigens, antibodies and viral genomes.</w:t>
      </w:r>
      <w:r w:rsidRPr="00660D12">
        <w:rPr>
          <w:rFonts w:ascii="Book Antiqua" w:hAnsi="Book Antiqua" w:cs="宋体"/>
          <w:kern w:val="0"/>
          <w:sz w:val="24"/>
        </w:rPr>
        <w:t> </w:t>
      </w:r>
      <w:r w:rsidRPr="00EF0C50">
        <w:rPr>
          <w:rFonts w:ascii="Book Antiqua" w:hAnsi="Book Antiqua" w:cs="宋体"/>
          <w:i/>
          <w:iCs/>
          <w:kern w:val="0"/>
          <w:sz w:val="24"/>
        </w:rPr>
        <w:t>Best Pract Res Clin Gastroenterol</w:t>
      </w:r>
      <w:r w:rsidRPr="00660D12">
        <w:rPr>
          <w:rFonts w:ascii="Book Antiqua" w:hAnsi="Book Antiqua" w:cs="宋体"/>
          <w:kern w:val="0"/>
          <w:sz w:val="24"/>
        </w:rPr>
        <w:t> </w:t>
      </w:r>
      <w:r w:rsidRPr="00EF0C50">
        <w:rPr>
          <w:rFonts w:ascii="Book Antiqua" w:hAnsi="Book Antiqua" w:cs="宋体"/>
          <w:kern w:val="0"/>
          <w:sz w:val="24"/>
        </w:rPr>
        <w:t>2008;</w:t>
      </w:r>
      <w:r w:rsidRPr="00660D12">
        <w:rPr>
          <w:rFonts w:ascii="Book Antiqua" w:hAnsi="Book Antiqua" w:cs="宋体"/>
          <w:kern w:val="0"/>
          <w:sz w:val="24"/>
        </w:rPr>
        <w:t> </w:t>
      </w:r>
      <w:r w:rsidRPr="00EF0C50">
        <w:rPr>
          <w:rFonts w:ascii="Book Antiqua" w:hAnsi="Book Antiqua" w:cs="宋体"/>
          <w:b/>
          <w:bCs/>
          <w:kern w:val="0"/>
          <w:sz w:val="24"/>
        </w:rPr>
        <w:t>22</w:t>
      </w:r>
      <w:r w:rsidRPr="00EF0C50">
        <w:rPr>
          <w:rFonts w:ascii="Book Antiqua" w:hAnsi="Book Antiqua" w:cs="宋体"/>
          <w:kern w:val="0"/>
          <w:sz w:val="24"/>
        </w:rPr>
        <w:t>: 1031-1048 [PMID: 19187865</w:t>
      </w:r>
      <w:r w:rsidRPr="00660D12">
        <w:rPr>
          <w:rFonts w:ascii="Book Antiqua" w:hAnsi="Book Antiqua" w:cs="宋体"/>
          <w:kern w:val="0"/>
          <w:sz w:val="24"/>
        </w:rPr>
        <w:t xml:space="preserve"> DOI: 10.1016/j.bpg.2008.11.004</w:t>
      </w:r>
      <w:r w:rsidRPr="00EF0C50">
        <w:rPr>
          <w:rFonts w:ascii="Book Antiqua" w:hAnsi="Book Antiqua" w:cs="宋体"/>
          <w:kern w:val="0"/>
          <w:sz w:val="24"/>
        </w:rPr>
        <w:t>]</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12</w:t>
      </w:r>
      <w:r w:rsidRPr="00660D12">
        <w:rPr>
          <w:rFonts w:ascii="Book Antiqua" w:hAnsi="Book Antiqua" w:cs="宋体"/>
          <w:kern w:val="0"/>
          <w:sz w:val="24"/>
        </w:rPr>
        <w:t> </w:t>
      </w:r>
      <w:r w:rsidRPr="00EF0C50">
        <w:rPr>
          <w:rFonts w:ascii="Book Antiqua" w:hAnsi="Book Antiqua" w:cs="宋体"/>
          <w:b/>
          <w:bCs/>
          <w:kern w:val="0"/>
          <w:sz w:val="24"/>
        </w:rPr>
        <w:t>Eren E</w:t>
      </w:r>
      <w:r w:rsidRPr="00EF0C50">
        <w:rPr>
          <w:rFonts w:ascii="Book Antiqua" w:hAnsi="Book Antiqua" w:cs="宋体"/>
          <w:kern w:val="0"/>
          <w:sz w:val="24"/>
        </w:rPr>
        <w:t>, Yilmaz N. Biochemical markers of bone turnover and bone mineral density in patients with beta-thalassaemia major.</w:t>
      </w:r>
      <w:r w:rsidRPr="00660D12">
        <w:rPr>
          <w:rFonts w:ascii="Book Antiqua" w:hAnsi="Book Antiqua" w:cs="宋体"/>
          <w:kern w:val="0"/>
          <w:sz w:val="24"/>
        </w:rPr>
        <w:t> </w:t>
      </w:r>
      <w:r w:rsidRPr="00EF0C50">
        <w:rPr>
          <w:rFonts w:ascii="Book Antiqua" w:hAnsi="Book Antiqua" w:cs="宋体"/>
          <w:i/>
          <w:iCs/>
          <w:kern w:val="0"/>
          <w:sz w:val="24"/>
        </w:rPr>
        <w:t>Int J Clin Pract</w:t>
      </w:r>
      <w:r w:rsidRPr="00660D12">
        <w:rPr>
          <w:rFonts w:ascii="Book Antiqua" w:hAnsi="Book Antiqua" w:cs="宋体"/>
          <w:kern w:val="0"/>
          <w:sz w:val="24"/>
        </w:rPr>
        <w:t> </w:t>
      </w:r>
      <w:r w:rsidRPr="00EF0C50">
        <w:rPr>
          <w:rFonts w:ascii="Book Antiqua" w:hAnsi="Book Antiqua" w:cs="宋体"/>
          <w:kern w:val="0"/>
          <w:sz w:val="24"/>
        </w:rPr>
        <w:t>2005;</w:t>
      </w:r>
      <w:r w:rsidRPr="00660D12">
        <w:rPr>
          <w:rFonts w:ascii="Book Antiqua" w:hAnsi="Book Antiqua" w:cs="宋体"/>
          <w:kern w:val="0"/>
          <w:sz w:val="24"/>
        </w:rPr>
        <w:t> </w:t>
      </w:r>
      <w:r w:rsidRPr="00EF0C50">
        <w:rPr>
          <w:rFonts w:ascii="Book Antiqua" w:hAnsi="Book Antiqua" w:cs="宋体"/>
          <w:b/>
          <w:bCs/>
          <w:kern w:val="0"/>
          <w:sz w:val="24"/>
        </w:rPr>
        <w:t>59</w:t>
      </w:r>
      <w:r w:rsidRPr="00EF0C50">
        <w:rPr>
          <w:rFonts w:ascii="Book Antiqua" w:hAnsi="Book Antiqua" w:cs="宋体"/>
          <w:kern w:val="0"/>
          <w:sz w:val="24"/>
        </w:rPr>
        <w:t>: 46-51 [PMID: 15707464]</w:t>
      </w:r>
    </w:p>
    <w:p w:rsidR="0045592A" w:rsidRPr="00EF0C50" w:rsidRDefault="0045592A" w:rsidP="00660D12">
      <w:pPr>
        <w:widowControl/>
        <w:spacing w:line="360" w:lineRule="auto"/>
        <w:rPr>
          <w:rFonts w:ascii="Book Antiqua" w:hAnsi="Book Antiqua" w:cs="宋体"/>
          <w:kern w:val="0"/>
          <w:sz w:val="24"/>
        </w:rPr>
      </w:pPr>
      <w:r w:rsidRPr="00660D12">
        <w:rPr>
          <w:rFonts w:ascii="Book Antiqua" w:hAnsi="Book Antiqua" w:cs="宋体"/>
          <w:kern w:val="0"/>
          <w:sz w:val="24"/>
        </w:rPr>
        <w:t xml:space="preserve">13 </w:t>
      </w:r>
      <w:r w:rsidRPr="00660D12">
        <w:rPr>
          <w:rFonts w:ascii="Book Antiqua" w:hAnsi="Book Antiqua" w:cs="宋体"/>
          <w:b/>
          <w:kern w:val="0"/>
          <w:sz w:val="24"/>
        </w:rPr>
        <w:t>Assy MH</w:t>
      </w:r>
      <w:r w:rsidRPr="00EF0C50">
        <w:rPr>
          <w:rFonts w:ascii="Book Antiqua" w:hAnsi="Book Antiqua" w:cs="宋体"/>
          <w:b/>
          <w:kern w:val="0"/>
          <w:sz w:val="24"/>
        </w:rPr>
        <w:t>,</w:t>
      </w:r>
      <w:r w:rsidRPr="00660D12">
        <w:rPr>
          <w:rFonts w:ascii="Book Antiqua" w:hAnsi="Book Antiqua" w:cs="宋体"/>
          <w:kern w:val="0"/>
          <w:sz w:val="24"/>
        </w:rPr>
        <w:t xml:space="preserve"> </w:t>
      </w:r>
      <w:r w:rsidRPr="00EF0C50">
        <w:rPr>
          <w:rFonts w:ascii="Book Antiqua" w:hAnsi="Book Antiqua" w:cs="宋体"/>
          <w:kern w:val="0"/>
          <w:sz w:val="24"/>
        </w:rPr>
        <w:t>Abd El-Rahman HS, Esh SS, Gaballah BA. Vitamin D in type 1 diabetes mellitus: Possi</w:t>
      </w:r>
      <w:r w:rsidRPr="00660D12">
        <w:rPr>
          <w:rFonts w:ascii="Book Antiqua" w:hAnsi="Book Antiqua" w:cs="宋体"/>
          <w:kern w:val="0"/>
          <w:sz w:val="24"/>
        </w:rPr>
        <w:t xml:space="preserve">ble interrelationship. </w:t>
      </w:r>
      <w:r w:rsidRPr="00660D12">
        <w:rPr>
          <w:rFonts w:ascii="Book Antiqua" w:hAnsi="Book Antiqua" w:cs="宋体"/>
          <w:i/>
          <w:kern w:val="0"/>
          <w:sz w:val="24"/>
        </w:rPr>
        <w:t xml:space="preserve">Z U M J </w:t>
      </w:r>
      <w:r w:rsidRPr="00EF0C50">
        <w:rPr>
          <w:rFonts w:ascii="Book Antiqua" w:hAnsi="Book Antiqua" w:cs="宋体"/>
          <w:kern w:val="0"/>
          <w:sz w:val="24"/>
        </w:rPr>
        <w:t xml:space="preserve">2012; </w:t>
      </w:r>
      <w:r w:rsidRPr="00EF0C50">
        <w:rPr>
          <w:rFonts w:ascii="Book Antiqua" w:hAnsi="Book Antiqua" w:cs="宋体"/>
          <w:b/>
          <w:kern w:val="0"/>
          <w:sz w:val="24"/>
        </w:rPr>
        <w:t>18</w:t>
      </w:r>
      <w:r w:rsidRPr="00EF0C50">
        <w:rPr>
          <w:rFonts w:ascii="Book Antiqua" w:hAnsi="Book Antiqua" w:cs="宋体"/>
          <w:kern w:val="0"/>
          <w:sz w:val="24"/>
        </w:rPr>
        <w:t>; 974-980</w:t>
      </w:r>
    </w:p>
    <w:p w:rsidR="0045592A" w:rsidRPr="00EF0C50" w:rsidRDefault="0045592A" w:rsidP="00660D12">
      <w:pPr>
        <w:widowControl/>
        <w:spacing w:line="360" w:lineRule="auto"/>
        <w:rPr>
          <w:rFonts w:ascii="Book Antiqua" w:hAnsi="Book Antiqua" w:cs="宋体"/>
          <w:kern w:val="0"/>
          <w:sz w:val="24"/>
        </w:rPr>
      </w:pPr>
      <w:r w:rsidRPr="00660D12">
        <w:rPr>
          <w:rFonts w:ascii="Book Antiqua" w:hAnsi="Book Antiqua" w:cs="宋体"/>
          <w:kern w:val="0"/>
          <w:sz w:val="24"/>
        </w:rPr>
        <w:t>14</w:t>
      </w:r>
      <w:r w:rsidRPr="00660D12">
        <w:rPr>
          <w:rFonts w:ascii="Book Antiqua" w:hAnsi="Book Antiqua" w:cs="宋体"/>
          <w:b/>
          <w:kern w:val="0"/>
          <w:sz w:val="24"/>
        </w:rPr>
        <w:t xml:space="preserve"> </w:t>
      </w:r>
      <w:r w:rsidRPr="00EF0C50">
        <w:rPr>
          <w:rFonts w:ascii="Book Antiqua" w:hAnsi="Book Antiqua" w:cs="宋体"/>
          <w:b/>
          <w:kern w:val="0"/>
          <w:sz w:val="24"/>
        </w:rPr>
        <w:t>Abu-Mouch S,</w:t>
      </w:r>
      <w:r w:rsidRPr="00EF0C50">
        <w:rPr>
          <w:rFonts w:ascii="Book Antiqua" w:hAnsi="Book Antiqua" w:cs="宋体"/>
          <w:kern w:val="0"/>
          <w:sz w:val="24"/>
        </w:rPr>
        <w:t xml:space="preserve"> Fireman Z, Jarchovsky J, Assy N. The Beneficial Effect of Vitamin D with Combined Peg Interferon and Ribavirin for Chronic HCV Infection. 6</w:t>
      </w:r>
      <w:r w:rsidRPr="00660D12">
        <w:rPr>
          <w:rFonts w:ascii="Book Antiqua" w:hAnsi="Book Antiqua" w:cs="宋体"/>
          <w:kern w:val="0"/>
          <w:sz w:val="24"/>
        </w:rPr>
        <w:t>0th Annual Meeting of the AASLD</w:t>
      </w:r>
      <w:r w:rsidRPr="00EF0C50">
        <w:rPr>
          <w:rFonts w:ascii="Book Antiqua" w:hAnsi="Book Antiqua" w:cs="宋体"/>
          <w:kern w:val="0"/>
          <w:sz w:val="24"/>
        </w:rPr>
        <w:t>,</w:t>
      </w:r>
      <w:r w:rsidRPr="00660D12">
        <w:rPr>
          <w:rFonts w:ascii="Book Antiqua" w:hAnsi="Book Antiqua" w:cs="宋体"/>
          <w:kern w:val="0"/>
          <w:sz w:val="24"/>
        </w:rPr>
        <w:t xml:space="preserve"> </w:t>
      </w:r>
      <w:r w:rsidRPr="00EF0C50">
        <w:rPr>
          <w:rFonts w:ascii="Book Antiqua" w:hAnsi="Book Antiqua" w:cs="宋体"/>
          <w:kern w:val="0"/>
          <w:sz w:val="24"/>
        </w:rPr>
        <w:t>Boston, MA, HynesConvention Center; 2009 October 30-November 3</w:t>
      </w:r>
    </w:p>
    <w:p w:rsidR="0045592A" w:rsidRPr="00EF0C50" w:rsidRDefault="0045592A" w:rsidP="00660D12">
      <w:pPr>
        <w:widowControl/>
        <w:spacing w:line="360" w:lineRule="auto"/>
        <w:rPr>
          <w:rFonts w:ascii="Book Antiqua" w:hAnsi="Book Antiqua" w:cs="宋体"/>
          <w:kern w:val="0"/>
          <w:sz w:val="24"/>
        </w:rPr>
      </w:pPr>
      <w:r w:rsidRPr="00660D12">
        <w:rPr>
          <w:rFonts w:ascii="Book Antiqua" w:hAnsi="Book Antiqua" w:cs="宋体"/>
          <w:kern w:val="0"/>
          <w:sz w:val="24"/>
        </w:rPr>
        <w:t>15</w:t>
      </w:r>
      <w:r w:rsidRPr="00660D12">
        <w:rPr>
          <w:rFonts w:ascii="Book Antiqua" w:hAnsi="Book Antiqua" w:cs="宋体"/>
          <w:b/>
          <w:kern w:val="0"/>
          <w:sz w:val="24"/>
        </w:rPr>
        <w:t xml:space="preserve"> Highleyman L.</w:t>
      </w:r>
      <w:r w:rsidRPr="00EF0C50">
        <w:rPr>
          <w:rFonts w:ascii="Book Antiqua" w:hAnsi="Book Antiqua" w:cs="宋体"/>
          <w:kern w:val="0"/>
          <w:sz w:val="24"/>
        </w:rPr>
        <w:t xml:space="preserve"> Vitamin D Increases Sustained Response to Interferon-based Therapy for Hepatitis C, May Improve Liver Fibrosis. 45th Annual Meeting of the European Association for the Study of the Liver (EASL 2010), April 14</w:t>
      </w:r>
      <w:r w:rsidRPr="00660D12">
        <w:rPr>
          <w:rFonts w:ascii="Book Antiqua" w:hAnsi="Book Antiqua" w:cs="宋体"/>
          <w:kern w:val="0"/>
          <w:sz w:val="24"/>
        </w:rPr>
        <w:t>-</w:t>
      </w:r>
      <w:r w:rsidRPr="00EF0C50">
        <w:rPr>
          <w:rFonts w:ascii="Book Antiqua" w:hAnsi="Book Antiqua" w:cs="宋体"/>
          <w:kern w:val="0"/>
          <w:sz w:val="24"/>
        </w:rPr>
        <w:t>18, 2010, Vienna, Austria.</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lastRenderedPageBreak/>
        <w:t>16</w:t>
      </w:r>
      <w:r w:rsidRPr="00660D12">
        <w:rPr>
          <w:rFonts w:ascii="Book Antiqua" w:hAnsi="Book Antiqua" w:cs="宋体"/>
          <w:kern w:val="0"/>
          <w:sz w:val="24"/>
        </w:rPr>
        <w:t> </w:t>
      </w:r>
      <w:r w:rsidRPr="00EF0C50">
        <w:rPr>
          <w:rFonts w:ascii="Book Antiqua" w:hAnsi="Book Antiqua" w:cs="宋体"/>
          <w:b/>
          <w:bCs/>
          <w:kern w:val="0"/>
          <w:sz w:val="24"/>
        </w:rPr>
        <w:t>Mandorfer M</w:t>
      </w:r>
      <w:r w:rsidRPr="00EF0C50">
        <w:rPr>
          <w:rFonts w:ascii="Book Antiqua" w:hAnsi="Book Antiqua" w:cs="宋体"/>
          <w:kern w:val="0"/>
          <w:sz w:val="24"/>
        </w:rPr>
        <w:t>, Reiberger T, Payer BA, Ferlitsch A, Breitenecker F, Aichelburg MC, Obermayer-Pietsch B, Rieger A, Trauner M, Peck-Radosavljevic M. Low vitamin D levels are associated with impaired virologic response to PEGIFN</w:t>
      </w:r>
      <w:r w:rsidRPr="00EF0C50">
        <w:rPr>
          <w:rFonts w:ascii="Arial Unicode MS" w:eastAsia="Arial Unicode MS" w:hAnsi="Arial Unicode MS" w:cs="Arial Unicode MS" w:hint="eastAsia"/>
          <w:kern w:val="0"/>
          <w:sz w:val="24"/>
        </w:rPr>
        <w:t> </w:t>
      </w:r>
      <w:r w:rsidRPr="00EF0C50">
        <w:rPr>
          <w:rFonts w:ascii="Book Antiqua" w:hAnsi="Book Antiqua" w:cs="宋体"/>
          <w:kern w:val="0"/>
          <w:sz w:val="24"/>
        </w:rPr>
        <w:t>+</w:t>
      </w:r>
      <w:r w:rsidRPr="00EF0C50">
        <w:rPr>
          <w:rFonts w:ascii="Arial Unicode MS" w:eastAsia="Arial Unicode MS" w:hAnsi="Arial Unicode MS" w:cs="Arial Unicode MS" w:hint="eastAsia"/>
          <w:kern w:val="0"/>
          <w:sz w:val="24"/>
        </w:rPr>
        <w:t> </w:t>
      </w:r>
      <w:r w:rsidRPr="00EF0C50">
        <w:rPr>
          <w:rFonts w:ascii="Book Antiqua" w:hAnsi="Book Antiqua" w:cs="宋体"/>
          <w:kern w:val="0"/>
          <w:sz w:val="24"/>
        </w:rPr>
        <w:t>RBV therapy in HIV-hepatitis C virus coinfected patients.</w:t>
      </w:r>
      <w:r w:rsidRPr="00660D12">
        <w:rPr>
          <w:rFonts w:ascii="Book Antiqua" w:hAnsi="Book Antiqua" w:cs="宋体"/>
          <w:kern w:val="0"/>
          <w:sz w:val="24"/>
        </w:rPr>
        <w:t> </w:t>
      </w:r>
      <w:r w:rsidRPr="00EF0C50">
        <w:rPr>
          <w:rFonts w:ascii="Book Antiqua" w:hAnsi="Book Antiqua" w:cs="宋体"/>
          <w:i/>
          <w:iCs/>
          <w:kern w:val="0"/>
          <w:sz w:val="24"/>
        </w:rPr>
        <w:t>AIDS</w:t>
      </w:r>
      <w:r w:rsidRPr="00660D12">
        <w:rPr>
          <w:rFonts w:ascii="Book Antiqua" w:hAnsi="Book Antiqua" w:cs="宋体"/>
          <w:kern w:val="0"/>
          <w:sz w:val="24"/>
        </w:rPr>
        <w:t> </w:t>
      </w:r>
      <w:r w:rsidRPr="00EF0C50">
        <w:rPr>
          <w:rFonts w:ascii="Book Antiqua" w:hAnsi="Book Antiqua" w:cs="宋体"/>
          <w:kern w:val="0"/>
          <w:sz w:val="24"/>
        </w:rPr>
        <w:t>2013;</w:t>
      </w:r>
      <w:r w:rsidRPr="00660D12">
        <w:rPr>
          <w:rFonts w:ascii="Book Antiqua" w:hAnsi="Book Antiqua" w:cs="宋体"/>
          <w:kern w:val="0"/>
          <w:sz w:val="24"/>
        </w:rPr>
        <w:t> </w:t>
      </w:r>
      <w:r w:rsidRPr="00EF0C50">
        <w:rPr>
          <w:rFonts w:ascii="Book Antiqua" w:hAnsi="Book Antiqua" w:cs="宋体"/>
          <w:b/>
          <w:bCs/>
          <w:kern w:val="0"/>
          <w:sz w:val="24"/>
        </w:rPr>
        <w:t>27</w:t>
      </w:r>
      <w:r w:rsidRPr="00EF0C50">
        <w:rPr>
          <w:rFonts w:ascii="Book Antiqua" w:hAnsi="Book Antiqua" w:cs="宋体"/>
          <w:kern w:val="0"/>
          <w:sz w:val="24"/>
        </w:rPr>
        <w:t>: 227-232 [PMID: 23238552 DOI: 10.1097/QAD.0b013e32835aa161]</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17</w:t>
      </w:r>
      <w:r w:rsidRPr="00660D12">
        <w:rPr>
          <w:rFonts w:ascii="Book Antiqua" w:hAnsi="Book Antiqua" w:cs="宋体"/>
          <w:kern w:val="0"/>
          <w:sz w:val="24"/>
        </w:rPr>
        <w:t> </w:t>
      </w:r>
      <w:r w:rsidRPr="00EF0C50">
        <w:rPr>
          <w:rFonts w:ascii="Book Antiqua" w:hAnsi="Book Antiqua" w:cs="宋体"/>
          <w:b/>
          <w:bCs/>
          <w:kern w:val="0"/>
          <w:sz w:val="24"/>
        </w:rPr>
        <w:t>Ladero JM</w:t>
      </w:r>
      <w:r w:rsidRPr="00EF0C50">
        <w:rPr>
          <w:rFonts w:ascii="Book Antiqua" w:hAnsi="Book Antiqua" w:cs="宋体"/>
          <w:kern w:val="0"/>
          <w:sz w:val="24"/>
        </w:rPr>
        <w:t>, Torrejón MJ, Sánchez-Pobre P, Suárez A, Cuenca F, de la Orden V, Devesa MJ, Rodrigo M, Estrada V, López-Alonso G, Agúndez JA. Vitamin D deficiency and vitamin D therapy in chronic hepatitis C.</w:t>
      </w:r>
      <w:r w:rsidRPr="00660D12">
        <w:rPr>
          <w:rFonts w:ascii="Book Antiqua" w:hAnsi="Book Antiqua" w:cs="宋体"/>
          <w:kern w:val="0"/>
          <w:sz w:val="24"/>
        </w:rPr>
        <w:t> </w:t>
      </w:r>
      <w:r w:rsidRPr="00EF0C50">
        <w:rPr>
          <w:rFonts w:ascii="Book Antiqua" w:hAnsi="Book Antiqua" w:cs="宋体"/>
          <w:i/>
          <w:iCs/>
          <w:kern w:val="0"/>
          <w:sz w:val="24"/>
        </w:rPr>
        <w:t>Ann Hepatol</w:t>
      </w:r>
      <w:r w:rsidRPr="00660D12">
        <w:rPr>
          <w:rFonts w:ascii="Book Antiqua" w:hAnsi="Book Antiqua" w:cs="宋体"/>
          <w:kern w:val="0"/>
          <w:sz w:val="24"/>
        </w:rPr>
        <w:t> 2013</w:t>
      </w:r>
      <w:r w:rsidRPr="00EF0C50">
        <w:rPr>
          <w:rFonts w:ascii="Book Antiqua" w:hAnsi="Book Antiqua" w:cs="宋体"/>
          <w:kern w:val="0"/>
          <w:sz w:val="24"/>
        </w:rPr>
        <w:t>;</w:t>
      </w:r>
      <w:r w:rsidRPr="00660D12">
        <w:rPr>
          <w:rFonts w:ascii="Book Antiqua" w:hAnsi="Book Antiqua" w:cs="宋体"/>
          <w:kern w:val="0"/>
          <w:sz w:val="24"/>
        </w:rPr>
        <w:t> </w:t>
      </w:r>
      <w:r w:rsidRPr="00EF0C50">
        <w:rPr>
          <w:rFonts w:ascii="Book Antiqua" w:hAnsi="Book Antiqua" w:cs="宋体"/>
          <w:b/>
          <w:bCs/>
          <w:kern w:val="0"/>
          <w:sz w:val="24"/>
        </w:rPr>
        <w:t>12</w:t>
      </w:r>
      <w:r w:rsidRPr="00EF0C50">
        <w:rPr>
          <w:rFonts w:ascii="Book Antiqua" w:hAnsi="Book Antiqua" w:cs="宋体"/>
          <w:kern w:val="0"/>
          <w:sz w:val="24"/>
        </w:rPr>
        <w:t>: 199-204 [PMID: 23396730]</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18</w:t>
      </w:r>
      <w:r w:rsidRPr="00660D12">
        <w:rPr>
          <w:rFonts w:ascii="Book Antiqua" w:hAnsi="Book Antiqua" w:cs="宋体"/>
          <w:kern w:val="0"/>
          <w:sz w:val="24"/>
        </w:rPr>
        <w:t> </w:t>
      </w:r>
      <w:r w:rsidRPr="00EF0C50">
        <w:rPr>
          <w:rFonts w:ascii="Book Antiqua" w:hAnsi="Book Antiqua" w:cs="宋体"/>
          <w:b/>
          <w:bCs/>
          <w:kern w:val="0"/>
          <w:sz w:val="24"/>
        </w:rPr>
        <w:t>Tan X</w:t>
      </w:r>
      <w:r w:rsidRPr="00EF0C50">
        <w:rPr>
          <w:rFonts w:ascii="Book Antiqua" w:hAnsi="Book Antiqua" w:cs="宋体"/>
          <w:kern w:val="0"/>
          <w:sz w:val="24"/>
        </w:rPr>
        <w:t>, Li Y, Liu Y. Therapeutic role and potential mechanisms of active Vitamin D in renal interstitial fibrosis.</w:t>
      </w:r>
      <w:r w:rsidRPr="00660D12">
        <w:rPr>
          <w:rFonts w:ascii="Book Antiqua" w:hAnsi="Book Antiqua" w:cs="宋体"/>
          <w:kern w:val="0"/>
          <w:sz w:val="24"/>
        </w:rPr>
        <w:t> </w:t>
      </w:r>
      <w:r w:rsidRPr="00EF0C50">
        <w:rPr>
          <w:rFonts w:ascii="Book Antiqua" w:hAnsi="Book Antiqua" w:cs="宋体"/>
          <w:i/>
          <w:iCs/>
          <w:kern w:val="0"/>
          <w:sz w:val="24"/>
        </w:rPr>
        <w:t>J Steroid Biochem Mol Biol</w:t>
      </w:r>
      <w:r w:rsidRPr="00660D12">
        <w:rPr>
          <w:rFonts w:ascii="Book Antiqua" w:hAnsi="Book Antiqua" w:cs="宋体"/>
          <w:kern w:val="0"/>
          <w:sz w:val="24"/>
        </w:rPr>
        <w:t> </w:t>
      </w:r>
      <w:r w:rsidRPr="00EF0C50">
        <w:rPr>
          <w:rFonts w:ascii="Book Antiqua" w:hAnsi="Book Antiqua" w:cs="宋体"/>
          <w:kern w:val="0"/>
          <w:sz w:val="24"/>
        </w:rPr>
        <w:t>2007;</w:t>
      </w:r>
      <w:r w:rsidRPr="00660D12">
        <w:rPr>
          <w:rFonts w:ascii="Book Antiqua" w:hAnsi="Book Antiqua" w:cs="宋体"/>
          <w:kern w:val="0"/>
          <w:sz w:val="24"/>
        </w:rPr>
        <w:t> </w:t>
      </w:r>
      <w:r w:rsidRPr="00EF0C50">
        <w:rPr>
          <w:rFonts w:ascii="Book Antiqua" w:hAnsi="Book Antiqua" w:cs="宋体"/>
          <w:b/>
          <w:bCs/>
          <w:kern w:val="0"/>
          <w:sz w:val="24"/>
        </w:rPr>
        <w:t>103</w:t>
      </w:r>
      <w:r w:rsidRPr="00EF0C50">
        <w:rPr>
          <w:rFonts w:ascii="Book Antiqua" w:hAnsi="Book Antiqua" w:cs="宋体"/>
          <w:kern w:val="0"/>
          <w:sz w:val="24"/>
        </w:rPr>
        <w:t>: 491-496 [PMID: 17207995]</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19</w:t>
      </w:r>
      <w:r w:rsidRPr="00660D12">
        <w:rPr>
          <w:rFonts w:ascii="Book Antiqua" w:hAnsi="Book Antiqua" w:cs="宋体"/>
          <w:kern w:val="0"/>
          <w:sz w:val="24"/>
        </w:rPr>
        <w:t> </w:t>
      </w:r>
      <w:r w:rsidRPr="00EF0C50">
        <w:rPr>
          <w:rFonts w:ascii="Book Antiqua" w:hAnsi="Book Antiqua" w:cs="宋体"/>
          <w:b/>
          <w:bCs/>
          <w:kern w:val="0"/>
          <w:sz w:val="24"/>
        </w:rPr>
        <w:t>Corey KE</w:t>
      </w:r>
      <w:r w:rsidRPr="00EF0C50">
        <w:rPr>
          <w:rFonts w:ascii="Book Antiqua" w:hAnsi="Book Antiqua" w:cs="宋体"/>
          <w:kern w:val="0"/>
          <w:sz w:val="24"/>
        </w:rPr>
        <w:t>, Zheng H, Mendez-Navarro J, Delgado-Borrego A, Dienstag JL, Chung RT. Serum vitamin D levels are not predictive of the progression of chronic liver disease in hepatitis C patients with advanced fibrosis.</w:t>
      </w:r>
      <w:r w:rsidRPr="00660D12">
        <w:rPr>
          <w:rFonts w:ascii="Book Antiqua" w:hAnsi="Book Antiqua" w:cs="宋体"/>
          <w:kern w:val="0"/>
          <w:sz w:val="24"/>
        </w:rPr>
        <w:t> </w:t>
      </w:r>
      <w:r w:rsidRPr="00EF0C50">
        <w:rPr>
          <w:rFonts w:ascii="Book Antiqua" w:hAnsi="Book Antiqua" w:cs="宋体"/>
          <w:i/>
          <w:iCs/>
          <w:kern w:val="0"/>
          <w:sz w:val="24"/>
        </w:rPr>
        <w:t>PLoS One</w:t>
      </w:r>
      <w:r w:rsidRPr="00660D12">
        <w:rPr>
          <w:rFonts w:ascii="Book Antiqua" w:hAnsi="Book Antiqua" w:cs="宋体"/>
          <w:kern w:val="0"/>
          <w:sz w:val="24"/>
        </w:rPr>
        <w:t> </w:t>
      </w:r>
      <w:r w:rsidRPr="00EF0C50">
        <w:rPr>
          <w:rFonts w:ascii="Book Antiqua" w:hAnsi="Book Antiqua" w:cs="宋体"/>
          <w:kern w:val="0"/>
          <w:sz w:val="24"/>
        </w:rPr>
        <w:t>2012;</w:t>
      </w:r>
      <w:r w:rsidRPr="00660D12">
        <w:rPr>
          <w:rFonts w:ascii="Book Antiqua" w:hAnsi="Book Antiqua" w:cs="宋体"/>
          <w:kern w:val="0"/>
          <w:sz w:val="24"/>
        </w:rPr>
        <w:t> </w:t>
      </w:r>
      <w:r w:rsidRPr="00EF0C50">
        <w:rPr>
          <w:rFonts w:ascii="Book Antiqua" w:hAnsi="Book Antiqua" w:cs="宋体"/>
          <w:b/>
          <w:bCs/>
          <w:kern w:val="0"/>
          <w:sz w:val="24"/>
        </w:rPr>
        <w:t>7</w:t>
      </w:r>
      <w:r w:rsidRPr="00EF0C50">
        <w:rPr>
          <w:rFonts w:ascii="Book Antiqua" w:hAnsi="Book Antiqua" w:cs="宋体"/>
          <w:kern w:val="0"/>
          <w:sz w:val="24"/>
        </w:rPr>
        <w:t>: e27144 [PMID: 22359532 DOI: 10.1371/journal.pone.0027144.t007]</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20</w:t>
      </w:r>
      <w:r w:rsidRPr="00660D12">
        <w:rPr>
          <w:rFonts w:ascii="Book Antiqua" w:hAnsi="Book Antiqua" w:cs="宋体"/>
          <w:kern w:val="0"/>
          <w:sz w:val="24"/>
        </w:rPr>
        <w:t> </w:t>
      </w:r>
      <w:r w:rsidRPr="00EF0C50">
        <w:rPr>
          <w:rFonts w:ascii="Book Antiqua" w:hAnsi="Book Antiqua" w:cs="宋体"/>
          <w:b/>
          <w:bCs/>
          <w:kern w:val="0"/>
          <w:sz w:val="24"/>
        </w:rPr>
        <w:t>Terrier B</w:t>
      </w:r>
      <w:r w:rsidRPr="00EF0C50">
        <w:rPr>
          <w:rFonts w:ascii="Book Antiqua" w:hAnsi="Book Antiqua" w:cs="宋体"/>
          <w:kern w:val="0"/>
          <w:sz w:val="24"/>
        </w:rPr>
        <w:t>, Carrat F, Geri G, Pol S, Piroth L, Halfon P, Poynard T, Souberbielle JC, Cacoub P. Low 25-OH vitamin D serum levels correlate with severe fibrosis in HIV-HCV co-infected patients with chronic hepatitis.</w:t>
      </w:r>
      <w:r w:rsidRPr="00660D12">
        <w:rPr>
          <w:rFonts w:ascii="Book Antiqua" w:hAnsi="Book Antiqua" w:cs="宋体"/>
          <w:kern w:val="0"/>
          <w:sz w:val="24"/>
        </w:rPr>
        <w:t> </w:t>
      </w:r>
      <w:r w:rsidRPr="00EF0C50">
        <w:rPr>
          <w:rFonts w:ascii="Book Antiqua" w:hAnsi="Book Antiqua" w:cs="宋体"/>
          <w:i/>
          <w:iCs/>
          <w:kern w:val="0"/>
          <w:sz w:val="24"/>
        </w:rPr>
        <w:t>J Hepatol</w:t>
      </w:r>
      <w:r w:rsidRPr="00660D12">
        <w:rPr>
          <w:rFonts w:ascii="Book Antiqua" w:hAnsi="Book Antiqua" w:cs="宋体"/>
          <w:kern w:val="0"/>
          <w:sz w:val="24"/>
        </w:rPr>
        <w:t> </w:t>
      </w:r>
      <w:r w:rsidRPr="00EF0C50">
        <w:rPr>
          <w:rFonts w:ascii="Book Antiqua" w:hAnsi="Book Antiqua" w:cs="宋体"/>
          <w:kern w:val="0"/>
          <w:sz w:val="24"/>
        </w:rPr>
        <w:t>2011;</w:t>
      </w:r>
      <w:r w:rsidRPr="00660D12">
        <w:rPr>
          <w:rFonts w:ascii="Book Antiqua" w:hAnsi="Book Antiqua" w:cs="宋体"/>
          <w:kern w:val="0"/>
          <w:sz w:val="24"/>
        </w:rPr>
        <w:t> </w:t>
      </w:r>
      <w:r w:rsidRPr="00EF0C50">
        <w:rPr>
          <w:rFonts w:ascii="Book Antiqua" w:hAnsi="Book Antiqua" w:cs="宋体"/>
          <w:b/>
          <w:bCs/>
          <w:kern w:val="0"/>
          <w:sz w:val="24"/>
        </w:rPr>
        <w:t>55</w:t>
      </w:r>
      <w:r w:rsidRPr="00EF0C50">
        <w:rPr>
          <w:rFonts w:ascii="Book Antiqua" w:hAnsi="Book Antiqua" w:cs="宋体"/>
          <w:kern w:val="0"/>
          <w:sz w:val="24"/>
        </w:rPr>
        <w:t>: 756-761 [PMID: 21334402 DOI: 10.1016/j.jhep.2011.01.0</w:t>
      </w:r>
      <w:r w:rsidRPr="00660D12">
        <w:rPr>
          <w:rFonts w:ascii="Book Antiqua" w:hAnsi="Book Antiqua" w:cs="宋体"/>
          <w:kern w:val="0"/>
          <w:sz w:val="24"/>
        </w:rPr>
        <w:t>41]</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21</w:t>
      </w:r>
      <w:r w:rsidRPr="00660D12">
        <w:rPr>
          <w:rFonts w:ascii="Book Antiqua" w:hAnsi="Book Antiqua" w:cs="宋体"/>
          <w:kern w:val="0"/>
          <w:sz w:val="24"/>
        </w:rPr>
        <w:t> </w:t>
      </w:r>
      <w:r w:rsidRPr="00EF0C50">
        <w:rPr>
          <w:rFonts w:ascii="Book Antiqua" w:hAnsi="Book Antiqua" w:cs="宋体"/>
          <w:b/>
          <w:bCs/>
          <w:kern w:val="0"/>
          <w:sz w:val="24"/>
        </w:rPr>
        <w:t>Malabanan A</w:t>
      </w:r>
      <w:r w:rsidRPr="00EF0C50">
        <w:rPr>
          <w:rFonts w:ascii="Book Antiqua" w:hAnsi="Book Antiqua" w:cs="宋体"/>
          <w:kern w:val="0"/>
          <w:sz w:val="24"/>
        </w:rPr>
        <w:t>, Veronikis IE, Holick MF. Redefining vitamin D insufficiency.</w:t>
      </w:r>
      <w:r w:rsidRPr="00660D12">
        <w:rPr>
          <w:rFonts w:ascii="Book Antiqua" w:hAnsi="Book Antiqua" w:cs="宋体"/>
          <w:kern w:val="0"/>
          <w:sz w:val="24"/>
        </w:rPr>
        <w:t> </w:t>
      </w:r>
      <w:r w:rsidRPr="00EF0C50">
        <w:rPr>
          <w:rFonts w:ascii="Book Antiqua" w:hAnsi="Book Antiqua" w:cs="宋体"/>
          <w:i/>
          <w:iCs/>
          <w:kern w:val="0"/>
          <w:sz w:val="24"/>
        </w:rPr>
        <w:t>Lancet</w:t>
      </w:r>
      <w:r w:rsidRPr="00660D12">
        <w:rPr>
          <w:rFonts w:ascii="Book Antiqua" w:hAnsi="Book Antiqua" w:cs="宋体"/>
          <w:kern w:val="0"/>
          <w:sz w:val="24"/>
        </w:rPr>
        <w:t> </w:t>
      </w:r>
      <w:r w:rsidRPr="00EF0C50">
        <w:rPr>
          <w:rFonts w:ascii="Book Antiqua" w:hAnsi="Book Antiqua" w:cs="宋体"/>
          <w:kern w:val="0"/>
          <w:sz w:val="24"/>
        </w:rPr>
        <w:t>1998;</w:t>
      </w:r>
      <w:r w:rsidRPr="00660D12">
        <w:rPr>
          <w:rFonts w:ascii="Book Antiqua" w:hAnsi="Book Antiqua" w:cs="宋体"/>
          <w:kern w:val="0"/>
          <w:sz w:val="24"/>
        </w:rPr>
        <w:t> </w:t>
      </w:r>
      <w:r w:rsidRPr="00EF0C50">
        <w:rPr>
          <w:rFonts w:ascii="Book Antiqua" w:hAnsi="Book Antiqua" w:cs="宋体"/>
          <w:b/>
          <w:bCs/>
          <w:kern w:val="0"/>
          <w:sz w:val="24"/>
        </w:rPr>
        <w:t>351</w:t>
      </w:r>
      <w:r w:rsidRPr="00EF0C50">
        <w:rPr>
          <w:rFonts w:ascii="Book Antiqua" w:hAnsi="Book Antiqua" w:cs="宋体"/>
          <w:kern w:val="0"/>
          <w:sz w:val="24"/>
        </w:rPr>
        <w:t>: 805-806 [PMID: 9519960]</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22</w:t>
      </w:r>
      <w:r w:rsidRPr="00660D12">
        <w:rPr>
          <w:rFonts w:ascii="Book Antiqua" w:hAnsi="Book Antiqua" w:cs="宋体"/>
          <w:kern w:val="0"/>
          <w:sz w:val="24"/>
        </w:rPr>
        <w:t> </w:t>
      </w:r>
      <w:r w:rsidRPr="00EF0C50">
        <w:rPr>
          <w:rFonts w:ascii="Book Antiqua" w:hAnsi="Book Antiqua" w:cs="宋体"/>
          <w:b/>
          <w:bCs/>
          <w:kern w:val="0"/>
          <w:sz w:val="24"/>
        </w:rPr>
        <w:t>Kleerekoper M</w:t>
      </w:r>
      <w:r w:rsidRPr="00EF0C50">
        <w:rPr>
          <w:rFonts w:ascii="Book Antiqua" w:hAnsi="Book Antiqua" w:cs="宋体"/>
          <w:kern w:val="0"/>
          <w:sz w:val="24"/>
        </w:rPr>
        <w:t>, Nelson DA, Peterson EL, Flynn MJ, Pawluszka AS, Jacobsen G, Wilson P. Reference data for bone mass, calciotropic hormones, and biochemical markers of bone remodeling in older (55-75) postmenopausal white and black women.</w:t>
      </w:r>
      <w:r w:rsidRPr="00660D12">
        <w:rPr>
          <w:rFonts w:ascii="Book Antiqua" w:hAnsi="Book Antiqua" w:cs="宋体"/>
          <w:kern w:val="0"/>
          <w:sz w:val="24"/>
        </w:rPr>
        <w:t> </w:t>
      </w:r>
      <w:r w:rsidRPr="00EF0C50">
        <w:rPr>
          <w:rFonts w:ascii="Book Antiqua" w:hAnsi="Book Antiqua" w:cs="宋体"/>
          <w:i/>
          <w:iCs/>
          <w:kern w:val="0"/>
          <w:sz w:val="24"/>
        </w:rPr>
        <w:t>J Bone Miner Res</w:t>
      </w:r>
      <w:r w:rsidRPr="00660D12">
        <w:rPr>
          <w:rFonts w:ascii="Book Antiqua" w:hAnsi="Book Antiqua" w:cs="宋体"/>
          <w:kern w:val="0"/>
          <w:sz w:val="24"/>
        </w:rPr>
        <w:t> </w:t>
      </w:r>
      <w:r w:rsidRPr="00EF0C50">
        <w:rPr>
          <w:rFonts w:ascii="Book Antiqua" w:hAnsi="Book Antiqua" w:cs="宋体"/>
          <w:kern w:val="0"/>
          <w:sz w:val="24"/>
        </w:rPr>
        <w:t>1994;</w:t>
      </w:r>
      <w:r w:rsidRPr="00660D12">
        <w:rPr>
          <w:rFonts w:ascii="Book Antiqua" w:hAnsi="Book Antiqua" w:cs="宋体"/>
          <w:kern w:val="0"/>
          <w:sz w:val="24"/>
        </w:rPr>
        <w:t> </w:t>
      </w:r>
      <w:r w:rsidRPr="00EF0C50">
        <w:rPr>
          <w:rFonts w:ascii="Book Antiqua" w:hAnsi="Book Antiqua" w:cs="宋体"/>
          <w:b/>
          <w:bCs/>
          <w:kern w:val="0"/>
          <w:sz w:val="24"/>
        </w:rPr>
        <w:t>9</w:t>
      </w:r>
      <w:r w:rsidRPr="00EF0C50">
        <w:rPr>
          <w:rFonts w:ascii="Book Antiqua" w:hAnsi="Book Antiqua" w:cs="宋体"/>
          <w:kern w:val="0"/>
          <w:sz w:val="24"/>
        </w:rPr>
        <w:t>: 1267-1276 [PMID: 7976509 DOI: 10.1002/jbmr.5650090817]</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lastRenderedPageBreak/>
        <w:t>23</w:t>
      </w:r>
      <w:r w:rsidRPr="00660D12">
        <w:rPr>
          <w:rFonts w:ascii="Book Antiqua" w:hAnsi="Book Antiqua" w:cs="宋体"/>
          <w:kern w:val="0"/>
          <w:sz w:val="24"/>
        </w:rPr>
        <w:t> </w:t>
      </w:r>
      <w:r w:rsidRPr="00EF0C50">
        <w:rPr>
          <w:rFonts w:ascii="Book Antiqua" w:hAnsi="Book Antiqua" w:cs="宋体"/>
          <w:b/>
          <w:bCs/>
          <w:kern w:val="0"/>
          <w:sz w:val="24"/>
        </w:rPr>
        <w:t>Poole KE</w:t>
      </w:r>
      <w:r w:rsidRPr="00EF0C50">
        <w:rPr>
          <w:rFonts w:ascii="Book Antiqua" w:hAnsi="Book Antiqua" w:cs="宋体"/>
          <w:kern w:val="0"/>
          <w:sz w:val="24"/>
        </w:rPr>
        <w:t>, Reeve J. Parathyroid hormone - a bone anabolic and catabolic agent.</w:t>
      </w:r>
      <w:r w:rsidRPr="00660D12">
        <w:rPr>
          <w:rFonts w:ascii="Book Antiqua" w:hAnsi="Book Antiqua" w:cs="宋体"/>
          <w:kern w:val="0"/>
          <w:sz w:val="24"/>
        </w:rPr>
        <w:t> </w:t>
      </w:r>
      <w:r w:rsidRPr="00EF0C50">
        <w:rPr>
          <w:rFonts w:ascii="Book Antiqua" w:hAnsi="Book Antiqua" w:cs="宋体"/>
          <w:i/>
          <w:iCs/>
          <w:kern w:val="0"/>
          <w:sz w:val="24"/>
        </w:rPr>
        <w:t>Curr Opin Pharmacol</w:t>
      </w:r>
      <w:r w:rsidRPr="00660D12">
        <w:rPr>
          <w:rFonts w:ascii="Book Antiqua" w:hAnsi="Book Antiqua" w:cs="宋体"/>
          <w:kern w:val="0"/>
          <w:sz w:val="24"/>
        </w:rPr>
        <w:t> </w:t>
      </w:r>
      <w:r w:rsidRPr="00EF0C50">
        <w:rPr>
          <w:rFonts w:ascii="Book Antiqua" w:hAnsi="Book Antiqua" w:cs="宋体"/>
          <w:kern w:val="0"/>
          <w:sz w:val="24"/>
        </w:rPr>
        <w:t>2005;</w:t>
      </w:r>
      <w:r w:rsidRPr="00660D12">
        <w:rPr>
          <w:rFonts w:ascii="Book Antiqua" w:hAnsi="Book Antiqua" w:cs="宋体"/>
          <w:kern w:val="0"/>
          <w:sz w:val="24"/>
        </w:rPr>
        <w:t> </w:t>
      </w:r>
      <w:r w:rsidRPr="00EF0C50">
        <w:rPr>
          <w:rFonts w:ascii="Book Antiqua" w:hAnsi="Book Antiqua" w:cs="宋体"/>
          <w:b/>
          <w:bCs/>
          <w:kern w:val="0"/>
          <w:sz w:val="24"/>
        </w:rPr>
        <w:t>5</w:t>
      </w:r>
      <w:r w:rsidRPr="00EF0C50">
        <w:rPr>
          <w:rFonts w:ascii="Book Antiqua" w:hAnsi="Book Antiqua" w:cs="宋体"/>
          <w:kern w:val="0"/>
          <w:sz w:val="24"/>
        </w:rPr>
        <w:t>: 612-617 [PMID: 16181808]</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24</w:t>
      </w:r>
      <w:r w:rsidRPr="00660D12">
        <w:rPr>
          <w:rFonts w:ascii="Book Antiqua" w:hAnsi="Book Antiqua" w:cs="宋体"/>
          <w:kern w:val="0"/>
          <w:sz w:val="24"/>
        </w:rPr>
        <w:t> </w:t>
      </w:r>
      <w:r w:rsidRPr="00EF0C50">
        <w:rPr>
          <w:rFonts w:ascii="Book Antiqua" w:hAnsi="Book Antiqua" w:cs="宋体"/>
          <w:b/>
          <w:bCs/>
          <w:kern w:val="0"/>
          <w:sz w:val="24"/>
        </w:rPr>
        <w:t>Choudhary NS</w:t>
      </w:r>
      <w:r w:rsidRPr="00EF0C50">
        <w:rPr>
          <w:rFonts w:ascii="Book Antiqua" w:hAnsi="Book Antiqua" w:cs="宋体"/>
          <w:kern w:val="0"/>
          <w:sz w:val="24"/>
        </w:rPr>
        <w:t>, Tomar M, Chawla YK, Bhadada SK, Khandelwal N, Dhiman RK, Duseja A, Bhansali A. Hepatic osteodystrophy is common in patients with noncholestatic liver disease.</w:t>
      </w:r>
      <w:r w:rsidRPr="00660D12">
        <w:rPr>
          <w:rFonts w:ascii="Book Antiqua" w:hAnsi="Book Antiqua" w:cs="宋体"/>
          <w:kern w:val="0"/>
          <w:sz w:val="24"/>
        </w:rPr>
        <w:t> </w:t>
      </w:r>
      <w:r w:rsidRPr="00EF0C50">
        <w:rPr>
          <w:rFonts w:ascii="Book Antiqua" w:hAnsi="Book Antiqua" w:cs="宋体"/>
          <w:i/>
          <w:iCs/>
          <w:kern w:val="0"/>
          <w:sz w:val="24"/>
        </w:rPr>
        <w:t>Dig Dis Sci</w:t>
      </w:r>
      <w:r w:rsidRPr="00660D12">
        <w:rPr>
          <w:rFonts w:ascii="Book Antiqua" w:hAnsi="Book Antiqua" w:cs="宋体"/>
          <w:kern w:val="0"/>
          <w:sz w:val="24"/>
        </w:rPr>
        <w:t> </w:t>
      </w:r>
      <w:r w:rsidRPr="00EF0C50">
        <w:rPr>
          <w:rFonts w:ascii="Book Antiqua" w:hAnsi="Book Antiqua" w:cs="宋体"/>
          <w:kern w:val="0"/>
          <w:sz w:val="24"/>
        </w:rPr>
        <w:t>2011;</w:t>
      </w:r>
      <w:r w:rsidRPr="00660D12">
        <w:rPr>
          <w:rFonts w:ascii="Book Antiqua" w:hAnsi="Book Antiqua" w:cs="宋体"/>
          <w:kern w:val="0"/>
          <w:sz w:val="24"/>
        </w:rPr>
        <w:t> </w:t>
      </w:r>
      <w:r w:rsidRPr="00EF0C50">
        <w:rPr>
          <w:rFonts w:ascii="Book Antiqua" w:hAnsi="Book Antiqua" w:cs="宋体"/>
          <w:b/>
          <w:bCs/>
          <w:kern w:val="0"/>
          <w:sz w:val="24"/>
        </w:rPr>
        <w:t>56</w:t>
      </w:r>
      <w:r w:rsidRPr="00EF0C50">
        <w:rPr>
          <w:rFonts w:ascii="Book Antiqua" w:hAnsi="Book Antiqua" w:cs="宋体"/>
          <w:kern w:val="0"/>
          <w:sz w:val="24"/>
        </w:rPr>
        <w:t>: 3323-3327 [PMID: 21573732</w:t>
      </w:r>
      <w:r w:rsidRPr="00660D12">
        <w:rPr>
          <w:rFonts w:ascii="Book Antiqua" w:hAnsi="Book Antiqua" w:cs="宋体"/>
          <w:kern w:val="0"/>
          <w:sz w:val="24"/>
        </w:rPr>
        <w:t xml:space="preserve"> DOI: 10.1007/s10620-011-1722-y</w:t>
      </w:r>
      <w:r w:rsidRPr="00EF0C50">
        <w:rPr>
          <w:rFonts w:ascii="Book Antiqua" w:hAnsi="Book Antiqua" w:cs="宋体"/>
          <w:kern w:val="0"/>
          <w:sz w:val="24"/>
        </w:rPr>
        <w:t>]</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25</w:t>
      </w:r>
      <w:r w:rsidRPr="00660D12">
        <w:rPr>
          <w:rFonts w:ascii="Book Antiqua" w:hAnsi="Book Antiqua" w:cs="宋体"/>
          <w:kern w:val="0"/>
          <w:sz w:val="24"/>
        </w:rPr>
        <w:t> </w:t>
      </w:r>
      <w:r w:rsidRPr="00EF0C50">
        <w:rPr>
          <w:rFonts w:ascii="Book Antiqua" w:hAnsi="Book Antiqua" w:cs="宋体"/>
          <w:b/>
          <w:bCs/>
          <w:kern w:val="0"/>
          <w:sz w:val="24"/>
        </w:rPr>
        <w:t>Yenice N</w:t>
      </w:r>
      <w:r w:rsidRPr="00EF0C50">
        <w:rPr>
          <w:rFonts w:ascii="Book Antiqua" w:hAnsi="Book Antiqua" w:cs="宋体"/>
          <w:kern w:val="0"/>
          <w:sz w:val="24"/>
        </w:rPr>
        <w:t>, Gümrah M, Mehtap O, Kozan A, Türkmen S. Assessment of bone metabolism and mineral density in chronic viral hepatitis.</w:t>
      </w:r>
      <w:r w:rsidRPr="00660D12">
        <w:rPr>
          <w:rFonts w:ascii="Book Antiqua" w:hAnsi="Book Antiqua" w:cs="宋体"/>
          <w:kern w:val="0"/>
          <w:sz w:val="24"/>
        </w:rPr>
        <w:t> </w:t>
      </w:r>
      <w:r w:rsidRPr="00EF0C50">
        <w:rPr>
          <w:rFonts w:ascii="Book Antiqua" w:hAnsi="Book Antiqua" w:cs="宋体"/>
          <w:i/>
          <w:iCs/>
          <w:kern w:val="0"/>
          <w:sz w:val="24"/>
        </w:rPr>
        <w:t>Turk J Gastroenterol</w:t>
      </w:r>
      <w:r w:rsidRPr="00660D12">
        <w:rPr>
          <w:rFonts w:ascii="Book Antiqua" w:hAnsi="Book Antiqua" w:cs="宋体"/>
          <w:kern w:val="0"/>
          <w:sz w:val="24"/>
        </w:rPr>
        <w:t> </w:t>
      </w:r>
      <w:r w:rsidRPr="00EF0C50">
        <w:rPr>
          <w:rFonts w:ascii="Book Antiqua" w:hAnsi="Book Antiqua" w:cs="宋体"/>
          <w:kern w:val="0"/>
          <w:sz w:val="24"/>
        </w:rPr>
        <w:t>2006;</w:t>
      </w:r>
      <w:r w:rsidRPr="00660D12">
        <w:rPr>
          <w:rFonts w:ascii="Book Antiqua" w:hAnsi="Book Antiqua" w:cs="宋体"/>
          <w:kern w:val="0"/>
          <w:sz w:val="24"/>
        </w:rPr>
        <w:t> </w:t>
      </w:r>
      <w:r w:rsidRPr="00EF0C50">
        <w:rPr>
          <w:rFonts w:ascii="Book Antiqua" w:hAnsi="Book Antiqua" w:cs="宋体"/>
          <w:b/>
          <w:bCs/>
          <w:kern w:val="0"/>
          <w:sz w:val="24"/>
        </w:rPr>
        <w:t>17</w:t>
      </w:r>
      <w:r w:rsidRPr="00EF0C50">
        <w:rPr>
          <w:rFonts w:ascii="Book Antiqua" w:hAnsi="Book Antiqua" w:cs="宋体"/>
          <w:kern w:val="0"/>
          <w:sz w:val="24"/>
        </w:rPr>
        <w:t>: 260-266 [PMID: 17205403]</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26</w:t>
      </w:r>
      <w:r w:rsidRPr="00660D12">
        <w:rPr>
          <w:rFonts w:ascii="Book Antiqua" w:hAnsi="Book Antiqua" w:cs="宋体"/>
          <w:kern w:val="0"/>
          <w:sz w:val="24"/>
        </w:rPr>
        <w:t> </w:t>
      </w:r>
      <w:r w:rsidRPr="00EF0C50">
        <w:rPr>
          <w:rFonts w:ascii="Book Antiqua" w:hAnsi="Book Antiqua" w:cs="宋体"/>
          <w:b/>
          <w:bCs/>
          <w:kern w:val="0"/>
          <w:sz w:val="24"/>
        </w:rPr>
        <w:t>Miroliaee A</w:t>
      </w:r>
      <w:r w:rsidRPr="00EF0C50">
        <w:rPr>
          <w:rFonts w:ascii="Book Antiqua" w:hAnsi="Book Antiqua" w:cs="宋体"/>
          <w:kern w:val="0"/>
          <w:sz w:val="24"/>
        </w:rPr>
        <w:t>, Nasiri-Toosi M, Khalilzadeh O, Esteghamati A, Abdollahi A, Mazloumi M. Disturbances of parathyroid hormone-vitamin D axis in non-cholestatic chronic liver disease: a cross-sectional study.</w:t>
      </w:r>
      <w:r w:rsidRPr="00660D12">
        <w:rPr>
          <w:rFonts w:ascii="Book Antiqua" w:hAnsi="Book Antiqua" w:cs="宋体"/>
          <w:kern w:val="0"/>
          <w:sz w:val="24"/>
        </w:rPr>
        <w:t> </w:t>
      </w:r>
      <w:r w:rsidRPr="00EF0C50">
        <w:rPr>
          <w:rFonts w:ascii="Book Antiqua" w:hAnsi="Book Antiqua" w:cs="宋体"/>
          <w:i/>
          <w:iCs/>
          <w:kern w:val="0"/>
          <w:sz w:val="24"/>
        </w:rPr>
        <w:t>Hepatol Int</w:t>
      </w:r>
      <w:r w:rsidRPr="00660D12">
        <w:rPr>
          <w:rFonts w:ascii="Book Antiqua" w:hAnsi="Book Antiqua" w:cs="宋体"/>
          <w:kern w:val="0"/>
          <w:sz w:val="24"/>
        </w:rPr>
        <w:t> </w:t>
      </w:r>
      <w:r w:rsidRPr="00EF0C50">
        <w:rPr>
          <w:rFonts w:ascii="Book Antiqua" w:hAnsi="Book Antiqua" w:cs="宋体"/>
          <w:kern w:val="0"/>
          <w:sz w:val="24"/>
        </w:rPr>
        <w:t>2010;</w:t>
      </w:r>
      <w:r w:rsidRPr="00660D12">
        <w:rPr>
          <w:rFonts w:ascii="Book Antiqua" w:hAnsi="Book Antiqua" w:cs="宋体"/>
          <w:kern w:val="0"/>
          <w:sz w:val="24"/>
        </w:rPr>
        <w:t> </w:t>
      </w:r>
      <w:r w:rsidRPr="00EF0C50">
        <w:rPr>
          <w:rFonts w:ascii="Book Antiqua" w:hAnsi="Book Antiqua" w:cs="宋体"/>
          <w:b/>
          <w:bCs/>
          <w:kern w:val="0"/>
          <w:sz w:val="24"/>
        </w:rPr>
        <w:t>4</w:t>
      </w:r>
      <w:r w:rsidRPr="00EF0C50">
        <w:rPr>
          <w:rFonts w:ascii="Book Antiqua" w:hAnsi="Book Antiqua" w:cs="宋体"/>
          <w:kern w:val="0"/>
          <w:sz w:val="24"/>
        </w:rPr>
        <w:t>: 634-640 [PMID: 21063488 DOI: 10.1007/s12072-010-9194-2]</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27</w:t>
      </w:r>
      <w:r w:rsidRPr="00660D12">
        <w:rPr>
          <w:rFonts w:ascii="Book Antiqua" w:hAnsi="Book Antiqua" w:cs="宋体"/>
          <w:kern w:val="0"/>
          <w:sz w:val="24"/>
        </w:rPr>
        <w:t> </w:t>
      </w:r>
      <w:r w:rsidRPr="00EF0C50">
        <w:rPr>
          <w:rFonts w:ascii="Book Antiqua" w:hAnsi="Book Antiqua" w:cs="宋体"/>
          <w:b/>
          <w:bCs/>
          <w:kern w:val="0"/>
          <w:sz w:val="24"/>
        </w:rPr>
        <w:t>Bass S</w:t>
      </w:r>
      <w:r w:rsidRPr="00EF0C50">
        <w:rPr>
          <w:rFonts w:ascii="Book Antiqua" w:hAnsi="Book Antiqua" w:cs="宋体"/>
          <w:kern w:val="0"/>
          <w:sz w:val="24"/>
        </w:rPr>
        <w:t>, Delmas PD, Pearce G, Hendrich E, Tabensky A, Seeman E. The differing tempo of growth in bone size, mass, and density in girls is region-specific.</w:t>
      </w:r>
      <w:r w:rsidRPr="00660D12">
        <w:rPr>
          <w:rFonts w:ascii="Book Antiqua" w:hAnsi="Book Antiqua" w:cs="宋体"/>
          <w:kern w:val="0"/>
          <w:sz w:val="24"/>
        </w:rPr>
        <w:t> </w:t>
      </w:r>
      <w:r w:rsidRPr="00EF0C50">
        <w:rPr>
          <w:rFonts w:ascii="Book Antiqua" w:hAnsi="Book Antiqua" w:cs="宋体"/>
          <w:i/>
          <w:iCs/>
          <w:kern w:val="0"/>
          <w:sz w:val="24"/>
        </w:rPr>
        <w:t>J Clin Invest</w:t>
      </w:r>
      <w:r w:rsidRPr="00660D12">
        <w:rPr>
          <w:rFonts w:ascii="Book Antiqua" w:hAnsi="Book Antiqua" w:cs="宋体"/>
          <w:kern w:val="0"/>
          <w:sz w:val="24"/>
        </w:rPr>
        <w:t> </w:t>
      </w:r>
      <w:r w:rsidRPr="00EF0C50">
        <w:rPr>
          <w:rFonts w:ascii="Book Antiqua" w:hAnsi="Book Antiqua" w:cs="宋体"/>
          <w:kern w:val="0"/>
          <w:sz w:val="24"/>
        </w:rPr>
        <w:t>1999;</w:t>
      </w:r>
      <w:r w:rsidRPr="00660D12">
        <w:rPr>
          <w:rFonts w:ascii="Book Antiqua" w:hAnsi="Book Antiqua" w:cs="宋体"/>
          <w:kern w:val="0"/>
          <w:sz w:val="24"/>
        </w:rPr>
        <w:t> </w:t>
      </w:r>
      <w:r w:rsidRPr="00EF0C50">
        <w:rPr>
          <w:rFonts w:ascii="Book Antiqua" w:hAnsi="Book Antiqua" w:cs="宋体"/>
          <w:b/>
          <w:bCs/>
          <w:kern w:val="0"/>
          <w:sz w:val="24"/>
        </w:rPr>
        <w:t>104</w:t>
      </w:r>
      <w:r w:rsidRPr="00EF0C50">
        <w:rPr>
          <w:rFonts w:ascii="Book Antiqua" w:hAnsi="Book Antiqua" w:cs="宋体"/>
          <w:kern w:val="0"/>
          <w:sz w:val="24"/>
        </w:rPr>
        <w:t>: 795-804 [PMID: 10491415 DOI: 10.1172/JCI7060]</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28</w:t>
      </w:r>
      <w:r w:rsidRPr="00660D12">
        <w:rPr>
          <w:rFonts w:ascii="Book Antiqua" w:hAnsi="Book Antiqua" w:cs="宋体"/>
          <w:kern w:val="0"/>
          <w:sz w:val="24"/>
        </w:rPr>
        <w:t> </w:t>
      </w:r>
      <w:r w:rsidRPr="00EF0C50">
        <w:rPr>
          <w:rFonts w:ascii="Book Antiqua" w:hAnsi="Book Antiqua" w:cs="宋体"/>
          <w:b/>
          <w:bCs/>
          <w:kern w:val="0"/>
          <w:sz w:val="24"/>
        </w:rPr>
        <w:t>Saggese G</w:t>
      </w:r>
      <w:r w:rsidRPr="00EF0C50">
        <w:rPr>
          <w:rFonts w:ascii="Book Antiqua" w:hAnsi="Book Antiqua" w:cs="宋体"/>
          <w:kern w:val="0"/>
          <w:sz w:val="24"/>
        </w:rPr>
        <w:t>, Bertelloni S, Baroncelli GI, Federico G, Calisti L, Fusaro C. Bone demineralization and impaired mineral metabolism in insulin-dependent diabetes mellitus. A possible role of magnesium deficiency.</w:t>
      </w:r>
      <w:r w:rsidRPr="00660D12">
        <w:rPr>
          <w:rFonts w:ascii="Book Antiqua" w:hAnsi="Book Antiqua" w:cs="宋体"/>
          <w:kern w:val="0"/>
          <w:sz w:val="24"/>
        </w:rPr>
        <w:t> </w:t>
      </w:r>
      <w:r w:rsidRPr="00EF0C50">
        <w:rPr>
          <w:rFonts w:ascii="Book Antiqua" w:hAnsi="Book Antiqua" w:cs="宋体"/>
          <w:i/>
          <w:iCs/>
          <w:kern w:val="0"/>
          <w:sz w:val="24"/>
        </w:rPr>
        <w:t>Helv Paediatr Acta</w:t>
      </w:r>
      <w:r w:rsidRPr="00660D12">
        <w:rPr>
          <w:rFonts w:ascii="Book Antiqua" w:hAnsi="Book Antiqua" w:cs="宋体"/>
          <w:kern w:val="0"/>
          <w:sz w:val="24"/>
        </w:rPr>
        <w:t> </w:t>
      </w:r>
      <w:r w:rsidRPr="00EF0C50">
        <w:rPr>
          <w:rFonts w:ascii="Book Antiqua" w:hAnsi="Book Antiqua" w:cs="宋体"/>
          <w:kern w:val="0"/>
          <w:sz w:val="24"/>
        </w:rPr>
        <w:t>1989;</w:t>
      </w:r>
      <w:r w:rsidRPr="00660D12">
        <w:rPr>
          <w:rFonts w:ascii="Book Antiqua" w:hAnsi="Book Antiqua" w:cs="宋体"/>
          <w:kern w:val="0"/>
          <w:sz w:val="24"/>
        </w:rPr>
        <w:t> </w:t>
      </w:r>
      <w:r w:rsidRPr="00EF0C50">
        <w:rPr>
          <w:rFonts w:ascii="Book Antiqua" w:hAnsi="Book Antiqua" w:cs="宋体"/>
          <w:b/>
          <w:bCs/>
          <w:kern w:val="0"/>
          <w:sz w:val="24"/>
        </w:rPr>
        <w:t>43</w:t>
      </w:r>
      <w:r w:rsidRPr="00EF0C50">
        <w:rPr>
          <w:rFonts w:ascii="Book Antiqua" w:hAnsi="Book Antiqua" w:cs="宋体"/>
          <w:kern w:val="0"/>
          <w:sz w:val="24"/>
        </w:rPr>
        <w:t>: 405-414 [PMID: 2787312]</w:t>
      </w:r>
    </w:p>
    <w:p w:rsidR="0045592A" w:rsidRPr="00EF0C50" w:rsidRDefault="0045592A" w:rsidP="00660D12">
      <w:pPr>
        <w:widowControl/>
        <w:spacing w:line="360" w:lineRule="auto"/>
        <w:rPr>
          <w:rFonts w:ascii="Book Antiqua" w:hAnsi="Book Antiqua" w:cs="宋体"/>
          <w:kern w:val="0"/>
          <w:sz w:val="24"/>
        </w:rPr>
      </w:pPr>
      <w:r w:rsidRPr="00660D12">
        <w:rPr>
          <w:rFonts w:ascii="Book Antiqua" w:hAnsi="Book Antiqua" w:cs="宋体"/>
          <w:kern w:val="0"/>
          <w:sz w:val="24"/>
        </w:rPr>
        <w:t>29</w:t>
      </w:r>
      <w:r w:rsidRPr="00EF0C50">
        <w:rPr>
          <w:rFonts w:ascii="Book Antiqua" w:hAnsi="Book Antiqua" w:cs="宋体"/>
          <w:kern w:val="0"/>
          <w:sz w:val="24"/>
        </w:rPr>
        <w:t xml:space="preserve"> </w:t>
      </w:r>
      <w:r w:rsidRPr="00EF0C50">
        <w:rPr>
          <w:rFonts w:ascii="Book Antiqua" w:hAnsi="Book Antiqua" w:cs="宋体"/>
          <w:b/>
          <w:kern w:val="0"/>
          <w:sz w:val="24"/>
        </w:rPr>
        <w:t>El Karmouty KZ,</w:t>
      </w:r>
      <w:r w:rsidRPr="00EF0C50">
        <w:rPr>
          <w:rFonts w:ascii="Book Antiqua" w:hAnsi="Book Antiqua" w:cs="宋体"/>
          <w:kern w:val="0"/>
          <w:sz w:val="24"/>
        </w:rPr>
        <w:t xml:space="preserve"> Keddeas MW, ElSayed EY. Osteodystrophy in Hepatitis C virus Relate</w:t>
      </w:r>
      <w:r w:rsidRPr="00660D12">
        <w:rPr>
          <w:rFonts w:ascii="Book Antiqua" w:hAnsi="Book Antiqua" w:cs="宋体"/>
          <w:kern w:val="0"/>
          <w:sz w:val="24"/>
        </w:rPr>
        <w:t xml:space="preserve">d Cirrhosis. </w:t>
      </w:r>
      <w:r w:rsidRPr="00660D12">
        <w:rPr>
          <w:rFonts w:ascii="Book Antiqua" w:hAnsi="Book Antiqua" w:cs="宋体"/>
          <w:i/>
          <w:kern w:val="0"/>
          <w:sz w:val="24"/>
        </w:rPr>
        <w:t>Nature Sci</w:t>
      </w:r>
      <w:r w:rsidRPr="00EF0C50">
        <w:rPr>
          <w:rFonts w:ascii="Book Antiqua" w:hAnsi="Book Antiqua" w:cs="宋体"/>
          <w:kern w:val="0"/>
          <w:sz w:val="24"/>
        </w:rPr>
        <w:t xml:space="preserve"> 2010;</w:t>
      </w:r>
      <w:r w:rsidRPr="00EF0C50">
        <w:rPr>
          <w:rFonts w:ascii="Book Antiqua" w:hAnsi="Book Antiqua" w:cs="宋体"/>
          <w:b/>
          <w:kern w:val="0"/>
          <w:sz w:val="24"/>
        </w:rPr>
        <w:t xml:space="preserve"> 8</w:t>
      </w:r>
      <w:r w:rsidRPr="00EF0C50">
        <w:rPr>
          <w:rFonts w:ascii="Book Antiqua" w:hAnsi="Book Antiqua" w:cs="宋体"/>
          <w:kern w:val="0"/>
          <w:sz w:val="24"/>
        </w:rPr>
        <w:t>; 158- 163</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30</w:t>
      </w:r>
      <w:r w:rsidRPr="00660D12">
        <w:rPr>
          <w:rFonts w:ascii="Book Antiqua" w:hAnsi="Book Antiqua" w:cs="宋体"/>
          <w:kern w:val="0"/>
          <w:sz w:val="24"/>
        </w:rPr>
        <w:t> </w:t>
      </w:r>
      <w:r w:rsidRPr="00EF0C50">
        <w:rPr>
          <w:rFonts w:ascii="Book Antiqua" w:hAnsi="Book Antiqua" w:cs="宋体"/>
          <w:b/>
          <w:bCs/>
          <w:kern w:val="0"/>
          <w:sz w:val="24"/>
        </w:rPr>
        <w:t>López-Larramona G</w:t>
      </w:r>
      <w:r w:rsidRPr="00EF0C50">
        <w:rPr>
          <w:rFonts w:ascii="Book Antiqua" w:hAnsi="Book Antiqua" w:cs="宋体"/>
          <w:kern w:val="0"/>
          <w:sz w:val="24"/>
        </w:rPr>
        <w:t>, Lucendo AJ, González-Castillo S, Tenias JM. Hepatic osteodystrophy: An important matter for consideration in chronic liver disease.</w:t>
      </w:r>
      <w:r w:rsidRPr="00660D12">
        <w:rPr>
          <w:rFonts w:ascii="Book Antiqua" w:hAnsi="Book Antiqua" w:cs="宋体"/>
          <w:kern w:val="0"/>
          <w:sz w:val="24"/>
        </w:rPr>
        <w:t> </w:t>
      </w:r>
      <w:r w:rsidRPr="00EF0C50">
        <w:rPr>
          <w:rFonts w:ascii="Book Antiqua" w:hAnsi="Book Antiqua" w:cs="宋体"/>
          <w:i/>
          <w:iCs/>
          <w:kern w:val="0"/>
          <w:sz w:val="24"/>
        </w:rPr>
        <w:t>World J Hepatol</w:t>
      </w:r>
      <w:r w:rsidRPr="00660D12">
        <w:rPr>
          <w:rFonts w:ascii="Book Antiqua" w:hAnsi="Book Antiqua" w:cs="宋体"/>
          <w:kern w:val="0"/>
          <w:sz w:val="24"/>
        </w:rPr>
        <w:t> </w:t>
      </w:r>
      <w:r w:rsidRPr="00EF0C50">
        <w:rPr>
          <w:rFonts w:ascii="Book Antiqua" w:hAnsi="Book Antiqua" w:cs="宋体"/>
          <w:kern w:val="0"/>
          <w:sz w:val="24"/>
        </w:rPr>
        <w:t>2011;</w:t>
      </w:r>
      <w:r w:rsidRPr="00660D12">
        <w:rPr>
          <w:rFonts w:ascii="Book Antiqua" w:hAnsi="Book Antiqua" w:cs="宋体"/>
          <w:kern w:val="0"/>
          <w:sz w:val="24"/>
        </w:rPr>
        <w:t> </w:t>
      </w:r>
      <w:r w:rsidRPr="00EF0C50">
        <w:rPr>
          <w:rFonts w:ascii="Book Antiqua" w:hAnsi="Book Antiqua" w:cs="宋体"/>
          <w:b/>
          <w:bCs/>
          <w:kern w:val="0"/>
          <w:sz w:val="24"/>
        </w:rPr>
        <w:t>3</w:t>
      </w:r>
      <w:r w:rsidRPr="00EF0C50">
        <w:rPr>
          <w:rFonts w:ascii="Book Antiqua" w:hAnsi="Book Antiqua" w:cs="宋体"/>
          <w:kern w:val="0"/>
          <w:sz w:val="24"/>
        </w:rPr>
        <w:t>: 300-307 [PMID: 22216370 DOI: 10.4254/wjh.v3.i12.300]</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31</w:t>
      </w:r>
      <w:r w:rsidRPr="00660D12">
        <w:rPr>
          <w:rFonts w:ascii="Book Antiqua" w:hAnsi="Book Antiqua" w:cs="宋体"/>
          <w:kern w:val="0"/>
          <w:sz w:val="24"/>
        </w:rPr>
        <w:t> </w:t>
      </w:r>
      <w:r w:rsidRPr="00EF0C50">
        <w:rPr>
          <w:rFonts w:ascii="Book Antiqua" w:hAnsi="Book Antiqua" w:cs="宋体"/>
          <w:b/>
          <w:bCs/>
          <w:kern w:val="0"/>
          <w:sz w:val="24"/>
        </w:rPr>
        <w:t>George J</w:t>
      </w:r>
      <w:r w:rsidRPr="00EF0C50">
        <w:rPr>
          <w:rFonts w:ascii="Book Antiqua" w:hAnsi="Book Antiqua" w:cs="宋体"/>
          <w:kern w:val="0"/>
          <w:sz w:val="24"/>
        </w:rPr>
        <w:t xml:space="preserve">, Ganesh HK, Acharya S, Bandgar TR, Shivane V, Karvat A, Bhatia SJ, Shah S, Menon PS, Shah N. Bone mineral density and disorders of mineral </w:t>
      </w:r>
      <w:r w:rsidRPr="00EF0C50">
        <w:rPr>
          <w:rFonts w:ascii="Book Antiqua" w:hAnsi="Book Antiqua" w:cs="宋体"/>
          <w:kern w:val="0"/>
          <w:sz w:val="24"/>
        </w:rPr>
        <w:lastRenderedPageBreak/>
        <w:t>metabolism in chronic liver disease.</w:t>
      </w:r>
      <w:r w:rsidRPr="00660D12">
        <w:rPr>
          <w:rFonts w:ascii="Book Antiqua" w:hAnsi="Book Antiqua" w:cs="宋体"/>
          <w:kern w:val="0"/>
          <w:sz w:val="24"/>
        </w:rPr>
        <w:t> </w:t>
      </w:r>
      <w:r w:rsidRPr="00EF0C50">
        <w:rPr>
          <w:rFonts w:ascii="Book Antiqua" w:hAnsi="Book Antiqua" w:cs="宋体"/>
          <w:i/>
          <w:iCs/>
          <w:kern w:val="0"/>
          <w:sz w:val="24"/>
        </w:rPr>
        <w:t>World J Gastroenterol</w:t>
      </w:r>
      <w:r w:rsidRPr="00660D12">
        <w:rPr>
          <w:rFonts w:ascii="Book Antiqua" w:hAnsi="Book Antiqua" w:cs="宋体"/>
          <w:kern w:val="0"/>
          <w:sz w:val="24"/>
        </w:rPr>
        <w:t> </w:t>
      </w:r>
      <w:r w:rsidRPr="00EF0C50">
        <w:rPr>
          <w:rFonts w:ascii="Book Antiqua" w:hAnsi="Book Antiqua" w:cs="宋体"/>
          <w:kern w:val="0"/>
          <w:sz w:val="24"/>
        </w:rPr>
        <w:t>2009;</w:t>
      </w:r>
      <w:r w:rsidRPr="00660D12">
        <w:rPr>
          <w:rFonts w:ascii="Book Antiqua" w:hAnsi="Book Antiqua" w:cs="宋体"/>
          <w:kern w:val="0"/>
          <w:sz w:val="24"/>
        </w:rPr>
        <w:t> </w:t>
      </w:r>
      <w:r w:rsidRPr="00EF0C50">
        <w:rPr>
          <w:rFonts w:ascii="Book Antiqua" w:hAnsi="Book Antiqua" w:cs="宋体"/>
          <w:b/>
          <w:bCs/>
          <w:kern w:val="0"/>
          <w:sz w:val="24"/>
        </w:rPr>
        <w:t>15</w:t>
      </w:r>
      <w:r w:rsidRPr="00EF0C50">
        <w:rPr>
          <w:rFonts w:ascii="Book Antiqua" w:hAnsi="Book Antiqua" w:cs="宋体"/>
          <w:kern w:val="0"/>
          <w:sz w:val="24"/>
        </w:rPr>
        <w:t>: 3516-3522 [PMID: 19630107 DOI: 10.3748/wjg.15.3516]</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32</w:t>
      </w:r>
      <w:r w:rsidRPr="00660D12">
        <w:rPr>
          <w:rFonts w:ascii="Book Antiqua" w:hAnsi="Book Antiqua" w:cs="宋体"/>
          <w:kern w:val="0"/>
          <w:sz w:val="24"/>
        </w:rPr>
        <w:t> </w:t>
      </w:r>
      <w:r w:rsidRPr="00EF0C50">
        <w:rPr>
          <w:rFonts w:ascii="Book Antiqua" w:hAnsi="Book Antiqua" w:cs="宋体"/>
          <w:b/>
          <w:bCs/>
          <w:kern w:val="0"/>
          <w:sz w:val="24"/>
        </w:rPr>
        <w:t>Yurci A</w:t>
      </w:r>
      <w:r w:rsidRPr="00EF0C50">
        <w:rPr>
          <w:rFonts w:ascii="Book Antiqua" w:hAnsi="Book Antiqua" w:cs="宋体"/>
          <w:kern w:val="0"/>
          <w:sz w:val="24"/>
        </w:rPr>
        <w:t>, Kalkan AO, Ozbakir O, Karaman A, Torun E, Kula M, Baskol M, Gursoy S, Yucesoy M, Bayram F. Efficacy of different therapeutic regimens on hepatic osteodystrophy in chronic viral liver disease.</w:t>
      </w:r>
      <w:r w:rsidRPr="00660D12">
        <w:rPr>
          <w:rFonts w:ascii="Book Antiqua" w:hAnsi="Book Antiqua" w:cs="宋体"/>
          <w:kern w:val="0"/>
          <w:sz w:val="24"/>
        </w:rPr>
        <w:t> </w:t>
      </w:r>
      <w:r w:rsidRPr="00EF0C50">
        <w:rPr>
          <w:rFonts w:ascii="Book Antiqua" w:hAnsi="Book Antiqua" w:cs="宋体"/>
          <w:i/>
          <w:iCs/>
          <w:kern w:val="0"/>
          <w:sz w:val="24"/>
        </w:rPr>
        <w:t>Eur J Gastroenterol Hepatol</w:t>
      </w:r>
      <w:r w:rsidRPr="00660D12">
        <w:rPr>
          <w:rFonts w:ascii="Book Antiqua" w:hAnsi="Book Antiqua" w:cs="宋体"/>
          <w:kern w:val="0"/>
          <w:sz w:val="24"/>
        </w:rPr>
        <w:t> </w:t>
      </w:r>
      <w:r w:rsidRPr="00EF0C50">
        <w:rPr>
          <w:rFonts w:ascii="Book Antiqua" w:hAnsi="Book Antiqua" w:cs="宋体"/>
          <w:kern w:val="0"/>
          <w:sz w:val="24"/>
        </w:rPr>
        <w:t>2011;</w:t>
      </w:r>
      <w:r w:rsidRPr="00660D12">
        <w:rPr>
          <w:rFonts w:ascii="Book Antiqua" w:hAnsi="Book Antiqua" w:cs="宋体"/>
          <w:kern w:val="0"/>
          <w:sz w:val="24"/>
        </w:rPr>
        <w:t> </w:t>
      </w:r>
      <w:r w:rsidRPr="00EF0C50">
        <w:rPr>
          <w:rFonts w:ascii="Book Antiqua" w:hAnsi="Book Antiqua" w:cs="宋体"/>
          <w:b/>
          <w:bCs/>
          <w:kern w:val="0"/>
          <w:sz w:val="24"/>
        </w:rPr>
        <w:t>23</w:t>
      </w:r>
      <w:r w:rsidRPr="00EF0C50">
        <w:rPr>
          <w:rFonts w:ascii="Book Antiqua" w:hAnsi="Book Antiqua" w:cs="宋体"/>
          <w:kern w:val="0"/>
          <w:sz w:val="24"/>
        </w:rPr>
        <w:t>: 1206-1212 [PMID: 21971374 DOI: 10.1097/MEG.0b013e32834cd6f6]</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33</w:t>
      </w:r>
      <w:r w:rsidRPr="00660D12">
        <w:rPr>
          <w:rFonts w:ascii="Book Antiqua" w:hAnsi="Book Antiqua" w:cs="宋体"/>
          <w:kern w:val="0"/>
          <w:sz w:val="24"/>
        </w:rPr>
        <w:t> </w:t>
      </w:r>
      <w:r w:rsidRPr="00EF0C50">
        <w:rPr>
          <w:rFonts w:ascii="Book Antiqua" w:hAnsi="Book Antiqua" w:cs="宋体"/>
          <w:b/>
          <w:bCs/>
          <w:kern w:val="0"/>
          <w:sz w:val="24"/>
        </w:rPr>
        <w:t>Bitetto D</w:t>
      </w:r>
      <w:r w:rsidRPr="00EF0C50">
        <w:rPr>
          <w:rFonts w:ascii="Book Antiqua" w:hAnsi="Book Antiqua" w:cs="宋体"/>
          <w:kern w:val="0"/>
          <w:sz w:val="24"/>
        </w:rPr>
        <w:t>, Fabris C, Fornasiere E, Pipan C, Fumolo E, Cussigh A, Bignulin S, Cmet S, Fontanini E, Falleti E, Martinella R, Pirisi M, Toniutto P. Vitamin D supplementation improves response to antiviral treatment for recurrent hepatitis C.</w:t>
      </w:r>
      <w:r w:rsidRPr="00660D12">
        <w:rPr>
          <w:rFonts w:ascii="Book Antiqua" w:hAnsi="Book Antiqua" w:cs="宋体"/>
          <w:kern w:val="0"/>
          <w:sz w:val="24"/>
        </w:rPr>
        <w:t> </w:t>
      </w:r>
      <w:r w:rsidRPr="00EF0C50">
        <w:rPr>
          <w:rFonts w:ascii="Book Antiqua" w:hAnsi="Book Antiqua" w:cs="宋体"/>
          <w:i/>
          <w:iCs/>
          <w:kern w:val="0"/>
          <w:sz w:val="24"/>
        </w:rPr>
        <w:t>Transpl Int</w:t>
      </w:r>
      <w:r w:rsidRPr="00660D12">
        <w:rPr>
          <w:rFonts w:ascii="Book Antiqua" w:hAnsi="Book Antiqua" w:cs="宋体"/>
          <w:kern w:val="0"/>
          <w:sz w:val="24"/>
        </w:rPr>
        <w:t> </w:t>
      </w:r>
      <w:r w:rsidRPr="00EF0C50">
        <w:rPr>
          <w:rFonts w:ascii="Book Antiqua" w:hAnsi="Book Antiqua" w:cs="宋体"/>
          <w:kern w:val="0"/>
          <w:sz w:val="24"/>
        </w:rPr>
        <w:t>2011;</w:t>
      </w:r>
      <w:r w:rsidRPr="00660D12">
        <w:rPr>
          <w:rFonts w:ascii="Book Antiqua" w:hAnsi="Book Antiqua" w:cs="宋体"/>
          <w:kern w:val="0"/>
          <w:sz w:val="24"/>
        </w:rPr>
        <w:t> </w:t>
      </w:r>
      <w:r w:rsidRPr="00EF0C50">
        <w:rPr>
          <w:rFonts w:ascii="Book Antiqua" w:hAnsi="Book Antiqua" w:cs="宋体"/>
          <w:b/>
          <w:bCs/>
          <w:kern w:val="0"/>
          <w:sz w:val="24"/>
        </w:rPr>
        <w:t>24</w:t>
      </w:r>
      <w:r w:rsidRPr="00EF0C50">
        <w:rPr>
          <w:rFonts w:ascii="Book Antiqua" w:hAnsi="Book Antiqua" w:cs="宋体"/>
          <w:kern w:val="0"/>
          <w:sz w:val="24"/>
        </w:rPr>
        <w:t>: 43-50 [PMID: 20649944 DOI: 10.</w:t>
      </w:r>
      <w:r w:rsidRPr="00660D12">
        <w:rPr>
          <w:rFonts w:ascii="Book Antiqua" w:hAnsi="Book Antiqua" w:cs="宋体"/>
          <w:kern w:val="0"/>
          <w:sz w:val="24"/>
        </w:rPr>
        <w:t>1111/j.1432-2277.2010.01141.x]</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34</w:t>
      </w:r>
      <w:r w:rsidRPr="00660D12">
        <w:rPr>
          <w:rFonts w:ascii="Book Antiqua" w:hAnsi="Book Antiqua" w:cs="宋体"/>
          <w:kern w:val="0"/>
          <w:sz w:val="24"/>
        </w:rPr>
        <w:t> </w:t>
      </w:r>
      <w:r w:rsidRPr="00EF0C50">
        <w:rPr>
          <w:rFonts w:ascii="Book Antiqua" w:hAnsi="Book Antiqua" w:cs="宋体"/>
          <w:b/>
          <w:bCs/>
          <w:kern w:val="0"/>
          <w:sz w:val="24"/>
        </w:rPr>
        <w:t>Petta S</w:t>
      </w:r>
      <w:r w:rsidRPr="00EF0C50">
        <w:rPr>
          <w:rFonts w:ascii="Book Antiqua" w:hAnsi="Book Antiqua" w:cs="宋体"/>
          <w:kern w:val="0"/>
          <w:sz w:val="24"/>
        </w:rPr>
        <w:t>, Cammà C, Scazzone C, Tripodo C, Di Marco V, Bono A, Cabibi D, Licata G, Porcasi R, Marchesini G, Craxí A. Low vitamin D serum level is related to severe fibrosis and low responsiveness to interferon-based therapy in genotype 1 chronic hepatitis C.</w:t>
      </w:r>
      <w:r w:rsidRPr="00660D12">
        <w:rPr>
          <w:rFonts w:ascii="Book Antiqua" w:hAnsi="Book Antiqua" w:cs="宋体"/>
          <w:kern w:val="0"/>
          <w:sz w:val="24"/>
        </w:rPr>
        <w:t> </w:t>
      </w:r>
      <w:r w:rsidRPr="00EF0C50">
        <w:rPr>
          <w:rFonts w:ascii="Book Antiqua" w:hAnsi="Book Antiqua" w:cs="宋体"/>
          <w:i/>
          <w:iCs/>
          <w:kern w:val="0"/>
          <w:sz w:val="24"/>
        </w:rPr>
        <w:t>Hepatology</w:t>
      </w:r>
      <w:r w:rsidRPr="00660D12">
        <w:rPr>
          <w:rFonts w:ascii="Book Antiqua" w:hAnsi="Book Antiqua" w:cs="宋体"/>
          <w:kern w:val="0"/>
          <w:sz w:val="24"/>
        </w:rPr>
        <w:t> </w:t>
      </w:r>
      <w:r w:rsidRPr="00EF0C50">
        <w:rPr>
          <w:rFonts w:ascii="Book Antiqua" w:hAnsi="Book Antiqua" w:cs="宋体"/>
          <w:kern w:val="0"/>
          <w:sz w:val="24"/>
        </w:rPr>
        <w:t>2010;</w:t>
      </w:r>
      <w:r w:rsidRPr="00660D12">
        <w:rPr>
          <w:rFonts w:ascii="Book Antiqua" w:hAnsi="Book Antiqua" w:cs="宋体"/>
          <w:kern w:val="0"/>
          <w:sz w:val="24"/>
        </w:rPr>
        <w:t> </w:t>
      </w:r>
      <w:r w:rsidRPr="00EF0C50">
        <w:rPr>
          <w:rFonts w:ascii="Book Antiqua" w:hAnsi="Book Antiqua" w:cs="宋体"/>
          <w:b/>
          <w:bCs/>
          <w:kern w:val="0"/>
          <w:sz w:val="24"/>
        </w:rPr>
        <w:t>51</w:t>
      </w:r>
      <w:r w:rsidRPr="00EF0C50">
        <w:rPr>
          <w:rFonts w:ascii="Book Antiqua" w:hAnsi="Book Antiqua" w:cs="宋体"/>
          <w:kern w:val="0"/>
          <w:sz w:val="24"/>
        </w:rPr>
        <w:t xml:space="preserve">: 1158-1167 [PMID: </w:t>
      </w:r>
      <w:r w:rsidRPr="00660D12">
        <w:rPr>
          <w:rFonts w:ascii="Book Antiqua" w:hAnsi="Book Antiqua" w:cs="宋体"/>
          <w:kern w:val="0"/>
          <w:sz w:val="24"/>
        </w:rPr>
        <w:t>20162613 DOI: 10.1002/hep.23489</w:t>
      </w:r>
      <w:r w:rsidRPr="00EF0C50">
        <w:rPr>
          <w:rFonts w:ascii="Book Antiqua" w:hAnsi="Book Antiqua" w:cs="宋体"/>
          <w:kern w:val="0"/>
          <w:sz w:val="24"/>
        </w:rPr>
        <w:t>]</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35</w:t>
      </w:r>
      <w:r w:rsidRPr="00660D12">
        <w:rPr>
          <w:rFonts w:ascii="Book Antiqua" w:hAnsi="Book Antiqua" w:cs="宋体"/>
          <w:kern w:val="0"/>
          <w:sz w:val="24"/>
        </w:rPr>
        <w:t> </w:t>
      </w:r>
      <w:r w:rsidRPr="00EF0C50">
        <w:rPr>
          <w:rFonts w:ascii="Book Antiqua" w:hAnsi="Book Antiqua" w:cs="宋体"/>
          <w:b/>
          <w:bCs/>
          <w:kern w:val="0"/>
          <w:sz w:val="24"/>
        </w:rPr>
        <w:t>Müller K</w:t>
      </w:r>
      <w:r w:rsidRPr="00EF0C50">
        <w:rPr>
          <w:rFonts w:ascii="Book Antiqua" w:hAnsi="Book Antiqua" w:cs="宋体"/>
          <w:kern w:val="0"/>
          <w:sz w:val="24"/>
        </w:rPr>
        <w:t>, Bendtzen K. 1,</w:t>
      </w:r>
      <w:r w:rsidRPr="00660D12">
        <w:rPr>
          <w:rFonts w:ascii="Book Antiqua" w:hAnsi="Book Antiqua" w:cs="宋体"/>
          <w:kern w:val="0"/>
          <w:sz w:val="24"/>
        </w:rPr>
        <w:t xml:space="preserve"> </w:t>
      </w:r>
      <w:r w:rsidRPr="00EF0C50">
        <w:rPr>
          <w:rFonts w:ascii="Book Antiqua" w:hAnsi="Book Antiqua" w:cs="宋体"/>
          <w:kern w:val="0"/>
          <w:sz w:val="24"/>
        </w:rPr>
        <w:t>25-Dihydroxyvitamin D3 as a natural regulator of human immune functions.</w:t>
      </w:r>
      <w:r w:rsidRPr="00660D12">
        <w:rPr>
          <w:rFonts w:ascii="Book Antiqua" w:hAnsi="Book Antiqua" w:cs="宋体"/>
          <w:kern w:val="0"/>
          <w:sz w:val="24"/>
        </w:rPr>
        <w:t> </w:t>
      </w:r>
      <w:r w:rsidRPr="00EF0C50">
        <w:rPr>
          <w:rFonts w:ascii="Book Antiqua" w:hAnsi="Book Antiqua" w:cs="宋体"/>
          <w:i/>
          <w:iCs/>
          <w:kern w:val="0"/>
          <w:sz w:val="24"/>
        </w:rPr>
        <w:t>J Investig Dermatol Symp Proc</w:t>
      </w:r>
      <w:r w:rsidRPr="00660D12">
        <w:rPr>
          <w:rFonts w:ascii="Book Antiqua" w:hAnsi="Book Antiqua" w:cs="宋体"/>
          <w:kern w:val="0"/>
          <w:sz w:val="24"/>
        </w:rPr>
        <w:t> </w:t>
      </w:r>
      <w:r w:rsidRPr="00EF0C50">
        <w:rPr>
          <w:rFonts w:ascii="Book Antiqua" w:hAnsi="Book Antiqua" w:cs="宋体"/>
          <w:kern w:val="0"/>
          <w:sz w:val="24"/>
        </w:rPr>
        <w:t>1996;</w:t>
      </w:r>
      <w:r w:rsidRPr="00660D12">
        <w:rPr>
          <w:rFonts w:ascii="Book Antiqua" w:hAnsi="Book Antiqua" w:cs="宋体"/>
          <w:kern w:val="0"/>
          <w:sz w:val="24"/>
        </w:rPr>
        <w:t> </w:t>
      </w:r>
      <w:r w:rsidRPr="00EF0C50">
        <w:rPr>
          <w:rFonts w:ascii="Book Antiqua" w:hAnsi="Book Antiqua" w:cs="宋体"/>
          <w:b/>
          <w:bCs/>
          <w:kern w:val="0"/>
          <w:sz w:val="24"/>
        </w:rPr>
        <w:t>1</w:t>
      </w:r>
      <w:r w:rsidRPr="00EF0C50">
        <w:rPr>
          <w:rFonts w:ascii="Book Antiqua" w:hAnsi="Book Antiqua" w:cs="宋体"/>
          <w:kern w:val="0"/>
          <w:sz w:val="24"/>
        </w:rPr>
        <w:t>: 68-71 [PMID: 9627696]</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36</w:t>
      </w:r>
      <w:r w:rsidRPr="00660D12">
        <w:rPr>
          <w:rFonts w:ascii="Book Antiqua" w:hAnsi="Book Antiqua" w:cs="宋体"/>
          <w:kern w:val="0"/>
          <w:sz w:val="24"/>
        </w:rPr>
        <w:t> </w:t>
      </w:r>
      <w:r w:rsidRPr="00EF0C50">
        <w:rPr>
          <w:rFonts w:ascii="Book Antiqua" w:hAnsi="Book Antiqua" w:cs="宋体"/>
          <w:b/>
          <w:bCs/>
          <w:kern w:val="0"/>
          <w:sz w:val="24"/>
        </w:rPr>
        <w:t>Hewison M</w:t>
      </w:r>
      <w:r w:rsidRPr="00EF0C50">
        <w:rPr>
          <w:rFonts w:ascii="Book Antiqua" w:hAnsi="Book Antiqua" w:cs="宋体"/>
          <w:kern w:val="0"/>
          <w:sz w:val="24"/>
        </w:rPr>
        <w:t>. Vitamin D and the intracrinology of innate immunity.</w:t>
      </w:r>
      <w:r w:rsidRPr="00660D12">
        <w:rPr>
          <w:rFonts w:ascii="Book Antiqua" w:hAnsi="Book Antiqua" w:cs="宋体"/>
          <w:kern w:val="0"/>
          <w:sz w:val="24"/>
        </w:rPr>
        <w:t> </w:t>
      </w:r>
      <w:r w:rsidRPr="00EF0C50">
        <w:rPr>
          <w:rFonts w:ascii="Book Antiqua" w:hAnsi="Book Antiqua" w:cs="宋体"/>
          <w:i/>
          <w:iCs/>
          <w:kern w:val="0"/>
          <w:sz w:val="24"/>
        </w:rPr>
        <w:t>Mol Cell Endocrinol</w:t>
      </w:r>
      <w:r w:rsidRPr="00660D12">
        <w:rPr>
          <w:rFonts w:ascii="Book Antiqua" w:hAnsi="Book Antiqua" w:cs="宋体"/>
          <w:kern w:val="0"/>
          <w:sz w:val="24"/>
        </w:rPr>
        <w:t> </w:t>
      </w:r>
      <w:r w:rsidRPr="00EF0C50">
        <w:rPr>
          <w:rFonts w:ascii="Book Antiqua" w:hAnsi="Book Antiqua" w:cs="宋体"/>
          <w:kern w:val="0"/>
          <w:sz w:val="24"/>
        </w:rPr>
        <w:t>2010;</w:t>
      </w:r>
      <w:r w:rsidRPr="00660D12">
        <w:rPr>
          <w:rFonts w:ascii="Book Antiqua" w:hAnsi="Book Antiqua" w:cs="宋体"/>
          <w:kern w:val="0"/>
          <w:sz w:val="24"/>
        </w:rPr>
        <w:t> </w:t>
      </w:r>
      <w:r w:rsidRPr="00EF0C50">
        <w:rPr>
          <w:rFonts w:ascii="Book Antiqua" w:hAnsi="Book Antiqua" w:cs="宋体"/>
          <w:b/>
          <w:bCs/>
          <w:kern w:val="0"/>
          <w:sz w:val="24"/>
        </w:rPr>
        <w:t>321</w:t>
      </w:r>
      <w:r w:rsidRPr="00EF0C50">
        <w:rPr>
          <w:rFonts w:ascii="Book Antiqua" w:hAnsi="Book Antiqua" w:cs="宋体"/>
          <w:kern w:val="0"/>
          <w:sz w:val="24"/>
        </w:rPr>
        <w:t>: 103-111 [PMID: 20156523 DOI: 10.1016/j.mce.2010.02.013]</w:t>
      </w:r>
    </w:p>
    <w:p w:rsidR="0045592A" w:rsidRPr="00EF0C50" w:rsidRDefault="0045592A" w:rsidP="00660D12">
      <w:pPr>
        <w:widowControl/>
        <w:spacing w:line="360" w:lineRule="auto"/>
        <w:rPr>
          <w:rFonts w:ascii="Book Antiqua" w:hAnsi="Book Antiqua" w:cs="宋体"/>
          <w:kern w:val="0"/>
          <w:sz w:val="24"/>
        </w:rPr>
      </w:pPr>
      <w:r w:rsidRPr="00660D12">
        <w:rPr>
          <w:rFonts w:ascii="Book Antiqua" w:hAnsi="Book Antiqua" w:cs="宋体"/>
          <w:kern w:val="0"/>
          <w:sz w:val="24"/>
        </w:rPr>
        <w:t xml:space="preserve">37 </w:t>
      </w:r>
      <w:r w:rsidRPr="00EF0C50">
        <w:rPr>
          <w:rFonts w:ascii="Book Antiqua" w:hAnsi="Book Antiqua" w:cs="宋体"/>
          <w:b/>
          <w:kern w:val="0"/>
          <w:sz w:val="24"/>
        </w:rPr>
        <w:t>Gutierrez JA,</w:t>
      </w:r>
      <w:r w:rsidRPr="00EF0C50">
        <w:rPr>
          <w:rFonts w:ascii="Book Antiqua" w:hAnsi="Book Antiqua" w:cs="宋体"/>
          <w:kern w:val="0"/>
          <w:sz w:val="24"/>
        </w:rPr>
        <w:t xml:space="preserve"> Jones KA, Fitzgeral</w:t>
      </w:r>
      <w:r w:rsidRPr="00660D12">
        <w:rPr>
          <w:rFonts w:ascii="Book Antiqua" w:hAnsi="Book Antiqua" w:cs="宋体"/>
          <w:kern w:val="0"/>
          <w:sz w:val="24"/>
        </w:rPr>
        <w:t>d RL, Branch AD, Schooley R</w:t>
      </w:r>
      <w:r w:rsidRPr="00EF0C50">
        <w:rPr>
          <w:rFonts w:ascii="Book Antiqua" w:hAnsi="Book Antiqua" w:cs="宋体"/>
          <w:kern w:val="0"/>
          <w:sz w:val="24"/>
        </w:rPr>
        <w:t>T</w:t>
      </w:r>
      <w:r w:rsidRPr="00660D12">
        <w:rPr>
          <w:rFonts w:ascii="Book Antiqua" w:hAnsi="Book Antiqua" w:cs="宋体"/>
          <w:kern w:val="0"/>
          <w:sz w:val="24"/>
        </w:rPr>
        <w:t xml:space="preserve">. </w:t>
      </w:r>
      <w:r w:rsidRPr="00EF0C50">
        <w:rPr>
          <w:rFonts w:ascii="Book Antiqua" w:hAnsi="Book Antiqua" w:cs="宋体"/>
          <w:kern w:val="0"/>
          <w:sz w:val="24"/>
        </w:rPr>
        <w:t xml:space="preserve">Vitamin D metabolites inhibit replication of the hepatitis </w:t>
      </w:r>
      <w:r w:rsidRPr="00660D12">
        <w:rPr>
          <w:rFonts w:ascii="Book Antiqua" w:hAnsi="Book Antiqua" w:cs="宋体"/>
          <w:kern w:val="0"/>
          <w:sz w:val="24"/>
        </w:rPr>
        <w:t xml:space="preserve">C virus. </w:t>
      </w:r>
      <w:r w:rsidRPr="00660D12">
        <w:rPr>
          <w:rFonts w:ascii="Book Antiqua" w:hAnsi="Book Antiqua" w:cs="宋体"/>
          <w:i/>
          <w:kern w:val="0"/>
          <w:sz w:val="24"/>
        </w:rPr>
        <w:t>Hepatol Suppl</w:t>
      </w:r>
      <w:r w:rsidRPr="00660D12">
        <w:rPr>
          <w:rFonts w:ascii="Book Antiqua" w:hAnsi="Book Antiqua" w:cs="宋体"/>
          <w:kern w:val="0"/>
          <w:sz w:val="24"/>
        </w:rPr>
        <w:t xml:space="preserve"> </w:t>
      </w:r>
      <w:r w:rsidRPr="00EF0C50">
        <w:rPr>
          <w:rFonts w:ascii="Book Antiqua" w:hAnsi="Book Antiqua" w:cs="宋体"/>
          <w:kern w:val="0"/>
          <w:sz w:val="24"/>
        </w:rPr>
        <w:t xml:space="preserve">2010; </w:t>
      </w:r>
      <w:r w:rsidRPr="00EF0C50">
        <w:rPr>
          <w:rFonts w:ascii="Book Antiqua" w:hAnsi="Book Antiqua" w:cs="宋体"/>
          <w:b/>
          <w:kern w:val="0"/>
          <w:sz w:val="24"/>
        </w:rPr>
        <w:t>52</w:t>
      </w:r>
      <w:r w:rsidRPr="00660D12">
        <w:rPr>
          <w:rFonts w:ascii="Book Antiqua" w:hAnsi="Book Antiqua" w:cs="宋体"/>
          <w:kern w:val="0"/>
          <w:sz w:val="24"/>
        </w:rPr>
        <w:t>: A803</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t>38</w:t>
      </w:r>
      <w:r w:rsidRPr="00660D12">
        <w:rPr>
          <w:rFonts w:ascii="Book Antiqua" w:hAnsi="Book Antiqua" w:cs="宋体"/>
          <w:kern w:val="0"/>
          <w:sz w:val="24"/>
        </w:rPr>
        <w:t> </w:t>
      </w:r>
      <w:r w:rsidRPr="00EF0C50">
        <w:rPr>
          <w:rFonts w:ascii="Book Antiqua" w:hAnsi="Book Antiqua" w:cs="宋体"/>
          <w:b/>
          <w:bCs/>
          <w:kern w:val="0"/>
          <w:sz w:val="24"/>
        </w:rPr>
        <w:t>Gal-Tanamy M</w:t>
      </w:r>
      <w:r w:rsidRPr="00EF0C50">
        <w:rPr>
          <w:rFonts w:ascii="Book Antiqua" w:hAnsi="Book Antiqua" w:cs="宋体"/>
          <w:kern w:val="0"/>
          <w:sz w:val="24"/>
        </w:rPr>
        <w:t>, Bachmetov L, Ravid A, Koren R, Erman A, Tur-Kaspa R, Zemel R. Vitamin D: an innate antiviral agent suppressing hepatitis C virus in human hepatocytes.</w:t>
      </w:r>
      <w:r w:rsidRPr="00660D12">
        <w:rPr>
          <w:rFonts w:ascii="Book Antiqua" w:hAnsi="Book Antiqua" w:cs="宋体"/>
          <w:kern w:val="0"/>
          <w:sz w:val="24"/>
        </w:rPr>
        <w:t> </w:t>
      </w:r>
      <w:r w:rsidRPr="00EF0C50">
        <w:rPr>
          <w:rFonts w:ascii="Book Antiqua" w:hAnsi="Book Antiqua" w:cs="宋体"/>
          <w:i/>
          <w:iCs/>
          <w:kern w:val="0"/>
          <w:sz w:val="24"/>
        </w:rPr>
        <w:t>Hepatology</w:t>
      </w:r>
      <w:r w:rsidRPr="00660D12">
        <w:rPr>
          <w:rFonts w:ascii="Book Antiqua" w:hAnsi="Book Antiqua" w:cs="宋体"/>
          <w:kern w:val="0"/>
          <w:sz w:val="24"/>
        </w:rPr>
        <w:t> </w:t>
      </w:r>
      <w:r w:rsidRPr="00EF0C50">
        <w:rPr>
          <w:rFonts w:ascii="Book Antiqua" w:hAnsi="Book Antiqua" w:cs="宋体"/>
          <w:kern w:val="0"/>
          <w:sz w:val="24"/>
        </w:rPr>
        <w:t>2011;</w:t>
      </w:r>
      <w:r w:rsidRPr="00660D12">
        <w:rPr>
          <w:rFonts w:ascii="Book Antiqua" w:hAnsi="Book Antiqua" w:cs="宋体"/>
          <w:kern w:val="0"/>
          <w:sz w:val="24"/>
        </w:rPr>
        <w:t> </w:t>
      </w:r>
      <w:r w:rsidRPr="00EF0C50">
        <w:rPr>
          <w:rFonts w:ascii="Book Antiqua" w:hAnsi="Book Antiqua" w:cs="宋体"/>
          <w:b/>
          <w:bCs/>
          <w:kern w:val="0"/>
          <w:sz w:val="24"/>
        </w:rPr>
        <w:t>54</w:t>
      </w:r>
      <w:r w:rsidRPr="00EF0C50">
        <w:rPr>
          <w:rFonts w:ascii="Book Antiqua" w:hAnsi="Book Antiqua" w:cs="宋体"/>
          <w:kern w:val="0"/>
          <w:sz w:val="24"/>
        </w:rPr>
        <w:t>: 1570-1579 [PMID: 21793032 DOI: 10.1002/hep.24575]</w:t>
      </w:r>
    </w:p>
    <w:p w:rsidR="0045592A" w:rsidRPr="00EF0C50" w:rsidRDefault="0045592A" w:rsidP="00660D12">
      <w:pPr>
        <w:widowControl/>
        <w:spacing w:line="360" w:lineRule="auto"/>
        <w:rPr>
          <w:rFonts w:ascii="Book Antiqua" w:hAnsi="Book Antiqua" w:cs="宋体"/>
          <w:kern w:val="0"/>
          <w:sz w:val="24"/>
        </w:rPr>
      </w:pPr>
      <w:r w:rsidRPr="00EF0C50">
        <w:rPr>
          <w:rFonts w:ascii="Book Antiqua" w:hAnsi="Book Antiqua" w:cs="宋体"/>
          <w:kern w:val="0"/>
          <w:sz w:val="24"/>
        </w:rPr>
        <w:lastRenderedPageBreak/>
        <w:t>39</w:t>
      </w:r>
      <w:r w:rsidRPr="00660D12">
        <w:rPr>
          <w:rFonts w:ascii="Book Antiqua" w:hAnsi="Book Antiqua" w:cs="宋体"/>
          <w:kern w:val="0"/>
          <w:sz w:val="24"/>
        </w:rPr>
        <w:t> </w:t>
      </w:r>
      <w:r w:rsidRPr="00EF0C50">
        <w:rPr>
          <w:rFonts w:ascii="Book Antiqua" w:hAnsi="Book Antiqua" w:cs="宋体"/>
          <w:b/>
          <w:bCs/>
          <w:kern w:val="0"/>
          <w:sz w:val="24"/>
        </w:rPr>
        <w:t>Matsumura T</w:t>
      </w:r>
      <w:r w:rsidRPr="00EF0C50">
        <w:rPr>
          <w:rFonts w:ascii="Book Antiqua" w:hAnsi="Book Antiqua" w:cs="宋体"/>
          <w:kern w:val="0"/>
          <w:sz w:val="24"/>
        </w:rPr>
        <w:t>, Kato T, Sugiyama N, Tasaka-Fujita M, Murayama A, Masaki T, Wakita T, Imawari M. 25-Hydroxyvitamin D3 suppresses hepatitis C virus production.</w:t>
      </w:r>
      <w:r w:rsidRPr="00660D12">
        <w:rPr>
          <w:rFonts w:ascii="Book Antiqua" w:hAnsi="Book Antiqua" w:cs="宋体"/>
          <w:kern w:val="0"/>
          <w:sz w:val="24"/>
        </w:rPr>
        <w:t> </w:t>
      </w:r>
      <w:r w:rsidRPr="00EF0C50">
        <w:rPr>
          <w:rFonts w:ascii="Book Antiqua" w:hAnsi="Book Antiqua" w:cs="宋体"/>
          <w:i/>
          <w:iCs/>
          <w:kern w:val="0"/>
          <w:sz w:val="24"/>
        </w:rPr>
        <w:t>Hepatology</w:t>
      </w:r>
      <w:r w:rsidRPr="00660D12">
        <w:rPr>
          <w:rFonts w:ascii="Book Antiqua" w:hAnsi="Book Antiqua" w:cs="宋体"/>
          <w:kern w:val="0"/>
          <w:sz w:val="24"/>
        </w:rPr>
        <w:t> </w:t>
      </w:r>
      <w:r w:rsidRPr="00EF0C50">
        <w:rPr>
          <w:rFonts w:ascii="Book Antiqua" w:hAnsi="Book Antiqua" w:cs="宋体"/>
          <w:kern w:val="0"/>
          <w:sz w:val="24"/>
        </w:rPr>
        <w:t>2012;</w:t>
      </w:r>
      <w:r w:rsidRPr="00660D12">
        <w:rPr>
          <w:rFonts w:ascii="Book Antiqua" w:hAnsi="Book Antiqua" w:cs="宋体"/>
          <w:kern w:val="0"/>
          <w:sz w:val="24"/>
        </w:rPr>
        <w:t> </w:t>
      </w:r>
      <w:r w:rsidRPr="00EF0C50">
        <w:rPr>
          <w:rFonts w:ascii="Book Antiqua" w:hAnsi="Book Antiqua" w:cs="宋体"/>
          <w:b/>
          <w:bCs/>
          <w:kern w:val="0"/>
          <w:sz w:val="24"/>
        </w:rPr>
        <w:t>56</w:t>
      </w:r>
      <w:r w:rsidRPr="00EF0C50">
        <w:rPr>
          <w:rFonts w:ascii="Book Antiqua" w:hAnsi="Book Antiqua" w:cs="宋体"/>
          <w:kern w:val="0"/>
          <w:sz w:val="24"/>
        </w:rPr>
        <w:t>: 1231-1239 [PMID: 22487892 DOI: 10.1002/hep.25763]</w:t>
      </w:r>
    </w:p>
    <w:p w:rsidR="0045592A" w:rsidRPr="00660D12" w:rsidRDefault="0045592A" w:rsidP="00660D12">
      <w:pPr>
        <w:spacing w:line="360" w:lineRule="auto"/>
        <w:rPr>
          <w:rFonts w:ascii="Book Antiqua" w:hAnsi="Book Antiqua"/>
          <w:sz w:val="24"/>
        </w:rPr>
      </w:pPr>
    </w:p>
    <w:p w:rsidR="0045592A" w:rsidRPr="00660D12" w:rsidRDefault="0045592A" w:rsidP="00EB277C">
      <w:pPr>
        <w:pStyle w:val="ab"/>
        <w:spacing w:line="360" w:lineRule="auto"/>
        <w:ind w:firstLineChars="0" w:firstLine="0"/>
        <w:jc w:val="right"/>
        <w:rPr>
          <w:rFonts w:ascii="Book Antiqua" w:hAnsi="Book Antiqua"/>
          <w:b/>
          <w:bCs/>
          <w:color w:val="000000"/>
          <w:szCs w:val="24"/>
          <w:lang w:eastAsia="zh-CN" w:bidi="ar-SA"/>
        </w:rPr>
      </w:pPr>
      <w:bookmarkStart w:id="58" w:name="OLE_LINK139"/>
      <w:bookmarkStart w:id="59" w:name="OLE_LINK142"/>
      <w:bookmarkStart w:id="60" w:name="OLE_LINK144"/>
      <w:bookmarkStart w:id="61" w:name="OLE_LINK187"/>
      <w:bookmarkStart w:id="62" w:name="OLE_LINK235"/>
      <w:bookmarkStart w:id="63" w:name="OLE_LINK239"/>
      <w:bookmarkStart w:id="64" w:name="OLE_LINK248"/>
      <w:bookmarkStart w:id="65" w:name="OLE_LINK253"/>
      <w:bookmarkStart w:id="66" w:name="OLE_LINK322"/>
      <w:bookmarkStart w:id="67" w:name="OLE_LINK213"/>
      <w:bookmarkStart w:id="68" w:name="OLE_LINK220"/>
      <w:bookmarkEnd w:id="50"/>
      <w:bookmarkEnd w:id="51"/>
      <w:r w:rsidRPr="00660D12">
        <w:rPr>
          <w:rStyle w:val="a5"/>
          <w:rFonts w:ascii="Book Antiqua" w:hAnsi="Book Antiqua" w:cs="Arial"/>
          <w:bCs w:val="0"/>
          <w:noProof/>
          <w:color w:val="000000"/>
          <w:szCs w:val="24"/>
        </w:rPr>
        <w:t>P-Reviewer</w:t>
      </w:r>
      <w:r w:rsidRPr="00660D12">
        <w:rPr>
          <w:rStyle w:val="a5"/>
          <w:rFonts w:ascii="Book Antiqua" w:hAnsi="Book Antiqua" w:cs="Arial"/>
          <w:bCs w:val="0"/>
          <w:noProof/>
          <w:color w:val="000000"/>
          <w:szCs w:val="24"/>
          <w:lang w:eastAsia="zh-CN"/>
        </w:rPr>
        <w:t>:</w:t>
      </w:r>
      <w:r w:rsidRPr="00660D12">
        <w:rPr>
          <w:rFonts w:ascii="Book Antiqua" w:hAnsi="Book Antiqua"/>
          <w:bCs/>
          <w:color w:val="000000"/>
          <w:szCs w:val="24"/>
          <w:lang w:bidi="ar-SA"/>
        </w:rPr>
        <w:t xml:space="preserve"> Liu</w:t>
      </w:r>
      <w:r w:rsidRPr="00660D12">
        <w:rPr>
          <w:rFonts w:ascii="Book Antiqua" w:hAnsi="Book Antiqua"/>
          <w:bCs/>
          <w:color w:val="000000"/>
          <w:szCs w:val="24"/>
          <w:lang w:eastAsia="zh-CN" w:bidi="ar-SA"/>
        </w:rPr>
        <w:t xml:space="preserve"> EQ,</w:t>
      </w:r>
      <w:r w:rsidRPr="00660D12">
        <w:rPr>
          <w:rFonts w:ascii="Book Antiqua" w:hAnsi="Book Antiqua"/>
          <w:szCs w:val="24"/>
          <w:lang w:bidi="ar-SA"/>
        </w:rPr>
        <w:t xml:space="preserve"> </w:t>
      </w:r>
      <w:r w:rsidRPr="00660D12">
        <w:rPr>
          <w:rFonts w:ascii="Book Antiqua" w:hAnsi="Book Antiqua"/>
          <w:bCs/>
          <w:color w:val="000000"/>
          <w:szCs w:val="24"/>
          <w:lang w:eastAsia="zh-CN" w:bidi="ar-SA"/>
        </w:rPr>
        <w:t>Romero MR,</w:t>
      </w:r>
      <w:r w:rsidRPr="00660D12">
        <w:rPr>
          <w:rFonts w:ascii="Book Antiqua" w:hAnsi="Book Antiqua"/>
          <w:bCs/>
          <w:color w:val="000000"/>
          <w:szCs w:val="24"/>
          <w:lang w:bidi="ar-SA"/>
        </w:rPr>
        <w:t xml:space="preserve"> Videla</w:t>
      </w:r>
      <w:r w:rsidRPr="00660D12">
        <w:rPr>
          <w:rFonts w:ascii="Book Antiqua" w:hAnsi="Book Antiqua"/>
          <w:bCs/>
          <w:color w:val="000000"/>
          <w:szCs w:val="24"/>
          <w:lang w:eastAsia="zh-CN" w:bidi="ar-SA"/>
        </w:rPr>
        <w:t xml:space="preserve"> </w:t>
      </w:r>
      <w:r w:rsidRPr="00660D12">
        <w:rPr>
          <w:rFonts w:ascii="Book Antiqua" w:hAnsi="Book Antiqua"/>
          <w:bCs/>
          <w:color w:val="000000"/>
          <w:szCs w:val="24"/>
          <w:lang w:bidi="ar-SA"/>
        </w:rPr>
        <w:t>LA</w:t>
      </w:r>
      <w:r w:rsidR="00EB277C">
        <w:rPr>
          <w:rFonts w:ascii="Book Antiqua" w:hAnsi="Book Antiqua"/>
          <w:bCs/>
          <w:color w:val="000000"/>
          <w:szCs w:val="24"/>
          <w:lang w:bidi="ar-SA"/>
        </w:rPr>
        <w:t xml:space="preserve"> </w:t>
      </w:r>
      <w:r w:rsidRPr="00660D12">
        <w:rPr>
          <w:rFonts w:ascii="Book Antiqua" w:hAnsi="Book Antiqua"/>
          <w:b/>
          <w:bCs/>
          <w:color w:val="000000"/>
          <w:szCs w:val="24"/>
          <w:lang w:bidi="ar-SA"/>
        </w:rPr>
        <w:t>S-Editor</w:t>
      </w:r>
      <w:r w:rsidRPr="00660D12">
        <w:rPr>
          <w:rFonts w:ascii="Book Antiqua" w:hAnsi="Book Antiqua"/>
          <w:b/>
          <w:bCs/>
          <w:color w:val="000000"/>
          <w:szCs w:val="24"/>
          <w:lang w:eastAsia="zh-CN" w:bidi="ar-SA"/>
        </w:rPr>
        <w:t>:</w:t>
      </w:r>
      <w:r w:rsidRPr="00660D12">
        <w:rPr>
          <w:rFonts w:ascii="Book Antiqua" w:hAnsi="Book Antiqua"/>
          <w:bCs/>
          <w:color w:val="000000"/>
          <w:szCs w:val="24"/>
          <w:lang w:bidi="ar-SA"/>
        </w:rPr>
        <w:t xml:space="preserve"> </w:t>
      </w:r>
      <w:r w:rsidRPr="00660D12">
        <w:rPr>
          <w:rFonts w:ascii="Book Antiqua" w:hAnsi="Book Antiqua"/>
          <w:bCs/>
          <w:color w:val="000000"/>
          <w:szCs w:val="24"/>
          <w:lang w:eastAsia="zh-CN" w:bidi="ar-SA"/>
        </w:rPr>
        <w:t>Qi Y</w:t>
      </w:r>
    </w:p>
    <w:p w:rsidR="0045592A" w:rsidRPr="00660D12" w:rsidRDefault="0045592A" w:rsidP="00EB277C">
      <w:pPr>
        <w:pStyle w:val="ab"/>
        <w:spacing w:line="360" w:lineRule="auto"/>
        <w:ind w:firstLineChars="0" w:firstLine="0"/>
        <w:jc w:val="right"/>
        <w:rPr>
          <w:rFonts w:ascii="Book Antiqua" w:hAnsi="Book Antiqua"/>
          <w:b/>
          <w:bCs/>
          <w:color w:val="000000"/>
          <w:szCs w:val="24"/>
          <w:lang w:eastAsia="zh-CN" w:bidi="ar-SA"/>
        </w:rPr>
      </w:pPr>
      <w:r w:rsidRPr="00660D12">
        <w:rPr>
          <w:rFonts w:ascii="Book Antiqua" w:hAnsi="Book Antiqua"/>
          <w:b/>
          <w:bCs/>
          <w:color w:val="000000"/>
          <w:szCs w:val="24"/>
          <w:lang w:bidi="ar-SA"/>
        </w:rPr>
        <w:t xml:space="preserve"> L-Editor</w:t>
      </w:r>
      <w:r w:rsidRPr="00660D12">
        <w:rPr>
          <w:rFonts w:ascii="Book Antiqua" w:hAnsi="Book Antiqua"/>
          <w:b/>
          <w:bCs/>
          <w:color w:val="000000"/>
          <w:szCs w:val="24"/>
          <w:lang w:eastAsia="zh-CN" w:bidi="ar-SA"/>
        </w:rPr>
        <w:t>:</w:t>
      </w:r>
      <w:r w:rsidR="00EB277C">
        <w:rPr>
          <w:rFonts w:ascii="Book Antiqua" w:hAnsi="Book Antiqua"/>
          <w:b/>
          <w:bCs/>
          <w:color w:val="000000"/>
          <w:szCs w:val="24"/>
          <w:lang w:bidi="ar-SA"/>
        </w:rPr>
        <w:t xml:space="preserve"> </w:t>
      </w:r>
      <w:r w:rsidRPr="00660D12">
        <w:rPr>
          <w:rFonts w:ascii="Book Antiqua" w:hAnsi="Book Antiqua"/>
          <w:b/>
          <w:bCs/>
          <w:color w:val="000000"/>
          <w:szCs w:val="24"/>
          <w:lang w:bidi="ar-SA"/>
        </w:rPr>
        <w:t xml:space="preserve"> E-Editor</w:t>
      </w:r>
      <w:bookmarkEnd w:id="58"/>
      <w:r w:rsidRPr="00660D12">
        <w:rPr>
          <w:rFonts w:ascii="Book Antiqua" w:hAnsi="Book Antiqua"/>
          <w:b/>
          <w:bCs/>
          <w:color w:val="000000"/>
          <w:szCs w:val="24"/>
          <w:lang w:eastAsia="zh-CN" w:bidi="ar-SA"/>
        </w:rPr>
        <w:t>:</w:t>
      </w:r>
    </w:p>
    <w:bookmarkEnd w:id="59"/>
    <w:bookmarkEnd w:id="60"/>
    <w:bookmarkEnd w:id="61"/>
    <w:bookmarkEnd w:id="62"/>
    <w:bookmarkEnd w:id="63"/>
    <w:bookmarkEnd w:id="64"/>
    <w:bookmarkEnd w:id="65"/>
    <w:bookmarkEnd w:id="66"/>
    <w:p w:rsidR="0045592A" w:rsidRPr="00660D12" w:rsidRDefault="0045592A" w:rsidP="00660D12">
      <w:pPr>
        <w:spacing w:line="360" w:lineRule="auto"/>
        <w:rPr>
          <w:rFonts w:ascii="Book Antiqua" w:hAnsi="Book Antiqua"/>
          <w:b/>
          <w:bCs/>
          <w:color w:val="000000"/>
          <w:sz w:val="24"/>
          <w:lang w:val="it-IT"/>
        </w:rPr>
      </w:pPr>
    </w:p>
    <w:bookmarkEnd w:id="67"/>
    <w:bookmarkEnd w:id="68"/>
    <w:p w:rsidR="0045592A" w:rsidRPr="00660D12" w:rsidRDefault="0045592A" w:rsidP="00660D12">
      <w:pPr>
        <w:widowControl/>
        <w:spacing w:line="360" w:lineRule="auto"/>
        <w:rPr>
          <w:rFonts w:ascii="Book Antiqua" w:hAnsi="Book Antiqua"/>
          <w:b/>
          <w:bCs/>
          <w:kern w:val="0"/>
          <w:sz w:val="24"/>
          <w:lang w:val="en-GB" w:eastAsia="en-US" w:bidi="ar-EG"/>
        </w:rPr>
      </w:pPr>
      <w:r w:rsidRPr="00660D12">
        <w:rPr>
          <w:rFonts w:ascii="Book Antiqua" w:hAnsi="Book Antiqua"/>
          <w:b/>
          <w:bCs/>
          <w:sz w:val="24"/>
          <w:lang w:val="en-GB" w:bidi="ar-EG"/>
        </w:rPr>
        <w:br w:type="page"/>
      </w:r>
    </w:p>
    <w:p w:rsidR="0045592A" w:rsidRPr="00660D12" w:rsidRDefault="0045592A" w:rsidP="00660D12">
      <w:pPr>
        <w:spacing w:line="360" w:lineRule="auto"/>
        <w:rPr>
          <w:rFonts w:ascii="Book Antiqua" w:hAnsi="Book Antiqua"/>
          <w:b/>
          <w:sz w:val="24"/>
        </w:rPr>
      </w:pPr>
      <w:r w:rsidRPr="00660D12">
        <w:rPr>
          <w:rFonts w:ascii="Book Antiqua" w:hAnsi="Book Antiqua"/>
          <w:b/>
          <w:sz w:val="24"/>
          <w:lang w:bidi="ar-EG"/>
        </w:rPr>
        <w:t xml:space="preserve">Figure 1 Early and sustained viral response of </w:t>
      </w:r>
      <w:r w:rsidR="00EB277C" w:rsidRPr="00EB277C">
        <w:rPr>
          <w:rFonts w:ascii="Book Antiqua" w:hAnsi="Book Antiqua"/>
          <w:b/>
          <w:sz w:val="24"/>
          <w:lang w:bidi="ar-EG"/>
        </w:rPr>
        <w:t>hepatitis C virus</w:t>
      </w:r>
      <w:r w:rsidR="00EB277C" w:rsidRPr="00660D12">
        <w:rPr>
          <w:rFonts w:ascii="Book Antiqua" w:hAnsi="Book Antiqua"/>
          <w:b/>
          <w:sz w:val="24"/>
          <w:lang w:bidi="ar-EG"/>
        </w:rPr>
        <w:t xml:space="preserve"> </w:t>
      </w:r>
      <w:r w:rsidRPr="00660D12">
        <w:rPr>
          <w:rFonts w:ascii="Book Antiqua" w:hAnsi="Book Antiqua"/>
          <w:b/>
          <w:sz w:val="24"/>
          <w:lang w:bidi="ar-EG"/>
        </w:rPr>
        <w:t>RNA in group A and B</w:t>
      </w:r>
      <w:r w:rsidRPr="00660D12">
        <w:rPr>
          <w:rFonts w:ascii="Book Antiqua" w:hAnsi="Book Antiqua"/>
          <w:b/>
          <w:sz w:val="24"/>
        </w:rPr>
        <w:t>.</w:t>
      </w:r>
    </w:p>
    <w:p w:rsidR="0045592A" w:rsidRPr="00660D12" w:rsidRDefault="00B840AD" w:rsidP="00660D12">
      <w:pPr>
        <w:spacing w:line="360" w:lineRule="auto"/>
        <w:rPr>
          <w:rFonts w:ascii="Book Antiqua" w:hAnsi="Book Antiqua"/>
          <w:sz w:val="24"/>
        </w:rPr>
      </w:pPr>
      <w:r>
        <w:rPr>
          <w:rFonts w:ascii="Book Antiqua" w:hAnsi="Book Antiqua"/>
          <w:noProof/>
          <w:sz w:val="24"/>
        </w:rPr>
        <w:drawing>
          <wp:inline distT="0" distB="0" distL="0" distR="0">
            <wp:extent cx="4951730" cy="2777490"/>
            <wp:effectExtent l="0" t="0" r="1270" b="3810"/>
            <wp:docPr id="1" name="图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1730" cy="2777490"/>
                    </a:xfrm>
                    <a:prstGeom prst="rect">
                      <a:avLst/>
                    </a:prstGeom>
                    <a:noFill/>
                    <a:ln>
                      <a:noFill/>
                    </a:ln>
                  </pic:spPr>
                </pic:pic>
              </a:graphicData>
            </a:graphic>
          </wp:inline>
        </w:drawing>
      </w:r>
    </w:p>
    <w:p w:rsidR="0045592A" w:rsidRPr="00660D12" w:rsidRDefault="0045592A" w:rsidP="00660D12">
      <w:pPr>
        <w:spacing w:line="360" w:lineRule="auto"/>
        <w:rPr>
          <w:rFonts w:ascii="Book Antiqua" w:hAnsi="Book Antiqua"/>
          <w:b/>
          <w:sz w:val="24"/>
        </w:rPr>
      </w:pPr>
    </w:p>
    <w:p w:rsidR="0045592A" w:rsidRPr="00660D12" w:rsidRDefault="0045592A" w:rsidP="00660D12">
      <w:pPr>
        <w:spacing w:line="360" w:lineRule="auto"/>
        <w:rPr>
          <w:rFonts w:ascii="Book Antiqua" w:hAnsi="Book Antiqua"/>
          <w:b/>
          <w:sz w:val="24"/>
          <w:lang w:val="en-GB" w:bidi="ar-EG"/>
        </w:rPr>
      </w:pPr>
      <w:r w:rsidRPr="00660D12">
        <w:rPr>
          <w:rFonts w:ascii="Book Antiqua" w:hAnsi="Book Antiqua"/>
          <w:b/>
          <w:sz w:val="24"/>
        </w:rPr>
        <w:t xml:space="preserve">Figure 2 Correlation between plasma parathormone and </w:t>
      </w:r>
      <w:r w:rsidRPr="00660D12">
        <w:rPr>
          <w:rFonts w:ascii="Book Antiqua" w:hAnsi="Book Antiqua"/>
          <w:b/>
          <w:i/>
          <w:sz w:val="24"/>
        </w:rPr>
        <w:t>Z</w:t>
      </w:r>
      <w:r w:rsidRPr="00660D12">
        <w:rPr>
          <w:rFonts w:ascii="Book Antiqua" w:hAnsi="Book Antiqua"/>
          <w:b/>
          <w:sz w:val="24"/>
        </w:rPr>
        <w:t>-score of total body.</w:t>
      </w:r>
    </w:p>
    <w:p w:rsidR="0045592A" w:rsidRPr="00660D12" w:rsidRDefault="00B840AD" w:rsidP="00660D12">
      <w:pPr>
        <w:pStyle w:val="a4"/>
        <w:spacing w:before="0" w:beforeAutospacing="0" w:after="0" w:afterAutospacing="0" w:line="360" w:lineRule="auto"/>
        <w:jc w:val="both"/>
        <w:rPr>
          <w:rFonts w:ascii="Book Antiqua" w:hAnsi="Book Antiqua"/>
          <w:lang w:val="en-GB" w:bidi="ar-EG"/>
        </w:rPr>
      </w:pPr>
      <w:r>
        <w:rPr>
          <w:rFonts w:ascii="Book Antiqua" w:hAnsi="Book Antiqua"/>
          <w:noProof/>
          <w:lang w:eastAsia="zh-CN"/>
        </w:rPr>
        <w:drawing>
          <wp:inline distT="0" distB="0" distL="0" distR="0">
            <wp:extent cx="4580890" cy="3623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890" cy="3623310"/>
                    </a:xfrm>
                    <a:prstGeom prst="rect">
                      <a:avLst/>
                    </a:prstGeom>
                    <a:noFill/>
                    <a:ln>
                      <a:noFill/>
                    </a:ln>
                  </pic:spPr>
                </pic:pic>
              </a:graphicData>
            </a:graphic>
          </wp:inline>
        </w:drawing>
      </w:r>
      <w:r w:rsidR="0045592A" w:rsidRPr="00660D12">
        <w:rPr>
          <w:rFonts w:ascii="Book Antiqua" w:hAnsi="Book Antiqua"/>
          <w:b/>
          <w:bCs/>
          <w:lang w:val="en-GB" w:bidi="ar-EG"/>
        </w:rPr>
        <w:br w:type="page"/>
      </w:r>
      <w:r w:rsidR="0045592A" w:rsidRPr="00660D12">
        <w:rPr>
          <w:rFonts w:ascii="Book Antiqua" w:hAnsi="Book Antiqua"/>
          <w:b/>
          <w:bCs/>
          <w:lang w:val="en-GB" w:bidi="ar-EG"/>
        </w:rPr>
        <w:lastRenderedPageBreak/>
        <w:t>Table 1</w:t>
      </w:r>
      <w:r w:rsidR="0045592A" w:rsidRPr="00660D12">
        <w:rPr>
          <w:rFonts w:ascii="Book Antiqua" w:hAnsi="Book Antiqua"/>
          <w:b/>
          <w:bCs/>
          <w:lang w:val="en-GB" w:eastAsia="zh-CN" w:bidi="ar-EG"/>
        </w:rPr>
        <w:t xml:space="preserve"> </w:t>
      </w:r>
      <w:r w:rsidR="0045592A" w:rsidRPr="00660D12">
        <w:rPr>
          <w:rFonts w:ascii="Book Antiqua" w:hAnsi="Book Antiqua"/>
          <w:b/>
          <w:lang w:val="en-GB" w:bidi="ar-EG"/>
        </w:rPr>
        <w:t xml:space="preserve">Demographic and clinical data for </w:t>
      </w:r>
      <w:r w:rsidR="0045592A" w:rsidRPr="00660D12">
        <w:rPr>
          <w:rFonts w:ascii="Book Antiqua" w:hAnsi="Book Antiqua"/>
          <w:b/>
          <w:lang w:val="en-GB"/>
        </w:rPr>
        <w:t>the studied groups and control</w:t>
      </w:r>
    </w:p>
    <w:tbl>
      <w:tblPr>
        <w:tblW w:w="5375" w:type="pct"/>
        <w:jc w:val="center"/>
        <w:tblBorders>
          <w:top w:val="single" w:sz="4" w:space="0" w:color="auto"/>
          <w:bottom w:val="single" w:sz="4" w:space="0" w:color="auto"/>
        </w:tblBorders>
        <w:tblLayout w:type="fixed"/>
        <w:tblLook w:val="0000" w:firstRow="0" w:lastRow="0" w:firstColumn="0" w:lastColumn="0" w:noHBand="0" w:noVBand="0"/>
      </w:tblPr>
      <w:tblGrid>
        <w:gridCol w:w="1816"/>
        <w:gridCol w:w="1458"/>
        <w:gridCol w:w="1723"/>
        <w:gridCol w:w="1726"/>
        <w:gridCol w:w="1528"/>
        <w:gridCol w:w="910"/>
      </w:tblGrid>
      <w:tr w:rsidR="0045592A" w:rsidRPr="00660D12">
        <w:trPr>
          <w:jc w:val="center"/>
        </w:trPr>
        <w:tc>
          <w:tcPr>
            <w:tcW w:w="1817" w:type="dxa"/>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p>
        </w:tc>
        <w:tc>
          <w:tcPr>
            <w:tcW w:w="1458" w:type="dxa"/>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A</w:t>
            </w: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w:t>
            </w:r>
            <w:r w:rsidRPr="00660D12">
              <w:rPr>
                <w:rFonts w:ascii="Book Antiqua" w:hAnsi="Book Antiqua"/>
                <w:b/>
                <w:i/>
                <w:sz w:val="24"/>
              </w:rPr>
              <w:t>n</w:t>
            </w:r>
            <w:r w:rsidRPr="00660D12">
              <w:rPr>
                <w:rFonts w:ascii="Book Antiqua" w:hAnsi="Book Antiqua"/>
                <w:b/>
                <w:sz w:val="24"/>
              </w:rPr>
              <w:t xml:space="preserve"> = 31)</w:t>
            </w:r>
          </w:p>
        </w:tc>
        <w:tc>
          <w:tcPr>
            <w:tcW w:w="1723" w:type="dxa"/>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B</w:t>
            </w: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w:t>
            </w:r>
            <w:r w:rsidRPr="00660D12">
              <w:rPr>
                <w:rFonts w:ascii="Book Antiqua" w:hAnsi="Book Antiqua"/>
                <w:b/>
                <w:i/>
                <w:sz w:val="24"/>
              </w:rPr>
              <w:t>n</w:t>
            </w:r>
            <w:r w:rsidRPr="00660D12">
              <w:rPr>
                <w:rFonts w:ascii="Book Antiqua" w:hAnsi="Book Antiqua"/>
                <w:b/>
                <w:sz w:val="24"/>
              </w:rPr>
              <w:t xml:space="preserve"> = 29)</w:t>
            </w:r>
          </w:p>
        </w:tc>
        <w:tc>
          <w:tcPr>
            <w:tcW w:w="1726" w:type="dxa"/>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Total</w:t>
            </w: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w:t>
            </w:r>
            <w:r w:rsidRPr="00660D12">
              <w:rPr>
                <w:rFonts w:ascii="Book Antiqua" w:hAnsi="Book Antiqua"/>
                <w:b/>
                <w:i/>
                <w:sz w:val="24"/>
              </w:rPr>
              <w:t>n</w:t>
            </w:r>
            <w:r w:rsidRPr="00660D12">
              <w:rPr>
                <w:rFonts w:ascii="Book Antiqua" w:hAnsi="Book Antiqua"/>
                <w:b/>
                <w:sz w:val="24"/>
              </w:rPr>
              <w:t xml:space="preserve"> = 60)</w:t>
            </w:r>
          </w:p>
        </w:tc>
        <w:tc>
          <w:tcPr>
            <w:tcW w:w="1528" w:type="dxa"/>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Control</w:t>
            </w: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w:t>
            </w:r>
            <w:r w:rsidRPr="00660D12">
              <w:rPr>
                <w:rFonts w:ascii="Book Antiqua" w:hAnsi="Book Antiqua"/>
                <w:b/>
                <w:i/>
                <w:sz w:val="24"/>
              </w:rPr>
              <w:t>n</w:t>
            </w:r>
            <w:r w:rsidRPr="00660D12">
              <w:rPr>
                <w:rFonts w:ascii="Book Antiqua" w:hAnsi="Book Antiqua"/>
                <w:b/>
                <w:sz w:val="24"/>
              </w:rPr>
              <w:t xml:space="preserve"> = 28)</w:t>
            </w:r>
          </w:p>
        </w:tc>
        <w:tc>
          <w:tcPr>
            <w:tcW w:w="910" w:type="dxa"/>
            <w:tcBorders>
              <w:top w:val="single" w:sz="4" w:space="0" w:color="auto"/>
              <w:bottom w:val="single" w:sz="4" w:space="0" w:color="auto"/>
            </w:tcBorders>
            <w:noWrap/>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i/>
                <w:sz w:val="24"/>
              </w:rPr>
              <w:t xml:space="preserve">P </w:t>
            </w:r>
            <w:r w:rsidRPr="00660D12">
              <w:rPr>
                <w:rFonts w:ascii="Book Antiqua" w:hAnsi="Book Antiqua"/>
                <w:b/>
                <w:sz w:val="24"/>
              </w:rPr>
              <w:t>value</w:t>
            </w:r>
          </w:p>
        </w:tc>
      </w:tr>
      <w:tr w:rsidR="0045592A" w:rsidRPr="00660D12">
        <w:trPr>
          <w:jc w:val="center"/>
        </w:trPr>
        <w:tc>
          <w:tcPr>
            <w:tcW w:w="1817" w:type="dxa"/>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Age (yr)</w:t>
            </w:r>
          </w:p>
        </w:tc>
        <w:tc>
          <w:tcPr>
            <w:tcW w:w="1458" w:type="dxa"/>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11.1 </w:t>
            </w:r>
            <w:r w:rsidRPr="00660D12">
              <w:rPr>
                <w:rFonts w:ascii="Book Antiqua" w:hAnsi="Book Antiqua"/>
                <w:sz w:val="24"/>
              </w:rPr>
              <w:sym w:font="Symbol" w:char="F0B1"/>
            </w:r>
            <w:r w:rsidRPr="00660D12">
              <w:rPr>
                <w:rFonts w:ascii="Book Antiqua" w:hAnsi="Book Antiqua"/>
                <w:sz w:val="24"/>
              </w:rPr>
              <w:t xml:space="preserve"> 2.178</w:t>
            </w:r>
          </w:p>
        </w:tc>
        <w:tc>
          <w:tcPr>
            <w:tcW w:w="1723" w:type="dxa"/>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11.043 </w:t>
            </w:r>
            <w:r w:rsidRPr="00660D12">
              <w:rPr>
                <w:rFonts w:ascii="Book Antiqua" w:hAnsi="Book Antiqua"/>
                <w:sz w:val="24"/>
              </w:rPr>
              <w:sym w:font="Symbol" w:char="F0B1"/>
            </w:r>
            <w:r w:rsidRPr="00660D12">
              <w:rPr>
                <w:rFonts w:ascii="Book Antiqua" w:hAnsi="Book Antiqua"/>
                <w:sz w:val="24"/>
              </w:rPr>
              <w:t xml:space="preserve"> 2.882</w:t>
            </w:r>
          </w:p>
        </w:tc>
        <w:tc>
          <w:tcPr>
            <w:tcW w:w="1726" w:type="dxa"/>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11.17 </w:t>
            </w:r>
            <w:r w:rsidRPr="00660D12">
              <w:rPr>
                <w:rFonts w:ascii="Book Antiqua" w:hAnsi="Book Antiqua"/>
                <w:sz w:val="24"/>
              </w:rPr>
              <w:sym w:font="Symbol" w:char="F0B1"/>
            </w:r>
            <w:r w:rsidRPr="00660D12">
              <w:rPr>
                <w:rFonts w:ascii="Book Antiqua" w:hAnsi="Book Antiqua"/>
                <w:sz w:val="24"/>
              </w:rPr>
              <w:t xml:space="preserve"> 2.293</w:t>
            </w:r>
          </w:p>
        </w:tc>
        <w:tc>
          <w:tcPr>
            <w:tcW w:w="1528" w:type="dxa"/>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9.35 </w:t>
            </w:r>
            <w:r w:rsidRPr="00660D12">
              <w:rPr>
                <w:rFonts w:ascii="Book Antiqua" w:hAnsi="Book Antiqua"/>
                <w:sz w:val="24"/>
              </w:rPr>
              <w:sym w:font="Symbol" w:char="F0B1"/>
            </w:r>
            <w:r w:rsidRPr="00660D12">
              <w:rPr>
                <w:rFonts w:ascii="Book Antiqua" w:hAnsi="Book Antiqua"/>
                <w:sz w:val="24"/>
              </w:rPr>
              <w:t xml:space="preserve"> 3.24</w:t>
            </w:r>
          </w:p>
        </w:tc>
        <w:tc>
          <w:tcPr>
            <w:tcW w:w="910" w:type="dxa"/>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0.445</w:t>
            </w:r>
          </w:p>
        </w:tc>
      </w:tr>
      <w:tr w:rsidR="0045592A" w:rsidRPr="00660D12">
        <w:trPr>
          <w:jc w:val="center"/>
        </w:trPr>
        <w:tc>
          <w:tcPr>
            <w:tcW w:w="1817"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Duration of illness (yr) </w:t>
            </w:r>
          </w:p>
        </w:tc>
        <w:tc>
          <w:tcPr>
            <w:tcW w:w="1458"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3.4 </w:t>
            </w:r>
            <w:r w:rsidRPr="00660D12">
              <w:rPr>
                <w:rFonts w:ascii="Book Antiqua" w:hAnsi="Book Antiqua"/>
                <w:sz w:val="24"/>
              </w:rPr>
              <w:sym w:font="Symbol" w:char="F0B1"/>
            </w:r>
            <w:r w:rsidRPr="00660D12">
              <w:rPr>
                <w:rFonts w:ascii="Book Antiqua" w:hAnsi="Book Antiqua"/>
                <w:sz w:val="24"/>
              </w:rPr>
              <w:t xml:space="preserve"> 1.984</w:t>
            </w:r>
          </w:p>
        </w:tc>
        <w:tc>
          <w:tcPr>
            <w:tcW w:w="1723"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3.123 </w:t>
            </w:r>
            <w:r w:rsidRPr="00660D12">
              <w:rPr>
                <w:rFonts w:ascii="Book Antiqua" w:hAnsi="Book Antiqua"/>
                <w:sz w:val="24"/>
              </w:rPr>
              <w:sym w:font="Symbol" w:char="F0B1"/>
            </w:r>
            <w:r w:rsidRPr="00660D12">
              <w:rPr>
                <w:rFonts w:ascii="Book Antiqua" w:hAnsi="Book Antiqua"/>
                <w:sz w:val="24"/>
              </w:rPr>
              <w:t xml:space="preserve"> 1.688</w:t>
            </w:r>
          </w:p>
        </w:tc>
        <w:tc>
          <w:tcPr>
            <w:tcW w:w="1726"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3.262 </w:t>
            </w:r>
            <w:r w:rsidRPr="00660D12">
              <w:rPr>
                <w:rFonts w:ascii="Book Antiqua" w:hAnsi="Book Antiqua"/>
                <w:sz w:val="24"/>
              </w:rPr>
              <w:sym w:font="Symbol" w:char="F0B1"/>
            </w:r>
            <w:r w:rsidRPr="00660D12">
              <w:rPr>
                <w:rFonts w:ascii="Book Antiqua" w:hAnsi="Book Antiqua"/>
                <w:sz w:val="24"/>
              </w:rPr>
              <w:t xml:space="preserve"> 1.832</w:t>
            </w:r>
          </w:p>
        </w:tc>
        <w:tc>
          <w:tcPr>
            <w:tcW w:w="1528"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_</w:t>
            </w:r>
          </w:p>
        </w:tc>
        <w:tc>
          <w:tcPr>
            <w:tcW w:w="910"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0.563</w:t>
            </w:r>
          </w:p>
        </w:tc>
      </w:tr>
      <w:tr w:rsidR="0045592A" w:rsidRPr="00660D12">
        <w:trPr>
          <w:jc w:val="center"/>
        </w:trPr>
        <w:tc>
          <w:tcPr>
            <w:tcW w:w="1817"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BMI (kg/m</w:t>
            </w:r>
            <w:r w:rsidRPr="00660D12">
              <w:rPr>
                <w:rFonts w:ascii="Book Antiqua" w:hAnsi="Book Antiqua"/>
                <w:sz w:val="24"/>
                <w:vertAlign w:val="superscript"/>
              </w:rPr>
              <w:t>2</w:t>
            </w:r>
            <w:r w:rsidRPr="00660D12">
              <w:rPr>
                <w:rFonts w:ascii="Book Antiqua" w:hAnsi="Book Antiqua"/>
                <w:sz w:val="24"/>
              </w:rPr>
              <w:t xml:space="preserve">) </w:t>
            </w:r>
          </w:p>
        </w:tc>
        <w:tc>
          <w:tcPr>
            <w:tcW w:w="1458"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20.81 </w:t>
            </w:r>
            <w:r w:rsidRPr="00660D12">
              <w:rPr>
                <w:rFonts w:ascii="Book Antiqua" w:hAnsi="Book Antiqua"/>
                <w:sz w:val="24"/>
              </w:rPr>
              <w:sym w:font="Symbol" w:char="F0B1"/>
            </w:r>
            <w:r w:rsidRPr="00660D12">
              <w:rPr>
                <w:rFonts w:ascii="Book Antiqua" w:hAnsi="Book Antiqua"/>
                <w:sz w:val="24"/>
              </w:rPr>
              <w:t xml:space="preserve"> 4.29</w:t>
            </w:r>
          </w:p>
        </w:tc>
        <w:tc>
          <w:tcPr>
            <w:tcW w:w="1723"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20.28 </w:t>
            </w:r>
            <w:r w:rsidRPr="00660D12">
              <w:rPr>
                <w:rFonts w:ascii="Book Antiqua" w:hAnsi="Book Antiqua"/>
                <w:sz w:val="24"/>
              </w:rPr>
              <w:sym w:font="Symbol" w:char="F0B1"/>
            </w:r>
            <w:r w:rsidRPr="00660D12">
              <w:rPr>
                <w:rFonts w:ascii="Book Antiqua" w:hAnsi="Book Antiqua"/>
                <w:sz w:val="24"/>
              </w:rPr>
              <w:t xml:space="preserve"> 3.13</w:t>
            </w:r>
          </w:p>
        </w:tc>
        <w:tc>
          <w:tcPr>
            <w:tcW w:w="1726"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20.54 </w:t>
            </w:r>
            <w:r w:rsidRPr="00660D12">
              <w:rPr>
                <w:rFonts w:ascii="Book Antiqua" w:hAnsi="Book Antiqua"/>
                <w:sz w:val="24"/>
              </w:rPr>
              <w:sym w:font="Symbol" w:char="F0B1"/>
            </w:r>
            <w:r w:rsidRPr="00660D12">
              <w:rPr>
                <w:rFonts w:ascii="Book Antiqua" w:hAnsi="Book Antiqua"/>
                <w:sz w:val="24"/>
              </w:rPr>
              <w:t xml:space="preserve"> 3.73</w:t>
            </w:r>
          </w:p>
        </w:tc>
        <w:tc>
          <w:tcPr>
            <w:tcW w:w="1528"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21.21 </w:t>
            </w:r>
            <w:r w:rsidRPr="00660D12">
              <w:rPr>
                <w:rFonts w:ascii="Book Antiqua" w:hAnsi="Book Antiqua"/>
                <w:sz w:val="24"/>
              </w:rPr>
              <w:sym w:font="Symbol" w:char="F0B1"/>
            </w:r>
            <w:r w:rsidRPr="00660D12">
              <w:rPr>
                <w:rFonts w:ascii="Book Antiqua" w:hAnsi="Book Antiqua"/>
                <w:sz w:val="24"/>
              </w:rPr>
              <w:t xml:space="preserve"> 2.34</w:t>
            </w:r>
          </w:p>
        </w:tc>
        <w:tc>
          <w:tcPr>
            <w:tcW w:w="910"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0.588</w:t>
            </w:r>
          </w:p>
        </w:tc>
      </w:tr>
      <w:tr w:rsidR="0045592A" w:rsidRPr="00660D12">
        <w:trPr>
          <w:jc w:val="center"/>
        </w:trPr>
        <w:tc>
          <w:tcPr>
            <w:tcW w:w="1817"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 Male/ female</w:t>
            </w:r>
          </w:p>
        </w:tc>
        <w:tc>
          <w:tcPr>
            <w:tcW w:w="1458"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23/ 8</w:t>
            </w:r>
          </w:p>
          <w:p w:rsidR="0045592A" w:rsidRPr="00660D12" w:rsidRDefault="0045592A" w:rsidP="00660D12">
            <w:pPr>
              <w:spacing w:line="360" w:lineRule="auto"/>
              <w:rPr>
                <w:rFonts w:ascii="Book Antiqua" w:hAnsi="Book Antiqua"/>
                <w:sz w:val="24"/>
              </w:rPr>
            </w:pPr>
            <w:r w:rsidRPr="00660D12">
              <w:rPr>
                <w:rFonts w:ascii="Book Antiqua" w:hAnsi="Book Antiqua"/>
                <w:sz w:val="24"/>
              </w:rPr>
              <w:t>(74.1%/25.8%)</w:t>
            </w:r>
          </w:p>
        </w:tc>
        <w:tc>
          <w:tcPr>
            <w:tcW w:w="1723"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20/ 9</w:t>
            </w:r>
          </w:p>
          <w:p w:rsidR="0045592A" w:rsidRPr="00660D12" w:rsidRDefault="0045592A" w:rsidP="00660D12">
            <w:pPr>
              <w:spacing w:line="360" w:lineRule="auto"/>
              <w:rPr>
                <w:rFonts w:ascii="Book Antiqua" w:hAnsi="Book Antiqua"/>
                <w:sz w:val="24"/>
              </w:rPr>
            </w:pPr>
            <w:r w:rsidRPr="00660D12">
              <w:rPr>
                <w:rFonts w:ascii="Book Antiqua" w:hAnsi="Book Antiqua"/>
                <w:sz w:val="24"/>
              </w:rPr>
              <w:t>(68.9%/31.1 %)</w:t>
            </w:r>
          </w:p>
        </w:tc>
        <w:tc>
          <w:tcPr>
            <w:tcW w:w="1726"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43/17</w:t>
            </w:r>
          </w:p>
          <w:p w:rsidR="0045592A" w:rsidRPr="00660D12" w:rsidRDefault="0045592A" w:rsidP="00660D12">
            <w:pPr>
              <w:spacing w:line="360" w:lineRule="auto"/>
              <w:rPr>
                <w:rFonts w:ascii="Book Antiqua" w:hAnsi="Book Antiqua"/>
                <w:sz w:val="24"/>
              </w:rPr>
            </w:pPr>
            <w:r w:rsidRPr="00660D12">
              <w:rPr>
                <w:rFonts w:ascii="Book Antiqua" w:hAnsi="Book Antiqua"/>
                <w:sz w:val="24"/>
              </w:rPr>
              <w:t>(71.6%)/ (28.3 %)</w:t>
            </w:r>
          </w:p>
        </w:tc>
        <w:tc>
          <w:tcPr>
            <w:tcW w:w="1528"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17/13 (60.7%/46.4%)</w:t>
            </w:r>
          </w:p>
        </w:tc>
        <w:tc>
          <w:tcPr>
            <w:tcW w:w="910"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0.284</w:t>
            </w:r>
          </w:p>
        </w:tc>
      </w:tr>
      <w:tr w:rsidR="0045592A" w:rsidRPr="00660D12">
        <w:trPr>
          <w:jc w:val="center"/>
        </w:trPr>
        <w:tc>
          <w:tcPr>
            <w:tcW w:w="1817"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Blood transfusion</w:t>
            </w:r>
          </w:p>
        </w:tc>
        <w:tc>
          <w:tcPr>
            <w:tcW w:w="1458"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16</w:t>
            </w:r>
          </w:p>
          <w:p w:rsidR="0045592A" w:rsidRPr="00660D12" w:rsidRDefault="0045592A" w:rsidP="00660D12">
            <w:pPr>
              <w:spacing w:line="360" w:lineRule="auto"/>
              <w:rPr>
                <w:rFonts w:ascii="Book Antiqua" w:hAnsi="Book Antiqua"/>
                <w:sz w:val="24"/>
              </w:rPr>
            </w:pPr>
            <w:r w:rsidRPr="00660D12">
              <w:rPr>
                <w:rFonts w:ascii="Book Antiqua" w:hAnsi="Book Antiqua"/>
                <w:sz w:val="24"/>
              </w:rPr>
              <w:t>(51.6 %)</w:t>
            </w:r>
          </w:p>
        </w:tc>
        <w:tc>
          <w:tcPr>
            <w:tcW w:w="1723"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16</w:t>
            </w:r>
          </w:p>
          <w:p w:rsidR="0045592A" w:rsidRPr="00660D12" w:rsidRDefault="0045592A" w:rsidP="00660D12">
            <w:pPr>
              <w:spacing w:line="360" w:lineRule="auto"/>
              <w:rPr>
                <w:rFonts w:ascii="Book Antiqua" w:hAnsi="Book Antiqua"/>
                <w:sz w:val="24"/>
              </w:rPr>
            </w:pPr>
            <w:r w:rsidRPr="00660D12">
              <w:rPr>
                <w:rFonts w:ascii="Book Antiqua" w:hAnsi="Book Antiqua"/>
                <w:sz w:val="24"/>
              </w:rPr>
              <w:t>(55.1%)</w:t>
            </w:r>
          </w:p>
        </w:tc>
        <w:tc>
          <w:tcPr>
            <w:tcW w:w="1726"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32</w:t>
            </w:r>
          </w:p>
          <w:p w:rsidR="0045592A" w:rsidRPr="00660D12" w:rsidRDefault="0045592A" w:rsidP="00660D12">
            <w:pPr>
              <w:spacing w:line="360" w:lineRule="auto"/>
              <w:rPr>
                <w:rFonts w:ascii="Book Antiqua" w:hAnsi="Book Antiqua"/>
                <w:sz w:val="24"/>
              </w:rPr>
            </w:pPr>
            <w:r w:rsidRPr="00660D12">
              <w:rPr>
                <w:rFonts w:ascii="Book Antiqua" w:hAnsi="Book Antiqua"/>
                <w:sz w:val="24"/>
              </w:rPr>
              <w:t>(53.3%)</w:t>
            </w:r>
          </w:p>
        </w:tc>
        <w:tc>
          <w:tcPr>
            <w:tcW w:w="1528"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_</w:t>
            </w:r>
          </w:p>
        </w:tc>
        <w:tc>
          <w:tcPr>
            <w:tcW w:w="910"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0.602</w:t>
            </w:r>
          </w:p>
        </w:tc>
      </w:tr>
      <w:tr w:rsidR="0045592A" w:rsidRPr="00660D12">
        <w:trPr>
          <w:jc w:val="center"/>
        </w:trPr>
        <w:tc>
          <w:tcPr>
            <w:tcW w:w="1817"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Positive family history of HCV</w:t>
            </w:r>
          </w:p>
        </w:tc>
        <w:tc>
          <w:tcPr>
            <w:tcW w:w="1458"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8</w:t>
            </w:r>
          </w:p>
          <w:p w:rsidR="0045592A" w:rsidRPr="00660D12" w:rsidRDefault="0045592A" w:rsidP="00660D12">
            <w:pPr>
              <w:spacing w:line="360" w:lineRule="auto"/>
              <w:rPr>
                <w:rFonts w:ascii="Book Antiqua" w:hAnsi="Book Antiqua"/>
                <w:sz w:val="24"/>
              </w:rPr>
            </w:pPr>
            <w:r w:rsidRPr="00660D12">
              <w:rPr>
                <w:rFonts w:ascii="Book Antiqua" w:hAnsi="Book Antiqua"/>
                <w:sz w:val="24"/>
              </w:rPr>
              <w:t>(25.8 %)</w:t>
            </w:r>
          </w:p>
        </w:tc>
        <w:tc>
          <w:tcPr>
            <w:tcW w:w="1723"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w:t>
            </w:r>
          </w:p>
          <w:p w:rsidR="0045592A" w:rsidRPr="00660D12" w:rsidRDefault="0045592A" w:rsidP="00660D12">
            <w:pPr>
              <w:spacing w:line="360" w:lineRule="auto"/>
              <w:rPr>
                <w:rFonts w:ascii="Book Antiqua" w:hAnsi="Book Antiqua"/>
                <w:sz w:val="24"/>
              </w:rPr>
            </w:pPr>
            <w:r w:rsidRPr="00660D12">
              <w:rPr>
                <w:rFonts w:ascii="Book Antiqua" w:hAnsi="Book Antiqua"/>
                <w:sz w:val="24"/>
              </w:rPr>
              <w:t>(3.4%)</w:t>
            </w:r>
          </w:p>
        </w:tc>
        <w:tc>
          <w:tcPr>
            <w:tcW w:w="1726"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9</w:t>
            </w:r>
          </w:p>
          <w:p w:rsidR="0045592A" w:rsidRPr="00660D12" w:rsidRDefault="0045592A" w:rsidP="00660D12">
            <w:pPr>
              <w:spacing w:line="360" w:lineRule="auto"/>
              <w:rPr>
                <w:rFonts w:ascii="Book Antiqua" w:hAnsi="Book Antiqua"/>
                <w:sz w:val="24"/>
              </w:rPr>
            </w:pPr>
            <w:r w:rsidRPr="00660D12">
              <w:rPr>
                <w:rFonts w:ascii="Book Antiqua" w:hAnsi="Book Antiqua"/>
                <w:sz w:val="24"/>
              </w:rPr>
              <w:t>(15.0%)</w:t>
            </w:r>
          </w:p>
        </w:tc>
        <w:tc>
          <w:tcPr>
            <w:tcW w:w="1528"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_</w:t>
            </w:r>
          </w:p>
        </w:tc>
        <w:tc>
          <w:tcPr>
            <w:tcW w:w="910" w:type="dxa"/>
            <w:noWrap/>
            <w:vAlign w:val="center"/>
          </w:tcPr>
          <w:p w:rsidR="0045592A" w:rsidRPr="00660D12" w:rsidRDefault="0045592A" w:rsidP="009F0DB2">
            <w:pPr>
              <w:spacing w:line="360" w:lineRule="auto"/>
              <w:rPr>
                <w:rFonts w:ascii="Book Antiqua" w:hAnsi="Book Antiqua"/>
                <w:sz w:val="24"/>
              </w:rPr>
            </w:pPr>
            <w:r w:rsidRPr="00660D12">
              <w:rPr>
                <w:rFonts w:ascii="Book Antiqua" w:hAnsi="Book Antiqua"/>
                <w:sz w:val="24"/>
              </w:rPr>
              <w:t>0.05</w:t>
            </w:r>
            <w:r w:rsidR="009F0DB2" w:rsidRPr="009F0DB2">
              <w:rPr>
                <w:rFonts w:ascii="Book Antiqua" w:hAnsi="Book Antiqua" w:hint="eastAsia"/>
                <w:sz w:val="24"/>
                <w:vertAlign w:val="superscript"/>
              </w:rPr>
              <w:t>1</w:t>
            </w:r>
          </w:p>
        </w:tc>
      </w:tr>
      <w:tr w:rsidR="0045592A" w:rsidRPr="00660D12">
        <w:trPr>
          <w:jc w:val="center"/>
        </w:trPr>
        <w:tc>
          <w:tcPr>
            <w:tcW w:w="1817"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Jaundice</w:t>
            </w:r>
          </w:p>
        </w:tc>
        <w:tc>
          <w:tcPr>
            <w:tcW w:w="1458"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19</w:t>
            </w:r>
          </w:p>
          <w:p w:rsidR="0045592A" w:rsidRPr="00660D12" w:rsidRDefault="0045592A" w:rsidP="00660D12">
            <w:pPr>
              <w:spacing w:line="360" w:lineRule="auto"/>
              <w:rPr>
                <w:rFonts w:ascii="Book Antiqua" w:hAnsi="Book Antiqua"/>
                <w:sz w:val="24"/>
              </w:rPr>
            </w:pPr>
            <w:r w:rsidRPr="00660D12">
              <w:rPr>
                <w:rFonts w:ascii="Book Antiqua" w:hAnsi="Book Antiqua"/>
                <w:sz w:val="24"/>
              </w:rPr>
              <w:t>(61.2%)</w:t>
            </w:r>
          </w:p>
        </w:tc>
        <w:tc>
          <w:tcPr>
            <w:tcW w:w="1723"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13</w:t>
            </w:r>
          </w:p>
          <w:p w:rsidR="0045592A" w:rsidRPr="00660D12" w:rsidRDefault="0045592A" w:rsidP="00660D12">
            <w:pPr>
              <w:spacing w:line="360" w:lineRule="auto"/>
              <w:rPr>
                <w:rFonts w:ascii="Book Antiqua" w:hAnsi="Book Antiqua"/>
                <w:sz w:val="24"/>
              </w:rPr>
            </w:pPr>
            <w:r w:rsidRPr="00660D12">
              <w:rPr>
                <w:rFonts w:ascii="Book Antiqua" w:hAnsi="Book Antiqua"/>
                <w:sz w:val="24"/>
              </w:rPr>
              <w:t>(44.8 %)</w:t>
            </w:r>
          </w:p>
        </w:tc>
        <w:tc>
          <w:tcPr>
            <w:tcW w:w="1726"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32</w:t>
            </w:r>
          </w:p>
          <w:p w:rsidR="0045592A" w:rsidRPr="00660D12" w:rsidRDefault="0045592A" w:rsidP="00660D12">
            <w:pPr>
              <w:spacing w:line="360" w:lineRule="auto"/>
              <w:rPr>
                <w:rFonts w:ascii="Book Antiqua" w:hAnsi="Book Antiqua"/>
                <w:sz w:val="24"/>
              </w:rPr>
            </w:pPr>
            <w:r w:rsidRPr="00660D12">
              <w:rPr>
                <w:rFonts w:ascii="Book Antiqua" w:hAnsi="Book Antiqua"/>
                <w:sz w:val="24"/>
              </w:rPr>
              <w:t>(53.3%)</w:t>
            </w:r>
          </w:p>
        </w:tc>
        <w:tc>
          <w:tcPr>
            <w:tcW w:w="1528"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_</w:t>
            </w:r>
          </w:p>
        </w:tc>
        <w:tc>
          <w:tcPr>
            <w:tcW w:w="910"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0.098</w:t>
            </w:r>
          </w:p>
        </w:tc>
      </w:tr>
      <w:tr w:rsidR="0045592A" w:rsidRPr="00660D12">
        <w:trPr>
          <w:jc w:val="center"/>
        </w:trPr>
        <w:tc>
          <w:tcPr>
            <w:tcW w:w="1817"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Fever</w:t>
            </w:r>
          </w:p>
        </w:tc>
        <w:tc>
          <w:tcPr>
            <w:tcW w:w="1458"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9</w:t>
            </w:r>
          </w:p>
          <w:p w:rsidR="0045592A" w:rsidRPr="00660D12" w:rsidRDefault="0045592A" w:rsidP="00660D12">
            <w:pPr>
              <w:spacing w:line="360" w:lineRule="auto"/>
              <w:rPr>
                <w:rFonts w:ascii="Book Antiqua" w:hAnsi="Book Antiqua"/>
                <w:sz w:val="24"/>
              </w:rPr>
            </w:pPr>
            <w:r w:rsidRPr="00660D12">
              <w:rPr>
                <w:rFonts w:ascii="Book Antiqua" w:hAnsi="Book Antiqua"/>
                <w:sz w:val="24"/>
              </w:rPr>
              <w:t>(29.0 %)</w:t>
            </w:r>
          </w:p>
        </w:tc>
        <w:tc>
          <w:tcPr>
            <w:tcW w:w="1723"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9</w:t>
            </w:r>
          </w:p>
          <w:p w:rsidR="0045592A" w:rsidRPr="00660D12" w:rsidRDefault="0045592A" w:rsidP="00660D12">
            <w:pPr>
              <w:spacing w:line="360" w:lineRule="auto"/>
              <w:rPr>
                <w:rFonts w:ascii="Book Antiqua" w:hAnsi="Book Antiqua"/>
                <w:sz w:val="24"/>
              </w:rPr>
            </w:pPr>
            <w:r w:rsidRPr="00660D12">
              <w:rPr>
                <w:rFonts w:ascii="Book Antiqua" w:hAnsi="Book Antiqua"/>
                <w:sz w:val="24"/>
              </w:rPr>
              <w:t>(31.0%)</w:t>
            </w:r>
          </w:p>
        </w:tc>
        <w:tc>
          <w:tcPr>
            <w:tcW w:w="1726"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18</w:t>
            </w:r>
          </w:p>
          <w:p w:rsidR="0045592A" w:rsidRPr="00660D12" w:rsidRDefault="0045592A" w:rsidP="00660D12">
            <w:pPr>
              <w:spacing w:line="360" w:lineRule="auto"/>
              <w:rPr>
                <w:rFonts w:ascii="Book Antiqua" w:hAnsi="Book Antiqua"/>
                <w:sz w:val="24"/>
              </w:rPr>
            </w:pPr>
            <w:r w:rsidRPr="00660D12">
              <w:rPr>
                <w:rFonts w:ascii="Book Antiqua" w:hAnsi="Book Antiqua"/>
                <w:sz w:val="24"/>
              </w:rPr>
              <w:t>(30.0%)</w:t>
            </w:r>
          </w:p>
        </w:tc>
        <w:tc>
          <w:tcPr>
            <w:tcW w:w="1528" w:type="dxa"/>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_</w:t>
            </w:r>
          </w:p>
        </w:tc>
        <w:tc>
          <w:tcPr>
            <w:tcW w:w="910" w:type="dxa"/>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0.611</w:t>
            </w:r>
          </w:p>
        </w:tc>
      </w:tr>
      <w:tr w:rsidR="0045592A" w:rsidRPr="00660D12">
        <w:trPr>
          <w:jc w:val="center"/>
        </w:trPr>
        <w:tc>
          <w:tcPr>
            <w:tcW w:w="1817" w:type="dxa"/>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History of bleeding</w:t>
            </w:r>
          </w:p>
        </w:tc>
        <w:tc>
          <w:tcPr>
            <w:tcW w:w="1458" w:type="dxa"/>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17</w:t>
            </w:r>
          </w:p>
          <w:p w:rsidR="0045592A" w:rsidRPr="00660D12" w:rsidRDefault="0045592A" w:rsidP="00660D12">
            <w:pPr>
              <w:spacing w:line="360" w:lineRule="auto"/>
              <w:rPr>
                <w:rFonts w:ascii="Book Antiqua" w:hAnsi="Book Antiqua"/>
                <w:sz w:val="24"/>
              </w:rPr>
            </w:pPr>
            <w:r w:rsidRPr="00660D12">
              <w:rPr>
                <w:rFonts w:ascii="Book Antiqua" w:hAnsi="Book Antiqua"/>
                <w:sz w:val="24"/>
              </w:rPr>
              <w:t>(54.8%)</w:t>
            </w:r>
          </w:p>
        </w:tc>
        <w:tc>
          <w:tcPr>
            <w:tcW w:w="1723" w:type="dxa"/>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16</w:t>
            </w:r>
          </w:p>
          <w:p w:rsidR="0045592A" w:rsidRPr="00660D12" w:rsidRDefault="0045592A" w:rsidP="00660D12">
            <w:pPr>
              <w:spacing w:line="360" w:lineRule="auto"/>
              <w:rPr>
                <w:rFonts w:ascii="Book Antiqua" w:hAnsi="Book Antiqua"/>
                <w:sz w:val="24"/>
              </w:rPr>
            </w:pPr>
            <w:r w:rsidRPr="00660D12">
              <w:rPr>
                <w:rFonts w:ascii="Book Antiqua" w:hAnsi="Book Antiqua"/>
                <w:sz w:val="24"/>
              </w:rPr>
              <w:t>(55.1 %)</w:t>
            </w:r>
          </w:p>
        </w:tc>
        <w:tc>
          <w:tcPr>
            <w:tcW w:w="1726" w:type="dxa"/>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33</w:t>
            </w:r>
          </w:p>
          <w:p w:rsidR="0045592A" w:rsidRPr="00660D12" w:rsidRDefault="0045592A" w:rsidP="00660D12">
            <w:pPr>
              <w:spacing w:line="360" w:lineRule="auto"/>
              <w:rPr>
                <w:rFonts w:ascii="Book Antiqua" w:hAnsi="Book Antiqua"/>
                <w:sz w:val="24"/>
              </w:rPr>
            </w:pPr>
            <w:r w:rsidRPr="00660D12">
              <w:rPr>
                <w:rFonts w:ascii="Book Antiqua" w:hAnsi="Book Antiqua"/>
                <w:sz w:val="24"/>
              </w:rPr>
              <w:t>(55.0%)</w:t>
            </w:r>
          </w:p>
        </w:tc>
        <w:tc>
          <w:tcPr>
            <w:tcW w:w="1528" w:type="dxa"/>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_</w:t>
            </w:r>
          </w:p>
        </w:tc>
        <w:tc>
          <w:tcPr>
            <w:tcW w:w="910" w:type="dxa"/>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0.501</w:t>
            </w:r>
          </w:p>
        </w:tc>
      </w:tr>
    </w:tbl>
    <w:p w:rsidR="0045592A" w:rsidRPr="00660D12" w:rsidRDefault="0045592A" w:rsidP="00660D12">
      <w:pPr>
        <w:pStyle w:val="a4"/>
        <w:spacing w:before="0" w:beforeAutospacing="0" w:after="0" w:afterAutospacing="0" w:line="360" w:lineRule="auto"/>
        <w:jc w:val="both"/>
        <w:rPr>
          <w:rFonts w:ascii="Book Antiqua" w:hAnsi="Book Antiqua"/>
          <w:lang w:eastAsia="zh-CN"/>
        </w:rPr>
      </w:pPr>
      <w:r w:rsidRPr="00660D12">
        <w:rPr>
          <w:rFonts w:ascii="Book Antiqua" w:hAnsi="Book Antiqua"/>
        </w:rPr>
        <w:t xml:space="preserve">Data are presented as the mean </w:t>
      </w:r>
      <w:r w:rsidRPr="00660D12">
        <w:rPr>
          <w:rFonts w:ascii="Book Antiqua" w:eastAsia="MTSY" w:hAnsi="Book Antiqua"/>
        </w:rPr>
        <w:t xml:space="preserve">± </w:t>
      </w:r>
      <w:r w:rsidRPr="00660D12">
        <w:rPr>
          <w:rFonts w:ascii="Book Antiqua" w:hAnsi="Book Antiqua"/>
        </w:rPr>
        <w:t>SD or number (%) as appropriate</w:t>
      </w:r>
      <w:r w:rsidR="00BB0F1A">
        <w:rPr>
          <w:rFonts w:ascii="Book Antiqua" w:hAnsi="Book Antiqua" w:hint="eastAsia"/>
          <w:lang w:eastAsia="zh-CN"/>
        </w:rPr>
        <w:t>.</w:t>
      </w:r>
      <w:r w:rsidRPr="00660D12">
        <w:rPr>
          <w:rFonts w:ascii="Book Antiqua" w:hAnsi="Book Antiqua"/>
        </w:rPr>
        <w:t xml:space="preserve"> </w:t>
      </w:r>
      <w:r w:rsidR="009F0DB2" w:rsidRPr="009F0DB2">
        <w:rPr>
          <w:rFonts w:ascii="Book Antiqua" w:hAnsi="Book Antiqua"/>
          <w:vertAlign w:val="superscript"/>
        </w:rPr>
        <w:t>1</w:t>
      </w:r>
      <w:r w:rsidR="009F0DB2">
        <w:rPr>
          <w:rFonts w:ascii="Book Antiqua" w:hAnsi="Book Antiqua" w:hint="eastAsia"/>
          <w:lang w:eastAsia="zh-CN"/>
        </w:rPr>
        <w:t>S</w:t>
      </w:r>
      <w:r w:rsidR="009F0DB2" w:rsidRPr="00660D12">
        <w:rPr>
          <w:rFonts w:ascii="Book Antiqua" w:hAnsi="Book Antiqua"/>
        </w:rPr>
        <w:t xml:space="preserve">ignificance </w:t>
      </w:r>
      <w:r w:rsidRPr="00660D12">
        <w:rPr>
          <w:rFonts w:ascii="Book Antiqua" w:hAnsi="Book Antiqua"/>
        </w:rPr>
        <w:t xml:space="preserve">total </w:t>
      </w:r>
      <w:r w:rsidRPr="00660D12">
        <w:rPr>
          <w:rFonts w:ascii="Book Antiqua" w:hAnsi="Book Antiqua"/>
          <w:i/>
        </w:rPr>
        <w:t>vs</w:t>
      </w:r>
      <w:r w:rsidRPr="00660D12">
        <w:rPr>
          <w:rFonts w:ascii="Book Antiqua" w:hAnsi="Book Antiqua"/>
        </w:rPr>
        <w:t xml:space="preserve"> control.</w:t>
      </w:r>
      <w:r w:rsidRPr="00660D12">
        <w:rPr>
          <w:rFonts w:ascii="Book Antiqua" w:hAnsi="Book Antiqua"/>
          <w:lang w:eastAsia="zh-CN"/>
        </w:rPr>
        <w:t xml:space="preserve"> </w:t>
      </w:r>
      <w:r w:rsidRPr="00660D12">
        <w:rPr>
          <w:rFonts w:ascii="Book Antiqua" w:hAnsi="Book Antiqua"/>
        </w:rPr>
        <w:t>No significant difference between group A and B.</w:t>
      </w:r>
      <w:r w:rsidRPr="00660D12">
        <w:rPr>
          <w:rFonts w:ascii="Book Antiqua" w:hAnsi="Book Antiqua"/>
          <w:lang w:eastAsia="zh-CN"/>
        </w:rPr>
        <w:t xml:space="preserve"> </w:t>
      </w:r>
      <w:r w:rsidRPr="00660D12">
        <w:rPr>
          <w:rFonts w:ascii="Book Antiqua" w:hAnsi="Book Antiqua"/>
        </w:rPr>
        <w:t>BMI</w:t>
      </w:r>
      <w:r w:rsidRPr="00660D12">
        <w:rPr>
          <w:rFonts w:ascii="Book Antiqua" w:hAnsi="Book Antiqua"/>
          <w:lang w:eastAsia="zh-CN"/>
        </w:rPr>
        <w:t xml:space="preserve">: </w:t>
      </w:r>
      <w:r w:rsidRPr="00660D12">
        <w:rPr>
          <w:rFonts w:ascii="Book Antiqua" w:hAnsi="Book Antiqua"/>
        </w:rPr>
        <w:t>Body mass index</w:t>
      </w:r>
      <w:r w:rsidRPr="00660D12">
        <w:rPr>
          <w:rFonts w:ascii="Book Antiqua" w:hAnsi="Book Antiqua"/>
          <w:lang w:eastAsia="zh-CN"/>
        </w:rPr>
        <w:t>.</w:t>
      </w:r>
    </w:p>
    <w:p w:rsidR="0045592A" w:rsidRPr="00660D12" w:rsidRDefault="0045592A" w:rsidP="00660D12">
      <w:pPr>
        <w:pStyle w:val="a4"/>
        <w:spacing w:before="0" w:beforeAutospacing="0" w:after="0" w:afterAutospacing="0" w:line="360" w:lineRule="auto"/>
        <w:jc w:val="both"/>
        <w:rPr>
          <w:rFonts w:ascii="Book Antiqua" w:hAnsi="Book Antiqua"/>
        </w:rPr>
      </w:pPr>
    </w:p>
    <w:p w:rsidR="0045592A" w:rsidRPr="00660D12" w:rsidRDefault="0045592A" w:rsidP="00660D12">
      <w:pPr>
        <w:pStyle w:val="a4"/>
        <w:spacing w:before="0" w:beforeAutospacing="0" w:after="0" w:afterAutospacing="0" w:line="360" w:lineRule="auto"/>
        <w:jc w:val="both"/>
        <w:rPr>
          <w:rFonts w:ascii="Book Antiqua" w:hAnsi="Book Antiqua"/>
          <w:lang w:val="en-GB" w:eastAsia="zh-CN"/>
        </w:rPr>
      </w:pPr>
      <w:r w:rsidRPr="00660D12">
        <w:rPr>
          <w:rFonts w:ascii="Book Antiqua" w:hAnsi="Book Antiqua"/>
          <w:b/>
          <w:bCs/>
        </w:rPr>
        <w:br w:type="column"/>
      </w:r>
      <w:r w:rsidRPr="00660D12">
        <w:rPr>
          <w:rFonts w:ascii="Book Antiqua" w:hAnsi="Book Antiqua"/>
          <w:b/>
          <w:bCs/>
          <w:lang w:val="en-GB"/>
        </w:rPr>
        <w:lastRenderedPageBreak/>
        <w:t>Table 2</w:t>
      </w:r>
      <w:r w:rsidRPr="00660D12">
        <w:rPr>
          <w:rFonts w:ascii="Book Antiqua" w:hAnsi="Book Antiqua"/>
          <w:b/>
          <w:bCs/>
          <w:lang w:val="en-GB" w:eastAsia="zh-CN"/>
        </w:rPr>
        <w:t xml:space="preserve"> </w:t>
      </w:r>
      <w:r w:rsidRPr="00660D12">
        <w:rPr>
          <w:rFonts w:ascii="Book Antiqua" w:hAnsi="Book Antiqua"/>
          <w:lang w:val="en-GB"/>
        </w:rPr>
        <w:tab/>
      </w:r>
      <w:r w:rsidR="00B840AD" w:rsidRPr="00660D12">
        <w:rPr>
          <w:rFonts w:ascii="Book Antiqua" w:hAnsi="Book Antiqua"/>
          <w:b/>
          <w:lang w:val="en-GB"/>
        </w:rPr>
        <w:t>m</w:t>
      </w:r>
      <w:r w:rsidRPr="00660D12">
        <w:rPr>
          <w:rFonts w:ascii="Book Antiqua" w:hAnsi="Book Antiqua"/>
          <w:b/>
          <w:lang w:val="en-GB" w:bidi="ar-EG"/>
        </w:rPr>
        <w:t>ean</w:t>
      </w:r>
      <w:r w:rsidRPr="00660D12">
        <w:rPr>
          <w:rFonts w:ascii="Book Antiqua" w:hAnsi="Book Antiqua"/>
          <w:b/>
          <w:lang w:val="en-GB"/>
        </w:rPr>
        <w:t xml:space="preserve"> </w:t>
      </w:r>
      <w:del w:id="69" w:author="LS Ma" w:date="2014-09-29T11:43:00Z">
        <w:r w:rsidRPr="00660D12" w:rsidDel="00B840AD">
          <w:rPr>
            <w:rFonts w:ascii="Book Antiqua" w:hAnsi="Book Antiqua"/>
            <w:b/>
            <w:lang w:val="en-GB"/>
          </w:rPr>
          <w:delText>(</w:delText>
        </w:r>
      </w:del>
      <w:r w:rsidRPr="00660D12">
        <w:rPr>
          <w:rFonts w:ascii="Book Antiqua" w:hAnsi="Book Antiqua"/>
          <w:b/>
          <w:lang w:val="en-GB"/>
        </w:rPr>
        <w:t>± SD</w:t>
      </w:r>
      <w:del w:id="70" w:author="LS Ma" w:date="2014-09-29T11:43:00Z">
        <w:r w:rsidRPr="00660D12" w:rsidDel="00B840AD">
          <w:rPr>
            <w:rFonts w:ascii="Book Antiqua" w:hAnsi="Book Antiqua"/>
            <w:b/>
            <w:lang w:val="en-GB"/>
          </w:rPr>
          <w:delText>)</w:delText>
        </w:r>
      </w:del>
      <w:r w:rsidRPr="00660D12">
        <w:rPr>
          <w:rFonts w:ascii="Book Antiqua" w:hAnsi="Book Antiqua"/>
          <w:b/>
          <w:lang w:val="en-GB"/>
        </w:rPr>
        <w:t xml:space="preserve"> values of some laboratory parameters in the studied groups and control</w:t>
      </w:r>
    </w:p>
    <w:tbl>
      <w:tblPr>
        <w:tblW w:w="5722" w:type="pct"/>
        <w:jc w:val="center"/>
        <w:tblBorders>
          <w:top w:val="single" w:sz="4" w:space="0" w:color="auto"/>
          <w:bottom w:val="single" w:sz="4" w:space="0" w:color="auto"/>
        </w:tblBorders>
        <w:tblLayout w:type="fixed"/>
        <w:tblLook w:val="0000" w:firstRow="0" w:lastRow="0" w:firstColumn="0" w:lastColumn="0" w:noHBand="0" w:noVBand="0"/>
      </w:tblPr>
      <w:tblGrid>
        <w:gridCol w:w="1402"/>
        <w:gridCol w:w="1827"/>
        <w:gridCol w:w="2031"/>
        <w:gridCol w:w="1995"/>
        <w:gridCol w:w="1599"/>
        <w:gridCol w:w="899"/>
      </w:tblGrid>
      <w:tr w:rsidR="0045592A" w:rsidRPr="00660D12">
        <w:trPr>
          <w:trHeight w:val="255"/>
          <w:jc w:val="center"/>
        </w:trPr>
        <w:tc>
          <w:tcPr>
            <w:tcW w:w="718" w:type="pct"/>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p>
        </w:tc>
        <w:tc>
          <w:tcPr>
            <w:tcW w:w="936" w:type="pct"/>
            <w:tcBorders>
              <w:top w:val="single" w:sz="4" w:space="0" w:color="auto"/>
              <w:bottom w:val="single" w:sz="4" w:space="0" w:color="auto"/>
            </w:tcBorders>
            <w:noWrap/>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Group A</w:t>
            </w: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w:t>
            </w:r>
            <w:r w:rsidRPr="00660D12">
              <w:rPr>
                <w:rFonts w:ascii="Book Antiqua" w:hAnsi="Book Antiqua"/>
                <w:b/>
                <w:i/>
                <w:sz w:val="24"/>
              </w:rPr>
              <w:t>n</w:t>
            </w:r>
            <w:r w:rsidRPr="00660D12">
              <w:rPr>
                <w:rFonts w:ascii="Book Antiqua" w:hAnsi="Book Antiqua"/>
                <w:b/>
                <w:sz w:val="24"/>
              </w:rPr>
              <w:t xml:space="preserve"> = 31)</w:t>
            </w:r>
          </w:p>
        </w:tc>
        <w:tc>
          <w:tcPr>
            <w:tcW w:w="1041" w:type="pct"/>
            <w:tcBorders>
              <w:top w:val="single" w:sz="4" w:space="0" w:color="auto"/>
              <w:bottom w:val="single" w:sz="4" w:space="0" w:color="auto"/>
            </w:tcBorders>
            <w:noWrap/>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Group B</w:t>
            </w: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w:t>
            </w:r>
            <w:r w:rsidRPr="00660D12">
              <w:rPr>
                <w:rFonts w:ascii="Book Antiqua" w:hAnsi="Book Antiqua"/>
                <w:b/>
                <w:i/>
                <w:sz w:val="24"/>
              </w:rPr>
              <w:t>n</w:t>
            </w:r>
            <w:r w:rsidRPr="00660D12">
              <w:rPr>
                <w:rFonts w:ascii="Book Antiqua" w:hAnsi="Book Antiqua"/>
                <w:b/>
                <w:sz w:val="24"/>
              </w:rPr>
              <w:t xml:space="preserve"> = 29)</w:t>
            </w:r>
          </w:p>
        </w:tc>
        <w:tc>
          <w:tcPr>
            <w:tcW w:w="1023" w:type="pct"/>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Total</w:t>
            </w: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w:t>
            </w:r>
            <w:r w:rsidRPr="00660D12">
              <w:rPr>
                <w:rFonts w:ascii="Book Antiqua" w:hAnsi="Book Antiqua"/>
                <w:b/>
                <w:i/>
                <w:sz w:val="24"/>
              </w:rPr>
              <w:t>n</w:t>
            </w:r>
            <w:r w:rsidRPr="00660D12">
              <w:rPr>
                <w:rFonts w:ascii="Book Antiqua" w:hAnsi="Book Antiqua"/>
                <w:b/>
                <w:sz w:val="24"/>
              </w:rPr>
              <w:t xml:space="preserve"> = 60)</w:t>
            </w:r>
          </w:p>
        </w:tc>
        <w:tc>
          <w:tcPr>
            <w:tcW w:w="820" w:type="pct"/>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Control (</w:t>
            </w:r>
            <w:r w:rsidRPr="00660D12">
              <w:rPr>
                <w:rFonts w:ascii="Book Antiqua" w:hAnsi="Book Antiqua"/>
                <w:b/>
                <w:i/>
                <w:sz w:val="24"/>
              </w:rPr>
              <w:t>n</w:t>
            </w:r>
            <w:r w:rsidRPr="00660D12">
              <w:rPr>
                <w:rFonts w:ascii="Book Antiqua" w:hAnsi="Book Antiqua"/>
                <w:b/>
                <w:sz w:val="24"/>
              </w:rPr>
              <w:t xml:space="preserve"> = 28)</w:t>
            </w:r>
          </w:p>
        </w:tc>
        <w:tc>
          <w:tcPr>
            <w:tcW w:w="461" w:type="pct"/>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i/>
                <w:sz w:val="24"/>
              </w:rPr>
              <w:t>P</w:t>
            </w:r>
            <w:r w:rsidRPr="00660D12">
              <w:rPr>
                <w:rFonts w:ascii="Book Antiqua" w:hAnsi="Book Antiqua"/>
                <w:b/>
                <w:sz w:val="24"/>
              </w:rPr>
              <w:t xml:space="preserve"> value</w:t>
            </w:r>
          </w:p>
        </w:tc>
      </w:tr>
      <w:tr w:rsidR="0045592A" w:rsidRPr="00660D12">
        <w:trPr>
          <w:trHeight w:val="255"/>
          <w:jc w:val="center"/>
        </w:trPr>
        <w:tc>
          <w:tcPr>
            <w:tcW w:w="718"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ALT (IU/L)</w:t>
            </w:r>
          </w:p>
        </w:tc>
        <w:tc>
          <w:tcPr>
            <w:tcW w:w="936"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75.46 </w:t>
            </w:r>
            <w:r w:rsidRPr="00660D12">
              <w:rPr>
                <w:rFonts w:ascii="Book Antiqua" w:hAnsi="Book Antiqua"/>
                <w:sz w:val="24"/>
              </w:rPr>
              <w:sym w:font="Symbol" w:char="F0B1"/>
            </w:r>
            <w:r w:rsidRPr="00660D12">
              <w:rPr>
                <w:rFonts w:ascii="Book Antiqua" w:hAnsi="Book Antiqua"/>
                <w:sz w:val="24"/>
              </w:rPr>
              <w:t xml:space="preserve"> 18.18</w:t>
            </w:r>
          </w:p>
        </w:tc>
        <w:tc>
          <w:tcPr>
            <w:tcW w:w="1041"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87.96 </w:t>
            </w:r>
            <w:r w:rsidRPr="00660D12">
              <w:rPr>
                <w:rFonts w:ascii="Book Antiqua" w:hAnsi="Book Antiqua"/>
                <w:sz w:val="24"/>
              </w:rPr>
              <w:sym w:font="Symbol" w:char="F0B1"/>
            </w:r>
            <w:r w:rsidRPr="00660D12">
              <w:rPr>
                <w:rFonts w:ascii="Book Antiqua" w:hAnsi="Book Antiqua"/>
                <w:sz w:val="24"/>
              </w:rPr>
              <w:t xml:space="preserve"> 14.11</w:t>
            </w:r>
          </w:p>
        </w:tc>
        <w:tc>
          <w:tcPr>
            <w:tcW w:w="1023"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81.71 </w:t>
            </w:r>
            <w:r w:rsidRPr="00660D12">
              <w:rPr>
                <w:rFonts w:ascii="Book Antiqua" w:hAnsi="Book Antiqua"/>
                <w:sz w:val="24"/>
              </w:rPr>
              <w:sym w:font="Symbol" w:char="F0B1"/>
            </w:r>
            <w:r w:rsidRPr="00660D12">
              <w:rPr>
                <w:rFonts w:ascii="Book Antiqua" w:hAnsi="Book Antiqua"/>
                <w:sz w:val="24"/>
              </w:rPr>
              <w:t xml:space="preserve"> 18.25</w:t>
            </w:r>
          </w:p>
        </w:tc>
        <w:tc>
          <w:tcPr>
            <w:tcW w:w="820"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21.35 </w:t>
            </w:r>
            <w:r w:rsidRPr="00660D12">
              <w:rPr>
                <w:rFonts w:ascii="Book Antiqua" w:hAnsi="Book Antiqua"/>
                <w:sz w:val="24"/>
              </w:rPr>
              <w:sym w:font="Symbol" w:char="F0B1"/>
            </w:r>
            <w:r w:rsidRPr="00660D12">
              <w:rPr>
                <w:rFonts w:ascii="Book Antiqua" w:hAnsi="Book Antiqua"/>
                <w:sz w:val="24"/>
              </w:rPr>
              <w:t xml:space="preserve"> 6.21</w:t>
            </w:r>
          </w:p>
        </w:tc>
        <w:tc>
          <w:tcPr>
            <w:tcW w:w="461"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0.148</w:t>
            </w:r>
          </w:p>
        </w:tc>
      </w:tr>
      <w:tr w:rsidR="0045592A" w:rsidRPr="00660D12">
        <w:trPr>
          <w:trHeight w:val="255"/>
          <w:jc w:val="center"/>
        </w:trPr>
        <w:tc>
          <w:tcPr>
            <w:tcW w:w="71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AST (IU/L)</w:t>
            </w:r>
          </w:p>
        </w:tc>
        <w:tc>
          <w:tcPr>
            <w:tcW w:w="936"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75.5 </w:t>
            </w:r>
            <w:r w:rsidRPr="00660D12">
              <w:rPr>
                <w:rFonts w:ascii="Book Antiqua" w:hAnsi="Book Antiqua"/>
                <w:sz w:val="24"/>
              </w:rPr>
              <w:sym w:font="Symbol" w:char="F0B1"/>
            </w:r>
            <w:r w:rsidRPr="00660D12">
              <w:rPr>
                <w:rFonts w:ascii="Book Antiqua" w:hAnsi="Book Antiqua"/>
                <w:sz w:val="24"/>
              </w:rPr>
              <w:t xml:space="preserve"> 24.95</w:t>
            </w:r>
          </w:p>
        </w:tc>
        <w:tc>
          <w:tcPr>
            <w:tcW w:w="104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104 </w:t>
            </w:r>
            <w:r w:rsidRPr="00660D12">
              <w:rPr>
                <w:rFonts w:ascii="Book Antiqua" w:hAnsi="Book Antiqua"/>
                <w:sz w:val="24"/>
              </w:rPr>
              <w:sym w:font="Symbol" w:char="F0B1"/>
            </w:r>
            <w:r w:rsidRPr="00660D12">
              <w:rPr>
                <w:rFonts w:ascii="Book Antiqua" w:hAnsi="Book Antiqua"/>
                <w:sz w:val="24"/>
              </w:rPr>
              <w:t xml:space="preserve"> 11.204</w:t>
            </w:r>
          </w:p>
        </w:tc>
        <w:tc>
          <w:tcPr>
            <w:tcW w:w="1023"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89.75 </w:t>
            </w:r>
            <w:r w:rsidRPr="00660D12">
              <w:rPr>
                <w:rFonts w:ascii="Book Antiqua" w:hAnsi="Book Antiqua"/>
                <w:sz w:val="24"/>
              </w:rPr>
              <w:sym w:font="Symbol" w:char="F0B1"/>
            </w:r>
            <w:r w:rsidRPr="00660D12">
              <w:rPr>
                <w:rFonts w:ascii="Book Antiqua" w:hAnsi="Book Antiqua"/>
                <w:sz w:val="24"/>
              </w:rPr>
              <w:t xml:space="preserve"> 23.41</w:t>
            </w:r>
          </w:p>
        </w:tc>
        <w:tc>
          <w:tcPr>
            <w:tcW w:w="820"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35.74 </w:t>
            </w:r>
            <w:r w:rsidRPr="00660D12">
              <w:rPr>
                <w:rFonts w:ascii="Book Antiqua" w:hAnsi="Book Antiqua"/>
                <w:sz w:val="24"/>
              </w:rPr>
              <w:sym w:font="Symbol" w:char="F0B1"/>
            </w:r>
            <w:r w:rsidRPr="00660D12">
              <w:rPr>
                <w:rFonts w:ascii="Book Antiqua" w:hAnsi="Book Antiqua"/>
                <w:sz w:val="24"/>
              </w:rPr>
              <w:t xml:space="preserve"> 4.92</w:t>
            </w:r>
          </w:p>
        </w:tc>
        <w:tc>
          <w:tcPr>
            <w:tcW w:w="461"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0.24</w:t>
            </w:r>
          </w:p>
        </w:tc>
      </w:tr>
      <w:tr w:rsidR="0045592A" w:rsidRPr="00660D12">
        <w:trPr>
          <w:trHeight w:val="255"/>
          <w:jc w:val="center"/>
        </w:trPr>
        <w:tc>
          <w:tcPr>
            <w:tcW w:w="71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Calcium (mg/dL)</w:t>
            </w:r>
          </w:p>
        </w:tc>
        <w:tc>
          <w:tcPr>
            <w:tcW w:w="936"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6.733 </w:t>
            </w:r>
            <w:r w:rsidRPr="00660D12">
              <w:rPr>
                <w:rFonts w:ascii="Book Antiqua" w:hAnsi="Book Antiqua"/>
                <w:sz w:val="24"/>
              </w:rPr>
              <w:sym w:font="Symbol" w:char="F0B1"/>
            </w:r>
            <w:r w:rsidRPr="00660D12">
              <w:rPr>
                <w:rFonts w:ascii="Book Antiqua" w:hAnsi="Book Antiqua"/>
                <w:sz w:val="24"/>
              </w:rPr>
              <w:t xml:space="preserve"> 1.52</w:t>
            </w:r>
          </w:p>
        </w:tc>
        <w:tc>
          <w:tcPr>
            <w:tcW w:w="104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6.657 </w:t>
            </w:r>
            <w:r w:rsidRPr="00660D12">
              <w:rPr>
                <w:rFonts w:ascii="Book Antiqua" w:hAnsi="Book Antiqua"/>
                <w:sz w:val="24"/>
              </w:rPr>
              <w:sym w:font="Symbol" w:char="F0B1"/>
            </w:r>
            <w:r w:rsidRPr="00660D12">
              <w:rPr>
                <w:rFonts w:ascii="Book Antiqua" w:hAnsi="Book Antiqua"/>
                <w:sz w:val="24"/>
              </w:rPr>
              <w:t xml:space="preserve"> 1.24</w:t>
            </w:r>
          </w:p>
        </w:tc>
        <w:tc>
          <w:tcPr>
            <w:tcW w:w="1023"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6.69 </w:t>
            </w:r>
            <w:r w:rsidRPr="00660D12">
              <w:rPr>
                <w:rFonts w:ascii="Book Antiqua" w:hAnsi="Book Antiqua"/>
                <w:sz w:val="24"/>
              </w:rPr>
              <w:sym w:font="Symbol" w:char="F0B1"/>
            </w:r>
            <w:r w:rsidRPr="00660D12">
              <w:rPr>
                <w:rFonts w:ascii="Book Antiqua" w:hAnsi="Book Antiqua"/>
                <w:sz w:val="24"/>
              </w:rPr>
              <w:t xml:space="preserve"> 1.38</w:t>
            </w:r>
          </w:p>
        </w:tc>
        <w:tc>
          <w:tcPr>
            <w:tcW w:w="820"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8.2 </w:t>
            </w:r>
            <w:r w:rsidRPr="00660D12">
              <w:rPr>
                <w:rFonts w:ascii="Book Antiqua" w:hAnsi="Book Antiqua"/>
                <w:sz w:val="24"/>
              </w:rPr>
              <w:sym w:font="Symbol" w:char="F0B1"/>
            </w:r>
            <w:r w:rsidRPr="00660D12">
              <w:rPr>
                <w:rFonts w:ascii="Book Antiqua" w:hAnsi="Book Antiqua"/>
                <w:sz w:val="24"/>
              </w:rPr>
              <w:t xml:space="preserve"> 0.91</w:t>
            </w:r>
          </w:p>
        </w:tc>
        <w:tc>
          <w:tcPr>
            <w:tcW w:w="461"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0.83</w:t>
            </w:r>
          </w:p>
        </w:tc>
      </w:tr>
      <w:tr w:rsidR="0045592A" w:rsidRPr="00660D12">
        <w:trPr>
          <w:trHeight w:val="255"/>
          <w:jc w:val="center"/>
        </w:trPr>
        <w:tc>
          <w:tcPr>
            <w:tcW w:w="71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Phosphorus (mg/dL)</w:t>
            </w:r>
          </w:p>
        </w:tc>
        <w:tc>
          <w:tcPr>
            <w:tcW w:w="936"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4.24 </w:t>
            </w:r>
            <w:r w:rsidRPr="00660D12">
              <w:rPr>
                <w:rFonts w:ascii="Book Antiqua" w:hAnsi="Book Antiqua"/>
                <w:sz w:val="24"/>
              </w:rPr>
              <w:sym w:font="Symbol" w:char="F0B1"/>
            </w:r>
            <w:r w:rsidRPr="00660D12">
              <w:rPr>
                <w:rFonts w:ascii="Book Antiqua" w:hAnsi="Book Antiqua"/>
                <w:sz w:val="24"/>
              </w:rPr>
              <w:t xml:space="preserve"> 0.42</w:t>
            </w:r>
          </w:p>
        </w:tc>
        <w:tc>
          <w:tcPr>
            <w:tcW w:w="104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4.21 </w:t>
            </w:r>
            <w:r w:rsidRPr="00660D12">
              <w:rPr>
                <w:rFonts w:ascii="Book Antiqua" w:hAnsi="Book Antiqua"/>
                <w:sz w:val="24"/>
              </w:rPr>
              <w:sym w:font="Symbol" w:char="F0B1"/>
            </w:r>
            <w:r w:rsidRPr="00660D12">
              <w:rPr>
                <w:rFonts w:ascii="Book Antiqua" w:hAnsi="Book Antiqua"/>
                <w:sz w:val="24"/>
              </w:rPr>
              <w:t xml:space="preserve"> 0.39</w:t>
            </w:r>
          </w:p>
        </w:tc>
        <w:tc>
          <w:tcPr>
            <w:tcW w:w="1023"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4.25 </w:t>
            </w:r>
            <w:r w:rsidRPr="00660D12">
              <w:rPr>
                <w:rFonts w:ascii="Book Antiqua" w:hAnsi="Book Antiqua"/>
                <w:sz w:val="24"/>
              </w:rPr>
              <w:sym w:font="Symbol" w:char="F0B1"/>
            </w:r>
            <w:r w:rsidRPr="00660D12">
              <w:rPr>
                <w:rFonts w:ascii="Book Antiqua" w:hAnsi="Book Antiqua"/>
                <w:sz w:val="24"/>
              </w:rPr>
              <w:t xml:space="preserve"> 0.41</w:t>
            </w:r>
          </w:p>
        </w:tc>
        <w:tc>
          <w:tcPr>
            <w:tcW w:w="820"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3.1 </w:t>
            </w:r>
            <w:r w:rsidRPr="00660D12">
              <w:rPr>
                <w:rFonts w:ascii="Book Antiqua" w:hAnsi="Book Antiqua"/>
                <w:sz w:val="24"/>
              </w:rPr>
              <w:sym w:font="Symbol" w:char="F0B1"/>
            </w:r>
            <w:r w:rsidRPr="00660D12">
              <w:rPr>
                <w:rFonts w:ascii="Book Antiqua" w:hAnsi="Book Antiqua"/>
                <w:sz w:val="24"/>
              </w:rPr>
              <w:t xml:space="preserve"> 0.65</w:t>
            </w:r>
          </w:p>
        </w:tc>
        <w:tc>
          <w:tcPr>
            <w:tcW w:w="461"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0.68</w:t>
            </w:r>
          </w:p>
        </w:tc>
      </w:tr>
      <w:tr w:rsidR="0045592A" w:rsidRPr="00660D12">
        <w:trPr>
          <w:trHeight w:val="255"/>
          <w:jc w:val="center"/>
        </w:trPr>
        <w:tc>
          <w:tcPr>
            <w:tcW w:w="71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Alkaline phos (IU/L)</w:t>
            </w:r>
          </w:p>
        </w:tc>
        <w:tc>
          <w:tcPr>
            <w:tcW w:w="936"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140.97 </w:t>
            </w:r>
            <w:r w:rsidRPr="00660D12">
              <w:rPr>
                <w:rFonts w:ascii="Book Antiqua" w:hAnsi="Book Antiqua"/>
                <w:sz w:val="24"/>
              </w:rPr>
              <w:sym w:font="Symbol" w:char="F0B1"/>
            </w:r>
            <w:r w:rsidRPr="00660D12">
              <w:rPr>
                <w:rFonts w:ascii="Book Antiqua" w:hAnsi="Book Antiqua"/>
                <w:sz w:val="24"/>
              </w:rPr>
              <w:t xml:space="preserve"> 10.98</w:t>
            </w:r>
          </w:p>
        </w:tc>
        <w:tc>
          <w:tcPr>
            <w:tcW w:w="104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99.12 </w:t>
            </w:r>
            <w:r w:rsidRPr="00660D12">
              <w:rPr>
                <w:rFonts w:ascii="Book Antiqua" w:hAnsi="Book Antiqua"/>
                <w:sz w:val="24"/>
              </w:rPr>
              <w:sym w:font="Symbol" w:char="F0B1"/>
            </w:r>
            <w:r w:rsidRPr="00660D12">
              <w:rPr>
                <w:rFonts w:ascii="Book Antiqua" w:hAnsi="Book Antiqua"/>
                <w:sz w:val="24"/>
              </w:rPr>
              <w:t xml:space="preserve"> 24.94</w:t>
            </w:r>
          </w:p>
        </w:tc>
        <w:tc>
          <w:tcPr>
            <w:tcW w:w="1023"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120.05 </w:t>
            </w:r>
            <w:r w:rsidRPr="00660D12">
              <w:rPr>
                <w:rFonts w:ascii="Book Antiqua" w:hAnsi="Book Antiqua"/>
                <w:sz w:val="24"/>
              </w:rPr>
              <w:sym w:font="Symbol" w:char="F0B1"/>
            </w:r>
            <w:r w:rsidRPr="00660D12">
              <w:rPr>
                <w:rFonts w:ascii="Book Antiqua" w:hAnsi="Book Antiqua"/>
                <w:sz w:val="24"/>
              </w:rPr>
              <w:t xml:space="preserve"> 27.66</w:t>
            </w:r>
          </w:p>
        </w:tc>
        <w:tc>
          <w:tcPr>
            <w:tcW w:w="820"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78.48 </w:t>
            </w:r>
            <w:r w:rsidRPr="00660D12">
              <w:rPr>
                <w:rFonts w:ascii="Book Antiqua" w:hAnsi="Book Antiqua"/>
                <w:sz w:val="24"/>
              </w:rPr>
              <w:sym w:font="Symbol" w:char="F0B1"/>
            </w:r>
            <w:r w:rsidRPr="00660D12">
              <w:rPr>
                <w:rFonts w:ascii="Book Antiqua" w:hAnsi="Book Antiqua"/>
                <w:sz w:val="24"/>
              </w:rPr>
              <w:t xml:space="preserve"> 21.10</w:t>
            </w:r>
          </w:p>
        </w:tc>
        <w:tc>
          <w:tcPr>
            <w:tcW w:w="461"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0.20</w:t>
            </w:r>
          </w:p>
        </w:tc>
      </w:tr>
      <w:tr w:rsidR="0045592A" w:rsidRPr="00660D12">
        <w:trPr>
          <w:trHeight w:val="255"/>
          <w:jc w:val="center"/>
        </w:trPr>
        <w:tc>
          <w:tcPr>
            <w:tcW w:w="71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HCV RNA (IU/mL) </w:t>
            </w:r>
          </w:p>
        </w:tc>
        <w:tc>
          <w:tcPr>
            <w:tcW w:w="936"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1393,290 </w:t>
            </w:r>
            <w:r w:rsidRPr="00660D12">
              <w:rPr>
                <w:rFonts w:ascii="Book Antiqua" w:hAnsi="Book Antiqua"/>
                <w:sz w:val="24"/>
              </w:rPr>
              <w:sym w:font="Symbol" w:char="F0B1"/>
            </w:r>
            <w:r w:rsidRPr="00660D12">
              <w:rPr>
                <w:rFonts w:ascii="Book Antiqua" w:hAnsi="Book Antiqua"/>
                <w:sz w:val="24"/>
              </w:rPr>
              <w:t xml:space="preserve"> 52580</w:t>
            </w:r>
          </w:p>
        </w:tc>
        <w:tc>
          <w:tcPr>
            <w:tcW w:w="104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967371 </w:t>
            </w:r>
            <w:r w:rsidRPr="00660D12">
              <w:rPr>
                <w:rFonts w:ascii="Book Antiqua" w:hAnsi="Book Antiqua"/>
                <w:sz w:val="24"/>
              </w:rPr>
              <w:sym w:font="Symbol" w:char="F0B1"/>
            </w:r>
            <w:r w:rsidRPr="00660D12">
              <w:rPr>
                <w:rFonts w:ascii="Book Antiqua" w:hAnsi="Book Antiqua"/>
                <w:sz w:val="24"/>
              </w:rPr>
              <w:t xml:space="preserve"> 56534</w:t>
            </w:r>
          </w:p>
        </w:tc>
        <w:tc>
          <w:tcPr>
            <w:tcW w:w="1023"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1180334 </w:t>
            </w:r>
            <w:r w:rsidRPr="00660D12">
              <w:rPr>
                <w:rFonts w:ascii="Book Antiqua" w:hAnsi="Book Antiqua"/>
                <w:sz w:val="24"/>
              </w:rPr>
              <w:sym w:font="Symbol" w:char="F0B1"/>
            </w:r>
            <w:r w:rsidRPr="00660D12">
              <w:rPr>
                <w:rFonts w:ascii="Book Antiqua" w:hAnsi="Book Antiqua"/>
                <w:sz w:val="24"/>
              </w:rPr>
              <w:t xml:space="preserve"> 79910</w:t>
            </w:r>
          </w:p>
        </w:tc>
        <w:tc>
          <w:tcPr>
            <w:tcW w:w="820"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10.21±0.74</w:t>
            </w:r>
          </w:p>
        </w:tc>
        <w:tc>
          <w:tcPr>
            <w:tcW w:w="461" w:type="pct"/>
            <w:vAlign w:val="center"/>
          </w:tcPr>
          <w:p w:rsidR="0045592A" w:rsidRPr="00660D12" w:rsidRDefault="0045592A" w:rsidP="00AB4FD5">
            <w:pPr>
              <w:spacing w:line="360" w:lineRule="auto"/>
              <w:rPr>
                <w:rFonts w:ascii="Book Antiqua" w:hAnsi="Book Antiqua"/>
                <w:sz w:val="24"/>
              </w:rPr>
            </w:pPr>
            <w:r w:rsidRPr="00660D12">
              <w:rPr>
                <w:rFonts w:ascii="Book Antiqua" w:hAnsi="Book Antiqua"/>
                <w:sz w:val="24"/>
              </w:rPr>
              <w:t>0.001</w:t>
            </w:r>
            <w:r w:rsidR="00AB4FD5">
              <w:rPr>
                <w:rFonts w:ascii="Book Antiqua" w:hAnsi="Book Antiqua" w:hint="eastAsia"/>
                <w:sz w:val="24"/>
                <w:vertAlign w:val="superscript"/>
              </w:rPr>
              <w:t>1</w:t>
            </w:r>
          </w:p>
        </w:tc>
      </w:tr>
      <w:tr w:rsidR="0045592A" w:rsidRPr="00660D12">
        <w:trPr>
          <w:trHeight w:val="255"/>
          <w:jc w:val="center"/>
        </w:trPr>
        <w:tc>
          <w:tcPr>
            <w:tcW w:w="71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Vitamin D (nmol/L)</w:t>
            </w:r>
          </w:p>
        </w:tc>
        <w:tc>
          <w:tcPr>
            <w:tcW w:w="936"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65.26 </w:t>
            </w:r>
            <w:r w:rsidRPr="00660D12">
              <w:rPr>
                <w:rFonts w:ascii="Book Antiqua" w:hAnsi="Book Antiqua"/>
                <w:sz w:val="24"/>
              </w:rPr>
              <w:sym w:font="Symbol" w:char="F0B1"/>
            </w:r>
            <w:r w:rsidRPr="00660D12">
              <w:rPr>
                <w:rFonts w:ascii="Book Antiqua" w:hAnsi="Book Antiqua"/>
                <w:sz w:val="24"/>
              </w:rPr>
              <w:t xml:space="preserve"> 22.71</w:t>
            </w:r>
          </w:p>
        </w:tc>
        <w:tc>
          <w:tcPr>
            <w:tcW w:w="104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57.9 </w:t>
            </w:r>
            <w:r w:rsidRPr="00660D12">
              <w:rPr>
                <w:rFonts w:ascii="Book Antiqua" w:hAnsi="Book Antiqua"/>
                <w:sz w:val="24"/>
              </w:rPr>
              <w:sym w:font="Symbol" w:char="F0B1"/>
            </w:r>
            <w:r w:rsidRPr="00660D12">
              <w:rPr>
                <w:rFonts w:ascii="Book Antiqua" w:hAnsi="Book Antiqua"/>
                <w:sz w:val="24"/>
              </w:rPr>
              <w:t xml:space="preserve"> 16.17</w:t>
            </w:r>
          </w:p>
        </w:tc>
        <w:tc>
          <w:tcPr>
            <w:tcW w:w="1023"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61.58 </w:t>
            </w:r>
            <w:r w:rsidRPr="00660D12">
              <w:rPr>
                <w:rFonts w:ascii="Book Antiqua" w:hAnsi="Book Antiqua"/>
                <w:sz w:val="24"/>
              </w:rPr>
              <w:sym w:font="Symbol" w:char="F0B1"/>
            </w:r>
            <w:r w:rsidRPr="00660D12">
              <w:rPr>
                <w:rFonts w:ascii="Book Antiqua" w:hAnsi="Book Antiqua"/>
                <w:sz w:val="24"/>
              </w:rPr>
              <w:t xml:space="preserve"> 17.05</w:t>
            </w:r>
          </w:p>
        </w:tc>
        <w:tc>
          <w:tcPr>
            <w:tcW w:w="820"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98.31 </w:t>
            </w:r>
            <w:r w:rsidRPr="00660D12">
              <w:rPr>
                <w:rFonts w:ascii="Book Antiqua" w:hAnsi="Book Antiqua"/>
                <w:sz w:val="24"/>
              </w:rPr>
              <w:sym w:font="Symbol" w:char="F0B1"/>
            </w:r>
            <w:r w:rsidRPr="00660D12">
              <w:rPr>
                <w:rFonts w:ascii="Book Antiqua" w:hAnsi="Book Antiqua"/>
                <w:sz w:val="24"/>
              </w:rPr>
              <w:t xml:space="preserve"> 3.50</w:t>
            </w:r>
          </w:p>
        </w:tc>
        <w:tc>
          <w:tcPr>
            <w:tcW w:w="461" w:type="pct"/>
            <w:vAlign w:val="center"/>
          </w:tcPr>
          <w:p w:rsidR="0045592A" w:rsidRPr="00660D12" w:rsidRDefault="0045592A" w:rsidP="00AB4FD5">
            <w:pPr>
              <w:spacing w:line="360" w:lineRule="auto"/>
              <w:rPr>
                <w:rFonts w:ascii="Book Antiqua" w:hAnsi="Book Antiqua"/>
                <w:sz w:val="24"/>
              </w:rPr>
            </w:pPr>
            <w:r w:rsidRPr="00660D12">
              <w:rPr>
                <w:rFonts w:ascii="Book Antiqua" w:hAnsi="Book Antiqua"/>
                <w:sz w:val="24"/>
              </w:rPr>
              <w:t>0.05</w:t>
            </w:r>
            <w:r w:rsidR="00AB4FD5">
              <w:rPr>
                <w:rFonts w:ascii="Book Antiqua" w:hAnsi="Book Antiqua" w:hint="eastAsia"/>
                <w:sz w:val="24"/>
                <w:vertAlign w:val="superscript"/>
              </w:rPr>
              <w:t>1</w:t>
            </w:r>
          </w:p>
        </w:tc>
      </w:tr>
      <w:tr w:rsidR="0045592A" w:rsidRPr="00660D12">
        <w:trPr>
          <w:trHeight w:val="255"/>
          <w:jc w:val="center"/>
        </w:trPr>
        <w:tc>
          <w:tcPr>
            <w:tcW w:w="718"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PTH (pg/mL)</w:t>
            </w:r>
          </w:p>
        </w:tc>
        <w:tc>
          <w:tcPr>
            <w:tcW w:w="936"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179.10 </w:t>
            </w:r>
            <w:r w:rsidRPr="00660D12">
              <w:rPr>
                <w:rFonts w:ascii="Book Antiqua" w:hAnsi="Book Antiqua"/>
                <w:sz w:val="24"/>
              </w:rPr>
              <w:sym w:font="Symbol" w:char="F0B1"/>
            </w:r>
            <w:r w:rsidRPr="00660D12">
              <w:rPr>
                <w:rFonts w:ascii="Book Antiqua" w:hAnsi="Book Antiqua"/>
                <w:sz w:val="24"/>
              </w:rPr>
              <w:t xml:space="preserve"> 10.25</w:t>
            </w:r>
          </w:p>
        </w:tc>
        <w:tc>
          <w:tcPr>
            <w:tcW w:w="1041"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188.03 </w:t>
            </w:r>
            <w:r w:rsidRPr="00660D12">
              <w:rPr>
                <w:rFonts w:ascii="Book Antiqua" w:hAnsi="Book Antiqua"/>
                <w:sz w:val="24"/>
              </w:rPr>
              <w:sym w:font="Symbol" w:char="F0B1"/>
            </w:r>
            <w:r w:rsidRPr="00660D12">
              <w:rPr>
                <w:rFonts w:ascii="Book Antiqua" w:hAnsi="Book Antiqua"/>
                <w:sz w:val="24"/>
              </w:rPr>
              <w:t xml:space="preserve"> 14.96</w:t>
            </w:r>
          </w:p>
        </w:tc>
        <w:tc>
          <w:tcPr>
            <w:tcW w:w="1023"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186.56 </w:t>
            </w:r>
            <w:r w:rsidRPr="00660D12">
              <w:rPr>
                <w:rFonts w:ascii="Book Antiqua" w:hAnsi="Book Antiqua"/>
                <w:sz w:val="24"/>
              </w:rPr>
              <w:sym w:font="Symbol" w:char="F0B1"/>
            </w:r>
            <w:r w:rsidRPr="00660D12">
              <w:rPr>
                <w:rFonts w:ascii="Book Antiqua" w:hAnsi="Book Antiqua"/>
                <w:sz w:val="24"/>
              </w:rPr>
              <w:t xml:space="preserve"> 25.67</w:t>
            </w:r>
          </w:p>
        </w:tc>
        <w:tc>
          <w:tcPr>
            <w:tcW w:w="820"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65.71 </w:t>
            </w:r>
            <w:r w:rsidRPr="00660D12">
              <w:rPr>
                <w:rFonts w:ascii="Book Antiqua" w:hAnsi="Book Antiqua"/>
                <w:sz w:val="24"/>
              </w:rPr>
              <w:sym w:font="Symbol" w:char="F0B1"/>
            </w:r>
            <w:r w:rsidRPr="00660D12">
              <w:rPr>
                <w:rFonts w:ascii="Book Antiqua" w:hAnsi="Book Antiqua"/>
                <w:sz w:val="24"/>
              </w:rPr>
              <w:t xml:space="preserve"> 12.05</w:t>
            </w:r>
          </w:p>
        </w:tc>
        <w:tc>
          <w:tcPr>
            <w:tcW w:w="461" w:type="pct"/>
            <w:tcBorders>
              <w:bottom w:val="single" w:sz="4" w:space="0" w:color="auto"/>
            </w:tcBorders>
            <w:vAlign w:val="center"/>
          </w:tcPr>
          <w:p w:rsidR="0045592A" w:rsidRPr="00660D12" w:rsidRDefault="0045592A" w:rsidP="00AB4FD5">
            <w:pPr>
              <w:spacing w:line="360" w:lineRule="auto"/>
              <w:rPr>
                <w:rFonts w:ascii="Book Antiqua" w:hAnsi="Book Antiqua"/>
                <w:sz w:val="24"/>
              </w:rPr>
            </w:pPr>
            <w:r w:rsidRPr="00660D12">
              <w:rPr>
                <w:rFonts w:ascii="Book Antiqua" w:hAnsi="Book Antiqua"/>
                <w:sz w:val="24"/>
              </w:rPr>
              <w:t>0.01</w:t>
            </w:r>
            <w:r w:rsidR="00AB4FD5">
              <w:rPr>
                <w:rFonts w:ascii="Book Antiqua" w:hAnsi="Book Antiqua" w:hint="eastAsia"/>
                <w:sz w:val="24"/>
                <w:vertAlign w:val="superscript"/>
              </w:rPr>
              <w:t>1</w:t>
            </w:r>
          </w:p>
        </w:tc>
      </w:tr>
    </w:tbl>
    <w:p w:rsidR="0045592A" w:rsidRPr="00660D12" w:rsidRDefault="00AB4FD5" w:rsidP="00660D12">
      <w:pPr>
        <w:pStyle w:val="a4"/>
        <w:spacing w:before="0" w:beforeAutospacing="0" w:after="0" w:afterAutospacing="0" w:line="360" w:lineRule="auto"/>
        <w:jc w:val="both"/>
        <w:rPr>
          <w:rFonts w:ascii="Book Antiqua" w:hAnsi="Book Antiqua"/>
          <w:lang w:eastAsia="zh-CN"/>
        </w:rPr>
      </w:pPr>
      <w:r>
        <w:rPr>
          <w:rFonts w:ascii="Book Antiqua" w:hAnsi="Book Antiqua" w:hint="eastAsia"/>
          <w:vertAlign w:val="superscript"/>
          <w:lang w:eastAsia="zh-CN"/>
        </w:rPr>
        <w:t>1</w:t>
      </w:r>
      <w:r w:rsidR="00977026">
        <w:rPr>
          <w:rFonts w:ascii="Book Antiqua" w:hAnsi="Book Antiqua" w:hint="eastAsia"/>
          <w:lang w:eastAsia="zh-CN"/>
        </w:rPr>
        <w:t>S</w:t>
      </w:r>
      <w:r w:rsidR="0045592A" w:rsidRPr="00660D12">
        <w:rPr>
          <w:rFonts w:ascii="Book Antiqua" w:hAnsi="Book Antiqua"/>
        </w:rPr>
        <w:t xml:space="preserve">ignificance total </w:t>
      </w:r>
      <w:r w:rsidR="0045592A" w:rsidRPr="00660D12">
        <w:rPr>
          <w:rFonts w:ascii="Book Antiqua" w:hAnsi="Book Antiqua"/>
          <w:i/>
        </w:rPr>
        <w:t>vs</w:t>
      </w:r>
      <w:r w:rsidR="0045592A" w:rsidRPr="00660D12">
        <w:rPr>
          <w:rFonts w:ascii="Book Antiqua" w:hAnsi="Book Antiqua"/>
        </w:rPr>
        <w:t xml:space="preserve"> control. No significant difference between group A and B.</w:t>
      </w:r>
      <w:r w:rsidR="0045592A" w:rsidRPr="00660D12">
        <w:rPr>
          <w:rFonts w:ascii="Book Antiqua" w:hAnsi="Book Antiqua"/>
          <w:lang w:eastAsia="zh-CN"/>
        </w:rPr>
        <w:t xml:space="preserve"> </w:t>
      </w:r>
      <w:r w:rsidR="0045592A" w:rsidRPr="00660D12">
        <w:rPr>
          <w:rFonts w:ascii="Book Antiqua" w:hAnsi="Book Antiqua"/>
        </w:rPr>
        <w:t>AST: Aspartate transaminase</w:t>
      </w:r>
      <w:r w:rsidR="0045592A" w:rsidRPr="00660D12">
        <w:rPr>
          <w:rFonts w:ascii="Book Antiqua" w:hAnsi="Book Antiqua"/>
          <w:lang w:eastAsia="zh-CN"/>
        </w:rPr>
        <w:t>;</w:t>
      </w:r>
      <w:r w:rsidR="0045592A" w:rsidRPr="00660D12">
        <w:rPr>
          <w:rFonts w:ascii="Book Antiqua" w:hAnsi="Book Antiqua"/>
        </w:rPr>
        <w:t xml:space="preserve"> ALT: Alanine transaminase</w:t>
      </w:r>
      <w:r w:rsidR="0045592A" w:rsidRPr="00660D12">
        <w:rPr>
          <w:rFonts w:ascii="Book Antiqua" w:hAnsi="Book Antiqua"/>
          <w:lang w:eastAsia="zh-CN"/>
        </w:rPr>
        <w:t xml:space="preserve">; </w:t>
      </w:r>
      <w:r w:rsidR="0045592A" w:rsidRPr="00660D12">
        <w:rPr>
          <w:rFonts w:ascii="Book Antiqua" w:hAnsi="Book Antiqua"/>
        </w:rPr>
        <w:t>PTh: Parathormone</w:t>
      </w:r>
      <w:r w:rsidR="0045592A" w:rsidRPr="00660D12">
        <w:rPr>
          <w:rFonts w:ascii="Book Antiqua" w:hAnsi="Book Antiqua"/>
          <w:lang w:eastAsia="zh-CN"/>
        </w:rPr>
        <w:t>.</w:t>
      </w:r>
    </w:p>
    <w:p w:rsidR="0045592A" w:rsidRPr="00660D12" w:rsidRDefault="0045592A" w:rsidP="00660D12">
      <w:pPr>
        <w:pStyle w:val="a4"/>
        <w:spacing w:before="0" w:beforeAutospacing="0" w:after="0" w:afterAutospacing="0" w:line="360" w:lineRule="auto"/>
        <w:jc w:val="both"/>
        <w:rPr>
          <w:rFonts w:ascii="Book Antiqua" w:hAnsi="Book Antiqua"/>
        </w:rPr>
      </w:pPr>
      <w:r w:rsidRPr="00660D12">
        <w:rPr>
          <w:rFonts w:ascii="Book Antiqua" w:hAnsi="Book Antiqua"/>
        </w:rPr>
        <w:t xml:space="preserve"> </w:t>
      </w:r>
    </w:p>
    <w:p w:rsidR="0045592A" w:rsidRPr="00660D12" w:rsidRDefault="0045592A" w:rsidP="00660D12">
      <w:pPr>
        <w:spacing w:line="360" w:lineRule="auto"/>
        <w:rPr>
          <w:rFonts w:ascii="Book Antiqua" w:hAnsi="Book Antiqua"/>
          <w:sz w:val="24"/>
        </w:rPr>
      </w:pPr>
    </w:p>
    <w:p w:rsidR="0045592A" w:rsidRPr="00660D12" w:rsidRDefault="0045592A" w:rsidP="00660D12">
      <w:pPr>
        <w:pStyle w:val="a4"/>
        <w:spacing w:before="0" w:beforeAutospacing="0" w:after="0" w:afterAutospacing="0" w:line="360" w:lineRule="auto"/>
        <w:jc w:val="both"/>
        <w:rPr>
          <w:rFonts w:ascii="Book Antiqua" w:hAnsi="Book Antiqua"/>
        </w:rPr>
      </w:pPr>
      <w:r w:rsidRPr="00660D12">
        <w:rPr>
          <w:rFonts w:ascii="Book Antiqua" w:hAnsi="Book Antiqua"/>
        </w:rPr>
        <w:br w:type="column"/>
      </w:r>
      <w:r w:rsidRPr="00660D12">
        <w:rPr>
          <w:rFonts w:ascii="Book Antiqua" w:hAnsi="Book Antiqua"/>
          <w:b/>
          <w:bCs/>
        </w:rPr>
        <w:lastRenderedPageBreak/>
        <w:t>Table 3</w:t>
      </w:r>
      <w:r w:rsidRPr="00660D12">
        <w:rPr>
          <w:rFonts w:ascii="Book Antiqua" w:hAnsi="Book Antiqua"/>
          <w:b/>
          <w:bCs/>
          <w:lang w:eastAsia="zh-CN"/>
        </w:rPr>
        <w:t xml:space="preserve"> </w:t>
      </w:r>
      <w:r w:rsidR="00B840AD" w:rsidRPr="00660D12">
        <w:rPr>
          <w:rFonts w:ascii="Book Antiqua" w:hAnsi="Book Antiqua"/>
          <w:b/>
        </w:rPr>
        <w:t>m</w:t>
      </w:r>
      <w:r w:rsidRPr="00660D12">
        <w:rPr>
          <w:rFonts w:ascii="Book Antiqua" w:hAnsi="Book Antiqua"/>
          <w:b/>
        </w:rPr>
        <w:t xml:space="preserve">ean </w:t>
      </w:r>
      <w:del w:id="71" w:author="LS Ma" w:date="2014-09-29T11:43:00Z">
        <w:r w:rsidRPr="00660D12" w:rsidDel="00B840AD">
          <w:rPr>
            <w:rFonts w:ascii="Book Antiqua" w:hAnsi="Book Antiqua"/>
            <w:b/>
          </w:rPr>
          <w:delText>(</w:delText>
        </w:r>
      </w:del>
      <w:r w:rsidRPr="00660D12">
        <w:rPr>
          <w:rFonts w:ascii="Book Antiqua" w:hAnsi="Book Antiqua"/>
          <w:b/>
        </w:rPr>
        <w:t>±</w:t>
      </w:r>
      <w:r w:rsidRPr="00660D12">
        <w:rPr>
          <w:rFonts w:ascii="Book Antiqua" w:hAnsi="Book Antiqua"/>
          <w:b/>
          <w:lang w:eastAsia="zh-CN"/>
        </w:rPr>
        <w:t xml:space="preserve"> </w:t>
      </w:r>
      <w:r w:rsidRPr="00660D12">
        <w:rPr>
          <w:rFonts w:ascii="Book Antiqua" w:hAnsi="Book Antiqua"/>
          <w:b/>
        </w:rPr>
        <w:t>SD</w:t>
      </w:r>
      <w:del w:id="72" w:author="LS Ma" w:date="2014-09-29T11:43:00Z">
        <w:r w:rsidRPr="00660D12" w:rsidDel="00B840AD">
          <w:rPr>
            <w:rFonts w:ascii="Book Antiqua" w:hAnsi="Book Antiqua"/>
            <w:b/>
          </w:rPr>
          <w:delText>)</w:delText>
        </w:r>
      </w:del>
      <w:r w:rsidRPr="00660D12">
        <w:rPr>
          <w:rFonts w:ascii="Book Antiqua" w:hAnsi="Book Antiqua"/>
          <w:b/>
        </w:rPr>
        <w:t xml:space="preserve"> values of bone density parameters in the studied groups with hepatitis C virus infection </w:t>
      </w:r>
    </w:p>
    <w:tbl>
      <w:tblPr>
        <w:tblW w:w="5117" w:type="pct"/>
        <w:jc w:val="center"/>
        <w:tblBorders>
          <w:top w:val="single" w:sz="4" w:space="0" w:color="auto"/>
          <w:bottom w:val="single" w:sz="4" w:space="0" w:color="auto"/>
        </w:tblBorders>
        <w:tblLayout w:type="fixed"/>
        <w:tblLook w:val="0000" w:firstRow="0" w:lastRow="0" w:firstColumn="0" w:lastColumn="0" w:noHBand="0" w:noVBand="0"/>
      </w:tblPr>
      <w:tblGrid>
        <w:gridCol w:w="1201"/>
        <w:gridCol w:w="1558"/>
        <w:gridCol w:w="1734"/>
        <w:gridCol w:w="1704"/>
        <w:gridCol w:w="1509"/>
        <w:gridCol w:w="1015"/>
      </w:tblGrid>
      <w:tr w:rsidR="0045592A" w:rsidRPr="00660D12">
        <w:trPr>
          <w:trHeight w:val="255"/>
          <w:jc w:val="center"/>
        </w:trPr>
        <w:tc>
          <w:tcPr>
            <w:tcW w:w="689" w:type="pct"/>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p>
        </w:tc>
        <w:tc>
          <w:tcPr>
            <w:tcW w:w="893" w:type="pct"/>
            <w:tcBorders>
              <w:top w:val="single" w:sz="4" w:space="0" w:color="auto"/>
              <w:bottom w:val="single" w:sz="4" w:space="0" w:color="auto"/>
            </w:tcBorders>
            <w:noWrap/>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A</w:t>
            </w: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w:t>
            </w:r>
            <w:r w:rsidRPr="00660D12">
              <w:rPr>
                <w:rFonts w:ascii="Book Antiqua" w:hAnsi="Book Antiqua"/>
                <w:b/>
                <w:i/>
                <w:sz w:val="24"/>
              </w:rPr>
              <w:t>n</w:t>
            </w:r>
            <w:r w:rsidRPr="00660D12">
              <w:rPr>
                <w:rFonts w:ascii="Book Antiqua" w:hAnsi="Book Antiqua"/>
                <w:b/>
                <w:sz w:val="24"/>
              </w:rPr>
              <w:t xml:space="preserve"> = 31) </w:t>
            </w:r>
          </w:p>
        </w:tc>
        <w:tc>
          <w:tcPr>
            <w:tcW w:w="994" w:type="pct"/>
            <w:tcBorders>
              <w:top w:val="single" w:sz="4" w:space="0" w:color="auto"/>
              <w:bottom w:val="single" w:sz="4" w:space="0" w:color="auto"/>
            </w:tcBorders>
            <w:noWrap/>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B</w:t>
            </w: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w:t>
            </w:r>
            <w:r w:rsidRPr="00660D12">
              <w:rPr>
                <w:rFonts w:ascii="Book Antiqua" w:hAnsi="Book Antiqua"/>
                <w:b/>
                <w:i/>
                <w:sz w:val="24"/>
              </w:rPr>
              <w:t>n</w:t>
            </w:r>
            <w:r w:rsidRPr="00660D12">
              <w:rPr>
                <w:rFonts w:ascii="Book Antiqua" w:hAnsi="Book Antiqua"/>
                <w:b/>
                <w:sz w:val="24"/>
              </w:rPr>
              <w:t xml:space="preserve"> = 29) </w:t>
            </w:r>
          </w:p>
        </w:tc>
        <w:tc>
          <w:tcPr>
            <w:tcW w:w="977" w:type="pct"/>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Total (</w:t>
            </w:r>
            <w:r w:rsidRPr="00660D12">
              <w:rPr>
                <w:rFonts w:ascii="Book Antiqua" w:hAnsi="Book Antiqua"/>
                <w:b/>
                <w:i/>
                <w:sz w:val="24"/>
              </w:rPr>
              <w:t>n</w:t>
            </w:r>
            <w:r w:rsidRPr="00660D12">
              <w:rPr>
                <w:rFonts w:ascii="Book Antiqua" w:hAnsi="Book Antiqua"/>
                <w:b/>
                <w:sz w:val="24"/>
              </w:rPr>
              <w:t xml:space="preserve"> = 60) </w:t>
            </w:r>
          </w:p>
        </w:tc>
        <w:tc>
          <w:tcPr>
            <w:tcW w:w="865" w:type="pct"/>
            <w:tcBorders>
              <w:top w:val="single" w:sz="4" w:space="0" w:color="auto"/>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i/>
                <w:sz w:val="24"/>
              </w:rPr>
              <w:t>Z</w:t>
            </w:r>
            <w:r w:rsidRPr="00660D12">
              <w:rPr>
                <w:rFonts w:ascii="Book Antiqua" w:hAnsi="Book Antiqua"/>
                <w:b/>
                <w:sz w:val="24"/>
              </w:rPr>
              <w:t>- score</w:t>
            </w:r>
          </w:p>
        </w:tc>
        <w:tc>
          <w:tcPr>
            <w:tcW w:w="582" w:type="pct"/>
            <w:tcBorders>
              <w:top w:val="single" w:sz="4" w:space="0" w:color="auto"/>
              <w:bottom w:val="single" w:sz="4" w:space="0" w:color="auto"/>
            </w:tcBorders>
            <w:noWrap/>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i/>
                <w:sz w:val="24"/>
              </w:rPr>
              <w:t>P</w:t>
            </w:r>
            <w:r w:rsidRPr="00660D12">
              <w:rPr>
                <w:rFonts w:ascii="Book Antiqua" w:hAnsi="Book Antiqua"/>
                <w:b/>
                <w:sz w:val="24"/>
              </w:rPr>
              <w:t xml:space="preserve"> value</w:t>
            </w:r>
          </w:p>
        </w:tc>
      </w:tr>
      <w:tr w:rsidR="0045592A" w:rsidRPr="00660D12">
        <w:trPr>
          <w:trHeight w:val="255"/>
          <w:jc w:val="center"/>
        </w:trPr>
        <w:tc>
          <w:tcPr>
            <w:tcW w:w="689"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Head </w:t>
            </w:r>
          </w:p>
        </w:tc>
        <w:tc>
          <w:tcPr>
            <w:tcW w:w="893"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1.226 </w:t>
            </w:r>
            <w:r w:rsidRPr="00660D12">
              <w:rPr>
                <w:rFonts w:ascii="Book Antiqua" w:hAnsi="Book Antiqua"/>
                <w:sz w:val="24"/>
              </w:rPr>
              <w:sym w:font="Symbol" w:char="F0B1"/>
            </w:r>
            <w:r w:rsidRPr="00660D12">
              <w:rPr>
                <w:rFonts w:ascii="Book Antiqua" w:hAnsi="Book Antiqua"/>
                <w:sz w:val="24"/>
              </w:rPr>
              <w:t xml:space="preserve"> 0.394</w:t>
            </w:r>
          </w:p>
        </w:tc>
        <w:tc>
          <w:tcPr>
            <w:tcW w:w="994"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1.12 </w:t>
            </w:r>
            <w:r w:rsidRPr="00660D12">
              <w:rPr>
                <w:rFonts w:ascii="Book Antiqua" w:hAnsi="Book Antiqua"/>
                <w:sz w:val="24"/>
              </w:rPr>
              <w:sym w:font="Symbol" w:char="F0B1"/>
            </w:r>
            <w:r w:rsidRPr="00660D12">
              <w:rPr>
                <w:rFonts w:ascii="Book Antiqua" w:hAnsi="Book Antiqua"/>
                <w:sz w:val="24"/>
              </w:rPr>
              <w:t xml:space="preserve"> 0.383</w:t>
            </w:r>
          </w:p>
        </w:tc>
        <w:tc>
          <w:tcPr>
            <w:tcW w:w="977"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1.173 </w:t>
            </w:r>
            <w:r w:rsidRPr="00660D12">
              <w:rPr>
                <w:rFonts w:ascii="Book Antiqua" w:hAnsi="Book Antiqua"/>
                <w:sz w:val="24"/>
              </w:rPr>
              <w:sym w:font="Symbol" w:char="F0B1"/>
            </w:r>
            <w:r w:rsidRPr="00660D12">
              <w:rPr>
                <w:rFonts w:ascii="Book Antiqua" w:hAnsi="Book Antiqua"/>
                <w:sz w:val="24"/>
              </w:rPr>
              <w:t xml:space="preserve"> 0.389</w:t>
            </w:r>
          </w:p>
        </w:tc>
        <w:tc>
          <w:tcPr>
            <w:tcW w:w="865"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-0.16 </w:t>
            </w:r>
            <w:r w:rsidRPr="00660D12">
              <w:rPr>
                <w:rFonts w:ascii="Book Antiqua" w:hAnsi="Book Antiqua"/>
                <w:sz w:val="24"/>
              </w:rPr>
              <w:sym w:font="Symbol" w:char="F0B1"/>
            </w:r>
            <w:r w:rsidRPr="00660D12">
              <w:rPr>
                <w:rFonts w:ascii="Book Antiqua" w:hAnsi="Book Antiqua"/>
                <w:sz w:val="24"/>
              </w:rPr>
              <w:t xml:space="preserve"> 0.42</w:t>
            </w:r>
          </w:p>
        </w:tc>
        <w:tc>
          <w:tcPr>
            <w:tcW w:w="582"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0.297</w:t>
            </w:r>
          </w:p>
        </w:tc>
      </w:tr>
      <w:tr w:rsidR="0045592A" w:rsidRPr="00660D12">
        <w:trPr>
          <w:trHeight w:val="255"/>
          <w:jc w:val="center"/>
        </w:trPr>
        <w:tc>
          <w:tcPr>
            <w:tcW w:w="689"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Arm </w:t>
            </w:r>
          </w:p>
        </w:tc>
        <w:tc>
          <w:tcPr>
            <w:tcW w:w="893"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1.063 </w:t>
            </w:r>
            <w:r w:rsidRPr="00660D12">
              <w:rPr>
                <w:rFonts w:ascii="Book Antiqua" w:hAnsi="Book Antiqua"/>
                <w:sz w:val="24"/>
              </w:rPr>
              <w:sym w:font="Symbol" w:char="F0B1"/>
            </w:r>
            <w:r w:rsidRPr="00660D12">
              <w:rPr>
                <w:rFonts w:ascii="Book Antiqua" w:hAnsi="Book Antiqua"/>
                <w:sz w:val="24"/>
              </w:rPr>
              <w:t xml:space="preserve"> 1.223</w:t>
            </w:r>
          </w:p>
        </w:tc>
        <w:tc>
          <w:tcPr>
            <w:tcW w:w="994"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0.89 </w:t>
            </w:r>
            <w:r w:rsidRPr="00660D12">
              <w:rPr>
                <w:rFonts w:ascii="Book Antiqua" w:hAnsi="Book Antiqua"/>
                <w:sz w:val="24"/>
              </w:rPr>
              <w:sym w:font="Symbol" w:char="F0B1"/>
            </w:r>
            <w:r w:rsidRPr="00660D12">
              <w:rPr>
                <w:rFonts w:ascii="Book Antiqua" w:hAnsi="Book Antiqua"/>
                <w:sz w:val="24"/>
              </w:rPr>
              <w:t xml:space="preserve"> 0.277</w:t>
            </w:r>
          </w:p>
        </w:tc>
        <w:tc>
          <w:tcPr>
            <w:tcW w:w="97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0.976 </w:t>
            </w:r>
            <w:r w:rsidRPr="00660D12">
              <w:rPr>
                <w:rFonts w:ascii="Book Antiqua" w:hAnsi="Book Antiqua"/>
                <w:sz w:val="24"/>
              </w:rPr>
              <w:sym w:font="Symbol" w:char="F0B1"/>
            </w:r>
            <w:r w:rsidRPr="00660D12">
              <w:rPr>
                <w:rFonts w:ascii="Book Antiqua" w:hAnsi="Book Antiqua"/>
                <w:sz w:val="24"/>
              </w:rPr>
              <w:t xml:space="preserve"> 0.883</w:t>
            </w:r>
          </w:p>
        </w:tc>
        <w:tc>
          <w:tcPr>
            <w:tcW w:w="865"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-0.916 </w:t>
            </w:r>
            <w:r w:rsidRPr="00660D12">
              <w:rPr>
                <w:rFonts w:ascii="Book Antiqua" w:hAnsi="Book Antiqua"/>
                <w:sz w:val="24"/>
              </w:rPr>
              <w:sym w:font="Symbol" w:char="F0B1"/>
            </w:r>
            <w:r w:rsidRPr="00660D12">
              <w:rPr>
                <w:rFonts w:ascii="Book Antiqua" w:hAnsi="Book Antiqua"/>
                <w:sz w:val="24"/>
              </w:rPr>
              <w:t xml:space="preserve"> 1.2</w:t>
            </w:r>
          </w:p>
        </w:tc>
        <w:tc>
          <w:tcPr>
            <w:tcW w:w="58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0.453</w:t>
            </w:r>
          </w:p>
        </w:tc>
      </w:tr>
      <w:tr w:rsidR="0045592A" w:rsidRPr="00660D12">
        <w:trPr>
          <w:trHeight w:val="255"/>
          <w:jc w:val="center"/>
        </w:trPr>
        <w:tc>
          <w:tcPr>
            <w:tcW w:w="689"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Leg </w:t>
            </w:r>
          </w:p>
        </w:tc>
        <w:tc>
          <w:tcPr>
            <w:tcW w:w="893"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0.912 </w:t>
            </w:r>
            <w:r w:rsidRPr="00660D12">
              <w:rPr>
                <w:rFonts w:ascii="Book Antiqua" w:hAnsi="Book Antiqua"/>
                <w:sz w:val="24"/>
              </w:rPr>
              <w:sym w:font="Symbol" w:char="F0B1"/>
            </w:r>
            <w:r w:rsidRPr="00660D12">
              <w:rPr>
                <w:rFonts w:ascii="Book Antiqua" w:hAnsi="Book Antiqua"/>
                <w:sz w:val="24"/>
              </w:rPr>
              <w:t xml:space="preserve"> 0.225</w:t>
            </w:r>
          </w:p>
        </w:tc>
        <w:tc>
          <w:tcPr>
            <w:tcW w:w="994"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0.969 </w:t>
            </w:r>
            <w:r w:rsidRPr="00660D12">
              <w:rPr>
                <w:rFonts w:ascii="Book Antiqua" w:hAnsi="Book Antiqua"/>
                <w:sz w:val="24"/>
              </w:rPr>
              <w:sym w:font="Symbol" w:char="F0B1"/>
            </w:r>
            <w:r w:rsidRPr="00660D12">
              <w:rPr>
                <w:rFonts w:ascii="Book Antiqua" w:hAnsi="Book Antiqua"/>
                <w:sz w:val="24"/>
              </w:rPr>
              <w:t xml:space="preserve"> 0.38</w:t>
            </w:r>
          </w:p>
        </w:tc>
        <w:tc>
          <w:tcPr>
            <w:tcW w:w="97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0.94 </w:t>
            </w:r>
            <w:r w:rsidRPr="00660D12">
              <w:rPr>
                <w:rFonts w:ascii="Book Antiqua" w:hAnsi="Book Antiqua"/>
                <w:sz w:val="24"/>
              </w:rPr>
              <w:sym w:font="Symbol" w:char="F0B1"/>
            </w:r>
            <w:r w:rsidRPr="00660D12">
              <w:rPr>
                <w:rFonts w:ascii="Book Antiqua" w:hAnsi="Book Antiqua"/>
                <w:sz w:val="24"/>
              </w:rPr>
              <w:t xml:space="preserve"> 0.311</w:t>
            </w:r>
          </w:p>
        </w:tc>
        <w:tc>
          <w:tcPr>
            <w:tcW w:w="865"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-1.13 </w:t>
            </w:r>
            <w:r w:rsidRPr="00660D12">
              <w:rPr>
                <w:rFonts w:ascii="Book Antiqua" w:hAnsi="Book Antiqua"/>
                <w:sz w:val="24"/>
              </w:rPr>
              <w:sym w:font="Symbol" w:char="F0B1"/>
            </w:r>
            <w:r w:rsidRPr="00660D12">
              <w:rPr>
                <w:rFonts w:ascii="Book Antiqua" w:hAnsi="Book Antiqua"/>
                <w:sz w:val="24"/>
              </w:rPr>
              <w:t xml:space="preserve"> 1.34</w:t>
            </w:r>
          </w:p>
        </w:tc>
        <w:tc>
          <w:tcPr>
            <w:tcW w:w="58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0.482</w:t>
            </w:r>
          </w:p>
        </w:tc>
      </w:tr>
      <w:tr w:rsidR="0045592A" w:rsidRPr="00660D12">
        <w:trPr>
          <w:trHeight w:val="255"/>
          <w:jc w:val="center"/>
        </w:trPr>
        <w:tc>
          <w:tcPr>
            <w:tcW w:w="689"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Rib </w:t>
            </w:r>
          </w:p>
        </w:tc>
        <w:tc>
          <w:tcPr>
            <w:tcW w:w="893"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0.688 </w:t>
            </w:r>
            <w:r w:rsidRPr="00660D12">
              <w:rPr>
                <w:rFonts w:ascii="Book Antiqua" w:hAnsi="Book Antiqua"/>
                <w:sz w:val="24"/>
              </w:rPr>
              <w:sym w:font="Symbol" w:char="F0B1"/>
            </w:r>
            <w:r w:rsidRPr="00660D12">
              <w:rPr>
                <w:rFonts w:ascii="Book Antiqua" w:hAnsi="Book Antiqua"/>
                <w:sz w:val="24"/>
              </w:rPr>
              <w:t xml:space="preserve"> 0.248</w:t>
            </w:r>
          </w:p>
        </w:tc>
        <w:tc>
          <w:tcPr>
            <w:tcW w:w="994"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0.869 </w:t>
            </w:r>
            <w:r w:rsidRPr="00660D12">
              <w:rPr>
                <w:rFonts w:ascii="Book Antiqua" w:hAnsi="Book Antiqua"/>
                <w:sz w:val="24"/>
              </w:rPr>
              <w:sym w:font="Symbol" w:char="F0B1"/>
            </w:r>
            <w:r w:rsidRPr="00660D12">
              <w:rPr>
                <w:rFonts w:ascii="Book Antiqua" w:hAnsi="Book Antiqua"/>
                <w:sz w:val="24"/>
              </w:rPr>
              <w:t xml:space="preserve"> 0.411</w:t>
            </w:r>
          </w:p>
        </w:tc>
        <w:tc>
          <w:tcPr>
            <w:tcW w:w="97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0.778 </w:t>
            </w:r>
            <w:r w:rsidRPr="00660D12">
              <w:rPr>
                <w:rFonts w:ascii="Book Antiqua" w:hAnsi="Book Antiqua"/>
                <w:sz w:val="24"/>
              </w:rPr>
              <w:sym w:font="Symbol" w:char="F0B1"/>
            </w:r>
            <w:r w:rsidRPr="00660D12">
              <w:rPr>
                <w:rFonts w:ascii="Book Antiqua" w:hAnsi="Book Antiqua"/>
                <w:sz w:val="24"/>
              </w:rPr>
              <w:t xml:space="preserve"> 0.349</w:t>
            </w:r>
          </w:p>
        </w:tc>
        <w:tc>
          <w:tcPr>
            <w:tcW w:w="865"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-1.31 </w:t>
            </w:r>
            <w:r w:rsidRPr="00660D12">
              <w:rPr>
                <w:rFonts w:ascii="Book Antiqua" w:hAnsi="Book Antiqua"/>
                <w:sz w:val="24"/>
              </w:rPr>
              <w:sym w:font="Symbol" w:char="F0B1"/>
            </w:r>
            <w:r w:rsidRPr="00660D12">
              <w:rPr>
                <w:rFonts w:ascii="Book Antiqua" w:hAnsi="Book Antiqua"/>
                <w:sz w:val="24"/>
              </w:rPr>
              <w:t xml:space="preserve"> 0.78</w:t>
            </w:r>
          </w:p>
        </w:tc>
        <w:tc>
          <w:tcPr>
            <w:tcW w:w="582" w:type="pct"/>
            <w:noWrap/>
            <w:vAlign w:val="center"/>
          </w:tcPr>
          <w:p w:rsidR="0045592A" w:rsidRPr="00660D12" w:rsidRDefault="0045592A" w:rsidP="008F2F33">
            <w:pPr>
              <w:spacing w:line="360" w:lineRule="auto"/>
              <w:rPr>
                <w:rFonts w:ascii="Book Antiqua" w:hAnsi="Book Antiqua"/>
                <w:sz w:val="24"/>
              </w:rPr>
            </w:pPr>
            <w:r w:rsidRPr="00660D12">
              <w:rPr>
                <w:rFonts w:ascii="Book Antiqua" w:hAnsi="Book Antiqua"/>
                <w:sz w:val="24"/>
              </w:rPr>
              <w:t>0.043</w:t>
            </w:r>
            <w:r w:rsidR="008F2F33">
              <w:rPr>
                <w:rFonts w:ascii="Book Antiqua" w:hAnsi="Book Antiqua" w:hint="eastAsia"/>
                <w:sz w:val="24"/>
                <w:vertAlign w:val="superscript"/>
              </w:rPr>
              <w:t>1</w:t>
            </w:r>
          </w:p>
        </w:tc>
      </w:tr>
      <w:tr w:rsidR="0045592A" w:rsidRPr="00660D12">
        <w:trPr>
          <w:trHeight w:val="255"/>
          <w:jc w:val="center"/>
        </w:trPr>
        <w:tc>
          <w:tcPr>
            <w:tcW w:w="689"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Pelvis </w:t>
            </w:r>
          </w:p>
        </w:tc>
        <w:tc>
          <w:tcPr>
            <w:tcW w:w="893"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0.839 </w:t>
            </w:r>
            <w:r w:rsidRPr="00660D12">
              <w:rPr>
                <w:rFonts w:ascii="Book Antiqua" w:hAnsi="Book Antiqua"/>
                <w:sz w:val="24"/>
              </w:rPr>
              <w:sym w:font="Symbol" w:char="F0B1"/>
            </w:r>
            <w:r w:rsidRPr="00660D12">
              <w:rPr>
                <w:rFonts w:ascii="Book Antiqua" w:hAnsi="Book Antiqua"/>
                <w:sz w:val="24"/>
              </w:rPr>
              <w:t xml:space="preserve"> 0.187</w:t>
            </w:r>
          </w:p>
        </w:tc>
        <w:tc>
          <w:tcPr>
            <w:tcW w:w="994"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0.92 </w:t>
            </w:r>
            <w:r w:rsidRPr="00660D12">
              <w:rPr>
                <w:rFonts w:ascii="Book Antiqua" w:hAnsi="Book Antiqua"/>
                <w:sz w:val="24"/>
              </w:rPr>
              <w:sym w:font="Symbol" w:char="F0B1"/>
            </w:r>
            <w:r w:rsidRPr="00660D12">
              <w:rPr>
                <w:rFonts w:ascii="Book Antiqua" w:hAnsi="Book Antiqua"/>
                <w:sz w:val="24"/>
              </w:rPr>
              <w:t xml:space="preserve"> 0.238</w:t>
            </w:r>
          </w:p>
        </w:tc>
        <w:tc>
          <w:tcPr>
            <w:tcW w:w="97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0.879 </w:t>
            </w:r>
            <w:r w:rsidRPr="00660D12">
              <w:rPr>
                <w:rFonts w:ascii="Book Antiqua" w:hAnsi="Book Antiqua"/>
                <w:sz w:val="24"/>
              </w:rPr>
              <w:sym w:font="Symbol" w:char="F0B1"/>
            </w:r>
            <w:r w:rsidRPr="00660D12">
              <w:rPr>
                <w:rFonts w:ascii="Book Antiqua" w:hAnsi="Book Antiqua"/>
                <w:sz w:val="24"/>
              </w:rPr>
              <w:t xml:space="preserve"> 0.216</w:t>
            </w:r>
          </w:p>
        </w:tc>
        <w:tc>
          <w:tcPr>
            <w:tcW w:w="865"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-2.8 </w:t>
            </w:r>
            <w:r w:rsidRPr="00660D12">
              <w:rPr>
                <w:rFonts w:ascii="Book Antiqua" w:hAnsi="Book Antiqua"/>
                <w:sz w:val="24"/>
              </w:rPr>
              <w:sym w:font="Symbol" w:char="F0B1"/>
            </w:r>
            <w:r w:rsidRPr="00660D12">
              <w:rPr>
                <w:rFonts w:ascii="Book Antiqua" w:hAnsi="Book Antiqua"/>
                <w:sz w:val="24"/>
              </w:rPr>
              <w:t xml:space="preserve"> 1.53</w:t>
            </w:r>
          </w:p>
        </w:tc>
        <w:tc>
          <w:tcPr>
            <w:tcW w:w="582" w:type="pct"/>
            <w:noWrap/>
            <w:vAlign w:val="center"/>
          </w:tcPr>
          <w:p w:rsidR="0045592A" w:rsidRPr="00660D12" w:rsidRDefault="0045592A" w:rsidP="008F2F33">
            <w:pPr>
              <w:spacing w:line="360" w:lineRule="auto"/>
              <w:rPr>
                <w:rFonts w:ascii="Book Antiqua" w:hAnsi="Book Antiqua"/>
                <w:sz w:val="24"/>
              </w:rPr>
            </w:pPr>
            <w:r w:rsidRPr="00660D12">
              <w:rPr>
                <w:rFonts w:ascii="Book Antiqua" w:hAnsi="Book Antiqua"/>
                <w:sz w:val="24"/>
              </w:rPr>
              <w:t>0.05</w:t>
            </w:r>
            <w:r w:rsidR="008F2F33">
              <w:rPr>
                <w:rFonts w:ascii="Book Antiqua" w:hAnsi="Book Antiqua" w:hint="eastAsia"/>
                <w:sz w:val="24"/>
                <w:vertAlign w:val="superscript"/>
              </w:rPr>
              <w:t>1</w:t>
            </w:r>
          </w:p>
        </w:tc>
      </w:tr>
      <w:tr w:rsidR="0045592A" w:rsidRPr="00660D12">
        <w:trPr>
          <w:trHeight w:val="255"/>
          <w:jc w:val="center"/>
        </w:trPr>
        <w:tc>
          <w:tcPr>
            <w:tcW w:w="689"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L Spine </w:t>
            </w:r>
          </w:p>
        </w:tc>
        <w:tc>
          <w:tcPr>
            <w:tcW w:w="893"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0.77 </w:t>
            </w:r>
            <w:r w:rsidRPr="00660D12">
              <w:rPr>
                <w:rFonts w:ascii="Book Antiqua" w:hAnsi="Book Antiqua"/>
                <w:sz w:val="24"/>
              </w:rPr>
              <w:sym w:font="Symbol" w:char="F0B1"/>
            </w:r>
            <w:r w:rsidRPr="00660D12">
              <w:rPr>
                <w:rFonts w:ascii="Book Antiqua" w:hAnsi="Book Antiqua"/>
                <w:sz w:val="24"/>
              </w:rPr>
              <w:t xml:space="preserve"> 0.207</w:t>
            </w:r>
          </w:p>
        </w:tc>
        <w:tc>
          <w:tcPr>
            <w:tcW w:w="994"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0.901 </w:t>
            </w:r>
            <w:r w:rsidRPr="00660D12">
              <w:rPr>
                <w:rFonts w:ascii="Book Antiqua" w:hAnsi="Book Antiqua"/>
                <w:sz w:val="24"/>
              </w:rPr>
              <w:sym w:font="Symbol" w:char="F0B1"/>
            </w:r>
            <w:r w:rsidRPr="00660D12">
              <w:rPr>
                <w:rFonts w:ascii="Book Antiqua" w:hAnsi="Book Antiqua"/>
                <w:sz w:val="24"/>
              </w:rPr>
              <w:t xml:space="preserve"> 0.294</w:t>
            </w:r>
          </w:p>
        </w:tc>
        <w:tc>
          <w:tcPr>
            <w:tcW w:w="97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0.835 </w:t>
            </w:r>
            <w:r w:rsidRPr="00660D12">
              <w:rPr>
                <w:rFonts w:ascii="Book Antiqua" w:hAnsi="Book Antiqua"/>
                <w:sz w:val="24"/>
              </w:rPr>
              <w:sym w:font="Symbol" w:char="F0B1"/>
            </w:r>
            <w:r w:rsidRPr="00660D12">
              <w:rPr>
                <w:rFonts w:ascii="Book Antiqua" w:hAnsi="Book Antiqua"/>
                <w:sz w:val="24"/>
              </w:rPr>
              <w:t xml:space="preserve"> 0.261</w:t>
            </w:r>
          </w:p>
        </w:tc>
        <w:tc>
          <w:tcPr>
            <w:tcW w:w="865"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-2.43 </w:t>
            </w:r>
            <w:r w:rsidRPr="00660D12">
              <w:rPr>
                <w:rFonts w:ascii="Book Antiqua" w:hAnsi="Book Antiqua"/>
                <w:sz w:val="24"/>
              </w:rPr>
              <w:sym w:font="Symbol" w:char="F0B1"/>
            </w:r>
            <w:r w:rsidRPr="00660D12">
              <w:rPr>
                <w:rFonts w:ascii="Book Antiqua" w:hAnsi="Book Antiqua"/>
                <w:sz w:val="24"/>
              </w:rPr>
              <w:t xml:space="preserve"> 1.7</w:t>
            </w:r>
          </w:p>
        </w:tc>
        <w:tc>
          <w:tcPr>
            <w:tcW w:w="582" w:type="pct"/>
            <w:noWrap/>
            <w:vAlign w:val="center"/>
          </w:tcPr>
          <w:p w:rsidR="0045592A" w:rsidRPr="00660D12" w:rsidRDefault="0045592A" w:rsidP="008F2F33">
            <w:pPr>
              <w:spacing w:line="360" w:lineRule="auto"/>
              <w:rPr>
                <w:rFonts w:ascii="Book Antiqua" w:hAnsi="Book Antiqua"/>
                <w:sz w:val="24"/>
              </w:rPr>
            </w:pPr>
            <w:r w:rsidRPr="00660D12">
              <w:rPr>
                <w:rFonts w:ascii="Book Antiqua" w:hAnsi="Book Antiqua"/>
                <w:sz w:val="24"/>
              </w:rPr>
              <w:t>0.051</w:t>
            </w:r>
            <w:r w:rsidR="008F2F33">
              <w:rPr>
                <w:rFonts w:ascii="Book Antiqua" w:hAnsi="Book Antiqua" w:hint="eastAsia"/>
                <w:sz w:val="24"/>
                <w:vertAlign w:val="superscript"/>
              </w:rPr>
              <w:t>1</w:t>
            </w:r>
          </w:p>
        </w:tc>
      </w:tr>
      <w:tr w:rsidR="0045592A" w:rsidRPr="00660D12">
        <w:trPr>
          <w:trHeight w:val="255"/>
          <w:jc w:val="center"/>
        </w:trPr>
        <w:tc>
          <w:tcPr>
            <w:tcW w:w="689"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Total </w:t>
            </w:r>
          </w:p>
        </w:tc>
        <w:tc>
          <w:tcPr>
            <w:tcW w:w="893"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0.834 </w:t>
            </w:r>
            <w:r w:rsidRPr="00660D12">
              <w:rPr>
                <w:rFonts w:ascii="Book Antiqua" w:hAnsi="Book Antiqua"/>
                <w:sz w:val="24"/>
              </w:rPr>
              <w:sym w:font="Symbol" w:char="F0B1"/>
            </w:r>
            <w:r w:rsidRPr="00660D12">
              <w:rPr>
                <w:rFonts w:ascii="Book Antiqua" w:hAnsi="Book Antiqua"/>
                <w:sz w:val="24"/>
              </w:rPr>
              <w:t xml:space="preserve"> 0.281</w:t>
            </w:r>
          </w:p>
        </w:tc>
        <w:tc>
          <w:tcPr>
            <w:tcW w:w="994"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0.913 </w:t>
            </w:r>
            <w:r w:rsidRPr="00660D12">
              <w:rPr>
                <w:rFonts w:ascii="Book Antiqua" w:hAnsi="Book Antiqua"/>
                <w:sz w:val="24"/>
              </w:rPr>
              <w:sym w:font="Symbol" w:char="F0B1"/>
            </w:r>
            <w:r w:rsidRPr="00660D12">
              <w:rPr>
                <w:rFonts w:ascii="Book Antiqua" w:hAnsi="Book Antiqua"/>
                <w:sz w:val="24"/>
              </w:rPr>
              <w:t xml:space="preserve"> 0.381</w:t>
            </w:r>
          </w:p>
        </w:tc>
        <w:tc>
          <w:tcPr>
            <w:tcW w:w="977"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0.874 </w:t>
            </w:r>
            <w:r w:rsidRPr="00660D12">
              <w:rPr>
                <w:rFonts w:ascii="Book Antiqua" w:hAnsi="Book Antiqua"/>
                <w:sz w:val="24"/>
              </w:rPr>
              <w:sym w:font="Symbol" w:char="F0B1"/>
            </w:r>
            <w:r w:rsidRPr="00660D12">
              <w:rPr>
                <w:rFonts w:ascii="Book Antiqua" w:hAnsi="Book Antiqua"/>
                <w:sz w:val="24"/>
              </w:rPr>
              <w:t xml:space="preserve"> 0.334</w:t>
            </w:r>
          </w:p>
        </w:tc>
        <w:tc>
          <w:tcPr>
            <w:tcW w:w="865"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-1.98 </w:t>
            </w:r>
            <w:r w:rsidRPr="00660D12">
              <w:rPr>
                <w:rFonts w:ascii="Book Antiqua" w:hAnsi="Book Antiqua"/>
                <w:sz w:val="24"/>
              </w:rPr>
              <w:sym w:font="Symbol" w:char="F0B1"/>
            </w:r>
            <w:r w:rsidRPr="00660D12">
              <w:rPr>
                <w:rFonts w:ascii="Book Antiqua" w:hAnsi="Book Antiqua"/>
                <w:sz w:val="24"/>
              </w:rPr>
              <w:t xml:space="preserve"> 0.75</w:t>
            </w:r>
          </w:p>
        </w:tc>
        <w:tc>
          <w:tcPr>
            <w:tcW w:w="582" w:type="pct"/>
            <w:tcBorders>
              <w:bottom w:val="single" w:sz="4" w:space="0" w:color="auto"/>
            </w:tcBorders>
            <w:noWrap/>
            <w:vAlign w:val="center"/>
          </w:tcPr>
          <w:p w:rsidR="0045592A" w:rsidRPr="00660D12" w:rsidRDefault="0045592A" w:rsidP="008F2F33">
            <w:pPr>
              <w:spacing w:line="360" w:lineRule="auto"/>
              <w:rPr>
                <w:rFonts w:ascii="Book Antiqua" w:hAnsi="Book Antiqua"/>
                <w:sz w:val="24"/>
              </w:rPr>
            </w:pPr>
            <w:r w:rsidRPr="00660D12">
              <w:rPr>
                <w:rFonts w:ascii="Book Antiqua" w:hAnsi="Book Antiqua"/>
                <w:sz w:val="24"/>
              </w:rPr>
              <w:t>0.036</w:t>
            </w:r>
            <w:r w:rsidR="008F2F33">
              <w:rPr>
                <w:rFonts w:ascii="Book Antiqua" w:hAnsi="Book Antiqua" w:hint="eastAsia"/>
                <w:sz w:val="24"/>
                <w:vertAlign w:val="superscript"/>
              </w:rPr>
              <w:t>1</w:t>
            </w:r>
          </w:p>
        </w:tc>
      </w:tr>
    </w:tbl>
    <w:p w:rsidR="0045592A" w:rsidRPr="00660D12" w:rsidRDefault="008F2F33" w:rsidP="00660D12">
      <w:pPr>
        <w:autoSpaceDE w:val="0"/>
        <w:autoSpaceDN w:val="0"/>
        <w:adjustRightInd w:val="0"/>
        <w:spacing w:line="360" w:lineRule="auto"/>
        <w:rPr>
          <w:rFonts w:ascii="Book Antiqua" w:hAnsi="Book Antiqua"/>
          <w:sz w:val="24"/>
        </w:rPr>
      </w:pPr>
      <w:r>
        <w:rPr>
          <w:rFonts w:ascii="Book Antiqua" w:hAnsi="Book Antiqua" w:hint="eastAsia"/>
          <w:sz w:val="24"/>
          <w:vertAlign w:val="superscript"/>
        </w:rPr>
        <w:t>1</w:t>
      </w:r>
      <w:r w:rsidR="0045592A" w:rsidRPr="00660D12">
        <w:rPr>
          <w:rFonts w:ascii="Book Antiqua" w:hAnsi="Book Antiqua"/>
          <w:sz w:val="24"/>
          <w:lang w:val="it-IT"/>
        </w:rPr>
        <w:t xml:space="preserve">Significance between total BMD </w:t>
      </w:r>
      <w:r w:rsidR="0045592A" w:rsidRPr="00660D12">
        <w:rPr>
          <w:rFonts w:ascii="Book Antiqua" w:hAnsi="Book Antiqua"/>
          <w:color w:val="000000"/>
          <w:sz w:val="24"/>
        </w:rPr>
        <w:t xml:space="preserve">of HCV patients </w:t>
      </w:r>
      <w:r w:rsidR="0045592A" w:rsidRPr="00660D12">
        <w:rPr>
          <w:rFonts w:ascii="Book Antiqua" w:hAnsi="Book Antiqua"/>
          <w:i/>
          <w:color w:val="000000"/>
          <w:sz w:val="24"/>
        </w:rPr>
        <w:t>vs</w:t>
      </w:r>
      <w:r w:rsidR="0045592A" w:rsidRPr="00660D12">
        <w:rPr>
          <w:rFonts w:ascii="Book Antiqua" w:hAnsi="Book Antiqua"/>
          <w:color w:val="000000"/>
          <w:sz w:val="24"/>
        </w:rPr>
        <w:t xml:space="preserve"> control. </w:t>
      </w:r>
      <w:r w:rsidR="0045592A" w:rsidRPr="00660D12">
        <w:rPr>
          <w:rFonts w:ascii="Book Antiqua" w:hAnsi="Book Antiqua"/>
          <w:sz w:val="24"/>
        </w:rPr>
        <w:t>BMD: Bone mineral density (g/cm</w:t>
      </w:r>
      <w:r w:rsidR="0045592A" w:rsidRPr="00660D12">
        <w:rPr>
          <w:rFonts w:ascii="Book Antiqua" w:hAnsi="Book Antiqua"/>
          <w:sz w:val="24"/>
          <w:vertAlign w:val="superscript"/>
        </w:rPr>
        <w:t>2</w:t>
      </w:r>
      <w:r w:rsidR="0045592A" w:rsidRPr="00660D12">
        <w:rPr>
          <w:rFonts w:ascii="Book Antiqua" w:hAnsi="Book Antiqua"/>
          <w:sz w:val="24"/>
        </w:rPr>
        <w:t>).</w:t>
      </w:r>
    </w:p>
    <w:p w:rsidR="0045592A" w:rsidRPr="00660D12" w:rsidRDefault="0045592A" w:rsidP="00660D12">
      <w:pPr>
        <w:pStyle w:val="a4"/>
        <w:spacing w:before="0" w:beforeAutospacing="0" w:after="0" w:afterAutospacing="0" w:line="360" w:lineRule="auto"/>
        <w:jc w:val="both"/>
        <w:rPr>
          <w:rFonts w:ascii="Book Antiqua" w:hAnsi="Book Antiqua"/>
          <w:lang w:eastAsia="zh-CN"/>
        </w:rPr>
      </w:pPr>
    </w:p>
    <w:p w:rsidR="0045592A" w:rsidRPr="00660D12" w:rsidRDefault="00EB277C" w:rsidP="00660D12">
      <w:pPr>
        <w:pStyle w:val="a4"/>
        <w:spacing w:before="0" w:beforeAutospacing="0" w:after="0" w:afterAutospacing="0" w:line="360" w:lineRule="auto"/>
        <w:jc w:val="both"/>
        <w:rPr>
          <w:rFonts w:ascii="Book Antiqua" w:hAnsi="Book Antiqua"/>
          <w:lang w:val="it-IT"/>
        </w:rPr>
      </w:pPr>
      <w:r>
        <w:rPr>
          <w:rFonts w:ascii="Book Antiqua" w:hAnsi="Book Antiqua"/>
          <w:lang w:val="it-IT"/>
        </w:rPr>
        <w:t xml:space="preserve"> </w:t>
      </w:r>
    </w:p>
    <w:p w:rsidR="0045592A" w:rsidRPr="00660D12" w:rsidRDefault="0045592A" w:rsidP="00660D12">
      <w:pPr>
        <w:spacing w:line="360" w:lineRule="auto"/>
        <w:rPr>
          <w:rFonts w:ascii="Book Antiqua" w:hAnsi="Book Antiqua"/>
          <w:sz w:val="24"/>
          <w:lang w:val="it-IT" w:bidi="ar-EG"/>
        </w:rPr>
      </w:pPr>
    </w:p>
    <w:p w:rsidR="0045592A" w:rsidRPr="00660D12" w:rsidRDefault="0045592A" w:rsidP="00660D12">
      <w:pPr>
        <w:pStyle w:val="a4"/>
        <w:spacing w:before="0" w:beforeAutospacing="0" w:after="0" w:afterAutospacing="0" w:line="360" w:lineRule="auto"/>
        <w:jc w:val="both"/>
        <w:rPr>
          <w:rFonts w:ascii="Book Antiqua" w:hAnsi="Book Antiqua"/>
          <w:lang w:val="en-GB" w:eastAsia="zh-CN" w:bidi="ar-EG"/>
        </w:rPr>
      </w:pPr>
      <w:r w:rsidRPr="00660D12">
        <w:rPr>
          <w:rFonts w:ascii="Book Antiqua" w:hAnsi="Book Antiqua"/>
          <w:b/>
          <w:bCs/>
          <w:lang w:bidi="ar-EG"/>
        </w:rPr>
        <w:br w:type="column"/>
      </w:r>
      <w:r w:rsidRPr="00660D12">
        <w:rPr>
          <w:rFonts w:ascii="Book Antiqua" w:hAnsi="Book Antiqua"/>
          <w:b/>
          <w:bCs/>
          <w:lang w:val="en-GB" w:bidi="ar-EG"/>
        </w:rPr>
        <w:lastRenderedPageBreak/>
        <w:t>Table 4</w:t>
      </w:r>
      <w:r w:rsidRPr="00660D12">
        <w:rPr>
          <w:rFonts w:ascii="Book Antiqua" w:hAnsi="Book Antiqua"/>
          <w:b/>
        </w:rPr>
        <w:tab/>
      </w:r>
      <w:r w:rsidRPr="00660D12">
        <w:rPr>
          <w:rFonts w:ascii="Book Antiqua" w:hAnsi="Book Antiqua"/>
          <w:b/>
          <w:lang w:eastAsia="zh-CN"/>
        </w:rPr>
        <w:t xml:space="preserve"> </w:t>
      </w:r>
      <w:r w:rsidR="00B840AD" w:rsidRPr="00660D12">
        <w:rPr>
          <w:rFonts w:ascii="Book Antiqua" w:hAnsi="Book Antiqua"/>
          <w:b/>
        </w:rPr>
        <w:t>m</w:t>
      </w:r>
      <w:r w:rsidRPr="00660D12">
        <w:rPr>
          <w:rFonts w:ascii="Book Antiqua" w:hAnsi="Book Antiqua"/>
          <w:b/>
          <w:lang w:val="en-GB"/>
        </w:rPr>
        <w:t xml:space="preserve">ean </w:t>
      </w:r>
      <w:del w:id="73" w:author="LS Ma" w:date="2014-09-29T11:44:00Z">
        <w:r w:rsidRPr="00660D12" w:rsidDel="00B840AD">
          <w:rPr>
            <w:rFonts w:ascii="Book Antiqua" w:hAnsi="Book Antiqua"/>
            <w:b/>
            <w:lang w:val="en-GB"/>
          </w:rPr>
          <w:delText>(</w:delText>
        </w:r>
      </w:del>
      <w:r w:rsidRPr="00660D12">
        <w:rPr>
          <w:rFonts w:ascii="Book Antiqua" w:hAnsi="Book Antiqua"/>
          <w:b/>
          <w:lang w:val="en-GB"/>
        </w:rPr>
        <w:t>±</w:t>
      </w:r>
      <w:r w:rsidRPr="00660D12">
        <w:rPr>
          <w:rFonts w:ascii="Book Antiqua" w:hAnsi="Book Antiqua"/>
          <w:b/>
          <w:lang w:val="en-GB" w:eastAsia="zh-CN"/>
        </w:rPr>
        <w:t xml:space="preserve"> </w:t>
      </w:r>
      <w:r w:rsidRPr="00660D12">
        <w:rPr>
          <w:rFonts w:ascii="Book Antiqua" w:hAnsi="Book Antiqua"/>
          <w:b/>
          <w:lang w:val="en-GB"/>
        </w:rPr>
        <w:t>SD</w:t>
      </w:r>
      <w:del w:id="74" w:author="LS Ma" w:date="2014-09-29T11:44:00Z">
        <w:r w:rsidRPr="00660D12" w:rsidDel="00B840AD">
          <w:rPr>
            <w:rFonts w:ascii="Book Antiqua" w:hAnsi="Book Antiqua"/>
            <w:b/>
            <w:lang w:val="en-GB"/>
          </w:rPr>
          <w:delText>)</w:delText>
        </w:r>
      </w:del>
      <w:r w:rsidRPr="00660D12">
        <w:rPr>
          <w:rFonts w:ascii="Book Antiqua" w:hAnsi="Book Antiqua"/>
          <w:b/>
          <w:lang w:val="en-GB"/>
        </w:rPr>
        <w:t xml:space="preserve"> values of some laboratory parameters in relation to </w:t>
      </w:r>
      <w:r w:rsidRPr="00660D12">
        <w:rPr>
          <w:rFonts w:ascii="Book Antiqua" w:hAnsi="Book Antiqua"/>
          <w:b/>
          <w:lang w:val="en-GB" w:bidi="ar-EG"/>
        </w:rPr>
        <w:t xml:space="preserve">Vitamin D status </w:t>
      </w:r>
      <w:r w:rsidRPr="00660D12">
        <w:rPr>
          <w:rFonts w:ascii="Book Antiqua" w:hAnsi="Book Antiqua"/>
          <w:b/>
          <w:lang w:val="en-GB"/>
        </w:rPr>
        <w:t>in the studied groups</w:t>
      </w:r>
    </w:p>
    <w:tbl>
      <w:tblPr>
        <w:tblW w:w="5718" w:type="pct"/>
        <w:jc w:val="center"/>
        <w:tblBorders>
          <w:top w:val="single" w:sz="4" w:space="0" w:color="auto"/>
          <w:bottom w:val="single" w:sz="4" w:space="0" w:color="auto"/>
        </w:tblBorders>
        <w:tblLayout w:type="fixed"/>
        <w:tblLook w:val="0000" w:firstRow="0" w:lastRow="0" w:firstColumn="0" w:lastColumn="0" w:noHBand="0" w:noVBand="0"/>
      </w:tblPr>
      <w:tblGrid>
        <w:gridCol w:w="1255"/>
        <w:gridCol w:w="1187"/>
        <w:gridCol w:w="1327"/>
        <w:gridCol w:w="1148"/>
        <w:gridCol w:w="1047"/>
        <w:gridCol w:w="856"/>
        <w:gridCol w:w="813"/>
        <w:gridCol w:w="982"/>
        <w:gridCol w:w="1131"/>
      </w:tblGrid>
      <w:tr w:rsidR="0045592A" w:rsidRPr="00660D12" w:rsidTr="00212F87">
        <w:trPr>
          <w:trHeight w:val="293"/>
          <w:jc w:val="center"/>
        </w:trPr>
        <w:tc>
          <w:tcPr>
            <w:tcW w:w="644" w:type="pct"/>
            <w:vMerge w:val="restart"/>
            <w:tcBorders>
              <w:top w:val="single" w:sz="4" w:space="0" w:color="auto"/>
              <w:bottom w:val="nil"/>
            </w:tcBorders>
            <w:noWrap/>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 </w:t>
            </w:r>
          </w:p>
        </w:tc>
        <w:tc>
          <w:tcPr>
            <w:tcW w:w="1879" w:type="pct"/>
            <w:gridSpan w:val="3"/>
            <w:tcBorders>
              <w:top w:val="single" w:sz="4" w:space="0" w:color="auto"/>
              <w:bottom w:val="nil"/>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Vitamin D status</w:t>
            </w:r>
          </w:p>
        </w:tc>
        <w:tc>
          <w:tcPr>
            <w:tcW w:w="537" w:type="pct"/>
            <w:vMerge w:val="restart"/>
            <w:tcBorders>
              <w:top w:val="single" w:sz="4" w:space="0" w:color="auto"/>
              <w:bottom w:val="nil"/>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Control (</w:t>
            </w:r>
            <w:r w:rsidRPr="00660D12">
              <w:rPr>
                <w:rFonts w:ascii="Book Antiqua" w:hAnsi="Book Antiqua"/>
                <w:b/>
                <w:i/>
                <w:sz w:val="24"/>
              </w:rPr>
              <w:t>n</w:t>
            </w:r>
            <w:r w:rsidRPr="00660D12">
              <w:rPr>
                <w:rFonts w:ascii="Book Antiqua" w:hAnsi="Book Antiqua"/>
                <w:b/>
                <w:sz w:val="24"/>
              </w:rPr>
              <w:t xml:space="preserve"> = 28)</w:t>
            </w:r>
          </w:p>
        </w:tc>
        <w:tc>
          <w:tcPr>
            <w:tcW w:w="439" w:type="pct"/>
            <w:vMerge w:val="restart"/>
            <w:tcBorders>
              <w:top w:val="single" w:sz="4" w:space="0" w:color="auto"/>
              <w:bottom w:val="nil"/>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 xml:space="preserve">Suff </w:t>
            </w:r>
            <w:r w:rsidRPr="00660D12">
              <w:rPr>
                <w:rFonts w:ascii="Book Antiqua" w:hAnsi="Book Antiqua"/>
                <w:b/>
                <w:i/>
                <w:sz w:val="24"/>
              </w:rPr>
              <w:t>vs</w:t>
            </w:r>
            <w:r w:rsidRPr="00660D12">
              <w:rPr>
                <w:rFonts w:ascii="Book Antiqua" w:hAnsi="Book Antiqua"/>
                <w:b/>
                <w:sz w:val="24"/>
              </w:rPr>
              <w:t xml:space="preserve"> Insuff</w:t>
            </w:r>
          </w:p>
        </w:tc>
        <w:tc>
          <w:tcPr>
            <w:tcW w:w="417" w:type="pct"/>
            <w:vMerge w:val="restart"/>
            <w:tcBorders>
              <w:top w:val="single" w:sz="4" w:space="0" w:color="auto"/>
              <w:bottom w:val="nil"/>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 xml:space="preserve">Suff </w:t>
            </w:r>
            <w:r w:rsidRPr="00660D12">
              <w:rPr>
                <w:rFonts w:ascii="Book Antiqua" w:hAnsi="Book Antiqua"/>
                <w:b/>
                <w:i/>
                <w:sz w:val="24"/>
              </w:rPr>
              <w:t>vs</w:t>
            </w:r>
            <w:r w:rsidRPr="00660D12">
              <w:rPr>
                <w:rFonts w:ascii="Book Antiqua" w:hAnsi="Book Antiqua"/>
                <w:b/>
                <w:sz w:val="24"/>
              </w:rPr>
              <w:t xml:space="preserve"> Def</w:t>
            </w:r>
          </w:p>
        </w:tc>
        <w:tc>
          <w:tcPr>
            <w:tcW w:w="504" w:type="pct"/>
            <w:vMerge w:val="restart"/>
            <w:tcBorders>
              <w:top w:val="single" w:sz="4" w:space="0" w:color="auto"/>
              <w:bottom w:val="nil"/>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 xml:space="preserve">Insuff </w:t>
            </w:r>
            <w:r w:rsidRPr="00660D12">
              <w:rPr>
                <w:rFonts w:ascii="Book Antiqua" w:hAnsi="Book Antiqua"/>
                <w:b/>
                <w:i/>
                <w:sz w:val="24"/>
              </w:rPr>
              <w:t>vs</w:t>
            </w:r>
            <w:r w:rsidRPr="00660D12">
              <w:rPr>
                <w:rFonts w:ascii="Book Antiqua" w:hAnsi="Book Antiqua"/>
                <w:b/>
                <w:sz w:val="24"/>
              </w:rPr>
              <w:t xml:space="preserve"> </w:t>
            </w:r>
          </w:p>
          <w:p w:rsidR="0045592A" w:rsidRPr="00660D12" w:rsidRDefault="0045592A" w:rsidP="00660D12">
            <w:pPr>
              <w:spacing w:line="360" w:lineRule="auto"/>
              <w:rPr>
                <w:rFonts w:ascii="Book Antiqua" w:hAnsi="Book Antiqua"/>
                <w:b/>
                <w:sz w:val="24"/>
              </w:rPr>
            </w:pPr>
            <w:r w:rsidRPr="00660D12">
              <w:rPr>
                <w:rFonts w:ascii="Book Antiqua" w:hAnsi="Book Antiqua"/>
                <w:b/>
                <w:sz w:val="24"/>
              </w:rPr>
              <w:t>Def</w:t>
            </w:r>
          </w:p>
        </w:tc>
        <w:tc>
          <w:tcPr>
            <w:tcW w:w="580" w:type="pct"/>
            <w:vMerge w:val="restart"/>
            <w:tcBorders>
              <w:top w:val="single" w:sz="4" w:space="0" w:color="auto"/>
              <w:bottom w:val="nil"/>
            </w:tcBorders>
            <w:noWrap/>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 xml:space="preserve">Total </w:t>
            </w:r>
          </w:p>
          <w:p w:rsidR="0045592A" w:rsidRPr="00660D12" w:rsidRDefault="0045592A" w:rsidP="00660D12">
            <w:pPr>
              <w:spacing w:line="360" w:lineRule="auto"/>
              <w:rPr>
                <w:rFonts w:ascii="Book Antiqua" w:hAnsi="Book Antiqua"/>
                <w:b/>
                <w:sz w:val="24"/>
              </w:rPr>
            </w:pPr>
            <w:r w:rsidRPr="00660D12">
              <w:rPr>
                <w:rFonts w:ascii="Book Antiqua" w:hAnsi="Book Antiqua"/>
                <w:b/>
                <w:i/>
                <w:sz w:val="24"/>
              </w:rPr>
              <w:t>P</w:t>
            </w:r>
            <w:r w:rsidRPr="00660D12">
              <w:rPr>
                <w:rFonts w:ascii="Book Antiqua" w:hAnsi="Book Antiqua"/>
                <w:b/>
                <w:sz w:val="24"/>
              </w:rPr>
              <w:t xml:space="preserve"> value</w:t>
            </w:r>
          </w:p>
        </w:tc>
      </w:tr>
      <w:tr w:rsidR="0045592A" w:rsidRPr="00660D12" w:rsidTr="00212F87">
        <w:trPr>
          <w:trHeight w:val="310"/>
          <w:jc w:val="center"/>
        </w:trPr>
        <w:tc>
          <w:tcPr>
            <w:tcW w:w="644"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sz w:val="24"/>
              </w:rPr>
            </w:pPr>
          </w:p>
        </w:tc>
        <w:tc>
          <w:tcPr>
            <w:tcW w:w="609" w:type="pct"/>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Sufficient (</w:t>
            </w:r>
            <w:r w:rsidRPr="00660D12">
              <w:rPr>
                <w:rFonts w:ascii="Book Antiqua" w:hAnsi="Book Antiqua"/>
                <w:b/>
                <w:i/>
                <w:sz w:val="24"/>
              </w:rPr>
              <w:t>n</w:t>
            </w:r>
            <w:r w:rsidRPr="00660D12">
              <w:rPr>
                <w:rFonts w:ascii="Book Antiqua" w:hAnsi="Book Antiqua"/>
                <w:b/>
                <w:sz w:val="24"/>
              </w:rPr>
              <w:t xml:space="preserve"> = 14)</w:t>
            </w:r>
          </w:p>
        </w:tc>
        <w:tc>
          <w:tcPr>
            <w:tcW w:w="681" w:type="pct"/>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Insufficient (</w:t>
            </w:r>
            <w:r w:rsidRPr="00660D12">
              <w:rPr>
                <w:rFonts w:ascii="Book Antiqua" w:hAnsi="Book Antiqua"/>
                <w:b/>
                <w:i/>
                <w:sz w:val="24"/>
              </w:rPr>
              <w:t>n</w:t>
            </w:r>
            <w:r w:rsidRPr="00660D12">
              <w:rPr>
                <w:rFonts w:ascii="Book Antiqua" w:hAnsi="Book Antiqua"/>
                <w:b/>
                <w:sz w:val="24"/>
              </w:rPr>
              <w:t xml:space="preserve"> = 26)</w:t>
            </w:r>
          </w:p>
        </w:tc>
        <w:tc>
          <w:tcPr>
            <w:tcW w:w="589" w:type="pct"/>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Deficient (</w:t>
            </w:r>
            <w:r w:rsidRPr="00660D12">
              <w:rPr>
                <w:rFonts w:ascii="Book Antiqua" w:hAnsi="Book Antiqua"/>
                <w:b/>
                <w:i/>
                <w:sz w:val="24"/>
              </w:rPr>
              <w:t>n</w:t>
            </w:r>
            <w:r w:rsidRPr="00660D12">
              <w:rPr>
                <w:rFonts w:ascii="Book Antiqua" w:hAnsi="Book Antiqua"/>
                <w:b/>
                <w:sz w:val="24"/>
              </w:rPr>
              <w:t xml:space="preserve"> = 20)</w:t>
            </w:r>
          </w:p>
        </w:tc>
        <w:tc>
          <w:tcPr>
            <w:tcW w:w="537"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sz w:val="24"/>
              </w:rPr>
            </w:pPr>
          </w:p>
        </w:tc>
        <w:tc>
          <w:tcPr>
            <w:tcW w:w="439"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sz w:val="24"/>
              </w:rPr>
            </w:pPr>
          </w:p>
        </w:tc>
        <w:tc>
          <w:tcPr>
            <w:tcW w:w="417"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sz w:val="24"/>
              </w:rPr>
            </w:pPr>
          </w:p>
        </w:tc>
        <w:tc>
          <w:tcPr>
            <w:tcW w:w="504"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sz w:val="24"/>
              </w:rPr>
            </w:pPr>
          </w:p>
        </w:tc>
        <w:tc>
          <w:tcPr>
            <w:tcW w:w="580"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sz w:val="24"/>
              </w:rPr>
            </w:pPr>
          </w:p>
        </w:tc>
      </w:tr>
      <w:tr w:rsidR="0045592A" w:rsidRPr="00660D12" w:rsidTr="00212F87">
        <w:trPr>
          <w:trHeight w:val="293"/>
          <w:jc w:val="center"/>
        </w:trPr>
        <w:tc>
          <w:tcPr>
            <w:tcW w:w="644"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ALT (IU/L)</w:t>
            </w:r>
          </w:p>
        </w:tc>
        <w:tc>
          <w:tcPr>
            <w:tcW w:w="609"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97.643 </w:t>
            </w:r>
            <w:r w:rsidRPr="00660D12">
              <w:rPr>
                <w:rFonts w:ascii="Book Antiqua" w:hAnsi="Book Antiqua"/>
                <w:sz w:val="24"/>
              </w:rPr>
              <w:sym w:font="Symbol" w:char="F0B1"/>
            </w:r>
            <w:r w:rsidRPr="00660D12">
              <w:rPr>
                <w:rFonts w:ascii="Book Antiqua" w:hAnsi="Book Antiqua"/>
                <w:sz w:val="24"/>
              </w:rPr>
              <w:t xml:space="preserve"> 18.06</w:t>
            </w:r>
          </w:p>
        </w:tc>
        <w:tc>
          <w:tcPr>
            <w:tcW w:w="681"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75.654 </w:t>
            </w:r>
            <w:r w:rsidRPr="00660D12">
              <w:rPr>
                <w:rFonts w:ascii="Book Antiqua" w:hAnsi="Book Antiqua"/>
                <w:sz w:val="24"/>
              </w:rPr>
              <w:sym w:font="Symbol" w:char="F0B1"/>
            </w:r>
            <w:r w:rsidRPr="00660D12">
              <w:rPr>
                <w:rFonts w:ascii="Book Antiqua" w:hAnsi="Book Antiqua"/>
                <w:sz w:val="24"/>
              </w:rPr>
              <w:t xml:space="preserve"> 15.954</w:t>
            </w:r>
          </w:p>
        </w:tc>
        <w:tc>
          <w:tcPr>
            <w:tcW w:w="589"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78.45 </w:t>
            </w:r>
            <w:r w:rsidRPr="00660D12">
              <w:rPr>
                <w:rFonts w:ascii="Book Antiqua" w:hAnsi="Book Antiqua"/>
                <w:sz w:val="24"/>
              </w:rPr>
              <w:sym w:font="Symbol" w:char="F0B1"/>
            </w:r>
            <w:r w:rsidRPr="00660D12">
              <w:rPr>
                <w:rFonts w:ascii="Book Antiqua" w:hAnsi="Book Antiqua"/>
                <w:sz w:val="24"/>
              </w:rPr>
              <w:t xml:space="preserve"> 17.824</w:t>
            </w:r>
          </w:p>
        </w:tc>
        <w:tc>
          <w:tcPr>
            <w:tcW w:w="537"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21.35 </w:t>
            </w:r>
            <w:r w:rsidRPr="00660D12">
              <w:rPr>
                <w:rFonts w:ascii="Book Antiqua" w:hAnsi="Book Antiqua"/>
                <w:sz w:val="24"/>
              </w:rPr>
              <w:sym w:font="Symbol" w:char="F0B1"/>
            </w:r>
            <w:r w:rsidRPr="00660D12">
              <w:rPr>
                <w:rFonts w:ascii="Book Antiqua" w:hAnsi="Book Antiqua"/>
                <w:sz w:val="24"/>
              </w:rPr>
              <w:t xml:space="preserve"> 6.21</w:t>
            </w:r>
          </w:p>
        </w:tc>
        <w:tc>
          <w:tcPr>
            <w:tcW w:w="439"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0.327</w:t>
            </w:r>
          </w:p>
        </w:tc>
        <w:tc>
          <w:tcPr>
            <w:tcW w:w="417"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0.475</w:t>
            </w:r>
          </w:p>
        </w:tc>
        <w:tc>
          <w:tcPr>
            <w:tcW w:w="504"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0.885</w:t>
            </w:r>
          </w:p>
        </w:tc>
        <w:tc>
          <w:tcPr>
            <w:tcW w:w="580"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0.610</w:t>
            </w:r>
          </w:p>
        </w:tc>
      </w:tr>
      <w:tr w:rsidR="0045592A" w:rsidRPr="00660D12" w:rsidTr="00212F87">
        <w:trPr>
          <w:trHeight w:val="293"/>
          <w:jc w:val="center"/>
        </w:trPr>
        <w:tc>
          <w:tcPr>
            <w:tcW w:w="644"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AST (IU/L)</w:t>
            </w:r>
          </w:p>
        </w:tc>
        <w:tc>
          <w:tcPr>
            <w:tcW w:w="60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97.786 </w:t>
            </w:r>
            <w:r w:rsidRPr="00660D12">
              <w:rPr>
                <w:rFonts w:ascii="Book Antiqua" w:hAnsi="Book Antiqua"/>
                <w:sz w:val="24"/>
              </w:rPr>
              <w:sym w:font="Symbol" w:char="F0B1"/>
            </w:r>
            <w:r w:rsidRPr="00660D12">
              <w:rPr>
                <w:rFonts w:ascii="Book Antiqua" w:hAnsi="Book Antiqua"/>
                <w:sz w:val="24"/>
              </w:rPr>
              <w:t xml:space="preserve"> 24.215</w:t>
            </w:r>
          </w:p>
        </w:tc>
        <w:tc>
          <w:tcPr>
            <w:tcW w:w="68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94.923 </w:t>
            </w:r>
            <w:r w:rsidRPr="00660D12">
              <w:rPr>
                <w:rFonts w:ascii="Book Antiqua" w:hAnsi="Book Antiqua"/>
                <w:sz w:val="24"/>
              </w:rPr>
              <w:sym w:font="Symbol" w:char="F0B1"/>
            </w:r>
            <w:r w:rsidRPr="00660D12">
              <w:rPr>
                <w:rFonts w:ascii="Book Antiqua" w:hAnsi="Book Antiqua"/>
                <w:sz w:val="24"/>
              </w:rPr>
              <w:t xml:space="preserve"> 13.151</w:t>
            </w:r>
          </w:p>
        </w:tc>
        <w:tc>
          <w:tcPr>
            <w:tcW w:w="58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77.4 </w:t>
            </w:r>
            <w:r w:rsidRPr="00660D12">
              <w:rPr>
                <w:rFonts w:ascii="Book Antiqua" w:hAnsi="Book Antiqua"/>
                <w:sz w:val="24"/>
              </w:rPr>
              <w:sym w:font="Symbol" w:char="F0B1"/>
            </w:r>
            <w:r w:rsidRPr="00660D12">
              <w:rPr>
                <w:rFonts w:ascii="Book Antiqua" w:hAnsi="Book Antiqua"/>
                <w:sz w:val="24"/>
              </w:rPr>
              <w:t xml:space="preserve"> 13.363</w:t>
            </w:r>
          </w:p>
        </w:tc>
        <w:tc>
          <w:tcPr>
            <w:tcW w:w="53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35.74 </w:t>
            </w:r>
            <w:r w:rsidRPr="00660D12">
              <w:rPr>
                <w:rFonts w:ascii="Book Antiqua" w:hAnsi="Book Antiqua"/>
                <w:sz w:val="24"/>
              </w:rPr>
              <w:sym w:font="Symbol" w:char="F0B1"/>
            </w:r>
            <w:r w:rsidRPr="00660D12">
              <w:rPr>
                <w:rFonts w:ascii="Book Antiqua" w:hAnsi="Book Antiqua"/>
                <w:sz w:val="24"/>
              </w:rPr>
              <w:t xml:space="preserve"> 4.92</w:t>
            </w:r>
          </w:p>
        </w:tc>
        <w:tc>
          <w:tcPr>
            <w:tcW w:w="439"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0.934</w:t>
            </w:r>
          </w:p>
        </w:tc>
        <w:tc>
          <w:tcPr>
            <w:tcW w:w="41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0.453</w:t>
            </w:r>
          </w:p>
        </w:tc>
        <w:tc>
          <w:tcPr>
            <w:tcW w:w="504"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0.551</w:t>
            </w:r>
          </w:p>
        </w:tc>
        <w:tc>
          <w:tcPr>
            <w:tcW w:w="580"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0.772</w:t>
            </w:r>
          </w:p>
        </w:tc>
      </w:tr>
      <w:tr w:rsidR="0045592A" w:rsidRPr="00660D12" w:rsidTr="00212F87">
        <w:trPr>
          <w:trHeight w:val="293"/>
          <w:jc w:val="center"/>
        </w:trPr>
        <w:tc>
          <w:tcPr>
            <w:tcW w:w="644"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Calcium (mg/dL)</w:t>
            </w:r>
          </w:p>
        </w:tc>
        <w:tc>
          <w:tcPr>
            <w:tcW w:w="60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7.993 </w:t>
            </w:r>
            <w:r w:rsidRPr="00660D12">
              <w:rPr>
                <w:rFonts w:ascii="Book Antiqua" w:hAnsi="Book Antiqua"/>
                <w:sz w:val="24"/>
              </w:rPr>
              <w:sym w:font="Symbol" w:char="F0B1"/>
            </w:r>
            <w:r w:rsidRPr="00660D12">
              <w:rPr>
                <w:rFonts w:ascii="Book Antiqua" w:hAnsi="Book Antiqua"/>
                <w:sz w:val="24"/>
              </w:rPr>
              <w:t xml:space="preserve"> 1.183</w:t>
            </w:r>
          </w:p>
        </w:tc>
        <w:tc>
          <w:tcPr>
            <w:tcW w:w="68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7.023 </w:t>
            </w:r>
            <w:r w:rsidRPr="00660D12">
              <w:rPr>
                <w:rFonts w:ascii="Book Antiqua" w:hAnsi="Book Antiqua"/>
                <w:sz w:val="24"/>
              </w:rPr>
              <w:sym w:font="Symbol" w:char="F0B1"/>
            </w:r>
            <w:r w:rsidRPr="00660D12">
              <w:rPr>
                <w:rFonts w:ascii="Book Antiqua" w:hAnsi="Book Antiqua"/>
                <w:sz w:val="24"/>
              </w:rPr>
              <w:t xml:space="preserve"> 1.396</w:t>
            </w:r>
          </w:p>
        </w:tc>
        <w:tc>
          <w:tcPr>
            <w:tcW w:w="58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6.13 </w:t>
            </w:r>
            <w:r w:rsidRPr="00660D12">
              <w:rPr>
                <w:rFonts w:ascii="Book Antiqua" w:hAnsi="Book Antiqua"/>
                <w:sz w:val="24"/>
              </w:rPr>
              <w:sym w:font="Symbol" w:char="F0B1"/>
            </w:r>
            <w:r w:rsidRPr="00660D12">
              <w:rPr>
                <w:rFonts w:ascii="Book Antiqua" w:hAnsi="Book Antiqua"/>
                <w:sz w:val="24"/>
              </w:rPr>
              <w:t xml:space="preserve"> 1.185</w:t>
            </w:r>
          </w:p>
        </w:tc>
        <w:tc>
          <w:tcPr>
            <w:tcW w:w="53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8.2 </w:t>
            </w:r>
            <w:r w:rsidRPr="00660D12">
              <w:rPr>
                <w:rFonts w:ascii="Book Antiqua" w:hAnsi="Book Antiqua"/>
                <w:sz w:val="24"/>
              </w:rPr>
              <w:sym w:font="Symbol" w:char="F0B1"/>
            </w:r>
            <w:r w:rsidRPr="00660D12">
              <w:rPr>
                <w:rFonts w:ascii="Book Antiqua" w:hAnsi="Book Antiqua"/>
                <w:sz w:val="24"/>
              </w:rPr>
              <w:t xml:space="preserve"> 0.91</w:t>
            </w:r>
          </w:p>
        </w:tc>
        <w:tc>
          <w:tcPr>
            <w:tcW w:w="439"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0.769</w:t>
            </w:r>
          </w:p>
        </w:tc>
        <w:tc>
          <w:tcPr>
            <w:tcW w:w="417" w:type="pct"/>
            <w:vAlign w:val="center"/>
          </w:tcPr>
          <w:p w:rsidR="0045592A" w:rsidRPr="00660D12" w:rsidRDefault="0045592A" w:rsidP="00212F87">
            <w:pPr>
              <w:spacing w:line="360" w:lineRule="auto"/>
              <w:rPr>
                <w:rFonts w:ascii="Book Antiqua" w:hAnsi="Book Antiqua"/>
                <w:sz w:val="24"/>
              </w:rPr>
            </w:pPr>
            <w:r w:rsidRPr="00660D12">
              <w:rPr>
                <w:rFonts w:ascii="Book Antiqua" w:hAnsi="Book Antiqua"/>
                <w:sz w:val="24"/>
              </w:rPr>
              <w:t>0.03</w:t>
            </w:r>
            <w:r w:rsidR="00212F87">
              <w:rPr>
                <w:rFonts w:ascii="Book Antiqua" w:hAnsi="Book Antiqua" w:hint="eastAsia"/>
                <w:sz w:val="24"/>
                <w:vertAlign w:val="superscript"/>
              </w:rPr>
              <w:t>1</w:t>
            </w:r>
          </w:p>
        </w:tc>
        <w:tc>
          <w:tcPr>
            <w:tcW w:w="504"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0.09</w:t>
            </w:r>
          </w:p>
        </w:tc>
        <w:tc>
          <w:tcPr>
            <w:tcW w:w="580"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0.077</w:t>
            </w:r>
          </w:p>
        </w:tc>
      </w:tr>
      <w:tr w:rsidR="0045592A" w:rsidRPr="00660D12" w:rsidTr="00212F87">
        <w:trPr>
          <w:trHeight w:val="293"/>
          <w:jc w:val="center"/>
        </w:trPr>
        <w:tc>
          <w:tcPr>
            <w:tcW w:w="644"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Phosphorus (mg/dL)</w:t>
            </w:r>
          </w:p>
        </w:tc>
        <w:tc>
          <w:tcPr>
            <w:tcW w:w="60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3.31 </w:t>
            </w:r>
            <w:r w:rsidRPr="00660D12">
              <w:rPr>
                <w:rFonts w:ascii="Book Antiqua" w:hAnsi="Book Antiqua"/>
                <w:sz w:val="24"/>
              </w:rPr>
              <w:sym w:font="Symbol" w:char="F0B1"/>
            </w:r>
            <w:r w:rsidRPr="00660D12">
              <w:rPr>
                <w:rFonts w:ascii="Book Antiqua" w:hAnsi="Book Antiqua"/>
                <w:sz w:val="24"/>
              </w:rPr>
              <w:t xml:space="preserve"> 0.25</w:t>
            </w:r>
          </w:p>
        </w:tc>
        <w:tc>
          <w:tcPr>
            <w:tcW w:w="68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4.21 </w:t>
            </w:r>
            <w:r w:rsidRPr="00660D12">
              <w:rPr>
                <w:rFonts w:ascii="Book Antiqua" w:hAnsi="Book Antiqua"/>
                <w:sz w:val="24"/>
              </w:rPr>
              <w:sym w:font="Symbol" w:char="F0B1"/>
            </w:r>
            <w:r w:rsidRPr="00660D12">
              <w:rPr>
                <w:rFonts w:ascii="Book Antiqua" w:hAnsi="Book Antiqua"/>
                <w:sz w:val="24"/>
              </w:rPr>
              <w:t xml:space="preserve"> 0.31</w:t>
            </w:r>
          </w:p>
        </w:tc>
        <w:tc>
          <w:tcPr>
            <w:tcW w:w="58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4.24 </w:t>
            </w:r>
            <w:r w:rsidRPr="00660D12">
              <w:rPr>
                <w:rFonts w:ascii="Book Antiqua" w:hAnsi="Book Antiqua"/>
                <w:sz w:val="24"/>
              </w:rPr>
              <w:sym w:font="Symbol" w:char="F0B1"/>
            </w:r>
            <w:r w:rsidRPr="00660D12">
              <w:rPr>
                <w:rFonts w:ascii="Book Antiqua" w:hAnsi="Book Antiqua"/>
                <w:sz w:val="24"/>
              </w:rPr>
              <w:t xml:space="preserve"> 0.61</w:t>
            </w:r>
          </w:p>
        </w:tc>
        <w:tc>
          <w:tcPr>
            <w:tcW w:w="53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3.1 </w:t>
            </w:r>
            <w:r w:rsidRPr="00660D12">
              <w:rPr>
                <w:rFonts w:ascii="Book Antiqua" w:hAnsi="Book Antiqua"/>
                <w:sz w:val="24"/>
              </w:rPr>
              <w:sym w:font="Symbol" w:char="F0B1"/>
            </w:r>
            <w:r w:rsidRPr="00660D12">
              <w:rPr>
                <w:rFonts w:ascii="Book Antiqua" w:hAnsi="Book Antiqua"/>
                <w:sz w:val="24"/>
              </w:rPr>
              <w:t xml:space="preserve"> 0.65</w:t>
            </w:r>
          </w:p>
        </w:tc>
        <w:tc>
          <w:tcPr>
            <w:tcW w:w="439"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0.354</w:t>
            </w:r>
          </w:p>
        </w:tc>
        <w:tc>
          <w:tcPr>
            <w:tcW w:w="41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0.412</w:t>
            </w:r>
          </w:p>
        </w:tc>
        <w:tc>
          <w:tcPr>
            <w:tcW w:w="504"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0.614</w:t>
            </w:r>
          </w:p>
        </w:tc>
        <w:tc>
          <w:tcPr>
            <w:tcW w:w="580"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0.456</w:t>
            </w:r>
          </w:p>
        </w:tc>
      </w:tr>
      <w:tr w:rsidR="0045592A" w:rsidRPr="00660D12" w:rsidTr="00212F87">
        <w:trPr>
          <w:trHeight w:val="293"/>
          <w:jc w:val="center"/>
        </w:trPr>
        <w:tc>
          <w:tcPr>
            <w:tcW w:w="644"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Alkaline phosphatase (IU/L)</w:t>
            </w:r>
          </w:p>
        </w:tc>
        <w:tc>
          <w:tcPr>
            <w:tcW w:w="60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82.92 </w:t>
            </w:r>
            <w:r w:rsidRPr="00660D12">
              <w:rPr>
                <w:rFonts w:ascii="Book Antiqua" w:hAnsi="Book Antiqua"/>
                <w:sz w:val="24"/>
              </w:rPr>
              <w:sym w:font="Symbol" w:char="F0B1"/>
            </w:r>
            <w:r w:rsidRPr="00660D12">
              <w:rPr>
                <w:rFonts w:ascii="Book Antiqua" w:hAnsi="Book Antiqua"/>
                <w:sz w:val="24"/>
              </w:rPr>
              <w:t xml:space="preserve"> 15.62</w:t>
            </w:r>
          </w:p>
        </w:tc>
        <w:tc>
          <w:tcPr>
            <w:tcW w:w="68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109.34 </w:t>
            </w:r>
            <w:r w:rsidRPr="00660D12">
              <w:rPr>
                <w:rFonts w:ascii="Book Antiqua" w:hAnsi="Book Antiqua"/>
                <w:sz w:val="24"/>
              </w:rPr>
              <w:sym w:font="Symbol" w:char="F0B1"/>
            </w:r>
            <w:r w:rsidRPr="00660D12">
              <w:rPr>
                <w:rFonts w:ascii="Book Antiqua" w:hAnsi="Book Antiqua"/>
                <w:sz w:val="24"/>
              </w:rPr>
              <w:t xml:space="preserve"> 13.08</w:t>
            </w:r>
          </w:p>
        </w:tc>
        <w:tc>
          <w:tcPr>
            <w:tcW w:w="58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159.96 </w:t>
            </w:r>
            <w:r w:rsidRPr="00660D12">
              <w:rPr>
                <w:rFonts w:ascii="Book Antiqua" w:hAnsi="Book Antiqua"/>
                <w:sz w:val="24"/>
              </w:rPr>
              <w:sym w:font="Symbol" w:char="F0B1"/>
            </w:r>
            <w:r w:rsidRPr="00660D12">
              <w:rPr>
                <w:rFonts w:ascii="Book Antiqua" w:hAnsi="Book Antiqua"/>
                <w:sz w:val="24"/>
              </w:rPr>
              <w:t xml:space="preserve"> 14.64</w:t>
            </w:r>
          </w:p>
        </w:tc>
        <w:tc>
          <w:tcPr>
            <w:tcW w:w="53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78.48 </w:t>
            </w:r>
            <w:r w:rsidRPr="00660D12">
              <w:rPr>
                <w:rFonts w:ascii="Book Antiqua" w:hAnsi="Book Antiqua"/>
                <w:sz w:val="24"/>
              </w:rPr>
              <w:sym w:font="Symbol" w:char="F0B1"/>
            </w:r>
            <w:r w:rsidRPr="00660D12">
              <w:rPr>
                <w:rFonts w:ascii="Book Antiqua" w:hAnsi="Book Antiqua"/>
                <w:sz w:val="24"/>
              </w:rPr>
              <w:t xml:space="preserve"> 21.10</w:t>
            </w:r>
          </w:p>
        </w:tc>
        <w:tc>
          <w:tcPr>
            <w:tcW w:w="439"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0.493</w:t>
            </w:r>
          </w:p>
        </w:tc>
        <w:tc>
          <w:tcPr>
            <w:tcW w:w="41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0.068</w:t>
            </w:r>
          </w:p>
        </w:tc>
        <w:tc>
          <w:tcPr>
            <w:tcW w:w="504"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0.233</w:t>
            </w:r>
          </w:p>
        </w:tc>
        <w:tc>
          <w:tcPr>
            <w:tcW w:w="580"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0.192</w:t>
            </w:r>
          </w:p>
        </w:tc>
      </w:tr>
      <w:tr w:rsidR="0045592A" w:rsidRPr="00660D12" w:rsidTr="00212F87">
        <w:trPr>
          <w:trHeight w:val="293"/>
          <w:jc w:val="center"/>
        </w:trPr>
        <w:tc>
          <w:tcPr>
            <w:tcW w:w="644"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HCV RNA</w:t>
            </w:r>
            <w:r w:rsidR="00EB277C">
              <w:rPr>
                <w:rFonts w:ascii="Book Antiqua" w:hAnsi="Book Antiqua"/>
                <w:sz w:val="24"/>
              </w:rPr>
              <w:t xml:space="preserve"> </w:t>
            </w:r>
            <w:r w:rsidRPr="00660D12">
              <w:rPr>
                <w:rFonts w:ascii="Book Antiqua" w:hAnsi="Book Antiqua"/>
                <w:sz w:val="24"/>
              </w:rPr>
              <w:t>(IU/mL)</w:t>
            </w:r>
          </w:p>
        </w:tc>
        <w:tc>
          <w:tcPr>
            <w:tcW w:w="60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1300824 </w:t>
            </w:r>
            <w:r w:rsidRPr="00660D12">
              <w:rPr>
                <w:rFonts w:ascii="Book Antiqua" w:hAnsi="Book Antiqua"/>
                <w:sz w:val="24"/>
              </w:rPr>
              <w:sym w:font="Symbol" w:char="F0B1"/>
            </w:r>
            <w:r w:rsidRPr="00660D12">
              <w:rPr>
                <w:rFonts w:ascii="Book Antiqua" w:hAnsi="Book Antiqua"/>
                <w:sz w:val="24"/>
              </w:rPr>
              <w:t xml:space="preserve"> 664010</w:t>
            </w:r>
          </w:p>
        </w:tc>
        <w:tc>
          <w:tcPr>
            <w:tcW w:w="68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1417943 </w:t>
            </w:r>
            <w:r w:rsidRPr="00660D12">
              <w:rPr>
                <w:rFonts w:ascii="Book Antiqua" w:hAnsi="Book Antiqua"/>
                <w:sz w:val="24"/>
              </w:rPr>
              <w:sym w:font="Symbol" w:char="F0B1"/>
            </w:r>
            <w:r w:rsidRPr="00660D12">
              <w:rPr>
                <w:rFonts w:ascii="Book Antiqua" w:hAnsi="Book Antiqua"/>
                <w:sz w:val="24"/>
              </w:rPr>
              <w:t xml:space="preserve"> 137873</w:t>
            </w:r>
          </w:p>
        </w:tc>
        <w:tc>
          <w:tcPr>
            <w:tcW w:w="58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787100 </w:t>
            </w:r>
            <w:r w:rsidRPr="00660D12">
              <w:rPr>
                <w:rFonts w:ascii="Book Antiqua" w:hAnsi="Book Antiqua"/>
                <w:sz w:val="24"/>
              </w:rPr>
              <w:sym w:font="Symbol" w:char="F0B1"/>
            </w:r>
            <w:r w:rsidRPr="00660D12">
              <w:rPr>
                <w:rFonts w:ascii="Book Antiqua" w:hAnsi="Book Antiqua"/>
                <w:sz w:val="24"/>
              </w:rPr>
              <w:t xml:space="preserve"> 65915</w:t>
            </w:r>
          </w:p>
        </w:tc>
        <w:tc>
          <w:tcPr>
            <w:tcW w:w="53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10.21 ± 0.74</w:t>
            </w:r>
          </w:p>
        </w:tc>
        <w:tc>
          <w:tcPr>
            <w:tcW w:w="439"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0.705</w:t>
            </w:r>
          </w:p>
        </w:tc>
        <w:tc>
          <w:tcPr>
            <w:tcW w:w="417" w:type="pct"/>
            <w:vAlign w:val="center"/>
          </w:tcPr>
          <w:p w:rsidR="0045592A" w:rsidRPr="00660D12" w:rsidRDefault="0045592A" w:rsidP="00212F87">
            <w:pPr>
              <w:spacing w:line="360" w:lineRule="auto"/>
              <w:rPr>
                <w:rFonts w:ascii="Book Antiqua" w:hAnsi="Book Antiqua"/>
                <w:sz w:val="24"/>
              </w:rPr>
            </w:pPr>
            <w:r w:rsidRPr="00660D12">
              <w:rPr>
                <w:rFonts w:ascii="Book Antiqua" w:hAnsi="Book Antiqua"/>
                <w:sz w:val="24"/>
              </w:rPr>
              <w:t>0.03</w:t>
            </w:r>
            <w:r w:rsidR="00212F87">
              <w:rPr>
                <w:rFonts w:ascii="Book Antiqua" w:hAnsi="Book Antiqua" w:hint="eastAsia"/>
                <w:sz w:val="24"/>
                <w:vertAlign w:val="superscript"/>
              </w:rPr>
              <w:t>1</w:t>
            </w:r>
          </w:p>
        </w:tc>
        <w:tc>
          <w:tcPr>
            <w:tcW w:w="504" w:type="pct"/>
            <w:vAlign w:val="center"/>
          </w:tcPr>
          <w:p w:rsidR="0045592A" w:rsidRPr="00660D12" w:rsidRDefault="0045592A" w:rsidP="00212F87">
            <w:pPr>
              <w:spacing w:line="360" w:lineRule="auto"/>
              <w:rPr>
                <w:rFonts w:ascii="Book Antiqua" w:hAnsi="Book Antiqua"/>
                <w:sz w:val="24"/>
              </w:rPr>
            </w:pPr>
            <w:r w:rsidRPr="00660D12">
              <w:rPr>
                <w:rFonts w:ascii="Book Antiqua" w:hAnsi="Book Antiqua"/>
                <w:sz w:val="24"/>
              </w:rPr>
              <w:t>0.022</w:t>
            </w:r>
            <w:r w:rsidR="00212F87">
              <w:rPr>
                <w:rFonts w:ascii="Book Antiqua" w:hAnsi="Book Antiqua" w:hint="eastAsia"/>
                <w:sz w:val="24"/>
                <w:vertAlign w:val="superscript"/>
              </w:rPr>
              <w:t>1</w:t>
            </w:r>
          </w:p>
        </w:tc>
        <w:tc>
          <w:tcPr>
            <w:tcW w:w="580" w:type="pct"/>
            <w:noWrap/>
            <w:vAlign w:val="center"/>
          </w:tcPr>
          <w:p w:rsidR="0045592A" w:rsidRPr="00660D12" w:rsidRDefault="0045592A" w:rsidP="00212F87">
            <w:pPr>
              <w:spacing w:line="360" w:lineRule="auto"/>
              <w:rPr>
                <w:rFonts w:ascii="Book Antiqua" w:hAnsi="Book Antiqua"/>
                <w:sz w:val="24"/>
              </w:rPr>
            </w:pPr>
            <w:r w:rsidRPr="00660D12">
              <w:rPr>
                <w:rFonts w:ascii="Book Antiqua" w:hAnsi="Book Antiqua"/>
                <w:sz w:val="24"/>
              </w:rPr>
              <w:t>0.043</w:t>
            </w:r>
            <w:r w:rsidR="00212F87">
              <w:rPr>
                <w:rFonts w:ascii="Book Antiqua" w:hAnsi="Book Antiqua" w:hint="eastAsia"/>
                <w:sz w:val="24"/>
                <w:vertAlign w:val="superscript"/>
              </w:rPr>
              <w:t>2</w:t>
            </w:r>
          </w:p>
        </w:tc>
      </w:tr>
      <w:tr w:rsidR="0045592A" w:rsidRPr="00660D12" w:rsidTr="00212F87">
        <w:trPr>
          <w:trHeight w:val="293"/>
          <w:jc w:val="center"/>
        </w:trPr>
        <w:tc>
          <w:tcPr>
            <w:tcW w:w="644"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Vitamin D (nmol/L)</w:t>
            </w:r>
          </w:p>
        </w:tc>
        <w:tc>
          <w:tcPr>
            <w:tcW w:w="60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84.21 </w:t>
            </w:r>
            <w:r w:rsidRPr="00660D12">
              <w:rPr>
                <w:rFonts w:ascii="Book Antiqua" w:hAnsi="Book Antiqua"/>
                <w:sz w:val="24"/>
              </w:rPr>
              <w:sym w:font="Symbol" w:char="F0B1"/>
            </w:r>
            <w:r w:rsidRPr="00660D12">
              <w:rPr>
                <w:rFonts w:ascii="Book Antiqua" w:hAnsi="Book Antiqua"/>
                <w:sz w:val="24"/>
              </w:rPr>
              <w:t xml:space="preserve"> 17.821</w:t>
            </w:r>
          </w:p>
        </w:tc>
        <w:tc>
          <w:tcPr>
            <w:tcW w:w="681"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49.23 </w:t>
            </w:r>
            <w:r w:rsidRPr="00660D12">
              <w:rPr>
                <w:rFonts w:ascii="Book Antiqua" w:hAnsi="Book Antiqua"/>
                <w:sz w:val="24"/>
              </w:rPr>
              <w:sym w:font="Symbol" w:char="F0B1"/>
            </w:r>
            <w:r w:rsidRPr="00660D12">
              <w:rPr>
                <w:rFonts w:ascii="Book Antiqua" w:hAnsi="Book Antiqua"/>
                <w:sz w:val="24"/>
              </w:rPr>
              <w:t xml:space="preserve"> 15.07</w:t>
            </w:r>
          </w:p>
        </w:tc>
        <w:tc>
          <w:tcPr>
            <w:tcW w:w="58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22.6 </w:t>
            </w:r>
            <w:r w:rsidRPr="00660D12">
              <w:rPr>
                <w:rFonts w:ascii="Book Antiqua" w:hAnsi="Book Antiqua"/>
                <w:sz w:val="24"/>
              </w:rPr>
              <w:sym w:font="Symbol" w:char="F0B1"/>
            </w:r>
            <w:r w:rsidRPr="00660D12">
              <w:rPr>
                <w:rFonts w:ascii="Book Antiqua" w:hAnsi="Book Antiqua"/>
                <w:sz w:val="24"/>
              </w:rPr>
              <w:t xml:space="preserve"> 3.858</w:t>
            </w:r>
          </w:p>
        </w:tc>
        <w:tc>
          <w:tcPr>
            <w:tcW w:w="537"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98.31 </w:t>
            </w:r>
            <w:r w:rsidRPr="00660D12">
              <w:rPr>
                <w:rFonts w:ascii="Book Antiqua" w:hAnsi="Book Antiqua"/>
                <w:sz w:val="24"/>
              </w:rPr>
              <w:sym w:font="Symbol" w:char="F0B1"/>
            </w:r>
            <w:r w:rsidRPr="00660D12">
              <w:rPr>
                <w:rFonts w:ascii="Book Antiqua" w:hAnsi="Book Antiqua"/>
                <w:sz w:val="24"/>
              </w:rPr>
              <w:t xml:space="preserve"> 3.50</w:t>
            </w:r>
          </w:p>
        </w:tc>
        <w:tc>
          <w:tcPr>
            <w:tcW w:w="439" w:type="pct"/>
            <w:vAlign w:val="center"/>
          </w:tcPr>
          <w:p w:rsidR="0045592A" w:rsidRPr="00660D12" w:rsidRDefault="0045592A" w:rsidP="00212F87">
            <w:pPr>
              <w:spacing w:line="360" w:lineRule="auto"/>
              <w:rPr>
                <w:rFonts w:ascii="Book Antiqua" w:hAnsi="Book Antiqua"/>
                <w:sz w:val="24"/>
              </w:rPr>
            </w:pPr>
            <w:r w:rsidRPr="00660D12">
              <w:rPr>
                <w:rFonts w:ascii="Book Antiqua" w:hAnsi="Book Antiqua"/>
                <w:sz w:val="24"/>
              </w:rPr>
              <w:t>0.000</w:t>
            </w:r>
            <w:r w:rsidR="00212F87">
              <w:rPr>
                <w:rFonts w:ascii="Book Antiqua" w:hAnsi="Book Antiqua" w:hint="eastAsia"/>
                <w:sz w:val="24"/>
                <w:vertAlign w:val="superscript"/>
              </w:rPr>
              <w:t>1</w:t>
            </w:r>
          </w:p>
        </w:tc>
        <w:tc>
          <w:tcPr>
            <w:tcW w:w="417" w:type="pct"/>
            <w:vAlign w:val="center"/>
          </w:tcPr>
          <w:p w:rsidR="0045592A" w:rsidRPr="00660D12" w:rsidRDefault="0045592A" w:rsidP="00212F87">
            <w:pPr>
              <w:spacing w:line="360" w:lineRule="auto"/>
              <w:rPr>
                <w:rFonts w:ascii="Book Antiqua" w:hAnsi="Book Antiqua"/>
                <w:sz w:val="24"/>
              </w:rPr>
            </w:pPr>
            <w:r w:rsidRPr="00660D12">
              <w:rPr>
                <w:rFonts w:ascii="Book Antiqua" w:hAnsi="Book Antiqua"/>
                <w:sz w:val="24"/>
              </w:rPr>
              <w:t>0.00</w:t>
            </w:r>
            <w:r w:rsidR="00212F87">
              <w:rPr>
                <w:rFonts w:ascii="Book Antiqua" w:hAnsi="Book Antiqua" w:hint="eastAsia"/>
                <w:sz w:val="24"/>
                <w:vertAlign w:val="superscript"/>
              </w:rPr>
              <w:t>1</w:t>
            </w:r>
          </w:p>
        </w:tc>
        <w:tc>
          <w:tcPr>
            <w:tcW w:w="504" w:type="pct"/>
            <w:vAlign w:val="center"/>
          </w:tcPr>
          <w:p w:rsidR="0045592A" w:rsidRPr="00660D12" w:rsidRDefault="0045592A" w:rsidP="00212F87">
            <w:pPr>
              <w:spacing w:line="360" w:lineRule="auto"/>
              <w:rPr>
                <w:rFonts w:ascii="Book Antiqua" w:hAnsi="Book Antiqua"/>
                <w:sz w:val="24"/>
              </w:rPr>
            </w:pPr>
            <w:r w:rsidRPr="00660D12">
              <w:rPr>
                <w:rFonts w:ascii="Book Antiqua" w:hAnsi="Book Antiqua"/>
                <w:sz w:val="24"/>
              </w:rPr>
              <w:t>0.000</w:t>
            </w:r>
            <w:r w:rsidR="00212F87">
              <w:rPr>
                <w:rFonts w:ascii="Book Antiqua" w:hAnsi="Book Antiqua" w:hint="eastAsia"/>
                <w:sz w:val="24"/>
                <w:vertAlign w:val="superscript"/>
              </w:rPr>
              <w:t>1</w:t>
            </w:r>
          </w:p>
        </w:tc>
        <w:tc>
          <w:tcPr>
            <w:tcW w:w="580" w:type="pct"/>
            <w:noWrap/>
            <w:vAlign w:val="center"/>
          </w:tcPr>
          <w:p w:rsidR="0045592A" w:rsidRPr="00660D12" w:rsidRDefault="0045592A" w:rsidP="00212F87">
            <w:pPr>
              <w:spacing w:line="360" w:lineRule="auto"/>
              <w:rPr>
                <w:rFonts w:ascii="Book Antiqua" w:hAnsi="Book Antiqua"/>
                <w:sz w:val="24"/>
              </w:rPr>
            </w:pPr>
            <w:r w:rsidRPr="00660D12">
              <w:rPr>
                <w:rFonts w:ascii="Book Antiqua" w:hAnsi="Book Antiqua"/>
                <w:sz w:val="24"/>
              </w:rPr>
              <w:t>0.001</w:t>
            </w:r>
            <w:r w:rsidR="00212F87">
              <w:rPr>
                <w:rFonts w:ascii="Book Antiqua" w:hAnsi="Book Antiqua" w:hint="eastAsia"/>
                <w:sz w:val="24"/>
                <w:vertAlign w:val="superscript"/>
              </w:rPr>
              <w:t>2</w:t>
            </w:r>
          </w:p>
        </w:tc>
      </w:tr>
      <w:tr w:rsidR="0045592A" w:rsidRPr="00660D12" w:rsidTr="00212F87">
        <w:trPr>
          <w:trHeight w:val="293"/>
          <w:jc w:val="center"/>
        </w:trPr>
        <w:tc>
          <w:tcPr>
            <w:tcW w:w="644"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PTH (pg/mL)</w:t>
            </w:r>
          </w:p>
        </w:tc>
        <w:tc>
          <w:tcPr>
            <w:tcW w:w="609"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128.53 </w:t>
            </w:r>
            <w:r w:rsidRPr="00660D12">
              <w:rPr>
                <w:rFonts w:ascii="Book Antiqua" w:hAnsi="Book Antiqua"/>
                <w:sz w:val="24"/>
              </w:rPr>
              <w:sym w:font="Symbol" w:char="F0B1"/>
            </w:r>
            <w:r w:rsidRPr="00660D12">
              <w:rPr>
                <w:rFonts w:ascii="Book Antiqua" w:hAnsi="Book Antiqua"/>
                <w:sz w:val="24"/>
              </w:rPr>
              <w:t xml:space="preserve"> 20.37</w:t>
            </w:r>
          </w:p>
        </w:tc>
        <w:tc>
          <w:tcPr>
            <w:tcW w:w="681"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164.05 </w:t>
            </w:r>
            <w:r w:rsidRPr="00660D12">
              <w:rPr>
                <w:rFonts w:ascii="Book Antiqua" w:hAnsi="Book Antiqua"/>
                <w:sz w:val="24"/>
              </w:rPr>
              <w:sym w:font="Symbol" w:char="F0B1"/>
            </w:r>
            <w:r w:rsidRPr="00660D12">
              <w:rPr>
                <w:rFonts w:ascii="Book Antiqua" w:hAnsi="Book Antiqua"/>
                <w:sz w:val="24"/>
              </w:rPr>
              <w:t xml:space="preserve"> 12.63</w:t>
            </w:r>
          </w:p>
        </w:tc>
        <w:tc>
          <w:tcPr>
            <w:tcW w:w="589"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179.46 </w:t>
            </w:r>
            <w:r w:rsidRPr="00660D12">
              <w:rPr>
                <w:rFonts w:ascii="Book Antiqua" w:hAnsi="Book Antiqua"/>
                <w:sz w:val="24"/>
              </w:rPr>
              <w:sym w:font="Symbol" w:char="F0B1"/>
            </w:r>
            <w:r w:rsidRPr="00660D12">
              <w:rPr>
                <w:rFonts w:ascii="Book Antiqua" w:hAnsi="Book Antiqua"/>
                <w:sz w:val="24"/>
              </w:rPr>
              <w:t xml:space="preserve"> 19.24</w:t>
            </w:r>
          </w:p>
        </w:tc>
        <w:tc>
          <w:tcPr>
            <w:tcW w:w="537"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65.71 </w:t>
            </w:r>
            <w:r w:rsidRPr="00660D12">
              <w:rPr>
                <w:rFonts w:ascii="Book Antiqua" w:hAnsi="Book Antiqua"/>
                <w:sz w:val="24"/>
              </w:rPr>
              <w:sym w:font="Symbol" w:char="F0B1"/>
            </w:r>
            <w:r w:rsidRPr="00660D12">
              <w:rPr>
                <w:rFonts w:ascii="Book Antiqua" w:hAnsi="Book Antiqua"/>
                <w:sz w:val="24"/>
              </w:rPr>
              <w:t xml:space="preserve"> 12.05</w:t>
            </w:r>
          </w:p>
        </w:tc>
        <w:tc>
          <w:tcPr>
            <w:tcW w:w="439"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0.181</w:t>
            </w:r>
          </w:p>
        </w:tc>
        <w:tc>
          <w:tcPr>
            <w:tcW w:w="417"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0.322</w:t>
            </w:r>
          </w:p>
        </w:tc>
        <w:tc>
          <w:tcPr>
            <w:tcW w:w="504"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0.607</w:t>
            </w:r>
          </w:p>
        </w:tc>
        <w:tc>
          <w:tcPr>
            <w:tcW w:w="580"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0.296</w:t>
            </w:r>
          </w:p>
        </w:tc>
      </w:tr>
    </w:tbl>
    <w:p w:rsidR="0045592A" w:rsidRPr="00660D12" w:rsidRDefault="00212F87" w:rsidP="00660D12">
      <w:pPr>
        <w:pStyle w:val="a4"/>
        <w:spacing w:before="0" w:beforeAutospacing="0" w:after="0" w:afterAutospacing="0" w:line="360" w:lineRule="auto"/>
        <w:jc w:val="both"/>
        <w:rPr>
          <w:rFonts w:ascii="Book Antiqua" w:hAnsi="Book Antiqua"/>
          <w:lang w:eastAsia="zh-CN"/>
        </w:rPr>
      </w:pPr>
      <w:r>
        <w:rPr>
          <w:rFonts w:ascii="Book Antiqua" w:hAnsi="Book Antiqua" w:hint="eastAsia"/>
          <w:vertAlign w:val="superscript"/>
          <w:lang w:eastAsia="zh-CN"/>
        </w:rPr>
        <w:t>1</w:t>
      </w:r>
      <w:r w:rsidRPr="00660D12">
        <w:rPr>
          <w:rFonts w:ascii="Book Antiqua" w:hAnsi="Book Antiqua"/>
        </w:rPr>
        <w:t>Significance between groups</w:t>
      </w:r>
      <w:r w:rsidRPr="00660D12">
        <w:rPr>
          <w:rFonts w:ascii="Book Antiqua" w:hAnsi="Book Antiqua"/>
          <w:lang w:eastAsia="zh-CN"/>
        </w:rPr>
        <w:t xml:space="preserve"> </w:t>
      </w:r>
      <w:r w:rsidRPr="00660D12">
        <w:rPr>
          <w:rFonts w:ascii="Book Antiqua" w:hAnsi="Book Antiqua"/>
          <w:i/>
        </w:rPr>
        <w:t>vs</w:t>
      </w:r>
      <w:r w:rsidRPr="00660D12">
        <w:rPr>
          <w:rFonts w:ascii="Book Antiqua" w:hAnsi="Book Antiqua"/>
          <w:lang w:eastAsia="zh-CN"/>
        </w:rPr>
        <w:t xml:space="preserve"> </w:t>
      </w:r>
      <w:r w:rsidRPr="00660D12">
        <w:rPr>
          <w:rFonts w:ascii="Book Antiqua" w:hAnsi="Book Antiqua"/>
        </w:rPr>
        <w:t>control</w:t>
      </w:r>
      <w:r w:rsidRPr="00660D12">
        <w:rPr>
          <w:rFonts w:ascii="Book Antiqua" w:hAnsi="Book Antiqua"/>
          <w:lang w:eastAsia="zh-CN"/>
        </w:rPr>
        <w:t>;</w:t>
      </w:r>
      <w:r w:rsidRPr="00660D12">
        <w:rPr>
          <w:rFonts w:ascii="Book Antiqua" w:hAnsi="Book Antiqua"/>
        </w:rPr>
        <w:t xml:space="preserve"> </w:t>
      </w:r>
      <w:r>
        <w:rPr>
          <w:rFonts w:ascii="Book Antiqua" w:hAnsi="Book Antiqua" w:hint="eastAsia"/>
          <w:vertAlign w:val="superscript"/>
          <w:lang w:eastAsia="zh-CN"/>
        </w:rPr>
        <w:t>2</w:t>
      </w:r>
      <w:r w:rsidRPr="00660D12">
        <w:rPr>
          <w:rFonts w:ascii="Book Antiqua" w:hAnsi="Book Antiqua"/>
        </w:rPr>
        <w:t xml:space="preserve">Significance total </w:t>
      </w:r>
      <w:r w:rsidRPr="00660D12">
        <w:rPr>
          <w:rFonts w:ascii="Book Antiqua" w:hAnsi="Book Antiqua"/>
          <w:i/>
        </w:rPr>
        <w:t>vs</w:t>
      </w:r>
      <w:r w:rsidRPr="00660D12">
        <w:rPr>
          <w:rFonts w:ascii="Book Antiqua" w:hAnsi="Book Antiqua"/>
          <w:lang w:eastAsia="zh-CN"/>
        </w:rPr>
        <w:t xml:space="preserve"> </w:t>
      </w:r>
      <w:r w:rsidRPr="00660D12">
        <w:rPr>
          <w:rFonts w:ascii="Book Antiqua" w:hAnsi="Book Antiqua"/>
        </w:rPr>
        <w:t>control</w:t>
      </w:r>
      <w:r w:rsidRPr="00660D12">
        <w:rPr>
          <w:rFonts w:ascii="Book Antiqua" w:hAnsi="Book Antiqua"/>
          <w:lang w:eastAsia="zh-CN"/>
        </w:rPr>
        <w:t>.</w:t>
      </w:r>
      <w:r>
        <w:rPr>
          <w:rFonts w:ascii="Book Antiqua" w:hAnsi="Book Antiqua" w:hint="eastAsia"/>
          <w:lang w:eastAsia="zh-CN"/>
        </w:rPr>
        <w:t xml:space="preserve"> </w:t>
      </w:r>
      <w:r w:rsidR="0045592A" w:rsidRPr="00660D12">
        <w:rPr>
          <w:rFonts w:ascii="Book Antiqua" w:hAnsi="Book Antiqua"/>
        </w:rPr>
        <w:t xml:space="preserve">AST: Aspartate transaminase, ALT: Alanine transaminase, PTh: Parathormone, </w:t>
      </w:r>
    </w:p>
    <w:p w:rsidR="0045592A" w:rsidRPr="00660D12" w:rsidRDefault="0045592A" w:rsidP="00660D12">
      <w:pPr>
        <w:pStyle w:val="a4"/>
        <w:spacing w:before="0" w:beforeAutospacing="0" w:after="0" w:afterAutospacing="0" w:line="360" w:lineRule="auto"/>
        <w:jc w:val="both"/>
        <w:rPr>
          <w:rFonts w:ascii="Book Antiqua" w:hAnsi="Book Antiqua"/>
          <w:b/>
          <w:lang w:val="en-GB" w:eastAsia="zh-CN" w:bidi="ar-EG"/>
        </w:rPr>
      </w:pPr>
      <w:r w:rsidRPr="00660D12">
        <w:rPr>
          <w:rFonts w:ascii="Book Antiqua" w:hAnsi="Book Antiqua"/>
          <w:b/>
          <w:bCs/>
          <w:lang w:val="en-GB" w:bidi="ar-EG"/>
        </w:rPr>
        <w:br w:type="column"/>
      </w:r>
      <w:r w:rsidRPr="00660D12">
        <w:rPr>
          <w:rFonts w:ascii="Book Antiqua" w:hAnsi="Book Antiqua"/>
          <w:b/>
          <w:bCs/>
          <w:lang w:val="en-GB" w:bidi="ar-EG"/>
        </w:rPr>
        <w:lastRenderedPageBreak/>
        <w:t>Table 5</w:t>
      </w:r>
      <w:r w:rsidRPr="00660D12">
        <w:rPr>
          <w:rFonts w:ascii="Book Antiqua" w:hAnsi="Book Antiqua"/>
          <w:b/>
          <w:bCs/>
          <w:lang w:val="en-GB" w:eastAsia="zh-CN" w:bidi="ar-EG"/>
        </w:rPr>
        <w:t xml:space="preserve"> </w:t>
      </w:r>
      <w:bookmarkStart w:id="75" w:name="_GoBack"/>
      <w:r w:rsidR="00B840AD" w:rsidRPr="00660D12">
        <w:rPr>
          <w:rFonts w:ascii="Book Antiqua" w:hAnsi="Book Antiqua"/>
          <w:b/>
          <w:lang w:val="en-GB"/>
        </w:rPr>
        <w:t>m</w:t>
      </w:r>
      <w:bookmarkEnd w:id="75"/>
      <w:r w:rsidRPr="00660D12">
        <w:rPr>
          <w:rFonts w:ascii="Book Antiqua" w:hAnsi="Book Antiqua"/>
          <w:b/>
          <w:lang w:val="en-GB"/>
        </w:rPr>
        <w:t xml:space="preserve">ean </w:t>
      </w:r>
      <w:del w:id="76" w:author="LS Ma" w:date="2014-09-29T11:44:00Z">
        <w:r w:rsidRPr="00660D12" w:rsidDel="00B840AD">
          <w:rPr>
            <w:rFonts w:ascii="Book Antiqua" w:hAnsi="Book Antiqua"/>
            <w:b/>
            <w:lang w:val="en-GB"/>
          </w:rPr>
          <w:delText>(</w:delText>
        </w:r>
      </w:del>
      <w:r w:rsidRPr="00660D12">
        <w:rPr>
          <w:rFonts w:ascii="Book Antiqua" w:hAnsi="Book Antiqua"/>
          <w:b/>
          <w:lang w:val="en-GB"/>
        </w:rPr>
        <w:t>±</w:t>
      </w:r>
      <w:r w:rsidRPr="00660D12">
        <w:rPr>
          <w:rFonts w:ascii="Book Antiqua" w:hAnsi="Book Antiqua"/>
          <w:b/>
          <w:lang w:val="en-GB" w:eastAsia="zh-CN"/>
        </w:rPr>
        <w:t xml:space="preserve"> </w:t>
      </w:r>
      <w:r w:rsidRPr="00660D12">
        <w:rPr>
          <w:rFonts w:ascii="Book Antiqua" w:hAnsi="Book Antiqua"/>
          <w:b/>
          <w:lang w:val="en-GB"/>
        </w:rPr>
        <w:t>SD</w:t>
      </w:r>
      <w:del w:id="77" w:author="LS Ma" w:date="2014-09-29T11:44:00Z">
        <w:r w:rsidRPr="00660D12" w:rsidDel="00B840AD">
          <w:rPr>
            <w:rFonts w:ascii="Book Antiqua" w:hAnsi="Book Antiqua"/>
            <w:b/>
            <w:lang w:val="en-GB"/>
          </w:rPr>
          <w:delText>)</w:delText>
        </w:r>
      </w:del>
      <w:r w:rsidRPr="00660D12">
        <w:rPr>
          <w:rFonts w:ascii="Book Antiqua" w:hAnsi="Book Antiqua"/>
          <w:b/>
          <w:lang w:val="en-GB"/>
        </w:rPr>
        <w:t xml:space="preserve"> values of bone mineral density in relation to </w:t>
      </w:r>
      <w:r w:rsidRPr="00660D12">
        <w:rPr>
          <w:rFonts w:ascii="Book Antiqua" w:hAnsi="Book Antiqua"/>
          <w:b/>
          <w:lang w:val="en-GB" w:bidi="ar-EG"/>
        </w:rPr>
        <w:t xml:space="preserve">Vitamin D status </w:t>
      </w:r>
      <w:r w:rsidRPr="00660D12">
        <w:rPr>
          <w:rFonts w:ascii="Book Antiqua" w:hAnsi="Book Antiqua"/>
          <w:b/>
          <w:lang w:val="en-GB"/>
        </w:rPr>
        <w:t>in the studied groups</w:t>
      </w:r>
    </w:p>
    <w:tbl>
      <w:tblPr>
        <w:tblW w:w="5263" w:type="pct"/>
        <w:jc w:val="center"/>
        <w:tblBorders>
          <w:top w:val="single" w:sz="4" w:space="0" w:color="auto"/>
          <w:bottom w:val="single" w:sz="4" w:space="0" w:color="auto"/>
        </w:tblBorders>
        <w:tblLayout w:type="fixed"/>
        <w:tblLook w:val="0000" w:firstRow="0" w:lastRow="0" w:firstColumn="0" w:lastColumn="0" w:noHBand="0" w:noVBand="0"/>
      </w:tblPr>
      <w:tblGrid>
        <w:gridCol w:w="899"/>
        <w:gridCol w:w="1308"/>
        <w:gridCol w:w="1439"/>
        <w:gridCol w:w="1349"/>
        <w:gridCol w:w="965"/>
        <w:gridCol w:w="954"/>
        <w:gridCol w:w="962"/>
        <w:gridCol w:w="1094"/>
      </w:tblGrid>
      <w:tr w:rsidR="0045592A" w:rsidRPr="00660D12">
        <w:trPr>
          <w:trHeight w:val="293"/>
          <w:jc w:val="center"/>
        </w:trPr>
        <w:tc>
          <w:tcPr>
            <w:tcW w:w="501" w:type="pct"/>
            <w:vMerge w:val="restart"/>
            <w:tcBorders>
              <w:top w:val="single" w:sz="4" w:space="0" w:color="auto"/>
              <w:bottom w:val="nil"/>
            </w:tcBorders>
            <w:noWrap/>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 </w:t>
            </w:r>
          </w:p>
        </w:tc>
        <w:tc>
          <w:tcPr>
            <w:tcW w:w="2283" w:type="pct"/>
            <w:gridSpan w:val="3"/>
            <w:tcBorders>
              <w:top w:val="single" w:sz="4" w:space="0" w:color="auto"/>
              <w:bottom w:val="nil"/>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Vitamin D status</w:t>
            </w:r>
          </w:p>
        </w:tc>
        <w:tc>
          <w:tcPr>
            <w:tcW w:w="538" w:type="pct"/>
            <w:vMerge w:val="restart"/>
            <w:tcBorders>
              <w:top w:val="single" w:sz="4" w:space="0" w:color="auto"/>
              <w:bottom w:val="nil"/>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 xml:space="preserve">Suff </w:t>
            </w:r>
            <w:r w:rsidRPr="00660D12">
              <w:rPr>
                <w:rFonts w:ascii="Book Antiqua" w:hAnsi="Book Antiqua"/>
                <w:b/>
                <w:i/>
                <w:sz w:val="24"/>
              </w:rPr>
              <w:t>vs</w:t>
            </w:r>
            <w:r w:rsidRPr="00660D12">
              <w:rPr>
                <w:rFonts w:ascii="Book Antiqua" w:hAnsi="Book Antiqua"/>
                <w:b/>
                <w:sz w:val="24"/>
              </w:rPr>
              <w:t xml:space="preserve"> Insuff</w:t>
            </w:r>
          </w:p>
        </w:tc>
        <w:tc>
          <w:tcPr>
            <w:tcW w:w="532" w:type="pct"/>
            <w:vMerge w:val="restart"/>
            <w:tcBorders>
              <w:top w:val="single" w:sz="4" w:space="0" w:color="auto"/>
              <w:bottom w:val="nil"/>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 xml:space="preserve">Suff </w:t>
            </w:r>
            <w:r w:rsidRPr="00660D12">
              <w:rPr>
                <w:rFonts w:ascii="Book Antiqua" w:hAnsi="Book Antiqua"/>
                <w:b/>
                <w:i/>
                <w:sz w:val="24"/>
              </w:rPr>
              <w:t>vs</w:t>
            </w:r>
            <w:r w:rsidRPr="00660D12">
              <w:rPr>
                <w:rFonts w:ascii="Book Antiqua" w:hAnsi="Book Antiqua"/>
                <w:b/>
                <w:sz w:val="24"/>
              </w:rPr>
              <w:t xml:space="preserve"> Def</w:t>
            </w:r>
          </w:p>
        </w:tc>
        <w:tc>
          <w:tcPr>
            <w:tcW w:w="536" w:type="pct"/>
            <w:vMerge w:val="restart"/>
            <w:tcBorders>
              <w:top w:val="single" w:sz="4" w:space="0" w:color="auto"/>
              <w:bottom w:val="nil"/>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 xml:space="preserve">Insuff </w:t>
            </w:r>
            <w:r w:rsidRPr="00660D12">
              <w:rPr>
                <w:rFonts w:ascii="Book Antiqua" w:hAnsi="Book Antiqua"/>
                <w:b/>
                <w:i/>
                <w:sz w:val="24"/>
              </w:rPr>
              <w:t>vs</w:t>
            </w:r>
            <w:r w:rsidRPr="00660D12">
              <w:rPr>
                <w:rFonts w:ascii="Book Antiqua" w:hAnsi="Book Antiqua"/>
                <w:b/>
                <w:sz w:val="24"/>
              </w:rPr>
              <w:t xml:space="preserve"> Def</w:t>
            </w:r>
          </w:p>
        </w:tc>
        <w:tc>
          <w:tcPr>
            <w:tcW w:w="610" w:type="pct"/>
            <w:vMerge w:val="restart"/>
            <w:tcBorders>
              <w:top w:val="single" w:sz="4" w:space="0" w:color="auto"/>
              <w:bottom w:val="nil"/>
            </w:tcBorders>
            <w:noWrap/>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 xml:space="preserve">Total </w:t>
            </w:r>
          </w:p>
          <w:p w:rsidR="0045592A" w:rsidRPr="00660D12" w:rsidRDefault="0045592A" w:rsidP="00660D12">
            <w:pPr>
              <w:spacing w:line="360" w:lineRule="auto"/>
              <w:rPr>
                <w:rFonts w:ascii="Book Antiqua" w:hAnsi="Book Antiqua"/>
                <w:b/>
                <w:sz w:val="24"/>
              </w:rPr>
            </w:pPr>
            <w:r w:rsidRPr="00660D12">
              <w:rPr>
                <w:rFonts w:ascii="Book Antiqua" w:hAnsi="Book Antiqua"/>
                <w:b/>
                <w:i/>
                <w:sz w:val="24"/>
              </w:rPr>
              <w:t>P</w:t>
            </w:r>
            <w:r w:rsidRPr="00660D12">
              <w:rPr>
                <w:rFonts w:ascii="Book Antiqua" w:hAnsi="Book Antiqua"/>
                <w:b/>
                <w:sz w:val="24"/>
              </w:rPr>
              <w:t xml:space="preserve"> value</w:t>
            </w:r>
          </w:p>
        </w:tc>
      </w:tr>
      <w:tr w:rsidR="0045592A" w:rsidRPr="00660D12">
        <w:trPr>
          <w:trHeight w:val="310"/>
          <w:jc w:val="center"/>
        </w:trPr>
        <w:tc>
          <w:tcPr>
            <w:tcW w:w="501"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p>
        </w:tc>
        <w:tc>
          <w:tcPr>
            <w:tcW w:w="729" w:type="pct"/>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Sufficient (</w:t>
            </w:r>
            <w:r w:rsidRPr="00660D12">
              <w:rPr>
                <w:rFonts w:ascii="Book Antiqua" w:hAnsi="Book Antiqua"/>
                <w:b/>
                <w:i/>
                <w:sz w:val="24"/>
              </w:rPr>
              <w:t>n</w:t>
            </w:r>
            <w:r w:rsidRPr="00660D12">
              <w:rPr>
                <w:rFonts w:ascii="Book Antiqua" w:hAnsi="Book Antiqua"/>
                <w:b/>
                <w:sz w:val="24"/>
              </w:rPr>
              <w:t xml:space="preserve"> = 14)</w:t>
            </w:r>
          </w:p>
        </w:tc>
        <w:tc>
          <w:tcPr>
            <w:tcW w:w="802" w:type="pct"/>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Insufficient (</w:t>
            </w:r>
            <w:r w:rsidRPr="00660D12">
              <w:rPr>
                <w:rFonts w:ascii="Book Antiqua" w:hAnsi="Book Antiqua"/>
                <w:b/>
                <w:i/>
                <w:sz w:val="24"/>
              </w:rPr>
              <w:t xml:space="preserve">n </w:t>
            </w:r>
            <w:r w:rsidRPr="00660D12">
              <w:rPr>
                <w:rFonts w:ascii="Book Antiqua" w:hAnsi="Book Antiqua"/>
                <w:b/>
                <w:sz w:val="24"/>
              </w:rPr>
              <w:t>= 26)</w:t>
            </w:r>
          </w:p>
        </w:tc>
        <w:tc>
          <w:tcPr>
            <w:tcW w:w="752" w:type="pct"/>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r w:rsidRPr="00660D12">
              <w:rPr>
                <w:rFonts w:ascii="Book Antiqua" w:hAnsi="Book Antiqua"/>
                <w:b/>
                <w:sz w:val="24"/>
              </w:rPr>
              <w:t>Deficient (</w:t>
            </w:r>
            <w:r w:rsidRPr="00660D12">
              <w:rPr>
                <w:rFonts w:ascii="Book Antiqua" w:hAnsi="Book Antiqua"/>
                <w:b/>
                <w:i/>
                <w:sz w:val="24"/>
              </w:rPr>
              <w:t>n</w:t>
            </w:r>
            <w:r w:rsidRPr="00660D12">
              <w:rPr>
                <w:rFonts w:ascii="Book Antiqua" w:hAnsi="Book Antiqua"/>
                <w:b/>
                <w:sz w:val="24"/>
              </w:rPr>
              <w:t xml:space="preserve"> = 20)</w:t>
            </w:r>
          </w:p>
        </w:tc>
        <w:tc>
          <w:tcPr>
            <w:tcW w:w="538"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p>
        </w:tc>
        <w:tc>
          <w:tcPr>
            <w:tcW w:w="532"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p>
        </w:tc>
        <w:tc>
          <w:tcPr>
            <w:tcW w:w="536"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p>
        </w:tc>
        <w:tc>
          <w:tcPr>
            <w:tcW w:w="610" w:type="pct"/>
            <w:vMerge/>
            <w:tcBorders>
              <w:top w:val="nil"/>
              <w:bottom w:val="single" w:sz="4" w:space="0" w:color="auto"/>
            </w:tcBorders>
            <w:vAlign w:val="center"/>
          </w:tcPr>
          <w:p w:rsidR="0045592A" w:rsidRPr="00660D12" w:rsidRDefault="0045592A" w:rsidP="00660D12">
            <w:pPr>
              <w:spacing w:line="360" w:lineRule="auto"/>
              <w:rPr>
                <w:rFonts w:ascii="Book Antiqua" w:hAnsi="Book Antiqua"/>
                <w:b/>
                <w:sz w:val="24"/>
              </w:rPr>
            </w:pPr>
          </w:p>
        </w:tc>
      </w:tr>
      <w:tr w:rsidR="0045592A" w:rsidRPr="00660D12">
        <w:trPr>
          <w:trHeight w:val="293"/>
          <w:jc w:val="center"/>
        </w:trPr>
        <w:tc>
          <w:tcPr>
            <w:tcW w:w="501"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Head </w:t>
            </w:r>
          </w:p>
        </w:tc>
        <w:tc>
          <w:tcPr>
            <w:tcW w:w="729"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0.921 </w:t>
            </w:r>
            <w:r w:rsidRPr="00660D12">
              <w:rPr>
                <w:rFonts w:ascii="Book Antiqua" w:hAnsi="Book Antiqua"/>
                <w:sz w:val="24"/>
              </w:rPr>
              <w:sym w:font="Symbol" w:char="F0B1"/>
            </w:r>
            <w:r w:rsidRPr="00660D12">
              <w:rPr>
                <w:rFonts w:ascii="Book Antiqua" w:hAnsi="Book Antiqua"/>
                <w:sz w:val="24"/>
              </w:rPr>
              <w:t xml:space="preserve"> 0.343</w:t>
            </w:r>
          </w:p>
        </w:tc>
        <w:tc>
          <w:tcPr>
            <w:tcW w:w="802"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1.237 </w:t>
            </w:r>
            <w:r w:rsidRPr="00660D12">
              <w:rPr>
                <w:rFonts w:ascii="Book Antiqua" w:hAnsi="Book Antiqua"/>
                <w:sz w:val="24"/>
              </w:rPr>
              <w:sym w:font="Symbol" w:char="F0B1"/>
            </w:r>
            <w:r w:rsidRPr="00660D12">
              <w:rPr>
                <w:rFonts w:ascii="Book Antiqua" w:hAnsi="Book Antiqua"/>
                <w:sz w:val="24"/>
              </w:rPr>
              <w:t xml:space="preserve"> 0.415</w:t>
            </w:r>
          </w:p>
        </w:tc>
        <w:tc>
          <w:tcPr>
            <w:tcW w:w="752"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1.267 </w:t>
            </w:r>
            <w:r w:rsidRPr="00660D12">
              <w:rPr>
                <w:rFonts w:ascii="Book Antiqua" w:hAnsi="Book Antiqua"/>
                <w:sz w:val="24"/>
              </w:rPr>
              <w:sym w:font="Symbol" w:char="F0B1"/>
            </w:r>
            <w:r w:rsidRPr="00660D12">
              <w:rPr>
                <w:rFonts w:ascii="Book Antiqua" w:hAnsi="Book Antiqua"/>
                <w:sz w:val="24"/>
              </w:rPr>
              <w:t xml:space="preserve"> 0.317</w:t>
            </w:r>
          </w:p>
        </w:tc>
        <w:tc>
          <w:tcPr>
            <w:tcW w:w="538" w:type="pct"/>
            <w:tcBorders>
              <w:top w:val="single" w:sz="4" w:space="0" w:color="auto"/>
            </w:tcBorders>
            <w:vAlign w:val="center"/>
          </w:tcPr>
          <w:p w:rsidR="0045592A" w:rsidRPr="00660D12" w:rsidRDefault="0045592A" w:rsidP="0097087B">
            <w:pPr>
              <w:spacing w:line="360" w:lineRule="auto"/>
              <w:rPr>
                <w:rFonts w:ascii="Book Antiqua" w:hAnsi="Book Antiqua"/>
                <w:sz w:val="24"/>
              </w:rPr>
            </w:pPr>
            <w:r w:rsidRPr="00660D12">
              <w:rPr>
                <w:rFonts w:ascii="Book Antiqua" w:hAnsi="Book Antiqua"/>
                <w:sz w:val="24"/>
              </w:rPr>
              <w:t>0.020</w:t>
            </w:r>
            <w:r w:rsidRPr="00660D12">
              <w:rPr>
                <w:rFonts w:ascii="Book Antiqua" w:hAnsi="Book Antiqua"/>
                <w:sz w:val="24"/>
                <w:vertAlign w:val="superscript"/>
              </w:rPr>
              <w:t xml:space="preserve"> </w:t>
            </w:r>
            <w:r w:rsidR="0097087B">
              <w:rPr>
                <w:rFonts w:ascii="Book Antiqua" w:hAnsi="Book Antiqua" w:hint="eastAsia"/>
                <w:sz w:val="24"/>
                <w:vertAlign w:val="superscript"/>
              </w:rPr>
              <w:t>1</w:t>
            </w:r>
          </w:p>
        </w:tc>
        <w:tc>
          <w:tcPr>
            <w:tcW w:w="532" w:type="pct"/>
            <w:tcBorders>
              <w:top w:val="single" w:sz="4" w:space="0" w:color="auto"/>
            </w:tcBorders>
            <w:vAlign w:val="center"/>
          </w:tcPr>
          <w:p w:rsidR="0045592A" w:rsidRPr="00660D12" w:rsidRDefault="0045592A" w:rsidP="0097087B">
            <w:pPr>
              <w:spacing w:line="360" w:lineRule="auto"/>
              <w:rPr>
                <w:rFonts w:ascii="Book Antiqua" w:hAnsi="Book Antiqua"/>
                <w:sz w:val="24"/>
              </w:rPr>
            </w:pPr>
            <w:r w:rsidRPr="00660D12">
              <w:rPr>
                <w:rFonts w:ascii="Book Antiqua" w:hAnsi="Book Antiqua"/>
                <w:sz w:val="24"/>
              </w:rPr>
              <w:t>0.005</w:t>
            </w:r>
            <w:r w:rsidRPr="00660D12">
              <w:rPr>
                <w:rFonts w:ascii="Book Antiqua" w:hAnsi="Book Antiqua"/>
                <w:sz w:val="24"/>
                <w:vertAlign w:val="superscript"/>
              </w:rPr>
              <w:t xml:space="preserve"> </w:t>
            </w:r>
            <w:r w:rsidR="0097087B">
              <w:rPr>
                <w:rFonts w:ascii="Book Antiqua" w:hAnsi="Book Antiqua" w:hint="eastAsia"/>
                <w:sz w:val="24"/>
                <w:vertAlign w:val="superscript"/>
              </w:rPr>
              <w:t>1</w:t>
            </w:r>
          </w:p>
        </w:tc>
        <w:tc>
          <w:tcPr>
            <w:tcW w:w="536" w:type="pct"/>
            <w:tcBorders>
              <w:top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0.790</w:t>
            </w:r>
          </w:p>
        </w:tc>
        <w:tc>
          <w:tcPr>
            <w:tcW w:w="610" w:type="pct"/>
            <w:tcBorders>
              <w:top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0.018</w:t>
            </w:r>
            <w:r w:rsidR="0097087B">
              <w:rPr>
                <w:rFonts w:ascii="Book Antiqua" w:hAnsi="Book Antiqua" w:hint="eastAsia"/>
                <w:sz w:val="24"/>
                <w:vertAlign w:val="superscript"/>
              </w:rPr>
              <w:t>2</w:t>
            </w:r>
          </w:p>
        </w:tc>
      </w:tr>
      <w:tr w:rsidR="0045592A" w:rsidRPr="00660D12">
        <w:trPr>
          <w:trHeight w:val="293"/>
          <w:jc w:val="center"/>
        </w:trPr>
        <w:tc>
          <w:tcPr>
            <w:tcW w:w="501"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Arm</w:t>
            </w:r>
          </w:p>
        </w:tc>
        <w:tc>
          <w:tcPr>
            <w:tcW w:w="72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1.03 </w:t>
            </w:r>
            <w:r w:rsidRPr="00660D12">
              <w:rPr>
                <w:rFonts w:ascii="Book Antiqua" w:hAnsi="Book Antiqua"/>
                <w:sz w:val="24"/>
              </w:rPr>
              <w:sym w:font="Symbol" w:char="F0B1"/>
            </w:r>
            <w:r w:rsidRPr="00660D12">
              <w:rPr>
                <w:rFonts w:ascii="Book Antiqua" w:hAnsi="Book Antiqua"/>
                <w:sz w:val="24"/>
              </w:rPr>
              <w:t xml:space="preserve"> 0.901</w:t>
            </w:r>
          </w:p>
        </w:tc>
        <w:tc>
          <w:tcPr>
            <w:tcW w:w="80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0.879 </w:t>
            </w:r>
            <w:r w:rsidRPr="00660D12">
              <w:rPr>
                <w:rFonts w:ascii="Book Antiqua" w:hAnsi="Book Antiqua"/>
                <w:sz w:val="24"/>
              </w:rPr>
              <w:sym w:font="Symbol" w:char="F0B1"/>
            </w:r>
            <w:r w:rsidRPr="00660D12">
              <w:rPr>
                <w:rFonts w:ascii="Book Antiqua" w:hAnsi="Book Antiqua"/>
                <w:sz w:val="24"/>
              </w:rPr>
              <w:t xml:space="preserve"> 0.259</w:t>
            </w:r>
          </w:p>
        </w:tc>
        <w:tc>
          <w:tcPr>
            <w:tcW w:w="75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1.065 </w:t>
            </w:r>
            <w:r w:rsidRPr="00660D12">
              <w:rPr>
                <w:rFonts w:ascii="Book Antiqua" w:hAnsi="Book Antiqua"/>
                <w:sz w:val="24"/>
              </w:rPr>
              <w:sym w:font="Symbol" w:char="F0B1"/>
            </w:r>
            <w:r w:rsidRPr="00660D12">
              <w:rPr>
                <w:rFonts w:ascii="Book Antiqua" w:hAnsi="Book Antiqua"/>
                <w:sz w:val="24"/>
              </w:rPr>
              <w:t xml:space="preserve"> 1.325</w:t>
            </w:r>
          </w:p>
        </w:tc>
        <w:tc>
          <w:tcPr>
            <w:tcW w:w="53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0.428</w:t>
            </w:r>
          </w:p>
        </w:tc>
        <w:tc>
          <w:tcPr>
            <w:tcW w:w="532"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0.931</w:t>
            </w:r>
          </w:p>
        </w:tc>
        <w:tc>
          <w:tcPr>
            <w:tcW w:w="536"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0.487</w:t>
            </w:r>
          </w:p>
        </w:tc>
        <w:tc>
          <w:tcPr>
            <w:tcW w:w="610"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0.759</w:t>
            </w:r>
          </w:p>
        </w:tc>
      </w:tr>
      <w:tr w:rsidR="0045592A" w:rsidRPr="00660D12">
        <w:trPr>
          <w:trHeight w:val="293"/>
          <w:jc w:val="center"/>
        </w:trPr>
        <w:tc>
          <w:tcPr>
            <w:tcW w:w="501"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Leg</w:t>
            </w:r>
          </w:p>
        </w:tc>
        <w:tc>
          <w:tcPr>
            <w:tcW w:w="72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0.873 </w:t>
            </w:r>
            <w:r w:rsidRPr="00660D12">
              <w:rPr>
                <w:rFonts w:ascii="Book Antiqua" w:hAnsi="Book Antiqua"/>
                <w:sz w:val="24"/>
              </w:rPr>
              <w:sym w:font="Symbol" w:char="F0B1"/>
            </w:r>
            <w:r w:rsidRPr="00660D12">
              <w:rPr>
                <w:rFonts w:ascii="Book Antiqua" w:hAnsi="Book Antiqua"/>
                <w:sz w:val="24"/>
              </w:rPr>
              <w:t xml:space="preserve"> 0.28</w:t>
            </w:r>
          </w:p>
        </w:tc>
        <w:tc>
          <w:tcPr>
            <w:tcW w:w="80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1.001 </w:t>
            </w:r>
            <w:r w:rsidRPr="00660D12">
              <w:rPr>
                <w:rFonts w:ascii="Book Antiqua" w:hAnsi="Book Antiqua"/>
                <w:sz w:val="24"/>
              </w:rPr>
              <w:sym w:font="Symbol" w:char="F0B1"/>
            </w:r>
            <w:r w:rsidRPr="00660D12">
              <w:rPr>
                <w:rFonts w:ascii="Book Antiqua" w:hAnsi="Book Antiqua"/>
                <w:sz w:val="24"/>
              </w:rPr>
              <w:t xml:space="preserve"> 0.321</w:t>
            </w:r>
          </w:p>
        </w:tc>
        <w:tc>
          <w:tcPr>
            <w:tcW w:w="75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0.978 </w:t>
            </w:r>
            <w:r w:rsidRPr="00660D12">
              <w:rPr>
                <w:rFonts w:ascii="Book Antiqua" w:hAnsi="Book Antiqua"/>
                <w:sz w:val="24"/>
              </w:rPr>
              <w:sym w:font="Symbol" w:char="F0B1"/>
            </w:r>
            <w:r w:rsidRPr="00660D12">
              <w:rPr>
                <w:rFonts w:ascii="Book Antiqua" w:hAnsi="Book Antiqua"/>
                <w:sz w:val="24"/>
              </w:rPr>
              <w:t xml:space="preserve"> 0.291</w:t>
            </w:r>
          </w:p>
        </w:tc>
        <w:tc>
          <w:tcPr>
            <w:tcW w:w="53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0.341</w:t>
            </w:r>
          </w:p>
        </w:tc>
        <w:tc>
          <w:tcPr>
            <w:tcW w:w="532"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0.428</w:t>
            </w:r>
          </w:p>
        </w:tc>
        <w:tc>
          <w:tcPr>
            <w:tcW w:w="536"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0.798</w:t>
            </w:r>
          </w:p>
        </w:tc>
        <w:tc>
          <w:tcPr>
            <w:tcW w:w="610"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0.067</w:t>
            </w:r>
          </w:p>
        </w:tc>
      </w:tr>
      <w:tr w:rsidR="0045592A" w:rsidRPr="00660D12">
        <w:trPr>
          <w:trHeight w:val="293"/>
          <w:jc w:val="center"/>
        </w:trPr>
        <w:tc>
          <w:tcPr>
            <w:tcW w:w="501"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Rib</w:t>
            </w:r>
          </w:p>
        </w:tc>
        <w:tc>
          <w:tcPr>
            <w:tcW w:w="72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0.856 </w:t>
            </w:r>
            <w:r w:rsidRPr="00660D12">
              <w:rPr>
                <w:rFonts w:ascii="Book Antiqua" w:hAnsi="Book Antiqua"/>
                <w:sz w:val="24"/>
              </w:rPr>
              <w:sym w:font="Symbol" w:char="F0B1"/>
            </w:r>
            <w:r w:rsidRPr="00660D12">
              <w:rPr>
                <w:rFonts w:ascii="Book Antiqua" w:hAnsi="Book Antiqua"/>
                <w:sz w:val="24"/>
              </w:rPr>
              <w:t xml:space="preserve"> 0.34</w:t>
            </w:r>
          </w:p>
        </w:tc>
        <w:tc>
          <w:tcPr>
            <w:tcW w:w="80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0.749 </w:t>
            </w:r>
            <w:r w:rsidRPr="00660D12">
              <w:rPr>
                <w:rFonts w:ascii="Book Antiqua" w:hAnsi="Book Antiqua"/>
                <w:sz w:val="24"/>
              </w:rPr>
              <w:sym w:font="Symbol" w:char="F0B1"/>
            </w:r>
            <w:r w:rsidRPr="00660D12">
              <w:rPr>
                <w:rFonts w:ascii="Book Antiqua" w:hAnsi="Book Antiqua"/>
                <w:sz w:val="24"/>
              </w:rPr>
              <w:t xml:space="preserve"> 0.358</w:t>
            </w:r>
          </w:p>
        </w:tc>
        <w:tc>
          <w:tcPr>
            <w:tcW w:w="75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0.662 </w:t>
            </w:r>
            <w:r w:rsidRPr="00660D12">
              <w:rPr>
                <w:rFonts w:ascii="Book Antiqua" w:hAnsi="Book Antiqua"/>
                <w:sz w:val="24"/>
              </w:rPr>
              <w:sym w:font="Symbol" w:char="F0B1"/>
            </w:r>
            <w:r w:rsidRPr="00660D12">
              <w:rPr>
                <w:rFonts w:ascii="Book Antiqua" w:hAnsi="Book Antiqua"/>
                <w:sz w:val="24"/>
              </w:rPr>
              <w:t xml:space="preserve"> 0.353</w:t>
            </w:r>
          </w:p>
        </w:tc>
        <w:tc>
          <w:tcPr>
            <w:tcW w:w="53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0.365</w:t>
            </w:r>
          </w:p>
        </w:tc>
        <w:tc>
          <w:tcPr>
            <w:tcW w:w="532" w:type="pct"/>
            <w:vAlign w:val="center"/>
          </w:tcPr>
          <w:p w:rsidR="0045592A" w:rsidRPr="00660D12" w:rsidRDefault="0045592A" w:rsidP="0097087B">
            <w:pPr>
              <w:spacing w:line="360" w:lineRule="auto"/>
              <w:rPr>
                <w:rFonts w:ascii="Book Antiqua" w:hAnsi="Book Antiqua"/>
                <w:sz w:val="24"/>
              </w:rPr>
            </w:pPr>
            <w:r w:rsidRPr="00660D12">
              <w:rPr>
                <w:rFonts w:ascii="Book Antiqua" w:hAnsi="Book Antiqua"/>
                <w:sz w:val="24"/>
              </w:rPr>
              <w:t>0.043</w:t>
            </w:r>
            <w:r w:rsidRPr="00660D12">
              <w:rPr>
                <w:rFonts w:ascii="Book Antiqua" w:hAnsi="Book Antiqua"/>
                <w:sz w:val="24"/>
                <w:vertAlign w:val="superscript"/>
              </w:rPr>
              <w:t xml:space="preserve"> </w:t>
            </w:r>
            <w:r w:rsidR="0097087B">
              <w:rPr>
                <w:rFonts w:ascii="Book Antiqua" w:hAnsi="Book Antiqua" w:hint="eastAsia"/>
                <w:sz w:val="24"/>
                <w:vertAlign w:val="superscript"/>
              </w:rPr>
              <w:t>1</w:t>
            </w:r>
          </w:p>
        </w:tc>
        <w:tc>
          <w:tcPr>
            <w:tcW w:w="536"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0.910</w:t>
            </w:r>
          </w:p>
        </w:tc>
        <w:tc>
          <w:tcPr>
            <w:tcW w:w="610"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0.637</w:t>
            </w:r>
          </w:p>
        </w:tc>
      </w:tr>
      <w:tr w:rsidR="0045592A" w:rsidRPr="00660D12">
        <w:trPr>
          <w:trHeight w:val="293"/>
          <w:jc w:val="center"/>
        </w:trPr>
        <w:tc>
          <w:tcPr>
            <w:tcW w:w="501"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Pelvis</w:t>
            </w:r>
          </w:p>
        </w:tc>
        <w:tc>
          <w:tcPr>
            <w:tcW w:w="72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0.996 </w:t>
            </w:r>
            <w:r w:rsidRPr="00660D12">
              <w:rPr>
                <w:rFonts w:ascii="Book Antiqua" w:hAnsi="Book Antiqua"/>
                <w:sz w:val="24"/>
              </w:rPr>
              <w:sym w:font="Symbol" w:char="F0B1"/>
            </w:r>
            <w:r w:rsidRPr="00660D12">
              <w:rPr>
                <w:rFonts w:ascii="Book Antiqua" w:hAnsi="Book Antiqua"/>
                <w:sz w:val="24"/>
              </w:rPr>
              <w:t xml:space="preserve"> 0.234</w:t>
            </w:r>
          </w:p>
        </w:tc>
        <w:tc>
          <w:tcPr>
            <w:tcW w:w="80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0.895 </w:t>
            </w:r>
            <w:r w:rsidRPr="00660D12">
              <w:rPr>
                <w:rFonts w:ascii="Book Antiqua" w:hAnsi="Book Antiqua"/>
                <w:sz w:val="24"/>
              </w:rPr>
              <w:sym w:font="Symbol" w:char="F0B1"/>
            </w:r>
            <w:r w:rsidRPr="00660D12">
              <w:rPr>
                <w:rFonts w:ascii="Book Antiqua" w:hAnsi="Book Antiqua"/>
                <w:sz w:val="24"/>
              </w:rPr>
              <w:t xml:space="preserve"> 0.219</w:t>
            </w:r>
          </w:p>
        </w:tc>
        <w:tc>
          <w:tcPr>
            <w:tcW w:w="75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0.748 </w:t>
            </w:r>
            <w:r w:rsidRPr="00660D12">
              <w:rPr>
                <w:rFonts w:ascii="Book Antiqua" w:hAnsi="Book Antiqua"/>
                <w:sz w:val="24"/>
              </w:rPr>
              <w:sym w:font="Symbol" w:char="F0B1"/>
            </w:r>
            <w:r w:rsidRPr="00660D12">
              <w:rPr>
                <w:rFonts w:ascii="Book Antiqua" w:hAnsi="Book Antiqua"/>
                <w:sz w:val="24"/>
              </w:rPr>
              <w:t xml:space="preserve"> 0.107</w:t>
            </w:r>
          </w:p>
        </w:tc>
        <w:tc>
          <w:tcPr>
            <w:tcW w:w="53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0.990</w:t>
            </w:r>
          </w:p>
        </w:tc>
        <w:tc>
          <w:tcPr>
            <w:tcW w:w="532" w:type="pct"/>
            <w:vAlign w:val="center"/>
          </w:tcPr>
          <w:p w:rsidR="0045592A" w:rsidRPr="00660D12" w:rsidRDefault="0045592A" w:rsidP="0097087B">
            <w:pPr>
              <w:spacing w:line="360" w:lineRule="auto"/>
              <w:rPr>
                <w:rFonts w:ascii="Book Antiqua" w:hAnsi="Book Antiqua"/>
                <w:sz w:val="24"/>
              </w:rPr>
            </w:pPr>
            <w:r w:rsidRPr="00660D12">
              <w:rPr>
                <w:rFonts w:ascii="Book Antiqua" w:hAnsi="Book Antiqua"/>
                <w:sz w:val="24"/>
              </w:rPr>
              <w:t>0.05</w:t>
            </w:r>
            <w:r w:rsidRPr="00660D12">
              <w:rPr>
                <w:rFonts w:ascii="Book Antiqua" w:hAnsi="Book Antiqua"/>
                <w:sz w:val="24"/>
                <w:vertAlign w:val="superscript"/>
              </w:rPr>
              <w:t xml:space="preserve"> </w:t>
            </w:r>
            <w:r w:rsidR="0097087B">
              <w:rPr>
                <w:rFonts w:ascii="Book Antiqua" w:hAnsi="Book Antiqua" w:hint="eastAsia"/>
                <w:sz w:val="24"/>
                <w:vertAlign w:val="superscript"/>
              </w:rPr>
              <w:t>1</w:t>
            </w:r>
          </w:p>
        </w:tc>
        <w:tc>
          <w:tcPr>
            <w:tcW w:w="536"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0.469</w:t>
            </w:r>
          </w:p>
        </w:tc>
        <w:tc>
          <w:tcPr>
            <w:tcW w:w="610"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0.738</w:t>
            </w:r>
          </w:p>
        </w:tc>
      </w:tr>
      <w:tr w:rsidR="0045592A" w:rsidRPr="00660D12">
        <w:trPr>
          <w:trHeight w:val="293"/>
          <w:jc w:val="center"/>
        </w:trPr>
        <w:tc>
          <w:tcPr>
            <w:tcW w:w="501"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L- Spine</w:t>
            </w:r>
          </w:p>
        </w:tc>
        <w:tc>
          <w:tcPr>
            <w:tcW w:w="72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0.959 </w:t>
            </w:r>
            <w:r w:rsidRPr="00660D12">
              <w:rPr>
                <w:rFonts w:ascii="Book Antiqua" w:hAnsi="Book Antiqua"/>
                <w:sz w:val="24"/>
              </w:rPr>
              <w:sym w:font="Symbol" w:char="F0B1"/>
            </w:r>
            <w:r w:rsidRPr="00660D12">
              <w:rPr>
                <w:rFonts w:ascii="Book Antiqua" w:hAnsi="Book Antiqua"/>
                <w:sz w:val="24"/>
              </w:rPr>
              <w:t xml:space="preserve"> 0.115</w:t>
            </w:r>
          </w:p>
        </w:tc>
        <w:tc>
          <w:tcPr>
            <w:tcW w:w="80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0.838 </w:t>
            </w:r>
            <w:r w:rsidRPr="00660D12">
              <w:rPr>
                <w:rFonts w:ascii="Book Antiqua" w:hAnsi="Book Antiqua"/>
                <w:sz w:val="24"/>
              </w:rPr>
              <w:sym w:font="Symbol" w:char="F0B1"/>
            </w:r>
            <w:r w:rsidRPr="00660D12">
              <w:rPr>
                <w:rFonts w:ascii="Book Antiqua" w:hAnsi="Book Antiqua"/>
                <w:sz w:val="24"/>
              </w:rPr>
              <w:t xml:space="preserve"> 0.24</w:t>
            </w:r>
          </w:p>
        </w:tc>
        <w:tc>
          <w:tcPr>
            <w:tcW w:w="75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0.716 </w:t>
            </w:r>
            <w:r w:rsidRPr="00660D12">
              <w:rPr>
                <w:rFonts w:ascii="Book Antiqua" w:hAnsi="Book Antiqua"/>
                <w:sz w:val="24"/>
              </w:rPr>
              <w:sym w:font="Symbol" w:char="F0B1"/>
            </w:r>
            <w:r w:rsidRPr="00660D12">
              <w:rPr>
                <w:rFonts w:ascii="Book Antiqua" w:hAnsi="Book Antiqua"/>
                <w:sz w:val="24"/>
              </w:rPr>
              <w:t xml:space="preserve"> 0.258</w:t>
            </w:r>
          </w:p>
        </w:tc>
        <w:tc>
          <w:tcPr>
            <w:tcW w:w="53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0.808</w:t>
            </w:r>
          </w:p>
        </w:tc>
        <w:tc>
          <w:tcPr>
            <w:tcW w:w="532"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0.059</w:t>
            </w:r>
            <w:r w:rsidR="0097087B">
              <w:rPr>
                <w:rFonts w:ascii="Book Antiqua" w:hAnsi="Book Antiqua" w:hint="eastAsia"/>
                <w:sz w:val="24"/>
                <w:vertAlign w:val="superscript"/>
              </w:rPr>
              <w:t>1</w:t>
            </w:r>
          </w:p>
        </w:tc>
        <w:tc>
          <w:tcPr>
            <w:tcW w:w="536"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0.766</w:t>
            </w:r>
          </w:p>
        </w:tc>
        <w:tc>
          <w:tcPr>
            <w:tcW w:w="610"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0.892</w:t>
            </w:r>
          </w:p>
        </w:tc>
      </w:tr>
      <w:tr w:rsidR="0045592A" w:rsidRPr="00660D12">
        <w:trPr>
          <w:trHeight w:val="293"/>
          <w:jc w:val="center"/>
        </w:trPr>
        <w:tc>
          <w:tcPr>
            <w:tcW w:w="501"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Total</w:t>
            </w:r>
          </w:p>
        </w:tc>
        <w:tc>
          <w:tcPr>
            <w:tcW w:w="729"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0.918 </w:t>
            </w:r>
            <w:r w:rsidRPr="00660D12">
              <w:rPr>
                <w:rFonts w:ascii="Book Antiqua" w:hAnsi="Book Antiqua"/>
                <w:sz w:val="24"/>
              </w:rPr>
              <w:sym w:font="Symbol" w:char="F0B1"/>
            </w:r>
            <w:r w:rsidRPr="00660D12">
              <w:rPr>
                <w:rFonts w:ascii="Book Antiqua" w:hAnsi="Book Antiqua"/>
                <w:sz w:val="24"/>
              </w:rPr>
              <w:t xml:space="preserve"> 0.444</w:t>
            </w:r>
          </w:p>
        </w:tc>
        <w:tc>
          <w:tcPr>
            <w:tcW w:w="80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0.897 </w:t>
            </w:r>
            <w:r w:rsidRPr="00660D12">
              <w:rPr>
                <w:rFonts w:ascii="Book Antiqua" w:hAnsi="Book Antiqua"/>
                <w:sz w:val="24"/>
              </w:rPr>
              <w:sym w:font="Symbol" w:char="F0B1"/>
            </w:r>
            <w:r w:rsidRPr="00660D12">
              <w:rPr>
                <w:rFonts w:ascii="Book Antiqua" w:hAnsi="Book Antiqua"/>
                <w:sz w:val="24"/>
              </w:rPr>
              <w:t xml:space="preserve"> 0.11</w:t>
            </w:r>
          </w:p>
        </w:tc>
        <w:tc>
          <w:tcPr>
            <w:tcW w:w="752"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0.812 </w:t>
            </w:r>
            <w:r w:rsidRPr="00660D12">
              <w:rPr>
                <w:rFonts w:ascii="Book Antiqua" w:hAnsi="Book Antiqua"/>
                <w:sz w:val="24"/>
              </w:rPr>
              <w:sym w:font="Symbol" w:char="F0B1"/>
            </w:r>
            <w:r w:rsidRPr="00660D12">
              <w:rPr>
                <w:rFonts w:ascii="Book Antiqua" w:hAnsi="Book Antiqua"/>
                <w:sz w:val="24"/>
              </w:rPr>
              <w:t xml:space="preserve"> 0.28</w:t>
            </w:r>
          </w:p>
        </w:tc>
        <w:tc>
          <w:tcPr>
            <w:tcW w:w="538"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0.863</w:t>
            </w:r>
          </w:p>
        </w:tc>
        <w:tc>
          <w:tcPr>
            <w:tcW w:w="532"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0.398</w:t>
            </w:r>
          </w:p>
        </w:tc>
        <w:tc>
          <w:tcPr>
            <w:tcW w:w="536" w:type="pct"/>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0.340</w:t>
            </w:r>
          </w:p>
        </w:tc>
        <w:tc>
          <w:tcPr>
            <w:tcW w:w="610" w:type="pct"/>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0.596</w:t>
            </w:r>
          </w:p>
        </w:tc>
      </w:tr>
      <w:tr w:rsidR="0045592A" w:rsidRPr="00660D12">
        <w:trPr>
          <w:trHeight w:val="293"/>
          <w:jc w:val="center"/>
        </w:trPr>
        <w:tc>
          <w:tcPr>
            <w:tcW w:w="501"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Z score</w:t>
            </w:r>
          </w:p>
        </w:tc>
        <w:tc>
          <w:tcPr>
            <w:tcW w:w="729"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1.121 </w:t>
            </w:r>
            <w:r w:rsidRPr="00660D12">
              <w:rPr>
                <w:rFonts w:ascii="Book Antiqua" w:hAnsi="Book Antiqua"/>
                <w:sz w:val="24"/>
              </w:rPr>
              <w:sym w:font="Symbol" w:char="F0B1"/>
            </w:r>
            <w:r w:rsidRPr="00660D12">
              <w:rPr>
                <w:rFonts w:ascii="Book Antiqua" w:hAnsi="Book Antiqua"/>
                <w:sz w:val="24"/>
              </w:rPr>
              <w:t xml:space="preserve"> 0.577</w:t>
            </w:r>
          </w:p>
        </w:tc>
        <w:tc>
          <w:tcPr>
            <w:tcW w:w="802"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0.927 </w:t>
            </w:r>
            <w:r w:rsidRPr="00660D12">
              <w:rPr>
                <w:rFonts w:ascii="Book Antiqua" w:hAnsi="Book Antiqua"/>
                <w:sz w:val="24"/>
              </w:rPr>
              <w:sym w:font="Symbol" w:char="F0B1"/>
            </w:r>
            <w:r w:rsidRPr="00660D12">
              <w:rPr>
                <w:rFonts w:ascii="Book Antiqua" w:hAnsi="Book Antiqua"/>
                <w:sz w:val="24"/>
              </w:rPr>
              <w:t xml:space="preserve"> 0.25</w:t>
            </w:r>
          </w:p>
        </w:tc>
        <w:tc>
          <w:tcPr>
            <w:tcW w:w="752"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 xml:space="preserve">-1.875 </w:t>
            </w:r>
            <w:r w:rsidRPr="00660D12">
              <w:rPr>
                <w:rFonts w:ascii="Book Antiqua" w:hAnsi="Book Antiqua"/>
                <w:sz w:val="24"/>
              </w:rPr>
              <w:sym w:font="Symbol" w:char="F0B1"/>
            </w:r>
            <w:r w:rsidRPr="00660D12">
              <w:rPr>
                <w:rFonts w:ascii="Book Antiqua" w:hAnsi="Book Antiqua"/>
                <w:sz w:val="24"/>
              </w:rPr>
              <w:t xml:space="preserve"> 0.441</w:t>
            </w:r>
          </w:p>
        </w:tc>
        <w:tc>
          <w:tcPr>
            <w:tcW w:w="538"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0.619</w:t>
            </w:r>
          </w:p>
        </w:tc>
        <w:tc>
          <w:tcPr>
            <w:tcW w:w="532" w:type="pct"/>
            <w:tcBorders>
              <w:bottom w:val="single" w:sz="4" w:space="0" w:color="auto"/>
            </w:tcBorders>
            <w:vAlign w:val="center"/>
          </w:tcPr>
          <w:p w:rsidR="0045592A" w:rsidRPr="00660D12" w:rsidRDefault="0045592A" w:rsidP="0097087B">
            <w:pPr>
              <w:spacing w:line="360" w:lineRule="auto"/>
              <w:rPr>
                <w:rFonts w:ascii="Book Antiqua" w:hAnsi="Book Antiqua"/>
                <w:sz w:val="24"/>
              </w:rPr>
            </w:pPr>
            <w:r w:rsidRPr="00660D12">
              <w:rPr>
                <w:rFonts w:ascii="Book Antiqua" w:hAnsi="Book Antiqua"/>
                <w:sz w:val="24"/>
              </w:rPr>
              <w:t>0.042</w:t>
            </w:r>
            <w:r w:rsidR="0097087B">
              <w:rPr>
                <w:rFonts w:ascii="Book Antiqua" w:hAnsi="Book Antiqua" w:hint="eastAsia"/>
                <w:sz w:val="24"/>
                <w:vertAlign w:val="superscript"/>
              </w:rPr>
              <w:t>1</w:t>
            </w:r>
          </w:p>
        </w:tc>
        <w:tc>
          <w:tcPr>
            <w:tcW w:w="536" w:type="pct"/>
            <w:tcBorders>
              <w:bottom w:val="single" w:sz="4" w:space="0" w:color="auto"/>
            </w:tcBorders>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0.431</w:t>
            </w:r>
          </w:p>
        </w:tc>
        <w:tc>
          <w:tcPr>
            <w:tcW w:w="610" w:type="pct"/>
            <w:tcBorders>
              <w:bottom w:val="single" w:sz="4" w:space="0" w:color="auto"/>
            </w:tcBorders>
            <w:noWrap/>
            <w:vAlign w:val="center"/>
          </w:tcPr>
          <w:p w:rsidR="0045592A" w:rsidRPr="00660D12" w:rsidRDefault="0045592A" w:rsidP="00660D12">
            <w:pPr>
              <w:spacing w:line="360" w:lineRule="auto"/>
              <w:rPr>
                <w:rFonts w:ascii="Book Antiqua" w:hAnsi="Book Antiqua"/>
                <w:sz w:val="24"/>
              </w:rPr>
            </w:pPr>
            <w:r w:rsidRPr="00660D12">
              <w:rPr>
                <w:rFonts w:ascii="Book Antiqua" w:hAnsi="Book Antiqua"/>
                <w:sz w:val="24"/>
              </w:rPr>
              <w:t>0.493</w:t>
            </w:r>
          </w:p>
        </w:tc>
      </w:tr>
    </w:tbl>
    <w:p w:rsidR="0045592A" w:rsidRPr="00660D12" w:rsidRDefault="0097087B" w:rsidP="00660D12">
      <w:pPr>
        <w:autoSpaceDE w:val="0"/>
        <w:autoSpaceDN w:val="0"/>
        <w:adjustRightInd w:val="0"/>
        <w:spacing w:line="360" w:lineRule="auto"/>
        <w:rPr>
          <w:rFonts w:ascii="Book Antiqua" w:hAnsi="Book Antiqua"/>
          <w:sz w:val="24"/>
        </w:rPr>
      </w:pPr>
      <w:r>
        <w:rPr>
          <w:rFonts w:ascii="Book Antiqua" w:hAnsi="Book Antiqua" w:hint="eastAsia"/>
          <w:sz w:val="24"/>
          <w:vertAlign w:val="superscript"/>
        </w:rPr>
        <w:t>1</w:t>
      </w:r>
      <w:r w:rsidR="0045592A" w:rsidRPr="00660D12">
        <w:rPr>
          <w:rFonts w:ascii="Book Antiqua" w:hAnsi="Book Antiqua"/>
          <w:sz w:val="24"/>
        </w:rPr>
        <w:t xml:space="preserve">Significance between groups; </w:t>
      </w:r>
      <w:r>
        <w:rPr>
          <w:rFonts w:ascii="Book Antiqua" w:hAnsi="Book Antiqua" w:hint="eastAsia"/>
          <w:sz w:val="24"/>
          <w:vertAlign w:val="superscript"/>
        </w:rPr>
        <w:t>2</w:t>
      </w:r>
      <w:r w:rsidR="0045592A" w:rsidRPr="00660D12">
        <w:rPr>
          <w:rFonts w:ascii="Book Antiqua" w:hAnsi="Book Antiqua"/>
          <w:sz w:val="24"/>
        </w:rPr>
        <w:t xml:space="preserve">Significance total </w:t>
      </w:r>
      <w:r w:rsidR="0045592A" w:rsidRPr="00660D12">
        <w:rPr>
          <w:rFonts w:ascii="Book Antiqua" w:hAnsi="Book Antiqua"/>
          <w:i/>
          <w:sz w:val="24"/>
        </w:rPr>
        <w:t>vs</w:t>
      </w:r>
      <w:r w:rsidR="0045592A" w:rsidRPr="00660D12">
        <w:rPr>
          <w:rFonts w:ascii="Book Antiqua" w:hAnsi="Book Antiqua"/>
          <w:sz w:val="24"/>
        </w:rPr>
        <w:t xml:space="preserve"> control. BMD: Bone mineral density (g/cm</w:t>
      </w:r>
      <w:r w:rsidR="0045592A" w:rsidRPr="00660D12">
        <w:rPr>
          <w:rFonts w:ascii="Book Antiqua" w:hAnsi="Book Antiqua"/>
          <w:sz w:val="24"/>
          <w:vertAlign w:val="superscript"/>
        </w:rPr>
        <w:t>2</w:t>
      </w:r>
      <w:r w:rsidR="0045592A" w:rsidRPr="00660D12">
        <w:rPr>
          <w:rFonts w:ascii="Book Antiqua" w:hAnsi="Book Antiqua"/>
          <w:sz w:val="24"/>
        </w:rPr>
        <w:t>).</w:t>
      </w:r>
    </w:p>
    <w:p w:rsidR="0045592A" w:rsidRPr="00660D12" w:rsidRDefault="0045592A" w:rsidP="00660D12">
      <w:pPr>
        <w:spacing w:line="360" w:lineRule="auto"/>
        <w:rPr>
          <w:rStyle w:val="a5"/>
          <w:rFonts w:ascii="Book Antiqua" w:hAnsi="Book Antiqua"/>
          <w:b w:val="0"/>
          <w:bCs w:val="0"/>
          <w:sz w:val="24"/>
          <w:lang w:val="en-GB"/>
        </w:rPr>
      </w:pPr>
    </w:p>
    <w:p w:rsidR="0045592A" w:rsidRPr="00660D12" w:rsidRDefault="0045592A" w:rsidP="00660D12">
      <w:pPr>
        <w:spacing w:line="360" w:lineRule="auto"/>
        <w:rPr>
          <w:rFonts w:ascii="Book Antiqua" w:hAnsi="Book Antiqua"/>
          <w:sz w:val="24"/>
        </w:rPr>
      </w:pPr>
    </w:p>
    <w:p w:rsidR="0045592A" w:rsidRPr="00660D12" w:rsidRDefault="0045592A" w:rsidP="00660D12">
      <w:pPr>
        <w:spacing w:line="360" w:lineRule="auto"/>
        <w:rPr>
          <w:rFonts w:ascii="Book Antiqua" w:hAnsi="Book Antiqua"/>
          <w:sz w:val="24"/>
        </w:rPr>
      </w:pPr>
    </w:p>
    <w:sectPr w:rsidR="0045592A" w:rsidRPr="00660D12" w:rsidSect="004A6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BA" w:rsidRDefault="001002BA" w:rsidP="00EB277C">
      <w:r>
        <w:separator/>
      </w:r>
    </w:p>
  </w:endnote>
  <w:endnote w:type="continuationSeparator" w:id="0">
    <w:p w:rsidR="001002BA" w:rsidRDefault="001002BA" w:rsidP="00EB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BA" w:rsidRDefault="001002BA" w:rsidP="00EB277C">
      <w:r>
        <w:separator/>
      </w:r>
    </w:p>
  </w:footnote>
  <w:footnote w:type="continuationSeparator" w:id="0">
    <w:p w:rsidR="001002BA" w:rsidRDefault="001002BA" w:rsidP="00EB2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B99"/>
    <w:multiLevelType w:val="hybridMultilevel"/>
    <w:tmpl w:val="29AE4C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3F40A19"/>
    <w:multiLevelType w:val="hybridMultilevel"/>
    <w:tmpl w:val="12467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0CA2AA2"/>
    <w:multiLevelType w:val="hybridMultilevel"/>
    <w:tmpl w:val="6BFAD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4CA0B85"/>
    <w:multiLevelType w:val="hybridMultilevel"/>
    <w:tmpl w:val="351A81CC"/>
    <w:lvl w:ilvl="0" w:tplc="2C6A693A">
      <w:start w:val="1"/>
      <w:numFmt w:val="bullet"/>
      <w:lvlText w:val=""/>
      <w:lvlJc w:val="left"/>
      <w:pPr>
        <w:tabs>
          <w:tab w:val="num" w:pos="0"/>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8A03844"/>
    <w:multiLevelType w:val="multilevel"/>
    <w:tmpl w:val="CDCA74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7015E0F"/>
    <w:multiLevelType w:val="hybridMultilevel"/>
    <w:tmpl w:val="7E8EA708"/>
    <w:lvl w:ilvl="0" w:tplc="0409000F">
      <w:start w:val="1"/>
      <w:numFmt w:val="decimal"/>
      <w:lvlText w:val="%1."/>
      <w:lvlJc w:val="left"/>
      <w:pPr>
        <w:tabs>
          <w:tab w:val="num" w:pos="720"/>
        </w:tabs>
        <w:ind w:left="720" w:hanging="360"/>
      </w:pPr>
      <w:rPr>
        <w:rFonts w:cs="Times New Roman"/>
      </w:rPr>
    </w:lvl>
    <w:lvl w:ilvl="1" w:tplc="8D2C4110">
      <w:start w:val="5"/>
      <w:numFmt w:val="decimal"/>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A545C7A"/>
    <w:multiLevelType w:val="hybridMultilevel"/>
    <w:tmpl w:val="F6A823C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79"/>
    <w:rsid w:val="00002B9D"/>
    <w:rsid w:val="00013B99"/>
    <w:rsid w:val="00021602"/>
    <w:rsid w:val="00037F2F"/>
    <w:rsid w:val="00046E31"/>
    <w:rsid w:val="0005071D"/>
    <w:rsid w:val="00063C91"/>
    <w:rsid w:val="000E3653"/>
    <w:rsid w:val="001002BA"/>
    <w:rsid w:val="0011259A"/>
    <w:rsid w:val="0012335E"/>
    <w:rsid w:val="001B35CE"/>
    <w:rsid w:val="001B7BFA"/>
    <w:rsid w:val="001C0319"/>
    <w:rsid w:val="001C2A26"/>
    <w:rsid w:val="001D03F0"/>
    <w:rsid w:val="001F0D6C"/>
    <w:rsid w:val="001F4382"/>
    <w:rsid w:val="00212F87"/>
    <w:rsid w:val="00287290"/>
    <w:rsid w:val="002C4461"/>
    <w:rsid w:val="002D2403"/>
    <w:rsid w:val="002E1408"/>
    <w:rsid w:val="002E1E80"/>
    <w:rsid w:val="002E5BA2"/>
    <w:rsid w:val="0032364A"/>
    <w:rsid w:val="003677E0"/>
    <w:rsid w:val="00373F28"/>
    <w:rsid w:val="00375666"/>
    <w:rsid w:val="003F7422"/>
    <w:rsid w:val="0040547D"/>
    <w:rsid w:val="00406FFD"/>
    <w:rsid w:val="00432264"/>
    <w:rsid w:val="0045592A"/>
    <w:rsid w:val="00461027"/>
    <w:rsid w:val="0047209D"/>
    <w:rsid w:val="004A3E47"/>
    <w:rsid w:val="004A6AEC"/>
    <w:rsid w:val="004F4238"/>
    <w:rsid w:val="00503ED0"/>
    <w:rsid w:val="0051596F"/>
    <w:rsid w:val="00551B29"/>
    <w:rsid w:val="0058287C"/>
    <w:rsid w:val="0058299E"/>
    <w:rsid w:val="00584625"/>
    <w:rsid w:val="005B5F5F"/>
    <w:rsid w:val="005C0E12"/>
    <w:rsid w:val="005E088F"/>
    <w:rsid w:val="005E14E2"/>
    <w:rsid w:val="005F03A1"/>
    <w:rsid w:val="00604A04"/>
    <w:rsid w:val="00660D12"/>
    <w:rsid w:val="006D3440"/>
    <w:rsid w:val="007031C9"/>
    <w:rsid w:val="007126D6"/>
    <w:rsid w:val="00716CB4"/>
    <w:rsid w:val="00731E86"/>
    <w:rsid w:val="00797E8C"/>
    <w:rsid w:val="008012BB"/>
    <w:rsid w:val="008032F3"/>
    <w:rsid w:val="00847AAD"/>
    <w:rsid w:val="00862D90"/>
    <w:rsid w:val="008816BE"/>
    <w:rsid w:val="00887FB2"/>
    <w:rsid w:val="0089006E"/>
    <w:rsid w:val="008C1686"/>
    <w:rsid w:val="008E2D73"/>
    <w:rsid w:val="008F2F33"/>
    <w:rsid w:val="00920FAD"/>
    <w:rsid w:val="0093113E"/>
    <w:rsid w:val="00931EC6"/>
    <w:rsid w:val="00943345"/>
    <w:rsid w:val="00946AA7"/>
    <w:rsid w:val="0095036B"/>
    <w:rsid w:val="00953A12"/>
    <w:rsid w:val="009564F6"/>
    <w:rsid w:val="0097087B"/>
    <w:rsid w:val="00977026"/>
    <w:rsid w:val="00987689"/>
    <w:rsid w:val="009933AF"/>
    <w:rsid w:val="009A0836"/>
    <w:rsid w:val="009A74FF"/>
    <w:rsid w:val="009B0613"/>
    <w:rsid w:val="009C6E09"/>
    <w:rsid w:val="009D0221"/>
    <w:rsid w:val="009F0DB2"/>
    <w:rsid w:val="009F2C02"/>
    <w:rsid w:val="009F57C6"/>
    <w:rsid w:val="009F7681"/>
    <w:rsid w:val="00A65D41"/>
    <w:rsid w:val="00A756FB"/>
    <w:rsid w:val="00A8156F"/>
    <w:rsid w:val="00AB4FD5"/>
    <w:rsid w:val="00AC02AB"/>
    <w:rsid w:val="00AC6DA5"/>
    <w:rsid w:val="00AE672E"/>
    <w:rsid w:val="00B433B6"/>
    <w:rsid w:val="00B734D7"/>
    <w:rsid w:val="00B75B22"/>
    <w:rsid w:val="00B840AD"/>
    <w:rsid w:val="00B96543"/>
    <w:rsid w:val="00BA411E"/>
    <w:rsid w:val="00BB0F1A"/>
    <w:rsid w:val="00BB78DC"/>
    <w:rsid w:val="00BC647D"/>
    <w:rsid w:val="00C03FE9"/>
    <w:rsid w:val="00C66615"/>
    <w:rsid w:val="00C90CAD"/>
    <w:rsid w:val="00CB6805"/>
    <w:rsid w:val="00CD35B5"/>
    <w:rsid w:val="00CE3EC9"/>
    <w:rsid w:val="00CF31F9"/>
    <w:rsid w:val="00D106C8"/>
    <w:rsid w:val="00D22079"/>
    <w:rsid w:val="00D55512"/>
    <w:rsid w:val="00D5565A"/>
    <w:rsid w:val="00D71FC6"/>
    <w:rsid w:val="00DB2C10"/>
    <w:rsid w:val="00DD2C3E"/>
    <w:rsid w:val="00DD5187"/>
    <w:rsid w:val="00DE3BFE"/>
    <w:rsid w:val="00E00BF7"/>
    <w:rsid w:val="00E54445"/>
    <w:rsid w:val="00E54935"/>
    <w:rsid w:val="00E57C10"/>
    <w:rsid w:val="00E702F7"/>
    <w:rsid w:val="00E75958"/>
    <w:rsid w:val="00E8425E"/>
    <w:rsid w:val="00EB277C"/>
    <w:rsid w:val="00EE7F35"/>
    <w:rsid w:val="00EF0C50"/>
    <w:rsid w:val="00F03161"/>
    <w:rsid w:val="00F1769C"/>
    <w:rsid w:val="00F17C8F"/>
    <w:rsid w:val="00F17DD3"/>
    <w:rsid w:val="00F45CC6"/>
    <w:rsid w:val="00F555FE"/>
    <w:rsid w:val="00FA4E59"/>
    <w:rsid w:val="00FA7075"/>
    <w:rsid w:val="00FE285D"/>
    <w:rsid w:val="00FF2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22079"/>
    <w:pPr>
      <w:widowControl w:val="0"/>
      <w:jc w:val="both"/>
    </w:pPr>
    <w:rPr>
      <w:rFonts w:ascii="Times New Roman" w:hAnsi="Times New Roman" w:cs="Times New Roman"/>
      <w:kern w:val="2"/>
      <w:sz w:val="21"/>
      <w:szCs w:val="24"/>
    </w:rPr>
  </w:style>
  <w:style w:type="paragraph" w:styleId="1">
    <w:name w:val="heading 1"/>
    <w:basedOn w:val="a"/>
    <w:link w:val="1Char"/>
    <w:uiPriority w:val="99"/>
    <w:qFormat/>
    <w:rsid w:val="00731E86"/>
    <w:pPr>
      <w:widowControl/>
      <w:spacing w:before="240" w:after="120"/>
      <w:jc w:val="left"/>
      <w:outlineLvl w:val="0"/>
    </w:pPr>
    <w:rPr>
      <w:b/>
      <w:bCs/>
      <w:color w:val="000000"/>
      <w:kern w:val="36"/>
      <w:sz w:val="33"/>
      <w:szCs w:val="33"/>
      <w:lang w:eastAsia="en-US"/>
    </w:rPr>
  </w:style>
  <w:style w:type="paragraph" w:styleId="3">
    <w:name w:val="heading 3"/>
    <w:basedOn w:val="a"/>
    <w:next w:val="a"/>
    <w:link w:val="3Char"/>
    <w:uiPriority w:val="99"/>
    <w:qFormat/>
    <w:rsid w:val="00731E86"/>
    <w:pPr>
      <w:keepNext/>
      <w:widowControl/>
      <w:bidi/>
      <w:spacing w:before="240" w:after="60"/>
      <w:jc w:val="left"/>
      <w:outlineLvl w:val="2"/>
    </w:pPr>
    <w:rPr>
      <w:rFonts w:ascii="Arial" w:hAnsi="Arial" w:cs="Arial"/>
      <w:b/>
      <w:b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31E86"/>
    <w:rPr>
      <w:rFonts w:ascii="Times New Roman" w:hAnsi="Times New Roman" w:cs="Times New Roman"/>
      <w:b/>
      <w:bCs/>
      <w:color w:val="000000"/>
      <w:kern w:val="36"/>
      <w:sz w:val="33"/>
      <w:szCs w:val="33"/>
      <w:lang w:eastAsia="en-US"/>
    </w:rPr>
  </w:style>
  <w:style w:type="character" w:customStyle="1" w:styleId="3Char">
    <w:name w:val="标题 3 Char"/>
    <w:link w:val="3"/>
    <w:uiPriority w:val="99"/>
    <w:locked/>
    <w:rsid w:val="00731E86"/>
    <w:rPr>
      <w:rFonts w:ascii="Arial" w:hAnsi="Arial" w:cs="Arial"/>
      <w:b/>
      <w:bCs/>
      <w:kern w:val="0"/>
      <w:sz w:val="26"/>
      <w:szCs w:val="26"/>
      <w:lang w:eastAsia="en-US"/>
    </w:rPr>
  </w:style>
  <w:style w:type="character" w:styleId="a3">
    <w:name w:val="Hyperlink"/>
    <w:uiPriority w:val="99"/>
    <w:rsid w:val="00D22079"/>
    <w:rPr>
      <w:rFonts w:cs="Times New Roman"/>
      <w:color w:val="0000FF"/>
      <w:u w:val="single"/>
    </w:rPr>
  </w:style>
  <w:style w:type="character" w:customStyle="1" w:styleId="label1">
    <w:name w:val="label1"/>
    <w:uiPriority w:val="99"/>
    <w:rsid w:val="00731E86"/>
    <w:rPr>
      <w:rFonts w:cs="Times New Roman"/>
    </w:rPr>
  </w:style>
  <w:style w:type="character" w:customStyle="1" w:styleId="li-content">
    <w:name w:val="li-content"/>
    <w:uiPriority w:val="99"/>
    <w:rsid w:val="00731E86"/>
    <w:rPr>
      <w:rFonts w:cs="Times New Roman"/>
      <w:color w:val="000000"/>
    </w:rPr>
  </w:style>
  <w:style w:type="paragraph" w:styleId="a4">
    <w:name w:val="Normal (Web)"/>
    <w:basedOn w:val="a"/>
    <w:uiPriority w:val="99"/>
    <w:rsid w:val="00731E86"/>
    <w:pPr>
      <w:widowControl/>
      <w:spacing w:before="100" w:beforeAutospacing="1" w:after="100" w:afterAutospacing="1"/>
      <w:jc w:val="left"/>
    </w:pPr>
    <w:rPr>
      <w:kern w:val="0"/>
      <w:sz w:val="24"/>
      <w:lang w:eastAsia="en-US"/>
    </w:rPr>
  </w:style>
  <w:style w:type="character" w:styleId="a5">
    <w:name w:val="Strong"/>
    <w:uiPriority w:val="99"/>
    <w:qFormat/>
    <w:rsid w:val="00731E86"/>
    <w:rPr>
      <w:rFonts w:cs="Times New Roman"/>
      <w:b/>
      <w:bCs/>
    </w:rPr>
  </w:style>
  <w:style w:type="character" w:styleId="a6">
    <w:name w:val="Emphasis"/>
    <w:uiPriority w:val="99"/>
    <w:qFormat/>
    <w:rsid w:val="00731E86"/>
    <w:rPr>
      <w:rFonts w:cs="Times New Roman"/>
      <w:i/>
      <w:iCs/>
    </w:rPr>
  </w:style>
  <w:style w:type="character" w:customStyle="1" w:styleId="smallcaps2">
    <w:name w:val="smallcaps2"/>
    <w:uiPriority w:val="99"/>
    <w:rsid w:val="00731E86"/>
    <w:rPr>
      <w:rFonts w:cs="Times New Roman"/>
      <w:smallCaps/>
    </w:rPr>
  </w:style>
  <w:style w:type="character" w:styleId="HTML">
    <w:name w:val="HTML Cite"/>
    <w:uiPriority w:val="99"/>
    <w:rsid w:val="00731E86"/>
    <w:rPr>
      <w:rFonts w:cs="Times New Roman"/>
      <w:i/>
      <w:iCs/>
    </w:rPr>
  </w:style>
  <w:style w:type="character" w:customStyle="1" w:styleId="author">
    <w:name w:val="author"/>
    <w:uiPriority w:val="99"/>
    <w:rsid w:val="00731E86"/>
    <w:rPr>
      <w:rFonts w:cs="Times New Roman"/>
    </w:rPr>
  </w:style>
  <w:style w:type="character" w:customStyle="1" w:styleId="articletitle">
    <w:name w:val="articletitle"/>
    <w:uiPriority w:val="99"/>
    <w:rsid w:val="00731E86"/>
    <w:rPr>
      <w:rFonts w:cs="Times New Roman"/>
    </w:rPr>
  </w:style>
  <w:style w:type="character" w:customStyle="1" w:styleId="journaltitle2">
    <w:name w:val="journaltitle2"/>
    <w:uiPriority w:val="99"/>
    <w:rsid w:val="00731E86"/>
    <w:rPr>
      <w:rFonts w:cs="Times New Roman"/>
      <w:i/>
      <w:iCs/>
    </w:rPr>
  </w:style>
  <w:style w:type="character" w:customStyle="1" w:styleId="pubyear">
    <w:name w:val="pubyear"/>
    <w:uiPriority w:val="99"/>
    <w:rsid w:val="00731E86"/>
    <w:rPr>
      <w:rFonts w:cs="Times New Roman"/>
    </w:rPr>
  </w:style>
  <w:style w:type="character" w:customStyle="1" w:styleId="vol2">
    <w:name w:val="vol2"/>
    <w:uiPriority w:val="99"/>
    <w:rsid w:val="00731E86"/>
    <w:rPr>
      <w:rFonts w:cs="Times New Roman"/>
      <w:b/>
      <w:bCs/>
    </w:rPr>
  </w:style>
  <w:style w:type="character" w:customStyle="1" w:styleId="pagefirst">
    <w:name w:val="pagefirst"/>
    <w:uiPriority w:val="99"/>
    <w:rsid w:val="00731E86"/>
    <w:rPr>
      <w:rFonts w:cs="Times New Roman"/>
    </w:rPr>
  </w:style>
  <w:style w:type="character" w:customStyle="1" w:styleId="pagelast">
    <w:name w:val="pagelast"/>
    <w:uiPriority w:val="99"/>
    <w:rsid w:val="00731E86"/>
    <w:rPr>
      <w:rFonts w:cs="Times New Roman"/>
    </w:rPr>
  </w:style>
  <w:style w:type="character" w:customStyle="1" w:styleId="ref-title">
    <w:name w:val="ref-title"/>
    <w:uiPriority w:val="99"/>
    <w:rsid w:val="00731E86"/>
    <w:rPr>
      <w:rFonts w:cs="Times New Roman"/>
    </w:rPr>
  </w:style>
  <w:style w:type="character" w:customStyle="1" w:styleId="ref-journal">
    <w:name w:val="ref-journal"/>
    <w:uiPriority w:val="99"/>
    <w:rsid w:val="00731E86"/>
    <w:rPr>
      <w:rFonts w:cs="Times New Roman"/>
    </w:rPr>
  </w:style>
  <w:style w:type="character" w:customStyle="1" w:styleId="ref-vol">
    <w:name w:val="ref-vol"/>
    <w:uiPriority w:val="99"/>
    <w:rsid w:val="00731E86"/>
    <w:rPr>
      <w:rFonts w:cs="Times New Roman"/>
    </w:rPr>
  </w:style>
  <w:style w:type="character" w:customStyle="1" w:styleId="nowraprefpubmed">
    <w:name w:val="nowrap ref pubmed"/>
    <w:uiPriority w:val="99"/>
    <w:rsid w:val="00731E86"/>
    <w:rPr>
      <w:rFonts w:cs="Times New Roman"/>
    </w:rPr>
  </w:style>
  <w:style w:type="paragraph" w:customStyle="1" w:styleId="result-authors1">
    <w:name w:val="result-authors1"/>
    <w:basedOn w:val="a"/>
    <w:uiPriority w:val="99"/>
    <w:rsid w:val="00731E86"/>
    <w:pPr>
      <w:widowControl/>
      <w:spacing w:before="100" w:beforeAutospacing="1" w:after="225"/>
      <w:jc w:val="left"/>
    </w:pPr>
    <w:rPr>
      <w:color w:val="666666"/>
      <w:kern w:val="0"/>
      <w:sz w:val="24"/>
      <w:lang w:eastAsia="en-US"/>
    </w:rPr>
  </w:style>
  <w:style w:type="paragraph" w:customStyle="1" w:styleId="result-linkout1">
    <w:name w:val="result-linkout1"/>
    <w:basedOn w:val="a"/>
    <w:uiPriority w:val="99"/>
    <w:rsid w:val="00731E86"/>
    <w:pPr>
      <w:widowControl/>
      <w:spacing w:before="75" w:after="225"/>
      <w:jc w:val="left"/>
    </w:pPr>
    <w:rPr>
      <w:kern w:val="0"/>
      <w:sz w:val="24"/>
      <w:lang w:eastAsia="en-US"/>
    </w:rPr>
  </w:style>
  <w:style w:type="character" w:customStyle="1" w:styleId="citation-abbreviation">
    <w:name w:val="citation-abbreviation"/>
    <w:uiPriority w:val="99"/>
    <w:rsid w:val="00731E86"/>
    <w:rPr>
      <w:rFonts w:cs="Times New Roman"/>
    </w:rPr>
  </w:style>
  <w:style w:type="character" w:customStyle="1" w:styleId="citation-publication-date">
    <w:name w:val="citation-publication-date"/>
    <w:uiPriority w:val="99"/>
    <w:rsid w:val="00731E86"/>
    <w:rPr>
      <w:rFonts w:cs="Times New Roman"/>
    </w:rPr>
  </w:style>
  <w:style w:type="character" w:customStyle="1" w:styleId="citation-volume">
    <w:name w:val="citation-volume"/>
    <w:uiPriority w:val="99"/>
    <w:rsid w:val="00731E86"/>
    <w:rPr>
      <w:rFonts w:cs="Times New Roman"/>
    </w:rPr>
  </w:style>
  <w:style w:type="character" w:customStyle="1" w:styleId="citation-issue">
    <w:name w:val="citation-issue"/>
    <w:uiPriority w:val="99"/>
    <w:rsid w:val="00731E86"/>
    <w:rPr>
      <w:rFonts w:cs="Times New Roman"/>
    </w:rPr>
  </w:style>
  <w:style w:type="character" w:customStyle="1" w:styleId="citation-flpages">
    <w:name w:val="citation-flpages"/>
    <w:uiPriority w:val="99"/>
    <w:rsid w:val="00731E86"/>
    <w:rPr>
      <w:rFonts w:cs="Times New Roman"/>
    </w:rPr>
  </w:style>
  <w:style w:type="character" w:customStyle="1" w:styleId="fm-vol-iss-date">
    <w:name w:val="fm-vol-iss-date"/>
    <w:uiPriority w:val="99"/>
    <w:rsid w:val="00731E86"/>
    <w:rPr>
      <w:rFonts w:cs="Times New Roman"/>
    </w:rPr>
  </w:style>
  <w:style w:type="character" w:customStyle="1" w:styleId="doi1">
    <w:name w:val="doi1"/>
    <w:uiPriority w:val="99"/>
    <w:rsid w:val="00731E86"/>
    <w:rPr>
      <w:rFonts w:cs="Times New Roman"/>
    </w:rPr>
  </w:style>
  <w:style w:type="character" w:customStyle="1" w:styleId="fm-citation-ids-label">
    <w:name w:val="fm-citation-ids-label"/>
    <w:uiPriority w:val="99"/>
    <w:rsid w:val="00731E86"/>
    <w:rPr>
      <w:rFonts w:cs="Times New Roman"/>
    </w:rPr>
  </w:style>
  <w:style w:type="character" w:customStyle="1" w:styleId="highlight">
    <w:name w:val="highlight"/>
    <w:uiPriority w:val="99"/>
    <w:rsid w:val="00731E86"/>
    <w:rPr>
      <w:rFonts w:cs="Times New Roman"/>
    </w:rPr>
  </w:style>
  <w:style w:type="character" w:customStyle="1" w:styleId="nowrap">
    <w:name w:val="nowrap"/>
    <w:uiPriority w:val="99"/>
    <w:rsid w:val="00731E86"/>
    <w:rPr>
      <w:rFonts w:cs="Times New Roman"/>
    </w:rPr>
  </w:style>
  <w:style w:type="paragraph" w:customStyle="1" w:styleId="ecxmsonormal">
    <w:name w:val="ecxmsonormal"/>
    <w:basedOn w:val="a"/>
    <w:uiPriority w:val="99"/>
    <w:rsid w:val="00731E86"/>
    <w:pPr>
      <w:widowControl/>
      <w:spacing w:after="324"/>
      <w:jc w:val="left"/>
    </w:pPr>
    <w:rPr>
      <w:kern w:val="0"/>
      <w:sz w:val="24"/>
      <w:lang w:eastAsia="en-US"/>
    </w:rPr>
  </w:style>
  <w:style w:type="paragraph" w:styleId="a7">
    <w:name w:val="header"/>
    <w:basedOn w:val="a"/>
    <w:link w:val="Char"/>
    <w:uiPriority w:val="99"/>
    <w:rsid w:val="00731E86"/>
    <w:pPr>
      <w:widowControl/>
      <w:tabs>
        <w:tab w:val="center" w:pos="4153"/>
        <w:tab w:val="right" w:pos="8306"/>
      </w:tabs>
      <w:bidi/>
      <w:jc w:val="left"/>
    </w:pPr>
    <w:rPr>
      <w:kern w:val="0"/>
      <w:sz w:val="24"/>
      <w:lang w:eastAsia="en-US"/>
    </w:rPr>
  </w:style>
  <w:style w:type="character" w:customStyle="1" w:styleId="Char">
    <w:name w:val="页眉 Char"/>
    <w:link w:val="a7"/>
    <w:uiPriority w:val="99"/>
    <w:locked/>
    <w:rsid w:val="00731E86"/>
    <w:rPr>
      <w:rFonts w:ascii="Times New Roman" w:hAnsi="Times New Roman" w:cs="Times New Roman"/>
      <w:kern w:val="0"/>
      <w:sz w:val="24"/>
      <w:szCs w:val="24"/>
      <w:lang w:eastAsia="en-US"/>
    </w:rPr>
  </w:style>
  <w:style w:type="paragraph" w:styleId="a8">
    <w:name w:val="footer"/>
    <w:basedOn w:val="a"/>
    <w:link w:val="Char0"/>
    <w:uiPriority w:val="99"/>
    <w:rsid w:val="00731E86"/>
    <w:pPr>
      <w:widowControl/>
      <w:tabs>
        <w:tab w:val="center" w:pos="4153"/>
        <w:tab w:val="right" w:pos="8306"/>
      </w:tabs>
      <w:bidi/>
      <w:jc w:val="left"/>
    </w:pPr>
    <w:rPr>
      <w:kern w:val="0"/>
      <w:sz w:val="24"/>
      <w:lang w:eastAsia="en-US"/>
    </w:rPr>
  </w:style>
  <w:style w:type="character" w:customStyle="1" w:styleId="Char0">
    <w:name w:val="页脚 Char"/>
    <w:link w:val="a8"/>
    <w:uiPriority w:val="99"/>
    <w:locked/>
    <w:rsid w:val="00731E86"/>
    <w:rPr>
      <w:rFonts w:ascii="Times New Roman" w:hAnsi="Times New Roman" w:cs="Times New Roman"/>
      <w:kern w:val="0"/>
      <w:sz w:val="24"/>
      <w:szCs w:val="24"/>
      <w:lang w:eastAsia="en-US"/>
    </w:rPr>
  </w:style>
  <w:style w:type="character" w:styleId="a9">
    <w:name w:val="page number"/>
    <w:uiPriority w:val="99"/>
    <w:rsid w:val="00731E86"/>
    <w:rPr>
      <w:rFonts w:cs="Times New Roman"/>
    </w:rPr>
  </w:style>
  <w:style w:type="paragraph" w:styleId="aa">
    <w:name w:val="Balloon Text"/>
    <w:basedOn w:val="a"/>
    <w:link w:val="Char1"/>
    <w:uiPriority w:val="99"/>
    <w:semiHidden/>
    <w:rsid w:val="00731E86"/>
    <w:pPr>
      <w:widowControl/>
      <w:bidi/>
      <w:jc w:val="left"/>
    </w:pPr>
    <w:rPr>
      <w:rFonts w:ascii="Tahoma" w:hAnsi="Tahoma" w:cs="Tahoma"/>
      <w:kern w:val="0"/>
      <w:sz w:val="16"/>
      <w:szCs w:val="16"/>
      <w:lang w:eastAsia="en-US"/>
    </w:rPr>
  </w:style>
  <w:style w:type="character" w:customStyle="1" w:styleId="Char1">
    <w:name w:val="批注框文本 Char"/>
    <w:link w:val="aa"/>
    <w:uiPriority w:val="99"/>
    <w:semiHidden/>
    <w:locked/>
    <w:rsid w:val="00731E86"/>
    <w:rPr>
      <w:rFonts w:ascii="Tahoma" w:hAnsi="Tahoma" w:cs="Tahoma"/>
      <w:kern w:val="0"/>
      <w:sz w:val="16"/>
      <w:szCs w:val="16"/>
      <w:lang w:eastAsia="en-US"/>
    </w:rPr>
  </w:style>
  <w:style w:type="paragraph" w:styleId="ab">
    <w:name w:val="List Paragraph"/>
    <w:basedOn w:val="a"/>
    <w:uiPriority w:val="99"/>
    <w:qFormat/>
    <w:rsid w:val="0040547D"/>
    <w:pPr>
      <w:widowControl/>
      <w:suppressAutoHyphens/>
      <w:ind w:firstLineChars="200" w:firstLine="420"/>
      <w:jc w:val="left"/>
    </w:pPr>
    <w:rPr>
      <w:rFonts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22079"/>
    <w:pPr>
      <w:widowControl w:val="0"/>
      <w:jc w:val="both"/>
    </w:pPr>
    <w:rPr>
      <w:rFonts w:ascii="Times New Roman" w:hAnsi="Times New Roman" w:cs="Times New Roman"/>
      <w:kern w:val="2"/>
      <w:sz w:val="21"/>
      <w:szCs w:val="24"/>
    </w:rPr>
  </w:style>
  <w:style w:type="paragraph" w:styleId="1">
    <w:name w:val="heading 1"/>
    <w:basedOn w:val="a"/>
    <w:link w:val="1Char"/>
    <w:uiPriority w:val="99"/>
    <w:qFormat/>
    <w:rsid w:val="00731E86"/>
    <w:pPr>
      <w:widowControl/>
      <w:spacing w:before="240" w:after="120"/>
      <w:jc w:val="left"/>
      <w:outlineLvl w:val="0"/>
    </w:pPr>
    <w:rPr>
      <w:b/>
      <w:bCs/>
      <w:color w:val="000000"/>
      <w:kern w:val="36"/>
      <w:sz w:val="33"/>
      <w:szCs w:val="33"/>
      <w:lang w:eastAsia="en-US"/>
    </w:rPr>
  </w:style>
  <w:style w:type="paragraph" w:styleId="3">
    <w:name w:val="heading 3"/>
    <w:basedOn w:val="a"/>
    <w:next w:val="a"/>
    <w:link w:val="3Char"/>
    <w:uiPriority w:val="99"/>
    <w:qFormat/>
    <w:rsid w:val="00731E86"/>
    <w:pPr>
      <w:keepNext/>
      <w:widowControl/>
      <w:bidi/>
      <w:spacing w:before="240" w:after="60"/>
      <w:jc w:val="left"/>
      <w:outlineLvl w:val="2"/>
    </w:pPr>
    <w:rPr>
      <w:rFonts w:ascii="Arial" w:hAnsi="Arial" w:cs="Arial"/>
      <w:b/>
      <w:b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31E86"/>
    <w:rPr>
      <w:rFonts w:ascii="Times New Roman" w:hAnsi="Times New Roman" w:cs="Times New Roman"/>
      <w:b/>
      <w:bCs/>
      <w:color w:val="000000"/>
      <w:kern w:val="36"/>
      <w:sz w:val="33"/>
      <w:szCs w:val="33"/>
      <w:lang w:eastAsia="en-US"/>
    </w:rPr>
  </w:style>
  <w:style w:type="character" w:customStyle="1" w:styleId="3Char">
    <w:name w:val="标题 3 Char"/>
    <w:link w:val="3"/>
    <w:uiPriority w:val="99"/>
    <w:locked/>
    <w:rsid w:val="00731E86"/>
    <w:rPr>
      <w:rFonts w:ascii="Arial" w:hAnsi="Arial" w:cs="Arial"/>
      <w:b/>
      <w:bCs/>
      <w:kern w:val="0"/>
      <w:sz w:val="26"/>
      <w:szCs w:val="26"/>
      <w:lang w:eastAsia="en-US"/>
    </w:rPr>
  </w:style>
  <w:style w:type="character" w:styleId="a3">
    <w:name w:val="Hyperlink"/>
    <w:uiPriority w:val="99"/>
    <w:rsid w:val="00D22079"/>
    <w:rPr>
      <w:rFonts w:cs="Times New Roman"/>
      <w:color w:val="0000FF"/>
      <w:u w:val="single"/>
    </w:rPr>
  </w:style>
  <w:style w:type="character" w:customStyle="1" w:styleId="label1">
    <w:name w:val="label1"/>
    <w:uiPriority w:val="99"/>
    <w:rsid w:val="00731E86"/>
    <w:rPr>
      <w:rFonts w:cs="Times New Roman"/>
    </w:rPr>
  </w:style>
  <w:style w:type="character" w:customStyle="1" w:styleId="li-content">
    <w:name w:val="li-content"/>
    <w:uiPriority w:val="99"/>
    <w:rsid w:val="00731E86"/>
    <w:rPr>
      <w:rFonts w:cs="Times New Roman"/>
      <w:color w:val="000000"/>
    </w:rPr>
  </w:style>
  <w:style w:type="paragraph" w:styleId="a4">
    <w:name w:val="Normal (Web)"/>
    <w:basedOn w:val="a"/>
    <w:uiPriority w:val="99"/>
    <w:rsid w:val="00731E86"/>
    <w:pPr>
      <w:widowControl/>
      <w:spacing w:before="100" w:beforeAutospacing="1" w:after="100" w:afterAutospacing="1"/>
      <w:jc w:val="left"/>
    </w:pPr>
    <w:rPr>
      <w:kern w:val="0"/>
      <w:sz w:val="24"/>
      <w:lang w:eastAsia="en-US"/>
    </w:rPr>
  </w:style>
  <w:style w:type="character" w:styleId="a5">
    <w:name w:val="Strong"/>
    <w:uiPriority w:val="99"/>
    <w:qFormat/>
    <w:rsid w:val="00731E86"/>
    <w:rPr>
      <w:rFonts w:cs="Times New Roman"/>
      <w:b/>
      <w:bCs/>
    </w:rPr>
  </w:style>
  <w:style w:type="character" w:styleId="a6">
    <w:name w:val="Emphasis"/>
    <w:uiPriority w:val="99"/>
    <w:qFormat/>
    <w:rsid w:val="00731E86"/>
    <w:rPr>
      <w:rFonts w:cs="Times New Roman"/>
      <w:i/>
      <w:iCs/>
    </w:rPr>
  </w:style>
  <w:style w:type="character" w:customStyle="1" w:styleId="smallcaps2">
    <w:name w:val="smallcaps2"/>
    <w:uiPriority w:val="99"/>
    <w:rsid w:val="00731E86"/>
    <w:rPr>
      <w:rFonts w:cs="Times New Roman"/>
      <w:smallCaps/>
    </w:rPr>
  </w:style>
  <w:style w:type="character" w:styleId="HTML">
    <w:name w:val="HTML Cite"/>
    <w:uiPriority w:val="99"/>
    <w:rsid w:val="00731E86"/>
    <w:rPr>
      <w:rFonts w:cs="Times New Roman"/>
      <w:i/>
      <w:iCs/>
    </w:rPr>
  </w:style>
  <w:style w:type="character" w:customStyle="1" w:styleId="author">
    <w:name w:val="author"/>
    <w:uiPriority w:val="99"/>
    <w:rsid w:val="00731E86"/>
    <w:rPr>
      <w:rFonts w:cs="Times New Roman"/>
    </w:rPr>
  </w:style>
  <w:style w:type="character" w:customStyle="1" w:styleId="articletitle">
    <w:name w:val="articletitle"/>
    <w:uiPriority w:val="99"/>
    <w:rsid w:val="00731E86"/>
    <w:rPr>
      <w:rFonts w:cs="Times New Roman"/>
    </w:rPr>
  </w:style>
  <w:style w:type="character" w:customStyle="1" w:styleId="journaltitle2">
    <w:name w:val="journaltitle2"/>
    <w:uiPriority w:val="99"/>
    <w:rsid w:val="00731E86"/>
    <w:rPr>
      <w:rFonts w:cs="Times New Roman"/>
      <w:i/>
      <w:iCs/>
    </w:rPr>
  </w:style>
  <w:style w:type="character" w:customStyle="1" w:styleId="pubyear">
    <w:name w:val="pubyear"/>
    <w:uiPriority w:val="99"/>
    <w:rsid w:val="00731E86"/>
    <w:rPr>
      <w:rFonts w:cs="Times New Roman"/>
    </w:rPr>
  </w:style>
  <w:style w:type="character" w:customStyle="1" w:styleId="vol2">
    <w:name w:val="vol2"/>
    <w:uiPriority w:val="99"/>
    <w:rsid w:val="00731E86"/>
    <w:rPr>
      <w:rFonts w:cs="Times New Roman"/>
      <w:b/>
      <w:bCs/>
    </w:rPr>
  </w:style>
  <w:style w:type="character" w:customStyle="1" w:styleId="pagefirst">
    <w:name w:val="pagefirst"/>
    <w:uiPriority w:val="99"/>
    <w:rsid w:val="00731E86"/>
    <w:rPr>
      <w:rFonts w:cs="Times New Roman"/>
    </w:rPr>
  </w:style>
  <w:style w:type="character" w:customStyle="1" w:styleId="pagelast">
    <w:name w:val="pagelast"/>
    <w:uiPriority w:val="99"/>
    <w:rsid w:val="00731E86"/>
    <w:rPr>
      <w:rFonts w:cs="Times New Roman"/>
    </w:rPr>
  </w:style>
  <w:style w:type="character" w:customStyle="1" w:styleId="ref-title">
    <w:name w:val="ref-title"/>
    <w:uiPriority w:val="99"/>
    <w:rsid w:val="00731E86"/>
    <w:rPr>
      <w:rFonts w:cs="Times New Roman"/>
    </w:rPr>
  </w:style>
  <w:style w:type="character" w:customStyle="1" w:styleId="ref-journal">
    <w:name w:val="ref-journal"/>
    <w:uiPriority w:val="99"/>
    <w:rsid w:val="00731E86"/>
    <w:rPr>
      <w:rFonts w:cs="Times New Roman"/>
    </w:rPr>
  </w:style>
  <w:style w:type="character" w:customStyle="1" w:styleId="ref-vol">
    <w:name w:val="ref-vol"/>
    <w:uiPriority w:val="99"/>
    <w:rsid w:val="00731E86"/>
    <w:rPr>
      <w:rFonts w:cs="Times New Roman"/>
    </w:rPr>
  </w:style>
  <w:style w:type="character" w:customStyle="1" w:styleId="nowraprefpubmed">
    <w:name w:val="nowrap ref pubmed"/>
    <w:uiPriority w:val="99"/>
    <w:rsid w:val="00731E86"/>
    <w:rPr>
      <w:rFonts w:cs="Times New Roman"/>
    </w:rPr>
  </w:style>
  <w:style w:type="paragraph" w:customStyle="1" w:styleId="result-authors1">
    <w:name w:val="result-authors1"/>
    <w:basedOn w:val="a"/>
    <w:uiPriority w:val="99"/>
    <w:rsid w:val="00731E86"/>
    <w:pPr>
      <w:widowControl/>
      <w:spacing w:before="100" w:beforeAutospacing="1" w:after="225"/>
      <w:jc w:val="left"/>
    </w:pPr>
    <w:rPr>
      <w:color w:val="666666"/>
      <w:kern w:val="0"/>
      <w:sz w:val="24"/>
      <w:lang w:eastAsia="en-US"/>
    </w:rPr>
  </w:style>
  <w:style w:type="paragraph" w:customStyle="1" w:styleId="result-linkout1">
    <w:name w:val="result-linkout1"/>
    <w:basedOn w:val="a"/>
    <w:uiPriority w:val="99"/>
    <w:rsid w:val="00731E86"/>
    <w:pPr>
      <w:widowControl/>
      <w:spacing w:before="75" w:after="225"/>
      <w:jc w:val="left"/>
    </w:pPr>
    <w:rPr>
      <w:kern w:val="0"/>
      <w:sz w:val="24"/>
      <w:lang w:eastAsia="en-US"/>
    </w:rPr>
  </w:style>
  <w:style w:type="character" w:customStyle="1" w:styleId="citation-abbreviation">
    <w:name w:val="citation-abbreviation"/>
    <w:uiPriority w:val="99"/>
    <w:rsid w:val="00731E86"/>
    <w:rPr>
      <w:rFonts w:cs="Times New Roman"/>
    </w:rPr>
  </w:style>
  <w:style w:type="character" w:customStyle="1" w:styleId="citation-publication-date">
    <w:name w:val="citation-publication-date"/>
    <w:uiPriority w:val="99"/>
    <w:rsid w:val="00731E86"/>
    <w:rPr>
      <w:rFonts w:cs="Times New Roman"/>
    </w:rPr>
  </w:style>
  <w:style w:type="character" w:customStyle="1" w:styleId="citation-volume">
    <w:name w:val="citation-volume"/>
    <w:uiPriority w:val="99"/>
    <w:rsid w:val="00731E86"/>
    <w:rPr>
      <w:rFonts w:cs="Times New Roman"/>
    </w:rPr>
  </w:style>
  <w:style w:type="character" w:customStyle="1" w:styleId="citation-issue">
    <w:name w:val="citation-issue"/>
    <w:uiPriority w:val="99"/>
    <w:rsid w:val="00731E86"/>
    <w:rPr>
      <w:rFonts w:cs="Times New Roman"/>
    </w:rPr>
  </w:style>
  <w:style w:type="character" w:customStyle="1" w:styleId="citation-flpages">
    <w:name w:val="citation-flpages"/>
    <w:uiPriority w:val="99"/>
    <w:rsid w:val="00731E86"/>
    <w:rPr>
      <w:rFonts w:cs="Times New Roman"/>
    </w:rPr>
  </w:style>
  <w:style w:type="character" w:customStyle="1" w:styleId="fm-vol-iss-date">
    <w:name w:val="fm-vol-iss-date"/>
    <w:uiPriority w:val="99"/>
    <w:rsid w:val="00731E86"/>
    <w:rPr>
      <w:rFonts w:cs="Times New Roman"/>
    </w:rPr>
  </w:style>
  <w:style w:type="character" w:customStyle="1" w:styleId="doi1">
    <w:name w:val="doi1"/>
    <w:uiPriority w:val="99"/>
    <w:rsid w:val="00731E86"/>
    <w:rPr>
      <w:rFonts w:cs="Times New Roman"/>
    </w:rPr>
  </w:style>
  <w:style w:type="character" w:customStyle="1" w:styleId="fm-citation-ids-label">
    <w:name w:val="fm-citation-ids-label"/>
    <w:uiPriority w:val="99"/>
    <w:rsid w:val="00731E86"/>
    <w:rPr>
      <w:rFonts w:cs="Times New Roman"/>
    </w:rPr>
  </w:style>
  <w:style w:type="character" w:customStyle="1" w:styleId="highlight">
    <w:name w:val="highlight"/>
    <w:uiPriority w:val="99"/>
    <w:rsid w:val="00731E86"/>
    <w:rPr>
      <w:rFonts w:cs="Times New Roman"/>
    </w:rPr>
  </w:style>
  <w:style w:type="character" w:customStyle="1" w:styleId="nowrap">
    <w:name w:val="nowrap"/>
    <w:uiPriority w:val="99"/>
    <w:rsid w:val="00731E86"/>
    <w:rPr>
      <w:rFonts w:cs="Times New Roman"/>
    </w:rPr>
  </w:style>
  <w:style w:type="paragraph" w:customStyle="1" w:styleId="ecxmsonormal">
    <w:name w:val="ecxmsonormal"/>
    <w:basedOn w:val="a"/>
    <w:uiPriority w:val="99"/>
    <w:rsid w:val="00731E86"/>
    <w:pPr>
      <w:widowControl/>
      <w:spacing w:after="324"/>
      <w:jc w:val="left"/>
    </w:pPr>
    <w:rPr>
      <w:kern w:val="0"/>
      <w:sz w:val="24"/>
      <w:lang w:eastAsia="en-US"/>
    </w:rPr>
  </w:style>
  <w:style w:type="paragraph" w:styleId="a7">
    <w:name w:val="header"/>
    <w:basedOn w:val="a"/>
    <w:link w:val="Char"/>
    <w:uiPriority w:val="99"/>
    <w:rsid w:val="00731E86"/>
    <w:pPr>
      <w:widowControl/>
      <w:tabs>
        <w:tab w:val="center" w:pos="4153"/>
        <w:tab w:val="right" w:pos="8306"/>
      </w:tabs>
      <w:bidi/>
      <w:jc w:val="left"/>
    </w:pPr>
    <w:rPr>
      <w:kern w:val="0"/>
      <w:sz w:val="24"/>
      <w:lang w:eastAsia="en-US"/>
    </w:rPr>
  </w:style>
  <w:style w:type="character" w:customStyle="1" w:styleId="Char">
    <w:name w:val="页眉 Char"/>
    <w:link w:val="a7"/>
    <w:uiPriority w:val="99"/>
    <w:locked/>
    <w:rsid w:val="00731E86"/>
    <w:rPr>
      <w:rFonts w:ascii="Times New Roman" w:hAnsi="Times New Roman" w:cs="Times New Roman"/>
      <w:kern w:val="0"/>
      <w:sz w:val="24"/>
      <w:szCs w:val="24"/>
      <w:lang w:eastAsia="en-US"/>
    </w:rPr>
  </w:style>
  <w:style w:type="paragraph" w:styleId="a8">
    <w:name w:val="footer"/>
    <w:basedOn w:val="a"/>
    <w:link w:val="Char0"/>
    <w:uiPriority w:val="99"/>
    <w:rsid w:val="00731E86"/>
    <w:pPr>
      <w:widowControl/>
      <w:tabs>
        <w:tab w:val="center" w:pos="4153"/>
        <w:tab w:val="right" w:pos="8306"/>
      </w:tabs>
      <w:bidi/>
      <w:jc w:val="left"/>
    </w:pPr>
    <w:rPr>
      <w:kern w:val="0"/>
      <w:sz w:val="24"/>
      <w:lang w:eastAsia="en-US"/>
    </w:rPr>
  </w:style>
  <w:style w:type="character" w:customStyle="1" w:styleId="Char0">
    <w:name w:val="页脚 Char"/>
    <w:link w:val="a8"/>
    <w:uiPriority w:val="99"/>
    <w:locked/>
    <w:rsid w:val="00731E86"/>
    <w:rPr>
      <w:rFonts w:ascii="Times New Roman" w:hAnsi="Times New Roman" w:cs="Times New Roman"/>
      <w:kern w:val="0"/>
      <w:sz w:val="24"/>
      <w:szCs w:val="24"/>
      <w:lang w:eastAsia="en-US"/>
    </w:rPr>
  </w:style>
  <w:style w:type="character" w:styleId="a9">
    <w:name w:val="page number"/>
    <w:uiPriority w:val="99"/>
    <w:rsid w:val="00731E86"/>
    <w:rPr>
      <w:rFonts w:cs="Times New Roman"/>
    </w:rPr>
  </w:style>
  <w:style w:type="paragraph" w:styleId="aa">
    <w:name w:val="Balloon Text"/>
    <w:basedOn w:val="a"/>
    <w:link w:val="Char1"/>
    <w:uiPriority w:val="99"/>
    <w:semiHidden/>
    <w:rsid w:val="00731E86"/>
    <w:pPr>
      <w:widowControl/>
      <w:bidi/>
      <w:jc w:val="left"/>
    </w:pPr>
    <w:rPr>
      <w:rFonts w:ascii="Tahoma" w:hAnsi="Tahoma" w:cs="Tahoma"/>
      <w:kern w:val="0"/>
      <w:sz w:val="16"/>
      <w:szCs w:val="16"/>
      <w:lang w:eastAsia="en-US"/>
    </w:rPr>
  </w:style>
  <w:style w:type="character" w:customStyle="1" w:styleId="Char1">
    <w:name w:val="批注框文本 Char"/>
    <w:link w:val="aa"/>
    <w:uiPriority w:val="99"/>
    <w:semiHidden/>
    <w:locked/>
    <w:rsid w:val="00731E86"/>
    <w:rPr>
      <w:rFonts w:ascii="Tahoma" w:hAnsi="Tahoma" w:cs="Tahoma"/>
      <w:kern w:val="0"/>
      <w:sz w:val="16"/>
      <w:szCs w:val="16"/>
      <w:lang w:eastAsia="en-US"/>
    </w:rPr>
  </w:style>
  <w:style w:type="paragraph" w:styleId="ab">
    <w:name w:val="List Paragraph"/>
    <w:basedOn w:val="a"/>
    <w:uiPriority w:val="99"/>
    <w:qFormat/>
    <w:rsid w:val="0040547D"/>
    <w:pPr>
      <w:widowControl/>
      <w:suppressAutoHyphens/>
      <w:ind w:firstLineChars="200" w:firstLine="420"/>
      <w:jc w:val="left"/>
    </w:pPr>
    <w:rPr>
      <w:rFonts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5636</Words>
  <Characters>32126</Characters>
  <Application>Microsoft Office Word</Application>
  <DocSecurity>0</DocSecurity>
  <Lines>267</Lines>
  <Paragraphs>75</Paragraphs>
  <ScaleCrop>false</ScaleCrop>
  <Company>微软中国</Company>
  <LinksUpToDate>false</LinksUpToDate>
  <CharactersWithSpaces>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2014-09-29T03:44:00Z</dcterms:created>
  <dcterms:modified xsi:type="dcterms:W3CDTF">2014-09-29T03:44:00Z</dcterms:modified>
</cp:coreProperties>
</file>