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2D" w:rsidRPr="00F94953" w:rsidRDefault="00CA572D" w:rsidP="00025D80">
      <w:pPr>
        <w:spacing w:line="360" w:lineRule="auto"/>
        <w:jc w:val="both"/>
        <w:rPr>
          <w:rFonts w:ascii="Book Antiqua" w:hAnsi="Book Antiqua" w:cs="Tahoma"/>
          <w:b/>
          <w:color w:val="000000"/>
          <w:szCs w:val="24"/>
          <w:lang w:val="en-US"/>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F94953">
        <w:rPr>
          <w:rFonts w:ascii="Book Antiqua" w:hAnsi="Book Antiqua" w:cs="Tahoma"/>
          <w:b/>
          <w:color w:val="0000FF"/>
          <w:szCs w:val="24"/>
          <w:lang w:val="en-US"/>
        </w:rPr>
        <w:t xml:space="preserve">Name of journal: </w:t>
      </w:r>
      <w:r w:rsidRPr="00F94953">
        <w:rPr>
          <w:rFonts w:ascii="Book Antiqua" w:hAnsi="Book Antiqua" w:cs="Tahoma"/>
          <w:b/>
          <w:color w:val="000000"/>
          <w:szCs w:val="24"/>
          <w:lang w:val="en-US"/>
        </w:rPr>
        <w:t>World Journal of Gastroenterology</w:t>
      </w:r>
    </w:p>
    <w:p w:rsidR="00CA572D" w:rsidRPr="00F94953" w:rsidRDefault="00CA572D" w:rsidP="00025D80">
      <w:pPr>
        <w:spacing w:line="360" w:lineRule="auto"/>
        <w:jc w:val="both"/>
        <w:rPr>
          <w:rFonts w:ascii="Book Antiqua" w:hAnsi="Book Antiqua" w:cs="Tahoma"/>
          <w:b/>
          <w:color w:val="0000FF"/>
          <w:szCs w:val="24"/>
          <w:lang w:val="en-US" w:eastAsia="zh-CN"/>
        </w:rPr>
      </w:pPr>
      <w:r w:rsidRPr="00F94953">
        <w:rPr>
          <w:rFonts w:ascii="Book Antiqua" w:hAnsi="Book Antiqua" w:cs="Tahoma"/>
          <w:b/>
          <w:color w:val="0000FF"/>
          <w:szCs w:val="24"/>
          <w:lang w:val="en-US"/>
        </w:rPr>
        <w:t>ESPS Manuscript NO:</w:t>
      </w:r>
      <w:r w:rsidRPr="00F94953">
        <w:rPr>
          <w:rFonts w:ascii="Book Antiqua" w:hAnsi="Book Antiqua" w:cs="Tahoma"/>
          <w:b/>
          <w:color w:val="0000FF"/>
          <w:szCs w:val="24"/>
          <w:lang w:val="en-US" w:eastAsia="zh-CN"/>
        </w:rPr>
        <w:t xml:space="preserve"> 12020</w:t>
      </w:r>
    </w:p>
    <w:p w:rsidR="00CA572D" w:rsidRDefault="00CA572D" w:rsidP="00025D80">
      <w:pPr>
        <w:spacing w:line="360" w:lineRule="auto"/>
        <w:jc w:val="both"/>
        <w:rPr>
          <w:rFonts w:ascii="Book Antiqua" w:hAnsi="Book Antiqua"/>
          <w:b/>
          <w:szCs w:val="24"/>
          <w:lang w:val="en-US" w:eastAsia="zh-CN"/>
        </w:rPr>
      </w:pPr>
      <w:r w:rsidRPr="00F94953">
        <w:rPr>
          <w:rFonts w:ascii="Book Antiqua" w:hAnsi="Book Antiqua" w:cs="Tahoma"/>
          <w:b/>
          <w:color w:val="0000FF"/>
          <w:szCs w:val="24"/>
          <w:lang w:val="en-US"/>
        </w:rPr>
        <w:t>Columns:</w:t>
      </w:r>
      <w:r w:rsidRPr="00F94953">
        <w:rPr>
          <w:rFonts w:ascii="Book Antiqua" w:hAnsi="Book Antiqua"/>
          <w:szCs w:val="24"/>
          <w:lang w:val="en-US"/>
        </w:rPr>
        <w:t xml:space="preserve"> </w:t>
      </w:r>
      <w:r w:rsidR="00194961" w:rsidRPr="00F94953">
        <w:rPr>
          <w:rFonts w:ascii="Book Antiqua" w:hAnsi="Book Antiqua"/>
          <w:b/>
          <w:szCs w:val="24"/>
          <w:lang w:val="en-US"/>
        </w:rPr>
        <w:t>TOPIC HIGHLIGHT</w:t>
      </w:r>
    </w:p>
    <w:p w:rsidR="00025D80" w:rsidRPr="00F94953" w:rsidRDefault="00025D80" w:rsidP="00025D80">
      <w:pPr>
        <w:spacing w:line="360" w:lineRule="auto"/>
        <w:jc w:val="both"/>
        <w:rPr>
          <w:rFonts w:ascii="Book Antiqua" w:hAnsi="Book Antiqua"/>
          <w:b/>
          <w:szCs w:val="24"/>
          <w:lang w:val="en-US" w:eastAsia="zh-CN"/>
        </w:rPr>
      </w:pPr>
    </w:p>
    <w:p w:rsidR="00614A41" w:rsidRDefault="00025D80" w:rsidP="00025D80">
      <w:pPr>
        <w:spacing w:line="360" w:lineRule="auto"/>
        <w:jc w:val="both"/>
        <w:rPr>
          <w:rFonts w:ascii="Book Antiqua" w:hAnsi="Book Antiqua"/>
          <w:color w:val="000000"/>
          <w:lang w:eastAsia="zh-CN"/>
        </w:rPr>
      </w:pPr>
      <w:r w:rsidRPr="00021DCA">
        <w:rPr>
          <w:rFonts w:ascii="Book Antiqua" w:hAnsi="Book Antiqua" w:cs="TwCenMT-Bold"/>
          <w:bCs/>
        </w:rPr>
        <w:t>WJG 20th Anniversary Special Issues</w:t>
      </w:r>
      <w:r w:rsidRPr="00021DCA">
        <w:rPr>
          <w:rFonts w:ascii="Book Antiqua" w:hAnsi="Book Antiqua"/>
          <w:color w:val="000000"/>
        </w:rPr>
        <w:t xml:space="preserve"> (20): Gastrointestinal surgery</w:t>
      </w:r>
    </w:p>
    <w:p w:rsidR="00025D80" w:rsidRPr="00F94953" w:rsidRDefault="00025D80" w:rsidP="00025D80">
      <w:pPr>
        <w:spacing w:line="360" w:lineRule="auto"/>
        <w:jc w:val="both"/>
        <w:rPr>
          <w:rFonts w:ascii="Book Antiqua" w:hAnsi="Book Antiqua" w:cs="Tahoma"/>
          <w:b/>
          <w:color w:val="000000"/>
          <w:szCs w:val="24"/>
          <w:lang w:val="en-US" w:eastAsia="zh-CN"/>
        </w:rPr>
      </w:pPr>
    </w:p>
    <w:bookmarkEnd w:id="0"/>
    <w:bookmarkEnd w:id="1"/>
    <w:bookmarkEnd w:id="2"/>
    <w:bookmarkEnd w:id="3"/>
    <w:bookmarkEnd w:id="4"/>
    <w:bookmarkEnd w:id="5"/>
    <w:bookmarkEnd w:id="6"/>
    <w:p w:rsidR="00FC2D8B" w:rsidRPr="00F94953" w:rsidRDefault="00FC2D8B" w:rsidP="00025D80">
      <w:pPr>
        <w:pStyle w:val="a7"/>
        <w:spacing w:before="0" w:beforeAutospacing="0" w:after="0" w:afterAutospacing="0" w:line="360" w:lineRule="auto"/>
        <w:jc w:val="both"/>
        <w:rPr>
          <w:rFonts w:ascii="Book Antiqua" w:hAnsi="Book Antiqua"/>
          <w:b/>
          <w:lang w:val="en-US"/>
        </w:rPr>
      </w:pPr>
      <w:r w:rsidRPr="00F94953">
        <w:rPr>
          <w:rFonts w:ascii="Book Antiqua" w:hAnsi="Book Antiqua"/>
          <w:b/>
          <w:lang w:val="en-US"/>
        </w:rPr>
        <w:t xml:space="preserve">Evidence or </w:t>
      </w:r>
      <w:r w:rsidR="00F94953" w:rsidRPr="00F94953">
        <w:rPr>
          <w:rFonts w:ascii="Book Antiqua" w:hAnsi="Book Antiqua"/>
          <w:b/>
          <w:lang w:val="en-US"/>
        </w:rPr>
        <w:t>eminence in abdominal surger</w:t>
      </w:r>
      <w:r w:rsidR="00CA572D" w:rsidRPr="00F94953">
        <w:rPr>
          <w:rFonts w:ascii="Book Antiqua" w:hAnsi="Book Antiqua"/>
          <w:b/>
          <w:lang w:val="en-US"/>
        </w:rPr>
        <w:t>y</w:t>
      </w:r>
      <w:r w:rsidR="00F31BF1">
        <w:rPr>
          <w:rFonts w:ascii="Book Antiqua" w:hAnsi="Book Antiqua" w:hint="eastAsia"/>
          <w:b/>
          <w:lang w:val="en-US"/>
        </w:rPr>
        <w:t xml:space="preserve">: </w:t>
      </w:r>
      <w:r w:rsidR="00285B28" w:rsidRPr="00F94953">
        <w:rPr>
          <w:rFonts w:ascii="Book Antiqua" w:hAnsi="Book Antiqua"/>
          <w:b/>
          <w:lang w:val="en-US"/>
        </w:rPr>
        <w:t>Recent</w:t>
      </w:r>
      <w:r w:rsidRPr="00F94953">
        <w:rPr>
          <w:rFonts w:ascii="Book Antiqua" w:hAnsi="Book Antiqua"/>
          <w:b/>
          <w:lang w:val="en-US"/>
        </w:rPr>
        <w:t xml:space="preserve"> </w:t>
      </w:r>
      <w:r w:rsidR="00F94953" w:rsidRPr="00F94953">
        <w:rPr>
          <w:rFonts w:ascii="Book Antiqua" w:hAnsi="Book Antiqua"/>
          <w:b/>
          <w:lang w:val="en-US"/>
        </w:rPr>
        <w:t>improvements in perioperative care</w:t>
      </w:r>
    </w:p>
    <w:p w:rsidR="004C13EF" w:rsidRPr="00F31BF1" w:rsidRDefault="004C13EF" w:rsidP="00025D80">
      <w:pPr>
        <w:spacing w:line="360" w:lineRule="auto"/>
        <w:jc w:val="both"/>
        <w:rPr>
          <w:rFonts w:ascii="Book Antiqua" w:hAnsi="Book Antiqua"/>
          <w:szCs w:val="24"/>
          <w:lang w:val="en-US"/>
        </w:rPr>
      </w:pPr>
    </w:p>
    <w:p w:rsidR="004C13EF" w:rsidRPr="00F94953" w:rsidRDefault="00F94953" w:rsidP="00025D80">
      <w:pPr>
        <w:spacing w:line="360" w:lineRule="auto"/>
        <w:jc w:val="both"/>
        <w:rPr>
          <w:rFonts w:ascii="Book Antiqua" w:hAnsi="Book Antiqua"/>
          <w:szCs w:val="24"/>
          <w:lang w:val="en-US"/>
        </w:rPr>
      </w:pPr>
      <w:proofErr w:type="spellStart"/>
      <w:r w:rsidRPr="00F94953">
        <w:rPr>
          <w:rFonts w:ascii="Book Antiqua" w:hAnsi="Book Antiqua"/>
          <w:szCs w:val="24"/>
          <w:lang w:val="en-US"/>
        </w:rPr>
        <w:t>Segelman</w:t>
      </w:r>
      <w:proofErr w:type="spellEnd"/>
      <w:r w:rsidRPr="00F94953">
        <w:rPr>
          <w:rFonts w:ascii="Book Antiqua" w:hAnsi="Book Antiqua"/>
          <w:szCs w:val="24"/>
          <w:lang w:val="en-US"/>
        </w:rPr>
        <w:t xml:space="preserve"> </w:t>
      </w:r>
      <w:r>
        <w:rPr>
          <w:rFonts w:ascii="Book Antiqua" w:hAnsi="Book Antiqua" w:hint="eastAsia"/>
          <w:szCs w:val="24"/>
          <w:lang w:val="en-US" w:eastAsia="zh-CN"/>
        </w:rPr>
        <w:t>J</w:t>
      </w:r>
      <w:r w:rsidRPr="00F94953">
        <w:rPr>
          <w:rFonts w:ascii="Book Antiqua" w:hAnsi="Book Antiqua" w:hint="eastAsia"/>
          <w:i/>
          <w:szCs w:val="24"/>
          <w:lang w:val="en-US" w:eastAsia="zh-CN"/>
        </w:rPr>
        <w:t xml:space="preserve"> et al.</w:t>
      </w:r>
      <w:r>
        <w:rPr>
          <w:rFonts w:ascii="Book Antiqua" w:hAnsi="Book Antiqua" w:hint="eastAsia"/>
          <w:szCs w:val="24"/>
          <w:lang w:val="en-US" w:eastAsia="zh-CN"/>
        </w:rPr>
        <w:t xml:space="preserve"> </w:t>
      </w:r>
      <w:r w:rsidR="00213077" w:rsidRPr="00F94953">
        <w:rPr>
          <w:rFonts w:ascii="Book Antiqua" w:hAnsi="Book Antiqua"/>
          <w:szCs w:val="24"/>
          <w:lang w:val="en-US"/>
        </w:rPr>
        <w:t>Evidence or eminence in abdominal surgery</w:t>
      </w:r>
    </w:p>
    <w:p w:rsidR="004C13EF" w:rsidRPr="00F94953" w:rsidRDefault="004C13EF" w:rsidP="00025D80">
      <w:pPr>
        <w:spacing w:line="360" w:lineRule="auto"/>
        <w:jc w:val="both"/>
        <w:rPr>
          <w:rFonts w:ascii="Book Antiqua" w:hAnsi="Book Antiqua"/>
          <w:szCs w:val="24"/>
          <w:lang w:val="en-US"/>
        </w:rPr>
      </w:pPr>
    </w:p>
    <w:p w:rsidR="004C13EF" w:rsidRDefault="00207812" w:rsidP="00025D80">
      <w:pPr>
        <w:spacing w:line="360" w:lineRule="auto"/>
        <w:jc w:val="both"/>
        <w:rPr>
          <w:rFonts w:ascii="Book Antiqua" w:hAnsi="Book Antiqua"/>
          <w:szCs w:val="24"/>
          <w:lang w:val="en-US" w:eastAsia="zh-CN"/>
        </w:rPr>
      </w:pPr>
      <w:proofErr w:type="spellStart"/>
      <w:r w:rsidRPr="00F94953">
        <w:rPr>
          <w:rFonts w:ascii="Book Antiqua" w:hAnsi="Book Antiqua"/>
          <w:szCs w:val="24"/>
          <w:lang w:val="en-US"/>
        </w:rPr>
        <w:t>Josefin</w:t>
      </w:r>
      <w:proofErr w:type="spellEnd"/>
      <w:r w:rsidRPr="00F94953">
        <w:rPr>
          <w:rFonts w:ascii="Book Antiqua" w:hAnsi="Book Antiqua"/>
          <w:szCs w:val="24"/>
          <w:lang w:val="en-US"/>
        </w:rPr>
        <w:t xml:space="preserve"> </w:t>
      </w:r>
      <w:proofErr w:type="spellStart"/>
      <w:r w:rsidRPr="00F94953">
        <w:rPr>
          <w:rFonts w:ascii="Book Antiqua" w:hAnsi="Book Antiqua"/>
          <w:szCs w:val="24"/>
          <w:lang w:val="en-US"/>
        </w:rPr>
        <w:t>Segelman</w:t>
      </w:r>
      <w:proofErr w:type="spellEnd"/>
      <w:r w:rsidR="004C13EF" w:rsidRPr="00F94953">
        <w:rPr>
          <w:rFonts w:ascii="Book Antiqua" w:hAnsi="Book Antiqua"/>
          <w:szCs w:val="24"/>
          <w:lang w:val="en-US"/>
        </w:rPr>
        <w:t xml:space="preserve">, </w:t>
      </w:r>
      <w:r w:rsidRPr="00F94953">
        <w:rPr>
          <w:rFonts w:ascii="Book Antiqua" w:hAnsi="Book Antiqua"/>
          <w:szCs w:val="24"/>
          <w:lang w:val="en-US"/>
        </w:rPr>
        <w:t xml:space="preserve">Jonas </w:t>
      </w:r>
      <w:proofErr w:type="spellStart"/>
      <w:r w:rsidRPr="00F94953">
        <w:rPr>
          <w:rFonts w:ascii="Book Antiqua" w:hAnsi="Book Antiqua"/>
          <w:szCs w:val="24"/>
          <w:lang w:val="en-US"/>
        </w:rPr>
        <w:t>Nygren</w:t>
      </w:r>
      <w:proofErr w:type="spellEnd"/>
    </w:p>
    <w:p w:rsidR="004C13EF" w:rsidRPr="00F94953" w:rsidRDefault="00F94953" w:rsidP="00025D80">
      <w:pPr>
        <w:spacing w:line="360" w:lineRule="auto"/>
        <w:jc w:val="both"/>
        <w:rPr>
          <w:rFonts w:ascii="Book Antiqua" w:hAnsi="Book Antiqua"/>
          <w:szCs w:val="24"/>
          <w:vertAlign w:val="superscript"/>
          <w:lang w:val="en-US"/>
        </w:rPr>
      </w:pPr>
      <w:r>
        <w:rPr>
          <w:rFonts w:ascii="Book Antiqua" w:hAnsi="Book Antiqua"/>
          <w:noProof/>
          <w:szCs w:val="24"/>
          <w:lang w:val="en-US" w:eastAsia="zh-CN"/>
        </w:rPr>
        <mc:AlternateContent>
          <mc:Choice Requires="wps">
            <w:drawing>
              <wp:anchor distT="0" distB="0" distL="114300" distR="114300" simplePos="0" relativeHeight="251658240" behindDoc="0" locked="0" layoutInCell="1" allowOverlap="1" wp14:editId="7664A980">
                <wp:simplePos x="0" y="0"/>
                <wp:positionH relativeFrom="column">
                  <wp:posOffset>-10795</wp:posOffset>
                </wp:positionH>
                <wp:positionV relativeFrom="paragraph">
                  <wp:posOffset>69850</wp:posOffset>
                </wp:positionV>
                <wp:extent cx="5765800" cy="0"/>
                <wp:effectExtent l="0" t="19050" r="63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5pt" to="45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" strokecolor="gray" strokeweight="3pt"/>
            </w:pict>
          </mc:Fallback>
        </mc:AlternateContent>
      </w:r>
    </w:p>
    <w:p w:rsidR="004C13EF" w:rsidRPr="00F94953" w:rsidRDefault="00207812" w:rsidP="00025D80">
      <w:pPr>
        <w:spacing w:line="360" w:lineRule="auto"/>
        <w:jc w:val="both"/>
        <w:rPr>
          <w:rFonts w:ascii="Book Antiqua" w:hAnsi="Book Antiqua"/>
          <w:szCs w:val="24"/>
          <w:lang w:val="en-US" w:eastAsia="zh-CN"/>
        </w:rPr>
      </w:pPr>
      <w:r w:rsidRPr="00F94953">
        <w:rPr>
          <w:rFonts w:ascii="Book Antiqua" w:hAnsi="Book Antiqua"/>
          <w:b/>
          <w:szCs w:val="24"/>
          <w:lang w:val="en-US"/>
        </w:rPr>
        <w:t>Josefin Segelman</w:t>
      </w:r>
      <w:r w:rsidRPr="00F94953">
        <w:rPr>
          <w:rFonts w:ascii="Book Antiqua" w:hAnsi="Book Antiqua"/>
          <w:szCs w:val="24"/>
          <w:lang w:val="en-US"/>
        </w:rPr>
        <w:t xml:space="preserve">, </w:t>
      </w:r>
      <w:r w:rsidR="004C13EF" w:rsidRPr="00F94953">
        <w:rPr>
          <w:rFonts w:ascii="Book Antiqua" w:hAnsi="Book Antiqua"/>
          <w:szCs w:val="24"/>
          <w:lang w:val="en-US"/>
        </w:rPr>
        <w:t xml:space="preserve">Department of Molecular Medicine and Surgery, Karolinska Institutet, </w:t>
      </w:r>
      <w:r w:rsidRPr="00F94953">
        <w:rPr>
          <w:rFonts w:ascii="Book Antiqua" w:hAnsi="Book Antiqua"/>
          <w:szCs w:val="24"/>
          <w:lang w:val="en-US"/>
        </w:rPr>
        <w:t xml:space="preserve">and </w:t>
      </w:r>
      <w:r w:rsidR="004C13EF" w:rsidRPr="00F94953">
        <w:rPr>
          <w:rFonts w:ascii="Book Antiqua" w:hAnsi="Book Antiqua"/>
          <w:szCs w:val="24"/>
          <w:lang w:val="en-US"/>
        </w:rPr>
        <w:t>Department</w:t>
      </w:r>
      <w:r w:rsidR="004C13EF" w:rsidRPr="00F94953">
        <w:rPr>
          <w:rStyle w:val="a8"/>
          <w:rFonts w:ascii="Book Antiqua" w:hAnsi="Book Antiqua"/>
          <w:szCs w:val="24"/>
          <w:lang w:val="en-US"/>
        </w:rPr>
        <w:t xml:space="preserve"> </w:t>
      </w:r>
      <w:r w:rsidR="004C13EF" w:rsidRPr="00F94953">
        <w:rPr>
          <w:rStyle w:val="a8"/>
          <w:rFonts w:ascii="Book Antiqua" w:hAnsi="Book Antiqua"/>
          <w:i w:val="0"/>
          <w:szCs w:val="24"/>
          <w:lang w:val="en-US"/>
        </w:rPr>
        <w:t xml:space="preserve">of Surgery, </w:t>
      </w:r>
      <w:proofErr w:type="spellStart"/>
      <w:r w:rsidR="004C13EF" w:rsidRPr="00F94953">
        <w:rPr>
          <w:rStyle w:val="a8"/>
          <w:rFonts w:ascii="Book Antiqua" w:hAnsi="Book Antiqua"/>
          <w:i w:val="0"/>
          <w:szCs w:val="24"/>
          <w:lang w:val="en-US"/>
        </w:rPr>
        <w:t>Ersta</w:t>
      </w:r>
      <w:proofErr w:type="spellEnd"/>
      <w:r w:rsidR="004C13EF" w:rsidRPr="00F94953">
        <w:rPr>
          <w:rStyle w:val="a8"/>
          <w:rFonts w:ascii="Book Antiqua" w:hAnsi="Book Antiqua"/>
          <w:i w:val="0"/>
          <w:szCs w:val="24"/>
          <w:lang w:val="en-US"/>
        </w:rPr>
        <w:t xml:space="preserve"> Hospital, </w:t>
      </w:r>
      <w:r w:rsidR="00F94953">
        <w:rPr>
          <w:rStyle w:val="a8"/>
          <w:rFonts w:ascii="Book Antiqua" w:hAnsi="Book Antiqua"/>
          <w:i w:val="0"/>
          <w:szCs w:val="24"/>
          <w:lang w:val="en-US"/>
        </w:rPr>
        <w:t>11691</w:t>
      </w:r>
      <w:r w:rsidR="00F94953" w:rsidRPr="00F94953">
        <w:rPr>
          <w:rStyle w:val="a8"/>
          <w:rFonts w:ascii="Book Antiqua" w:hAnsi="Book Antiqua"/>
          <w:i w:val="0"/>
          <w:szCs w:val="24"/>
          <w:lang w:val="en-US"/>
        </w:rPr>
        <w:t xml:space="preserve"> </w:t>
      </w:r>
      <w:r w:rsidR="00F94953" w:rsidRPr="00F94953">
        <w:rPr>
          <w:rFonts w:ascii="Book Antiqua" w:hAnsi="Book Antiqua"/>
          <w:szCs w:val="24"/>
          <w:lang w:val="en-US"/>
        </w:rPr>
        <w:t>Stockholm</w:t>
      </w:r>
      <w:r w:rsidR="004C13EF" w:rsidRPr="00F94953">
        <w:rPr>
          <w:rFonts w:ascii="Book Antiqua" w:hAnsi="Book Antiqua"/>
          <w:szCs w:val="24"/>
          <w:lang w:val="en-US"/>
        </w:rPr>
        <w:t>, Sweden</w:t>
      </w:r>
    </w:p>
    <w:p w:rsidR="00CA572D" w:rsidRPr="00F94953" w:rsidRDefault="00CA572D" w:rsidP="00025D80">
      <w:pPr>
        <w:spacing w:line="360" w:lineRule="auto"/>
        <w:jc w:val="both"/>
        <w:rPr>
          <w:rFonts w:ascii="Book Antiqua" w:hAnsi="Book Antiqua"/>
          <w:szCs w:val="24"/>
          <w:lang w:val="en-US" w:eastAsia="zh-CN"/>
        </w:rPr>
      </w:pPr>
    </w:p>
    <w:p w:rsidR="00207812" w:rsidRPr="00F94953" w:rsidRDefault="00207812" w:rsidP="00025D80">
      <w:pPr>
        <w:spacing w:line="360" w:lineRule="auto"/>
        <w:jc w:val="both"/>
        <w:rPr>
          <w:rFonts w:ascii="Book Antiqua" w:hAnsi="Book Antiqua"/>
          <w:szCs w:val="24"/>
          <w:lang w:val="en-US"/>
        </w:rPr>
      </w:pPr>
      <w:r w:rsidRPr="00F94953">
        <w:rPr>
          <w:rFonts w:ascii="Book Antiqua" w:hAnsi="Book Antiqua"/>
          <w:b/>
          <w:szCs w:val="24"/>
          <w:lang w:val="en-US"/>
        </w:rPr>
        <w:t xml:space="preserve">Jonas </w:t>
      </w:r>
      <w:proofErr w:type="spellStart"/>
      <w:r w:rsidRPr="00F94953">
        <w:rPr>
          <w:rFonts w:ascii="Book Antiqua" w:hAnsi="Book Antiqua"/>
          <w:b/>
          <w:szCs w:val="24"/>
          <w:lang w:val="en-US"/>
        </w:rPr>
        <w:t>Nygren</w:t>
      </w:r>
      <w:proofErr w:type="spellEnd"/>
      <w:r w:rsidRPr="00F94953">
        <w:rPr>
          <w:rFonts w:ascii="Book Antiqua" w:hAnsi="Book Antiqua"/>
          <w:szCs w:val="24"/>
          <w:lang w:val="en-US"/>
        </w:rPr>
        <w:t>,</w:t>
      </w:r>
      <w:r w:rsidRPr="00F94953">
        <w:rPr>
          <w:rFonts w:ascii="Book Antiqua" w:hAnsi="Book Antiqua"/>
          <w:szCs w:val="24"/>
          <w:lang w:val="en"/>
        </w:rPr>
        <w:t xml:space="preserve"> </w:t>
      </w:r>
      <w:r w:rsidR="00F94953" w:rsidRPr="00F94953">
        <w:rPr>
          <w:rFonts w:ascii="Book Antiqua" w:hAnsi="Book Antiqua"/>
          <w:szCs w:val="24"/>
          <w:lang w:val="en"/>
        </w:rPr>
        <w:t xml:space="preserve">Department of Clinical Sciences, </w:t>
      </w:r>
      <w:proofErr w:type="spellStart"/>
      <w:r w:rsidR="00F94953" w:rsidRPr="00F94953">
        <w:rPr>
          <w:rFonts w:ascii="Book Antiqua" w:hAnsi="Book Antiqua"/>
          <w:szCs w:val="24"/>
          <w:lang w:val="en"/>
        </w:rPr>
        <w:t>Danderyds</w:t>
      </w:r>
      <w:proofErr w:type="spellEnd"/>
      <w:r w:rsidR="00F94953" w:rsidRPr="00F94953">
        <w:rPr>
          <w:rFonts w:ascii="Book Antiqua" w:hAnsi="Book Antiqua"/>
          <w:szCs w:val="24"/>
          <w:lang w:val="en"/>
        </w:rPr>
        <w:t xml:space="preserve"> Hospital, </w:t>
      </w:r>
      <w:proofErr w:type="spellStart"/>
      <w:r w:rsidR="00F94953" w:rsidRPr="00F94953">
        <w:rPr>
          <w:rFonts w:ascii="Book Antiqua" w:hAnsi="Book Antiqua"/>
          <w:szCs w:val="24"/>
          <w:lang w:val="en"/>
        </w:rPr>
        <w:t>Karolinska</w:t>
      </w:r>
      <w:proofErr w:type="spellEnd"/>
      <w:r w:rsidR="00F94953" w:rsidRPr="00F94953">
        <w:rPr>
          <w:rFonts w:ascii="Book Antiqua" w:hAnsi="Book Antiqua"/>
          <w:szCs w:val="24"/>
          <w:lang w:val="en"/>
        </w:rPr>
        <w:t xml:space="preserve"> </w:t>
      </w:r>
      <w:proofErr w:type="spellStart"/>
      <w:r w:rsidR="00F94953" w:rsidRPr="00F94953">
        <w:rPr>
          <w:rFonts w:ascii="Book Antiqua" w:hAnsi="Book Antiqua"/>
          <w:szCs w:val="24"/>
          <w:lang w:val="en"/>
        </w:rPr>
        <w:t>Institutet</w:t>
      </w:r>
      <w:proofErr w:type="spellEnd"/>
      <w:r w:rsidR="00F94953" w:rsidRPr="00F94953">
        <w:rPr>
          <w:rFonts w:ascii="Book Antiqua" w:hAnsi="Book Antiqua"/>
          <w:szCs w:val="24"/>
          <w:lang w:val="en"/>
        </w:rPr>
        <w:t xml:space="preserve"> and Department of Surgery, </w:t>
      </w:r>
      <w:proofErr w:type="spellStart"/>
      <w:r w:rsidR="00F94953" w:rsidRPr="00F94953">
        <w:rPr>
          <w:rFonts w:ascii="Book Antiqua" w:hAnsi="Book Antiqua"/>
          <w:szCs w:val="24"/>
          <w:lang w:val="en"/>
        </w:rPr>
        <w:t>Ersta</w:t>
      </w:r>
      <w:proofErr w:type="spellEnd"/>
      <w:r w:rsidR="00F94953" w:rsidRPr="00F94953">
        <w:rPr>
          <w:rFonts w:ascii="Book Antiqua" w:hAnsi="Book Antiqua"/>
          <w:szCs w:val="24"/>
          <w:lang w:val="en"/>
        </w:rPr>
        <w:t xml:space="preserve"> Hospital,</w:t>
      </w:r>
      <w:r w:rsidRPr="00F94953">
        <w:rPr>
          <w:rStyle w:val="a8"/>
          <w:rFonts w:ascii="Book Antiqua" w:hAnsi="Book Antiqua"/>
          <w:i w:val="0"/>
          <w:szCs w:val="24"/>
          <w:lang w:val="en-US"/>
        </w:rPr>
        <w:t xml:space="preserve"> </w:t>
      </w:r>
      <w:r w:rsidR="00F94953">
        <w:rPr>
          <w:rStyle w:val="a8"/>
          <w:rFonts w:ascii="Book Antiqua" w:hAnsi="Book Antiqua"/>
          <w:i w:val="0"/>
          <w:szCs w:val="24"/>
          <w:lang w:val="en-US"/>
        </w:rPr>
        <w:t>11691</w:t>
      </w:r>
      <w:r w:rsidR="00F94953" w:rsidRPr="00F94953">
        <w:rPr>
          <w:rStyle w:val="a8"/>
          <w:rFonts w:ascii="Book Antiqua" w:hAnsi="Book Antiqua"/>
          <w:i w:val="0"/>
          <w:szCs w:val="24"/>
          <w:lang w:val="en-US"/>
        </w:rPr>
        <w:t xml:space="preserve"> </w:t>
      </w:r>
      <w:r w:rsidR="00F94953" w:rsidRPr="00F94953">
        <w:rPr>
          <w:rFonts w:ascii="Book Antiqua" w:hAnsi="Book Antiqua"/>
          <w:szCs w:val="24"/>
          <w:lang w:val="en-US"/>
        </w:rPr>
        <w:t>Stockholm</w:t>
      </w:r>
      <w:r w:rsidRPr="00F94953">
        <w:rPr>
          <w:rFonts w:ascii="Book Antiqua" w:hAnsi="Book Antiqua"/>
          <w:szCs w:val="24"/>
          <w:lang w:val="en-US"/>
        </w:rPr>
        <w:t>, Sweden</w:t>
      </w:r>
    </w:p>
    <w:p w:rsidR="00207812" w:rsidRPr="00F94953" w:rsidRDefault="00207812" w:rsidP="00025D80">
      <w:pPr>
        <w:spacing w:line="360" w:lineRule="auto"/>
        <w:jc w:val="both"/>
        <w:rPr>
          <w:rFonts w:ascii="Book Antiqua" w:hAnsi="Book Antiqua"/>
          <w:szCs w:val="24"/>
          <w:lang w:val="en-US" w:eastAsia="zh-CN"/>
        </w:rPr>
      </w:pPr>
    </w:p>
    <w:p w:rsidR="00207812" w:rsidRPr="00F94953" w:rsidRDefault="00207812" w:rsidP="00025D80">
      <w:pPr>
        <w:spacing w:line="360" w:lineRule="auto"/>
        <w:jc w:val="both"/>
        <w:rPr>
          <w:rFonts w:ascii="Book Antiqua" w:hAnsi="Book Antiqua"/>
          <w:szCs w:val="24"/>
          <w:lang w:val="en-US" w:eastAsia="zh-CN"/>
        </w:rPr>
      </w:pPr>
      <w:r w:rsidRPr="00F94953">
        <w:rPr>
          <w:rFonts w:ascii="Book Antiqua" w:hAnsi="Book Antiqua"/>
          <w:b/>
          <w:szCs w:val="24"/>
          <w:lang w:val="en-US"/>
        </w:rPr>
        <w:t>Author contributions:</w:t>
      </w:r>
      <w:r w:rsidRPr="00F94953">
        <w:rPr>
          <w:rFonts w:ascii="Book Antiqua" w:hAnsi="Book Antiqua"/>
          <w:szCs w:val="24"/>
          <w:lang w:val="en-US"/>
        </w:rPr>
        <w:t xml:space="preserve"> </w:t>
      </w:r>
      <w:proofErr w:type="spellStart"/>
      <w:r w:rsidRPr="00F94953">
        <w:rPr>
          <w:rFonts w:ascii="Book Antiqua" w:hAnsi="Book Antiqua"/>
          <w:szCs w:val="24"/>
          <w:lang w:val="en-US"/>
        </w:rPr>
        <w:t>Segelman</w:t>
      </w:r>
      <w:proofErr w:type="spellEnd"/>
      <w:r w:rsidRPr="00F94953">
        <w:rPr>
          <w:rFonts w:ascii="Book Antiqua" w:hAnsi="Book Antiqua"/>
          <w:szCs w:val="24"/>
          <w:lang w:val="en-US"/>
        </w:rPr>
        <w:t xml:space="preserve"> </w:t>
      </w:r>
      <w:r w:rsidR="00F94953">
        <w:rPr>
          <w:rFonts w:ascii="Book Antiqua" w:hAnsi="Book Antiqua" w:hint="eastAsia"/>
          <w:szCs w:val="24"/>
          <w:lang w:val="en-US" w:eastAsia="zh-CN"/>
        </w:rPr>
        <w:t xml:space="preserve">J </w:t>
      </w:r>
      <w:r w:rsidRPr="00F94953">
        <w:rPr>
          <w:rFonts w:ascii="Book Antiqua" w:hAnsi="Book Antiqua"/>
          <w:szCs w:val="24"/>
          <w:lang w:val="en-US"/>
        </w:rPr>
        <w:t xml:space="preserve">and </w:t>
      </w:r>
      <w:proofErr w:type="spellStart"/>
      <w:r w:rsidRPr="00F94953">
        <w:rPr>
          <w:rFonts w:ascii="Book Antiqua" w:hAnsi="Book Antiqua"/>
          <w:szCs w:val="24"/>
          <w:lang w:val="en-US"/>
        </w:rPr>
        <w:t>Nygren</w:t>
      </w:r>
      <w:proofErr w:type="spellEnd"/>
      <w:r w:rsidRPr="00F94953">
        <w:rPr>
          <w:rFonts w:ascii="Book Antiqua" w:hAnsi="Book Antiqua"/>
          <w:szCs w:val="24"/>
          <w:lang w:val="en-US"/>
        </w:rPr>
        <w:t xml:space="preserve"> </w:t>
      </w:r>
      <w:r w:rsidR="00F94953">
        <w:rPr>
          <w:rFonts w:ascii="Book Antiqua" w:hAnsi="Book Antiqua" w:hint="eastAsia"/>
          <w:szCs w:val="24"/>
          <w:lang w:val="en-US" w:eastAsia="zh-CN"/>
        </w:rPr>
        <w:t xml:space="preserve">J </w:t>
      </w:r>
      <w:r w:rsidRPr="00F94953">
        <w:rPr>
          <w:rFonts w:ascii="Book Antiqua" w:hAnsi="Book Antiqua"/>
          <w:szCs w:val="24"/>
          <w:lang w:val="en-US"/>
        </w:rPr>
        <w:t>contributed equally to t</w:t>
      </w:r>
      <w:r w:rsidR="00A652A9" w:rsidRPr="00F94953">
        <w:rPr>
          <w:rFonts w:ascii="Book Antiqua" w:hAnsi="Book Antiqua"/>
          <w:szCs w:val="24"/>
          <w:lang w:val="en-US"/>
        </w:rPr>
        <w:t>he manuscript</w:t>
      </w:r>
      <w:r w:rsidR="00F94953">
        <w:rPr>
          <w:rFonts w:ascii="Book Antiqua" w:hAnsi="Book Antiqua" w:hint="eastAsia"/>
          <w:szCs w:val="24"/>
          <w:lang w:val="en-US" w:eastAsia="zh-CN"/>
        </w:rPr>
        <w:t>.</w:t>
      </w:r>
    </w:p>
    <w:p w:rsidR="00285B28" w:rsidRPr="00F94953" w:rsidRDefault="00285B28" w:rsidP="00025D80">
      <w:pPr>
        <w:spacing w:line="360" w:lineRule="auto"/>
        <w:jc w:val="both"/>
        <w:rPr>
          <w:rFonts w:ascii="Book Antiqua" w:hAnsi="Book Antiqua"/>
          <w:szCs w:val="24"/>
          <w:lang w:val="en-US"/>
        </w:rPr>
      </w:pPr>
    </w:p>
    <w:p w:rsidR="00207812" w:rsidRPr="00F94953" w:rsidRDefault="00CA572D" w:rsidP="00025D80">
      <w:pPr>
        <w:spacing w:line="360" w:lineRule="auto"/>
        <w:jc w:val="both"/>
        <w:rPr>
          <w:rFonts w:ascii="Book Antiqua" w:hAnsi="Book Antiqua"/>
          <w:b/>
          <w:szCs w:val="24"/>
          <w:lang w:val="en-US" w:eastAsia="zh-CN"/>
        </w:rPr>
      </w:pPr>
      <w:r w:rsidRPr="00F94953">
        <w:rPr>
          <w:rFonts w:ascii="Book Antiqua" w:hAnsi="Book Antiqua"/>
          <w:b/>
          <w:color w:val="000000"/>
          <w:szCs w:val="24"/>
          <w:lang w:val="en-US"/>
        </w:rPr>
        <w:t>Correspondence to:</w:t>
      </w:r>
      <w:r w:rsidR="00207812" w:rsidRPr="00F94953">
        <w:rPr>
          <w:rFonts w:ascii="Book Antiqua" w:hAnsi="Book Antiqua"/>
          <w:b/>
          <w:szCs w:val="24"/>
          <w:lang w:val="en-US"/>
        </w:rPr>
        <w:t xml:space="preserve"> </w:t>
      </w:r>
      <w:r w:rsidR="0059499C" w:rsidRPr="00F94953">
        <w:rPr>
          <w:rFonts w:ascii="Book Antiqua" w:hAnsi="Book Antiqua"/>
          <w:b/>
          <w:szCs w:val="24"/>
          <w:lang w:val="en-US"/>
        </w:rPr>
        <w:t xml:space="preserve">Jonas Nygren, </w:t>
      </w:r>
      <w:r w:rsidR="00310328" w:rsidRPr="00F94953">
        <w:rPr>
          <w:rFonts w:ascii="Book Antiqua" w:hAnsi="Book Antiqua"/>
          <w:b/>
          <w:szCs w:val="24"/>
          <w:lang w:val="en-US"/>
        </w:rPr>
        <w:t>MD, PhD,</w:t>
      </w:r>
      <w:r w:rsidR="00310328" w:rsidRPr="00F94953">
        <w:rPr>
          <w:rFonts w:ascii="Book Antiqua" w:hAnsi="Book Antiqua"/>
          <w:szCs w:val="24"/>
          <w:lang w:val="en-US"/>
        </w:rPr>
        <w:t xml:space="preserve"> </w:t>
      </w:r>
      <w:r w:rsidR="00310328" w:rsidRPr="00F94953">
        <w:rPr>
          <w:rFonts w:ascii="Book Antiqua" w:hAnsi="Book Antiqua"/>
          <w:szCs w:val="24"/>
          <w:lang w:val="en"/>
        </w:rPr>
        <w:t>Department of Clinical Sciences, Danderyds Hospital,</w:t>
      </w:r>
      <w:r w:rsidR="00310328" w:rsidRPr="00F94953">
        <w:rPr>
          <w:rFonts w:ascii="Book Antiqua" w:hAnsi="Book Antiqua"/>
          <w:szCs w:val="24"/>
          <w:lang w:val="en-US"/>
        </w:rPr>
        <w:t xml:space="preserve"> Karolinska Institutet and Department</w:t>
      </w:r>
      <w:r w:rsidR="00310328" w:rsidRPr="00F94953">
        <w:rPr>
          <w:rStyle w:val="a8"/>
          <w:rFonts w:ascii="Book Antiqua" w:hAnsi="Book Antiqua"/>
          <w:szCs w:val="24"/>
          <w:lang w:val="en-US"/>
        </w:rPr>
        <w:t xml:space="preserve"> </w:t>
      </w:r>
      <w:r w:rsidR="00310328" w:rsidRPr="00F94953">
        <w:rPr>
          <w:rStyle w:val="a8"/>
          <w:rFonts w:ascii="Book Antiqua" w:hAnsi="Book Antiqua"/>
          <w:i w:val="0"/>
          <w:szCs w:val="24"/>
          <w:lang w:val="en-US"/>
        </w:rPr>
        <w:t xml:space="preserve">of Surgery, Ersta Hospital, </w:t>
      </w:r>
      <w:r w:rsidR="00F94953">
        <w:rPr>
          <w:rStyle w:val="a8"/>
          <w:rFonts w:ascii="Book Antiqua" w:hAnsi="Book Antiqua"/>
          <w:i w:val="0"/>
          <w:szCs w:val="24"/>
          <w:lang w:val="en-US"/>
        </w:rPr>
        <w:t>Box 4622, 11691</w:t>
      </w:r>
      <w:r w:rsidR="004D6E07" w:rsidRPr="00F94953">
        <w:rPr>
          <w:rStyle w:val="a8"/>
          <w:rFonts w:ascii="Book Antiqua" w:hAnsi="Book Antiqua"/>
          <w:i w:val="0"/>
          <w:szCs w:val="24"/>
          <w:lang w:val="en-US"/>
        </w:rPr>
        <w:t xml:space="preserve"> </w:t>
      </w:r>
      <w:r w:rsidR="00310328" w:rsidRPr="00F94953">
        <w:rPr>
          <w:rFonts w:ascii="Book Antiqua" w:hAnsi="Book Antiqua"/>
          <w:szCs w:val="24"/>
          <w:lang w:val="en-US"/>
        </w:rPr>
        <w:t>Stockholm, Sweden</w:t>
      </w:r>
      <w:r w:rsidR="00F94953">
        <w:rPr>
          <w:rFonts w:ascii="Book Antiqua" w:hAnsi="Book Antiqua" w:hint="eastAsia"/>
          <w:szCs w:val="24"/>
          <w:lang w:val="en-US" w:eastAsia="zh-CN"/>
        </w:rPr>
        <w:t xml:space="preserve">. </w:t>
      </w:r>
      <w:hyperlink r:id="rId8" w:history="1">
        <w:r w:rsidR="00AC16EA" w:rsidRPr="00F94953">
          <w:rPr>
            <w:rStyle w:val="a6"/>
            <w:rFonts w:ascii="Book Antiqua" w:hAnsi="Book Antiqua"/>
            <w:color w:val="auto"/>
            <w:szCs w:val="24"/>
            <w:u w:val="none"/>
            <w:lang w:val="en-US"/>
          </w:rPr>
          <w:t>jonas.nygren@erstadiakoni.se</w:t>
        </w:r>
      </w:hyperlink>
    </w:p>
    <w:p w:rsidR="00AC16EA" w:rsidRDefault="00AC16EA" w:rsidP="00025D80">
      <w:pPr>
        <w:spacing w:line="360" w:lineRule="auto"/>
        <w:jc w:val="both"/>
        <w:rPr>
          <w:rFonts w:ascii="Book Antiqua" w:hAnsi="Book Antiqua"/>
          <w:szCs w:val="24"/>
          <w:lang w:val="en-US" w:eastAsia="zh-CN"/>
        </w:rPr>
      </w:pPr>
      <w:r w:rsidRPr="00F94953">
        <w:rPr>
          <w:rFonts w:ascii="Book Antiqua" w:hAnsi="Book Antiqua"/>
          <w:b/>
          <w:szCs w:val="24"/>
          <w:lang w:val="en-US"/>
        </w:rPr>
        <w:t>Tel</w:t>
      </w:r>
      <w:r w:rsidR="00F94953">
        <w:rPr>
          <w:rFonts w:ascii="Book Antiqua" w:hAnsi="Book Antiqua" w:hint="eastAsia"/>
          <w:b/>
          <w:szCs w:val="24"/>
          <w:lang w:val="en-US" w:eastAsia="zh-CN"/>
        </w:rPr>
        <w:t>ephone:</w:t>
      </w:r>
      <w:r w:rsidRPr="00F94953">
        <w:rPr>
          <w:rFonts w:ascii="Book Antiqua" w:hAnsi="Book Antiqua"/>
          <w:szCs w:val="24"/>
          <w:lang w:val="en-US"/>
        </w:rPr>
        <w:t xml:space="preserve"> +46</w:t>
      </w:r>
      <w:r w:rsidR="00F94953">
        <w:rPr>
          <w:rFonts w:ascii="Book Antiqua" w:hAnsi="Book Antiqua" w:hint="eastAsia"/>
          <w:szCs w:val="24"/>
          <w:lang w:val="en-US" w:eastAsia="zh-CN"/>
        </w:rPr>
        <w:t>-</w:t>
      </w:r>
      <w:r w:rsidRPr="00F94953">
        <w:rPr>
          <w:rFonts w:ascii="Book Antiqua" w:hAnsi="Book Antiqua"/>
          <w:szCs w:val="24"/>
          <w:lang w:val="en-US"/>
        </w:rPr>
        <w:t>871</w:t>
      </w:r>
      <w:r w:rsidR="00F94953">
        <w:rPr>
          <w:rFonts w:ascii="Book Antiqua" w:hAnsi="Book Antiqua" w:hint="eastAsia"/>
          <w:szCs w:val="24"/>
          <w:lang w:val="en-US" w:eastAsia="zh-CN"/>
        </w:rPr>
        <w:t>-</w:t>
      </w:r>
      <w:r w:rsidRPr="00F94953">
        <w:rPr>
          <w:rFonts w:ascii="Book Antiqua" w:hAnsi="Book Antiqua"/>
          <w:szCs w:val="24"/>
          <w:lang w:val="en-US"/>
        </w:rPr>
        <w:t>46542</w:t>
      </w:r>
      <w:r w:rsidR="00F94953">
        <w:rPr>
          <w:rFonts w:ascii="Book Antiqua" w:hAnsi="Book Antiqua" w:hint="eastAsia"/>
          <w:szCs w:val="24"/>
          <w:lang w:val="en-US" w:eastAsia="zh-CN"/>
        </w:rPr>
        <w:tab/>
      </w:r>
      <w:r w:rsidRPr="00F94953">
        <w:rPr>
          <w:rFonts w:ascii="Book Antiqua" w:hAnsi="Book Antiqua"/>
          <w:b/>
          <w:szCs w:val="24"/>
          <w:lang w:val="en-US"/>
        </w:rPr>
        <w:t>Fax</w:t>
      </w:r>
      <w:r w:rsidR="00F94953">
        <w:rPr>
          <w:rFonts w:ascii="Book Antiqua" w:hAnsi="Book Antiqua" w:hint="eastAsia"/>
          <w:b/>
          <w:szCs w:val="24"/>
          <w:lang w:val="en-US" w:eastAsia="zh-CN"/>
        </w:rPr>
        <w:t>:</w:t>
      </w:r>
      <w:r w:rsidRPr="00F94953">
        <w:rPr>
          <w:rFonts w:ascii="Book Antiqua" w:hAnsi="Book Antiqua"/>
          <w:szCs w:val="24"/>
          <w:lang w:val="en-US"/>
        </w:rPr>
        <w:t xml:space="preserve"> +46</w:t>
      </w:r>
      <w:r w:rsidR="00F94953">
        <w:rPr>
          <w:rFonts w:ascii="Book Antiqua" w:hAnsi="Book Antiqua" w:hint="eastAsia"/>
          <w:szCs w:val="24"/>
          <w:lang w:val="en-US" w:eastAsia="zh-CN"/>
        </w:rPr>
        <w:t>-</w:t>
      </w:r>
      <w:r w:rsidRPr="00F94953">
        <w:rPr>
          <w:rFonts w:ascii="Book Antiqua" w:hAnsi="Book Antiqua"/>
          <w:szCs w:val="24"/>
          <w:lang w:val="en-US"/>
        </w:rPr>
        <w:t>856</w:t>
      </w:r>
      <w:r w:rsidR="00F94953">
        <w:rPr>
          <w:rFonts w:ascii="Book Antiqua" w:hAnsi="Book Antiqua" w:hint="eastAsia"/>
          <w:szCs w:val="24"/>
          <w:lang w:val="en-US" w:eastAsia="zh-CN"/>
        </w:rPr>
        <w:t>-</w:t>
      </w:r>
      <w:r w:rsidRPr="00F94953">
        <w:rPr>
          <w:rFonts w:ascii="Book Antiqua" w:hAnsi="Book Antiqua"/>
          <w:szCs w:val="24"/>
          <w:lang w:val="en-US"/>
        </w:rPr>
        <w:t>634611</w:t>
      </w:r>
    </w:p>
    <w:p w:rsidR="00F94953" w:rsidRPr="00F94953" w:rsidRDefault="00F94953" w:rsidP="00025D80">
      <w:pPr>
        <w:spacing w:line="360" w:lineRule="auto"/>
        <w:jc w:val="both"/>
        <w:rPr>
          <w:rFonts w:ascii="Book Antiqua" w:hAnsi="Book Antiqua"/>
          <w:szCs w:val="24"/>
          <w:lang w:val="en-US" w:eastAsia="zh-CN"/>
        </w:rPr>
      </w:pPr>
    </w:p>
    <w:p w:rsidR="00F94953" w:rsidRPr="00F94953" w:rsidRDefault="00F94953" w:rsidP="00025D80">
      <w:pPr>
        <w:spacing w:line="360" w:lineRule="auto"/>
        <w:jc w:val="both"/>
        <w:rPr>
          <w:rFonts w:ascii="Book Antiqua" w:hAnsi="Book Antiqua"/>
          <w:color w:val="000000"/>
          <w:lang w:eastAsia="zh-CN"/>
        </w:rPr>
      </w:pPr>
      <w:bookmarkStart w:id="7" w:name="OLE_LINK4"/>
      <w:bookmarkStart w:id="8" w:name="OLE_LINK5"/>
      <w:bookmarkStart w:id="9" w:name="OLE_LINK332"/>
      <w:bookmarkStart w:id="10" w:name="OLE_LINK329"/>
      <w:bookmarkStart w:id="11" w:name="OLE_LINK381"/>
      <w:bookmarkStart w:id="12" w:name="OLE_LINK407"/>
      <w:bookmarkStart w:id="13" w:name="OLE_LINK457"/>
      <w:r w:rsidRPr="00712F63">
        <w:rPr>
          <w:rFonts w:ascii="Book Antiqua" w:hAnsi="Book Antiqua"/>
          <w:b/>
          <w:color w:val="000000"/>
        </w:rPr>
        <w:t xml:space="preserve">Received: </w:t>
      </w:r>
      <w:r w:rsidRPr="00F94953">
        <w:rPr>
          <w:rFonts w:ascii="Book Antiqua" w:hAnsi="Book Antiqua" w:hint="eastAsia"/>
          <w:color w:val="000000"/>
          <w:lang w:eastAsia="zh-CN"/>
        </w:rPr>
        <w:t>J</w:t>
      </w:r>
      <w:r w:rsidRPr="00F94953">
        <w:rPr>
          <w:rFonts w:ascii="Book Antiqua" w:hAnsi="Book Antiqua"/>
          <w:color w:val="000000"/>
          <w:lang w:eastAsia="zh-CN"/>
        </w:rPr>
        <w:t>une</w:t>
      </w:r>
      <w:r w:rsidRPr="00F94953">
        <w:rPr>
          <w:rFonts w:ascii="Book Antiqua" w:hAnsi="Book Antiqua" w:hint="eastAsia"/>
          <w:color w:val="000000"/>
          <w:lang w:eastAsia="zh-CN"/>
        </w:rPr>
        <w:t xml:space="preserve"> 17, 2014</w:t>
      </w:r>
      <w:r>
        <w:rPr>
          <w:rFonts w:ascii="Book Antiqua" w:hAnsi="Book Antiqua" w:hint="eastAsia"/>
          <w:b/>
          <w:color w:val="000000"/>
          <w:lang w:eastAsia="zh-CN"/>
        </w:rPr>
        <w:tab/>
      </w:r>
      <w:r>
        <w:rPr>
          <w:rFonts w:ascii="Book Antiqua" w:hAnsi="Book Antiqua" w:hint="eastAsia"/>
          <w:b/>
          <w:color w:val="000000"/>
          <w:lang w:eastAsia="zh-CN"/>
        </w:rPr>
        <w:tab/>
      </w:r>
      <w:r w:rsidRPr="00712F63">
        <w:rPr>
          <w:rFonts w:ascii="Book Antiqua" w:hAnsi="Book Antiqua"/>
          <w:b/>
          <w:color w:val="000000"/>
        </w:rPr>
        <w:t>Revised:</w:t>
      </w:r>
      <w:r>
        <w:rPr>
          <w:rFonts w:ascii="Book Antiqua" w:hAnsi="Book Antiqua" w:hint="eastAsia"/>
          <w:b/>
          <w:color w:val="000000"/>
          <w:lang w:eastAsia="zh-CN"/>
        </w:rPr>
        <w:t xml:space="preserve"> </w:t>
      </w:r>
      <w:r w:rsidRPr="00F94953">
        <w:rPr>
          <w:rFonts w:ascii="Book Antiqua" w:hAnsi="Book Antiqua" w:hint="eastAsia"/>
          <w:color w:val="000000"/>
          <w:lang w:eastAsia="zh-CN"/>
        </w:rPr>
        <w:t>J</w:t>
      </w:r>
      <w:r w:rsidRPr="00F94953">
        <w:rPr>
          <w:rFonts w:ascii="Book Antiqua" w:hAnsi="Book Antiqua"/>
          <w:color w:val="000000"/>
          <w:lang w:eastAsia="zh-CN"/>
        </w:rPr>
        <w:t>uly</w:t>
      </w:r>
      <w:r w:rsidRPr="00F94953">
        <w:rPr>
          <w:rFonts w:ascii="Book Antiqua" w:hAnsi="Book Antiqua" w:hint="eastAsia"/>
          <w:color w:val="000000"/>
          <w:lang w:eastAsia="zh-CN"/>
        </w:rPr>
        <w:t xml:space="preserve"> 23, 2014</w:t>
      </w:r>
    </w:p>
    <w:p w:rsidR="00461037" w:rsidRDefault="00F94953" w:rsidP="00461037">
      <w:pPr>
        <w:rPr>
          <w:rFonts w:ascii="Book Antiqua" w:hAnsi="Book Antiqua"/>
          <w:color w:val="000000"/>
        </w:rPr>
      </w:pPr>
      <w:r w:rsidRPr="00712F63">
        <w:rPr>
          <w:rFonts w:ascii="Book Antiqua" w:hAnsi="Book Antiqua"/>
          <w:b/>
          <w:color w:val="000000"/>
        </w:rPr>
        <w:t xml:space="preserve">Accepted: </w:t>
      </w:r>
      <w:bookmarkStart w:id="14" w:name="OLE_LINK3"/>
      <w:bookmarkStart w:id="15" w:name="OLE_LINK8"/>
      <w:bookmarkStart w:id="16" w:name="OLE_LINK9"/>
      <w:bookmarkStart w:id="17" w:name="OLE_LINK10"/>
      <w:bookmarkStart w:id="18" w:name="OLE_LINK6"/>
      <w:bookmarkStart w:id="19" w:name="OLE_LINK13"/>
      <w:r w:rsidR="00461037">
        <w:rPr>
          <w:rFonts w:ascii="Book Antiqua" w:hAnsi="Book Antiqua"/>
          <w:color w:val="000000"/>
        </w:rPr>
        <w:t>September 18, 2014</w:t>
      </w:r>
    </w:p>
    <w:bookmarkEnd w:id="14"/>
    <w:bookmarkEnd w:id="15"/>
    <w:bookmarkEnd w:id="16"/>
    <w:bookmarkEnd w:id="17"/>
    <w:bookmarkEnd w:id="18"/>
    <w:bookmarkEnd w:id="19"/>
    <w:p w:rsidR="00F94953" w:rsidRPr="00712F63" w:rsidRDefault="00F94953" w:rsidP="00025D80">
      <w:pPr>
        <w:spacing w:line="360" w:lineRule="auto"/>
        <w:jc w:val="both"/>
        <w:rPr>
          <w:rFonts w:ascii="Book Antiqua" w:hAnsi="Book Antiqua"/>
          <w:b/>
          <w:color w:val="000000"/>
        </w:rPr>
      </w:pPr>
    </w:p>
    <w:p w:rsidR="00F94953" w:rsidRPr="00712F63" w:rsidRDefault="00F94953" w:rsidP="00025D80">
      <w:pPr>
        <w:spacing w:line="360" w:lineRule="auto"/>
        <w:jc w:val="both"/>
        <w:rPr>
          <w:rFonts w:ascii="Book Antiqua" w:hAnsi="Book Antiqua"/>
          <w:color w:val="000000"/>
        </w:rPr>
      </w:pPr>
      <w:r w:rsidRPr="00712F63">
        <w:rPr>
          <w:rFonts w:ascii="Book Antiqua" w:hAnsi="Book Antiqua"/>
          <w:b/>
          <w:color w:val="000000"/>
        </w:rPr>
        <w:t xml:space="preserve">Published online: </w:t>
      </w:r>
    </w:p>
    <w:bookmarkEnd w:id="7"/>
    <w:bookmarkEnd w:id="8"/>
    <w:bookmarkEnd w:id="9"/>
    <w:bookmarkEnd w:id="10"/>
    <w:bookmarkEnd w:id="11"/>
    <w:bookmarkEnd w:id="12"/>
    <w:bookmarkEnd w:id="13"/>
    <w:p w:rsidR="00F94953" w:rsidRDefault="00F94953" w:rsidP="00025D80">
      <w:pPr>
        <w:jc w:val="both"/>
        <w:rPr>
          <w:rFonts w:ascii="Book Antiqua" w:hAnsi="Book Antiqua"/>
          <w:b/>
          <w:szCs w:val="24"/>
          <w:lang w:val="en-US"/>
        </w:rPr>
      </w:pPr>
      <w:r>
        <w:rPr>
          <w:rFonts w:ascii="Book Antiqua" w:hAnsi="Book Antiqua"/>
          <w:b/>
          <w:szCs w:val="24"/>
          <w:lang w:val="en-US"/>
        </w:rPr>
        <w:br w:type="page"/>
      </w:r>
    </w:p>
    <w:p w:rsidR="004C13EF" w:rsidRPr="00F94953" w:rsidRDefault="004C13EF" w:rsidP="00025D80">
      <w:pPr>
        <w:spacing w:line="360" w:lineRule="auto"/>
        <w:jc w:val="both"/>
        <w:rPr>
          <w:rFonts w:ascii="Book Antiqua" w:hAnsi="Book Antiqua"/>
          <w:b/>
          <w:szCs w:val="24"/>
          <w:lang w:val="en-US"/>
        </w:rPr>
      </w:pPr>
      <w:r w:rsidRPr="00F94953">
        <w:rPr>
          <w:rFonts w:ascii="Book Antiqua" w:hAnsi="Book Antiqua"/>
          <w:b/>
          <w:szCs w:val="24"/>
          <w:lang w:val="en-US"/>
        </w:rPr>
        <w:lastRenderedPageBreak/>
        <w:t xml:space="preserve">Abstract </w:t>
      </w:r>
    </w:p>
    <w:p w:rsidR="00876CD7" w:rsidRPr="00F94953" w:rsidRDefault="00674E6C" w:rsidP="00025D80">
      <w:pPr>
        <w:spacing w:line="360" w:lineRule="auto"/>
        <w:jc w:val="both"/>
        <w:rPr>
          <w:rFonts w:ascii="Book Antiqua" w:hAnsi="Book Antiqua"/>
          <w:szCs w:val="24"/>
          <w:lang w:val="en-US" w:eastAsia="zh-CN"/>
        </w:rPr>
      </w:pPr>
      <w:r w:rsidRPr="00F94953">
        <w:rPr>
          <w:rFonts w:ascii="Book Antiqua" w:hAnsi="Book Antiqua"/>
          <w:szCs w:val="24"/>
          <w:lang w:val="en-US"/>
        </w:rPr>
        <w:t>R</w:t>
      </w:r>
      <w:r w:rsidR="00876CD7" w:rsidRPr="00F94953">
        <w:rPr>
          <w:rFonts w:ascii="Book Antiqua" w:hAnsi="Book Antiqua"/>
          <w:szCs w:val="24"/>
          <w:lang w:val="en-US"/>
        </w:rPr>
        <w:t xml:space="preserve">epeated surveys from Europe, </w:t>
      </w:r>
      <w:r w:rsidR="00C84EBD" w:rsidRPr="00F94953">
        <w:rPr>
          <w:rFonts w:ascii="Book Antiqua" w:hAnsi="Book Antiqua"/>
          <w:szCs w:val="24"/>
          <w:lang w:val="en-US"/>
        </w:rPr>
        <w:t xml:space="preserve">the </w:t>
      </w:r>
      <w:r w:rsidR="00F94953" w:rsidRPr="00F94953">
        <w:rPr>
          <w:rFonts w:ascii="Book Antiqua" w:hAnsi="Book Antiqua"/>
          <w:szCs w:val="24"/>
          <w:lang w:val="en-US"/>
        </w:rPr>
        <w:t>United States</w:t>
      </w:r>
      <w:r w:rsidR="00B24842" w:rsidRPr="00F94953">
        <w:rPr>
          <w:rFonts w:ascii="Book Antiqua" w:hAnsi="Book Antiqua"/>
          <w:szCs w:val="24"/>
          <w:lang w:val="en-US"/>
        </w:rPr>
        <w:t xml:space="preserve">, </w:t>
      </w:r>
      <w:r w:rsidR="00876CD7" w:rsidRPr="00F94953">
        <w:rPr>
          <w:rFonts w:ascii="Book Antiqua" w:hAnsi="Book Antiqua"/>
          <w:szCs w:val="24"/>
          <w:lang w:val="en-US"/>
        </w:rPr>
        <w:t>Australia</w:t>
      </w:r>
      <w:r w:rsidR="005C1430" w:rsidRPr="00F94953">
        <w:rPr>
          <w:rFonts w:ascii="Book Antiqua" w:hAnsi="Book Antiqua"/>
          <w:szCs w:val="24"/>
          <w:lang w:val="en-US"/>
        </w:rPr>
        <w:t>,</w:t>
      </w:r>
      <w:r w:rsidR="00876CD7" w:rsidRPr="00F94953">
        <w:rPr>
          <w:rFonts w:ascii="Book Antiqua" w:hAnsi="Book Antiqua"/>
          <w:szCs w:val="24"/>
          <w:lang w:val="en-US"/>
        </w:rPr>
        <w:t xml:space="preserve"> </w:t>
      </w:r>
      <w:r w:rsidR="00B24842" w:rsidRPr="00F94953">
        <w:rPr>
          <w:rFonts w:ascii="Book Antiqua" w:hAnsi="Book Antiqua"/>
          <w:szCs w:val="24"/>
          <w:lang w:val="en-US"/>
        </w:rPr>
        <w:t xml:space="preserve">and </w:t>
      </w:r>
      <w:r w:rsidR="00876CD7" w:rsidRPr="00F94953">
        <w:rPr>
          <w:rFonts w:ascii="Book Antiqua" w:hAnsi="Book Antiqua"/>
          <w:szCs w:val="24"/>
          <w:lang w:val="en-US"/>
        </w:rPr>
        <w:t xml:space="preserve">New Zealand have shown that adherence to </w:t>
      </w:r>
      <w:r w:rsidR="001D34CC" w:rsidRPr="00F94953">
        <w:rPr>
          <w:rFonts w:ascii="Book Antiqua" w:hAnsi="Book Antiqua"/>
          <w:szCs w:val="24"/>
          <w:lang w:val="en-US"/>
        </w:rPr>
        <w:t xml:space="preserve">an </w:t>
      </w:r>
      <w:r w:rsidR="00876CD7" w:rsidRPr="00F94953">
        <w:rPr>
          <w:rFonts w:ascii="Book Antiqua" w:hAnsi="Book Antiqua"/>
          <w:szCs w:val="24"/>
          <w:lang w:val="en-US"/>
        </w:rPr>
        <w:t>evidence</w:t>
      </w:r>
      <w:r w:rsidR="00C84EBD" w:rsidRPr="00F94953">
        <w:rPr>
          <w:rFonts w:ascii="Book Antiqua" w:hAnsi="Book Antiqua"/>
          <w:szCs w:val="24"/>
          <w:lang w:val="en-US"/>
        </w:rPr>
        <w:t>-</w:t>
      </w:r>
      <w:r w:rsidR="00876CD7" w:rsidRPr="00F94953">
        <w:rPr>
          <w:rFonts w:ascii="Book Antiqua" w:hAnsi="Book Antiqua"/>
          <w:szCs w:val="24"/>
          <w:lang w:val="en-US"/>
        </w:rPr>
        <w:t>based perioperative care</w:t>
      </w:r>
      <w:r w:rsidR="001D34CC" w:rsidRPr="00F94953">
        <w:rPr>
          <w:rFonts w:ascii="Book Antiqua" w:hAnsi="Book Antiqua"/>
          <w:szCs w:val="24"/>
          <w:lang w:val="en-US"/>
        </w:rPr>
        <w:t xml:space="preserve"> protocol</w:t>
      </w:r>
      <w:r w:rsidR="00F71350" w:rsidRPr="00F94953">
        <w:rPr>
          <w:rFonts w:ascii="Book Antiqua" w:hAnsi="Book Antiqua"/>
          <w:szCs w:val="24"/>
          <w:lang w:val="en-US"/>
        </w:rPr>
        <w:t>,</w:t>
      </w:r>
      <w:r w:rsidR="00876CD7" w:rsidRPr="00F94953">
        <w:rPr>
          <w:rFonts w:ascii="Book Antiqua" w:hAnsi="Book Antiqua"/>
          <w:szCs w:val="24"/>
          <w:lang w:val="en-US"/>
        </w:rPr>
        <w:t xml:space="preserve"> such as </w:t>
      </w:r>
      <w:r w:rsidR="00F94953">
        <w:rPr>
          <w:rFonts w:ascii="Book Antiqua" w:hAnsi="Book Antiqua"/>
          <w:szCs w:val="24"/>
          <w:lang w:val="en-US"/>
        </w:rPr>
        <w:t>Enhanced Recovery After Surgery</w:t>
      </w:r>
      <w:r w:rsidR="00F94953" w:rsidRPr="00F94953">
        <w:rPr>
          <w:rFonts w:ascii="Book Antiqua" w:hAnsi="Book Antiqua"/>
          <w:szCs w:val="24"/>
          <w:lang w:val="en-US"/>
        </w:rPr>
        <w:t xml:space="preserve"> (ERAS)</w:t>
      </w:r>
      <w:r w:rsidR="00F71350" w:rsidRPr="00F94953">
        <w:rPr>
          <w:rFonts w:ascii="Book Antiqua" w:hAnsi="Book Antiqua"/>
          <w:szCs w:val="24"/>
          <w:lang w:val="en-US"/>
        </w:rPr>
        <w:t>,</w:t>
      </w:r>
      <w:r w:rsidR="00876CD7" w:rsidRPr="00F94953">
        <w:rPr>
          <w:rFonts w:ascii="Book Antiqua" w:hAnsi="Book Antiqua"/>
          <w:szCs w:val="24"/>
          <w:lang w:val="en-US"/>
        </w:rPr>
        <w:t xml:space="preserve"> </w:t>
      </w:r>
      <w:r w:rsidR="00C84EBD" w:rsidRPr="00F94953">
        <w:rPr>
          <w:rFonts w:ascii="Book Antiqua" w:hAnsi="Book Antiqua"/>
          <w:szCs w:val="24"/>
          <w:lang w:val="en-US"/>
        </w:rPr>
        <w:t xml:space="preserve">has </w:t>
      </w:r>
      <w:r w:rsidR="00876CD7" w:rsidRPr="00F94953">
        <w:rPr>
          <w:rFonts w:ascii="Book Antiqua" w:hAnsi="Book Antiqua"/>
          <w:szCs w:val="24"/>
          <w:lang w:val="en-US"/>
        </w:rPr>
        <w:t>been generally low</w:t>
      </w:r>
      <w:r w:rsidR="00213077" w:rsidRPr="00F94953">
        <w:rPr>
          <w:rFonts w:ascii="Book Antiqua" w:hAnsi="Book Antiqua"/>
          <w:szCs w:val="24"/>
          <w:lang w:val="en-US"/>
        </w:rPr>
        <w:t xml:space="preserve">. </w:t>
      </w:r>
      <w:r w:rsidR="00876CD7" w:rsidRPr="00F94953">
        <w:rPr>
          <w:rFonts w:ascii="Book Antiqua" w:hAnsi="Book Antiqua"/>
          <w:szCs w:val="24"/>
          <w:lang w:val="en-US"/>
        </w:rPr>
        <w:t xml:space="preserve">It is of great importance to support the implementation of the ERAS protocol </w:t>
      </w:r>
      <w:r w:rsidR="00F71350" w:rsidRPr="00F94953">
        <w:rPr>
          <w:rFonts w:ascii="Book Antiqua" w:hAnsi="Book Antiqua"/>
          <w:szCs w:val="24"/>
          <w:lang w:val="en-US"/>
        </w:rPr>
        <w:t xml:space="preserve">as </w:t>
      </w:r>
      <w:r w:rsidR="00876CD7" w:rsidRPr="00F94953">
        <w:rPr>
          <w:rFonts w:ascii="Book Antiqua" w:hAnsi="Book Antiqua"/>
          <w:szCs w:val="24"/>
          <w:lang w:val="en-US"/>
        </w:rPr>
        <w:t>it has been shown to improve outcomes</w:t>
      </w:r>
      <w:r w:rsidR="00213077" w:rsidRPr="00F94953">
        <w:rPr>
          <w:rFonts w:ascii="Book Antiqua" w:hAnsi="Book Antiqua"/>
          <w:szCs w:val="24"/>
          <w:lang w:val="en-US"/>
        </w:rPr>
        <w:t xml:space="preserve"> after a number of surgical procedures</w:t>
      </w:r>
      <w:r w:rsidR="00ED6B76" w:rsidRPr="00F94953">
        <w:rPr>
          <w:rFonts w:ascii="Book Antiqua" w:hAnsi="Book Antiqua"/>
          <w:szCs w:val="24"/>
          <w:lang w:val="en-US"/>
        </w:rPr>
        <w:t>,</w:t>
      </w:r>
      <w:r w:rsidR="00213077" w:rsidRPr="00F94953">
        <w:rPr>
          <w:rFonts w:ascii="Book Antiqua" w:hAnsi="Book Antiqua"/>
          <w:szCs w:val="24"/>
          <w:lang w:val="en-US"/>
        </w:rPr>
        <w:t xml:space="preserve"> including major abdominal surgery. </w:t>
      </w:r>
      <w:r w:rsidR="00285B28" w:rsidRPr="00F94953">
        <w:rPr>
          <w:rFonts w:ascii="Book Antiqua" w:hAnsi="Book Antiqua"/>
          <w:szCs w:val="24"/>
          <w:lang w:val="en-US"/>
        </w:rPr>
        <w:t xml:space="preserve">However, despite </w:t>
      </w:r>
      <w:r w:rsidR="001D34CC" w:rsidRPr="00F94953">
        <w:rPr>
          <w:rFonts w:ascii="Book Antiqua" w:hAnsi="Book Antiqua"/>
          <w:szCs w:val="24"/>
          <w:lang w:val="en-US"/>
        </w:rPr>
        <w:t xml:space="preserve">an </w:t>
      </w:r>
      <w:r w:rsidR="00876CD7" w:rsidRPr="00F94953">
        <w:rPr>
          <w:rFonts w:ascii="Book Antiqua" w:hAnsi="Book Antiqua"/>
          <w:szCs w:val="24"/>
          <w:lang w:val="en-US"/>
        </w:rPr>
        <w:t xml:space="preserve">increasing awareness of the importance of structured perioperative management, </w:t>
      </w:r>
      <w:r w:rsidR="00E963A4" w:rsidRPr="00F94953">
        <w:rPr>
          <w:rFonts w:ascii="Book Antiqua" w:hAnsi="Book Antiqua"/>
          <w:szCs w:val="24"/>
          <w:lang w:val="en-US"/>
        </w:rPr>
        <w:t xml:space="preserve">the </w:t>
      </w:r>
      <w:r w:rsidR="00213077" w:rsidRPr="00F94953">
        <w:rPr>
          <w:rFonts w:ascii="Book Antiqua" w:hAnsi="Book Antiqua"/>
          <w:szCs w:val="24"/>
          <w:lang w:val="en-US"/>
        </w:rPr>
        <w:t>implementation of this complex protocol has</w:t>
      </w:r>
      <w:r w:rsidR="00876CD7" w:rsidRPr="00F94953">
        <w:rPr>
          <w:rFonts w:ascii="Book Antiqua" w:hAnsi="Book Antiqua"/>
          <w:szCs w:val="24"/>
          <w:lang w:val="en-US"/>
        </w:rPr>
        <w:t xml:space="preserve"> been slow. </w:t>
      </w:r>
      <w:r w:rsidR="00213077" w:rsidRPr="00F94953">
        <w:rPr>
          <w:rFonts w:ascii="Book Antiqua" w:hAnsi="Book Antiqua"/>
          <w:szCs w:val="24"/>
          <w:lang w:val="en-US"/>
        </w:rPr>
        <w:t>Barriers to implementation involve</w:t>
      </w:r>
      <w:r w:rsidR="00876CD7" w:rsidRPr="00F94953">
        <w:rPr>
          <w:rFonts w:ascii="Book Antiqua" w:hAnsi="Book Antiqua"/>
          <w:szCs w:val="24"/>
          <w:lang w:val="en-US"/>
        </w:rPr>
        <w:t xml:space="preserve"> </w:t>
      </w:r>
      <w:proofErr w:type="gramStart"/>
      <w:r w:rsidR="00876CD7" w:rsidRPr="00F94953">
        <w:rPr>
          <w:rFonts w:ascii="Book Antiqua" w:hAnsi="Book Antiqua"/>
          <w:szCs w:val="24"/>
          <w:lang w:val="en-US"/>
        </w:rPr>
        <w:t>both patient</w:t>
      </w:r>
      <w:proofErr w:type="gramEnd"/>
      <w:r w:rsidR="00E53FBA" w:rsidRPr="00F94953">
        <w:rPr>
          <w:rFonts w:ascii="Book Antiqua" w:hAnsi="Book Antiqua"/>
          <w:szCs w:val="24"/>
          <w:lang w:val="en-US"/>
        </w:rPr>
        <w:t>-</w:t>
      </w:r>
      <w:r w:rsidR="00876CD7" w:rsidRPr="00F94953">
        <w:rPr>
          <w:rFonts w:ascii="Book Antiqua" w:hAnsi="Book Antiqua"/>
          <w:szCs w:val="24"/>
          <w:lang w:val="en-US"/>
        </w:rPr>
        <w:t xml:space="preserve"> and staff</w:t>
      </w:r>
      <w:r w:rsidR="00E53FBA" w:rsidRPr="00F94953">
        <w:rPr>
          <w:rFonts w:ascii="Book Antiqua" w:hAnsi="Book Antiqua"/>
          <w:szCs w:val="24"/>
          <w:lang w:val="en-US"/>
        </w:rPr>
        <w:t>-</w:t>
      </w:r>
      <w:r w:rsidR="00876CD7" w:rsidRPr="00F94953">
        <w:rPr>
          <w:rFonts w:ascii="Book Antiqua" w:hAnsi="Book Antiqua"/>
          <w:szCs w:val="24"/>
          <w:lang w:val="en-US"/>
        </w:rPr>
        <w:t>related factors as well as practice</w:t>
      </w:r>
      <w:r w:rsidR="00E53FBA" w:rsidRPr="00F94953">
        <w:rPr>
          <w:rFonts w:ascii="Book Antiqua" w:hAnsi="Book Antiqua"/>
          <w:szCs w:val="24"/>
          <w:lang w:val="en-US"/>
        </w:rPr>
        <w:t>-</w:t>
      </w:r>
      <w:r w:rsidR="00876CD7" w:rsidRPr="00F94953">
        <w:rPr>
          <w:rFonts w:ascii="Book Antiqua" w:hAnsi="Book Antiqua"/>
          <w:szCs w:val="24"/>
          <w:lang w:val="en-US"/>
        </w:rPr>
        <w:t xml:space="preserve">related issues and resources. </w:t>
      </w:r>
      <w:r w:rsidR="00DF2C26" w:rsidRPr="00F94953">
        <w:rPr>
          <w:rFonts w:ascii="Book Antiqua" w:hAnsi="Book Antiqua"/>
          <w:szCs w:val="24"/>
          <w:lang w:val="en-US"/>
        </w:rPr>
        <w:t xml:space="preserve">To support efficient and successful implementation, further educational and structural measures have to be made on a national or regional level to improve </w:t>
      </w:r>
      <w:r w:rsidR="00614F76" w:rsidRPr="00F94953">
        <w:rPr>
          <w:rFonts w:ascii="Book Antiqua" w:hAnsi="Book Antiqua"/>
          <w:szCs w:val="24"/>
          <w:lang w:val="en-US"/>
        </w:rPr>
        <w:t xml:space="preserve">the </w:t>
      </w:r>
      <w:r w:rsidR="00DF2C26" w:rsidRPr="00F94953">
        <w:rPr>
          <w:rFonts w:ascii="Book Antiqua" w:hAnsi="Book Antiqua"/>
          <w:szCs w:val="24"/>
          <w:lang w:val="en-US"/>
        </w:rPr>
        <w:t>standard</w:t>
      </w:r>
      <w:r w:rsidR="00614F76" w:rsidRPr="00F94953">
        <w:rPr>
          <w:rFonts w:ascii="Book Antiqua" w:hAnsi="Book Antiqua"/>
          <w:szCs w:val="24"/>
          <w:lang w:val="en-US"/>
        </w:rPr>
        <w:t xml:space="preserve"> of </w:t>
      </w:r>
      <w:r w:rsidR="00DF2C26" w:rsidRPr="00F94953">
        <w:rPr>
          <w:rFonts w:ascii="Book Antiqua" w:hAnsi="Book Antiqua"/>
          <w:szCs w:val="24"/>
          <w:lang w:val="en-US"/>
        </w:rPr>
        <w:t xml:space="preserve">general health care. </w:t>
      </w:r>
      <w:r w:rsidR="00876CD7" w:rsidRPr="00F94953">
        <w:rPr>
          <w:rFonts w:ascii="Book Antiqua" w:hAnsi="Book Antiqua"/>
          <w:szCs w:val="24"/>
          <w:lang w:val="en-US"/>
        </w:rPr>
        <w:t xml:space="preserve">Besides postoperative morbidity, biological and physiological variables </w:t>
      </w:r>
      <w:r w:rsidR="004E7001" w:rsidRPr="00F94953">
        <w:rPr>
          <w:rFonts w:ascii="Book Antiqua" w:hAnsi="Book Antiqua"/>
          <w:szCs w:val="24"/>
          <w:lang w:val="en-US"/>
        </w:rPr>
        <w:t>have been</w:t>
      </w:r>
      <w:r w:rsidR="00876CD7" w:rsidRPr="00F94953">
        <w:rPr>
          <w:rFonts w:ascii="Book Antiqua" w:hAnsi="Book Antiqua"/>
          <w:szCs w:val="24"/>
          <w:lang w:val="en-US"/>
        </w:rPr>
        <w:t xml:space="preserve"> quite commonly reported in previous ERAS studies</w:t>
      </w:r>
      <w:r w:rsidR="00213077" w:rsidRPr="00F94953">
        <w:rPr>
          <w:rFonts w:ascii="Book Antiqua" w:hAnsi="Book Antiqua"/>
          <w:szCs w:val="24"/>
          <w:lang w:val="en-US"/>
        </w:rPr>
        <w:t>.</w:t>
      </w:r>
      <w:r w:rsidRPr="00F94953" w:rsidDel="00674E6C">
        <w:rPr>
          <w:rFonts w:ascii="Book Antiqua" w:hAnsi="Book Antiqua"/>
          <w:szCs w:val="24"/>
          <w:lang w:val="en-US"/>
        </w:rPr>
        <w:t xml:space="preserve"> </w:t>
      </w:r>
      <w:r w:rsidR="00EC1397" w:rsidRPr="00F94953">
        <w:rPr>
          <w:rFonts w:ascii="Book Antiqua" w:hAnsi="Book Antiqua"/>
          <w:szCs w:val="24"/>
          <w:lang w:val="en-US"/>
        </w:rPr>
        <w:t>L</w:t>
      </w:r>
      <w:r w:rsidR="00876CD7" w:rsidRPr="00F94953">
        <w:rPr>
          <w:rFonts w:ascii="Book Antiqua" w:hAnsi="Book Antiqua"/>
          <w:szCs w:val="24"/>
          <w:lang w:val="en-US"/>
        </w:rPr>
        <w:t>ittle information</w:t>
      </w:r>
      <w:r w:rsidR="004E7001" w:rsidRPr="00F94953">
        <w:rPr>
          <w:rFonts w:ascii="Book Antiqua" w:hAnsi="Book Antiqua"/>
          <w:szCs w:val="24"/>
          <w:lang w:val="en-US"/>
        </w:rPr>
        <w:t>, however,</w:t>
      </w:r>
      <w:r w:rsidR="00876CD7" w:rsidRPr="00F94953">
        <w:rPr>
          <w:rFonts w:ascii="Book Antiqua" w:hAnsi="Book Antiqua"/>
          <w:szCs w:val="24"/>
          <w:lang w:val="en-US"/>
        </w:rPr>
        <w:t xml:space="preserve"> has been obtained on </w:t>
      </w:r>
      <w:r w:rsidRPr="00F94953">
        <w:rPr>
          <w:rFonts w:ascii="Book Antiqua" w:hAnsi="Book Antiqua"/>
          <w:szCs w:val="24"/>
          <w:lang w:val="en-US"/>
        </w:rPr>
        <w:t>cost-effectiveness, long</w:t>
      </w:r>
      <w:r w:rsidR="00233B47" w:rsidRPr="00F94953">
        <w:rPr>
          <w:rFonts w:ascii="Book Antiqua" w:hAnsi="Book Antiqua"/>
          <w:szCs w:val="24"/>
          <w:lang w:val="en-US"/>
        </w:rPr>
        <w:t>-</w:t>
      </w:r>
      <w:r w:rsidRPr="00F94953">
        <w:rPr>
          <w:rFonts w:ascii="Book Antiqua" w:hAnsi="Book Antiqua"/>
          <w:szCs w:val="24"/>
          <w:lang w:val="en-US"/>
        </w:rPr>
        <w:t xml:space="preserve">term outcomes, quality of life and </w:t>
      </w:r>
      <w:r w:rsidR="00876CD7" w:rsidRPr="00F94953">
        <w:rPr>
          <w:rFonts w:ascii="Book Antiqua" w:hAnsi="Book Antiqua"/>
          <w:szCs w:val="24"/>
          <w:lang w:val="en-US"/>
        </w:rPr>
        <w:t>patient</w:t>
      </w:r>
      <w:r w:rsidR="00233B47" w:rsidRPr="00F94953">
        <w:rPr>
          <w:rFonts w:ascii="Book Antiqua" w:hAnsi="Book Antiqua"/>
          <w:szCs w:val="24"/>
          <w:lang w:val="en-US"/>
        </w:rPr>
        <w:t>-</w:t>
      </w:r>
      <w:r w:rsidR="00876CD7" w:rsidRPr="00F94953">
        <w:rPr>
          <w:rFonts w:ascii="Book Antiqua" w:hAnsi="Book Antiqua"/>
          <w:szCs w:val="24"/>
          <w:lang w:val="en-US"/>
        </w:rPr>
        <w:t>related outcomes, and these issues remain important areas of research for future studies.</w:t>
      </w:r>
      <w:r w:rsidR="00DF2C26" w:rsidRPr="00F94953">
        <w:rPr>
          <w:rFonts w:ascii="Book Antiqua" w:hAnsi="Book Antiqua"/>
          <w:szCs w:val="24"/>
          <w:lang w:val="en-US"/>
        </w:rPr>
        <w:t xml:space="preserve"> </w:t>
      </w:r>
    </w:p>
    <w:p w:rsidR="00CA572D" w:rsidRPr="00F94953" w:rsidRDefault="00CA572D" w:rsidP="00025D80">
      <w:pPr>
        <w:spacing w:line="360" w:lineRule="auto"/>
        <w:jc w:val="both"/>
        <w:rPr>
          <w:rFonts w:ascii="Book Antiqua" w:hAnsi="Book Antiqua"/>
          <w:szCs w:val="24"/>
          <w:lang w:val="en-US" w:eastAsia="zh-CN"/>
        </w:rPr>
      </w:pPr>
    </w:p>
    <w:p w:rsidR="00CA572D" w:rsidRPr="00F94953" w:rsidRDefault="00CA572D" w:rsidP="00025D80">
      <w:pPr>
        <w:spacing w:line="360" w:lineRule="auto"/>
        <w:jc w:val="both"/>
        <w:rPr>
          <w:rFonts w:ascii="Book Antiqua" w:hAnsi="Book Antiqua" w:cs="Arial Unicode MS"/>
          <w:szCs w:val="24"/>
          <w:lang w:val="en-US"/>
        </w:rPr>
      </w:pPr>
      <w:r w:rsidRPr="00F94953">
        <w:rPr>
          <w:rFonts w:ascii="Book Antiqua" w:hAnsi="Book Antiqua"/>
          <w:szCs w:val="24"/>
          <w:lang w:val="en-US"/>
        </w:rPr>
        <w:t xml:space="preserve">© </w:t>
      </w:r>
      <w:r w:rsidRPr="00F94953">
        <w:rPr>
          <w:rFonts w:ascii="Book Antiqua" w:hAnsi="Book Antiqua" w:cs="Arial Unicode MS"/>
          <w:szCs w:val="24"/>
          <w:lang w:val="en-US"/>
        </w:rPr>
        <w:t>2014 Baishideng Publishing Group Inc. All rights reserved.</w:t>
      </w:r>
    </w:p>
    <w:p w:rsidR="004C299A" w:rsidRPr="00F94953" w:rsidRDefault="004C299A" w:rsidP="00025D80">
      <w:pPr>
        <w:spacing w:line="360" w:lineRule="auto"/>
        <w:jc w:val="both"/>
        <w:rPr>
          <w:rFonts w:ascii="Book Antiqua" w:hAnsi="Book Antiqua"/>
          <w:b/>
          <w:szCs w:val="24"/>
          <w:lang w:val="en-US" w:eastAsia="zh-CN"/>
        </w:rPr>
      </w:pPr>
    </w:p>
    <w:p w:rsidR="004C299A" w:rsidRPr="00F94953" w:rsidRDefault="004C13EF" w:rsidP="00025D80">
      <w:pPr>
        <w:spacing w:line="360" w:lineRule="auto"/>
        <w:jc w:val="both"/>
        <w:rPr>
          <w:rFonts w:ascii="Book Antiqua" w:hAnsi="Book Antiqua"/>
          <w:szCs w:val="24"/>
          <w:lang w:val="en-US"/>
        </w:rPr>
      </w:pPr>
      <w:r w:rsidRPr="00F94953">
        <w:rPr>
          <w:rFonts w:ascii="Book Antiqua" w:hAnsi="Book Antiqua"/>
          <w:b/>
          <w:szCs w:val="24"/>
          <w:lang w:val="en-US"/>
        </w:rPr>
        <w:t>Key</w:t>
      </w:r>
      <w:r w:rsidR="00F94953">
        <w:rPr>
          <w:rFonts w:ascii="Book Antiqua" w:hAnsi="Book Antiqua" w:hint="eastAsia"/>
          <w:b/>
          <w:szCs w:val="24"/>
          <w:lang w:val="en-US" w:eastAsia="zh-CN"/>
        </w:rPr>
        <w:t xml:space="preserve"> </w:t>
      </w:r>
      <w:r w:rsidRPr="00F94953">
        <w:rPr>
          <w:rFonts w:ascii="Book Antiqua" w:hAnsi="Book Antiqua"/>
          <w:b/>
          <w:szCs w:val="24"/>
          <w:lang w:val="en-US"/>
        </w:rPr>
        <w:t>words</w:t>
      </w:r>
      <w:r w:rsidR="00002E9B" w:rsidRPr="00F94953">
        <w:rPr>
          <w:rFonts w:ascii="Book Antiqua" w:hAnsi="Book Antiqua"/>
          <w:b/>
          <w:szCs w:val="24"/>
          <w:lang w:val="en-US"/>
        </w:rPr>
        <w:t>:</w:t>
      </w:r>
      <w:r w:rsidRPr="00F94953">
        <w:rPr>
          <w:rFonts w:ascii="Book Antiqua" w:hAnsi="Book Antiqua"/>
          <w:b/>
          <w:szCs w:val="24"/>
          <w:lang w:val="en-US"/>
        </w:rPr>
        <w:t xml:space="preserve"> </w:t>
      </w:r>
      <w:r w:rsidR="00F94953" w:rsidRPr="00F94953">
        <w:rPr>
          <w:rFonts w:ascii="Book Antiqua" w:hAnsi="Book Antiqua"/>
          <w:szCs w:val="24"/>
          <w:lang w:val="en-US"/>
        </w:rPr>
        <w:t xml:space="preserve">Enhanced </w:t>
      </w:r>
      <w:r w:rsidR="004C299A" w:rsidRPr="00F94953">
        <w:rPr>
          <w:rFonts w:ascii="Book Antiqua" w:hAnsi="Book Antiqua"/>
          <w:szCs w:val="24"/>
          <w:lang w:val="en-US"/>
        </w:rPr>
        <w:t>recovery</w:t>
      </w:r>
      <w:r w:rsidR="00F94953">
        <w:rPr>
          <w:rFonts w:ascii="Book Antiqua" w:hAnsi="Book Antiqua" w:hint="eastAsia"/>
          <w:szCs w:val="24"/>
          <w:lang w:val="en-US" w:eastAsia="zh-CN"/>
        </w:rPr>
        <w:t>;</w:t>
      </w:r>
      <w:r w:rsidR="004C299A" w:rsidRPr="00F94953">
        <w:rPr>
          <w:rFonts w:ascii="Book Antiqua" w:hAnsi="Book Antiqua"/>
          <w:szCs w:val="24"/>
          <w:lang w:val="en-US"/>
        </w:rPr>
        <w:t xml:space="preserve"> </w:t>
      </w:r>
      <w:r w:rsidR="00F94953" w:rsidRPr="00F94953">
        <w:rPr>
          <w:rFonts w:ascii="Book Antiqua" w:hAnsi="Book Antiqua"/>
          <w:szCs w:val="24"/>
          <w:lang w:val="en-US"/>
        </w:rPr>
        <w:t>Surgery</w:t>
      </w:r>
      <w:r w:rsidR="00F94953">
        <w:rPr>
          <w:rFonts w:ascii="Book Antiqua" w:hAnsi="Book Antiqua" w:hint="eastAsia"/>
          <w:szCs w:val="24"/>
          <w:lang w:val="en-US" w:eastAsia="zh-CN"/>
        </w:rPr>
        <w:t>;</w:t>
      </w:r>
      <w:r w:rsidR="004C299A" w:rsidRPr="00F94953">
        <w:rPr>
          <w:rFonts w:ascii="Book Antiqua" w:hAnsi="Book Antiqua"/>
          <w:szCs w:val="24"/>
          <w:lang w:val="en-US"/>
        </w:rPr>
        <w:t xml:space="preserve"> </w:t>
      </w:r>
      <w:r w:rsidR="00F94953" w:rsidRPr="00F94953">
        <w:rPr>
          <w:rFonts w:ascii="Book Antiqua" w:hAnsi="Book Antiqua"/>
          <w:szCs w:val="24"/>
          <w:lang w:val="en-US"/>
        </w:rPr>
        <w:t xml:space="preserve">Fast </w:t>
      </w:r>
      <w:r w:rsidR="004C299A" w:rsidRPr="00F94953">
        <w:rPr>
          <w:rFonts w:ascii="Book Antiqua" w:hAnsi="Book Antiqua"/>
          <w:szCs w:val="24"/>
          <w:lang w:val="en-US"/>
        </w:rPr>
        <w:t>track</w:t>
      </w:r>
      <w:r w:rsidR="00F94953">
        <w:rPr>
          <w:rFonts w:ascii="Book Antiqua" w:hAnsi="Book Antiqua" w:hint="eastAsia"/>
          <w:szCs w:val="24"/>
          <w:lang w:val="en-US" w:eastAsia="zh-CN"/>
        </w:rPr>
        <w:t>;</w:t>
      </w:r>
      <w:r w:rsidR="004C299A" w:rsidRPr="00F94953">
        <w:rPr>
          <w:rFonts w:ascii="Book Antiqua" w:hAnsi="Book Antiqua"/>
          <w:szCs w:val="24"/>
          <w:lang w:val="en-US"/>
        </w:rPr>
        <w:t xml:space="preserve"> </w:t>
      </w:r>
      <w:r w:rsidR="00F94953" w:rsidRPr="00F94953">
        <w:rPr>
          <w:rFonts w:ascii="Book Antiqua" w:hAnsi="Book Antiqua"/>
          <w:szCs w:val="24"/>
          <w:lang w:val="en-US"/>
        </w:rPr>
        <w:t xml:space="preserve">Perioperative </w:t>
      </w:r>
      <w:r w:rsidR="004C299A" w:rsidRPr="00F94953">
        <w:rPr>
          <w:rFonts w:ascii="Book Antiqua" w:hAnsi="Book Antiqua"/>
          <w:szCs w:val="24"/>
          <w:lang w:val="en-US"/>
        </w:rPr>
        <w:t>management</w:t>
      </w:r>
      <w:r w:rsidR="00F94953">
        <w:rPr>
          <w:rFonts w:ascii="Book Antiqua" w:hAnsi="Book Antiqua" w:hint="eastAsia"/>
          <w:szCs w:val="24"/>
          <w:lang w:val="en-US" w:eastAsia="zh-CN"/>
        </w:rPr>
        <w:t xml:space="preserve">; </w:t>
      </w:r>
      <w:r w:rsidR="00F94953" w:rsidRPr="00F94953">
        <w:rPr>
          <w:rFonts w:ascii="Book Antiqua" w:hAnsi="Book Antiqua"/>
          <w:szCs w:val="24"/>
          <w:lang w:val="en-US"/>
        </w:rPr>
        <w:t xml:space="preserve">Postoperative </w:t>
      </w:r>
      <w:r w:rsidR="004C299A" w:rsidRPr="00F94953">
        <w:rPr>
          <w:rFonts w:ascii="Book Antiqua" w:hAnsi="Book Antiqua"/>
          <w:szCs w:val="24"/>
          <w:lang w:val="en-US"/>
        </w:rPr>
        <w:t>outcome</w:t>
      </w:r>
    </w:p>
    <w:p w:rsidR="004C299A" w:rsidRPr="00F94953" w:rsidRDefault="004C299A" w:rsidP="00025D80">
      <w:pPr>
        <w:spacing w:line="360" w:lineRule="auto"/>
        <w:jc w:val="both"/>
        <w:rPr>
          <w:rFonts w:ascii="Book Antiqua" w:hAnsi="Book Antiqua"/>
          <w:b/>
          <w:szCs w:val="24"/>
          <w:lang w:val="en-US"/>
        </w:rPr>
      </w:pPr>
    </w:p>
    <w:p w:rsidR="00310328" w:rsidRPr="00F94953" w:rsidRDefault="00CA572D" w:rsidP="00025D80">
      <w:pPr>
        <w:spacing w:line="360" w:lineRule="auto"/>
        <w:jc w:val="both"/>
        <w:rPr>
          <w:rFonts w:ascii="Book Antiqua" w:hAnsi="Book Antiqua" w:cs="Arial Unicode MS"/>
          <w:b/>
          <w:szCs w:val="24"/>
          <w:lang w:val="en-US"/>
        </w:rPr>
      </w:pPr>
      <w:bookmarkStart w:id="20" w:name="OLE_LINK101"/>
      <w:bookmarkStart w:id="21" w:name="OLE_LINK107"/>
      <w:bookmarkStart w:id="22" w:name="OLE_LINK412"/>
      <w:bookmarkStart w:id="23" w:name="OLE_LINK413"/>
      <w:bookmarkStart w:id="24" w:name="OLE_LINK434"/>
      <w:bookmarkStart w:id="25" w:name="OLE_LINK442"/>
      <w:bookmarkStart w:id="26" w:name="OLE_LINK350"/>
      <w:bookmarkStart w:id="27" w:name="OLE_LINK351"/>
      <w:bookmarkStart w:id="28" w:name="OLE_LINK408"/>
      <w:r w:rsidRPr="00F94953">
        <w:rPr>
          <w:rFonts w:ascii="Book Antiqua" w:eastAsia="Times New Roman" w:hAnsi="Book Antiqua" w:cs="Arial Unicode MS"/>
          <w:b/>
          <w:szCs w:val="24"/>
          <w:lang w:val="en-US"/>
        </w:rPr>
        <w:t>Core tip:</w:t>
      </w:r>
      <w:bookmarkEnd w:id="20"/>
      <w:bookmarkEnd w:id="21"/>
      <w:bookmarkEnd w:id="22"/>
      <w:bookmarkEnd w:id="23"/>
      <w:bookmarkEnd w:id="24"/>
      <w:bookmarkEnd w:id="25"/>
      <w:r w:rsidR="00F94953">
        <w:rPr>
          <w:rFonts w:ascii="Book Antiqua" w:hAnsi="Book Antiqua" w:cs="Arial Unicode MS" w:hint="eastAsia"/>
          <w:b/>
          <w:szCs w:val="24"/>
          <w:lang w:val="en-US" w:eastAsia="zh-CN"/>
        </w:rPr>
        <w:t xml:space="preserve"> </w:t>
      </w:r>
      <w:r w:rsidR="00310328" w:rsidRPr="00F94953">
        <w:rPr>
          <w:rFonts w:ascii="Book Antiqua" w:hAnsi="Book Antiqua"/>
          <w:szCs w:val="24"/>
          <w:lang w:val="en-US"/>
        </w:rPr>
        <w:t xml:space="preserve">There is a strong and evolving evidence base to support </w:t>
      </w:r>
      <w:ins w:id="29" w:author="LS Ma" w:date="2014-09-18T12:06:00Z">
        <w:r w:rsidR="001175E4">
          <w:rPr>
            <w:rFonts w:ascii="Book Antiqua" w:hAnsi="Book Antiqua"/>
            <w:szCs w:val="24"/>
            <w:lang w:val="en-US"/>
          </w:rPr>
          <w:t>Enhanced Recovery After Surgery</w:t>
        </w:r>
        <w:r w:rsidR="001175E4" w:rsidRPr="00F94953">
          <w:rPr>
            <w:rFonts w:ascii="Book Antiqua" w:hAnsi="Book Antiqua"/>
            <w:szCs w:val="24"/>
            <w:lang w:val="en-US"/>
          </w:rPr>
          <w:t xml:space="preserve"> (ERAS)</w:t>
        </w:r>
      </w:ins>
      <w:bookmarkStart w:id="30" w:name="_GoBack"/>
      <w:bookmarkEnd w:id="30"/>
      <w:del w:id="31" w:author="LS Ma" w:date="2014-09-18T12:06:00Z">
        <w:r w:rsidR="00310328" w:rsidRPr="00F94953" w:rsidDel="001175E4">
          <w:rPr>
            <w:rFonts w:ascii="Book Antiqua" w:hAnsi="Book Antiqua"/>
            <w:szCs w:val="24"/>
            <w:lang w:val="en-US"/>
          </w:rPr>
          <w:delText>ERAS</w:delText>
        </w:r>
      </w:del>
      <w:r w:rsidR="00310328" w:rsidRPr="00F94953">
        <w:rPr>
          <w:rFonts w:ascii="Book Antiqua" w:hAnsi="Book Antiqua"/>
          <w:szCs w:val="24"/>
          <w:lang w:val="en-US"/>
        </w:rPr>
        <w:t xml:space="preserve"> programs in abdominal surgery. Such pathways are safe and efficient in enhancing recovery and reducing morbidity. However, patient</w:t>
      </w:r>
      <w:r w:rsidR="00BA692E" w:rsidRPr="00F94953">
        <w:rPr>
          <w:rFonts w:ascii="Book Antiqua" w:hAnsi="Book Antiqua"/>
          <w:szCs w:val="24"/>
          <w:lang w:val="en-US"/>
        </w:rPr>
        <w:t>-</w:t>
      </w:r>
      <w:r w:rsidR="00310328" w:rsidRPr="00F94953">
        <w:rPr>
          <w:rFonts w:ascii="Book Antiqua" w:hAnsi="Book Antiqua"/>
          <w:szCs w:val="24"/>
          <w:lang w:val="en-US"/>
        </w:rPr>
        <w:t>related outcomes, cost effectiveness and long</w:t>
      </w:r>
      <w:r w:rsidR="00BA692E" w:rsidRPr="00F94953">
        <w:rPr>
          <w:rFonts w:ascii="Book Antiqua" w:hAnsi="Book Antiqua"/>
          <w:szCs w:val="24"/>
          <w:lang w:val="en-US"/>
        </w:rPr>
        <w:t>-</w:t>
      </w:r>
      <w:r w:rsidR="00310328" w:rsidRPr="00F94953">
        <w:rPr>
          <w:rFonts w:ascii="Book Antiqua" w:hAnsi="Book Antiqua"/>
          <w:szCs w:val="24"/>
          <w:lang w:val="en-US"/>
        </w:rPr>
        <w:t xml:space="preserve">term benefits from ERAS protocols need to be studied more carefully in the future. To support efficient and successful implementation, further educational efforts have to be performed on a national or regional level to improve </w:t>
      </w:r>
      <w:r w:rsidR="00AA3F25" w:rsidRPr="00F94953">
        <w:rPr>
          <w:rFonts w:ascii="Book Antiqua" w:hAnsi="Book Antiqua"/>
          <w:szCs w:val="24"/>
          <w:lang w:val="en-US"/>
        </w:rPr>
        <w:t>the</w:t>
      </w:r>
      <w:r w:rsidR="00836024" w:rsidRPr="00F94953">
        <w:rPr>
          <w:rFonts w:ascii="Book Antiqua" w:hAnsi="Book Antiqua"/>
          <w:szCs w:val="24"/>
          <w:lang w:val="en-US"/>
        </w:rPr>
        <w:t xml:space="preserve"> </w:t>
      </w:r>
      <w:r w:rsidR="00310328" w:rsidRPr="00F94953">
        <w:rPr>
          <w:rFonts w:ascii="Book Antiqua" w:hAnsi="Book Antiqua"/>
          <w:szCs w:val="24"/>
          <w:lang w:val="en-US"/>
        </w:rPr>
        <w:t xml:space="preserve">standard of care in the general population. </w:t>
      </w:r>
    </w:p>
    <w:p w:rsidR="00CA572D" w:rsidRPr="00F94953" w:rsidRDefault="00CA572D" w:rsidP="00025D80">
      <w:pPr>
        <w:adjustRightInd w:val="0"/>
        <w:snapToGrid w:val="0"/>
        <w:spacing w:line="360" w:lineRule="auto"/>
        <w:jc w:val="both"/>
        <w:rPr>
          <w:rFonts w:ascii="Book Antiqua" w:hAnsi="Book Antiqua" w:cs="Tahoma"/>
          <w:szCs w:val="24"/>
          <w:lang w:val="en-US"/>
        </w:rPr>
      </w:pPr>
    </w:p>
    <w:p w:rsidR="00310328" w:rsidRPr="00F94953" w:rsidRDefault="00310328" w:rsidP="00025D80">
      <w:pPr>
        <w:adjustRightInd w:val="0"/>
        <w:snapToGrid w:val="0"/>
        <w:spacing w:line="360" w:lineRule="auto"/>
        <w:jc w:val="both"/>
        <w:rPr>
          <w:rFonts w:ascii="Book Antiqua" w:hAnsi="Book Antiqua" w:cs="Tahoma"/>
          <w:szCs w:val="24"/>
          <w:lang w:val="en-US" w:eastAsia="zh-CN"/>
        </w:rPr>
      </w:pPr>
      <w:bookmarkStart w:id="32" w:name="OLE_LINK130"/>
      <w:bookmarkStart w:id="33" w:name="OLE_LINK134"/>
    </w:p>
    <w:p w:rsidR="00CA572D" w:rsidRPr="00F94953" w:rsidRDefault="00F94953" w:rsidP="00025D80">
      <w:pPr>
        <w:spacing w:line="360" w:lineRule="auto"/>
        <w:jc w:val="both"/>
        <w:rPr>
          <w:rFonts w:ascii="Book Antiqua" w:hAnsi="Book Antiqua"/>
          <w:szCs w:val="24"/>
          <w:vertAlign w:val="superscript"/>
          <w:lang w:val="en-US" w:eastAsia="zh-CN"/>
        </w:rPr>
      </w:pPr>
      <w:proofErr w:type="spellStart"/>
      <w:r w:rsidRPr="00F94953">
        <w:rPr>
          <w:rFonts w:ascii="Book Antiqua" w:hAnsi="Book Antiqua"/>
          <w:szCs w:val="24"/>
          <w:lang w:val="en-US"/>
        </w:rPr>
        <w:t>Segelman</w:t>
      </w:r>
      <w:proofErr w:type="spellEnd"/>
      <w:r>
        <w:rPr>
          <w:rFonts w:ascii="Book Antiqua" w:hAnsi="Book Antiqua" w:hint="eastAsia"/>
          <w:szCs w:val="24"/>
          <w:lang w:val="en-US" w:eastAsia="zh-CN"/>
        </w:rPr>
        <w:t xml:space="preserve"> J, </w:t>
      </w:r>
      <w:proofErr w:type="spellStart"/>
      <w:r w:rsidRPr="00F94953">
        <w:rPr>
          <w:rFonts w:ascii="Book Antiqua" w:hAnsi="Book Antiqua"/>
          <w:szCs w:val="24"/>
          <w:lang w:val="en-US"/>
        </w:rPr>
        <w:t>Nygren</w:t>
      </w:r>
      <w:proofErr w:type="spellEnd"/>
      <w:r>
        <w:rPr>
          <w:rFonts w:ascii="Book Antiqua" w:hAnsi="Book Antiqua" w:hint="eastAsia"/>
          <w:szCs w:val="24"/>
          <w:lang w:val="en-US" w:eastAsia="zh-CN"/>
        </w:rPr>
        <w:t xml:space="preserve"> J. </w:t>
      </w:r>
      <w:r w:rsidRPr="00F94953">
        <w:rPr>
          <w:rFonts w:ascii="Book Antiqua" w:hAnsi="Book Antiqua"/>
          <w:szCs w:val="24"/>
          <w:lang w:val="en-US" w:eastAsia="zh-CN"/>
        </w:rPr>
        <w:t>Evidence o</w:t>
      </w:r>
      <w:r w:rsidR="00BE6C04">
        <w:rPr>
          <w:rFonts w:ascii="Book Antiqua" w:hAnsi="Book Antiqua"/>
          <w:szCs w:val="24"/>
          <w:lang w:val="en-US" w:eastAsia="zh-CN"/>
        </w:rPr>
        <w:t>r eminence in abdominal surgery</w:t>
      </w:r>
      <w:r w:rsidR="00BE6C04">
        <w:rPr>
          <w:rFonts w:ascii="Book Antiqua" w:hAnsi="Book Antiqua" w:hint="eastAsia"/>
          <w:szCs w:val="24"/>
          <w:lang w:val="en-US" w:eastAsia="zh-CN"/>
        </w:rPr>
        <w:t xml:space="preserve">: </w:t>
      </w:r>
      <w:r w:rsidRPr="00F94953">
        <w:rPr>
          <w:rFonts w:ascii="Book Antiqua" w:hAnsi="Book Antiqua"/>
          <w:szCs w:val="24"/>
          <w:lang w:val="en-US" w:eastAsia="zh-CN"/>
        </w:rPr>
        <w:t>Recent improvements in perioperative care</w:t>
      </w:r>
      <w:bookmarkStart w:id="34" w:name="OLE_LINK424"/>
      <w:bookmarkStart w:id="35" w:name="OLE_LINK425"/>
      <w:bookmarkStart w:id="36" w:name="OLE_LINK456"/>
      <w:r>
        <w:rPr>
          <w:rFonts w:ascii="Book Antiqua" w:hAnsi="Book Antiqua" w:hint="eastAsia"/>
          <w:szCs w:val="24"/>
          <w:lang w:val="en-US" w:eastAsia="zh-CN"/>
        </w:rPr>
        <w:t xml:space="preserve">. </w:t>
      </w:r>
      <w:r w:rsidR="00CA572D" w:rsidRPr="00F94953">
        <w:rPr>
          <w:rFonts w:ascii="Book Antiqua" w:hAnsi="Book Antiqua"/>
          <w:i/>
          <w:szCs w:val="24"/>
          <w:lang w:val="en-US"/>
        </w:rPr>
        <w:t xml:space="preserve">World J </w:t>
      </w:r>
      <w:proofErr w:type="spellStart"/>
      <w:r w:rsidR="00CA572D" w:rsidRPr="00F94953">
        <w:rPr>
          <w:rFonts w:ascii="Book Antiqua" w:hAnsi="Book Antiqua"/>
          <w:i/>
          <w:szCs w:val="24"/>
          <w:lang w:val="en-US"/>
        </w:rPr>
        <w:t>Gastroenterol</w:t>
      </w:r>
      <w:proofErr w:type="spellEnd"/>
      <w:r w:rsidR="00CA572D" w:rsidRPr="00F94953">
        <w:rPr>
          <w:rFonts w:ascii="Book Antiqua" w:hAnsi="Book Antiqua"/>
          <w:szCs w:val="24"/>
          <w:lang w:val="en-US"/>
        </w:rPr>
        <w:t xml:space="preserve"> 2014; </w:t>
      </w:r>
      <w:bookmarkStart w:id="37" w:name="OLE_LINK1689"/>
      <w:bookmarkStart w:id="38" w:name="OLE_LINK1298"/>
      <w:bookmarkStart w:id="39" w:name="OLE_LINK1297"/>
      <w:r w:rsidR="005776DE" w:rsidRPr="00F94953">
        <w:rPr>
          <w:rFonts w:ascii="Book Antiqua" w:hAnsi="Book Antiqua"/>
          <w:szCs w:val="24"/>
          <w:lang w:val="en-US"/>
        </w:rPr>
        <w:t>in</w:t>
      </w:r>
      <w:r w:rsidR="00CA572D" w:rsidRPr="00F94953">
        <w:rPr>
          <w:rFonts w:ascii="Book Antiqua" w:hAnsi="Book Antiqua"/>
          <w:szCs w:val="24"/>
          <w:lang w:val="en-US"/>
        </w:rPr>
        <w:t xml:space="preserve"> press</w:t>
      </w:r>
      <w:bookmarkEnd w:id="37"/>
      <w:bookmarkEnd w:id="38"/>
      <w:bookmarkEnd w:id="39"/>
    </w:p>
    <w:bookmarkEnd w:id="26"/>
    <w:bookmarkEnd w:id="27"/>
    <w:bookmarkEnd w:id="28"/>
    <w:bookmarkEnd w:id="32"/>
    <w:bookmarkEnd w:id="33"/>
    <w:bookmarkEnd w:id="34"/>
    <w:bookmarkEnd w:id="35"/>
    <w:bookmarkEnd w:id="36"/>
    <w:p w:rsidR="00F94953" w:rsidRDefault="00F94953" w:rsidP="00025D80">
      <w:pPr>
        <w:rPr>
          <w:rFonts w:ascii="Book Antiqua" w:hAnsi="Book Antiqua"/>
          <w:b/>
          <w:szCs w:val="24"/>
          <w:lang w:val="en-US"/>
        </w:rPr>
      </w:pPr>
      <w:r>
        <w:rPr>
          <w:rFonts w:ascii="Book Antiqua" w:hAnsi="Book Antiqua"/>
          <w:b/>
          <w:szCs w:val="24"/>
          <w:lang w:val="en-US"/>
        </w:rPr>
        <w:br w:type="page"/>
      </w:r>
    </w:p>
    <w:p w:rsidR="00CA572D" w:rsidRPr="00F94953" w:rsidRDefault="00CA572D" w:rsidP="00025D80">
      <w:pPr>
        <w:spacing w:line="360" w:lineRule="auto"/>
        <w:jc w:val="both"/>
        <w:rPr>
          <w:rFonts w:ascii="Book Antiqua" w:hAnsi="Book Antiqua"/>
          <w:b/>
          <w:szCs w:val="24"/>
          <w:lang w:val="en-US" w:eastAsia="zh-CN"/>
        </w:rPr>
      </w:pPr>
      <w:r w:rsidRPr="00F94953">
        <w:rPr>
          <w:rFonts w:ascii="Book Antiqua" w:hAnsi="Book Antiqua"/>
          <w:b/>
          <w:szCs w:val="24"/>
          <w:lang w:val="en-US"/>
        </w:rPr>
        <w:lastRenderedPageBreak/>
        <w:t xml:space="preserve">INTRODUCTION </w:t>
      </w:r>
    </w:p>
    <w:p w:rsidR="00E64A7E" w:rsidRPr="00F94953" w:rsidRDefault="004F37B1" w:rsidP="00025D80">
      <w:pPr>
        <w:spacing w:line="360" w:lineRule="auto"/>
        <w:jc w:val="both"/>
        <w:rPr>
          <w:rFonts w:ascii="Book Antiqua" w:hAnsi="Book Antiqua"/>
          <w:szCs w:val="24"/>
          <w:lang w:val="en-US"/>
        </w:rPr>
      </w:pPr>
      <w:r w:rsidRPr="00F94953">
        <w:rPr>
          <w:rFonts w:ascii="Book Antiqua" w:hAnsi="Book Antiqua"/>
          <w:szCs w:val="24"/>
          <w:lang w:val="en-US"/>
        </w:rPr>
        <w:t xml:space="preserve">Traditional perioperative care is </w:t>
      </w:r>
      <w:r w:rsidR="00674E6C" w:rsidRPr="00F94953">
        <w:rPr>
          <w:rFonts w:ascii="Book Antiqua" w:hAnsi="Book Antiqua"/>
          <w:szCs w:val="24"/>
          <w:lang w:val="en-US"/>
        </w:rPr>
        <w:t>heterogeneous</w:t>
      </w:r>
      <w:r w:rsidRPr="00F94953">
        <w:rPr>
          <w:rFonts w:ascii="Book Antiqua" w:hAnsi="Book Antiqua"/>
          <w:szCs w:val="24"/>
          <w:lang w:val="en-US"/>
        </w:rPr>
        <w:t xml:space="preserve"> and often based on regional and local traditions or even individual preferences of the surgeon, anesthesiologist or other staff. </w:t>
      </w:r>
      <w:bookmarkStart w:id="40" w:name="OLE_LINK1"/>
      <w:bookmarkStart w:id="41" w:name="OLE_LINK2"/>
      <w:r w:rsidR="00C31557" w:rsidRPr="00F94953">
        <w:rPr>
          <w:rFonts w:ascii="Book Antiqua" w:hAnsi="Book Antiqua"/>
          <w:szCs w:val="24"/>
          <w:lang w:val="en-US"/>
        </w:rPr>
        <w:t>Enhanced Recovery After Surgery (ERAS)</w:t>
      </w:r>
      <w:bookmarkEnd w:id="40"/>
      <w:bookmarkEnd w:id="41"/>
      <w:r w:rsidR="00C31557" w:rsidRPr="00F94953">
        <w:rPr>
          <w:rFonts w:ascii="Book Antiqua" w:hAnsi="Book Antiqua"/>
          <w:szCs w:val="24"/>
          <w:lang w:val="en-US"/>
        </w:rPr>
        <w:t xml:space="preserve"> is an evidence</w:t>
      </w:r>
      <w:r w:rsidR="00356DEB" w:rsidRPr="00F94953">
        <w:rPr>
          <w:rFonts w:ascii="Book Antiqua" w:hAnsi="Book Antiqua"/>
          <w:szCs w:val="24"/>
          <w:lang w:val="en-US"/>
        </w:rPr>
        <w:t>-</w:t>
      </w:r>
      <w:r w:rsidR="00C31557" w:rsidRPr="00F94953">
        <w:rPr>
          <w:rFonts w:ascii="Book Antiqua" w:hAnsi="Book Antiqua"/>
          <w:szCs w:val="24"/>
          <w:lang w:val="en-US"/>
        </w:rPr>
        <w:t>based</w:t>
      </w:r>
      <w:r w:rsidR="002B6933" w:rsidRPr="00F94953">
        <w:rPr>
          <w:rFonts w:ascii="Book Antiqua" w:hAnsi="Book Antiqua"/>
          <w:szCs w:val="24"/>
          <w:lang w:val="en-US"/>
        </w:rPr>
        <w:t>,</w:t>
      </w:r>
      <w:r w:rsidR="00356DEB" w:rsidRPr="00F94953">
        <w:rPr>
          <w:rFonts w:ascii="Book Antiqua" w:hAnsi="Book Antiqua"/>
          <w:szCs w:val="24"/>
          <w:lang w:val="en-US"/>
        </w:rPr>
        <w:t xml:space="preserve"> </w:t>
      </w:r>
      <w:r w:rsidR="00C31557" w:rsidRPr="00F94953">
        <w:rPr>
          <w:rFonts w:ascii="Book Antiqua" w:hAnsi="Book Antiqua"/>
          <w:szCs w:val="24"/>
          <w:lang w:val="en-US"/>
        </w:rPr>
        <w:t>structured</w:t>
      </w:r>
      <w:r w:rsidR="002B6933" w:rsidRPr="00F94953">
        <w:rPr>
          <w:rFonts w:ascii="Book Antiqua" w:hAnsi="Book Antiqua"/>
          <w:szCs w:val="24"/>
          <w:lang w:val="en-US"/>
        </w:rPr>
        <w:t>,</w:t>
      </w:r>
      <w:r w:rsidR="00C31557" w:rsidRPr="00F94953">
        <w:rPr>
          <w:rFonts w:ascii="Book Antiqua" w:hAnsi="Book Antiqua"/>
          <w:szCs w:val="24"/>
          <w:lang w:val="en-US"/>
        </w:rPr>
        <w:t xml:space="preserve"> </w:t>
      </w:r>
      <w:r w:rsidR="00273785" w:rsidRPr="00F94953">
        <w:rPr>
          <w:rFonts w:ascii="Book Antiqua" w:hAnsi="Book Antiqua"/>
          <w:szCs w:val="24"/>
          <w:lang w:val="en-US"/>
        </w:rPr>
        <w:t xml:space="preserve">multi-modal </w:t>
      </w:r>
      <w:r w:rsidR="00C31557" w:rsidRPr="00F94953">
        <w:rPr>
          <w:rFonts w:ascii="Book Antiqua" w:hAnsi="Book Antiqua"/>
          <w:szCs w:val="24"/>
          <w:lang w:val="en-US"/>
        </w:rPr>
        <w:t xml:space="preserve">program </w:t>
      </w:r>
      <w:r w:rsidR="0082356F" w:rsidRPr="00F94953">
        <w:rPr>
          <w:rFonts w:ascii="Book Antiqua" w:hAnsi="Book Antiqua"/>
          <w:szCs w:val="24"/>
          <w:lang w:val="en-US"/>
        </w:rPr>
        <w:t>for optimal</w:t>
      </w:r>
      <w:r w:rsidR="00C31557" w:rsidRPr="00F94953">
        <w:rPr>
          <w:rFonts w:ascii="Book Antiqua" w:hAnsi="Book Antiqua"/>
          <w:szCs w:val="24"/>
          <w:lang w:val="en-US"/>
        </w:rPr>
        <w:t xml:space="preserve"> perioperative </w:t>
      </w:r>
      <w:r w:rsidR="0082356F" w:rsidRPr="00F94953">
        <w:rPr>
          <w:rFonts w:ascii="Book Antiqua" w:hAnsi="Book Antiqua"/>
          <w:szCs w:val="24"/>
          <w:lang w:val="en-US"/>
        </w:rPr>
        <w:t>care</w:t>
      </w:r>
      <w:r w:rsidR="005049AA" w:rsidRPr="00F94953">
        <w:rPr>
          <w:rFonts w:ascii="Book Antiqua" w:hAnsi="Book Antiqua"/>
          <w:szCs w:val="24"/>
          <w:lang w:val="en-US"/>
        </w:rPr>
        <w:t>,</w:t>
      </w:r>
      <w:r w:rsidR="00E64A7E" w:rsidRPr="00F94953">
        <w:rPr>
          <w:rFonts w:ascii="Book Antiqua" w:hAnsi="Book Antiqua"/>
          <w:szCs w:val="24"/>
          <w:lang w:val="en-US"/>
        </w:rPr>
        <w:t xml:space="preserve"> initially described </w:t>
      </w:r>
      <w:r w:rsidR="004C299A" w:rsidRPr="00F94953">
        <w:rPr>
          <w:rFonts w:ascii="Book Antiqua" w:hAnsi="Book Antiqua"/>
          <w:szCs w:val="24"/>
          <w:lang w:val="en-US"/>
        </w:rPr>
        <w:t xml:space="preserve">and developed </w:t>
      </w:r>
      <w:r w:rsidR="00E64A7E" w:rsidRPr="00F94953">
        <w:rPr>
          <w:rFonts w:ascii="Book Antiqua" w:hAnsi="Book Antiqua"/>
          <w:szCs w:val="24"/>
          <w:lang w:val="en-US"/>
        </w:rPr>
        <w:t>by Professor Henrik Kehlet</w:t>
      </w:r>
      <w:r w:rsidR="005049AA" w:rsidRPr="00F94953">
        <w:rPr>
          <w:rFonts w:ascii="Book Antiqua" w:hAnsi="Book Antiqua"/>
          <w:szCs w:val="24"/>
          <w:lang w:val="en-US"/>
        </w:rPr>
        <w:t>,</w:t>
      </w:r>
      <w:r w:rsidR="004C299A" w:rsidRPr="00F94953">
        <w:rPr>
          <w:rFonts w:ascii="Book Antiqua" w:hAnsi="Book Antiqua"/>
          <w:szCs w:val="24"/>
          <w:lang w:val="en-US"/>
        </w:rPr>
        <w:t xml:space="preserve"> Copenhagen, Denmark</w:t>
      </w:r>
      <w:r w:rsidR="002B6933" w:rsidRPr="00F94953">
        <w:rPr>
          <w:rFonts w:ascii="Book Antiqua" w:hAnsi="Book Antiqua"/>
          <w:szCs w:val="24"/>
          <w:lang w:val="en-US"/>
        </w:rPr>
        <w:t>,</w:t>
      </w:r>
      <w:r w:rsidR="00E64A7E" w:rsidRPr="00F94953">
        <w:rPr>
          <w:rFonts w:ascii="Book Antiqua" w:hAnsi="Book Antiqua"/>
          <w:szCs w:val="24"/>
          <w:lang w:val="en-US"/>
        </w:rPr>
        <w:t xml:space="preserve"> for patients undergoin</w:t>
      </w:r>
      <w:r w:rsidR="00680496">
        <w:rPr>
          <w:rFonts w:ascii="Book Antiqua" w:hAnsi="Book Antiqua"/>
          <w:szCs w:val="24"/>
          <w:lang w:val="en-US"/>
        </w:rPr>
        <w:t>g colonic surgery</w:t>
      </w:r>
      <w:r w:rsidR="006D195A" w:rsidRPr="00F94953">
        <w:rPr>
          <w:rFonts w:ascii="Book Antiqua" w:hAnsi="Book Antiqua"/>
          <w:szCs w:val="24"/>
          <w:lang w:val="en-US"/>
        </w:rPr>
        <w:fldChar w:fldCharType="begin">
          <w:fldData xml:space="preserve">PEVuZE5vdGU+PENpdGU+PEF1dGhvcj5Nb2luaWNoZTwvQXV0aG9yPjxZZWFyPjE5OTU8L1llYXI+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PEVuZE5vdGU+PENpdGU+PEF1dGhvcj5Nb2luaWNoZTwvQXV0aG9yPjxZZWFyPjE5OTU8L1llYXI+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6D195A" w:rsidRPr="00F94953">
        <w:rPr>
          <w:rFonts w:ascii="Book Antiqua" w:hAnsi="Book Antiqua"/>
          <w:szCs w:val="24"/>
          <w:lang w:val="en-US"/>
        </w:rPr>
      </w:r>
      <w:r w:rsidR="006D195A"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 w:tooltip="Moiniche, 1995 #1060" w:history="1">
        <w:r w:rsidR="00FC0B96" w:rsidRPr="00F94953">
          <w:rPr>
            <w:rFonts w:ascii="Book Antiqua" w:hAnsi="Book Antiqua"/>
            <w:noProof/>
            <w:szCs w:val="24"/>
            <w:vertAlign w:val="superscript"/>
            <w:lang w:val="en-US"/>
          </w:rPr>
          <w:t>1</w:t>
        </w:r>
      </w:hyperlink>
      <w:r w:rsidR="00947FAA" w:rsidRPr="00F94953">
        <w:rPr>
          <w:rFonts w:ascii="Book Antiqua" w:hAnsi="Book Antiqua"/>
          <w:noProof/>
          <w:szCs w:val="24"/>
          <w:vertAlign w:val="superscript"/>
          <w:lang w:val="en-US"/>
        </w:rPr>
        <w:t>]</w:t>
      </w:r>
      <w:r w:rsidR="006D195A" w:rsidRPr="00F94953">
        <w:rPr>
          <w:rFonts w:ascii="Book Antiqua" w:hAnsi="Book Antiqua"/>
          <w:szCs w:val="24"/>
          <w:lang w:val="en-US"/>
        </w:rPr>
        <w:fldChar w:fldCharType="end"/>
      </w:r>
      <w:r w:rsidR="0082356F" w:rsidRPr="00F94953">
        <w:rPr>
          <w:rFonts w:ascii="Book Antiqua" w:hAnsi="Book Antiqua"/>
          <w:szCs w:val="24"/>
          <w:lang w:val="en-US"/>
        </w:rPr>
        <w:t>. The ERAS recommendations cover multiple aspects of the pre</w:t>
      </w:r>
      <w:r w:rsidR="00482135" w:rsidRPr="00F94953">
        <w:rPr>
          <w:rFonts w:ascii="Book Antiqua" w:hAnsi="Book Antiqua"/>
          <w:szCs w:val="24"/>
          <w:lang w:val="en-US"/>
        </w:rPr>
        <w:t>-</w:t>
      </w:r>
      <w:r w:rsidR="0082356F" w:rsidRPr="00F94953">
        <w:rPr>
          <w:rFonts w:ascii="Book Antiqua" w:hAnsi="Book Antiqua"/>
          <w:szCs w:val="24"/>
          <w:lang w:val="en-US"/>
        </w:rPr>
        <w:t xml:space="preserve">, </w:t>
      </w:r>
      <w:proofErr w:type="spellStart"/>
      <w:r w:rsidR="0082356F" w:rsidRPr="00F94953">
        <w:rPr>
          <w:rFonts w:ascii="Book Antiqua" w:hAnsi="Book Antiqua"/>
          <w:szCs w:val="24"/>
          <w:lang w:val="en-US"/>
        </w:rPr>
        <w:t>peri</w:t>
      </w:r>
      <w:proofErr w:type="spellEnd"/>
      <w:r w:rsidR="00482135" w:rsidRPr="00F94953">
        <w:rPr>
          <w:rFonts w:ascii="Book Antiqua" w:hAnsi="Book Antiqua"/>
          <w:szCs w:val="24"/>
          <w:lang w:val="en-US"/>
        </w:rPr>
        <w:t>-</w:t>
      </w:r>
      <w:r w:rsidR="0082356F" w:rsidRPr="00F94953">
        <w:rPr>
          <w:rFonts w:ascii="Book Antiqua" w:hAnsi="Book Antiqua"/>
          <w:szCs w:val="24"/>
          <w:lang w:val="en-US"/>
        </w:rPr>
        <w:t xml:space="preserve"> and postoperative period</w:t>
      </w:r>
      <w:r w:rsidR="009A12E6" w:rsidRPr="00F94953">
        <w:rPr>
          <w:rFonts w:ascii="Book Antiqua" w:hAnsi="Book Antiqua"/>
          <w:szCs w:val="24"/>
          <w:lang w:val="en-US"/>
        </w:rPr>
        <w:t>s</w:t>
      </w:r>
      <w:r w:rsidR="0082356F" w:rsidRPr="00F94953">
        <w:rPr>
          <w:rFonts w:ascii="Book Antiqua" w:hAnsi="Book Antiqua"/>
          <w:szCs w:val="24"/>
          <w:lang w:val="en-US"/>
        </w:rPr>
        <w:t xml:space="preserve">, with the aim of reducing surgical stress, maintaining physiological </w:t>
      </w:r>
      <w:r w:rsidR="00923E46" w:rsidRPr="00F94953">
        <w:rPr>
          <w:rFonts w:ascii="Book Antiqua" w:hAnsi="Book Antiqua"/>
          <w:szCs w:val="24"/>
          <w:lang w:val="en-US"/>
        </w:rPr>
        <w:t>function</w:t>
      </w:r>
      <w:r w:rsidR="00E438ED" w:rsidRPr="00F94953">
        <w:rPr>
          <w:rFonts w:ascii="Book Antiqua" w:hAnsi="Book Antiqua"/>
          <w:szCs w:val="24"/>
          <w:lang w:val="en-US"/>
        </w:rPr>
        <w:t>al capacity</w:t>
      </w:r>
      <w:r w:rsidR="00482135" w:rsidRPr="00F94953">
        <w:rPr>
          <w:rFonts w:ascii="Book Antiqua" w:hAnsi="Book Antiqua"/>
          <w:szCs w:val="24"/>
          <w:lang w:val="en-US"/>
        </w:rPr>
        <w:t>,</w:t>
      </w:r>
      <w:r w:rsidR="00923E46" w:rsidRPr="00F94953">
        <w:rPr>
          <w:rFonts w:ascii="Book Antiqua" w:hAnsi="Book Antiqua"/>
          <w:szCs w:val="24"/>
          <w:lang w:val="en-US"/>
        </w:rPr>
        <w:t xml:space="preserve"> and facilitating postoperative recovery</w:t>
      </w:r>
      <w:r w:rsidR="006D195A" w:rsidRPr="00F94953">
        <w:rPr>
          <w:rFonts w:ascii="Book Antiqua" w:hAnsi="Book Antiqua"/>
          <w:szCs w:val="24"/>
          <w:lang w:val="en-US"/>
        </w:rPr>
        <w:fldChar w:fldCharType="begin">
          <w:fldData xml:space="preserve">PEVuZE5vdGU+PENpdGU+PEF1dGhvcj5LZWhsZXQ8L0F1dGhvcj48WWVhcj4xOTk3PC9ZZWFyPjxS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PjxZZWFyPjIwMTM8L1llYXI+PFJlY051bT4zMzQ3PC9SZWNOdW0+PHJlY29yZD48cmVjLW51bWJl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PEVuZE5vdGU+PENpdGU+PEF1dGhvcj5LZWhsZXQ8L0F1dGhvcj48WWVhcj4xOTk3PC9ZZWFyPjxS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6D195A" w:rsidRPr="00F94953">
        <w:rPr>
          <w:rFonts w:ascii="Book Antiqua" w:hAnsi="Book Antiqua"/>
          <w:szCs w:val="24"/>
          <w:lang w:val="en-US"/>
        </w:rPr>
      </w:r>
      <w:r w:rsidR="006D195A"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2" w:tooltip="Kehlet, 1997 #1058" w:history="1">
        <w:r w:rsidR="00FC0B96" w:rsidRPr="00F94953">
          <w:rPr>
            <w:rFonts w:ascii="Book Antiqua" w:hAnsi="Book Antiqua"/>
            <w:noProof/>
            <w:szCs w:val="24"/>
            <w:vertAlign w:val="superscript"/>
            <w:lang w:val="en-US"/>
          </w:rPr>
          <w:t>2-4</w:t>
        </w:r>
      </w:hyperlink>
      <w:r w:rsidR="00947FAA" w:rsidRPr="00F94953">
        <w:rPr>
          <w:rFonts w:ascii="Book Antiqua" w:hAnsi="Book Antiqua"/>
          <w:noProof/>
          <w:szCs w:val="24"/>
          <w:vertAlign w:val="superscript"/>
          <w:lang w:val="en-US"/>
        </w:rPr>
        <w:t>]</w:t>
      </w:r>
      <w:r w:rsidR="006D195A" w:rsidRPr="00F94953">
        <w:rPr>
          <w:rFonts w:ascii="Book Antiqua" w:hAnsi="Book Antiqua"/>
          <w:szCs w:val="24"/>
          <w:lang w:val="en-US"/>
        </w:rPr>
        <w:fldChar w:fldCharType="end"/>
      </w:r>
      <w:r w:rsidR="00923E46" w:rsidRPr="00F94953">
        <w:rPr>
          <w:rFonts w:ascii="Book Antiqua" w:hAnsi="Book Antiqua"/>
          <w:szCs w:val="24"/>
          <w:lang w:val="en-US"/>
        </w:rPr>
        <w:t xml:space="preserve">. </w:t>
      </w:r>
      <w:proofErr w:type="gramStart"/>
      <w:r w:rsidR="00680496">
        <w:rPr>
          <w:rFonts w:ascii="Book Antiqua" w:hAnsi="Book Antiqua"/>
          <w:szCs w:val="24"/>
          <w:lang w:val="en-US"/>
        </w:rPr>
        <w:t>ERAS</w:t>
      </w:r>
      <w:r w:rsidR="00680496">
        <w:rPr>
          <w:rFonts w:ascii="Book Antiqua" w:hAnsi="Book Antiqua" w:hint="eastAsia"/>
          <w:szCs w:val="24"/>
          <w:lang w:val="en-US" w:eastAsia="zh-CN"/>
        </w:rPr>
        <w:t xml:space="preserve"> </w:t>
      </w:r>
      <w:r w:rsidR="006F1714" w:rsidRPr="00F94953">
        <w:rPr>
          <w:rFonts w:ascii="Book Antiqua" w:hAnsi="Book Antiqua"/>
          <w:szCs w:val="24"/>
          <w:lang w:val="en-US"/>
        </w:rPr>
        <w:t>is</w:t>
      </w:r>
      <w:proofErr w:type="gramEnd"/>
      <w:r w:rsidR="006F1714" w:rsidRPr="00F94953">
        <w:rPr>
          <w:rFonts w:ascii="Book Antiqua" w:hAnsi="Book Antiqua"/>
          <w:szCs w:val="24"/>
          <w:lang w:val="en-US"/>
        </w:rPr>
        <w:t xml:space="preserve"> a dynamic concept according to </w:t>
      </w:r>
      <w:r w:rsidR="001E70DE" w:rsidRPr="00F94953">
        <w:rPr>
          <w:rFonts w:ascii="Book Antiqua" w:hAnsi="Book Antiqua"/>
          <w:szCs w:val="24"/>
          <w:lang w:val="en-US"/>
        </w:rPr>
        <w:t>the</w:t>
      </w:r>
      <w:r w:rsidR="009A12E6" w:rsidRPr="00F94953">
        <w:rPr>
          <w:rFonts w:ascii="Book Antiqua" w:hAnsi="Book Antiqua"/>
          <w:szCs w:val="24"/>
          <w:lang w:val="en-US"/>
        </w:rPr>
        <w:t xml:space="preserve"> </w:t>
      </w:r>
      <w:r w:rsidR="006F1714" w:rsidRPr="00F94953">
        <w:rPr>
          <w:rFonts w:ascii="Book Antiqua" w:hAnsi="Book Antiqua"/>
          <w:szCs w:val="24"/>
          <w:lang w:val="en-US"/>
        </w:rPr>
        <w:t xml:space="preserve">best </w:t>
      </w:r>
      <w:r w:rsidR="00FE2881" w:rsidRPr="00F94953">
        <w:rPr>
          <w:rFonts w:ascii="Book Antiqua" w:hAnsi="Book Antiqua"/>
          <w:szCs w:val="24"/>
          <w:lang w:val="en-US"/>
        </w:rPr>
        <w:t>available</w:t>
      </w:r>
      <w:r w:rsidR="006F1714" w:rsidRPr="00F94953">
        <w:rPr>
          <w:rFonts w:ascii="Book Antiqua" w:hAnsi="Book Antiqua"/>
          <w:szCs w:val="24"/>
          <w:lang w:val="en-US"/>
        </w:rPr>
        <w:t xml:space="preserve"> evidence. </w:t>
      </w:r>
      <w:r w:rsidR="005049AA" w:rsidRPr="00F94953">
        <w:rPr>
          <w:rFonts w:ascii="Book Antiqua" w:hAnsi="Book Antiqua"/>
          <w:szCs w:val="24"/>
          <w:lang w:val="en-US"/>
        </w:rPr>
        <w:t xml:space="preserve">The main items are: </w:t>
      </w:r>
      <w:r w:rsidR="00B24842" w:rsidRPr="00F94953">
        <w:rPr>
          <w:rFonts w:ascii="Book Antiqua" w:hAnsi="Book Antiqua"/>
          <w:szCs w:val="24"/>
          <w:lang w:val="en-US"/>
        </w:rPr>
        <w:t xml:space="preserve">preadmission counseling, </w:t>
      </w:r>
      <w:r w:rsidR="001A414C" w:rsidRPr="00F94953">
        <w:rPr>
          <w:rFonts w:ascii="Book Antiqua" w:hAnsi="Book Antiqua"/>
          <w:szCs w:val="24"/>
          <w:lang w:val="en-US"/>
        </w:rPr>
        <w:t xml:space="preserve">no </w:t>
      </w:r>
      <w:r w:rsidR="005049AA" w:rsidRPr="00F94953">
        <w:rPr>
          <w:rFonts w:ascii="Book Antiqua" w:hAnsi="Book Antiqua"/>
          <w:szCs w:val="24"/>
          <w:lang w:val="en-US"/>
        </w:rPr>
        <w:t>bowel preparation</w:t>
      </w:r>
      <w:r w:rsidR="00B24842" w:rsidRPr="00F94953">
        <w:rPr>
          <w:rFonts w:ascii="Book Antiqua" w:hAnsi="Book Antiqua"/>
          <w:szCs w:val="24"/>
          <w:lang w:val="en-US"/>
        </w:rPr>
        <w:t xml:space="preserve">, preoperative carbohydrate loading to </w:t>
      </w:r>
      <w:r w:rsidR="005049AA" w:rsidRPr="00F94953">
        <w:rPr>
          <w:rFonts w:ascii="Book Antiqua" w:hAnsi="Book Antiqua"/>
          <w:szCs w:val="24"/>
          <w:lang w:val="en-US"/>
        </w:rPr>
        <w:t xml:space="preserve">avoid preoperative fasting and dehydration, </w:t>
      </w:r>
      <w:r w:rsidR="001A414C" w:rsidRPr="00F94953">
        <w:rPr>
          <w:rFonts w:ascii="Book Antiqua" w:hAnsi="Book Antiqua"/>
          <w:szCs w:val="24"/>
          <w:lang w:val="en-US"/>
        </w:rPr>
        <w:t xml:space="preserve">balanced </w:t>
      </w:r>
      <w:r w:rsidR="005049AA" w:rsidRPr="00F94953">
        <w:rPr>
          <w:rFonts w:ascii="Book Antiqua" w:hAnsi="Book Antiqua"/>
          <w:szCs w:val="24"/>
          <w:lang w:val="en-US"/>
        </w:rPr>
        <w:t xml:space="preserve">perioperative fluid management, </w:t>
      </w:r>
      <w:r w:rsidR="001A414C" w:rsidRPr="00F94953">
        <w:rPr>
          <w:rFonts w:ascii="Book Antiqua" w:hAnsi="Book Antiqua"/>
          <w:szCs w:val="24"/>
          <w:lang w:val="en-US"/>
        </w:rPr>
        <w:t xml:space="preserve">multimodal </w:t>
      </w:r>
      <w:r w:rsidR="005049AA" w:rsidRPr="00F94953">
        <w:rPr>
          <w:rFonts w:ascii="Book Antiqua" w:hAnsi="Book Antiqua"/>
          <w:szCs w:val="24"/>
          <w:lang w:val="en-US"/>
        </w:rPr>
        <w:t xml:space="preserve">analgesia avoiding opioids using </w:t>
      </w:r>
      <w:r w:rsidR="00B24842" w:rsidRPr="00F94953">
        <w:rPr>
          <w:rFonts w:ascii="Book Antiqua" w:hAnsi="Book Antiqua"/>
          <w:szCs w:val="24"/>
          <w:lang w:val="en-US"/>
        </w:rPr>
        <w:t xml:space="preserve">epidural or other </w:t>
      </w:r>
      <w:r w:rsidR="005049AA" w:rsidRPr="00F94953">
        <w:rPr>
          <w:rFonts w:ascii="Book Antiqua" w:hAnsi="Book Antiqua"/>
          <w:szCs w:val="24"/>
          <w:lang w:val="en-US"/>
        </w:rPr>
        <w:t xml:space="preserve">regional </w:t>
      </w:r>
      <w:r w:rsidR="006D195A" w:rsidRPr="00F94953">
        <w:rPr>
          <w:rFonts w:ascii="Book Antiqua" w:hAnsi="Book Antiqua"/>
          <w:szCs w:val="24"/>
          <w:lang w:val="en-US"/>
        </w:rPr>
        <w:t>anesthesia</w:t>
      </w:r>
      <w:r w:rsidR="005049AA" w:rsidRPr="00F94953">
        <w:rPr>
          <w:rFonts w:ascii="Book Antiqua" w:hAnsi="Book Antiqua"/>
          <w:szCs w:val="24"/>
          <w:lang w:val="en-US"/>
        </w:rPr>
        <w:t xml:space="preserve">, </w:t>
      </w:r>
      <w:r w:rsidR="001A414C" w:rsidRPr="00F94953">
        <w:rPr>
          <w:rFonts w:ascii="Book Antiqua" w:hAnsi="Book Antiqua"/>
          <w:szCs w:val="24"/>
          <w:lang w:val="en-US"/>
        </w:rPr>
        <w:t xml:space="preserve">minimally </w:t>
      </w:r>
      <w:r w:rsidR="007F27F2" w:rsidRPr="00F94953">
        <w:rPr>
          <w:rFonts w:ascii="Book Antiqua" w:hAnsi="Book Antiqua"/>
          <w:szCs w:val="24"/>
          <w:lang w:val="en-US"/>
        </w:rPr>
        <w:t xml:space="preserve">invasive surgery, </w:t>
      </w:r>
      <w:r w:rsidR="00B24842" w:rsidRPr="00F94953">
        <w:rPr>
          <w:rFonts w:ascii="Book Antiqua" w:hAnsi="Book Antiqua"/>
          <w:szCs w:val="24"/>
          <w:lang w:val="en-US"/>
        </w:rPr>
        <w:t xml:space="preserve">no abdominal or nasogastric drains and early removal of urinary catheter, </w:t>
      </w:r>
      <w:r w:rsidR="001A414C" w:rsidRPr="00F94953">
        <w:rPr>
          <w:rFonts w:ascii="Book Antiqua" w:hAnsi="Book Antiqua"/>
          <w:szCs w:val="24"/>
          <w:lang w:val="en-US"/>
        </w:rPr>
        <w:t xml:space="preserve">early </w:t>
      </w:r>
      <w:r w:rsidR="005049AA" w:rsidRPr="00F94953">
        <w:rPr>
          <w:rFonts w:ascii="Book Antiqua" w:hAnsi="Book Antiqua"/>
          <w:szCs w:val="24"/>
          <w:lang w:val="en-US"/>
        </w:rPr>
        <w:t xml:space="preserve">oral feeding, intense mobilization and support of </w:t>
      </w:r>
      <w:r w:rsidR="001A414C" w:rsidRPr="00F94953">
        <w:rPr>
          <w:rFonts w:ascii="Book Antiqua" w:hAnsi="Book Antiqua"/>
          <w:szCs w:val="24"/>
          <w:lang w:val="en-US"/>
        </w:rPr>
        <w:t xml:space="preserve">gastrointestinal </w:t>
      </w:r>
      <w:r w:rsidR="005049AA" w:rsidRPr="00F94953">
        <w:rPr>
          <w:rFonts w:ascii="Book Antiqua" w:hAnsi="Book Antiqua"/>
          <w:szCs w:val="24"/>
          <w:lang w:val="en-US"/>
        </w:rPr>
        <w:t>function</w:t>
      </w:r>
      <w:r w:rsidR="003B4E94" w:rsidRPr="00F94953">
        <w:rPr>
          <w:rFonts w:ascii="Book Antiqua" w:hAnsi="Book Antiqua"/>
          <w:szCs w:val="24"/>
          <w:lang w:val="en-US"/>
        </w:rPr>
        <w:t xml:space="preserve"> (Table</w:t>
      </w:r>
      <w:r w:rsidR="007F27F2" w:rsidRPr="00F94953">
        <w:rPr>
          <w:rFonts w:ascii="Book Antiqua" w:hAnsi="Book Antiqua"/>
          <w:szCs w:val="24"/>
          <w:lang w:val="en-US"/>
        </w:rPr>
        <w:t xml:space="preserve"> 1</w:t>
      </w:r>
      <w:r w:rsidR="003B4E94" w:rsidRPr="00F94953">
        <w:rPr>
          <w:rFonts w:ascii="Book Antiqua" w:hAnsi="Book Antiqua"/>
          <w:szCs w:val="24"/>
          <w:lang w:val="en-US"/>
        </w:rPr>
        <w:t>)</w:t>
      </w:r>
      <w:r w:rsidR="005049AA" w:rsidRPr="00F94953">
        <w:rPr>
          <w:rFonts w:ascii="Book Antiqua" w:hAnsi="Book Antiqua"/>
          <w:szCs w:val="24"/>
          <w:lang w:val="en-US"/>
        </w:rPr>
        <w:t>.</w:t>
      </w:r>
    </w:p>
    <w:p w:rsidR="00E64A7E" w:rsidRPr="00F94953" w:rsidRDefault="00E64A7E" w:rsidP="00025D80">
      <w:pPr>
        <w:spacing w:line="360" w:lineRule="auto"/>
        <w:jc w:val="both"/>
        <w:rPr>
          <w:rFonts w:ascii="Book Antiqua" w:hAnsi="Book Antiqua"/>
          <w:szCs w:val="24"/>
          <w:lang w:val="en-US"/>
        </w:rPr>
      </w:pPr>
    </w:p>
    <w:p w:rsidR="004C299A" w:rsidRPr="00F94953" w:rsidRDefault="00680496" w:rsidP="00025D80">
      <w:pPr>
        <w:spacing w:line="360" w:lineRule="auto"/>
        <w:jc w:val="both"/>
        <w:rPr>
          <w:rFonts w:ascii="Book Antiqua" w:hAnsi="Book Antiqua"/>
          <w:b/>
          <w:szCs w:val="24"/>
          <w:lang w:val="en-US"/>
        </w:rPr>
      </w:pPr>
      <w:r w:rsidRPr="00F94953">
        <w:rPr>
          <w:rFonts w:ascii="Book Antiqua" w:hAnsi="Book Antiqua"/>
          <w:b/>
          <w:szCs w:val="24"/>
          <w:lang w:val="en-US"/>
        </w:rPr>
        <w:t>ADVANTAGES OF THE ERAS CONCEPT</w:t>
      </w:r>
    </w:p>
    <w:p w:rsidR="00140EC5" w:rsidRPr="00F94953" w:rsidRDefault="00B24842" w:rsidP="00025D80">
      <w:pPr>
        <w:spacing w:line="360" w:lineRule="auto"/>
        <w:jc w:val="both"/>
        <w:rPr>
          <w:rFonts w:ascii="Book Antiqua" w:hAnsi="Book Antiqua"/>
          <w:szCs w:val="24"/>
          <w:lang w:val="en-US" w:eastAsia="zh-CN"/>
        </w:rPr>
      </w:pPr>
      <w:r w:rsidRPr="00F94953">
        <w:rPr>
          <w:rFonts w:ascii="Book Antiqua" w:hAnsi="Book Antiqua"/>
          <w:szCs w:val="24"/>
          <w:lang w:val="en-US"/>
        </w:rPr>
        <w:t>That</w:t>
      </w:r>
      <w:r w:rsidR="00D344EE" w:rsidRPr="00F94953">
        <w:rPr>
          <w:rFonts w:ascii="Book Antiqua" w:hAnsi="Book Antiqua"/>
          <w:szCs w:val="24"/>
          <w:lang w:val="en-US"/>
        </w:rPr>
        <w:t xml:space="preserve"> the </w:t>
      </w:r>
      <w:r w:rsidR="0082356F" w:rsidRPr="00F94953">
        <w:rPr>
          <w:rFonts w:ascii="Book Antiqua" w:hAnsi="Book Antiqua"/>
          <w:szCs w:val="24"/>
          <w:lang w:val="en-US"/>
        </w:rPr>
        <w:t>ERAS program</w:t>
      </w:r>
      <w:r w:rsidRPr="00F94953">
        <w:rPr>
          <w:rFonts w:ascii="Book Antiqua" w:hAnsi="Book Antiqua"/>
          <w:szCs w:val="24"/>
          <w:lang w:val="en-US"/>
        </w:rPr>
        <w:t>,</w:t>
      </w:r>
      <w:r w:rsidR="0082356F" w:rsidRPr="00F94953">
        <w:rPr>
          <w:rFonts w:ascii="Book Antiqua" w:hAnsi="Book Antiqua"/>
          <w:szCs w:val="24"/>
          <w:lang w:val="en-US"/>
        </w:rPr>
        <w:t xml:space="preserve"> compared </w:t>
      </w:r>
      <w:r w:rsidR="00923E46" w:rsidRPr="00F94953">
        <w:rPr>
          <w:rFonts w:ascii="Book Antiqua" w:hAnsi="Book Antiqua"/>
          <w:szCs w:val="24"/>
          <w:lang w:val="en-US"/>
        </w:rPr>
        <w:t>with</w:t>
      </w:r>
      <w:r w:rsidR="0082356F" w:rsidRPr="00F94953">
        <w:rPr>
          <w:rFonts w:ascii="Book Antiqua" w:hAnsi="Book Antiqua"/>
          <w:szCs w:val="24"/>
          <w:lang w:val="en-US"/>
        </w:rPr>
        <w:t xml:space="preserve"> traditional perioperative management</w:t>
      </w:r>
      <w:r w:rsidRPr="00F94953">
        <w:rPr>
          <w:rFonts w:ascii="Book Antiqua" w:hAnsi="Book Antiqua"/>
          <w:szCs w:val="24"/>
          <w:lang w:val="en-US"/>
        </w:rPr>
        <w:t>,</w:t>
      </w:r>
      <w:r w:rsidR="00923E46" w:rsidRPr="00F94953">
        <w:rPr>
          <w:rFonts w:ascii="Book Antiqua" w:hAnsi="Book Antiqua"/>
          <w:szCs w:val="24"/>
          <w:lang w:val="en-US"/>
        </w:rPr>
        <w:t xml:space="preserve"> </w:t>
      </w:r>
      <w:r w:rsidRPr="00F94953">
        <w:rPr>
          <w:rFonts w:ascii="Book Antiqua" w:hAnsi="Book Antiqua"/>
          <w:szCs w:val="24"/>
          <w:lang w:val="en-US"/>
        </w:rPr>
        <w:t xml:space="preserve">results in </w:t>
      </w:r>
      <w:r w:rsidR="004C299A" w:rsidRPr="00F94953">
        <w:rPr>
          <w:rFonts w:ascii="Book Antiqua" w:hAnsi="Book Antiqua"/>
          <w:szCs w:val="24"/>
          <w:lang w:val="en-US"/>
        </w:rPr>
        <w:t>enhanced recovery, shorter hospital stay</w:t>
      </w:r>
      <w:r w:rsidR="000B5EC2" w:rsidRPr="00F94953">
        <w:rPr>
          <w:rFonts w:ascii="Book Antiqua" w:hAnsi="Book Antiqua"/>
          <w:szCs w:val="24"/>
          <w:lang w:val="en-US"/>
        </w:rPr>
        <w:t>s</w:t>
      </w:r>
      <w:r w:rsidR="00A26E15" w:rsidRPr="00F94953">
        <w:rPr>
          <w:rFonts w:ascii="Book Antiqua" w:hAnsi="Book Antiqua"/>
          <w:szCs w:val="24"/>
          <w:lang w:val="en-US"/>
        </w:rPr>
        <w:t>,</w:t>
      </w:r>
      <w:r w:rsidR="004C299A" w:rsidRPr="00F94953">
        <w:rPr>
          <w:rFonts w:ascii="Book Antiqua" w:hAnsi="Book Antiqua"/>
          <w:szCs w:val="24"/>
          <w:lang w:val="en-US"/>
        </w:rPr>
        <w:t xml:space="preserve"> and reduced postoperative morbidity </w:t>
      </w:r>
      <w:r w:rsidR="00A26E15" w:rsidRPr="00F94953">
        <w:rPr>
          <w:rFonts w:ascii="Book Antiqua" w:hAnsi="Book Antiqua"/>
          <w:szCs w:val="24"/>
          <w:lang w:val="en-US"/>
        </w:rPr>
        <w:t>has</w:t>
      </w:r>
      <w:r w:rsidR="0082356F" w:rsidRPr="00F94953">
        <w:rPr>
          <w:rFonts w:ascii="Book Antiqua" w:hAnsi="Book Antiqua"/>
          <w:szCs w:val="24"/>
          <w:lang w:val="en-US"/>
        </w:rPr>
        <w:t xml:space="preserve"> been </w:t>
      </w:r>
      <w:r w:rsidR="00DB75FE" w:rsidRPr="00F94953">
        <w:rPr>
          <w:rFonts w:ascii="Book Antiqua" w:hAnsi="Book Antiqua"/>
          <w:szCs w:val="24"/>
          <w:lang w:val="en-US"/>
        </w:rPr>
        <w:t xml:space="preserve">convincingly </w:t>
      </w:r>
      <w:r w:rsidR="0082356F" w:rsidRPr="00F94953">
        <w:rPr>
          <w:rFonts w:ascii="Book Antiqua" w:hAnsi="Book Antiqua"/>
          <w:szCs w:val="24"/>
          <w:lang w:val="en-US"/>
        </w:rPr>
        <w:t>show</w:t>
      </w:r>
      <w:r w:rsidR="00DB75FE" w:rsidRPr="00F94953">
        <w:rPr>
          <w:rFonts w:ascii="Book Antiqua" w:hAnsi="Book Antiqua"/>
          <w:szCs w:val="24"/>
          <w:lang w:val="en-US"/>
        </w:rPr>
        <w:t>n</w:t>
      </w:r>
      <w:r w:rsidR="0082356F" w:rsidRPr="00F94953">
        <w:rPr>
          <w:rFonts w:ascii="Book Antiqua" w:hAnsi="Book Antiqua"/>
          <w:szCs w:val="24"/>
          <w:lang w:val="en-US"/>
        </w:rPr>
        <w:t xml:space="preserve"> in </w:t>
      </w:r>
      <w:r w:rsidR="007C0DB5" w:rsidRPr="00F94953">
        <w:rPr>
          <w:rFonts w:ascii="Book Antiqua" w:hAnsi="Book Antiqua"/>
          <w:szCs w:val="24"/>
          <w:lang w:val="en-US"/>
        </w:rPr>
        <w:t xml:space="preserve">repeated </w:t>
      </w:r>
      <w:r w:rsidR="00DB75FE" w:rsidRPr="00F94953">
        <w:rPr>
          <w:rFonts w:ascii="Book Antiqua" w:hAnsi="Book Antiqua"/>
          <w:szCs w:val="24"/>
          <w:lang w:val="en-US"/>
        </w:rPr>
        <w:t xml:space="preserve">RCTs </w:t>
      </w:r>
      <w:r w:rsidR="0082356F" w:rsidRPr="00F94953">
        <w:rPr>
          <w:rFonts w:ascii="Book Antiqua" w:hAnsi="Book Antiqua"/>
          <w:szCs w:val="24"/>
          <w:lang w:val="en-US"/>
        </w:rPr>
        <w:t xml:space="preserve">and </w:t>
      </w:r>
      <w:r w:rsidR="00680496">
        <w:rPr>
          <w:rFonts w:ascii="Book Antiqua" w:hAnsi="Book Antiqua"/>
          <w:szCs w:val="24"/>
          <w:lang w:val="en-US"/>
        </w:rPr>
        <w:t>meta-analyses</w:t>
      </w:r>
      <w:r w:rsidR="00BB5690" w:rsidRPr="00F94953">
        <w:rPr>
          <w:rFonts w:ascii="Book Antiqua" w:hAnsi="Book Antiqua"/>
          <w:szCs w:val="24"/>
          <w:lang w:val="en-US"/>
        </w:rPr>
        <w:fldChar w:fldCharType="begin">
          <w:fldData xml:space="preserve">PEVuZE5vdGU+PENpdGU+PEF1dGhvcj5TcGFuamVyc2Jlcmc8L0F1dGhvcj48WWVhcj4yMDExPC9Z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=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PEVuZE5vdGU+PENpdGU+PEF1dGhvcj5TcGFuamVyc2Jlcmc8L0F1dGhvcj48WWVhcj4yMDExPC9Z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=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BB5690" w:rsidRPr="00F94953">
        <w:rPr>
          <w:rFonts w:ascii="Book Antiqua" w:hAnsi="Book Antiqua"/>
          <w:szCs w:val="24"/>
          <w:lang w:val="en-US"/>
        </w:rPr>
      </w:r>
      <w:r w:rsidR="00BB5690"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5" w:tooltip="Spanjersberg, 2011 #3504" w:history="1">
        <w:r w:rsidR="00FC0B96" w:rsidRPr="00F94953">
          <w:rPr>
            <w:rFonts w:ascii="Book Antiqua" w:hAnsi="Book Antiqua"/>
            <w:noProof/>
            <w:szCs w:val="24"/>
            <w:vertAlign w:val="superscript"/>
            <w:lang w:val="en-US"/>
          </w:rPr>
          <w:t>5</w:t>
        </w:r>
      </w:hyperlink>
      <w:r w:rsidR="00680496">
        <w:rPr>
          <w:rFonts w:ascii="Book Antiqua" w:hAnsi="Book Antiqua"/>
          <w:noProof/>
          <w:szCs w:val="24"/>
          <w:vertAlign w:val="superscript"/>
          <w:lang w:val="en-US"/>
        </w:rPr>
        <w:t>,</w:t>
      </w:r>
      <w:hyperlink w:anchor="_ENREF_6" w:tooltip="Varadhan, 2010 #3061" w:history="1">
        <w:r w:rsidR="00FC0B96" w:rsidRPr="00F94953">
          <w:rPr>
            <w:rFonts w:ascii="Book Antiqua" w:hAnsi="Book Antiqua"/>
            <w:noProof/>
            <w:szCs w:val="24"/>
            <w:vertAlign w:val="superscript"/>
            <w:lang w:val="en-US"/>
          </w:rPr>
          <w:t>6</w:t>
        </w:r>
      </w:hyperlink>
      <w:r w:rsidR="00947FAA" w:rsidRPr="00F94953">
        <w:rPr>
          <w:rFonts w:ascii="Book Antiqua" w:hAnsi="Book Antiqua"/>
          <w:noProof/>
          <w:szCs w:val="24"/>
          <w:vertAlign w:val="superscript"/>
          <w:lang w:val="en-US"/>
        </w:rPr>
        <w:t>]</w:t>
      </w:r>
      <w:r w:rsidR="00BB5690" w:rsidRPr="00F94953">
        <w:rPr>
          <w:rFonts w:ascii="Book Antiqua" w:hAnsi="Book Antiqua"/>
          <w:szCs w:val="24"/>
          <w:lang w:val="en-US"/>
        </w:rPr>
        <w:fldChar w:fldCharType="end"/>
      </w:r>
      <w:r w:rsidR="0082356F" w:rsidRPr="00F94953">
        <w:rPr>
          <w:rFonts w:ascii="Book Antiqua" w:hAnsi="Book Antiqua"/>
          <w:szCs w:val="24"/>
          <w:lang w:val="en-US"/>
        </w:rPr>
        <w:t>.</w:t>
      </w:r>
      <w:r w:rsidR="00680496">
        <w:rPr>
          <w:rFonts w:ascii="Book Antiqua" w:hAnsi="Book Antiqua"/>
          <w:szCs w:val="24"/>
          <w:lang w:val="en-US"/>
        </w:rPr>
        <w:t xml:space="preserve"> </w:t>
      </w:r>
    </w:p>
    <w:p w:rsidR="003B4E94" w:rsidRPr="00F94953" w:rsidRDefault="00E14AED" w:rsidP="00025D80">
      <w:pPr>
        <w:spacing w:line="360" w:lineRule="auto"/>
        <w:ind w:firstLineChars="200" w:firstLine="488"/>
        <w:jc w:val="both"/>
        <w:rPr>
          <w:rFonts w:ascii="Book Antiqua" w:hAnsi="Book Antiqua"/>
          <w:szCs w:val="24"/>
          <w:lang w:val="en-US"/>
        </w:rPr>
      </w:pPr>
      <w:r w:rsidRPr="00F94953">
        <w:rPr>
          <w:rFonts w:ascii="Book Antiqua" w:hAnsi="Book Antiqua"/>
          <w:szCs w:val="24"/>
          <w:lang w:val="en-US"/>
        </w:rPr>
        <w:t>Patient</w:t>
      </w:r>
      <w:r w:rsidR="00530770" w:rsidRPr="00F94953">
        <w:rPr>
          <w:rFonts w:ascii="Book Antiqua" w:hAnsi="Book Antiqua"/>
          <w:szCs w:val="24"/>
          <w:lang w:val="en-US"/>
        </w:rPr>
        <w:t>-</w:t>
      </w:r>
      <w:r w:rsidRPr="00F94953">
        <w:rPr>
          <w:rFonts w:ascii="Book Antiqua" w:hAnsi="Book Antiqua"/>
          <w:szCs w:val="24"/>
          <w:lang w:val="en-US"/>
        </w:rPr>
        <w:t>related sym</w:t>
      </w:r>
      <w:r w:rsidR="001A414C" w:rsidRPr="00F94953">
        <w:rPr>
          <w:rFonts w:ascii="Book Antiqua" w:hAnsi="Book Antiqua"/>
          <w:szCs w:val="24"/>
          <w:lang w:val="en-US"/>
        </w:rPr>
        <w:t>p</w:t>
      </w:r>
      <w:r w:rsidRPr="00F94953">
        <w:rPr>
          <w:rFonts w:ascii="Book Antiqua" w:hAnsi="Book Antiqua"/>
          <w:szCs w:val="24"/>
          <w:lang w:val="en-US"/>
        </w:rPr>
        <w:t>toms</w:t>
      </w:r>
      <w:r w:rsidR="00224BA1" w:rsidRPr="00F94953">
        <w:rPr>
          <w:rFonts w:ascii="Book Antiqua" w:hAnsi="Book Antiqua"/>
          <w:szCs w:val="24"/>
          <w:lang w:val="en-US"/>
        </w:rPr>
        <w:fldChar w:fldCharType="begin">
          <w:fldData xml:space="preserve">PEVuZE5vdGU+PENpdGU+PEF1dGhvcj5XaWxsaWFtc29uPC9BdXRob3I+PFllYXI+MjAxMjwvWWVh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PEVuZE5vdGU+PENpdGU+PEF1dGhvcj5XaWxsaWFtc29uPC9BdXRob3I+PFllYXI+MjAxMjwvWWVh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224BA1" w:rsidRPr="00F94953">
        <w:rPr>
          <w:rFonts w:ascii="Book Antiqua" w:hAnsi="Book Antiqua"/>
          <w:szCs w:val="24"/>
          <w:lang w:val="en-US"/>
        </w:rPr>
      </w:r>
      <w:r w:rsidR="00224BA1"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7" w:tooltip="Williamson, 2012 #3376" w:history="1">
        <w:r w:rsidR="00FC0B96" w:rsidRPr="00F94953">
          <w:rPr>
            <w:rFonts w:ascii="Book Antiqua" w:hAnsi="Book Antiqua"/>
            <w:noProof/>
            <w:szCs w:val="24"/>
            <w:vertAlign w:val="superscript"/>
            <w:lang w:val="en-US"/>
          </w:rPr>
          <w:t>7</w:t>
        </w:r>
      </w:hyperlink>
      <w:r w:rsidR="00680496">
        <w:rPr>
          <w:rFonts w:ascii="Book Antiqua" w:hAnsi="Book Antiqua"/>
          <w:noProof/>
          <w:szCs w:val="24"/>
          <w:vertAlign w:val="superscript"/>
          <w:lang w:val="en-US"/>
        </w:rPr>
        <w:t>,</w:t>
      </w:r>
      <w:hyperlink w:anchor="_ENREF_8" w:tooltip="Williamson, 2012 #3375" w:history="1">
        <w:r w:rsidR="00FC0B96" w:rsidRPr="00F94953">
          <w:rPr>
            <w:rFonts w:ascii="Book Antiqua" w:hAnsi="Book Antiqua"/>
            <w:noProof/>
            <w:szCs w:val="24"/>
            <w:vertAlign w:val="superscript"/>
            <w:lang w:val="en-US"/>
          </w:rPr>
          <w:t>8</w:t>
        </w:r>
      </w:hyperlink>
      <w:r w:rsidR="00947FAA" w:rsidRPr="00F94953">
        <w:rPr>
          <w:rFonts w:ascii="Book Antiqua" w:hAnsi="Book Antiqua"/>
          <w:noProof/>
          <w:szCs w:val="24"/>
          <w:vertAlign w:val="superscript"/>
          <w:lang w:val="en-US"/>
        </w:rPr>
        <w:t>]</w:t>
      </w:r>
      <w:r w:rsidR="00224BA1" w:rsidRPr="00F94953">
        <w:rPr>
          <w:rFonts w:ascii="Book Antiqua" w:hAnsi="Book Antiqua"/>
          <w:szCs w:val="24"/>
          <w:lang w:val="en-US"/>
        </w:rPr>
        <w:fldChar w:fldCharType="end"/>
      </w:r>
      <w:r w:rsidR="00680496">
        <w:rPr>
          <w:rFonts w:ascii="Book Antiqua" w:hAnsi="Book Antiqua"/>
          <w:szCs w:val="24"/>
          <w:lang w:val="en-US"/>
        </w:rPr>
        <w:t>, quality of life</w:t>
      </w:r>
      <w:r w:rsidR="00BB5690"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&lt;EndNote&gt;&lt;Cite&gt;&lt;Author&gt;Khan&lt;/Author&gt;&lt;Year&gt;2010&lt;/Year&gt;&lt;RecNum&gt;3508&lt;/RecNum&gt;&lt;DisplayText&gt;&lt;style face="superscript"&gt;[9]&lt;/style&gt;&lt;/DisplayText&gt;&lt;record&gt;&lt;rec-number&gt;3508&lt;/rec-number&gt;&lt;foreign-keys&gt;&lt;key app="EN" db-id="9pxr5azxtrvp9pe9zep5x9et9tesfwawv2ss"&gt;3508&lt;/key&gt;&lt;/foreign-keys&gt;&lt;ref-type name="Journal Article"&gt;17&lt;/ref-type&gt;&lt;contributors&gt;&lt;authors&gt;&lt;author&gt;Khan, S.&lt;/author&gt;&lt;author&gt;Wilson, T.&lt;/author&gt;&lt;author&gt;Ahmed, J.&lt;/author&gt;&lt;author&gt;Owais, A.&lt;/author&gt;&lt;author&gt;MacFie, J.&lt;/author&gt;&lt;/authors&gt;&lt;/contributors&gt;&lt;auth-address&gt;The Combined Gastroenterology Research Unit, Scarborough Hospital, Scarborough, UK.&lt;/auth-address&gt;&lt;titles&gt;&lt;title&gt;Quality of life and patient satisfaction with enhanced recovery protocols&lt;/title&gt;&lt;secondary-title&gt;Colorectal Dis&lt;/secondary-title&gt;&lt;alt-title&gt;Colorectal disease : the official journal of the Association of Coloproctology of Great Britain and Ireland&lt;/alt-title&gt;&lt;/titles&gt;&lt;periodical&gt;&lt;full-title&gt;Colorectal Dis&lt;/full-title&gt;&lt;/periodical&gt;&lt;pages&gt;1175-82&lt;/pages&gt;&lt;volume&gt;12&lt;/volume&gt;&lt;number&gt;12&lt;/number&gt;&lt;keywords&gt;&lt;keyword&gt;Activities of Daily Living&lt;/keyword&gt;&lt;keyword&gt;Controlled Clinical Trials as Topic&lt;/keyword&gt;&lt;keyword&gt;Humans&lt;/keyword&gt;&lt;keyword&gt;*Patient Satisfaction&lt;/keyword&gt;&lt;keyword&gt;*Quality of Life&lt;/keyword&gt;&lt;keyword&gt;Randomized Controlled Trials as Topic&lt;/keyword&gt;&lt;keyword&gt;Surgical Procedures, Operative/*rehabilitation&lt;/keyword&gt;&lt;/keywords&gt;&lt;dates&gt;&lt;year&gt;2010&lt;/year&gt;&lt;pub-dates&gt;&lt;date&gt;Dec&lt;/date&gt;&lt;/pub-dates&gt;&lt;/dates&gt;&lt;isbn&gt;1463-1318 (Electronic)&amp;#xD;1462-8910 (Linking)&lt;/isbn&gt;&lt;accession-num&gt;19594603&lt;/accession-num&gt;&lt;urls&gt;&lt;related-urls&gt;&lt;url&gt;http://www.ncbi.nlm.nih.gov/pubmed/19594603&lt;/url&gt;&lt;/related-urls&gt;&lt;/urls&gt;&lt;electronic-resource-num&gt;10.1111/j.1463-1318.2009.01997.x&lt;/electronic-resource-num&gt;&lt;/record&gt;&lt;/Cite&gt;&lt;/EndNote&gt;</w:instrText>
      </w:r>
      <w:r w:rsidR="00BB5690"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9" w:tooltip="Khan, 2010 #3508" w:history="1">
        <w:r w:rsidR="00FC0B96" w:rsidRPr="00F94953">
          <w:rPr>
            <w:rFonts w:ascii="Book Antiqua" w:hAnsi="Book Antiqua"/>
            <w:noProof/>
            <w:szCs w:val="24"/>
            <w:vertAlign w:val="superscript"/>
            <w:lang w:val="en-US"/>
          </w:rPr>
          <w:t>9</w:t>
        </w:r>
      </w:hyperlink>
      <w:r w:rsidR="00947FAA" w:rsidRPr="00F94953">
        <w:rPr>
          <w:rFonts w:ascii="Book Antiqua" w:hAnsi="Book Antiqua"/>
          <w:noProof/>
          <w:szCs w:val="24"/>
          <w:vertAlign w:val="superscript"/>
          <w:lang w:val="en-US"/>
        </w:rPr>
        <w:t>]</w:t>
      </w:r>
      <w:r w:rsidR="00BB5690" w:rsidRPr="00F94953">
        <w:rPr>
          <w:rFonts w:ascii="Book Antiqua" w:hAnsi="Book Antiqua"/>
          <w:szCs w:val="24"/>
          <w:lang w:val="en-US"/>
        </w:rPr>
        <w:fldChar w:fldCharType="end"/>
      </w:r>
      <w:r w:rsidR="006D195A" w:rsidRPr="00F94953" w:rsidDel="006D195A">
        <w:rPr>
          <w:rFonts w:ascii="Book Antiqua" w:hAnsi="Book Antiqua"/>
          <w:szCs w:val="24"/>
          <w:lang w:val="en-US"/>
        </w:rPr>
        <w:t xml:space="preserve"> </w:t>
      </w:r>
      <w:r w:rsidRPr="00F94953">
        <w:rPr>
          <w:rFonts w:ascii="Book Antiqua" w:hAnsi="Book Antiqua"/>
          <w:szCs w:val="24"/>
          <w:lang w:val="en-US"/>
        </w:rPr>
        <w:t>and cost-</w:t>
      </w:r>
      <w:r w:rsidR="009B78ED" w:rsidRPr="00F94953">
        <w:rPr>
          <w:rFonts w:ascii="Book Antiqua" w:hAnsi="Book Antiqua"/>
          <w:szCs w:val="24"/>
          <w:lang w:val="en-US"/>
        </w:rPr>
        <w:t>effectiveness</w:t>
      </w:r>
      <w:r w:rsidR="00224BA1"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&lt;EndNote&gt;&lt;Cite&gt;&lt;Author&gt;Lemanu&lt;/Author&gt;&lt;Year&gt;2014&lt;/Year&gt;&lt;RecNum&gt;3385&lt;/RecNum&gt;&lt;DisplayText&gt;&lt;style face="superscript"&gt;[10]&lt;/style&gt;&lt;/DisplayText&gt;&lt;record&gt;&lt;rec-number&gt;3385&lt;/rec-number&gt;&lt;foreign-keys&gt;&lt;key app="EN" db-id="9pxr5azxtrvp9pe9zep5x9et9tesfwawv2ss"&gt;3385&lt;/key&gt;&lt;/foreign-keys&gt;&lt;ref-type name="Journal Article"&gt;17&lt;/ref-type&gt;&lt;contributors&gt;&lt;authors&gt;&lt;author&gt;Lemanu, D. P.&lt;/author&gt;&lt;author&gt;Singh, P. P.&lt;/author&gt;&lt;author&gt;Stowers, M. D.&lt;/author&gt;&lt;author&gt;Hill, A. G.&lt;/author&gt;&lt;/authors&gt;&lt;/contributors&gt;&lt;auth-address&gt;Department of Surgery, South Auckland Clinical School, University of Auckland, Auckland, New Zealand.&lt;/auth-address&gt;&lt;titles&gt;&lt;title&gt;A systematic review to assess cost effectiveness of enhanced recovery after surgery programmes in colorectal surgery&lt;/title&gt;&lt;secondary-title&gt;Colorectal Dis&lt;/secondary-title&gt;&lt;alt-title&gt;Colorectal disease : the official journal of the Association of Coloproctology of Great Britain and Ireland&lt;/alt-title&gt;&lt;/titles&gt;&lt;periodical&gt;&lt;full-title&gt;Colorectal Dis&lt;/full-title&gt;&lt;/periodical&gt;&lt;pages&gt;338-46&lt;/pages&gt;&lt;volume&gt;16&lt;/volume&gt;&lt;number&gt;5&lt;/number&gt;&lt;dates&gt;&lt;year&gt;2014&lt;/year&gt;&lt;pub-dates&gt;&lt;date&gt;May&lt;/date&gt;&lt;/pub-dates&gt;&lt;/dates&gt;&lt;isbn&gt;1463-1318 (Electronic)&amp;#xD;1462-8910 (Linking)&lt;/isbn&gt;&lt;accession-num&gt;24283942&lt;/accession-num&gt;&lt;urls&gt;&lt;related-urls&gt;&lt;url&gt;http://www.ncbi.nlm.nih.gov/pubmed/24283942&lt;/url&gt;&lt;/related-urls&gt;&lt;/urls&gt;&lt;electronic-resource-num&gt;10.1111/codi.12505&lt;/electronic-resource-num&gt;&lt;/record&gt;&lt;/Cite&gt;&lt;/EndNote&gt;</w:instrText>
      </w:r>
      <w:r w:rsidR="00224BA1"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0" w:tooltip="Lemanu, 2014 #3385" w:history="1">
        <w:r w:rsidR="00FC0B96" w:rsidRPr="00F94953">
          <w:rPr>
            <w:rFonts w:ascii="Book Antiqua" w:hAnsi="Book Antiqua"/>
            <w:noProof/>
            <w:szCs w:val="24"/>
            <w:vertAlign w:val="superscript"/>
            <w:lang w:val="en-US"/>
          </w:rPr>
          <w:t>10</w:t>
        </w:r>
      </w:hyperlink>
      <w:r w:rsidR="00947FAA" w:rsidRPr="00F94953">
        <w:rPr>
          <w:rFonts w:ascii="Book Antiqua" w:hAnsi="Book Antiqua"/>
          <w:noProof/>
          <w:szCs w:val="24"/>
          <w:vertAlign w:val="superscript"/>
          <w:lang w:val="en-US"/>
        </w:rPr>
        <w:t>]</w:t>
      </w:r>
      <w:r w:rsidR="00224BA1" w:rsidRPr="00F94953">
        <w:rPr>
          <w:rFonts w:ascii="Book Antiqua" w:hAnsi="Book Antiqua"/>
          <w:szCs w:val="24"/>
          <w:lang w:val="en-US"/>
        </w:rPr>
        <w:fldChar w:fldCharType="end"/>
      </w:r>
      <w:r w:rsidR="009B78ED" w:rsidRPr="00F94953">
        <w:rPr>
          <w:rFonts w:ascii="Book Antiqua" w:hAnsi="Book Antiqua"/>
          <w:szCs w:val="24"/>
          <w:lang w:val="en-US"/>
        </w:rPr>
        <w:t xml:space="preserve"> </w:t>
      </w:r>
      <w:r w:rsidRPr="00F94953">
        <w:rPr>
          <w:rFonts w:ascii="Book Antiqua" w:hAnsi="Book Antiqua"/>
          <w:szCs w:val="24"/>
          <w:lang w:val="en-US"/>
        </w:rPr>
        <w:t>have been less commonly</w:t>
      </w:r>
      <w:r w:rsidR="009B78ED" w:rsidRPr="00F94953">
        <w:rPr>
          <w:rFonts w:ascii="Book Antiqua" w:hAnsi="Book Antiqua"/>
          <w:szCs w:val="24"/>
          <w:lang w:val="en-US"/>
        </w:rPr>
        <w:t xml:space="preserve"> </w:t>
      </w:r>
      <w:r w:rsidR="00364F5A" w:rsidRPr="00F94953">
        <w:rPr>
          <w:rFonts w:ascii="Book Antiqua" w:hAnsi="Book Antiqua"/>
          <w:szCs w:val="24"/>
          <w:lang w:val="en-US"/>
        </w:rPr>
        <w:t>reported</w:t>
      </w:r>
      <w:r w:rsidR="005C17A3" w:rsidRPr="00F94953">
        <w:rPr>
          <w:rFonts w:ascii="Book Antiqua" w:hAnsi="Book Antiqua"/>
          <w:szCs w:val="24"/>
          <w:lang w:val="en-US"/>
        </w:rPr>
        <w:t xml:space="preserve"> </w:t>
      </w:r>
      <w:r w:rsidR="009B78ED" w:rsidRPr="00F94953">
        <w:rPr>
          <w:rFonts w:ascii="Book Antiqua" w:hAnsi="Book Antiqua"/>
          <w:szCs w:val="24"/>
          <w:lang w:val="en-US"/>
        </w:rPr>
        <w:t xml:space="preserve">but are likely to be improved by ERAS </w:t>
      </w:r>
      <w:r w:rsidR="00D864D9" w:rsidRPr="00F94953">
        <w:rPr>
          <w:rFonts w:ascii="Book Antiqua" w:hAnsi="Book Antiqua"/>
          <w:szCs w:val="24"/>
          <w:lang w:val="en-US"/>
        </w:rPr>
        <w:t>when</w:t>
      </w:r>
      <w:r w:rsidR="009B78ED" w:rsidRPr="00F94953">
        <w:rPr>
          <w:rFonts w:ascii="Book Antiqua" w:hAnsi="Book Antiqua"/>
          <w:szCs w:val="24"/>
          <w:lang w:val="en-US"/>
        </w:rPr>
        <w:t xml:space="preserve"> compared </w:t>
      </w:r>
      <w:r w:rsidR="0053537A" w:rsidRPr="00F94953">
        <w:rPr>
          <w:rFonts w:ascii="Book Antiqua" w:hAnsi="Book Antiqua"/>
          <w:szCs w:val="24"/>
          <w:lang w:val="en-US"/>
        </w:rPr>
        <w:t xml:space="preserve">with </w:t>
      </w:r>
      <w:r w:rsidR="009B78ED" w:rsidRPr="00F94953">
        <w:rPr>
          <w:rFonts w:ascii="Book Antiqua" w:hAnsi="Book Antiqua"/>
          <w:szCs w:val="24"/>
          <w:lang w:val="en-US"/>
        </w:rPr>
        <w:t>traditional care</w:t>
      </w:r>
      <w:r w:rsidRPr="00F94953">
        <w:rPr>
          <w:rFonts w:ascii="Book Antiqua" w:hAnsi="Book Antiqua"/>
          <w:szCs w:val="24"/>
          <w:lang w:val="en-US"/>
        </w:rPr>
        <w:t xml:space="preserve">. </w:t>
      </w:r>
      <w:r w:rsidR="003B4E94" w:rsidRPr="00F94953">
        <w:rPr>
          <w:rFonts w:ascii="Book Antiqua" w:hAnsi="Book Antiqua"/>
          <w:szCs w:val="24"/>
          <w:lang w:val="en-US"/>
        </w:rPr>
        <w:t>Laparoscopic</w:t>
      </w:r>
      <w:r w:rsidR="009B78ED" w:rsidRPr="00F94953">
        <w:rPr>
          <w:rFonts w:ascii="Book Antiqua" w:hAnsi="Book Antiqua"/>
          <w:szCs w:val="24"/>
          <w:lang w:val="en-US"/>
        </w:rPr>
        <w:t xml:space="preserve"> and minimally invasive procedures will further improve outcomes compared </w:t>
      </w:r>
      <w:r w:rsidR="004F50CA" w:rsidRPr="00F94953">
        <w:rPr>
          <w:rFonts w:ascii="Book Antiqua" w:hAnsi="Book Antiqua"/>
          <w:szCs w:val="24"/>
          <w:lang w:val="en-US"/>
        </w:rPr>
        <w:t xml:space="preserve">with </w:t>
      </w:r>
      <w:r w:rsidR="009B78ED" w:rsidRPr="00F94953">
        <w:rPr>
          <w:rFonts w:ascii="Book Antiqua" w:hAnsi="Book Antiqua"/>
          <w:szCs w:val="24"/>
          <w:lang w:val="en-US"/>
        </w:rPr>
        <w:t>open surgery in ERAS pathways</w:t>
      </w:r>
      <w:r w:rsidR="00224BA1" w:rsidRPr="00F94953">
        <w:rPr>
          <w:rFonts w:ascii="Book Antiqua" w:hAnsi="Book Antiqua"/>
          <w:szCs w:val="24"/>
          <w:lang w:val="en-US"/>
        </w:rPr>
        <w:fldChar w:fldCharType="begin">
          <w:fldData xml:space="preserve">PEVuZE5vdGU+PENpdGU+PEF1dGhvcj5Sb2NrYWxsPC9BdXRob3I+PFllYXI+MjAxNDwvWWVhcj48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PEVuZE5vdGU+PENpdGU+PEF1dGhvcj5Sb2NrYWxsPC9BdXRob3I+PFllYXI+MjAxNDwvWWVhcj48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224BA1" w:rsidRPr="00F94953">
        <w:rPr>
          <w:rFonts w:ascii="Book Antiqua" w:hAnsi="Book Antiqua"/>
          <w:szCs w:val="24"/>
          <w:lang w:val="en-US"/>
        </w:rPr>
      </w:r>
      <w:r w:rsidR="00224BA1"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1" w:tooltip="Rockall, 2014 #3386" w:history="1">
        <w:r w:rsidR="00FC0B96" w:rsidRPr="00F94953">
          <w:rPr>
            <w:rFonts w:ascii="Book Antiqua" w:hAnsi="Book Antiqua"/>
            <w:noProof/>
            <w:szCs w:val="24"/>
            <w:vertAlign w:val="superscript"/>
            <w:lang w:val="en-US"/>
          </w:rPr>
          <w:t>11</w:t>
        </w:r>
      </w:hyperlink>
      <w:r w:rsidR="00947FAA" w:rsidRPr="00F94953">
        <w:rPr>
          <w:rFonts w:ascii="Book Antiqua" w:hAnsi="Book Antiqua"/>
          <w:noProof/>
          <w:szCs w:val="24"/>
          <w:vertAlign w:val="superscript"/>
          <w:lang w:val="en-US"/>
        </w:rPr>
        <w:t>]</w:t>
      </w:r>
      <w:r w:rsidR="00224BA1" w:rsidRPr="00F94953">
        <w:rPr>
          <w:rFonts w:ascii="Book Antiqua" w:hAnsi="Book Antiqua"/>
          <w:szCs w:val="24"/>
          <w:lang w:val="en-US"/>
        </w:rPr>
        <w:fldChar w:fldCharType="end"/>
      </w:r>
      <w:r w:rsidR="00025D80">
        <w:rPr>
          <w:rFonts w:ascii="Book Antiqua" w:hAnsi="Book Antiqua" w:hint="eastAsia"/>
          <w:szCs w:val="24"/>
          <w:lang w:val="en-US" w:eastAsia="zh-CN"/>
        </w:rPr>
        <w:t xml:space="preserve">, </w:t>
      </w:r>
      <w:r w:rsidR="00E64A7E" w:rsidRPr="00F94953">
        <w:rPr>
          <w:rFonts w:ascii="Book Antiqua" w:hAnsi="Book Antiqua"/>
          <w:szCs w:val="24"/>
          <w:lang w:val="en-US"/>
        </w:rPr>
        <w:t xml:space="preserve">although remarkably early recovery </w:t>
      </w:r>
      <w:r w:rsidR="00D864D9" w:rsidRPr="00F94953">
        <w:rPr>
          <w:rFonts w:ascii="Book Antiqua" w:hAnsi="Book Antiqua"/>
          <w:szCs w:val="24"/>
          <w:lang w:val="en-US"/>
        </w:rPr>
        <w:t xml:space="preserve">can </w:t>
      </w:r>
      <w:r w:rsidR="00E64A7E" w:rsidRPr="00F94953">
        <w:rPr>
          <w:rFonts w:ascii="Book Antiqua" w:hAnsi="Book Antiqua"/>
          <w:szCs w:val="24"/>
          <w:lang w:val="en-US"/>
        </w:rPr>
        <w:t xml:space="preserve">also be obtained after open </w:t>
      </w:r>
      <w:r w:rsidR="003B4E94" w:rsidRPr="00F94953">
        <w:rPr>
          <w:rFonts w:ascii="Book Antiqua" w:hAnsi="Book Antiqua"/>
          <w:szCs w:val="24"/>
          <w:lang w:val="en-US"/>
        </w:rPr>
        <w:t>abdominal</w:t>
      </w:r>
      <w:r w:rsidR="00680496">
        <w:rPr>
          <w:rFonts w:ascii="Book Antiqua" w:hAnsi="Book Antiqua"/>
          <w:szCs w:val="24"/>
          <w:lang w:val="en-US"/>
        </w:rPr>
        <w:t xml:space="preserve"> surgery</w:t>
      </w:r>
      <w:r w:rsidR="00224BA1"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&lt;EndNote&gt;&lt;Cite&gt;&lt;Author&gt;Basse&lt;/Author&gt;&lt;Year&gt;2005&lt;/Year&gt;&lt;RecNum&gt;1483&lt;/RecNum&gt;&lt;DisplayText&gt;&lt;style face="superscript"&gt;[12]&lt;/style&gt;&lt;/DisplayText&gt;&lt;record&gt;&lt;rec-number&gt;1483&lt;/rec-number&gt;&lt;foreign-keys&gt;&lt;key app="EN" db-id="9pxr5azxtrvp9pe9zep5x9et9tesfwawv2ss"&gt;1483&lt;/key&gt;&lt;/foreign-keys&gt;&lt;ref-type name="Journal Article"&gt;17&lt;/ref-type&gt;&lt;contributors&gt;&lt;authors&gt;&lt;author&gt;Basse, L.&lt;/author&gt;&lt;author&gt;Jakobsen, D. H.&lt;/author&gt;&lt;author&gt;Bardram, L.&lt;/author&gt;&lt;author&gt;Billesbolle, P.&lt;/author&gt;&lt;author&gt;Lund, C.&lt;/author&gt;&lt;author&gt;Mogensen, T.&lt;/author&gt;&lt;author&gt;Rosenberg, J.&lt;/author&gt;&lt;author&gt;Kehlet, H.&lt;/author&gt;&lt;/authors&gt;&lt;/contributors&gt;&lt;auth-address&gt;Department of Surgical Gastroenterology, Copenhagen University Hospital, Hvidovre, Kettegaard Alle 30, DK-2650 Hvidovre, Denmark.&lt;/auth-address&gt;&lt;titles&gt;&lt;title&gt;Functional recovery after open versus laparoscopic colonic resection: a randomized, blinded study&lt;/title&gt;&lt;secondary-title&gt;Ann Surg&lt;/secondary-title&gt;&lt;/titles&gt;&lt;periodical&gt;&lt;full-title&gt;Ann Surg&lt;/full-title&gt;&lt;/periodical&gt;&lt;pages&gt;416-23&lt;/pages&gt;&lt;volume&gt;241&lt;/volume&gt;&lt;number&gt;3&lt;/number&gt;&lt;dates&gt;&lt;year&gt;2005&lt;/year&gt;&lt;pub-dates&gt;&lt;date&gt;Mar&lt;/date&gt;&lt;/pub-dates&gt;&lt;/dates&gt;&lt;accession-num&gt;15729063&lt;/accession-num&gt;&lt;urls&gt;&lt;related-urls&gt;&lt;url&gt;http://www.ncbi.nlm.nih.gov/entrez/query.fcgi?cmd=Retrieve&amp;amp;db=PubMed&amp;amp;dopt=Citation&amp;amp;list_uids=15729063&lt;/url&gt;&lt;/related-urls&gt;&lt;/urls&gt;&lt;/record&gt;&lt;/Cite&gt;&lt;/EndNote&gt;</w:instrText>
      </w:r>
      <w:r w:rsidR="00224BA1"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2" w:tooltip="Basse, 2005 #1483" w:history="1">
        <w:r w:rsidR="00FC0B96" w:rsidRPr="00F94953">
          <w:rPr>
            <w:rFonts w:ascii="Book Antiqua" w:hAnsi="Book Antiqua"/>
            <w:noProof/>
            <w:szCs w:val="24"/>
            <w:vertAlign w:val="superscript"/>
            <w:lang w:val="en-US"/>
          </w:rPr>
          <w:t>12</w:t>
        </w:r>
      </w:hyperlink>
      <w:r w:rsidR="00947FAA" w:rsidRPr="00F94953">
        <w:rPr>
          <w:rFonts w:ascii="Book Antiqua" w:hAnsi="Book Antiqua"/>
          <w:noProof/>
          <w:szCs w:val="24"/>
          <w:vertAlign w:val="superscript"/>
          <w:lang w:val="en-US"/>
        </w:rPr>
        <w:t>]</w:t>
      </w:r>
      <w:r w:rsidR="00224BA1" w:rsidRPr="00F94953">
        <w:rPr>
          <w:rFonts w:ascii="Book Antiqua" w:hAnsi="Book Antiqua"/>
          <w:szCs w:val="24"/>
          <w:lang w:val="en-US"/>
        </w:rPr>
        <w:fldChar w:fldCharType="end"/>
      </w:r>
      <w:r w:rsidR="009B78ED" w:rsidRPr="00F94953">
        <w:rPr>
          <w:rFonts w:ascii="Book Antiqua" w:hAnsi="Book Antiqua"/>
          <w:szCs w:val="24"/>
          <w:lang w:val="en-US"/>
        </w:rPr>
        <w:t xml:space="preserve">. </w:t>
      </w:r>
      <w:r w:rsidRPr="00F94953">
        <w:rPr>
          <w:rFonts w:ascii="Book Antiqua" w:hAnsi="Book Antiqua"/>
          <w:szCs w:val="24"/>
          <w:lang w:val="en-US"/>
        </w:rPr>
        <w:t>Limited data are available on post</w:t>
      </w:r>
      <w:r w:rsidR="00870C5B" w:rsidRPr="00F94953">
        <w:rPr>
          <w:rFonts w:ascii="Book Antiqua" w:hAnsi="Book Antiqua"/>
          <w:szCs w:val="24"/>
          <w:lang w:val="en-US"/>
        </w:rPr>
        <w:t>-</w:t>
      </w:r>
      <w:r w:rsidRPr="00F94953">
        <w:rPr>
          <w:rFonts w:ascii="Book Antiqua" w:hAnsi="Book Antiqua"/>
          <w:szCs w:val="24"/>
          <w:lang w:val="en-US"/>
        </w:rPr>
        <w:t>dischar</w:t>
      </w:r>
      <w:r w:rsidR="009B78ED" w:rsidRPr="00F94953">
        <w:rPr>
          <w:rFonts w:ascii="Book Antiqua" w:hAnsi="Book Antiqua"/>
          <w:szCs w:val="24"/>
          <w:lang w:val="en-US"/>
        </w:rPr>
        <w:t>g</w:t>
      </w:r>
      <w:r w:rsidRPr="00F94953">
        <w:rPr>
          <w:rFonts w:ascii="Book Antiqua" w:hAnsi="Book Antiqua"/>
          <w:szCs w:val="24"/>
          <w:lang w:val="en-US"/>
        </w:rPr>
        <w:t>e and late postoperative outcome</w:t>
      </w:r>
      <w:r w:rsidR="003B4E94" w:rsidRPr="00F94953">
        <w:rPr>
          <w:rFonts w:ascii="Book Antiqua" w:hAnsi="Book Antiqua"/>
          <w:szCs w:val="24"/>
          <w:lang w:val="en-US"/>
        </w:rPr>
        <w:t>s.</w:t>
      </w:r>
      <w:r w:rsidR="009B78ED" w:rsidRPr="00F94953">
        <w:rPr>
          <w:rFonts w:ascii="Book Antiqua" w:hAnsi="Book Antiqua"/>
          <w:szCs w:val="24"/>
          <w:lang w:val="en-US"/>
        </w:rPr>
        <w:t xml:space="preserve"> Studying the process of implementation will provide valuable information on </w:t>
      </w:r>
      <w:r w:rsidR="00140EC5" w:rsidRPr="00F94953">
        <w:rPr>
          <w:rFonts w:ascii="Book Antiqua" w:hAnsi="Book Antiqua"/>
          <w:szCs w:val="24"/>
          <w:lang w:val="en-US"/>
        </w:rPr>
        <w:t xml:space="preserve">the </w:t>
      </w:r>
      <w:r w:rsidR="00870C5B" w:rsidRPr="00F94953">
        <w:rPr>
          <w:rFonts w:ascii="Book Antiqua" w:hAnsi="Book Antiqua"/>
          <w:szCs w:val="24"/>
          <w:lang w:val="en-US"/>
        </w:rPr>
        <w:t>importance</w:t>
      </w:r>
      <w:r w:rsidR="009B78ED" w:rsidRPr="00F94953">
        <w:rPr>
          <w:rFonts w:ascii="Book Antiqua" w:hAnsi="Book Antiqua"/>
          <w:szCs w:val="24"/>
          <w:lang w:val="en-US"/>
        </w:rPr>
        <w:t xml:space="preserve"> of individual items on outcomes from surgery, and issues related</w:t>
      </w:r>
      <w:r w:rsidR="00870C5B" w:rsidRPr="00F94953">
        <w:rPr>
          <w:rFonts w:ascii="Book Antiqua" w:hAnsi="Book Antiqua"/>
          <w:szCs w:val="24"/>
          <w:lang w:val="en-US"/>
        </w:rPr>
        <w:t xml:space="preserve"> to </w:t>
      </w:r>
      <w:r w:rsidR="00041C7D" w:rsidRPr="00F94953">
        <w:rPr>
          <w:rFonts w:ascii="Book Antiqua" w:hAnsi="Book Antiqua"/>
          <w:szCs w:val="24"/>
          <w:lang w:val="en-US"/>
        </w:rPr>
        <w:t>ERAS</w:t>
      </w:r>
      <w:r w:rsidR="00C42FE6" w:rsidRPr="00F94953">
        <w:rPr>
          <w:rFonts w:ascii="Book Antiqua" w:hAnsi="Book Antiqua"/>
          <w:szCs w:val="24"/>
          <w:lang w:val="en-US"/>
        </w:rPr>
        <w:t xml:space="preserve"> </w:t>
      </w:r>
      <w:r w:rsidR="00870C5B" w:rsidRPr="00F94953">
        <w:rPr>
          <w:rFonts w:ascii="Book Antiqua" w:hAnsi="Book Antiqua"/>
          <w:szCs w:val="24"/>
          <w:lang w:val="en-US"/>
        </w:rPr>
        <w:t>implementation</w:t>
      </w:r>
      <w:r w:rsidR="00041C7D" w:rsidRPr="00F94953">
        <w:rPr>
          <w:rFonts w:ascii="Book Antiqua" w:hAnsi="Book Antiqua"/>
          <w:szCs w:val="24"/>
          <w:lang w:val="en-US"/>
        </w:rPr>
        <w:t xml:space="preserve"> </w:t>
      </w:r>
      <w:r w:rsidR="00870C5B" w:rsidRPr="00F94953">
        <w:rPr>
          <w:rFonts w:ascii="Book Antiqua" w:hAnsi="Book Antiqua"/>
          <w:szCs w:val="24"/>
          <w:lang w:val="en-US"/>
        </w:rPr>
        <w:t>and evidence</w:t>
      </w:r>
      <w:r w:rsidR="005C17A3" w:rsidRPr="00F94953">
        <w:rPr>
          <w:rFonts w:ascii="Book Antiqua" w:hAnsi="Book Antiqua"/>
          <w:szCs w:val="24"/>
          <w:lang w:val="en-US"/>
        </w:rPr>
        <w:t>-</w:t>
      </w:r>
      <w:r w:rsidR="00870C5B" w:rsidRPr="00F94953">
        <w:rPr>
          <w:rFonts w:ascii="Book Antiqua" w:hAnsi="Book Antiqua"/>
          <w:szCs w:val="24"/>
          <w:lang w:val="en-US"/>
        </w:rPr>
        <w:t xml:space="preserve">based perioperative </w:t>
      </w:r>
      <w:r w:rsidR="00870C5B" w:rsidRPr="00F94953">
        <w:rPr>
          <w:rFonts w:ascii="Book Antiqua" w:hAnsi="Book Antiqua"/>
          <w:szCs w:val="24"/>
          <w:lang w:val="en-US"/>
        </w:rPr>
        <w:lastRenderedPageBreak/>
        <w:t xml:space="preserve">medicine on a broader basis in general health care. </w:t>
      </w:r>
      <w:r w:rsidR="009B78ED" w:rsidRPr="00F94953">
        <w:rPr>
          <w:rFonts w:ascii="Book Antiqua" w:hAnsi="Book Antiqua"/>
          <w:szCs w:val="24"/>
          <w:lang w:val="en-US"/>
        </w:rPr>
        <w:t>Structured implementation of ERAS in the Breakthrough project</w:t>
      </w:r>
      <w:r w:rsidR="00DB2C7B" w:rsidRPr="00F94953">
        <w:rPr>
          <w:rFonts w:ascii="Book Antiqua" w:hAnsi="Book Antiqua"/>
          <w:szCs w:val="24"/>
          <w:lang w:val="en-US"/>
        </w:rPr>
        <w:t>,</w:t>
      </w:r>
      <w:r w:rsidR="009B78ED" w:rsidRPr="00F94953">
        <w:rPr>
          <w:rFonts w:ascii="Book Antiqua" w:hAnsi="Book Antiqua"/>
          <w:szCs w:val="24"/>
          <w:lang w:val="en-US"/>
        </w:rPr>
        <w:t xml:space="preserve"> </w:t>
      </w:r>
      <w:r w:rsidR="00F41A11" w:rsidRPr="00F94953">
        <w:rPr>
          <w:rFonts w:ascii="Book Antiqua" w:hAnsi="Book Antiqua"/>
          <w:szCs w:val="24"/>
          <w:lang w:val="en-US"/>
        </w:rPr>
        <w:t xml:space="preserve">which </w:t>
      </w:r>
      <w:r w:rsidR="00E64A7E" w:rsidRPr="00F94953">
        <w:rPr>
          <w:rFonts w:ascii="Book Antiqua" w:hAnsi="Book Antiqua"/>
          <w:szCs w:val="24"/>
          <w:lang w:val="en-US"/>
        </w:rPr>
        <w:t>includ</w:t>
      </w:r>
      <w:r w:rsidR="00F41A11" w:rsidRPr="00F94953">
        <w:rPr>
          <w:rFonts w:ascii="Book Antiqua" w:hAnsi="Book Antiqua"/>
          <w:szCs w:val="24"/>
          <w:lang w:val="en-US"/>
        </w:rPr>
        <w:t>ed</w:t>
      </w:r>
      <w:r w:rsidR="009B78ED" w:rsidRPr="00F94953">
        <w:rPr>
          <w:rFonts w:ascii="Book Antiqua" w:hAnsi="Book Antiqua"/>
          <w:szCs w:val="24"/>
          <w:lang w:val="en-US"/>
        </w:rPr>
        <w:t xml:space="preserve"> a third of all hospitals in the Netherlands</w:t>
      </w:r>
      <w:r w:rsidR="002A3E07" w:rsidRPr="00F94953">
        <w:rPr>
          <w:rFonts w:ascii="Book Antiqua" w:hAnsi="Book Antiqua"/>
          <w:szCs w:val="24"/>
          <w:lang w:val="en-US"/>
        </w:rPr>
        <w:t>,</w:t>
      </w:r>
      <w:r w:rsidR="009B78ED" w:rsidRPr="00F94953">
        <w:rPr>
          <w:rFonts w:ascii="Book Antiqua" w:hAnsi="Book Antiqua"/>
          <w:szCs w:val="24"/>
          <w:lang w:val="en-US"/>
        </w:rPr>
        <w:t xml:space="preserve"> was reported </w:t>
      </w:r>
      <w:r w:rsidR="002A3E07" w:rsidRPr="00F94953">
        <w:rPr>
          <w:rFonts w:ascii="Book Antiqua" w:hAnsi="Book Antiqua"/>
          <w:szCs w:val="24"/>
          <w:lang w:val="en-US"/>
        </w:rPr>
        <w:t xml:space="preserve">to be </w:t>
      </w:r>
      <w:r w:rsidR="009B78ED" w:rsidRPr="00F94953">
        <w:rPr>
          <w:rFonts w:ascii="Book Antiqua" w:hAnsi="Book Antiqua"/>
          <w:szCs w:val="24"/>
          <w:lang w:val="en-US"/>
        </w:rPr>
        <w:t xml:space="preserve">successful </w:t>
      </w:r>
      <w:r w:rsidR="00F41A11" w:rsidRPr="00F94953">
        <w:rPr>
          <w:rFonts w:ascii="Book Antiqua" w:hAnsi="Book Antiqua"/>
          <w:szCs w:val="24"/>
          <w:lang w:val="en-US"/>
        </w:rPr>
        <w:t xml:space="preserve">and resulted </w:t>
      </w:r>
      <w:r w:rsidR="009B78ED" w:rsidRPr="00F94953">
        <w:rPr>
          <w:rFonts w:ascii="Book Antiqua" w:hAnsi="Book Antiqua"/>
          <w:szCs w:val="24"/>
          <w:lang w:val="en-US"/>
        </w:rPr>
        <w:t xml:space="preserve">in </w:t>
      </w:r>
      <w:r w:rsidR="00F41A11" w:rsidRPr="00F94953">
        <w:rPr>
          <w:rFonts w:ascii="Book Antiqua" w:hAnsi="Book Antiqua"/>
          <w:szCs w:val="24"/>
          <w:lang w:val="en-US"/>
        </w:rPr>
        <w:t>an</w:t>
      </w:r>
      <w:r w:rsidR="002A3E07" w:rsidRPr="00F94953">
        <w:rPr>
          <w:rFonts w:ascii="Book Antiqua" w:hAnsi="Book Antiqua"/>
          <w:szCs w:val="24"/>
          <w:lang w:val="en-US"/>
        </w:rPr>
        <w:t xml:space="preserve"> </w:t>
      </w:r>
      <w:r w:rsidR="009B78ED" w:rsidRPr="00F94953">
        <w:rPr>
          <w:rFonts w:ascii="Book Antiqua" w:hAnsi="Book Antiqua"/>
          <w:szCs w:val="24"/>
          <w:lang w:val="en-US"/>
        </w:rPr>
        <w:t xml:space="preserve">improved standard of care and </w:t>
      </w:r>
      <w:r w:rsidR="00895AAF" w:rsidRPr="00F94953">
        <w:rPr>
          <w:rFonts w:ascii="Book Antiqua" w:hAnsi="Book Antiqua"/>
          <w:szCs w:val="24"/>
          <w:lang w:val="en-US"/>
        </w:rPr>
        <w:t>a 3-day</w:t>
      </w:r>
      <w:r w:rsidR="002A3E07" w:rsidRPr="00F94953">
        <w:rPr>
          <w:rFonts w:ascii="Book Antiqua" w:hAnsi="Book Antiqua"/>
          <w:szCs w:val="24"/>
          <w:lang w:val="en-US"/>
        </w:rPr>
        <w:t xml:space="preserve"> </w:t>
      </w:r>
      <w:r w:rsidR="009B78ED" w:rsidRPr="00F94953">
        <w:rPr>
          <w:rFonts w:ascii="Book Antiqua" w:hAnsi="Book Antiqua"/>
          <w:szCs w:val="24"/>
          <w:lang w:val="en-US"/>
        </w:rPr>
        <w:t>reduction in length of stay</w:t>
      </w:r>
      <w:r w:rsidR="00224BA1" w:rsidRPr="00F94953">
        <w:rPr>
          <w:rFonts w:ascii="Book Antiqua" w:hAnsi="Book Antiqua"/>
          <w:szCs w:val="24"/>
          <w:lang w:val="en-US"/>
        </w:rPr>
        <w:fldChar w:fldCharType="begin">
          <w:fldData xml:space="preserve">PEVuZE5vdGU+PENpdGU+PEF1dGhvcj5HaWxsaXNzZW48L0F1dGhvcj48WWVhcj4yMDEzPC9ZZWFy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PEVuZE5vdGU+PENpdGU+PEF1dGhvcj5HaWxsaXNzZW48L0F1dGhvcj48WWVhcj4yMDEzPC9ZZWFy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224BA1" w:rsidRPr="00F94953">
        <w:rPr>
          <w:rFonts w:ascii="Book Antiqua" w:hAnsi="Book Antiqua"/>
          <w:szCs w:val="24"/>
          <w:lang w:val="en-US"/>
        </w:rPr>
      </w:r>
      <w:r w:rsidR="00224BA1"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3" w:tooltip="Gillissen, 2013 #3389" w:history="1">
        <w:r w:rsidR="00FC0B96" w:rsidRPr="00F94953">
          <w:rPr>
            <w:rFonts w:ascii="Book Antiqua" w:hAnsi="Book Antiqua"/>
            <w:noProof/>
            <w:szCs w:val="24"/>
            <w:vertAlign w:val="superscript"/>
            <w:lang w:val="en-US"/>
          </w:rPr>
          <w:t>13</w:t>
        </w:r>
      </w:hyperlink>
      <w:r w:rsidR="00947FAA" w:rsidRPr="00F94953">
        <w:rPr>
          <w:rFonts w:ascii="Book Antiqua" w:hAnsi="Book Antiqua"/>
          <w:noProof/>
          <w:szCs w:val="24"/>
          <w:vertAlign w:val="superscript"/>
          <w:lang w:val="en-US"/>
        </w:rPr>
        <w:t>]</w:t>
      </w:r>
      <w:r w:rsidR="00224BA1" w:rsidRPr="00F94953">
        <w:rPr>
          <w:rFonts w:ascii="Book Antiqua" w:hAnsi="Book Antiqua"/>
          <w:szCs w:val="24"/>
          <w:lang w:val="en-US"/>
        </w:rPr>
        <w:fldChar w:fldCharType="end"/>
      </w:r>
      <w:r w:rsidR="009B78ED" w:rsidRPr="00F94953">
        <w:rPr>
          <w:rFonts w:ascii="Book Antiqua" w:hAnsi="Book Antiqua"/>
          <w:szCs w:val="24"/>
          <w:lang w:val="en-US"/>
        </w:rPr>
        <w:t xml:space="preserve">. </w:t>
      </w:r>
      <w:r w:rsidR="00E64A7E" w:rsidRPr="00F94953">
        <w:rPr>
          <w:rFonts w:ascii="Book Antiqua" w:hAnsi="Book Antiqua"/>
          <w:szCs w:val="24"/>
          <w:lang w:val="en-US"/>
        </w:rPr>
        <w:t>National incentives</w:t>
      </w:r>
      <w:r w:rsidR="00EC4526" w:rsidRPr="00F94953">
        <w:rPr>
          <w:rFonts w:ascii="Book Antiqua" w:hAnsi="Book Antiqua"/>
          <w:szCs w:val="24"/>
          <w:lang w:val="en-US"/>
        </w:rPr>
        <w:t>,</w:t>
      </w:r>
      <w:r w:rsidR="00E64A7E" w:rsidRPr="00F94953">
        <w:rPr>
          <w:rFonts w:ascii="Book Antiqua" w:hAnsi="Book Antiqua"/>
          <w:szCs w:val="24"/>
          <w:lang w:val="en-US"/>
        </w:rPr>
        <w:t xml:space="preserve"> </w:t>
      </w:r>
      <w:r w:rsidR="00870C5B" w:rsidRPr="00F94953">
        <w:rPr>
          <w:rFonts w:ascii="Book Antiqua" w:hAnsi="Book Antiqua"/>
          <w:szCs w:val="24"/>
          <w:lang w:val="en-US"/>
        </w:rPr>
        <w:t xml:space="preserve">such </w:t>
      </w:r>
      <w:r w:rsidR="00680496">
        <w:rPr>
          <w:rFonts w:ascii="Book Antiqua" w:hAnsi="Book Antiqua"/>
          <w:szCs w:val="24"/>
          <w:lang w:val="en-US"/>
        </w:rPr>
        <w:t>as in the Netherlands</w:t>
      </w:r>
      <w:r w:rsidR="00FD219C" w:rsidRPr="00F94953">
        <w:rPr>
          <w:rFonts w:ascii="Book Antiqua" w:hAnsi="Book Antiqua"/>
          <w:szCs w:val="24"/>
          <w:lang w:val="en-US"/>
        </w:rPr>
        <w:fldChar w:fldCharType="begin">
          <w:fldData xml:space="preserve">PEVuZE5vdGU+PENpdGU+PEF1dGhvcj5HaWxsaXNzZW48L0F1dGhvcj48WWVhcj4yMDEzPC9ZZWFy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PEVuZE5vdGU+PENpdGU+PEF1dGhvcj5HaWxsaXNzZW48L0F1dGhvcj48WWVhcj4yMDEzPC9ZZWFy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FD219C" w:rsidRPr="00F94953">
        <w:rPr>
          <w:rFonts w:ascii="Book Antiqua" w:hAnsi="Book Antiqua"/>
          <w:szCs w:val="24"/>
          <w:lang w:val="en-US"/>
        </w:rPr>
      </w:r>
      <w:r w:rsidR="00FD219C"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3" w:tooltip="Gillissen, 2013 #3389" w:history="1">
        <w:r w:rsidR="00FC0B96" w:rsidRPr="00F94953">
          <w:rPr>
            <w:rFonts w:ascii="Book Antiqua" w:hAnsi="Book Antiqua"/>
            <w:noProof/>
            <w:szCs w:val="24"/>
            <w:vertAlign w:val="superscript"/>
            <w:lang w:val="en-US"/>
          </w:rPr>
          <w:t>13</w:t>
        </w:r>
      </w:hyperlink>
      <w:r w:rsidR="00947FAA" w:rsidRPr="00F94953">
        <w:rPr>
          <w:rFonts w:ascii="Book Antiqua" w:hAnsi="Book Antiqua"/>
          <w:noProof/>
          <w:szCs w:val="24"/>
          <w:vertAlign w:val="superscript"/>
          <w:lang w:val="en-US"/>
        </w:rPr>
        <w:t>]</w:t>
      </w:r>
      <w:r w:rsidR="00FD219C" w:rsidRPr="00F94953">
        <w:rPr>
          <w:rFonts w:ascii="Book Antiqua" w:hAnsi="Book Antiqua"/>
          <w:szCs w:val="24"/>
          <w:lang w:val="en-US"/>
        </w:rPr>
        <w:fldChar w:fldCharType="end"/>
      </w:r>
      <w:r w:rsidR="004463CC" w:rsidRPr="00F94953">
        <w:rPr>
          <w:rFonts w:ascii="Book Antiqua" w:hAnsi="Book Antiqua"/>
          <w:szCs w:val="24"/>
          <w:lang w:val="en-US"/>
        </w:rPr>
        <w:t xml:space="preserve"> </w:t>
      </w:r>
      <w:r w:rsidR="00E64A7E" w:rsidRPr="00F94953">
        <w:rPr>
          <w:rFonts w:ascii="Book Antiqua" w:hAnsi="Book Antiqua"/>
          <w:szCs w:val="24"/>
          <w:lang w:val="en-US"/>
        </w:rPr>
        <w:t xml:space="preserve">and the NHS Enhanced Recovery partnership </w:t>
      </w:r>
      <w:r w:rsidR="004463CC" w:rsidRPr="00F94953">
        <w:rPr>
          <w:rFonts w:ascii="Book Antiqua" w:hAnsi="Book Antiqua"/>
          <w:szCs w:val="24"/>
          <w:lang w:val="en-US"/>
        </w:rPr>
        <w:t xml:space="preserve">program </w:t>
      </w:r>
      <w:r w:rsidR="00E64A7E" w:rsidRPr="00F94953">
        <w:rPr>
          <w:rFonts w:ascii="Book Antiqua" w:hAnsi="Book Antiqua"/>
          <w:szCs w:val="24"/>
          <w:lang w:val="en-US"/>
        </w:rPr>
        <w:t xml:space="preserve">in </w:t>
      </w:r>
      <w:r w:rsidR="004463CC" w:rsidRPr="00F94953">
        <w:rPr>
          <w:rFonts w:ascii="Book Antiqua" w:hAnsi="Book Antiqua"/>
          <w:szCs w:val="24"/>
          <w:lang w:val="en-US"/>
        </w:rPr>
        <w:t>England</w:t>
      </w:r>
      <w:r w:rsidR="00224BA1"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&lt;EndNote&gt;&lt;Cite&gt;&lt;Author&gt;Knott&lt;/Author&gt;&lt;Year&gt;2012&lt;/Year&gt;&lt;RecNum&gt;3397&lt;/RecNum&gt;&lt;DisplayText&gt;&lt;style face="superscript"&gt;[14]&lt;/style&gt;&lt;/DisplayText&gt;&lt;record&gt;&lt;rec-number&gt;3397&lt;/rec-number&gt;&lt;foreign-keys&gt;&lt;key app="EN" db-id="9pxr5azxtrvp9pe9zep5x9et9tesfwawv2ss"&gt;3397&lt;/key&gt;&lt;/foreign-keys&gt;&lt;ref-type name="Journal Article"&gt;17&lt;/ref-type&gt;&lt;contributors&gt;&lt;authors&gt;&lt;author&gt;Knott, A.&lt;/author&gt;&lt;author&gt;Pathak, S.&lt;/author&gt;&lt;author&gt;McGrath, J. S.&lt;/author&gt;&lt;author&gt;Kennedy, R.&lt;/author&gt;&lt;author&gt;Horgan, A.&lt;/author&gt;&lt;author&gt;Mythen, M.&lt;/author&gt;&lt;author&gt;Carter, F.&lt;/author&gt;&lt;author&gt;Francis, N. K.&lt;/author&gt;&lt;/authors&gt;&lt;/contributors&gt;&lt;auth-address&gt;Department of General Surgery, Yeovil District Hospital, Yeovil, UK.&lt;/auth-address&gt;&lt;titles&gt;&lt;title&gt;Consensus views on implementation and measurement of enhanced recovery after surgery in England: Delphi study&lt;/title&gt;&lt;secondary-title&gt;BMJ Open&lt;/secondary-title&gt;&lt;alt-title&gt;BMJ open&lt;/alt-title&gt;&lt;/titles&gt;&lt;periodical&gt;&lt;full-title&gt;BMJ Open&lt;/full-title&gt;&lt;abbr-1&gt;BMJ open&lt;/abbr-1&gt;&lt;/periodical&gt;&lt;alt-periodical&gt;&lt;full-title&gt;BMJ Open&lt;/full-title&gt;&lt;abbr-1&gt;BMJ open&lt;/abbr-1&gt;&lt;/alt-periodical&gt;&lt;volume&gt;2&lt;/volume&gt;&lt;number&gt;6&lt;/number&gt;&lt;dates&gt;&lt;year&gt;2012&lt;/year&gt;&lt;/dates&gt;&lt;isbn&gt;2044-6055 (Electronic)&lt;/isbn&gt;&lt;accession-num&gt;23242242&lt;/accession-num&gt;&lt;urls&gt;&lt;related-urls&gt;&lt;url&gt;http://www.ncbi.nlm.nih.gov/pubmed/23242242&lt;/url&gt;&lt;/related-urls&gt;&lt;/urls&gt;&lt;custom2&gt;3533042&lt;/custom2&gt;&lt;electronic-resource-num&gt;10.1136/bmjopen-2012-001878&lt;/electronic-resource-num&gt;&lt;/record&gt;&lt;/Cite&gt;&lt;/EndNote&gt;</w:instrText>
      </w:r>
      <w:r w:rsidR="00224BA1"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14" w:tooltip="Knott, 2012 #3397" w:history="1">
        <w:r w:rsidR="00FC0B96" w:rsidRPr="00F94953">
          <w:rPr>
            <w:rFonts w:ascii="Book Antiqua" w:hAnsi="Book Antiqua"/>
            <w:noProof/>
            <w:szCs w:val="24"/>
            <w:vertAlign w:val="superscript"/>
            <w:lang w:val="en-US"/>
          </w:rPr>
          <w:t>14</w:t>
        </w:r>
      </w:hyperlink>
      <w:r w:rsidR="00947FAA" w:rsidRPr="00F94953">
        <w:rPr>
          <w:rFonts w:ascii="Book Antiqua" w:hAnsi="Book Antiqua"/>
          <w:noProof/>
          <w:szCs w:val="24"/>
          <w:vertAlign w:val="superscript"/>
          <w:lang w:val="en-US"/>
        </w:rPr>
        <w:t>]</w:t>
      </w:r>
      <w:r w:rsidR="00224BA1" w:rsidRPr="00F94953">
        <w:rPr>
          <w:rFonts w:ascii="Book Antiqua" w:hAnsi="Book Antiqua"/>
          <w:szCs w:val="24"/>
          <w:lang w:val="en-US"/>
        </w:rPr>
        <w:fldChar w:fldCharType="end"/>
      </w:r>
      <w:r w:rsidR="004463CC" w:rsidRPr="00F94953">
        <w:rPr>
          <w:rFonts w:ascii="Book Antiqua" w:hAnsi="Book Antiqua"/>
          <w:color w:val="0326FF"/>
          <w:spacing w:val="0"/>
          <w:szCs w:val="24"/>
          <w:lang w:val="en-US"/>
        </w:rPr>
        <w:t xml:space="preserve"> </w:t>
      </w:r>
      <w:r w:rsidR="00E64A7E" w:rsidRPr="00F94953">
        <w:rPr>
          <w:rFonts w:ascii="Book Antiqua" w:hAnsi="Book Antiqua"/>
          <w:szCs w:val="24"/>
          <w:lang w:val="en-US"/>
        </w:rPr>
        <w:t xml:space="preserve">to support </w:t>
      </w:r>
      <w:r w:rsidR="00FA7742" w:rsidRPr="00F94953">
        <w:rPr>
          <w:rFonts w:ascii="Book Antiqua" w:hAnsi="Book Antiqua"/>
          <w:szCs w:val="24"/>
          <w:lang w:val="en-US"/>
        </w:rPr>
        <w:t xml:space="preserve">the </w:t>
      </w:r>
      <w:r w:rsidR="00E64A7E" w:rsidRPr="00F94953">
        <w:rPr>
          <w:rFonts w:ascii="Book Antiqua" w:hAnsi="Book Antiqua"/>
          <w:szCs w:val="24"/>
          <w:lang w:val="en-US"/>
        </w:rPr>
        <w:t xml:space="preserve">implementation of ERAS </w:t>
      </w:r>
      <w:r w:rsidR="003B4E94" w:rsidRPr="00F94953">
        <w:rPr>
          <w:rFonts w:ascii="Book Antiqua" w:hAnsi="Book Antiqua"/>
          <w:szCs w:val="24"/>
          <w:lang w:val="en-US"/>
        </w:rPr>
        <w:t>on a national basis,</w:t>
      </w:r>
      <w:r w:rsidR="00E64A7E" w:rsidRPr="00F94953">
        <w:rPr>
          <w:rFonts w:ascii="Book Antiqua" w:hAnsi="Book Antiqua"/>
          <w:szCs w:val="24"/>
          <w:lang w:val="en-US"/>
        </w:rPr>
        <w:t xml:space="preserve"> </w:t>
      </w:r>
      <w:r w:rsidR="001A414C" w:rsidRPr="00F94953">
        <w:rPr>
          <w:rFonts w:ascii="Book Antiqua" w:hAnsi="Book Antiqua"/>
          <w:szCs w:val="24"/>
          <w:lang w:val="en-US"/>
        </w:rPr>
        <w:t xml:space="preserve">are </w:t>
      </w:r>
      <w:r w:rsidR="004463CC" w:rsidRPr="00F94953">
        <w:rPr>
          <w:rFonts w:ascii="Book Antiqua" w:hAnsi="Book Antiqua"/>
          <w:szCs w:val="24"/>
          <w:lang w:val="en-US"/>
        </w:rPr>
        <w:t xml:space="preserve">imperative to </w:t>
      </w:r>
      <w:r w:rsidR="008B2A74" w:rsidRPr="00F94953">
        <w:rPr>
          <w:rFonts w:ascii="Book Antiqua" w:hAnsi="Book Antiqua"/>
          <w:szCs w:val="24"/>
          <w:lang w:val="en-US"/>
        </w:rPr>
        <w:t>obtain</w:t>
      </w:r>
      <w:r w:rsidR="002A3E07" w:rsidRPr="00F94953">
        <w:rPr>
          <w:rFonts w:ascii="Book Antiqua" w:hAnsi="Book Antiqua"/>
          <w:szCs w:val="24"/>
          <w:lang w:val="en-US"/>
        </w:rPr>
        <w:t xml:space="preserve"> </w:t>
      </w:r>
      <w:r w:rsidR="004463CC" w:rsidRPr="00F94953">
        <w:rPr>
          <w:rFonts w:ascii="Book Antiqua" w:hAnsi="Book Antiqua"/>
          <w:szCs w:val="24"/>
          <w:lang w:val="en-US"/>
        </w:rPr>
        <w:t xml:space="preserve"> a major improvement in general health care</w:t>
      </w:r>
      <w:r w:rsidR="00814C8F" w:rsidRPr="00F94953">
        <w:rPr>
          <w:rFonts w:ascii="Book Antiqua" w:hAnsi="Book Antiqua"/>
          <w:szCs w:val="24"/>
          <w:lang w:val="en-US"/>
        </w:rPr>
        <w:t>.</w:t>
      </w:r>
    </w:p>
    <w:p w:rsidR="00140EC5" w:rsidRPr="00F94953" w:rsidRDefault="00140EC5" w:rsidP="00025D80">
      <w:pPr>
        <w:spacing w:line="360" w:lineRule="auto"/>
        <w:jc w:val="both"/>
        <w:rPr>
          <w:rFonts w:ascii="Book Antiqua" w:hAnsi="Book Antiqua"/>
          <w:szCs w:val="24"/>
          <w:lang w:val="en-US"/>
        </w:rPr>
      </w:pPr>
    </w:p>
    <w:p w:rsidR="007A6CA3" w:rsidRPr="00F94953" w:rsidRDefault="00680496" w:rsidP="00025D80">
      <w:pPr>
        <w:spacing w:line="360" w:lineRule="auto"/>
        <w:jc w:val="both"/>
        <w:rPr>
          <w:rFonts w:ascii="Book Antiqua" w:hAnsi="Book Antiqua"/>
          <w:b/>
          <w:szCs w:val="24"/>
          <w:lang w:val="en-US"/>
        </w:rPr>
      </w:pPr>
      <w:r w:rsidRPr="00F94953">
        <w:rPr>
          <w:rFonts w:ascii="Book Antiqua" w:hAnsi="Book Antiqua"/>
          <w:b/>
          <w:szCs w:val="24"/>
          <w:lang w:val="en-US"/>
        </w:rPr>
        <w:t xml:space="preserve">ADOPTION OF ERAS BY OTHER SURGICAL DISCIPLINES </w:t>
      </w:r>
    </w:p>
    <w:p w:rsidR="00140EC5" w:rsidRPr="00F94953" w:rsidRDefault="007A6CA3" w:rsidP="00025D80">
      <w:pPr>
        <w:pStyle w:val="aa"/>
        <w:spacing w:line="360" w:lineRule="auto"/>
        <w:jc w:val="both"/>
        <w:rPr>
          <w:rFonts w:ascii="Book Antiqua" w:hAnsi="Book Antiqua"/>
          <w:sz w:val="24"/>
          <w:szCs w:val="24"/>
          <w:lang w:val="en-US"/>
        </w:rPr>
      </w:pPr>
      <w:r w:rsidRPr="00F94953">
        <w:rPr>
          <w:rFonts w:ascii="Book Antiqua" w:hAnsi="Book Antiqua"/>
          <w:sz w:val="24"/>
          <w:szCs w:val="24"/>
          <w:lang w:val="en-US"/>
        </w:rPr>
        <w:t>The convincing data from colorectal surgery has encouraged an accelerating spread of the ERAS concept to other surgical disciplines. Published guidelines from the ERAS Society cover recommendations for perioperative care</w:t>
      </w:r>
      <w:r w:rsidR="00E652E6" w:rsidRPr="00F94953">
        <w:rPr>
          <w:rFonts w:ascii="Book Antiqua" w:hAnsi="Book Antiqua"/>
          <w:sz w:val="24"/>
          <w:szCs w:val="24"/>
          <w:lang w:val="en-US"/>
        </w:rPr>
        <w:t>,</w:t>
      </w:r>
      <w:r w:rsidRPr="00F94953">
        <w:rPr>
          <w:rFonts w:ascii="Book Antiqua" w:hAnsi="Book Antiqua"/>
          <w:sz w:val="24"/>
          <w:szCs w:val="24"/>
          <w:lang w:val="en-US"/>
        </w:rPr>
        <w:t xml:space="preserve"> </w:t>
      </w:r>
      <w:r w:rsidR="00680496">
        <w:rPr>
          <w:rFonts w:ascii="Book Antiqua" w:hAnsi="Book Antiqua"/>
          <w:sz w:val="24"/>
          <w:szCs w:val="24"/>
          <w:lang w:val="en-US"/>
        </w:rPr>
        <w:t>not only for colorectal surgery</w:t>
      </w:r>
      <w:r w:rsidR="00562676" w:rsidRPr="00F94953">
        <w:rPr>
          <w:rFonts w:ascii="Book Antiqua" w:hAnsi="Book Antiqua"/>
          <w:sz w:val="24"/>
          <w:szCs w:val="24"/>
          <w:lang w:val="en-US"/>
        </w:rPr>
        <w:fldChar w:fldCharType="begin">
          <w:fldData xml:space="preserve">PEVuZE5vdGU+PENpdGU+PEF1dGhvcj5HdXN0YWZzc29uPC9BdXRob3I+PFllYXI+MjAxMzwvWWVh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</w:fldData>
        </w:fldChar>
      </w:r>
      <w:r w:rsidR="00947FAA" w:rsidRPr="00F94953">
        <w:rPr>
          <w:rFonts w:ascii="Book Antiqua" w:hAnsi="Book Antiqua"/>
          <w:sz w:val="24"/>
          <w:szCs w:val="24"/>
          <w:lang w:val="en-US"/>
        </w:rPr>
        <w:instrText xml:space="preserve"> ADDIN EN.CITE </w:instrText>
      </w:r>
      <w:r w:rsidR="00947FAA" w:rsidRPr="00F94953">
        <w:rPr>
          <w:rFonts w:ascii="Book Antiqua" w:hAnsi="Book Antiqua"/>
          <w:sz w:val="24"/>
          <w:szCs w:val="24"/>
          <w:lang w:val="en-US"/>
        </w:rPr>
        <w:fldChar w:fldCharType="begin">
          <w:fldData xml:space="preserve">PEVuZE5vdGU+PENpdGU+PEF1dGhvcj5HdXN0YWZzc29uPC9BdXRob3I+PFllYXI+MjAxMzwvWWVh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</w:fldData>
        </w:fldChar>
      </w:r>
      <w:r w:rsidR="00947FAA" w:rsidRPr="00F94953">
        <w:rPr>
          <w:rFonts w:ascii="Book Antiqua" w:hAnsi="Book Antiqua"/>
          <w:sz w:val="24"/>
          <w:szCs w:val="24"/>
          <w:lang w:val="en-US"/>
        </w:rPr>
        <w:instrText xml:space="preserve"> ADDIN EN.CITE.DATA </w:instrText>
      </w:r>
      <w:r w:rsidR="00947FAA" w:rsidRPr="00F94953">
        <w:rPr>
          <w:rFonts w:ascii="Book Antiqua" w:hAnsi="Book Antiqua"/>
          <w:sz w:val="24"/>
          <w:szCs w:val="24"/>
          <w:lang w:val="en-US"/>
        </w:rPr>
      </w:r>
      <w:r w:rsidR="00947FAA" w:rsidRPr="00F94953">
        <w:rPr>
          <w:rFonts w:ascii="Book Antiqua" w:hAnsi="Book Antiqua"/>
          <w:sz w:val="24"/>
          <w:szCs w:val="24"/>
          <w:lang w:val="en-US"/>
        </w:rPr>
        <w:fldChar w:fldCharType="end"/>
      </w:r>
      <w:r w:rsidR="00562676" w:rsidRPr="00F94953">
        <w:rPr>
          <w:rFonts w:ascii="Book Antiqua" w:hAnsi="Book Antiqua"/>
          <w:sz w:val="24"/>
          <w:szCs w:val="24"/>
          <w:lang w:val="en-US"/>
        </w:rPr>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3" w:tooltip="Gustafsson, 2013 #3355" w:history="1">
        <w:r w:rsidR="00FC0B96" w:rsidRPr="00F94953">
          <w:rPr>
            <w:rFonts w:ascii="Book Antiqua" w:hAnsi="Book Antiqua"/>
            <w:noProof/>
            <w:sz w:val="24"/>
            <w:szCs w:val="24"/>
            <w:vertAlign w:val="superscript"/>
            <w:lang w:val="en-US"/>
          </w:rPr>
          <w:t>3</w:t>
        </w:r>
      </w:hyperlink>
      <w:r w:rsidR="00680496">
        <w:rPr>
          <w:rFonts w:ascii="Book Antiqua" w:hAnsi="Book Antiqua"/>
          <w:noProof/>
          <w:sz w:val="24"/>
          <w:szCs w:val="24"/>
          <w:vertAlign w:val="superscript"/>
          <w:lang w:val="en-US"/>
        </w:rPr>
        <w:t>,</w:t>
      </w:r>
      <w:hyperlink w:anchor="_ENREF_4" w:tooltip="Nygren, 2013 #3347" w:history="1">
        <w:r w:rsidR="00FC0B96" w:rsidRPr="00F94953">
          <w:rPr>
            <w:rFonts w:ascii="Book Antiqua" w:hAnsi="Book Antiqua"/>
            <w:noProof/>
            <w:sz w:val="24"/>
            <w:szCs w:val="24"/>
            <w:vertAlign w:val="superscript"/>
            <w:lang w:val="en-US"/>
          </w:rPr>
          <w:t>4</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E652E6" w:rsidRPr="00F94953">
        <w:rPr>
          <w:rFonts w:ascii="Book Antiqua" w:hAnsi="Book Antiqua"/>
          <w:sz w:val="24"/>
          <w:szCs w:val="24"/>
          <w:lang w:val="en-US"/>
        </w:rPr>
        <w:t>,</w:t>
      </w:r>
      <w:r w:rsidR="00224BA1" w:rsidRPr="00F94953">
        <w:rPr>
          <w:rFonts w:ascii="Book Antiqua" w:hAnsi="Book Antiqua"/>
          <w:sz w:val="24"/>
          <w:szCs w:val="24"/>
          <w:lang w:val="en-US"/>
        </w:rPr>
        <w:t xml:space="preserve"> </w:t>
      </w:r>
      <w:r w:rsidRPr="00F94953">
        <w:rPr>
          <w:rFonts w:ascii="Book Antiqua" w:hAnsi="Book Antiqua"/>
          <w:sz w:val="24"/>
          <w:szCs w:val="24"/>
          <w:lang w:val="en-US"/>
        </w:rPr>
        <w:t>b</w:t>
      </w:r>
      <w:r w:rsidR="00680496">
        <w:rPr>
          <w:rFonts w:ascii="Book Antiqua" w:hAnsi="Book Antiqua"/>
          <w:sz w:val="24"/>
          <w:szCs w:val="24"/>
          <w:lang w:val="en-US"/>
        </w:rPr>
        <w:t xml:space="preserve">ut also </w:t>
      </w:r>
      <w:proofErr w:type="spellStart"/>
      <w:r w:rsidR="00680496">
        <w:rPr>
          <w:rFonts w:ascii="Book Antiqua" w:hAnsi="Book Antiqua"/>
          <w:sz w:val="24"/>
          <w:szCs w:val="24"/>
          <w:lang w:val="en-US"/>
        </w:rPr>
        <w:t>pancreaticoduodenectomy</w:t>
      </w:r>
      <w:proofErr w:type="spellEnd"/>
      <w:r w:rsidR="00562676" w:rsidRPr="00F94953">
        <w:rPr>
          <w:rFonts w:ascii="Book Antiqua" w:hAnsi="Book Antiqua"/>
          <w:sz w:val="24"/>
          <w:szCs w:val="24"/>
          <w:lang w:val="en-US"/>
        </w:rPr>
        <w:fldChar w:fldCharType="begin">
          <w:fldData xml:space="preserve">PEVuZE5vdGU+PENpdGU+PEF1dGhvcj5MYXNzZW48L0F1dGhvcj48WWVhcj4yMDEzPC9ZZWFyPjxS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</w:fldData>
        </w:fldChar>
      </w:r>
      <w:r w:rsidR="00947FAA" w:rsidRPr="00F94953">
        <w:rPr>
          <w:rFonts w:ascii="Book Antiqua" w:hAnsi="Book Antiqua"/>
          <w:sz w:val="24"/>
          <w:szCs w:val="24"/>
          <w:lang w:val="en-US"/>
        </w:rPr>
        <w:instrText xml:space="preserve"> ADDIN EN.CITE </w:instrText>
      </w:r>
      <w:r w:rsidR="00947FAA" w:rsidRPr="00F94953">
        <w:rPr>
          <w:rFonts w:ascii="Book Antiqua" w:hAnsi="Book Antiqua"/>
          <w:sz w:val="24"/>
          <w:szCs w:val="24"/>
          <w:lang w:val="en-US"/>
        </w:rPr>
        <w:fldChar w:fldCharType="begin">
          <w:fldData xml:space="preserve">PEVuZE5vdGU+PENpdGU+PEF1dGhvcj5MYXNzZW48L0F1dGhvcj48WWVhcj4yMDEzPC9ZZWFyPjxS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</w:fldData>
        </w:fldChar>
      </w:r>
      <w:r w:rsidR="00947FAA" w:rsidRPr="00F94953">
        <w:rPr>
          <w:rFonts w:ascii="Book Antiqua" w:hAnsi="Book Antiqua"/>
          <w:sz w:val="24"/>
          <w:szCs w:val="24"/>
          <w:lang w:val="en-US"/>
        </w:rPr>
        <w:instrText xml:space="preserve"> ADDIN EN.CITE.DATA </w:instrText>
      </w:r>
      <w:r w:rsidR="00947FAA" w:rsidRPr="00F94953">
        <w:rPr>
          <w:rFonts w:ascii="Book Antiqua" w:hAnsi="Book Antiqua"/>
          <w:sz w:val="24"/>
          <w:szCs w:val="24"/>
          <w:lang w:val="en-US"/>
        </w:rPr>
      </w:r>
      <w:r w:rsidR="00947FAA" w:rsidRPr="00F94953">
        <w:rPr>
          <w:rFonts w:ascii="Book Antiqua" w:hAnsi="Book Antiqua"/>
          <w:sz w:val="24"/>
          <w:szCs w:val="24"/>
          <w:lang w:val="en-US"/>
        </w:rPr>
        <w:fldChar w:fldCharType="end"/>
      </w:r>
      <w:r w:rsidR="00562676" w:rsidRPr="00F94953">
        <w:rPr>
          <w:rFonts w:ascii="Book Antiqua" w:hAnsi="Book Antiqua"/>
          <w:sz w:val="24"/>
          <w:szCs w:val="24"/>
          <w:lang w:val="en-US"/>
        </w:rPr>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15" w:tooltip="Lassen, 2013 #3399" w:history="1">
        <w:r w:rsidR="00FC0B96" w:rsidRPr="00F94953">
          <w:rPr>
            <w:rFonts w:ascii="Book Antiqua" w:hAnsi="Book Antiqua"/>
            <w:noProof/>
            <w:sz w:val="24"/>
            <w:szCs w:val="24"/>
            <w:vertAlign w:val="superscript"/>
            <w:lang w:val="en-US"/>
          </w:rPr>
          <w:t>15</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224BA1" w:rsidRPr="00F94953">
        <w:rPr>
          <w:rFonts w:ascii="Book Antiqua" w:hAnsi="Book Antiqua"/>
          <w:sz w:val="24"/>
          <w:szCs w:val="24"/>
          <w:lang w:val="en-US"/>
        </w:rPr>
        <w:t xml:space="preserve"> </w:t>
      </w:r>
      <w:r w:rsidRPr="00F94953">
        <w:rPr>
          <w:rFonts w:ascii="Book Antiqua" w:hAnsi="Book Antiqua"/>
          <w:sz w:val="24"/>
          <w:szCs w:val="24"/>
          <w:lang w:val="en-US"/>
        </w:rPr>
        <w:t>and radical cystectomy for bladder cancer</w:t>
      </w:r>
      <w:r w:rsidR="00562676" w:rsidRPr="00F94953">
        <w:rPr>
          <w:rFonts w:ascii="Book Antiqua" w:hAnsi="Book Antiqua"/>
          <w:sz w:val="24"/>
          <w:szCs w:val="24"/>
          <w:lang w:val="en-US"/>
        </w:rPr>
        <w:fldChar w:fldCharType="begin"/>
      </w:r>
      <w:r w:rsidR="00947FAA" w:rsidRPr="00F94953">
        <w:rPr>
          <w:rFonts w:ascii="Book Antiqua" w:hAnsi="Book Antiqua"/>
          <w:sz w:val="24"/>
          <w:szCs w:val="24"/>
          <w:lang w:val="en-US"/>
        </w:rPr>
        <w:instrText xml:space="preserve"> ADDIN EN.CITE &lt;EndNote&gt;&lt;Cite&gt;&lt;Author&gt;Cerantola&lt;/Author&gt;&lt;Year&gt;2013&lt;/Year&gt;&lt;RecNum&gt;3401&lt;/RecNum&gt;&lt;DisplayText&gt;&lt;style face="superscript"&gt;[16]&lt;/style&gt;&lt;/DisplayText&gt;&lt;record&gt;&lt;rec-number&gt;3401&lt;/rec-number&gt;&lt;foreign-keys&gt;&lt;key app="EN" db-id="9pxr5azxtrvp9pe9zep5x9et9tesfwawv2ss"&gt;3401&lt;/key&gt;&lt;/foreign-keys&gt;&lt;ref-type name="Journal Article"&gt;17&lt;/ref-type&gt;&lt;contributors&gt;&lt;authors&gt;&lt;author&gt;Cerantola, Y.&lt;/author&gt;&lt;author&gt;Valerio, M.&lt;/author&gt;&lt;author&gt;Persson, B.&lt;/author&gt;&lt;author&gt;Jichlinski, P.&lt;/author&gt;&lt;author&gt;Ljungqvist, O.&lt;/author&gt;&lt;author&gt;Hubner, M.&lt;/author&gt;&lt;author&gt;Kassouf, W.&lt;/author&gt;&lt;author&gt;Muller, S.&lt;/author&gt;&lt;author&gt;Baldini, G.&lt;/author&gt;&lt;author&gt;Carli, F.&lt;/author&gt;&lt;author&gt;Naesheimh, T.&lt;/author&gt;&lt;author&gt;Ytrebo, L.&lt;/author&gt;&lt;author&gt;Revhaug, A.&lt;/author&gt;&lt;author&gt;Lassen, K.&lt;/author&gt;&lt;author&gt;Knutsen, T.&lt;/author&gt;&lt;author&gt;Aarsether, E.&lt;/author&gt;&lt;author&gt;Wiklund, P.&lt;/author&gt;&lt;author&gt;Patel, H. R.&lt;/author&gt;&lt;/authors&gt;&lt;/contributors&gt;&lt;auth-address&gt;Dept of Urology, University Hospital of Lausanne, Switzerland.&lt;/auth-address&gt;&lt;titles&gt;&lt;title&gt;Guidelines for perioperative care after radical cystectomy for bladder cancer: enhanced Recovery After Surgery (ERAS((R))) society recommendations&lt;/title&gt;&lt;secondary-title&gt;Clin Nutr&lt;/secondary-title&gt;&lt;alt-title&gt;Clinical nutrition&lt;/alt-title&gt;&lt;/titles&gt;&lt;periodical&gt;&lt;full-title&gt;Clin Nutr&lt;/full-title&gt;&lt;/periodical&gt;&lt;pages&gt;879-87&lt;/pages&gt;&lt;volume&gt;32&lt;/volume&gt;&lt;number&gt;6&lt;/number&gt;&lt;dates&gt;&lt;year&gt;2013&lt;/year&gt;&lt;pub-dates&gt;&lt;date&gt;Dec&lt;/date&gt;&lt;/pub-dates&gt;&lt;/dates&gt;&lt;isbn&gt;1532-1983 (Electronic)&amp;#xD;0261-5614 (Linking)&lt;/isbn&gt;&lt;accession-num&gt;24189391&lt;/accession-num&gt;&lt;urls&gt;&lt;related-urls&gt;&lt;url&gt;http://www.ncbi.nlm.nih.gov/pubmed/24189391&lt;/url&gt;&lt;/related-urls&gt;&lt;/urls&gt;&lt;electronic-resource-num&gt;10.1016/j.clnu.2013.09.014&lt;/electronic-resource-num&gt;&lt;/record&gt;&lt;/Cite&gt;&lt;/EndNote&gt;</w:instrText>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16" w:tooltip="Cerantola, 2013 #3401" w:history="1">
        <w:r w:rsidR="00FC0B96" w:rsidRPr="00F94953">
          <w:rPr>
            <w:rFonts w:ascii="Book Antiqua" w:hAnsi="Book Antiqua"/>
            <w:noProof/>
            <w:sz w:val="24"/>
            <w:szCs w:val="24"/>
            <w:vertAlign w:val="superscript"/>
            <w:lang w:val="en-US"/>
          </w:rPr>
          <w:t>16</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Pr="00F94953">
        <w:rPr>
          <w:rFonts w:ascii="Book Antiqua" w:hAnsi="Book Antiqua"/>
          <w:sz w:val="24"/>
          <w:szCs w:val="24"/>
          <w:lang w:val="en-US"/>
        </w:rPr>
        <w:t xml:space="preserve">. </w:t>
      </w:r>
      <w:r w:rsidR="00140EC5" w:rsidRPr="00F94953">
        <w:rPr>
          <w:rFonts w:ascii="Book Antiqua" w:hAnsi="Book Antiqua"/>
          <w:sz w:val="24"/>
          <w:szCs w:val="24"/>
          <w:lang w:val="en-US"/>
        </w:rPr>
        <w:t>In addition, e</w:t>
      </w:r>
      <w:r w:rsidRPr="00F94953">
        <w:rPr>
          <w:rFonts w:ascii="Book Antiqua" w:hAnsi="Book Antiqua"/>
          <w:sz w:val="24"/>
          <w:szCs w:val="24"/>
          <w:lang w:val="en-US"/>
        </w:rPr>
        <w:t xml:space="preserve">nhanced recovery protocols have safely and successfully been implemented for other major </w:t>
      </w:r>
      <w:r w:rsidR="00E14AED" w:rsidRPr="00F94953">
        <w:rPr>
          <w:rFonts w:ascii="Book Antiqua" w:hAnsi="Book Antiqua"/>
          <w:sz w:val="24"/>
          <w:szCs w:val="24"/>
          <w:lang w:val="en-US"/>
        </w:rPr>
        <w:t xml:space="preserve">elective </w:t>
      </w:r>
      <w:r w:rsidRPr="00F94953">
        <w:rPr>
          <w:rFonts w:ascii="Book Antiqua" w:hAnsi="Book Antiqua"/>
          <w:sz w:val="24"/>
          <w:szCs w:val="24"/>
          <w:lang w:val="en-US"/>
        </w:rPr>
        <w:t xml:space="preserve">abdominal </w:t>
      </w:r>
      <w:r w:rsidR="00E14AED" w:rsidRPr="00F94953">
        <w:rPr>
          <w:rFonts w:ascii="Book Antiqua" w:hAnsi="Book Antiqua"/>
          <w:sz w:val="24"/>
          <w:szCs w:val="24"/>
          <w:lang w:val="en-US"/>
        </w:rPr>
        <w:t xml:space="preserve">procedures </w:t>
      </w:r>
      <w:r w:rsidRPr="00F94953">
        <w:rPr>
          <w:rFonts w:ascii="Book Antiqua" w:hAnsi="Book Antiqua"/>
          <w:sz w:val="24"/>
          <w:szCs w:val="24"/>
          <w:lang w:val="en-US"/>
        </w:rPr>
        <w:t>such as liver resections</w:t>
      </w:r>
      <w:r w:rsidR="00562676" w:rsidRPr="00F94953">
        <w:rPr>
          <w:rFonts w:ascii="Book Antiqua" w:hAnsi="Book Antiqua"/>
          <w:sz w:val="24"/>
          <w:szCs w:val="24"/>
          <w:lang w:val="en-US"/>
        </w:rPr>
        <w:fldChar w:fldCharType="begin">
          <w:fldData xml:space="preserve">PEVuZE5vdGU+PENpdGU+PEF1dGhvcj5Db29sc2VuPC9BdXRob3I+PFllYXI+MjAxMzwvWWVhcj48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==
</w:fldData>
        </w:fldChar>
      </w:r>
      <w:r w:rsidR="00947FAA" w:rsidRPr="00F94953">
        <w:rPr>
          <w:rFonts w:ascii="Book Antiqua" w:hAnsi="Book Antiqua"/>
          <w:sz w:val="24"/>
          <w:szCs w:val="24"/>
          <w:lang w:val="en-US"/>
        </w:rPr>
        <w:instrText xml:space="preserve"> ADDIN EN.CITE </w:instrText>
      </w:r>
      <w:r w:rsidR="00947FAA" w:rsidRPr="00F94953">
        <w:rPr>
          <w:rFonts w:ascii="Book Antiqua" w:hAnsi="Book Antiqua"/>
          <w:sz w:val="24"/>
          <w:szCs w:val="24"/>
          <w:lang w:val="en-US"/>
        </w:rPr>
        <w:fldChar w:fldCharType="begin">
          <w:fldData xml:space="preserve">PEVuZE5vdGU+PENpdGU+PEF1dGhvcj5Db29sc2VuPC9BdXRob3I+PFllYXI+MjAxMzwvWWVhcj48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==
</w:fldData>
        </w:fldChar>
      </w:r>
      <w:r w:rsidR="00947FAA" w:rsidRPr="00F94953">
        <w:rPr>
          <w:rFonts w:ascii="Book Antiqua" w:hAnsi="Book Antiqua"/>
          <w:sz w:val="24"/>
          <w:szCs w:val="24"/>
          <w:lang w:val="en-US"/>
        </w:rPr>
        <w:instrText xml:space="preserve"> ADDIN EN.CITE.DATA </w:instrText>
      </w:r>
      <w:r w:rsidR="00947FAA" w:rsidRPr="00F94953">
        <w:rPr>
          <w:rFonts w:ascii="Book Antiqua" w:hAnsi="Book Antiqua"/>
          <w:sz w:val="24"/>
          <w:szCs w:val="24"/>
          <w:lang w:val="en-US"/>
        </w:rPr>
      </w:r>
      <w:r w:rsidR="00947FAA" w:rsidRPr="00F94953">
        <w:rPr>
          <w:rFonts w:ascii="Book Antiqua" w:hAnsi="Book Antiqua"/>
          <w:sz w:val="24"/>
          <w:szCs w:val="24"/>
          <w:lang w:val="en-US"/>
        </w:rPr>
        <w:fldChar w:fldCharType="end"/>
      </w:r>
      <w:r w:rsidR="00562676" w:rsidRPr="00F94953">
        <w:rPr>
          <w:rFonts w:ascii="Book Antiqua" w:hAnsi="Book Antiqua"/>
          <w:sz w:val="24"/>
          <w:szCs w:val="24"/>
          <w:lang w:val="en-US"/>
        </w:rPr>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17" w:tooltip="Coolsen, 2013 #3406" w:history="1">
        <w:r w:rsidR="00FC0B96" w:rsidRPr="00F94953">
          <w:rPr>
            <w:rFonts w:ascii="Book Antiqua" w:hAnsi="Book Antiqua"/>
            <w:noProof/>
            <w:sz w:val="24"/>
            <w:szCs w:val="24"/>
            <w:vertAlign w:val="superscript"/>
            <w:lang w:val="en-US"/>
          </w:rPr>
          <w:t>17</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1A414C" w:rsidRPr="00F94953">
        <w:rPr>
          <w:rFonts w:ascii="Book Antiqua" w:hAnsi="Book Antiqua"/>
          <w:sz w:val="24"/>
          <w:szCs w:val="24"/>
          <w:lang w:val="en-US"/>
        </w:rPr>
        <w:t xml:space="preserve">, </w:t>
      </w:r>
      <w:proofErr w:type="spellStart"/>
      <w:r w:rsidRPr="00F94953">
        <w:rPr>
          <w:rFonts w:ascii="Book Antiqua" w:hAnsi="Book Antiqua"/>
          <w:sz w:val="24"/>
          <w:szCs w:val="24"/>
          <w:lang w:val="en-US"/>
        </w:rPr>
        <w:t>esophagectomy</w:t>
      </w:r>
      <w:proofErr w:type="spellEnd"/>
      <w:r w:rsidR="00562676" w:rsidRPr="00F94953">
        <w:rPr>
          <w:rFonts w:ascii="Book Antiqua" w:hAnsi="Book Antiqua"/>
          <w:sz w:val="24"/>
          <w:szCs w:val="24"/>
          <w:lang w:val="en-US"/>
        </w:rPr>
        <w:fldChar w:fldCharType="begin">
          <w:fldData xml:space="preserve">PEVuZE5vdGU+PENpdGU+PEF1dGhvcj5CbG9tPC9BdXRob3I+PFllYXI+MjAxMzwvWWVhcj48UmVj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</w:fldData>
        </w:fldChar>
      </w:r>
      <w:r w:rsidR="00947FAA" w:rsidRPr="00F94953">
        <w:rPr>
          <w:rFonts w:ascii="Book Antiqua" w:hAnsi="Book Antiqua"/>
          <w:sz w:val="24"/>
          <w:szCs w:val="24"/>
          <w:lang w:val="en-US"/>
        </w:rPr>
        <w:instrText xml:space="preserve"> ADDIN EN.CITE </w:instrText>
      </w:r>
      <w:r w:rsidR="00947FAA" w:rsidRPr="00F94953">
        <w:rPr>
          <w:rFonts w:ascii="Book Antiqua" w:hAnsi="Book Antiqua"/>
          <w:sz w:val="24"/>
          <w:szCs w:val="24"/>
          <w:lang w:val="en-US"/>
        </w:rPr>
        <w:fldChar w:fldCharType="begin">
          <w:fldData xml:space="preserve">PEVuZE5vdGU+PENpdGU+PEF1dGhvcj5CbG9tPC9BdXRob3I+PFllYXI+MjAxMzwvWWVhcj48UmVj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</w:fldData>
        </w:fldChar>
      </w:r>
      <w:r w:rsidR="00947FAA" w:rsidRPr="00F94953">
        <w:rPr>
          <w:rFonts w:ascii="Book Antiqua" w:hAnsi="Book Antiqua"/>
          <w:sz w:val="24"/>
          <w:szCs w:val="24"/>
          <w:lang w:val="en-US"/>
        </w:rPr>
        <w:instrText xml:space="preserve"> ADDIN EN.CITE.DATA </w:instrText>
      </w:r>
      <w:r w:rsidR="00947FAA" w:rsidRPr="00F94953">
        <w:rPr>
          <w:rFonts w:ascii="Book Antiqua" w:hAnsi="Book Antiqua"/>
          <w:sz w:val="24"/>
          <w:szCs w:val="24"/>
          <w:lang w:val="en-US"/>
        </w:rPr>
      </w:r>
      <w:r w:rsidR="00947FAA" w:rsidRPr="00F94953">
        <w:rPr>
          <w:rFonts w:ascii="Book Antiqua" w:hAnsi="Book Antiqua"/>
          <w:sz w:val="24"/>
          <w:szCs w:val="24"/>
          <w:lang w:val="en-US"/>
        </w:rPr>
        <w:fldChar w:fldCharType="end"/>
      </w:r>
      <w:r w:rsidR="00562676" w:rsidRPr="00F94953">
        <w:rPr>
          <w:rFonts w:ascii="Book Antiqua" w:hAnsi="Book Antiqua"/>
          <w:sz w:val="24"/>
          <w:szCs w:val="24"/>
          <w:lang w:val="en-US"/>
        </w:rPr>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18" w:tooltip="Blom, 2013 #3425" w:history="1">
        <w:r w:rsidR="00FC0B96" w:rsidRPr="00F94953">
          <w:rPr>
            <w:rFonts w:ascii="Book Antiqua" w:hAnsi="Book Antiqua"/>
            <w:noProof/>
            <w:sz w:val="24"/>
            <w:szCs w:val="24"/>
            <w:vertAlign w:val="superscript"/>
            <w:lang w:val="en-US"/>
          </w:rPr>
          <w:t>18</w:t>
        </w:r>
      </w:hyperlink>
      <w:r w:rsidR="00680496">
        <w:rPr>
          <w:rFonts w:ascii="Book Antiqua" w:hAnsi="Book Antiqua"/>
          <w:noProof/>
          <w:sz w:val="24"/>
          <w:szCs w:val="24"/>
          <w:vertAlign w:val="superscript"/>
          <w:lang w:val="en-US"/>
        </w:rPr>
        <w:t>,</w:t>
      </w:r>
      <w:hyperlink w:anchor="_ENREF_19" w:tooltip="Markar, 2014 #3410" w:history="1">
        <w:r w:rsidR="00FC0B96" w:rsidRPr="00F94953">
          <w:rPr>
            <w:rFonts w:ascii="Book Antiqua" w:hAnsi="Book Antiqua"/>
            <w:noProof/>
            <w:sz w:val="24"/>
            <w:szCs w:val="24"/>
            <w:vertAlign w:val="superscript"/>
            <w:lang w:val="en-US"/>
          </w:rPr>
          <w:t>19</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Pr="00F94953">
        <w:rPr>
          <w:rFonts w:ascii="Book Antiqua" w:hAnsi="Book Antiqua"/>
          <w:sz w:val="24"/>
          <w:szCs w:val="24"/>
          <w:lang w:val="en-US"/>
        </w:rPr>
        <w:t>, gastrectomy</w:t>
      </w:r>
      <w:r w:rsidR="00562676" w:rsidRPr="00F94953">
        <w:rPr>
          <w:rFonts w:ascii="Book Antiqua" w:hAnsi="Book Antiqua"/>
          <w:sz w:val="24"/>
          <w:szCs w:val="24"/>
          <w:lang w:val="en-US"/>
        </w:rPr>
        <w:fldChar w:fldCharType="begin"/>
      </w:r>
      <w:r w:rsidR="00947FAA" w:rsidRPr="00F94953">
        <w:rPr>
          <w:rFonts w:ascii="Book Antiqua" w:hAnsi="Book Antiqua"/>
          <w:sz w:val="24"/>
          <w:szCs w:val="24"/>
          <w:lang w:val="en-US"/>
        </w:rPr>
        <w:instrText xml:space="preserve"> ADDIN EN.CITE &lt;EndNote&gt;&lt;Cite&gt;&lt;Author&gt;Chen&lt;/Author&gt;&lt;Year&gt;2014&lt;/Year&gt;&lt;RecNum&gt;3429&lt;/RecNum&gt;&lt;DisplayText&gt;&lt;style face="superscript"&gt;[20]&lt;/style&gt;&lt;/DisplayText&gt;&lt;record&gt;&lt;rec-number&gt;3429&lt;/rec-number&gt;&lt;foreign-keys&gt;&lt;key app="EN" db-id="9pxr5azxtrvp9pe9zep5x9et9tesfwawv2ss"&gt;3429&lt;/key&gt;&lt;/foreign-keys&gt;&lt;ref-type name="Journal Article"&gt;17&lt;/ref-type&gt;&lt;contributors&gt;&lt;authors&gt;&lt;author&gt;Chen, Z. X.&lt;/author&gt;&lt;author&gt;Liu, A. H.&lt;/author&gt;&lt;author&gt;Cen, Y.&lt;/author&gt;&lt;/authors&gt;&lt;/contributors&gt;&lt;auth-address&gt;Zhi-Xing Chen, Ae-Huey Jennifer Liu, Ying Cen, Department of Burns and Plastic Surgery, West China Hospital, Sichuan University, Chengdu 610041, Sichuan Province, China.&lt;/auth-address&gt;&lt;titles&gt;&lt;title&gt;Fast-track program vs traditional care in surgery for gastric cancer&lt;/title&gt;&lt;secondary-title&gt;World J Gastroenterol&lt;/secondary-title&gt;&lt;alt-title&gt;World journal of gastroenterology : WJG&lt;/alt-title&gt;&lt;/titles&gt;&lt;periodical&gt;&lt;full-title&gt;World J Gastroenterol&lt;/full-title&gt;&lt;/periodical&gt;&lt;pages&gt;578-83&lt;/pages&gt;&lt;volume&gt;20&lt;/volume&gt;&lt;number&gt;2&lt;/number&gt;&lt;dates&gt;&lt;year&gt;2014&lt;/year&gt;&lt;pub-dates&gt;&lt;date&gt;Jan 14&lt;/date&gt;&lt;/pub-dates&gt;&lt;/dates&gt;&lt;isbn&gt;2219-2840 (Electronic)&amp;#xD;1007-9327 (Linking)&lt;/isbn&gt;&lt;accession-num&gt;24574728&lt;/accession-num&gt;&lt;urls&gt;&lt;related-urls&gt;&lt;url&gt;http://www.ncbi.nlm.nih.gov/pubmed/24574728&lt;/url&gt;&lt;/related-urls&gt;&lt;/urls&gt;&lt;custom2&gt;3923034&lt;/custom2&gt;&lt;electronic-resource-num&gt;10.3748/wjg.v20.i2.578&lt;/electronic-resource-num&gt;&lt;/record&gt;&lt;/Cite&gt;&lt;/EndNote&gt;</w:instrText>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20" w:tooltip="Chen, 2014 #3429" w:history="1">
        <w:r w:rsidR="00FC0B96" w:rsidRPr="00F94953">
          <w:rPr>
            <w:rFonts w:ascii="Book Antiqua" w:hAnsi="Book Antiqua"/>
            <w:noProof/>
            <w:sz w:val="24"/>
            <w:szCs w:val="24"/>
            <w:vertAlign w:val="superscript"/>
            <w:lang w:val="en-US"/>
          </w:rPr>
          <w:t>20</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B01454" w:rsidRPr="00F94953">
        <w:rPr>
          <w:rFonts w:ascii="Book Antiqua" w:hAnsi="Book Antiqua"/>
          <w:sz w:val="24"/>
          <w:szCs w:val="24"/>
          <w:lang w:val="en-US"/>
        </w:rPr>
        <w:t xml:space="preserve">, </w:t>
      </w:r>
      <w:r w:rsidR="00AC61F8" w:rsidRPr="00F94953">
        <w:rPr>
          <w:rFonts w:ascii="Book Antiqua" w:hAnsi="Book Antiqua"/>
          <w:sz w:val="24"/>
          <w:szCs w:val="24"/>
          <w:lang w:val="en-US"/>
        </w:rPr>
        <w:t xml:space="preserve">bariatric </w:t>
      </w:r>
      <w:r w:rsidR="00680496">
        <w:rPr>
          <w:rFonts w:ascii="Book Antiqua" w:hAnsi="Book Antiqua"/>
          <w:sz w:val="24"/>
          <w:szCs w:val="24"/>
          <w:lang w:val="en-US"/>
        </w:rPr>
        <w:t>surgery</w:t>
      </w:r>
      <w:r w:rsidR="00562676" w:rsidRPr="00F94953">
        <w:rPr>
          <w:rFonts w:ascii="Book Antiqua" w:hAnsi="Book Antiqua"/>
          <w:sz w:val="24"/>
          <w:szCs w:val="24"/>
          <w:lang w:val="en-US"/>
        </w:rPr>
        <w:fldChar w:fldCharType="begin"/>
      </w:r>
      <w:r w:rsidR="00947FAA" w:rsidRPr="00F94953">
        <w:rPr>
          <w:rFonts w:ascii="Book Antiqua" w:hAnsi="Book Antiqua"/>
          <w:sz w:val="24"/>
          <w:szCs w:val="24"/>
          <w:lang w:val="en-US"/>
        </w:rPr>
        <w:instrText xml:space="preserve"> ADDIN EN.CITE &lt;EndNote&gt;&lt;Cite&gt;&lt;Author&gt;Awad&lt;/Author&gt;&lt;Year&gt;2014&lt;/Year&gt;&lt;RecNum&gt;3431&lt;/RecNum&gt;&lt;DisplayText&gt;&lt;style face="superscript"&gt;[21]&lt;/style&gt;&lt;/DisplayText&gt;&lt;record&gt;&lt;rec-number&gt;3431&lt;/rec-number&gt;&lt;foreign-keys&gt;&lt;key app="EN" db-id="9pxr5azxtrvp9pe9zep5x9et9tesfwawv2ss"&gt;3431&lt;/key&gt;&lt;/foreign-keys&gt;&lt;ref-type name="Journal Article"&gt;17&lt;/ref-type&gt;&lt;contributors&gt;&lt;authors&gt;&lt;author&gt;Awad, S.&lt;/author&gt;&lt;author&gt;Carter, S.&lt;/author&gt;&lt;author&gt;Purkayastha, S.&lt;/author&gt;&lt;author&gt;Hakky, S.&lt;/author&gt;&lt;author&gt;Moorthy, K.&lt;/author&gt;&lt;author&gt;Cousins, J.&lt;/author&gt;&lt;author&gt;Ahmed, A. R.&lt;/author&gt;&lt;/authors&gt;&lt;/contributors&gt;&lt;auth-address&gt;Imperial Weight Centre, St. Mary&amp;apos;s Hospital, Imperial College Healthcare NHS Trust, London, UK, drsherifawad@yahoo.co.uk.&lt;/auth-address&gt;&lt;titles&gt;&lt;title&gt;Enhanced recovery after bariatric surgery (ERABS): clinical outcomes from a tertiary referral bariatric centre&lt;/title&gt;&lt;secondary-title&gt;Obes Surg&lt;/secondary-title&gt;&lt;alt-title&gt;Obesity surgery&lt;/alt-title&gt;&lt;/titles&gt;&lt;periodical&gt;&lt;full-title&gt;Obes Surg&lt;/full-title&gt;&lt;abbr-1&gt;Obesity surgery&lt;/abbr-1&gt;&lt;/periodical&gt;&lt;alt-periodical&gt;&lt;full-title&gt;Obes Surg&lt;/full-title&gt;&lt;abbr-1&gt;Obesity surgery&lt;/abbr-1&gt;&lt;/alt-periodical&gt;&lt;pages&gt;753-8&lt;/pages&gt;&lt;volume&gt;24&lt;/volume&gt;&lt;number&gt;5&lt;/number&gt;&lt;dates&gt;&lt;year&gt;2014&lt;/year&gt;&lt;pub-dates&gt;&lt;date&gt;May&lt;/date&gt;&lt;/pub-dates&gt;&lt;/dates&gt;&lt;isbn&gt;1708-0428 (Electronic)&amp;#xD;0960-8923 (Linking)&lt;/isbn&gt;&lt;accession-num&gt;24357126&lt;/accession-num&gt;&lt;urls&gt;&lt;related-urls&gt;&lt;url&gt;http://www.ncbi.nlm.nih.gov/pubmed/24357126&lt;/url&gt;&lt;/related-urls&gt;&lt;/urls&gt;&lt;custom2&gt;3972428&lt;/custom2&gt;&lt;electronic-resource-num&gt;10.1007/s11695-013-1151-4&lt;/electronic-resource-num&gt;&lt;/record&gt;&lt;/Cite&gt;&lt;/EndNote&gt;</w:instrText>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21" w:tooltip="Awad, 2014 #3431" w:history="1">
        <w:r w:rsidR="00FC0B96" w:rsidRPr="00F94953">
          <w:rPr>
            <w:rFonts w:ascii="Book Antiqua" w:hAnsi="Book Antiqua"/>
            <w:noProof/>
            <w:sz w:val="24"/>
            <w:szCs w:val="24"/>
            <w:vertAlign w:val="superscript"/>
            <w:lang w:val="en-US"/>
          </w:rPr>
          <w:t>21</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392E40" w:rsidRPr="00F94953">
        <w:rPr>
          <w:rFonts w:ascii="Book Antiqua" w:hAnsi="Book Antiqua"/>
          <w:sz w:val="24"/>
          <w:szCs w:val="24"/>
          <w:lang w:val="en-US"/>
        </w:rPr>
        <w:t>,</w:t>
      </w:r>
      <w:r w:rsidR="006B242E" w:rsidRPr="00F94953" w:rsidDel="006B242E">
        <w:rPr>
          <w:rFonts w:ascii="Book Antiqua" w:hAnsi="Book Antiqua"/>
          <w:sz w:val="24"/>
          <w:szCs w:val="24"/>
          <w:lang w:val="en-US"/>
        </w:rPr>
        <w:t xml:space="preserve"> </w:t>
      </w:r>
      <w:r w:rsidRPr="00F94953">
        <w:rPr>
          <w:rFonts w:ascii="Book Antiqua" w:hAnsi="Book Antiqua"/>
          <w:sz w:val="24"/>
          <w:szCs w:val="24"/>
          <w:lang w:val="en-US"/>
        </w:rPr>
        <w:t>hysterectomy</w:t>
      </w:r>
      <w:r w:rsidR="00562676" w:rsidRPr="00F94953">
        <w:rPr>
          <w:rFonts w:ascii="Book Antiqua" w:hAnsi="Book Antiqua"/>
          <w:sz w:val="24"/>
          <w:szCs w:val="24"/>
          <w:lang w:val="en-US"/>
        </w:rPr>
        <w:fldChar w:fldCharType="begin"/>
      </w:r>
      <w:r w:rsidR="00947FAA" w:rsidRPr="00F94953">
        <w:rPr>
          <w:rFonts w:ascii="Book Antiqua" w:hAnsi="Book Antiqua"/>
          <w:sz w:val="24"/>
          <w:szCs w:val="24"/>
          <w:lang w:val="en-US"/>
        </w:rPr>
        <w:instrText xml:space="preserve"> ADDIN EN.CITE &lt;EndNote&gt;&lt;Cite&gt;&lt;Author&gt;Wijk&lt;/Author&gt;&lt;Year&gt;2014&lt;/Year&gt;&lt;RecNum&gt;3432&lt;/RecNum&gt;&lt;DisplayText&gt;&lt;style face="superscript"&gt;[22]&lt;/style&gt;&lt;/DisplayText&gt;&lt;record&gt;&lt;rec-number&gt;3432&lt;/rec-number&gt;&lt;foreign-keys&gt;&lt;key app="EN" db-id="9pxr5azxtrvp9pe9zep5x9et9tesfwawv2ss"&gt;3432&lt;/key&gt;&lt;/foreign-keys&gt;&lt;ref-type name="Journal Article"&gt;17&lt;/ref-type&gt;&lt;contributors&gt;&lt;authors&gt;&lt;author&gt;Wijk, L.&lt;/author&gt;&lt;author&gt;Franzen, K.&lt;/author&gt;&lt;author&gt;Ljungqvist, O.&lt;/author&gt;&lt;author&gt;Nilsson, K.&lt;/author&gt;&lt;/authors&gt;&lt;/contributors&gt;&lt;auth-address&gt;Department of Obstetrics and Gynecology, Orebro University, Orebro, Sweden; School of Health and Medical Sciences, Orebro University, Orebro, Sweden.&lt;/auth-address&gt;&lt;titles&gt;&lt;title&gt;Implementing a structured Enhanced Recovery After Surgery (ERAS) protocol reduces length of stay after abdominal hysterectomy&lt;/title&gt;&lt;secondary-title&gt;Acta Obstet Gynecol Scand&lt;/secondary-title&gt;&lt;alt-title&gt;Acta obstetricia et gynecologica Scandinavica&lt;/alt-title&gt;&lt;/titles&gt;&lt;periodical&gt;&lt;full-title&gt;Acta Obstet Gynecol Scand&lt;/full-title&gt;&lt;abbr-1&gt;Acta obstetricia et gynecologica Scandinavica&lt;/abbr-1&gt;&lt;/periodical&gt;&lt;alt-periodical&gt;&lt;full-title&gt;Acta Obstet Gynecol Scand&lt;/full-title&gt;&lt;abbr-1&gt;Acta obstetricia et gynecologica Scandinavica&lt;/abbr-1&gt;&lt;/alt-periodical&gt;&lt;dates&gt;&lt;year&gt;2014&lt;/year&gt;&lt;pub-dates&gt;&lt;date&gt;May 14&lt;/date&gt;&lt;/pub-dates&gt;&lt;/dates&gt;&lt;isbn&gt;1600-0412 (Electronic)&amp;#xD;0001-6349 (Linking)&lt;/isbn&gt;&lt;accession-num&gt;24828471&lt;/accession-num&gt;&lt;urls&gt;&lt;related-urls&gt;&lt;url&gt;http://www.ncbi.nlm.nih.gov/pubmed/24828471&lt;/url&gt;&lt;/related-urls&gt;&lt;/urls&gt;&lt;electronic-resource-num&gt;10.1111/aogs.12423&lt;/electronic-resource-num&gt;&lt;/record&gt;&lt;/Cite&gt;&lt;/EndNote&gt;</w:instrText>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22" w:tooltip="Wijk, 2014 #3432" w:history="1">
        <w:r w:rsidR="00FC0B96" w:rsidRPr="00F94953">
          <w:rPr>
            <w:rFonts w:ascii="Book Antiqua" w:hAnsi="Book Antiqua"/>
            <w:noProof/>
            <w:sz w:val="24"/>
            <w:szCs w:val="24"/>
            <w:vertAlign w:val="superscript"/>
            <w:lang w:val="en-US"/>
          </w:rPr>
          <w:t>22</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5E282B" w:rsidRPr="00F94953">
        <w:rPr>
          <w:rFonts w:ascii="Book Antiqua" w:hAnsi="Book Antiqua"/>
          <w:sz w:val="24"/>
          <w:szCs w:val="24"/>
          <w:lang w:val="en-US"/>
        </w:rPr>
        <w:t>,</w:t>
      </w:r>
      <w:r w:rsidR="00392E40" w:rsidRPr="00F94953">
        <w:rPr>
          <w:rFonts w:ascii="Book Antiqua" w:hAnsi="Book Antiqua"/>
          <w:sz w:val="24"/>
          <w:szCs w:val="24"/>
          <w:lang w:val="en-US"/>
        </w:rPr>
        <w:t xml:space="preserve"> </w:t>
      </w:r>
      <w:r w:rsidR="00E14AED" w:rsidRPr="00F94953">
        <w:rPr>
          <w:rFonts w:ascii="Book Antiqua" w:hAnsi="Book Antiqua"/>
          <w:sz w:val="24"/>
          <w:szCs w:val="24"/>
          <w:lang w:val="en-US"/>
        </w:rPr>
        <w:t>a</w:t>
      </w:r>
      <w:r w:rsidR="00392E40" w:rsidRPr="00F94953">
        <w:rPr>
          <w:rFonts w:ascii="Book Antiqua" w:hAnsi="Book Antiqua"/>
          <w:sz w:val="24"/>
          <w:szCs w:val="24"/>
          <w:lang w:val="en-US"/>
        </w:rPr>
        <w:t>nd</w:t>
      </w:r>
      <w:r w:rsidR="00E14AED" w:rsidRPr="00F94953">
        <w:rPr>
          <w:rFonts w:ascii="Book Antiqua" w:hAnsi="Book Antiqua"/>
          <w:sz w:val="24"/>
          <w:szCs w:val="24"/>
          <w:lang w:val="en-US"/>
        </w:rPr>
        <w:t xml:space="preserve"> emergency </w:t>
      </w:r>
      <w:r w:rsidR="00680496">
        <w:rPr>
          <w:rFonts w:ascii="Book Antiqua" w:hAnsi="Book Antiqua"/>
          <w:sz w:val="24"/>
          <w:szCs w:val="24"/>
          <w:lang w:val="en-US"/>
        </w:rPr>
        <w:t>surgery</w:t>
      </w:r>
      <w:r w:rsidR="00562676" w:rsidRPr="00F94953">
        <w:rPr>
          <w:rFonts w:ascii="Book Antiqua" w:hAnsi="Book Antiqua"/>
          <w:sz w:val="24"/>
          <w:szCs w:val="24"/>
          <w:lang w:val="en-US"/>
        </w:rPr>
        <w:fldChar w:fldCharType="begin">
          <w:fldData xml:space="preserve">PEVuZE5vdGU+PENpdGU+PEF1dGhvcj5MZSBHdWVuPC9BdXRob3I+PFllYXI+MjAxNDwvWWVhcj48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</w:fldData>
        </w:fldChar>
      </w:r>
      <w:r w:rsidR="00947FAA" w:rsidRPr="00F94953">
        <w:rPr>
          <w:rFonts w:ascii="Book Antiqua" w:hAnsi="Book Antiqua"/>
          <w:sz w:val="24"/>
          <w:szCs w:val="24"/>
          <w:lang w:val="en-US"/>
        </w:rPr>
        <w:instrText xml:space="preserve"> ADDIN EN.CITE </w:instrText>
      </w:r>
      <w:r w:rsidR="00947FAA" w:rsidRPr="00F94953">
        <w:rPr>
          <w:rFonts w:ascii="Book Antiqua" w:hAnsi="Book Antiqua"/>
          <w:sz w:val="24"/>
          <w:szCs w:val="24"/>
          <w:lang w:val="en-US"/>
        </w:rPr>
        <w:fldChar w:fldCharType="begin">
          <w:fldData xml:space="preserve">PEVuZE5vdGU+PENpdGU+PEF1dGhvcj5MZSBHdWVuPC9BdXRob3I+PFllYXI+MjAxNDwvWWVhcj48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</w:fldData>
        </w:fldChar>
      </w:r>
      <w:r w:rsidR="00947FAA" w:rsidRPr="00F94953">
        <w:rPr>
          <w:rFonts w:ascii="Book Antiqua" w:hAnsi="Book Antiqua"/>
          <w:sz w:val="24"/>
          <w:szCs w:val="24"/>
          <w:lang w:val="en-US"/>
        </w:rPr>
        <w:instrText xml:space="preserve"> ADDIN EN.CITE.DATA </w:instrText>
      </w:r>
      <w:r w:rsidR="00947FAA" w:rsidRPr="00F94953">
        <w:rPr>
          <w:rFonts w:ascii="Book Antiqua" w:hAnsi="Book Antiqua"/>
          <w:sz w:val="24"/>
          <w:szCs w:val="24"/>
          <w:lang w:val="en-US"/>
        </w:rPr>
      </w:r>
      <w:r w:rsidR="00947FAA" w:rsidRPr="00F94953">
        <w:rPr>
          <w:rFonts w:ascii="Book Antiqua" w:hAnsi="Book Antiqua"/>
          <w:sz w:val="24"/>
          <w:szCs w:val="24"/>
          <w:lang w:val="en-US"/>
        </w:rPr>
        <w:fldChar w:fldCharType="end"/>
      </w:r>
      <w:r w:rsidR="00562676" w:rsidRPr="00F94953">
        <w:rPr>
          <w:rFonts w:ascii="Book Antiqua" w:hAnsi="Book Antiqua"/>
          <w:sz w:val="24"/>
          <w:szCs w:val="24"/>
          <w:lang w:val="en-US"/>
        </w:rPr>
      </w:r>
      <w:r w:rsidR="00562676" w:rsidRPr="00F94953">
        <w:rPr>
          <w:rFonts w:ascii="Book Antiqua" w:hAnsi="Book Antiqua"/>
          <w:sz w:val="24"/>
          <w:szCs w:val="24"/>
          <w:lang w:val="en-US"/>
        </w:rPr>
        <w:fldChar w:fldCharType="separate"/>
      </w:r>
      <w:r w:rsidR="00947FAA" w:rsidRPr="00F94953">
        <w:rPr>
          <w:rFonts w:ascii="Book Antiqua" w:hAnsi="Book Antiqua"/>
          <w:noProof/>
          <w:sz w:val="24"/>
          <w:szCs w:val="24"/>
          <w:vertAlign w:val="superscript"/>
          <w:lang w:val="en-US"/>
        </w:rPr>
        <w:t>[</w:t>
      </w:r>
      <w:hyperlink w:anchor="_ENREF_23" w:tooltip="Le Guen, 2014 #3437" w:history="1">
        <w:r w:rsidR="00FC0B96" w:rsidRPr="00F94953">
          <w:rPr>
            <w:rFonts w:ascii="Book Antiqua" w:hAnsi="Book Antiqua"/>
            <w:noProof/>
            <w:sz w:val="24"/>
            <w:szCs w:val="24"/>
            <w:vertAlign w:val="superscript"/>
            <w:lang w:val="en-US"/>
          </w:rPr>
          <w:t>23</w:t>
        </w:r>
      </w:hyperlink>
      <w:r w:rsidR="00680496">
        <w:rPr>
          <w:rFonts w:ascii="Book Antiqua" w:hAnsi="Book Antiqua"/>
          <w:noProof/>
          <w:sz w:val="24"/>
          <w:szCs w:val="24"/>
          <w:vertAlign w:val="superscript"/>
          <w:lang w:val="en-US"/>
        </w:rPr>
        <w:t>,</w:t>
      </w:r>
      <w:hyperlink w:anchor="_ENREF_24" w:tooltip="Roulin, 2014 #3433" w:history="1">
        <w:r w:rsidR="00FC0B96" w:rsidRPr="00F94953">
          <w:rPr>
            <w:rFonts w:ascii="Book Antiqua" w:hAnsi="Book Antiqua"/>
            <w:noProof/>
            <w:sz w:val="24"/>
            <w:szCs w:val="24"/>
            <w:vertAlign w:val="superscript"/>
            <w:lang w:val="en-US"/>
          </w:rPr>
          <w:t>24</w:t>
        </w:r>
      </w:hyperlink>
      <w:r w:rsidR="00947FAA" w:rsidRPr="00F94953">
        <w:rPr>
          <w:rFonts w:ascii="Book Antiqua" w:hAnsi="Book Antiqua"/>
          <w:noProof/>
          <w:sz w:val="24"/>
          <w:szCs w:val="24"/>
          <w:vertAlign w:val="superscript"/>
          <w:lang w:val="en-US"/>
        </w:rPr>
        <w:t>]</w:t>
      </w:r>
      <w:r w:rsidR="00562676" w:rsidRPr="00F94953">
        <w:rPr>
          <w:rFonts w:ascii="Book Antiqua" w:hAnsi="Book Antiqua"/>
          <w:sz w:val="24"/>
          <w:szCs w:val="24"/>
          <w:lang w:val="en-US"/>
        </w:rPr>
        <w:fldChar w:fldCharType="end"/>
      </w:r>
      <w:r w:rsidR="00562676" w:rsidRPr="00F94953">
        <w:rPr>
          <w:rFonts w:ascii="Book Antiqua" w:hAnsi="Book Antiqua"/>
          <w:sz w:val="24"/>
          <w:szCs w:val="24"/>
          <w:lang w:val="en-US"/>
        </w:rPr>
        <w:t>.</w:t>
      </w:r>
    </w:p>
    <w:p w:rsidR="00562676" w:rsidRPr="00F94953" w:rsidRDefault="00562676" w:rsidP="00025D80">
      <w:pPr>
        <w:pStyle w:val="aa"/>
        <w:spacing w:line="360" w:lineRule="auto"/>
        <w:jc w:val="both"/>
        <w:rPr>
          <w:rFonts w:ascii="Book Antiqua" w:hAnsi="Book Antiqua"/>
          <w:b/>
          <w:sz w:val="24"/>
          <w:szCs w:val="24"/>
          <w:lang w:val="en-US"/>
        </w:rPr>
      </w:pPr>
    </w:p>
    <w:p w:rsidR="00140EC5" w:rsidRPr="00F94953" w:rsidRDefault="00680496" w:rsidP="00025D80">
      <w:pPr>
        <w:spacing w:line="360" w:lineRule="auto"/>
        <w:jc w:val="both"/>
        <w:rPr>
          <w:rFonts w:ascii="Book Antiqua" w:hAnsi="Book Antiqua"/>
          <w:b/>
          <w:szCs w:val="24"/>
          <w:lang w:val="en-US"/>
        </w:rPr>
      </w:pPr>
      <w:r w:rsidRPr="00F94953">
        <w:rPr>
          <w:rFonts w:ascii="Book Antiqua" w:hAnsi="Book Antiqua"/>
          <w:b/>
          <w:szCs w:val="24"/>
          <w:lang w:val="en-US"/>
        </w:rPr>
        <w:t xml:space="preserve">PATIENT PERSPECTIVE </w:t>
      </w:r>
    </w:p>
    <w:p w:rsidR="00140EC5" w:rsidRPr="00F94953" w:rsidRDefault="00140EC5" w:rsidP="00025D80">
      <w:pPr>
        <w:spacing w:line="360" w:lineRule="auto"/>
        <w:jc w:val="both"/>
        <w:rPr>
          <w:rFonts w:ascii="Book Antiqua" w:hAnsi="Book Antiqua"/>
          <w:szCs w:val="24"/>
          <w:lang w:val="en-US"/>
        </w:rPr>
      </w:pPr>
      <w:r w:rsidRPr="00F94953">
        <w:rPr>
          <w:rFonts w:ascii="Book Antiqua" w:hAnsi="Book Antiqua"/>
          <w:szCs w:val="24"/>
          <w:lang w:val="en-US"/>
        </w:rPr>
        <w:t>A recent systematic review studied how recovery outcomes were reported when comparing fast track pathways with traditional care</w:t>
      </w:r>
      <w:r w:rsidR="00562676"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&lt;EndNote&gt;&lt;Cite&gt;&lt;Author&gt;Neville&lt;/Author&gt;&lt;Year&gt;2014&lt;/Year&gt;&lt;RecNum&gt;3438&lt;/RecNum&gt;&lt;DisplayText&gt;&lt;style face="superscript"&gt;[25]&lt;/style&gt;&lt;/DisplayText&gt;&lt;record&gt;&lt;rec-number&gt;3438&lt;/rec-number&gt;&lt;foreign-keys&gt;&lt;key app="EN" db-id="9pxr5azxtrvp9pe9zep5x9et9tesfwawv2ss"&gt;3438&lt;/key&gt;&lt;/foreign-keys&gt;&lt;ref-type name="Journal Article"&gt;17&lt;/ref-type&gt;&lt;contributors&gt;&lt;authors&gt;&lt;author&gt;Neville, A.&lt;/author&gt;&lt;author&gt;Lee, L.&lt;/author&gt;&lt;author&gt;Antonescu, I.&lt;/author&gt;&lt;author&gt;Mayo, N. E.&lt;/author&gt;&lt;author&gt;Vassiliou, M. C.&lt;/author&gt;&lt;author&gt;Fried, G. M.&lt;/author&gt;&lt;author&gt;Feldman, L. S.&lt;/author&gt;&lt;/authors&gt;&lt;/contributors&gt;&lt;auth-address&gt;Steinberg-Bernstein Centre for Minimally Invasive Surgery, McGill University Health Centre, and Department of Surgery, McGill University, Montreal, Canada.&lt;/auth-address&gt;&lt;titles&gt;&lt;title&gt;Systematic review of outcomes used to evaluate enhanced recovery after surgery&lt;/title&gt;&lt;secondary-title&gt;Br J Surg&lt;/secondary-title&gt;&lt;alt-title&gt;The British journal of surgery&lt;/alt-title&gt;&lt;/titles&gt;&lt;periodical&gt;&lt;full-title&gt;Br J Surg&lt;/full-title&gt;&lt;/periodical&gt;&lt;pages&gt;159-70&lt;/pages&gt;&lt;volume&gt;101&lt;/volume&gt;&lt;number&gt;3&lt;/number&gt;&lt;keywords&gt;&lt;keyword&gt;Activities of Daily Living&lt;/keyword&gt;&lt;keyword&gt;Health Status&lt;/keyword&gt;&lt;keyword&gt;Humans&lt;/keyword&gt;&lt;keyword&gt;Outcome Assessment (Health Care)/*methods&lt;/keyword&gt;&lt;keyword&gt;Postoperative Care/*methods&lt;/keyword&gt;&lt;keyword&gt;Postoperative Complications/*rehabilitation&lt;/keyword&gt;&lt;keyword&gt;Quality of Life&lt;/keyword&gt;&lt;keyword&gt;*Recovery of Function&lt;/keyword&gt;&lt;keyword&gt;Research Design&lt;/keyword&gt;&lt;/keywords&gt;&lt;dates&gt;&lt;year&gt;2014&lt;/year&gt;&lt;pub-dates&gt;&lt;date&gt;Feb&lt;/date&gt;&lt;/pub-dates&gt;&lt;/dates&gt;&lt;isbn&gt;1365-2168 (Electronic)&amp;#xD;0007-1323 (Linking)&lt;/isbn&gt;&lt;accession-num&gt;24469616&lt;/accession-num&gt;&lt;urls&gt;&lt;related-urls&gt;&lt;url&gt;http://www.ncbi.nlm.nih.gov/pubmed/24469616&lt;/url&gt;&lt;/related-urls&gt;&lt;/urls&gt;&lt;electronic-resource-num&gt;10.1002/bjs.9324&lt;/electronic-resource-num&gt;&lt;/record&gt;&lt;/Cite&gt;&lt;/EndNote&gt;</w:instrText>
      </w:r>
      <w:r w:rsidR="00562676"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25" w:tooltip="Neville, 2014 #3438" w:history="1">
        <w:r w:rsidR="00FC0B96" w:rsidRPr="00F94953">
          <w:rPr>
            <w:rFonts w:ascii="Book Antiqua" w:hAnsi="Book Antiqua"/>
            <w:noProof/>
            <w:szCs w:val="24"/>
            <w:vertAlign w:val="superscript"/>
            <w:lang w:val="en-US"/>
          </w:rPr>
          <w:t>25</w:t>
        </w:r>
      </w:hyperlink>
      <w:r w:rsidR="00947FAA" w:rsidRPr="00F94953">
        <w:rPr>
          <w:rFonts w:ascii="Book Antiqua" w:hAnsi="Book Antiqua"/>
          <w:noProof/>
          <w:szCs w:val="24"/>
          <w:vertAlign w:val="superscript"/>
          <w:lang w:val="en-US"/>
        </w:rPr>
        <w:t>]</w:t>
      </w:r>
      <w:r w:rsidR="00562676" w:rsidRPr="00F94953">
        <w:rPr>
          <w:rFonts w:ascii="Book Antiqua" w:hAnsi="Book Antiqua"/>
          <w:szCs w:val="24"/>
          <w:lang w:val="en-US"/>
        </w:rPr>
        <w:fldChar w:fldCharType="end"/>
      </w:r>
      <w:r w:rsidR="00562676" w:rsidRPr="00F94953">
        <w:rPr>
          <w:rFonts w:ascii="Book Antiqua" w:hAnsi="Book Antiqua"/>
          <w:szCs w:val="24"/>
          <w:lang w:val="en-US"/>
        </w:rPr>
        <w:t xml:space="preserve">. </w:t>
      </w:r>
      <w:r w:rsidR="006806CC" w:rsidRPr="00F94953">
        <w:rPr>
          <w:rFonts w:ascii="Book Antiqua" w:hAnsi="Book Antiqua"/>
          <w:szCs w:val="24"/>
          <w:lang w:val="en-US"/>
        </w:rPr>
        <w:t>The</w:t>
      </w:r>
      <w:r w:rsidR="0083333A" w:rsidRPr="00F94953">
        <w:rPr>
          <w:rFonts w:ascii="Book Antiqua" w:hAnsi="Book Antiqua"/>
          <w:szCs w:val="24"/>
          <w:lang w:val="en-US"/>
        </w:rPr>
        <w:t xml:space="preserve"> </w:t>
      </w:r>
      <w:r w:rsidR="006806CC" w:rsidRPr="00F94953">
        <w:rPr>
          <w:rFonts w:ascii="Book Antiqua" w:hAnsi="Book Antiqua"/>
          <w:szCs w:val="24"/>
          <w:lang w:val="en-US"/>
        </w:rPr>
        <w:t>s</w:t>
      </w:r>
      <w:r w:rsidRPr="00F94953">
        <w:rPr>
          <w:rFonts w:ascii="Book Antiqua" w:hAnsi="Book Antiqua"/>
          <w:szCs w:val="24"/>
          <w:lang w:val="en-US"/>
        </w:rPr>
        <w:t xml:space="preserve">tudies focused on in-hospital biological and physiological variables such as </w:t>
      </w:r>
      <w:r w:rsidR="0031208C" w:rsidRPr="00F94953">
        <w:rPr>
          <w:rFonts w:ascii="Book Antiqua" w:hAnsi="Book Antiqua"/>
          <w:szCs w:val="24"/>
          <w:lang w:val="en-US"/>
        </w:rPr>
        <w:t>the</w:t>
      </w:r>
      <w:r w:rsidR="0083333A" w:rsidRPr="00F94953">
        <w:rPr>
          <w:rFonts w:ascii="Book Antiqua" w:hAnsi="Book Antiqua"/>
          <w:szCs w:val="24"/>
          <w:lang w:val="en-US"/>
        </w:rPr>
        <w:t xml:space="preserve"> </w:t>
      </w:r>
      <w:r w:rsidRPr="00F94953">
        <w:rPr>
          <w:rFonts w:ascii="Book Antiqua" w:hAnsi="Book Antiqua"/>
          <w:szCs w:val="24"/>
          <w:lang w:val="en-US"/>
        </w:rPr>
        <w:t>return of gastrointestinal function and postoperative complications. In contrast, patient</w:t>
      </w:r>
      <w:r w:rsidR="0031208C" w:rsidRPr="00F94953">
        <w:rPr>
          <w:rFonts w:ascii="Book Antiqua" w:hAnsi="Book Antiqua"/>
          <w:szCs w:val="24"/>
          <w:lang w:val="en-US"/>
        </w:rPr>
        <w:t>-</w:t>
      </w:r>
      <w:r w:rsidRPr="00F94953">
        <w:rPr>
          <w:rFonts w:ascii="Book Antiqua" w:hAnsi="Book Antiqua"/>
          <w:szCs w:val="24"/>
          <w:lang w:val="en-US"/>
        </w:rPr>
        <w:t>reported symptoms, functional status</w:t>
      </w:r>
      <w:r w:rsidR="0083333A" w:rsidRPr="00F94953">
        <w:rPr>
          <w:rFonts w:ascii="Book Antiqua" w:hAnsi="Book Antiqua"/>
          <w:szCs w:val="24"/>
          <w:lang w:val="en-US"/>
        </w:rPr>
        <w:t>,</w:t>
      </w:r>
      <w:r w:rsidRPr="00F94953">
        <w:rPr>
          <w:rFonts w:ascii="Book Antiqua" w:hAnsi="Book Antiqua"/>
          <w:szCs w:val="24"/>
          <w:lang w:val="en-US"/>
        </w:rPr>
        <w:t xml:space="preserve"> and quality of life were less commonly studied,</w:t>
      </w:r>
      <w:r w:rsidR="00680496">
        <w:rPr>
          <w:rFonts w:ascii="Book Antiqua" w:hAnsi="Book Antiqua"/>
          <w:szCs w:val="24"/>
          <w:lang w:val="en-US"/>
        </w:rPr>
        <w:t xml:space="preserve"> in particular post-discharge. </w:t>
      </w:r>
      <w:r w:rsidRPr="00F94953">
        <w:rPr>
          <w:rFonts w:ascii="Book Antiqua" w:hAnsi="Book Antiqua"/>
          <w:szCs w:val="24"/>
          <w:lang w:val="en-US"/>
        </w:rPr>
        <w:t>Nevertheless, when patient satisfaction and quality of life were reported in randomized trials, fast track programs were either superior or equal to tradit</w:t>
      </w:r>
      <w:r w:rsidR="00680496">
        <w:rPr>
          <w:rFonts w:ascii="Book Antiqua" w:hAnsi="Book Antiqua"/>
          <w:szCs w:val="24"/>
          <w:lang w:val="en-US"/>
        </w:rPr>
        <w:t>ional care, but never inferior</w:t>
      </w:r>
      <w:r w:rsidR="00EF7153" w:rsidRPr="00F94953">
        <w:rPr>
          <w:rFonts w:ascii="Book Antiqua" w:hAnsi="Book Antiqua"/>
          <w:szCs w:val="24"/>
          <w:lang w:val="en-US"/>
        </w:rPr>
        <w:fldChar w:fldCharType="begin">
          <w:fldData xml:space="preserve">PEVuZE5vdGU+PENpdGU+PEF1dGhvcj5EZWxhbmV5PC9BdXRob3I+PFllYXI+MjAwMzwvWWVhcj48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PjwvYWx0LXBlcmlvZGljYWw+PHBhZ2VzPjU0Mi03PC9wYWdlcz48dm9sdW1lPjM5PC92b2x1bWU+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dXJnPC9mdWxsLXRpdGxlPjwvcGVyaW9kaWNhbD48cGFnZXM+NjIwLTc8L3BhZ2VzPjx2b2x1bWU+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PEVuZE5vdGU+PENpdGU+PEF1dGhvcj5EZWxhbmV5PC9BdXRob3I+PFllYXI+MjAwMzwvWWVhcj48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PjwvYWx0LXBlcmlvZGljYWw+PHBhZ2VzPjU0Mi03PC9wYWdlcz48dm9sdW1lPjM5PC92b2x1bWU+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dXJnPC9mdWxsLXRpdGxlPjwvcGVyaW9kaWNhbD48cGFnZXM+NjIwLTc8L3BhZ2VzPjx2b2x1bWU+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EF7153" w:rsidRPr="00F94953">
        <w:rPr>
          <w:rFonts w:ascii="Book Antiqua" w:hAnsi="Book Antiqua"/>
          <w:szCs w:val="24"/>
          <w:lang w:val="en-US"/>
        </w:rPr>
      </w:r>
      <w:r w:rsidR="00EF7153"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26" w:tooltip="Delaney, 2003 #1314" w:history="1">
        <w:r w:rsidR="00FC0B96" w:rsidRPr="00F94953">
          <w:rPr>
            <w:rFonts w:ascii="Book Antiqua" w:hAnsi="Book Antiqua"/>
            <w:noProof/>
            <w:szCs w:val="24"/>
            <w:vertAlign w:val="superscript"/>
            <w:lang w:val="en-US"/>
          </w:rPr>
          <w:t>26-33</w:t>
        </w:r>
      </w:hyperlink>
      <w:r w:rsidR="00947FAA" w:rsidRPr="00F94953">
        <w:rPr>
          <w:rFonts w:ascii="Book Antiqua" w:hAnsi="Book Antiqua"/>
          <w:noProof/>
          <w:szCs w:val="24"/>
          <w:vertAlign w:val="superscript"/>
          <w:lang w:val="en-US"/>
        </w:rPr>
        <w:t>]</w:t>
      </w:r>
      <w:r w:rsidR="00EF7153" w:rsidRPr="00F94953">
        <w:rPr>
          <w:rFonts w:ascii="Book Antiqua" w:hAnsi="Book Antiqua"/>
          <w:szCs w:val="24"/>
          <w:lang w:val="en-US"/>
        </w:rPr>
        <w:fldChar w:fldCharType="end"/>
      </w:r>
      <w:r w:rsidR="00680496">
        <w:rPr>
          <w:rFonts w:ascii="Book Antiqua" w:hAnsi="Book Antiqua"/>
          <w:szCs w:val="24"/>
          <w:lang w:val="en-US"/>
        </w:rPr>
        <w:t xml:space="preserve">. </w:t>
      </w:r>
      <w:r w:rsidRPr="00F94953">
        <w:rPr>
          <w:rFonts w:ascii="Book Antiqua" w:hAnsi="Book Antiqua"/>
          <w:szCs w:val="24"/>
          <w:lang w:val="en-US"/>
        </w:rPr>
        <w:t xml:space="preserve">The use of </w:t>
      </w:r>
      <w:r w:rsidR="00562676" w:rsidRPr="00F94953">
        <w:rPr>
          <w:rFonts w:ascii="Book Antiqua" w:hAnsi="Book Antiqua"/>
          <w:szCs w:val="24"/>
          <w:lang w:val="en-US"/>
        </w:rPr>
        <w:t>heterogeneous</w:t>
      </w:r>
      <w:r w:rsidRPr="00F94953">
        <w:rPr>
          <w:rFonts w:ascii="Book Antiqua" w:hAnsi="Book Antiqua"/>
          <w:szCs w:val="24"/>
          <w:lang w:val="en-US"/>
        </w:rPr>
        <w:t xml:space="preserve"> measures, however, hinders comparisons across studies. Recently</w:t>
      </w:r>
      <w:r w:rsidR="00D05C40" w:rsidRPr="00F94953">
        <w:rPr>
          <w:rFonts w:ascii="Book Antiqua" w:hAnsi="Book Antiqua"/>
          <w:szCs w:val="24"/>
          <w:lang w:val="en-US"/>
        </w:rPr>
        <w:t>,</w:t>
      </w:r>
      <w:r w:rsidRPr="00F94953">
        <w:rPr>
          <w:rFonts w:ascii="Book Antiqua" w:hAnsi="Book Antiqua"/>
          <w:szCs w:val="24"/>
          <w:lang w:val="en-US"/>
        </w:rPr>
        <w:t xml:space="preserve"> the SF-36 was </w:t>
      </w:r>
      <w:r w:rsidR="00D05C40" w:rsidRPr="00F94953">
        <w:rPr>
          <w:rFonts w:ascii="Book Antiqua" w:hAnsi="Book Antiqua"/>
          <w:szCs w:val="24"/>
          <w:lang w:val="en-US"/>
        </w:rPr>
        <w:t xml:space="preserve">also </w:t>
      </w:r>
      <w:r w:rsidRPr="00F94953">
        <w:rPr>
          <w:rFonts w:ascii="Book Antiqua" w:hAnsi="Book Antiqua"/>
          <w:szCs w:val="24"/>
          <w:lang w:val="en-US"/>
        </w:rPr>
        <w:t xml:space="preserve">validated </w:t>
      </w:r>
      <w:r w:rsidR="00FD219C" w:rsidRPr="00F94953">
        <w:rPr>
          <w:rFonts w:ascii="Book Antiqua" w:hAnsi="Book Antiqua"/>
          <w:szCs w:val="24"/>
          <w:lang w:val="en-US"/>
        </w:rPr>
        <w:t>as a measure of</w:t>
      </w:r>
      <w:r w:rsidRPr="00F94953">
        <w:rPr>
          <w:rFonts w:ascii="Book Antiqua" w:hAnsi="Book Antiqua"/>
          <w:szCs w:val="24"/>
          <w:lang w:val="en-US"/>
        </w:rPr>
        <w:t xml:space="preserve"> postoperative re</w:t>
      </w:r>
      <w:r w:rsidR="00680496">
        <w:rPr>
          <w:rFonts w:ascii="Book Antiqua" w:hAnsi="Book Antiqua"/>
          <w:szCs w:val="24"/>
          <w:lang w:val="en-US"/>
        </w:rPr>
        <w:t>covery after colorectal surgery</w:t>
      </w:r>
      <w:r w:rsidR="00562676"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&lt;EndNote&gt;&lt;Cite&gt;&lt;Author&gt;Antonescu&lt;/Author&gt;&lt;Year&gt;2014&lt;/Year&gt;&lt;RecNum&gt;3440&lt;/RecNum&gt;&lt;DisplayText&gt;&lt;style face="superscript"&gt;[34]&lt;/style&gt;&lt;/DisplayText&gt;&lt;record&gt;&lt;rec-number&gt;3440&lt;/rec-number&gt;&lt;foreign-keys&gt;&lt;key app="EN" db-id="9pxr5azxtrvp9pe9zep5x9et9tesfwawv2ss"&gt;3440&lt;/key&gt;&lt;/foreign-keys&gt;&lt;ref-type name="Journal Article"&gt;17&lt;/ref-type&gt;&lt;contributors&gt;&lt;authors&gt;&lt;author&gt;Antonescu, I.&lt;/author&gt;&lt;author&gt;Carli, F.&lt;/author&gt;&lt;author&gt;Mayo, N. E.&lt;/author&gt;&lt;author&gt;Feldman, L. S.&lt;/author&gt;&lt;/authors&gt;&lt;/contributors&gt;&lt;auth-address&gt;Division of General Surgery, Steinberg-Bernstein Centre for Minimally Invasive Surgery and Innovation, McGill University Health Centre, 1650 Cedar Ave, L9.300, Montreal, QC, H3G 1A4, Canada, ioana.antonescu@mail.mcgill.ca.&lt;/auth-address&gt;&lt;titles&gt;&lt;title&gt;Validation of the SF-36 as a measure of postoperative recovery after colorectal surgery&lt;/title&gt;&lt;secondary-title&gt;Surg Endosc&lt;/secondary-title&gt;&lt;alt-title&gt;Surgical endoscopy&lt;/alt-title&gt;&lt;/titles&gt;&lt;periodical&gt;&lt;full-title&gt;Surg Endosc&lt;/full-title&gt;&lt;/periodical&gt;&lt;dates&gt;&lt;year&gt;2014&lt;/year&gt;&lt;pub-dates&gt;&lt;date&gt;May 31&lt;/date&gt;&lt;/pub-dates&gt;&lt;/dates&gt;&lt;isbn&gt;1432-2218 (Electronic)&amp;#xD;0930-2794 (Linking)&lt;/isbn&gt;&lt;accession-num&gt;24879142&lt;/accession-num&gt;&lt;urls&gt;&lt;related-urls&gt;&lt;url&gt;http://www.ncbi.nlm.nih.gov/pubmed/24879142&lt;/url&gt;&lt;/related-urls&gt;&lt;/urls&gt;&lt;electronic-resource-num&gt;10.1007/s00464-014-3577-8&lt;/electronic-resource-num&gt;&lt;/record&gt;&lt;/Cite&gt;&lt;/EndNote&gt;</w:instrText>
      </w:r>
      <w:r w:rsidR="00562676"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34" w:tooltip="Antonescu, 2014 #3440" w:history="1">
        <w:r w:rsidR="00FC0B96" w:rsidRPr="00F94953">
          <w:rPr>
            <w:rFonts w:ascii="Book Antiqua" w:hAnsi="Book Antiqua"/>
            <w:noProof/>
            <w:szCs w:val="24"/>
            <w:vertAlign w:val="superscript"/>
            <w:lang w:val="en-US"/>
          </w:rPr>
          <w:t>34</w:t>
        </w:r>
      </w:hyperlink>
      <w:r w:rsidR="00947FAA" w:rsidRPr="00F94953">
        <w:rPr>
          <w:rFonts w:ascii="Book Antiqua" w:hAnsi="Book Antiqua"/>
          <w:noProof/>
          <w:szCs w:val="24"/>
          <w:vertAlign w:val="superscript"/>
          <w:lang w:val="en-US"/>
        </w:rPr>
        <w:t>]</w:t>
      </w:r>
      <w:r w:rsidR="00562676" w:rsidRPr="00F94953">
        <w:rPr>
          <w:rFonts w:ascii="Book Antiqua" w:hAnsi="Book Antiqua"/>
          <w:szCs w:val="24"/>
          <w:lang w:val="en-US"/>
        </w:rPr>
        <w:fldChar w:fldCharType="end"/>
      </w:r>
      <w:r w:rsidRPr="00F94953">
        <w:rPr>
          <w:rFonts w:ascii="Book Antiqua" w:hAnsi="Book Antiqua"/>
          <w:szCs w:val="24"/>
          <w:lang w:val="en-US"/>
        </w:rPr>
        <w:t>. The need for better outcome measures</w:t>
      </w:r>
      <w:r w:rsidR="00A70A0A" w:rsidRPr="00F94953">
        <w:rPr>
          <w:rFonts w:ascii="Book Antiqua" w:hAnsi="Book Antiqua"/>
          <w:szCs w:val="24"/>
          <w:lang w:val="en-US"/>
        </w:rPr>
        <w:t>,</w:t>
      </w:r>
      <w:r w:rsidRPr="00F94953">
        <w:rPr>
          <w:rFonts w:ascii="Book Antiqua" w:hAnsi="Book Antiqua"/>
          <w:szCs w:val="24"/>
          <w:lang w:val="en-US"/>
        </w:rPr>
        <w:t xml:space="preserve"> including the </w:t>
      </w:r>
      <w:r w:rsidRPr="00F94953">
        <w:rPr>
          <w:rFonts w:ascii="Book Antiqua" w:hAnsi="Book Antiqua"/>
          <w:szCs w:val="24"/>
          <w:lang w:val="en-US"/>
        </w:rPr>
        <w:lastRenderedPageBreak/>
        <w:t>patient’s experiences (</w:t>
      </w:r>
      <w:r w:rsidRPr="00194961">
        <w:rPr>
          <w:rFonts w:ascii="Book Antiqua" w:hAnsi="Book Antiqua"/>
          <w:i/>
          <w:szCs w:val="24"/>
          <w:lang w:val="en-US"/>
        </w:rPr>
        <w:t>i</w:t>
      </w:r>
      <w:r w:rsidR="00A70A0A" w:rsidRPr="00194961">
        <w:rPr>
          <w:rFonts w:ascii="Book Antiqua" w:hAnsi="Book Antiqua"/>
          <w:i/>
          <w:szCs w:val="24"/>
          <w:lang w:val="en-US"/>
        </w:rPr>
        <w:t>.</w:t>
      </w:r>
      <w:r w:rsidRPr="00194961">
        <w:rPr>
          <w:rFonts w:ascii="Book Antiqua" w:hAnsi="Book Antiqua"/>
          <w:i/>
          <w:szCs w:val="24"/>
          <w:lang w:val="en-US"/>
        </w:rPr>
        <w:t>e</w:t>
      </w:r>
      <w:r w:rsidR="00A70A0A" w:rsidRPr="00194961">
        <w:rPr>
          <w:rFonts w:ascii="Book Antiqua" w:hAnsi="Book Antiqua"/>
          <w:i/>
          <w:szCs w:val="24"/>
          <w:lang w:val="en-US"/>
        </w:rPr>
        <w:t>.</w:t>
      </w:r>
      <w:r w:rsidR="00194961" w:rsidRPr="00194961">
        <w:rPr>
          <w:rFonts w:ascii="Book Antiqua" w:hAnsi="Book Antiqua" w:hint="eastAsia"/>
          <w:i/>
          <w:szCs w:val="24"/>
          <w:lang w:val="en-US" w:eastAsia="zh-CN"/>
        </w:rPr>
        <w:t>,</w:t>
      </w:r>
      <w:r w:rsidRPr="00F94953">
        <w:rPr>
          <w:rFonts w:ascii="Book Antiqua" w:hAnsi="Book Antiqua"/>
          <w:szCs w:val="24"/>
          <w:lang w:val="en-US"/>
        </w:rPr>
        <w:t xml:space="preserve"> core outcome sets or composite outcomes)</w:t>
      </w:r>
      <w:r w:rsidR="00A70A0A" w:rsidRPr="00F94953">
        <w:rPr>
          <w:rFonts w:ascii="Book Antiqua" w:hAnsi="Book Antiqua"/>
          <w:szCs w:val="24"/>
          <w:lang w:val="en-US"/>
        </w:rPr>
        <w:t>,</w:t>
      </w:r>
      <w:r w:rsidR="00680496">
        <w:rPr>
          <w:rFonts w:ascii="Book Antiqua" w:hAnsi="Book Antiqua"/>
          <w:szCs w:val="24"/>
          <w:lang w:val="en-US"/>
        </w:rPr>
        <w:t xml:space="preserve"> has been </w:t>
      </w:r>
      <w:proofErr w:type="gramStart"/>
      <w:r w:rsidR="00680496">
        <w:rPr>
          <w:rFonts w:ascii="Book Antiqua" w:hAnsi="Book Antiqua"/>
          <w:szCs w:val="24"/>
          <w:lang w:val="en-US"/>
        </w:rPr>
        <w:t>emphasized</w:t>
      </w:r>
      <w:proofErr w:type="gramEnd"/>
      <w:r w:rsidR="00562676" w:rsidRPr="00F94953">
        <w:rPr>
          <w:rFonts w:ascii="Book Antiqua" w:hAnsi="Book Antiqua"/>
          <w:szCs w:val="24"/>
          <w:lang w:val="en-US"/>
        </w:rPr>
        <w:fldChar w:fldCharType="begin">
          <w:fldData xml:space="preserve">PEVuZE5vdGU+PENpdGU+PEF1dGhvcj5CbGF6ZWJ5PC9BdXRob3I+PFllYXI+MjAxNDwvWWVhcj48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PEVuZE5vdGU+PENpdGU+PEF1dGhvcj5CbGF6ZWJ5PC9BdXRob3I+PFllYXI+MjAxNDwvWWVhcj48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562676" w:rsidRPr="00F94953">
        <w:rPr>
          <w:rFonts w:ascii="Book Antiqua" w:hAnsi="Book Antiqua"/>
          <w:szCs w:val="24"/>
          <w:lang w:val="en-US"/>
        </w:rPr>
      </w:r>
      <w:r w:rsidR="00562676"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8" w:tooltip="Williamson, 2012 #3375" w:history="1">
        <w:r w:rsidR="00FC0B96" w:rsidRPr="00F94953">
          <w:rPr>
            <w:rFonts w:ascii="Book Antiqua" w:hAnsi="Book Antiqua"/>
            <w:noProof/>
            <w:szCs w:val="24"/>
            <w:vertAlign w:val="superscript"/>
            <w:lang w:val="en-US"/>
          </w:rPr>
          <w:t>8</w:t>
        </w:r>
      </w:hyperlink>
      <w:r w:rsidR="00680496">
        <w:rPr>
          <w:rFonts w:ascii="Book Antiqua" w:hAnsi="Book Antiqua"/>
          <w:noProof/>
          <w:szCs w:val="24"/>
          <w:vertAlign w:val="superscript"/>
          <w:lang w:val="en-US"/>
        </w:rPr>
        <w:t>,</w:t>
      </w:r>
      <w:hyperlink w:anchor="_ENREF_35" w:tooltip="Blazeby, 2014 #3362" w:history="1">
        <w:r w:rsidR="00FC0B96" w:rsidRPr="00F94953">
          <w:rPr>
            <w:rFonts w:ascii="Book Antiqua" w:hAnsi="Book Antiqua"/>
            <w:noProof/>
            <w:szCs w:val="24"/>
            <w:vertAlign w:val="superscript"/>
            <w:lang w:val="en-US"/>
          </w:rPr>
          <w:t>35</w:t>
        </w:r>
      </w:hyperlink>
      <w:r w:rsidR="00947FAA" w:rsidRPr="00F94953">
        <w:rPr>
          <w:rFonts w:ascii="Book Antiqua" w:hAnsi="Book Antiqua"/>
          <w:noProof/>
          <w:szCs w:val="24"/>
          <w:vertAlign w:val="superscript"/>
          <w:lang w:val="en-US"/>
        </w:rPr>
        <w:t>]</w:t>
      </w:r>
      <w:r w:rsidR="00562676" w:rsidRPr="00F94953">
        <w:rPr>
          <w:rFonts w:ascii="Book Antiqua" w:hAnsi="Book Antiqua"/>
          <w:szCs w:val="24"/>
          <w:lang w:val="en-US"/>
        </w:rPr>
        <w:fldChar w:fldCharType="end"/>
      </w:r>
      <w:r w:rsidRPr="00F94953">
        <w:rPr>
          <w:rFonts w:ascii="Book Antiqua" w:hAnsi="Book Antiqua"/>
          <w:szCs w:val="24"/>
          <w:lang w:val="en-US"/>
        </w:rPr>
        <w:t xml:space="preserve">.  </w:t>
      </w:r>
    </w:p>
    <w:p w:rsidR="00B7517C" w:rsidRPr="00F94953" w:rsidRDefault="00B7517C" w:rsidP="00025D80">
      <w:pPr>
        <w:spacing w:line="360" w:lineRule="auto"/>
        <w:jc w:val="both"/>
        <w:rPr>
          <w:rFonts w:ascii="Book Antiqua" w:hAnsi="Book Antiqua"/>
          <w:szCs w:val="24"/>
          <w:lang w:val="en-US"/>
        </w:rPr>
      </w:pPr>
    </w:p>
    <w:p w:rsidR="00B7517C" w:rsidRPr="00F94953" w:rsidRDefault="00680496" w:rsidP="00025D80">
      <w:pPr>
        <w:spacing w:line="360" w:lineRule="auto"/>
        <w:jc w:val="both"/>
        <w:rPr>
          <w:rFonts w:ascii="Book Antiqua" w:hAnsi="Book Antiqua"/>
          <w:b/>
          <w:szCs w:val="24"/>
          <w:lang w:val="en-US" w:eastAsia="zh-CN"/>
        </w:rPr>
      </w:pPr>
      <w:r w:rsidRPr="00F94953">
        <w:rPr>
          <w:rFonts w:ascii="Book Antiqua" w:hAnsi="Book Antiqua"/>
          <w:b/>
          <w:szCs w:val="24"/>
          <w:lang w:val="en-US"/>
        </w:rPr>
        <w:t xml:space="preserve">ADHERENCE TO THE ERAS PROTOCOL </w:t>
      </w:r>
    </w:p>
    <w:p w:rsidR="00261669" w:rsidRPr="00F94953" w:rsidRDefault="00140EC5" w:rsidP="00025D80">
      <w:pPr>
        <w:spacing w:line="360" w:lineRule="auto"/>
        <w:jc w:val="both"/>
        <w:rPr>
          <w:rFonts w:ascii="Book Antiqua" w:hAnsi="Book Antiqua"/>
          <w:szCs w:val="24"/>
          <w:lang w:val="en-US"/>
        </w:rPr>
      </w:pPr>
      <w:r w:rsidRPr="00F94953">
        <w:rPr>
          <w:rFonts w:ascii="Book Antiqua" w:hAnsi="Book Antiqua"/>
          <w:szCs w:val="24"/>
          <w:lang w:val="en-US"/>
        </w:rPr>
        <w:t>Despite increasing awareness of the importance of structured perioperative management, implementation of this</w:t>
      </w:r>
      <w:r w:rsidR="00680496">
        <w:rPr>
          <w:rFonts w:ascii="Book Antiqua" w:hAnsi="Book Antiqua"/>
          <w:szCs w:val="24"/>
          <w:lang w:val="en-US"/>
        </w:rPr>
        <w:t xml:space="preserve"> complex protocol has been </w:t>
      </w:r>
      <w:proofErr w:type="gramStart"/>
      <w:r w:rsidR="00680496">
        <w:rPr>
          <w:rFonts w:ascii="Book Antiqua" w:hAnsi="Book Antiqua"/>
          <w:szCs w:val="24"/>
          <w:lang w:val="en-US"/>
        </w:rPr>
        <w:t>slow</w:t>
      </w:r>
      <w:proofErr w:type="gramEnd"/>
      <w:r w:rsidR="00562676" w:rsidRPr="00F94953">
        <w:rPr>
          <w:rFonts w:ascii="Book Antiqua" w:hAnsi="Book Antiqua"/>
          <w:szCs w:val="24"/>
          <w:lang w:val="en-US"/>
        </w:rPr>
        <w:fldChar w:fldCharType="begin">
          <w:fldData xml:space="preserve">PEVuZE5vdGU+PENpdGU+PEF1dGhvcj5NYWVzc2VuPC9BdXRob3I+PFllYXI+MjAwNzwvWWVhcj48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=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PEVuZE5vdGU+PENpdGU+PEF1dGhvcj5NYWVzc2VuPC9BdXRob3I+PFllYXI+MjAwNzwvWWVhcj48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=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562676" w:rsidRPr="00F94953">
        <w:rPr>
          <w:rFonts w:ascii="Book Antiqua" w:hAnsi="Book Antiqua"/>
          <w:szCs w:val="24"/>
          <w:lang w:val="en-US"/>
        </w:rPr>
      </w:r>
      <w:r w:rsidR="00562676"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36" w:tooltip="Maessen, 2007 #3060" w:history="1">
        <w:r w:rsidR="00FC0B96" w:rsidRPr="00F94953">
          <w:rPr>
            <w:rFonts w:ascii="Book Antiqua" w:hAnsi="Book Antiqua"/>
            <w:noProof/>
            <w:szCs w:val="24"/>
            <w:vertAlign w:val="superscript"/>
            <w:lang w:val="en-US"/>
          </w:rPr>
          <w:t>36</w:t>
        </w:r>
      </w:hyperlink>
      <w:r w:rsidR="00947FAA" w:rsidRPr="00F94953">
        <w:rPr>
          <w:rFonts w:ascii="Book Antiqua" w:hAnsi="Book Antiqua"/>
          <w:noProof/>
          <w:szCs w:val="24"/>
          <w:vertAlign w:val="superscript"/>
          <w:lang w:val="en-US"/>
        </w:rPr>
        <w:t>]</w:t>
      </w:r>
      <w:r w:rsidR="00562676" w:rsidRPr="00F94953">
        <w:rPr>
          <w:rFonts w:ascii="Book Antiqua" w:hAnsi="Book Antiqua"/>
          <w:szCs w:val="24"/>
          <w:lang w:val="en-US"/>
        </w:rPr>
        <w:fldChar w:fldCharType="end"/>
      </w:r>
      <w:r w:rsidRPr="00F94953">
        <w:rPr>
          <w:rFonts w:ascii="Book Antiqua" w:hAnsi="Book Antiqua"/>
          <w:szCs w:val="24"/>
          <w:lang w:val="en-US"/>
        </w:rPr>
        <w:t>. S</w:t>
      </w:r>
      <w:r w:rsidR="003B0831" w:rsidRPr="00F94953">
        <w:rPr>
          <w:rFonts w:ascii="Book Antiqua" w:hAnsi="Book Antiqua"/>
          <w:szCs w:val="24"/>
          <w:lang w:val="en-US"/>
        </w:rPr>
        <w:t xml:space="preserve">everal </w:t>
      </w:r>
      <w:r w:rsidR="00BF73F1" w:rsidRPr="00F94953">
        <w:rPr>
          <w:rFonts w:ascii="Book Antiqua" w:hAnsi="Book Antiqua"/>
          <w:szCs w:val="24"/>
          <w:lang w:val="en-US"/>
        </w:rPr>
        <w:t xml:space="preserve">large </w:t>
      </w:r>
      <w:r w:rsidR="003B0831" w:rsidRPr="00F94953">
        <w:rPr>
          <w:rFonts w:ascii="Book Antiqua" w:hAnsi="Book Antiqua"/>
          <w:szCs w:val="24"/>
          <w:lang w:val="en-US"/>
        </w:rPr>
        <w:t xml:space="preserve">surveys have been performed to study the </w:t>
      </w:r>
      <w:r w:rsidRPr="00F94953">
        <w:rPr>
          <w:rFonts w:ascii="Book Antiqua" w:hAnsi="Book Antiqua"/>
          <w:szCs w:val="24"/>
          <w:lang w:val="en-US"/>
        </w:rPr>
        <w:t xml:space="preserve">adoption </w:t>
      </w:r>
      <w:r w:rsidR="003B0831" w:rsidRPr="00F94953">
        <w:rPr>
          <w:rFonts w:ascii="Book Antiqua" w:hAnsi="Book Antiqua"/>
          <w:szCs w:val="24"/>
          <w:lang w:val="en-US"/>
        </w:rPr>
        <w:t>of the concept in different</w:t>
      </w:r>
      <w:r w:rsidR="00AC16EA" w:rsidRPr="00F94953">
        <w:rPr>
          <w:rFonts w:ascii="Book Antiqua" w:hAnsi="Book Antiqua"/>
          <w:szCs w:val="24"/>
          <w:lang w:val="en-US"/>
        </w:rPr>
        <w:t xml:space="preserve"> </w:t>
      </w:r>
      <w:r w:rsidR="00991C18" w:rsidRPr="00F94953">
        <w:rPr>
          <w:rFonts w:ascii="Book Antiqua" w:hAnsi="Book Antiqua"/>
          <w:szCs w:val="24"/>
          <w:lang w:val="en-US"/>
        </w:rPr>
        <w:t>countries</w:t>
      </w:r>
      <w:r w:rsidR="003B0831" w:rsidRPr="00F94953">
        <w:rPr>
          <w:rFonts w:ascii="Book Antiqua" w:hAnsi="Book Antiqua"/>
          <w:szCs w:val="24"/>
          <w:lang w:val="en-US"/>
        </w:rPr>
        <w:t xml:space="preserve">. </w:t>
      </w:r>
      <w:r w:rsidR="005D14C2" w:rsidRPr="00F94953">
        <w:rPr>
          <w:rFonts w:ascii="Book Antiqua" w:hAnsi="Book Antiqua"/>
          <w:szCs w:val="24"/>
          <w:lang w:val="en-US"/>
        </w:rPr>
        <w:t xml:space="preserve">The surveys report a wide variation in adherence to fast track protocols, and </w:t>
      </w:r>
      <w:r w:rsidR="00AE7782" w:rsidRPr="00F94953">
        <w:rPr>
          <w:rFonts w:ascii="Book Antiqua" w:hAnsi="Book Antiqua"/>
          <w:szCs w:val="24"/>
          <w:lang w:val="en-US"/>
        </w:rPr>
        <w:t>methods that are harmful for the patient and prolong postoperative recovery</w:t>
      </w:r>
      <w:r w:rsidR="00576C30" w:rsidRPr="00F94953">
        <w:rPr>
          <w:rFonts w:ascii="Book Antiqua" w:hAnsi="Book Antiqua"/>
          <w:szCs w:val="24"/>
          <w:lang w:val="en-US"/>
        </w:rPr>
        <w:t xml:space="preserve"> are </w:t>
      </w:r>
      <w:r w:rsidR="005D14C2" w:rsidRPr="00F94953">
        <w:rPr>
          <w:rFonts w:ascii="Book Antiqua" w:hAnsi="Book Antiqua"/>
          <w:szCs w:val="24"/>
          <w:lang w:val="en-US"/>
        </w:rPr>
        <w:t xml:space="preserve">still </w:t>
      </w:r>
      <w:r w:rsidR="00576C30" w:rsidRPr="00F94953">
        <w:rPr>
          <w:rFonts w:ascii="Book Antiqua" w:hAnsi="Book Antiqua"/>
          <w:szCs w:val="24"/>
          <w:lang w:val="en-US"/>
        </w:rPr>
        <w:t>commonly used</w:t>
      </w:r>
      <w:r w:rsidR="00AE7782" w:rsidRPr="00F94953">
        <w:rPr>
          <w:rFonts w:ascii="Book Antiqua" w:hAnsi="Book Antiqua"/>
          <w:szCs w:val="24"/>
          <w:lang w:val="en-US"/>
        </w:rPr>
        <w:t xml:space="preserve">. </w:t>
      </w:r>
      <w:r w:rsidR="005D14C2" w:rsidRPr="00F94953">
        <w:rPr>
          <w:rFonts w:ascii="Book Antiqua" w:hAnsi="Book Antiqua"/>
          <w:szCs w:val="24"/>
          <w:lang w:val="en-US"/>
        </w:rPr>
        <w:t>Nevertheless</w:t>
      </w:r>
      <w:r w:rsidR="00E24744" w:rsidRPr="00F94953">
        <w:rPr>
          <w:rFonts w:ascii="Book Antiqua" w:hAnsi="Book Antiqua"/>
          <w:szCs w:val="24"/>
          <w:lang w:val="en-US"/>
        </w:rPr>
        <w:t xml:space="preserve">, </w:t>
      </w:r>
      <w:r w:rsidR="005D14C2" w:rsidRPr="00F94953">
        <w:rPr>
          <w:rFonts w:ascii="Book Antiqua" w:hAnsi="Book Antiqua"/>
          <w:szCs w:val="24"/>
          <w:lang w:val="en-US"/>
        </w:rPr>
        <w:t>a</w:t>
      </w:r>
      <w:r w:rsidR="00E24744" w:rsidRPr="00F94953">
        <w:rPr>
          <w:rFonts w:ascii="Book Antiqua" w:hAnsi="Book Antiqua"/>
          <w:szCs w:val="24"/>
          <w:lang w:val="en-US"/>
        </w:rPr>
        <w:t xml:space="preserve"> </w:t>
      </w:r>
      <w:r w:rsidR="005D14C2" w:rsidRPr="00F94953">
        <w:rPr>
          <w:rFonts w:ascii="Book Antiqua" w:hAnsi="Book Antiqua"/>
          <w:szCs w:val="24"/>
          <w:lang w:val="en-US"/>
        </w:rPr>
        <w:t>somewhat</w:t>
      </w:r>
      <w:r w:rsidR="00E24744" w:rsidRPr="00F94953">
        <w:rPr>
          <w:rFonts w:ascii="Book Antiqua" w:hAnsi="Book Antiqua"/>
          <w:szCs w:val="24"/>
          <w:lang w:val="en-US"/>
        </w:rPr>
        <w:t xml:space="preserve"> higher </w:t>
      </w:r>
      <w:r w:rsidRPr="00F94953">
        <w:rPr>
          <w:rFonts w:ascii="Book Antiqua" w:hAnsi="Book Antiqua"/>
          <w:szCs w:val="24"/>
          <w:lang w:val="en-US"/>
        </w:rPr>
        <w:t xml:space="preserve">acceptance </w:t>
      </w:r>
      <w:r w:rsidR="005D14C2" w:rsidRPr="00F94953">
        <w:rPr>
          <w:rFonts w:ascii="Book Antiqua" w:hAnsi="Book Antiqua"/>
          <w:szCs w:val="24"/>
          <w:lang w:val="en-US"/>
        </w:rPr>
        <w:t>of evidence-based methods seem</w:t>
      </w:r>
      <w:r w:rsidR="002E772E" w:rsidRPr="00F94953">
        <w:rPr>
          <w:rFonts w:ascii="Book Antiqua" w:hAnsi="Book Antiqua"/>
          <w:szCs w:val="24"/>
          <w:lang w:val="en-US"/>
        </w:rPr>
        <w:t>s</w:t>
      </w:r>
      <w:r w:rsidR="005D14C2" w:rsidRPr="00F94953">
        <w:rPr>
          <w:rFonts w:ascii="Book Antiqua" w:hAnsi="Book Antiqua"/>
          <w:szCs w:val="24"/>
          <w:lang w:val="en-US"/>
        </w:rPr>
        <w:t xml:space="preserve"> to be</w:t>
      </w:r>
      <w:r w:rsidR="00E24744" w:rsidRPr="00F94953">
        <w:rPr>
          <w:rFonts w:ascii="Book Antiqua" w:hAnsi="Book Antiqua"/>
          <w:szCs w:val="24"/>
          <w:lang w:val="en-US"/>
        </w:rPr>
        <w:t xml:space="preserve"> reported in questionnaires concerning the surgeon’s preferences than in surveys based on </w:t>
      </w:r>
      <w:r w:rsidR="002E772E" w:rsidRPr="00F94953">
        <w:rPr>
          <w:rFonts w:ascii="Book Antiqua" w:hAnsi="Book Antiqua"/>
          <w:szCs w:val="24"/>
          <w:lang w:val="en-US"/>
        </w:rPr>
        <w:t xml:space="preserve">the </w:t>
      </w:r>
      <w:r w:rsidR="005D14C2" w:rsidRPr="00F94953">
        <w:rPr>
          <w:rFonts w:ascii="Book Antiqua" w:hAnsi="Book Antiqua"/>
          <w:szCs w:val="24"/>
          <w:lang w:val="en-US"/>
        </w:rPr>
        <w:t xml:space="preserve">actual </w:t>
      </w:r>
      <w:r w:rsidR="00E24744" w:rsidRPr="00F94953">
        <w:rPr>
          <w:rFonts w:ascii="Book Antiqua" w:hAnsi="Book Antiqua"/>
          <w:szCs w:val="24"/>
          <w:lang w:val="en-US"/>
        </w:rPr>
        <w:t>registration of clinical parameters and ERAS items</w:t>
      </w:r>
      <w:r w:rsidR="00B31A03" w:rsidRPr="00F94953">
        <w:rPr>
          <w:rFonts w:ascii="Book Antiqua" w:hAnsi="Book Antiqua"/>
          <w:szCs w:val="24"/>
          <w:lang w:val="en-US"/>
        </w:rPr>
        <w:t xml:space="preserve">. </w:t>
      </w:r>
      <w:r w:rsidR="00EE7845" w:rsidRPr="00F94953">
        <w:rPr>
          <w:rFonts w:ascii="Book Antiqua" w:hAnsi="Book Antiqua"/>
          <w:szCs w:val="24"/>
          <w:lang w:val="en-US"/>
        </w:rPr>
        <w:t xml:space="preserve">One could </w:t>
      </w:r>
      <w:r w:rsidR="003B4E94" w:rsidRPr="00F94953">
        <w:rPr>
          <w:rFonts w:ascii="Book Antiqua" w:hAnsi="Book Antiqua"/>
          <w:szCs w:val="24"/>
          <w:lang w:val="en-US"/>
        </w:rPr>
        <w:t>speculate</w:t>
      </w:r>
      <w:r w:rsidR="00EE7845" w:rsidRPr="00F94953">
        <w:rPr>
          <w:rFonts w:ascii="Book Antiqua" w:hAnsi="Book Antiqua"/>
          <w:szCs w:val="24"/>
          <w:lang w:val="en-US"/>
        </w:rPr>
        <w:t xml:space="preserve"> that questionnaire surveys may reflect what phys</w:t>
      </w:r>
      <w:r w:rsidR="00273785" w:rsidRPr="00F94953">
        <w:rPr>
          <w:rFonts w:ascii="Book Antiqua" w:hAnsi="Book Antiqua"/>
          <w:szCs w:val="24"/>
          <w:lang w:val="en-US"/>
        </w:rPr>
        <w:t>ician</w:t>
      </w:r>
      <w:r w:rsidR="002E772E" w:rsidRPr="00F94953">
        <w:rPr>
          <w:rFonts w:ascii="Book Antiqua" w:hAnsi="Book Antiqua"/>
          <w:szCs w:val="24"/>
          <w:lang w:val="en-US"/>
        </w:rPr>
        <w:t>s</w:t>
      </w:r>
      <w:r w:rsidR="00273785" w:rsidRPr="00F94953">
        <w:rPr>
          <w:rFonts w:ascii="Book Antiqua" w:hAnsi="Book Antiqua"/>
          <w:szCs w:val="24"/>
          <w:lang w:val="en-US"/>
        </w:rPr>
        <w:t xml:space="preserve"> </w:t>
      </w:r>
      <w:r w:rsidR="00EE7845" w:rsidRPr="00F94953">
        <w:rPr>
          <w:rFonts w:ascii="Book Antiqua" w:hAnsi="Book Antiqua"/>
          <w:szCs w:val="24"/>
          <w:lang w:val="en-US"/>
        </w:rPr>
        <w:t xml:space="preserve">believe should be done rather than what they actually would do in clinical practice. </w:t>
      </w:r>
      <w:r w:rsidR="00882E49" w:rsidRPr="00F94953">
        <w:rPr>
          <w:rFonts w:ascii="Book Antiqua" w:hAnsi="Book Antiqua"/>
          <w:szCs w:val="24"/>
          <w:lang w:val="en-US"/>
        </w:rPr>
        <w:t xml:space="preserve">In </w:t>
      </w:r>
      <w:r w:rsidR="00BA76D9" w:rsidRPr="00F94953">
        <w:rPr>
          <w:rFonts w:ascii="Book Antiqua" w:hAnsi="Book Antiqua"/>
          <w:szCs w:val="24"/>
          <w:lang w:val="en-US"/>
        </w:rPr>
        <w:t xml:space="preserve">two </w:t>
      </w:r>
      <w:r w:rsidR="003B4E94" w:rsidRPr="00F94953">
        <w:rPr>
          <w:rFonts w:ascii="Book Antiqua" w:hAnsi="Book Antiqua"/>
          <w:szCs w:val="24"/>
          <w:lang w:val="en-US"/>
        </w:rPr>
        <w:t>previous</w:t>
      </w:r>
      <w:r w:rsidR="00882E49" w:rsidRPr="00F94953">
        <w:rPr>
          <w:rFonts w:ascii="Book Antiqua" w:hAnsi="Book Antiqua"/>
          <w:szCs w:val="24"/>
          <w:lang w:val="en-US"/>
        </w:rPr>
        <w:t xml:space="preserve"> survey</w:t>
      </w:r>
      <w:r w:rsidR="00BA76D9" w:rsidRPr="00F94953">
        <w:rPr>
          <w:rFonts w:ascii="Book Antiqua" w:hAnsi="Book Antiqua"/>
          <w:szCs w:val="24"/>
          <w:lang w:val="en-US"/>
        </w:rPr>
        <w:t>s</w:t>
      </w:r>
      <w:r w:rsidR="00882E49" w:rsidRPr="00F94953">
        <w:rPr>
          <w:rFonts w:ascii="Book Antiqua" w:hAnsi="Book Antiqua"/>
          <w:szCs w:val="24"/>
          <w:lang w:val="en-US"/>
        </w:rPr>
        <w:t xml:space="preserve"> among surgeons</w:t>
      </w:r>
      <w:r w:rsidR="00256175" w:rsidRPr="00F94953">
        <w:rPr>
          <w:rFonts w:ascii="Book Antiqua" w:hAnsi="Book Antiqua"/>
          <w:szCs w:val="24"/>
          <w:lang w:val="en-US"/>
        </w:rPr>
        <w:t xml:space="preserve"> and anesthesiologists</w:t>
      </w:r>
      <w:r w:rsidR="00882E49" w:rsidRPr="00F94953">
        <w:rPr>
          <w:rFonts w:ascii="Book Antiqua" w:hAnsi="Book Antiqua"/>
          <w:szCs w:val="24"/>
          <w:lang w:val="en-US"/>
        </w:rPr>
        <w:t xml:space="preserve"> in </w:t>
      </w:r>
      <w:r w:rsidR="00BA76D9" w:rsidRPr="00F94953">
        <w:rPr>
          <w:rFonts w:ascii="Book Antiqua" w:hAnsi="Book Antiqua"/>
          <w:szCs w:val="24"/>
          <w:lang w:val="en-US"/>
        </w:rPr>
        <w:t xml:space="preserve">five </w:t>
      </w:r>
      <w:r w:rsidR="003B4E94" w:rsidRPr="00F94953">
        <w:rPr>
          <w:rFonts w:ascii="Book Antiqua" w:hAnsi="Book Antiqua"/>
          <w:szCs w:val="24"/>
          <w:lang w:val="en-US"/>
        </w:rPr>
        <w:t xml:space="preserve">countries in </w:t>
      </w:r>
      <w:proofErr w:type="gramStart"/>
      <w:r w:rsidR="00882E49" w:rsidRPr="00F94953">
        <w:rPr>
          <w:rFonts w:ascii="Book Antiqua" w:hAnsi="Book Antiqua"/>
          <w:szCs w:val="24"/>
          <w:lang w:val="en-US"/>
        </w:rPr>
        <w:t>Europe</w:t>
      </w:r>
      <w:proofErr w:type="gramEnd"/>
      <w:r w:rsidR="00562676" w:rsidRPr="00F94953">
        <w:rPr>
          <w:rFonts w:ascii="Book Antiqua" w:hAnsi="Book Antiqua"/>
          <w:szCs w:val="24"/>
          <w:lang w:val="en-US"/>
        </w:rPr>
        <w:fldChar w:fldCharType="begin">
          <w:fldData xml:space="preserve">PEVuZE5vdGU+PENpdGU+PEF1dGhvcj5IYW5uZW1hbm48L0F1dGhvcj48WWVhcj4yMDA2PC9ZZWFy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PEVuZE5vdGU+PENpdGU+PEF1dGhvcj5IYW5uZW1hbm48L0F1dGhvcj48WWVhcj4yMDA2PC9ZZWFy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562676" w:rsidRPr="00F94953">
        <w:rPr>
          <w:rFonts w:ascii="Book Antiqua" w:hAnsi="Book Antiqua"/>
          <w:szCs w:val="24"/>
          <w:lang w:val="en-US"/>
        </w:rPr>
      </w:r>
      <w:r w:rsidR="00562676"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37" w:tooltip="Hannemann, 2006 #1542" w:history="1">
        <w:r w:rsidR="00FC0B96" w:rsidRPr="00F94953">
          <w:rPr>
            <w:rFonts w:ascii="Book Antiqua" w:hAnsi="Book Antiqua"/>
            <w:noProof/>
            <w:szCs w:val="24"/>
            <w:vertAlign w:val="superscript"/>
            <w:lang w:val="en-US"/>
          </w:rPr>
          <w:t>37</w:t>
        </w:r>
      </w:hyperlink>
      <w:r w:rsidR="00680496">
        <w:rPr>
          <w:rFonts w:ascii="Book Antiqua" w:hAnsi="Book Antiqua"/>
          <w:noProof/>
          <w:szCs w:val="24"/>
          <w:vertAlign w:val="superscript"/>
          <w:lang w:val="en-US"/>
        </w:rPr>
        <w:t>,</w:t>
      </w:r>
      <w:hyperlink w:anchor="_ENREF_38" w:tooltip="Lassen, 2005 #1495" w:history="1">
        <w:r w:rsidR="00FC0B96" w:rsidRPr="00F94953">
          <w:rPr>
            <w:rFonts w:ascii="Book Antiqua" w:hAnsi="Book Antiqua"/>
            <w:noProof/>
            <w:szCs w:val="24"/>
            <w:vertAlign w:val="superscript"/>
            <w:lang w:val="en-US"/>
          </w:rPr>
          <w:t>38</w:t>
        </w:r>
      </w:hyperlink>
      <w:r w:rsidR="00947FAA" w:rsidRPr="00F94953">
        <w:rPr>
          <w:rFonts w:ascii="Book Antiqua" w:hAnsi="Book Antiqua"/>
          <w:noProof/>
          <w:szCs w:val="24"/>
          <w:vertAlign w:val="superscript"/>
          <w:lang w:val="en-US"/>
        </w:rPr>
        <w:t>]</w:t>
      </w:r>
      <w:r w:rsidR="00562676" w:rsidRPr="00F94953">
        <w:rPr>
          <w:rFonts w:ascii="Book Antiqua" w:hAnsi="Book Antiqua"/>
          <w:szCs w:val="24"/>
          <w:lang w:val="en-US"/>
        </w:rPr>
        <w:fldChar w:fldCharType="end"/>
      </w:r>
      <w:r w:rsidR="00916804" w:rsidRPr="00F94953">
        <w:rPr>
          <w:rFonts w:ascii="Book Antiqua" w:hAnsi="Book Antiqua"/>
          <w:szCs w:val="24"/>
          <w:lang w:val="en-US"/>
        </w:rPr>
        <w:t xml:space="preserve">, prevailing routines </w:t>
      </w:r>
      <w:r w:rsidR="00E24744" w:rsidRPr="00F94953">
        <w:rPr>
          <w:rFonts w:ascii="Book Antiqua" w:hAnsi="Book Antiqua"/>
          <w:szCs w:val="24"/>
          <w:lang w:val="en-US"/>
        </w:rPr>
        <w:t xml:space="preserve">for colonic surgery </w:t>
      </w:r>
      <w:r w:rsidR="00916804" w:rsidRPr="00F94953">
        <w:rPr>
          <w:rFonts w:ascii="Book Antiqua" w:hAnsi="Book Antiqua"/>
          <w:szCs w:val="24"/>
          <w:lang w:val="en-US"/>
        </w:rPr>
        <w:t xml:space="preserve">deviated considerably from </w:t>
      </w:r>
      <w:r w:rsidR="00DF51A6" w:rsidRPr="00F94953">
        <w:rPr>
          <w:rFonts w:ascii="Book Antiqua" w:hAnsi="Book Antiqua"/>
          <w:szCs w:val="24"/>
          <w:lang w:val="en-US"/>
        </w:rPr>
        <w:t xml:space="preserve">the </w:t>
      </w:r>
      <w:r w:rsidR="00916804" w:rsidRPr="00F94953">
        <w:rPr>
          <w:rFonts w:ascii="Book Antiqua" w:hAnsi="Book Antiqua"/>
          <w:szCs w:val="24"/>
          <w:lang w:val="en-US"/>
        </w:rPr>
        <w:t xml:space="preserve">best available evidence, with a </w:t>
      </w:r>
      <w:r w:rsidR="00CA7213" w:rsidRPr="00F94953">
        <w:rPr>
          <w:rFonts w:ascii="Book Antiqua" w:hAnsi="Book Antiqua"/>
          <w:szCs w:val="24"/>
          <w:lang w:val="en-US"/>
        </w:rPr>
        <w:t>wide variation between countries.</w:t>
      </w:r>
      <w:r w:rsidR="00916804" w:rsidRPr="00F94953">
        <w:rPr>
          <w:rFonts w:ascii="Book Antiqua" w:hAnsi="Book Antiqua"/>
          <w:szCs w:val="24"/>
          <w:lang w:val="en-US"/>
        </w:rPr>
        <w:t xml:space="preserve"> </w:t>
      </w:r>
      <w:r w:rsidR="00882E49" w:rsidRPr="00F94953">
        <w:rPr>
          <w:rFonts w:ascii="Book Antiqua" w:hAnsi="Book Antiqua"/>
          <w:szCs w:val="24"/>
          <w:lang w:val="en-US"/>
        </w:rPr>
        <w:t xml:space="preserve"> </w:t>
      </w:r>
      <w:r w:rsidR="00261669" w:rsidRPr="00F94953">
        <w:rPr>
          <w:rFonts w:ascii="Book Antiqua" w:hAnsi="Book Antiqua"/>
          <w:szCs w:val="24"/>
          <w:lang w:val="en-US"/>
        </w:rPr>
        <w:t>In another survey on colonic surgery</w:t>
      </w:r>
      <w:r w:rsidR="00BA76D9" w:rsidRPr="00F94953">
        <w:rPr>
          <w:rFonts w:ascii="Book Antiqua" w:hAnsi="Book Antiqua"/>
          <w:szCs w:val="24"/>
          <w:lang w:val="en-US"/>
        </w:rPr>
        <w:t>,</w:t>
      </w:r>
      <w:r w:rsidR="00261669" w:rsidRPr="00F94953">
        <w:rPr>
          <w:rFonts w:ascii="Book Antiqua" w:hAnsi="Book Antiqua"/>
          <w:szCs w:val="24"/>
          <w:lang w:val="en-US"/>
        </w:rPr>
        <w:t xml:space="preserve"> conducted in 295 hospitals in the United States and Europe (United Kingdom, France, Germany, Italy and Spain), most centers still adhered to traditional </w:t>
      </w:r>
      <w:r w:rsidR="00256175" w:rsidRPr="00F94953">
        <w:rPr>
          <w:rFonts w:ascii="Book Antiqua" w:hAnsi="Book Antiqua"/>
          <w:szCs w:val="24"/>
          <w:lang w:val="en-US"/>
        </w:rPr>
        <w:t>perioperative</w:t>
      </w:r>
      <w:r w:rsidR="00680496">
        <w:rPr>
          <w:rFonts w:ascii="Book Antiqua" w:hAnsi="Book Antiqua"/>
          <w:szCs w:val="24"/>
          <w:lang w:val="en-US"/>
        </w:rPr>
        <w:t xml:space="preserve"> care</w:t>
      </w:r>
      <w:r w:rsidR="00562676"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&lt;EndNote&gt;&lt;Cite&gt;&lt;Author&gt;Kehlet&lt;/Author&gt;&lt;Year&gt;2006&lt;/Year&gt;&lt;RecNum&gt;1578&lt;/RecNum&gt;&lt;DisplayText&gt;&lt;style face="superscript"&gt;[39]&lt;/style&gt;&lt;/DisplayText&gt;&lt;record&gt;&lt;rec-number&gt;1578&lt;/rec-number&gt;&lt;foreign-keys&gt;&lt;key app="EN" db-id="9pxr5azxtrvp9pe9zep5x9et9tesfwawv2ss"&gt;1578&lt;/key&gt;&lt;/foreign-keys&gt;&lt;ref-type name="Journal Article"&gt;17&lt;/ref-type&gt;&lt;contributors&gt;&lt;authors&gt;&lt;author&gt;Kehlet, H.&lt;/author&gt;&lt;author&gt;Buchler, M. W.&lt;/author&gt;&lt;author&gt;Beart, R. W., Jr.&lt;/author&gt;&lt;author&gt;Billingham, R. P.&lt;/author&gt;&lt;author&gt;Williamson, R.&lt;/author&gt;&lt;/authors&gt;&lt;/contributors&gt;&lt;auth-address&gt;Section for Surgical Pathophysiology, Rigshospitalet, Copenhagen, Denmark.&lt;/auth-address&gt;&lt;titles&gt;&lt;title&gt;Care after colonic operation--is it evidence-based? Results from a multinational survey in Europe and the United States&lt;/title&gt;&lt;secondary-title&gt;J Am Coll Surg&lt;/secondary-title&gt;&lt;/titles&gt;&lt;periodical&gt;&lt;full-title&gt;J Am Coll Surg&lt;/full-title&gt;&lt;/periodical&gt;&lt;pages&gt;45-54&lt;/pages&gt;&lt;volume&gt;202&lt;/volume&gt;&lt;number&gt;1&lt;/number&gt;&lt;keywords&gt;&lt;keyword&gt;Aged&lt;/keyword&gt;&lt;keyword&gt;*Colectomy&lt;/keyword&gt;&lt;keyword&gt;Colonic Diseases/surgery&lt;/keyword&gt;&lt;keyword&gt;Europe&lt;/keyword&gt;&lt;keyword&gt;Female&lt;/keyword&gt;&lt;keyword&gt;Health Care Surveys&lt;/keyword&gt;&lt;keyword&gt;Humans&lt;/keyword&gt;&lt;keyword&gt;Length of Stay&lt;/keyword&gt;&lt;keyword&gt;Male&lt;/keyword&gt;&lt;keyword&gt;Middle Aged&lt;/keyword&gt;&lt;keyword&gt;Perioperative Care&lt;/keyword&gt;&lt;keyword&gt;*Physician&amp;apos;s Practice Patterns&lt;/keyword&gt;&lt;keyword&gt;*Surgical Procedures, Elective&lt;/keyword&gt;&lt;keyword&gt;Treatment Outcome&lt;/keyword&gt;&lt;keyword&gt;United States&lt;/keyword&gt;&lt;/keywords&gt;&lt;dates&gt;&lt;year&gt;2006&lt;/year&gt;&lt;pub-dates&gt;&lt;date&gt;Jan&lt;/date&gt;&lt;/pub-dates&gt;&lt;/dates&gt;&lt;accession-num&gt;16377496&lt;/accession-num&gt;&lt;urls&gt;&lt;related-urls&gt;&lt;url&gt;http://www.ncbi.nlm.nih.gov/entrez/query.fcgi?cmd=Retrieve&amp;amp;db=PubMed&amp;amp;dopt=Citation&amp;amp;list_uids=16377496&lt;/url&gt;&lt;/related-urls&gt;&lt;/urls&gt;&lt;/record&gt;&lt;/Cite&gt;&lt;/EndNote&gt;</w:instrText>
      </w:r>
      <w:r w:rsidR="00562676"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39" w:tooltip="Kehlet, 2006 #1578" w:history="1">
        <w:r w:rsidR="00FC0B96" w:rsidRPr="00F94953">
          <w:rPr>
            <w:rFonts w:ascii="Book Antiqua" w:hAnsi="Book Antiqua"/>
            <w:noProof/>
            <w:szCs w:val="24"/>
            <w:vertAlign w:val="superscript"/>
            <w:lang w:val="en-US"/>
          </w:rPr>
          <w:t>39</w:t>
        </w:r>
      </w:hyperlink>
      <w:r w:rsidR="00947FAA" w:rsidRPr="00F94953">
        <w:rPr>
          <w:rFonts w:ascii="Book Antiqua" w:hAnsi="Book Antiqua"/>
          <w:noProof/>
          <w:szCs w:val="24"/>
          <w:vertAlign w:val="superscript"/>
          <w:lang w:val="en-US"/>
        </w:rPr>
        <w:t>]</w:t>
      </w:r>
      <w:r w:rsidR="00562676" w:rsidRPr="00F94953">
        <w:rPr>
          <w:rFonts w:ascii="Book Antiqua" w:hAnsi="Book Antiqua"/>
          <w:szCs w:val="24"/>
          <w:lang w:val="en-US"/>
        </w:rPr>
        <w:fldChar w:fldCharType="end"/>
      </w:r>
      <w:r w:rsidR="00261669" w:rsidRPr="00F94953">
        <w:rPr>
          <w:rFonts w:ascii="Book Antiqua" w:hAnsi="Book Antiqua"/>
          <w:szCs w:val="24"/>
          <w:lang w:val="en-US"/>
        </w:rPr>
        <w:t xml:space="preserve">. </w:t>
      </w:r>
      <w:r w:rsidR="00BE4361" w:rsidRPr="00F94953">
        <w:rPr>
          <w:rFonts w:ascii="Book Antiqua" w:hAnsi="Book Antiqua"/>
          <w:szCs w:val="24"/>
          <w:lang w:val="en-US"/>
        </w:rPr>
        <w:t>B</w:t>
      </w:r>
      <w:r w:rsidR="00261669" w:rsidRPr="00F94953">
        <w:rPr>
          <w:rFonts w:ascii="Book Antiqua" w:hAnsi="Book Antiqua"/>
          <w:szCs w:val="24"/>
          <w:lang w:val="en-US"/>
        </w:rPr>
        <w:t>owel cleansing methods</w:t>
      </w:r>
      <w:r w:rsidR="004B5BB0" w:rsidRPr="00F94953">
        <w:rPr>
          <w:rFonts w:ascii="Book Antiqua" w:hAnsi="Book Antiqua"/>
          <w:szCs w:val="24"/>
          <w:lang w:val="en-US"/>
        </w:rPr>
        <w:t>,</w:t>
      </w:r>
      <w:r w:rsidR="00BE4361" w:rsidRPr="00F94953">
        <w:rPr>
          <w:rFonts w:ascii="Book Antiqua" w:hAnsi="Book Antiqua"/>
          <w:szCs w:val="24"/>
          <w:lang w:val="en-US"/>
        </w:rPr>
        <w:t xml:space="preserve"> </w:t>
      </w:r>
      <w:r w:rsidR="004B5BB0" w:rsidRPr="00F94953">
        <w:rPr>
          <w:rFonts w:ascii="Book Antiqua" w:hAnsi="Book Antiqua"/>
          <w:szCs w:val="24"/>
          <w:lang w:val="en-US"/>
        </w:rPr>
        <w:t xml:space="preserve">for example, </w:t>
      </w:r>
      <w:r w:rsidR="00261669" w:rsidRPr="00F94953">
        <w:rPr>
          <w:rFonts w:ascii="Book Antiqua" w:hAnsi="Book Antiqua"/>
          <w:szCs w:val="24"/>
          <w:lang w:val="en-US"/>
        </w:rPr>
        <w:t>were used in &gt;</w:t>
      </w:r>
      <w:r w:rsidR="00680496">
        <w:rPr>
          <w:rFonts w:ascii="Book Antiqua" w:hAnsi="Book Antiqua" w:hint="eastAsia"/>
          <w:szCs w:val="24"/>
          <w:lang w:val="en-US" w:eastAsia="zh-CN"/>
        </w:rPr>
        <w:t xml:space="preserve"> </w:t>
      </w:r>
      <w:r w:rsidR="00261669" w:rsidRPr="00F94953">
        <w:rPr>
          <w:rFonts w:ascii="Book Antiqua" w:hAnsi="Book Antiqua"/>
          <w:szCs w:val="24"/>
          <w:lang w:val="en-US"/>
        </w:rPr>
        <w:t xml:space="preserve">85% of </w:t>
      </w:r>
      <w:r w:rsidR="00967A3A" w:rsidRPr="00F94953">
        <w:rPr>
          <w:rFonts w:ascii="Book Antiqua" w:hAnsi="Book Antiqua"/>
          <w:szCs w:val="24"/>
          <w:lang w:val="en-US"/>
        </w:rPr>
        <w:t>cases</w:t>
      </w:r>
      <w:r w:rsidR="00261669" w:rsidRPr="00F94953">
        <w:rPr>
          <w:rFonts w:ascii="Book Antiqua" w:hAnsi="Book Antiqua"/>
          <w:szCs w:val="24"/>
          <w:lang w:val="en-US"/>
        </w:rPr>
        <w:t xml:space="preserve"> and nasogastric tube</w:t>
      </w:r>
      <w:r w:rsidR="00BA76D9" w:rsidRPr="00F94953">
        <w:rPr>
          <w:rFonts w:ascii="Book Antiqua" w:hAnsi="Book Antiqua"/>
          <w:szCs w:val="24"/>
          <w:lang w:val="en-US"/>
        </w:rPr>
        <w:t>s</w:t>
      </w:r>
      <w:r w:rsidR="00261669" w:rsidRPr="00F94953">
        <w:rPr>
          <w:rFonts w:ascii="Book Antiqua" w:hAnsi="Book Antiqua"/>
          <w:szCs w:val="24"/>
          <w:lang w:val="en-US"/>
        </w:rPr>
        <w:t xml:space="preserve"> </w:t>
      </w:r>
      <w:r w:rsidR="00BA76D9" w:rsidRPr="00F94953">
        <w:rPr>
          <w:rFonts w:ascii="Book Antiqua" w:hAnsi="Book Antiqua"/>
          <w:szCs w:val="24"/>
          <w:lang w:val="en-US"/>
        </w:rPr>
        <w:t>were</w:t>
      </w:r>
      <w:r w:rsidR="00261669" w:rsidRPr="00F94953">
        <w:rPr>
          <w:rFonts w:ascii="Book Antiqua" w:hAnsi="Book Antiqua"/>
          <w:szCs w:val="24"/>
          <w:lang w:val="en-US"/>
        </w:rPr>
        <w:t xml:space="preserve"> </w:t>
      </w:r>
      <w:r w:rsidR="00D56EA1" w:rsidRPr="00F94953">
        <w:rPr>
          <w:rFonts w:ascii="Book Antiqua" w:hAnsi="Book Antiqua"/>
          <w:szCs w:val="24"/>
          <w:lang w:val="en-US"/>
        </w:rPr>
        <w:t>retained</w:t>
      </w:r>
      <w:r w:rsidR="00BA76D9" w:rsidRPr="00F94953">
        <w:rPr>
          <w:rFonts w:ascii="Book Antiqua" w:hAnsi="Book Antiqua"/>
          <w:szCs w:val="24"/>
          <w:lang w:val="en-US"/>
        </w:rPr>
        <w:t xml:space="preserve"> </w:t>
      </w:r>
      <w:r w:rsidR="00261669" w:rsidRPr="00F94953">
        <w:rPr>
          <w:rFonts w:ascii="Book Antiqua" w:hAnsi="Book Antiqua"/>
          <w:szCs w:val="24"/>
          <w:lang w:val="en-US"/>
        </w:rPr>
        <w:t xml:space="preserve">for several days postoperatively in 40% </w:t>
      </w:r>
      <w:r w:rsidR="00261669" w:rsidRPr="00680496">
        <w:rPr>
          <w:rFonts w:ascii="Book Antiqua" w:hAnsi="Book Antiqua"/>
          <w:i/>
          <w:szCs w:val="24"/>
          <w:lang w:val="en-US"/>
        </w:rPr>
        <w:t>vs</w:t>
      </w:r>
      <w:r w:rsidR="00261669" w:rsidRPr="00F94953">
        <w:rPr>
          <w:rFonts w:ascii="Book Antiqua" w:hAnsi="Book Antiqua"/>
          <w:szCs w:val="24"/>
          <w:lang w:val="en-US"/>
        </w:rPr>
        <w:t xml:space="preserve"> 66% of the patients in the United States and Europe, respectively. </w:t>
      </w:r>
      <w:r w:rsidR="00B51492" w:rsidRPr="00F94953">
        <w:rPr>
          <w:rFonts w:ascii="Book Antiqua" w:hAnsi="Book Antiqua"/>
          <w:szCs w:val="24"/>
          <w:lang w:val="en-US"/>
        </w:rPr>
        <w:t>T</w:t>
      </w:r>
      <w:r w:rsidR="00261669" w:rsidRPr="00F94953">
        <w:rPr>
          <w:rFonts w:ascii="Book Antiqua" w:hAnsi="Book Antiqua"/>
          <w:szCs w:val="24"/>
          <w:lang w:val="en-US"/>
        </w:rPr>
        <w:t>raditional perioperative care was reflected in the postoperative length of stay; over 10 d in the European countries and 7 d in the United States. This could be compared with discharge from hospital 2-5 d after colonic surgery, reported from trials performed in dedicated centers with a successful implementation of fast track programs</w:t>
      </w:r>
      <w:r w:rsidR="00FC0B96" w:rsidRPr="00F94953">
        <w:rPr>
          <w:rFonts w:ascii="Book Antiqua" w:hAnsi="Book Antiqua"/>
          <w:szCs w:val="24"/>
          <w:lang w:val="en-US"/>
        </w:rPr>
        <w:fldChar w:fldCharType="begin">
          <w:fldData xml:space="preserve">PEVuZE5vdGU+PENpdGU+PEF1dGhvcj5LZWhsZXQ8L0F1dGhvcj48WWVhcj4yMDA4PC9ZZWFyPjxS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==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PEVuZE5vdGU+PENpdGU+PEF1dGhvcj5LZWhsZXQ8L0F1dGhvcj48WWVhcj4yMDA4PC9ZZWFyPjxS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==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FC0B96" w:rsidRPr="00F94953">
        <w:rPr>
          <w:rFonts w:ascii="Book Antiqua" w:hAnsi="Book Antiqua"/>
          <w:szCs w:val="24"/>
          <w:lang w:val="en-US"/>
        </w:rPr>
      </w:r>
      <w:r w:rsidR="00FC0B96"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0" w:tooltip="Kehlet, 2008 #2233" w:history="1">
        <w:r w:rsidR="00FC0B96" w:rsidRPr="00F94953">
          <w:rPr>
            <w:rFonts w:ascii="Book Antiqua" w:hAnsi="Book Antiqua"/>
            <w:noProof/>
            <w:szCs w:val="24"/>
            <w:vertAlign w:val="superscript"/>
            <w:lang w:val="en-US"/>
          </w:rPr>
          <w:t>40</w:t>
        </w:r>
      </w:hyperlink>
      <w:r w:rsidR="00555EE2">
        <w:rPr>
          <w:rFonts w:ascii="Book Antiqua" w:hAnsi="Book Antiqua"/>
          <w:noProof/>
          <w:szCs w:val="24"/>
          <w:vertAlign w:val="superscript"/>
          <w:lang w:val="en-US"/>
        </w:rPr>
        <w:t>,</w:t>
      </w:r>
      <w:hyperlink w:anchor="_ENREF_41" w:tooltip="Levy, 2011 #2463" w:history="1">
        <w:r w:rsidR="00FC0B96" w:rsidRPr="00F94953">
          <w:rPr>
            <w:rFonts w:ascii="Book Antiqua" w:hAnsi="Book Antiqua"/>
            <w:noProof/>
            <w:szCs w:val="24"/>
            <w:vertAlign w:val="superscript"/>
            <w:lang w:val="en-US"/>
          </w:rPr>
          <w:t>41</w:t>
        </w:r>
      </w:hyperlink>
      <w:r w:rsidR="00FC0B96" w:rsidRPr="00F94953">
        <w:rPr>
          <w:rFonts w:ascii="Book Antiqua" w:hAnsi="Book Antiqua"/>
          <w:noProof/>
          <w:szCs w:val="24"/>
          <w:vertAlign w:val="superscript"/>
          <w:lang w:val="en-US"/>
        </w:rPr>
        <w:t>]</w:t>
      </w:r>
      <w:r w:rsidR="00FC0B96" w:rsidRPr="00F94953">
        <w:rPr>
          <w:rFonts w:ascii="Book Antiqua" w:hAnsi="Book Antiqua"/>
          <w:szCs w:val="24"/>
          <w:lang w:val="en-US"/>
        </w:rPr>
        <w:fldChar w:fldCharType="end"/>
      </w:r>
      <w:r w:rsidR="00261669" w:rsidRPr="00F94953">
        <w:rPr>
          <w:rFonts w:ascii="Book Antiqua" w:hAnsi="Book Antiqua"/>
          <w:szCs w:val="24"/>
          <w:lang w:val="en-US"/>
        </w:rPr>
        <w:t xml:space="preserve">.  </w:t>
      </w:r>
    </w:p>
    <w:p w:rsidR="00AC16EA" w:rsidRPr="00F94953" w:rsidRDefault="00E24744" w:rsidP="00025D80">
      <w:pPr>
        <w:spacing w:line="360" w:lineRule="auto"/>
        <w:ind w:firstLineChars="200" w:firstLine="488"/>
        <w:jc w:val="both"/>
        <w:rPr>
          <w:rFonts w:ascii="Book Antiqua" w:hAnsi="Book Antiqua"/>
          <w:szCs w:val="24"/>
          <w:lang w:val="en-US"/>
        </w:rPr>
      </w:pPr>
      <w:r w:rsidRPr="00F94953">
        <w:rPr>
          <w:rFonts w:ascii="Book Antiqua" w:hAnsi="Book Antiqua"/>
          <w:szCs w:val="24"/>
          <w:lang w:val="en-US"/>
        </w:rPr>
        <w:t xml:space="preserve">Similar to colonic surgery, traditional approaches in perioperative care </w:t>
      </w:r>
      <w:r w:rsidR="00612157" w:rsidRPr="00F94953">
        <w:rPr>
          <w:rFonts w:ascii="Book Antiqua" w:hAnsi="Book Antiqua"/>
          <w:szCs w:val="24"/>
          <w:lang w:val="en-US"/>
        </w:rPr>
        <w:t xml:space="preserve">were </w:t>
      </w:r>
      <w:r w:rsidRPr="00F94953">
        <w:rPr>
          <w:rFonts w:ascii="Book Antiqua" w:hAnsi="Book Antiqua"/>
          <w:szCs w:val="24"/>
          <w:lang w:val="en-US"/>
        </w:rPr>
        <w:t xml:space="preserve">common for rectal surgery in a large survey covering 461 institutions in Germany and Austria </w:t>
      </w:r>
      <w:r w:rsidR="00612157" w:rsidRPr="00F94953">
        <w:rPr>
          <w:rFonts w:ascii="Book Antiqua" w:hAnsi="Book Antiqua"/>
          <w:szCs w:val="24"/>
          <w:lang w:val="en-US"/>
        </w:rPr>
        <w:t xml:space="preserve">from </w:t>
      </w:r>
      <w:r w:rsidRPr="00F94953">
        <w:rPr>
          <w:rFonts w:ascii="Book Antiqua" w:hAnsi="Book Antiqua"/>
          <w:szCs w:val="24"/>
          <w:lang w:val="en-US"/>
        </w:rPr>
        <w:t>2006</w:t>
      </w:r>
      <w:r w:rsidR="00542B40" w:rsidRPr="00F94953">
        <w:rPr>
          <w:rFonts w:ascii="Book Antiqua" w:hAnsi="Book Antiqua"/>
          <w:szCs w:val="24"/>
          <w:lang w:val="en-US"/>
        </w:rPr>
        <w:fldChar w:fldCharType="begin"/>
      </w:r>
      <w:r w:rsidR="00FC0B96" w:rsidRPr="00F94953">
        <w:rPr>
          <w:rFonts w:ascii="Book Antiqua" w:hAnsi="Book Antiqua"/>
          <w:szCs w:val="24"/>
          <w:lang w:val="en-US"/>
        </w:rPr>
        <w:instrText xml:space="preserve"> ADDIN EN.CITE &lt;EndNote&gt;&lt;Cite&gt;&lt;Author&gt;Hasenberg&lt;/Author&gt;&lt;Year&gt;2010&lt;/Year&gt;&lt;RecNum&gt;3442&lt;/RecNum&gt;&lt;DisplayText&gt;&lt;style face="superscript"&gt;[42]&lt;/style&gt;&lt;/DisplayText&gt;&lt;record&gt;&lt;rec-number&gt;3442&lt;/rec-number&gt;&lt;foreign-keys&gt;&lt;key app="EN" db-id="9pxr5azxtrvp9pe9zep5x9et9tesfwawv2ss"&gt;3442&lt;/key&gt;&lt;/foreign-keys&gt;&lt;ref-type name="Journal Article"&gt;17&lt;/ref-type&gt;&lt;contributors&gt;&lt;authors&gt;&lt;author&gt;Hasenberg, T.&lt;/author&gt;&lt;author&gt;Langle, F.&lt;/author&gt;&lt;author&gt;Reibenwein, B.&lt;/author&gt;&lt;author&gt;Schindler, K.&lt;/author&gt;&lt;author&gt;Post, S.&lt;/author&gt;&lt;author&gt;Spies, C.&lt;/author&gt;&lt;author&gt;Schwenk, W.&lt;/author&gt;&lt;author&gt;Shang, E.&lt;/author&gt;&lt;/authors&gt;&lt;/contributors&gt;&lt;auth-address&gt;Department of Surgery, University Hospital Mannheim, Ruprecht Karls University Heidelberg, Mannheim, Germany. till.hasenberg@umm.de&lt;/auth-address&gt;&lt;titles&gt;&lt;title&gt;Current perioperative practice in rectal surgery in Austria and Germany&lt;/title&gt;&lt;secondary-title&gt;Int J Colorectal Dis&lt;/secondary-title&gt;&lt;alt-title&gt;International journal of colorectal disease&lt;/alt-title&gt;&lt;/titles&gt;&lt;periodical&gt;&lt;full-title&gt;Int J Colorectal Dis&lt;/full-title&gt;&lt;/periodical&gt;&lt;pages&gt;855-63&lt;/pages&gt;&lt;volume&gt;25&lt;/volume&gt;&lt;number&gt;7&lt;/number&gt;&lt;keywords&gt;&lt;keyword&gt;Austria&lt;/keyword&gt;&lt;keyword&gt;Digestive System Surgical Procedures/*trends&lt;/keyword&gt;&lt;keyword&gt;Germany&lt;/keyword&gt;&lt;keyword&gt;*Health Care Surveys&lt;/keyword&gt;&lt;keyword&gt;Humans&lt;/keyword&gt;&lt;keyword&gt;Intraoperative Care&lt;/keyword&gt;&lt;keyword&gt;Patient Discharge&lt;/keyword&gt;&lt;keyword&gt;Perioperative Care&lt;/keyword&gt;&lt;keyword&gt;Questionnaires&lt;/keyword&gt;&lt;keyword&gt;Rectum/*surgery&lt;/keyword&gt;&lt;/keywords&gt;&lt;dates&gt;&lt;year&gt;2010&lt;/year&gt;&lt;pub-dates&gt;&lt;date&gt;Jul&lt;/date&gt;&lt;/pub-dates&gt;&lt;/dates&gt;&lt;isbn&gt;1432-1262 (Electronic)&amp;#xD;0179-1958 (Linking)&lt;/isbn&gt;&lt;accession-num&gt;20174809&lt;/accession-num&gt;&lt;urls&gt;&lt;related-urls&gt;&lt;url&gt;http://www.ncbi.nlm.nih.gov/pubmed/20174809&lt;/url&gt;&lt;/related-urls&gt;&lt;/urls&gt;&lt;electronic-resource-num&gt;10.1007/s00384-010-0900-2&lt;/electronic-resource-num&gt;&lt;/record&gt;&lt;/Cite&gt;&lt;/EndNote&gt;</w:instrText>
      </w:r>
      <w:r w:rsidR="00542B40"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2" w:tooltip="Hasenberg, 2010 #3442" w:history="1">
        <w:r w:rsidR="00FC0B96" w:rsidRPr="00F94953">
          <w:rPr>
            <w:rFonts w:ascii="Book Antiqua" w:hAnsi="Book Antiqua"/>
            <w:noProof/>
            <w:szCs w:val="24"/>
            <w:vertAlign w:val="superscript"/>
            <w:lang w:val="en-US"/>
          </w:rPr>
          <w:t>42</w:t>
        </w:r>
      </w:hyperlink>
      <w:r w:rsidR="00FC0B96" w:rsidRPr="00F94953">
        <w:rPr>
          <w:rFonts w:ascii="Book Antiqua" w:hAnsi="Book Antiqua"/>
          <w:noProof/>
          <w:szCs w:val="24"/>
          <w:vertAlign w:val="superscript"/>
          <w:lang w:val="en-US"/>
        </w:rPr>
        <w:t>]</w:t>
      </w:r>
      <w:r w:rsidR="00542B40" w:rsidRPr="00F94953">
        <w:rPr>
          <w:rFonts w:ascii="Book Antiqua" w:hAnsi="Book Antiqua"/>
          <w:szCs w:val="24"/>
          <w:lang w:val="en-US"/>
        </w:rPr>
        <w:fldChar w:fldCharType="end"/>
      </w:r>
      <w:r w:rsidRPr="00F94953">
        <w:rPr>
          <w:rFonts w:ascii="Book Antiqua" w:hAnsi="Book Antiqua"/>
          <w:szCs w:val="24"/>
          <w:lang w:val="en-US"/>
        </w:rPr>
        <w:t xml:space="preserve">. </w:t>
      </w:r>
      <w:r w:rsidR="003B4E94" w:rsidRPr="00F94953">
        <w:rPr>
          <w:rFonts w:ascii="Book Antiqua" w:hAnsi="Book Antiqua"/>
          <w:szCs w:val="24"/>
          <w:lang w:val="en-US"/>
        </w:rPr>
        <w:t xml:space="preserve">In a more recent survey among colorectal surgeons in </w:t>
      </w:r>
      <w:r w:rsidR="003B4E94" w:rsidRPr="00F94953">
        <w:rPr>
          <w:rFonts w:ascii="Book Antiqua" w:hAnsi="Book Antiqua"/>
          <w:szCs w:val="24"/>
          <w:lang w:val="en-US"/>
        </w:rPr>
        <w:lastRenderedPageBreak/>
        <w:t xml:space="preserve">Great Britain and Ireland </w:t>
      </w:r>
      <w:r w:rsidR="00917995" w:rsidRPr="00F94953">
        <w:rPr>
          <w:rFonts w:ascii="Book Antiqua" w:hAnsi="Book Antiqua"/>
          <w:szCs w:val="24"/>
          <w:lang w:val="en-US"/>
        </w:rPr>
        <w:t xml:space="preserve">published in </w:t>
      </w:r>
      <w:r w:rsidR="003B4E94" w:rsidRPr="00F94953">
        <w:rPr>
          <w:rFonts w:ascii="Book Antiqua" w:hAnsi="Book Antiqua"/>
          <w:szCs w:val="24"/>
          <w:lang w:val="en-US"/>
        </w:rPr>
        <w:t>2008, it was concluded that routine adherence to ERAS was relatively high</w:t>
      </w:r>
      <w:r w:rsidR="00831E14" w:rsidRPr="00F94953">
        <w:rPr>
          <w:rFonts w:ascii="Book Antiqua" w:hAnsi="Book Antiqua"/>
          <w:szCs w:val="24"/>
          <w:lang w:val="en-US"/>
        </w:rPr>
        <w:t>,</w:t>
      </w:r>
      <w:r w:rsidR="003B4E94" w:rsidRPr="00F94953">
        <w:rPr>
          <w:rFonts w:ascii="Book Antiqua" w:hAnsi="Book Antiqua"/>
          <w:szCs w:val="24"/>
          <w:lang w:val="en-US"/>
        </w:rPr>
        <w:t xml:space="preserve"> indicating a general trend among colorectal surgeons to comply with ERAS </w:t>
      </w:r>
      <w:r w:rsidR="00261669" w:rsidRPr="00F94953">
        <w:rPr>
          <w:rFonts w:ascii="Book Antiqua" w:hAnsi="Book Antiqua"/>
          <w:szCs w:val="24"/>
          <w:lang w:val="en-US"/>
        </w:rPr>
        <w:t>interventions</w:t>
      </w:r>
      <w:r w:rsidR="00831E14" w:rsidRPr="00F94953">
        <w:rPr>
          <w:rFonts w:ascii="Book Antiqua" w:hAnsi="Book Antiqua"/>
          <w:szCs w:val="24"/>
          <w:lang w:val="en-US"/>
        </w:rPr>
        <w:t>.</w:t>
      </w:r>
      <w:r w:rsidR="00337E46" w:rsidRPr="00F94953">
        <w:rPr>
          <w:rFonts w:ascii="Book Antiqua" w:hAnsi="Book Antiqua"/>
          <w:szCs w:val="24"/>
          <w:lang w:val="en-US"/>
        </w:rPr>
        <w:t xml:space="preserve"> </w:t>
      </w:r>
      <w:r w:rsidR="00831E14" w:rsidRPr="00F94953">
        <w:rPr>
          <w:rFonts w:ascii="Book Antiqua" w:hAnsi="Book Antiqua"/>
          <w:szCs w:val="24"/>
          <w:lang w:val="en-US"/>
        </w:rPr>
        <w:t>There remained, however,</w:t>
      </w:r>
      <w:r w:rsidR="00261669" w:rsidRPr="00F94953">
        <w:rPr>
          <w:rFonts w:ascii="Book Antiqua" w:hAnsi="Book Antiqua"/>
          <w:szCs w:val="24"/>
          <w:lang w:val="en-US"/>
        </w:rPr>
        <w:t xml:space="preserve"> a </w:t>
      </w:r>
      <w:r w:rsidR="003B4E94" w:rsidRPr="00F94953">
        <w:rPr>
          <w:rFonts w:ascii="Book Antiqua" w:hAnsi="Book Antiqua"/>
          <w:szCs w:val="24"/>
          <w:lang w:val="en-US"/>
        </w:rPr>
        <w:t>potential for improvement</w:t>
      </w:r>
      <w:r w:rsidR="00BB5690" w:rsidRPr="00F94953">
        <w:rPr>
          <w:rFonts w:ascii="Book Antiqua" w:hAnsi="Book Antiqua"/>
          <w:szCs w:val="24"/>
          <w:lang w:val="en-US"/>
        </w:rPr>
        <w:fldChar w:fldCharType="begin"/>
      </w:r>
      <w:r w:rsidR="00FC0B96" w:rsidRPr="00F94953">
        <w:rPr>
          <w:rFonts w:ascii="Book Antiqua" w:hAnsi="Book Antiqua"/>
          <w:szCs w:val="24"/>
          <w:lang w:val="en-US"/>
        </w:rPr>
        <w:instrText xml:space="preserve"> ADDIN EN.CITE &lt;EndNote&gt;&lt;Cite&gt;&lt;Author&gt;Arsalani-Zadeh&lt;/Author&gt;&lt;Year&gt;2010&lt;/Year&gt;&lt;RecNum&gt;2265&lt;/RecNum&gt;&lt;DisplayText&gt;&lt;style face="superscript"&gt;[43]&lt;/style&gt;&lt;/DisplayText&gt;&lt;record&gt;&lt;rec-number&gt;2265&lt;/rec-number&gt;&lt;foreign-keys&gt;&lt;key app="EN" db-id="9pxr5azxtrvp9pe9zep5x9et9tesfwawv2ss"&gt;2265&lt;/key&gt;&lt;/foreign-keys&gt;&lt;ref-type name="Journal Article"&gt;17&lt;/ref-type&gt;&lt;contributors&gt;&lt;authors&gt;&lt;author&gt;Arsalani-Zadeh, R.&lt;/author&gt;&lt;author&gt;Ullah, S.&lt;/author&gt;&lt;author&gt;Khan, S.&lt;/author&gt;&lt;author&gt;John, Macfie&lt;/author&gt;&lt;/authors&gt;&lt;/contributors&gt;&lt;auth-address&gt;Academic Surgical Unit, Castle Hill Hospital, Cottingham HU16 5JQ, UK.&lt;/auth-address&gt;&lt;titles&gt;&lt;title&gt;Current pattern of perioperative practice in elective colorectal surgery; a questionnaire survey of ACPGBI members&lt;/title&gt;&lt;secondary-title&gt;Int J Surg&lt;/secondary-title&gt;&lt;/titles&gt;&lt;periodical&gt;&lt;full-title&gt;Int J Surg&lt;/full-title&gt;&lt;/periodical&gt;&lt;dates&gt;&lt;year&gt;2010&lt;/year&gt;&lt;pub-dates&gt;&lt;date&gt;Mar 20&lt;/date&gt;&lt;/pub-dates&gt;&lt;/dates&gt;&lt;accession-num&gt;20227534&lt;/accession-num&gt;&lt;urls&gt;&lt;related-urls&gt;&lt;url&gt;http://www.ncbi.nlm.nih.gov/entrez/query.fcgi?cmd=Retrieve&amp;amp;db=PubMed&amp;amp;dopt=Citation&amp;amp;list_uids=20227534&lt;/url&gt;&lt;/related-urls&gt;&lt;/urls&gt;&lt;/record&gt;&lt;/Cite&gt;&lt;/EndNote&gt;</w:instrText>
      </w:r>
      <w:r w:rsidR="00BB5690"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3" w:tooltip="Arsalani-Zadeh, 2010 #2265" w:history="1">
        <w:r w:rsidR="00FC0B96" w:rsidRPr="00F94953">
          <w:rPr>
            <w:rFonts w:ascii="Book Antiqua" w:hAnsi="Book Antiqua"/>
            <w:noProof/>
            <w:szCs w:val="24"/>
            <w:vertAlign w:val="superscript"/>
            <w:lang w:val="en-US"/>
          </w:rPr>
          <w:t>43</w:t>
        </w:r>
      </w:hyperlink>
      <w:r w:rsidR="00FC0B96" w:rsidRPr="00F94953">
        <w:rPr>
          <w:rFonts w:ascii="Book Antiqua" w:hAnsi="Book Antiqua"/>
          <w:noProof/>
          <w:szCs w:val="24"/>
          <w:vertAlign w:val="superscript"/>
          <w:lang w:val="en-US"/>
        </w:rPr>
        <w:t>]</w:t>
      </w:r>
      <w:r w:rsidR="00BB5690" w:rsidRPr="00F94953">
        <w:rPr>
          <w:rFonts w:ascii="Book Antiqua" w:hAnsi="Book Antiqua"/>
          <w:szCs w:val="24"/>
          <w:lang w:val="en-US"/>
        </w:rPr>
        <w:fldChar w:fldCharType="end"/>
      </w:r>
      <w:r w:rsidR="003B4E94" w:rsidRPr="00F94953">
        <w:rPr>
          <w:rFonts w:ascii="Book Antiqua" w:hAnsi="Book Antiqua"/>
          <w:szCs w:val="24"/>
          <w:lang w:val="en-US"/>
        </w:rPr>
        <w:t>.</w:t>
      </w:r>
      <w:r w:rsidR="00261669" w:rsidRPr="00F94953">
        <w:rPr>
          <w:rFonts w:ascii="Book Antiqua" w:hAnsi="Book Antiqua"/>
          <w:szCs w:val="24"/>
          <w:lang w:val="en-US"/>
        </w:rPr>
        <w:t xml:space="preserve"> </w:t>
      </w:r>
      <w:r w:rsidR="00BA76D9" w:rsidRPr="00F94953">
        <w:rPr>
          <w:rFonts w:ascii="Book Antiqua" w:hAnsi="Book Antiqua"/>
          <w:szCs w:val="24"/>
          <w:lang w:val="en-US"/>
        </w:rPr>
        <w:t>In a survey from 2011 in New Zealand and Australia, some</w:t>
      </w:r>
      <w:r w:rsidR="00BC2A2A" w:rsidRPr="00F94953">
        <w:rPr>
          <w:rFonts w:ascii="Book Antiqua" w:hAnsi="Book Antiqua"/>
          <w:szCs w:val="24"/>
          <w:lang w:val="en-US"/>
        </w:rPr>
        <w:t>,</w:t>
      </w:r>
      <w:r w:rsidR="00BA76D9" w:rsidRPr="00F94953">
        <w:rPr>
          <w:rFonts w:ascii="Book Antiqua" w:hAnsi="Book Antiqua"/>
          <w:szCs w:val="24"/>
          <w:lang w:val="en-US"/>
        </w:rPr>
        <w:t xml:space="preserve"> but not all</w:t>
      </w:r>
      <w:r w:rsidR="00BC2A2A" w:rsidRPr="00F94953">
        <w:rPr>
          <w:rFonts w:ascii="Book Antiqua" w:hAnsi="Book Antiqua"/>
          <w:szCs w:val="24"/>
          <w:lang w:val="en-US"/>
        </w:rPr>
        <w:t>,</w:t>
      </w:r>
      <w:r w:rsidR="00BA76D9" w:rsidRPr="00F94953">
        <w:rPr>
          <w:rFonts w:ascii="Book Antiqua" w:hAnsi="Book Antiqua"/>
          <w:szCs w:val="24"/>
          <w:lang w:val="en-US"/>
        </w:rPr>
        <w:t xml:space="preserve"> ERAS interventions were routinely used according to a questionnaire recently dis</w:t>
      </w:r>
      <w:r w:rsidR="00555EE2">
        <w:rPr>
          <w:rFonts w:ascii="Book Antiqua" w:hAnsi="Book Antiqua"/>
          <w:szCs w:val="24"/>
          <w:lang w:val="en-US"/>
        </w:rPr>
        <w:t>tributed to colorectal surgeons</w:t>
      </w:r>
      <w:r w:rsidR="00BA76D9" w:rsidRPr="00F94953">
        <w:rPr>
          <w:rFonts w:ascii="Book Antiqua" w:hAnsi="Book Antiqua"/>
          <w:szCs w:val="24"/>
          <w:lang w:val="en-US"/>
        </w:rPr>
        <w:fldChar w:fldCharType="begin">
          <w:fldData xml:space="preserve">PEVuZE5vdGU+PENpdGU+PEF1dGhvcj5LYWhva2VocjwvQXV0aG9yPjxZZWFyPjIwMTE8L1llYXI+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PEVuZE5vdGU+PENpdGU+PEF1dGhvcj5LYWhva2VocjwvQXV0aG9yPjxZZWFyPjIwMTE8L1llYXI+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BA76D9" w:rsidRPr="00F94953">
        <w:rPr>
          <w:rFonts w:ascii="Book Antiqua" w:hAnsi="Book Antiqua"/>
          <w:szCs w:val="24"/>
          <w:lang w:val="en-US"/>
        </w:rPr>
      </w:r>
      <w:r w:rsidR="00BA76D9"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4" w:tooltip="Kahokehr, 2011 #3450" w:history="1">
        <w:r w:rsidR="00FC0B96" w:rsidRPr="00F94953">
          <w:rPr>
            <w:rFonts w:ascii="Book Antiqua" w:hAnsi="Book Antiqua"/>
            <w:noProof/>
            <w:szCs w:val="24"/>
            <w:vertAlign w:val="superscript"/>
            <w:lang w:val="en-US"/>
          </w:rPr>
          <w:t>44</w:t>
        </w:r>
      </w:hyperlink>
      <w:r w:rsidR="00FC0B96" w:rsidRPr="00F94953">
        <w:rPr>
          <w:rFonts w:ascii="Book Antiqua" w:hAnsi="Book Antiqua"/>
          <w:noProof/>
          <w:szCs w:val="24"/>
          <w:vertAlign w:val="superscript"/>
          <w:lang w:val="en-US"/>
        </w:rPr>
        <w:t>]</w:t>
      </w:r>
      <w:r w:rsidR="00BA76D9" w:rsidRPr="00F94953">
        <w:rPr>
          <w:rFonts w:ascii="Book Antiqua" w:hAnsi="Book Antiqua"/>
          <w:szCs w:val="24"/>
          <w:lang w:val="en-US"/>
        </w:rPr>
        <w:fldChar w:fldCharType="end"/>
      </w:r>
      <w:r w:rsidR="00BA76D9" w:rsidRPr="00F94953" w:rsidDel="00542B40">
        <w:rPr>
          <w:rFonts w:ascii="Book Antiqua" w:hAnsi="Book Antiqua"/>
          <w:szCs w:val="24"/>
          <w:lang w:val="en-US"/>
        </w:rPr>
        <w:t xml:space="preserve"> </w:t>
      </w:r>
      <w:r w:rsidR="00BA76D9" w:rsidRPr="00F94953">
        <w:rPr>
          <w:rFonts w:ascii="Book Antiqua" w:hAnsi="Book Antiqua"/>
          <w:szCs w:val="24"/>
          <w:lang w:val="en-US"/>
        </w:rPr>
        <w:t xml:space="preserve">. </w:t>
      </w:r>
    </w:p>
    <w:p w:rsidR="00261669" w:rsidRPr="00F94953" w:rsidRDefault="00261669" w:rsidP="00025D80">
      <w:pPr>
        <w:spacing w:line="360" w:lineRule="auto"/>
        <w:ind w:firstLineChars="200" w:firstLine="488"/>
        <w:jc w:val="both"/>
        <w:rPr>
          <w:rFonts w:ascii="Book Antiqua" w:hAnsi="Book Antiqua"/>
          <w:szCs w:val="24"/>
          <w:lang w:val="en-US"/>
        </w:rPr>
      </w:pPr>
      <w:r w:rsidRPr="00F94953">
        <w:rPr>
          <w:rFonts w:ascii="Book Antiqua" w:hAnsi="Book Antiqua"/>
          <w:szCs w:val="24"/>
          <w:lang w:val="en-US"/>
        </w:rPr>
        <w:t>All</w:t>
      </w:r>
      <w:r w:rsidR="008A1A96" w:rsidRPr="00F94953">
        <w:rPr>
          <w:rFonts w:ascii="Book Antiqua" w:hAnsi="Book Antiqua"/>
          <w:szCs w:val="24"/>
          <w:lang w:val="en-US"/>
        </w:rPr>
        <w:t xml:space="preserve"> </w:t>
      </w:r>
      <w:r w:rsidR="00F57918" w:rsidRPr="00F94953">
        <w:rPr>
          <w:rFonts w:ascii="Book Antiqua" w:hAnsi="Book Antiqua"/>
          <w:szCs w:val="24"/>
          <w:lang w:val="en-US"/>
        </w:rPr>
        <w:t>members of the health care</w:t>
      </w:r>
      <w:r w:rsidR="00B23355" w:rsidRPr="00F94953">
        <w:rPr>
          <w:rFonts w:ascii="Book Antiqua" w:hAnsi="Book Antiqua"/>
          <w:szCs w:val="24"/>
          <w:lang w:val="en-US"/>
        </w:rPr>
        <w:t>/multidisciplinary</w:t>
      </w:r>
      <w:r w:rsidR="008A1A96" w:rsidRPr="00F94953">
        <w:rPr>
          <w:rFonts w:ascii="Book Antiqua" w:hAnsi="Book Antiqua"/>
          <w:szCs w:val="24"/>
          <w:lang w:val="en-US"/>
        </w:rPr>
        <w:t xml:space="preserve"> team must be included in the</w:t>
      </w:r>
      <w:r w:rsidR="009268EA" w:rsidRPr="00F94953">
        <w:rPr>
          <w:rFonts w:ascii="Book Antiqua" w:hAnsi="Book Antiqua"/>
          <w:szCs w:val="24"/>
          <w:lang w:val="en-US"/>
        </w:rPr>
        <w:t xml:space="preserve"> repeated educational efforts </w:t>
      </w:r>
      <w:r w:rsidR="008A1A96" w:rsidRPr="00F94953">
        <w:rPr>
          <w:rFonts w:ascii="Book Antiqua" w:hAnsi="Book Antiqua"/>
          <w:szCs w:val="24"/>
          <w:lang w:val="en-US"/>
        </w:rPr>
        <w:t>necessary for successful implementation of the ERAS concept</w:t>
      </w:r>
      <w:r w:rsidR="00631C23" w:rsidRPr="00F94953">
        <w:rPr>
          <w:rFonts w:ascii="Book Antiqua" w:hAnsi="Book Antiqua"/>
          <w:szCs w:val="24"/>
          <w:lang w:val="en-US"/>
        </w:rPr>
        <w:fldChar w:fldCharType="begin"/>
      </w:r>
      <w:r w:rsidR="00FC0B96" w:rsidRPr="00F94953">
        <w:rPr>
          <w:rFonts w:ascii="Book Antiqua" w:hAnsi="Book Antiqua"/>
          <w:szCs w:val="24"/>
          <w:lang w:val="en-US"/>
        </w:rPr>
        <w:instrText xml:space="preserve"> ADDIN EN.CITE &lt;EndNote&gt;&lt;Cite&gt;&lt;Author&gt;Shida&lt;/Author&gt;&lt;Year&gt;2011&lt;/Year&gt;&lt;RecNum&gt;3453&lt;/RecNum&gt;&lt;DisplayText&gt;&lt;style face="superscript"&gt;[45]&lt;/style&gt;&lt;/DisplayText&gt;&lt;record&gt;&lt;rec-number&gt;3453&lt;/rec-number&gt;&lt;foreign-keys&gt;&lt;key app="EN" db-id="9pxr5azxtrvp9pe9zep5x9et9tesfwawv2ss"&gt;3453&lt;/key&gt;&lt;/foreign-keys&gt;&lt;ref-type name="Journal Article"&gt;17&lt;/ref-type&gt;&lt;contributors&gt;&lt;authors&gt;&lt;author&gt;Shida, D.&lt;/author&gt;&lt;author&gt;Tagawa, K.&lt;/author&gt;&lt;author&gt;Takahashi, H.&lt;/author&gt;&lt;author&gt;Suzuki, T.&lt;/author&gt;&lt;author&gt;Inoue, S.&lt;/author&gt;&lt;/authors&gt;&lt;/contributors&gt;&lt;auth-address&gt;Department of Surgery, Metropolitan Bokutoh Hospital, Tokyo 130-8575.&lt;/auth-address&gt;&lt;titles&gt;&lt;title&gt;[Change of surgeons&amp;apos; opinion against anesthesiologists after introduction of enhanced recovery after surgery (ERAS) protocols: questionnaire survey among surgeons who participated ERAS care]&lt;/title&gt;&lt;secondary-title&gt;Masui&lt;/secondary-title&gt;&lt;alt-title&gt;Masui. The Japanese journal of anesthesiology&lt;/alt-title&gt;&lt;/titles&gt;&lt;periodical&gt;&lt;full-title&gt;Masui&lt;/full-title&gt;&lt;abbr-1&gt;Masui. The Japanese journal of anesthesiology&lt;/abbr-1&gt;&lt;/periodical&gt;&lt;alt-periodical&gt;&lt;full-title&gt;Masui&lt;/full-title&gt;&lt;abbr-1&gt;Masui. The Japanese journal of anesthesiology&lt;/abbr-1&gt;&lt;/alt-periodical&gt;&lt;pages&gt;1411-5&lt;/pages&gt;&lt;volume&gt;60&lt;/volume&gt;&lt;number&gt;12&lt;/number&gt;&lt;keywords&gt;&lt;keyword&gt;*Anesthesia Recovery Period&lt;/keyword&gt;&lt;keyword&gt;*Anesthesiology&lt;/keyword&gt;&lt;keyword&gt;Colorectal Neoplasms/surgery&lt;/keyword&gt;&lt;keyword&gt;*Expert Testimony&lt;/keyword&gt;&lt;keyword&gt;*General Surgery&lt;/keyword&gt;&lt;keyword&gt;Humans&lt;/keyword&gt;&lt;keyword&gt;*Interdisciplinary Communication&lt;/keyword&gt;&lt;keyword&gt;Length of Stay&lt;/keyword&gt;&lt;keyword&gt;*Patient Care Team&lt;/keyword&gt;&lt;keyword&gt;Physicians/*psychology&lt;/keyword&gt;&lt;keyword&gt;*Postoperative Care&lt;/keyword&gt;&lt;keyword&gt;*Questionnaires&lt;/keyword&gt;&lt;/keywords&gt;&lt;dates&gt;&lt;year&gt;2011&lt;/year&gt;&lt;pub-dates&gt;&lt;date&gt;Dec&lt;/date&gt;&lt;/pub-dates&gt;&lt;/dates&gt;&lt;isbn&gt;0021-4892 (Print)&amp;#xD;0021-4892 (Linking)&lt;/isbn&gt;&lt;accession-num&gt;22256587&lt;/accession-num&gt;&lt;urls&gt;&lt;related-urls&gt;&lt;url&gt;http://www.ncbi.nlm.nih.gov/pubmed/22256587&lt;/url&gt;&lt;/related-urls&gt;&lt;/urls&gt;&lt;/record&gt;&lt;/Cite&gt;&lt;/EndNote&gt;</w:instrText>
      </w:r>
      <w:r w:rsidR="00631C23"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5" w:tooltip="Shida, 2011 #3453" w:history="1">
        <w:r w:rsidR="00FC0B96" w:rsidRPr="00F94953">
          <w:rPr>
            <w:rFonts w:ascii="Book Antiqua" w:hAnsi="Book Antiqua"/>
            <w:noProof/>
            <w:szCs w:val="24"/>
            <w:vertAlign w:val="superscript"/>
            <w:lang w:val="en-US"/>
          </w:rPr>
          <w:t>45</w:t>
        </w:r>
      </w:hyperlink>
      <w:r w:rsidR="00FC0B96"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8A1A96" w:rsidRPr="00F94953">
        <w:rPr>
          <w:rFonts w:ascii="Book Antiqua" w:hAnsi="Book Antiqua"/>
          <w:szCs w:val="24"/>
          <w:lang w:val="en-US"/>
        </w:rPr>
        <w:t xml:space="preserve">. A recent survey among senior anesthesiologists </w:t>
      </w:r>
      <w:r w:rsidR="00DC5A3A" w:rsidRPr="00F94953">
        <w:rPr>
          <w:rFonts w:ascii="Book Antiqua" w:hAnsi="Book Antiqua"/>
          <w:szCs w:val="24"/>
          <w:lang w:val="en-US"/>
        </w:rPr>
        <w:t xml:space="preserve">from </w:t>
      </w:r>
      <w:r w:rsidR="008C2C58" w:rsidRPr="00F94953">
        <w:rPr>
          <w:rFonts w:ascii="Book Antiqua" w:hAnsi="Book Antiqua"/>
          <w:szCs w:val="24"/>
          <w:lang w:val="en-US"/>
        </w:rPr>
        <w:t xml:space="preserve">mainly </w:t>
      </w:r>
      <w:r w:rsidR="00DC5A3A" w:rsidRPr="00F94953">
        <w:rPr>
          <w:rFonts w:ascii="Book Antiqua" w:hAnsi="Book Antiqua"/>
          <w:szCs w:val="24"/>
          <w:lang w:val="en-US"/>
        </w:rPr>
        <w:t xml:space="preserve">European countries showed a low </w:t>
      </w:r>
      <w:r w:rsidR="00564C9C" w:rsidRPr="00F94953">
        <w:rPr>
          <w:rFonts w:ascii="Book Antiqua" w:hAnsi="Book Antiqua"/>
          <w:szCs w:val="24"/>
          <w:lang w:val="en-US"/>
        </w:rPr>
        <w:t>level of</w:t>
      </w:r>
      <w:r w:rsidR="008C2C58" w:rsidRPr="00F94953">
        <w:rPr>
          <w:rFonts w:ascii="Book Antiqua" w:hAnsi="Book Antiqua"/>
          <w:szCs w:val="24"/>
          <w:lang w:val="en-US"/>
        </w:rPr>
        <w:t xml:space="preserve"> </w:t>
      </w:r>
      <w:r w:rsidR="00DC5A3A" w:rsidRPr="00F94953">
        <w:rPr>
          <w:rFonts w:ascii="Book Antiqua" w:hAnsi="Book Antiqua"/>
          <w:szCs w:val="24"/>
          <w:lang w:val="en-US"/>
        </w:rPr>
        <w:t>knowledge about ERAS pathways</w:t>
      </w:r>
      <w:r w:rsidR="00631C23" w:rsidRPr="00F94953">
        <w:rPr>
          <w:rFonts w:ascii="Book Antiqua" w:hAnsi="Book Antiqua"/>
          <w:szCs w:val="24"/>
          <w:lang w:val="en-US"/>
        </w:rPr>
        <w:fldChar w:fldCharType="begin"/>
      </w:r>
      <w:r w:rsidR="00FC0B96" w:rsidRPr="00F94953">
        <w:rPr>
          <w:rFonts w:ascii="Book Antiqua" w:hAnsi="Book Antiqua"/>
          <w:szCs w:val="24"/>
          <w:lang w:val="en-US"/>
        </w:rPr>
        <w:instrText xml:space="preserve"> ADDIN EN.CITE &lt;EndNote&gt;&lt;Cite&gt;&lt;Author&gt;Greco&lt;/Author&gt;&lt;Year&gt;2014&lt;/Year&gt;&lt;RecNum&gt;3463&lt;/RecNum&gt;&lt;DisplayText&gt;&lt;style face="superscript"&gt;[46]&lt;/style&gt;&lt;/DisplayText&gt;&lt;record&gt;&lt;rec-number&gt;3463&lt;/rec-number&gt;&lt;foreign-keys&gt;&lt;key app="EN" db-id="9pxr5azxtrvp9pe9zep5x9et9tesfwawv2ss"&gt;3463&lt;/key&gt;&lt;/foreign-keys&gt;&lt;ref-type name="Journal Article"&gt;17&lt;/ref-type&gt;&lt;contributors&gt;&lt;authors&gt;&lt;author&gt;Greco, M.&lt;/author&gt;&lt;author&gt;Gemma, M.&lt;/author&gt;&lt;author&gt;Braga, M.&lt;/author&gt;&lt;author&gt;Corti, D.&lt;/author&gt;&lt;author&gt;Pecorelli, N.&lt;/author&gt;&lt;author&gt;Capretti, G.&lt;/author&gt;&lt;author&gt;Beretta, L.&lt;/author&gt;&lt;/authors&gt;&lt;/contributors&gt;&lt;auth-address&gt;From the Department of Anaesthesia and Intensive Care (MG, MG, DC, LB), and Department of Surgery, Vita-Salute University, San Raffaele Hospital, Milan, Italy (MB, NP, GC).&lt;/auth-address&gt;&lt;titles&gt;&lt;title&gt;Enhanced recovery after surgery: a survey among anaesthesiologists from 27 countries&lt;/title&gt;&lt;secondary-title&gt;Eur J Anaesthesiol&lt;/secondary-title&gt;&lt;alt-title&gt;European journal of anaesthesiology&lt;/alt-title&gt;&lt;/titles&gt;&lt;periodical&gt;&lt;full-title&gt;Eur J Anaesthesiol&lt;/full-title&gt;&lt;/periodical&gt;&lt;pages&gt;287-8&lt;/pages&gt;&lt;volume&gt;31&lt;/volume&gt;&lt;number&gt;5&lt;/number&gt;&lt;dates&gt;&lt;year&gt;2014&lt;/year&gt;&lt;pub-dates&gt;&lt;date&gt;May&lt;/date&gt;&lt;/pub-dates&gt;&lt;/dates&gt;&lt;isbn&gt;1365-2346 (Electronic)&amp;#xD;0265-0215 (Linking)&lt;/isbn&gt;&lt;accession-num&gt;24335412&lt;/accession-num&gt;&lt;urls&gt;&lt;related-urls&gt;&lt;url&gt;http://www.ncbi.nlm.nih.gov/pubmed/24335412&lt;/url&gt;&lt;/related-urls&gt;&lt;/urls&gt;&lt;electronic-resource-num&gt;10.1097/EJA.0000000000000034&lt;/electronic-resource-num&gt;&lt;/record&gt;&lt;/Cite&gt;&lt;/EndNote&gt;</w:instrText>
      </w:r>
      <w:r w:rsidR="00631C23"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6" w:tooltip="Greco, 2014 #3463" w:history="1">
        <w:r w:rsidR="00FC0B96" w:rsidRPr="00F94953">
          <w:rPr>
            <w:rFonts w:ascii="Book Antiqua" w:hAnsi="Book Antiqua"/>
            <w:noProof/>
            <w:szCs w:val="24"/>
            <w:vertAlign w:val="superscript"/>
            <w:lang w:val="en-US"/>
          </w:rPr>
          <w:t>46</w:t>
        </w:r>
      </w:hyperlink>
      <w:r w:rsidR="00FC0B96"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DC5A3A" w:rsidRPr="00F94953">
        <w:rPr>
          <w:rFonts w:ascii="Book Antiqua" w:hAnsi="Book Antiqua"/>
          <w:szCs w:val="24"/>
          <w:lang w:val="en-US"/>
        </w:rPr>
        <w:t xml:space="preserve">. </w:t>
      </w:r>
      <w:r w:rsidR="00EE5C45" w:rsidRPr="00F94953">
        <w:rPr>
          <w:rFonts w:ascii="Book Antiqua" w:hAnsi="Book Antiqua"/>
          <w:szCs w:val="24"/>
          <w:lang w:val="en-US"/>
        </w:rPr>
        <w:t>Current routines differed from the ERAS guidelines in &gt;</w:t>
      </w:r>
      <w:r w:rsidR="00555EE2">
        <w:rPr>
          <w:rFonts w:ascii="Book Antiqua" w:hAnsi="Book Antiqua" w:hint="eastAsia"/>
          <w:szCs w:val="24"/>
          <w:lang w:val="en-US" w:eastAsia="zh-CN"/>
        </w:rPr>
        <w:t xml:space="preserve"> </w:t>
      </w:r>
      <w:r w:rsidR="00EE5C45" w:rsidRPr="00F94953">
        <w:rPr>
          <w:rFonts w:ascii="Book Antiqua" w:hAnsi="Book Antiqua"/>
          <w:szCs w:val="24"/>
          <w:lang w:val="en-US"/>
        </w:rPr>
        <w:t>50% of the centers</w:t>
      </w:r>
      <w:r w:rsidR="00DC5A3A" w:rsidRPr="00F94953">
        <w:rPr>
          <w:rFonts w:ascii="Book Antiqua" w:hAnsi="Book Antiqua"/>
          <w:szCs w:val="24"/>
          <w:lang w:val="en-US"/>
        </w:rPr>
        <w:t xml:space="preserve"> concerning fluid infusion policy, </w:t>
      </w:r>
      <w:r w:rsidR="00EE5C45" w:rsidRPr="00F94953">
        <w:rPr>
          <w:rFonts w:ascii="Book Antiqua" w:hAnsi="Book Antiqua"/>
          <w:szCs w:val="24"/>
          <w:lang w:val="en-US"/>
        </w:rPr>
        <w:t xml:space="preserve">fasting, </w:t>
      </w:r>
      <w:r w:rsidR="00DC5A3A" w:rsidRPr="00F94953">
        <w:rPr>
          <w:rFonts w:ascii="Book Antiqua" w:hAnsi="Book Antiqua"/>
          <w:szCs w:val="24"/>
          <w:lang w:val="en-US"/>
        </w:rPr>
        <w:t>postoperative opioids, premedication</w:t>
      </w:r>
      <w:r w:rsidR="008C2C58" w:rsidRPr="00F94953">
        <w:rPr>
          <w:rFonts w:ascii="Book Antiqua" w:hAnsi="Book Antiqua"/>
          <w:szCs w:val="24"/>
          <w:lang w:val="en-US"/>
        </w:rPr>
        <w:t>,</w:t>
      </w:r>
      <w:r w:rsidR="00DC5A3A" w:rsidRPr="00F94953">
        <w:rPr>
          <w:rFonts w:ascii="Book Antiqua" w:hAnsi="Book Antiqua"/>
          <w:szCs w:val="24"/>
          <w:lang w:val="en-US"/>
        </w:rPr>
        <w:t xml:space="preserve"> and </w:t>
      </w:r>
      <w:r w:rsidR="00BA76D9" w:rsidRPr="00F94953">
        <w:rPr>
          <w:rFonts w:ascii="Book Antiqua" w:hAnsi="Book Antiqua"/>
          <w:szCs w:val="24"/>
          <w:lang w:val="en-US"/>
        </w:rPr>
        <w:t xml:space="preserve">the use of </w:t>
      </w:r>
      <w:r w:rsidR="00DC5A3A" w:rsidRPr="00F94953">
        <w:rPr>
          <w:rFonts w:ascii="Book Antiqua" w:hAnsi="Book Antiqua"/>
          <w:szCs w:val="24"/>
          <w:lang w:val="en-US"/>
        </w:rPr>
        <w:t>prokinetics</w:t>
      </w:r>
      <w:r w:rsidR="00EE5C45" w:rsidRPr="00F94953">
        <w:rPr>
          <w:rFonts w:ascii="Book Antiqua" w:hAnsi="Book Antiqua"/>
          <w:szCs w:val="24"/>
          <w:lang w:val="en-US"/>
        </w:rPr>
        <w:t>.</w:t>
      </w:r>
    </w:p>
    <w:p w:rsidR="00B7517C" w:rsidRPr="00F94953" w:rsidRDefault="00B7517C" w:rsidP="00025D80">
      <w:pPr>
        <w:spacing w:line="360" w:lineRule="auto"/>
        <w:jc w:val="both"/>
        <w:rPr>
          <w:rFonts w:ascii="Book Antiqua" w:hAnsi="Book Antiqua"/>
          <w:szCs w:val="24"/>
          <w:lang w:val="en-US"/>
        </w:rPr>
      </w:pPr>
    </w:p>
    <w:p w:rsidR="00B7517C" w:rsidRPr="00F94953" w:rsidRDefault="00555EE2" w:rsidP="00025D80">
      <w:pPr>
        <w:spacing w:line="360" w:lineRule="auto"/>
        <w:jc w:val="both"/>
        <w:rPr>
          <w:rFonts w:ascii="Book Antiqua" w:hAnsi="Book Antiqua"/>
          <w:b/>
          <w:szCs w:val="24"/>
          <w:lang w:val="en-US"/>
        </w:rPr>
      </w:pPr>
      <w:r w:rsidRPr="00F94953">
        <w:rPr>
          <w:rFonts w:ascii="Book Antiqua" w:hAnsi="Book Antiqua"/>
          <w:b/>
          <w:szCs w:val="24"/>
          <w:lang w:val="en-US"/>
        </w:rPr>
        <w:t>BARRIERS TO IMPLEMENTATION</w:t>
      </w:r>
    </w:p>
    <w:p w:rsidR="00674E6C" w:rsidRPr="00F94953" w:rsidRDefault="00751920" w:rsidP="00025D80">
      <w:pPr>
        <w:spacing w:line="360" w:lineRule="auto"/>
        <w:jc w:val="both"/>
        <w:rPr>
          <w:rFonts w:ascii="Book Antiqua" w:hAnsi="Book Antiqua"/>
          <w:szCs w:val="24"/>
          <w:lang w:val="en-US"/>
        </w:rPr>
      </w:pPr>
      <w:r w:rsidRPr="00F94953">
        <w:rPr>
          <w:rFonts w:ascii="Book Antiqua" w:hAnsi="Book Antiqua"/>
          <w:szCs w:val="24"/>
          <w:lang w:val="en-US"/>
        </w:rPr>
        <w:t xml:space="preserve">Today, </w:t>
      </w:r>
      <w:r w:rsidR="00C267E0" w:rsidRPr="00F94953">
        <w:rPr>
          <w:rFonts w:ascii="Book Antiqua" w:hAnsi="Book Antiqua"/>
          <w:szCs w:val="24"/>
          <w:lang w:val="en-US"/>
        </w:rPr>
        <w:t>it is still the case that</w:t>
      </w:r>
      <w:r w:rsidRPr="00F94953">
        <w:rPr>
          <w:rFonts w:ascii="Book Antiqua" w:hAnsi="Book Antiqua"/>
          <w:szCs w:val="24"/>
          <w:lang w:val="en-US"/>
        </w:rPr>
        <w:t xml:space="preserve"> </w:t>
      </w:r>
      <w:r w:rsidR="00140EC5" w:rsidRPr="00F94953">
        <w:rPr>
          <w:rFonts w:ascii="Book Antiqua" w:hAnsi="Book Antiqua"/>
          <w:szCs w:val="24"/>
          <w:lang w:val="en-US"/>
        </w:rPr>
        <w:t xml:space="preserve">the </w:t>
      </w:r>
      <w:r w:rsidRPr="00F94953">
        <w:rPr>
          <w:rFonts w:ascii="Book Antiqua" w:hAnsi="Book Antiqua"/>
          <w:szCs w:val="24"/>
          <w:lang w:val="en-US"/>
        </w:rPr>
        <w:t xml:space="preserve">change in practice from a more traditional approach </w:t>
      </w:r>
      <w:r w:rsidR="00140EC5" w:rsidRPr="00F94953">
        <w:rPr>
          <w:rFonts w:ascii="Book Antiqua" w:hAnsi="Book Antiqua"/>
          <w:szCs w:val="24"/>
          <w:lang w:val="en-US"/>
        </w:rPr>
        <w:t xml:space="preserve">to evidence-based perioperative care </w:t>
      </w:r>
      <w:r w:rsidRPr="00F94953">
        <w:rPr>
          <w:rFonts w:ascii="Book Antiqua" w:hAnsi="Book Antiqua"/>
          <w:szCs w:val="24"/>
          <w:lang w:val="en-US"/>
        </w:rPr>
        <w:t>appears to be slow</w:t>
      </w:r>
      <w:r w:rsidR="00631C23" w:rsidRPr="00F94953">
        <w:rPr>
          <w:rFonts w:ascii="Book Antiqua" w:hAnsi="Book Antiqua"/>
          <w:szCs w:val="24"/>
          <w:lang w:val="en-US"/>
        </w:rPr>
        <w:fldChar w:fldCharType="begin"/>
      </w:r>
      <w:r w:rsidR="00947FAA" w:rsidRPr="00F94953">
        <w:rPr>
          <w:rFonts w:ascii="Book Antiqua" w:hAnsi="Book Antiqua"/>
          <w:szCs w:val="24"/>
          <w:lang w:val="en-US"/>
        </w:rPr>
        <w:instrText xml:space="preserve"> ADDIN EN.CITE &lt;EndNote&gt;&lt;Cite&gt;&lt;Author&gt;Kehlet&lt;/Author&gt;&lt;Year&gt;2008&lt;/Year&gt;&lt;RecNum&gt;2233&lt;/RecNum&gt;&lt;DisplayText&gt;&lt;style face="superscript"&gt;[40]&lt;/style&gt;&lt;/DisplayText&gt;&lt;record&gt;&lt;rec-number&gt;2233&lt;/rec-number&gt;&lt;foreign-keys&gt;&lt;key app="EN" db-id="9pxr5azxtrvp9pe9zep5x9et9tesfwawv2ss"&gt;2233&lt;/key&gt;&lt;/foreign-keys&gt;&lt;ref-type name="Journal Article"&gt;17&lt;/ref-type&gt;&lt;contributors&gt;&lt;authors&gt;&lt;author&gt;Kehlet, H.&lt;/author&gt;&lt;author&gt;Wilmore, D. W.&lt;/author&gt;&lt;/authors&gt;&lt;/contributors&gt;&lt;auth-address&gt;Section of Surgical Pathophysiology 4074, Rigshospitalet, Copenhagen, Denmark. henrik.kehlet@rh.dk&lt;/auth-address&gt;&lt;titles&gt;&lt;title&gt;Evidence-based surgical care and the evolution of fast-track surgery&lt;/title&gt;&lt;secondary-title&gt;Ann Surg&lt;/secondary-title&gt;&lt;/titles&gt;&lt;periodical&gt;&lt;full-title&gt;Ann Surg&lt;/full-title&gt;&lt;/periodical&gt;&lt;pages&gt;189-98&lt;/pages&gt;&lt;volume&gt;248&lt;/volume&gt;&lt;number&gt;2&lt;/number&gt;&lt;keywords&gt;&lt;keyword&gt;Evidence-Based Medicine/standards/trends&lt;/keyword&gt;&lt;keyword&gt;Female&lt;/keyword&gt;&lt;keyword&gt;Follow-Up Studies&lt;/keyword&gt;&lt;keyword&gt;Forecasting&lt;/keyword&gt;&lt;keyword&gt;Humans&lt;/keyword&gt;&lt;keyword&gt;Length of Stay/*trends&lt;/keyword&gt;&lt;keyword&gt;Male&lt;/keyword&gt;&lt;keyword&gt;Pain Measurement&lt;/keyword&gt;&lt;keyword&gt;Patient Satisfaction&lt;/keyword&gt;&lt;keyword&gt;Postoperative Care&lt;/keyword&gt;&lt;keyword&gt;Postoperative Complications/*prevention &amp;amp; control&lt;/keyword&gt;&lt;keyword&gt;Quality of Health Care&lt;/keyword&gt;&lt;keyword&gt;Recovery of Function&lt;/keyword&gt;&lt;keyword&gt;Registries&lt;/keyword&gt;&lt;keyword&gt;Sensitivity and Specificity&lt;/keyword&gt;&lt;keyword&gt;Surgical Procedures, Minimally Invasive/methods/*trends&lt;/keyword&gt;&lt;keyword&gt;Surgical Procedures, Operative/*methods/trends&lt;/keyword&gt;&lt;keyword&gt;Time Factors&lt;/keyword&gt;&lt;/keywords&gt;&lt;dates&gt;&lt;year&gt;2008&lt;/year&gt;&lt;pub-dates&gt;&lt;date&gt;Aug&lt;/date&gt;&lt;/pub-dates&gt;&lt;/dates&gt;&lt;accession-num&gt;18650627&lt;/accession-num&gt;&lt;urls&gt;&lt;related-urls&gt;&lt;url&gt;http://www.ncbi.nlm.nih.gov/entrez/query.fcgi?cmd=Retrieve&amp;amp;db=PubMed&amp;amp;dopt=Citation&amp;amp;list_uids=18650627&lt;/url&gt;&lt;/related-urls&gt;&lt;/urls&gt;&lt;/record&gt;&lt;/Cite&gt;&lt;/EndNote&gt;</w:instrText>
      </w:r>
      <w:r w:rsidR="00631C23"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40" w:tooltip="Kehlet, 2008 #2233" w:history="1">
        <w:r w:rsidR="00FC0B96" w:rsidRPr="00F94953">
          <w:rPr>
            <w:rFonts w:ascii="Book Antiqua" w:hAnsi="Book Antiqua"/>
            <w:noProof/>
            <w:szCs w:val="24"/>
            <w:vertAlign w:val="superscript"/>
            <w:lang w:val="en-US"/>
          </w:rPr>
          <w:t>40</w:t>
        </w:r>
      </w:hyperlink>
      <w:r w:rsidR="00947FAA"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Pr="00F94953">
        <w:rPr>
          <w:rFonts w:ascii="Book Antiqua" w:hAnsi="Book Antiqua"/>
          <w:szCs w:val="24"/>
          <w:lang w:val="en-US"/>
        </w:rPr>
        <w:t xml:space="preserve">. </w:t>
      </w:r>
      <w:r w:rsidR="00911E4A" w:rsidRPr="00F94953">
        <w:rPr>
          <w:rFonts w:ascii="Book Antiqua" w:hAnsi="Book Antiqua"/>
          <w:szCs w:val="24"/>
          <w:lang w:val="en-US"/>
        </w:rPr>
        <w:t>On its own, a</w:t>
      </w:r>
      <w:r w:rsidR="00676A51" w:rsidRPr="00F94953">
        <w:rPr>
          <w:rFonts w:ascii="Book Antiqua" w:hAnsi="Book Antiqua"/>
          <w:szCs w:val="24"/>
          <w:lang w:val="en-US"/>
        </w:rPr>
        <w:t xml:space="preserve"> protocol is not sufficient to introduce </w:t>
      </w:r>
      <w:r w:rsidR="00256175" w:rsidRPr="00F94953">
        <w:rPr>
          <w:rFonts w:ascii="Book Antiqua" w:hAnsi="Book Antiqua"/>
          <w:szCs w:val="24"/>
          <w:lang w:val="en-US"/>
        </w:rPr>
        <w:t xml:space="preserve">necessary </w:t>
      </w:r>
      <w:r w:rsidR="00676A51" w:rsidRPr="00F94953">
        <w:rPr>
          <w:rFonts w:ascii="Book Antiqua" w:hAnsi="Book Antiqua"/>
          <w:szCs w:val="24"/>
          <w:lang w:val="en-US"/>
        </w:rPr>
        <w:t xml:space="preserve">fast track recovery </w:t>
      </w:r>
      <w:proofErr w:type="gramStart"/>
      <w:r w:rsidR="00B23355" w:rsidRPr="00F94953">
        <w:rPr>
          <w:rFonts w:ascii="Book Antiqua" w:hAnsi="Book Antiqua"/>
          <w:szCs w:val="24"/>
          <w:lang w:val="en-US"/>
        </w:rPr>
        <w:t>routines</w:t>
      </w:r>
      <w:proofErr w:type="gramEnd"/>
      <w:r w:rsidR="00631C23" w:rsidRPr="00F94953">
        <w:rPr>
          <w:rFonts w:ascii="Book Antiqua" w:hAnsi="Book Antiqua"/>
          <w:szCs w:val="24"/>
          <w:lang w:val="en-US"/>
        </w:rPr>
        <w:fldChar w:fldCharType="begin">
          <w:fldData xml:space="preserve">PEVuZE5vdGU+PENpdGU+PEF1dGhvcj5NYWVzc2VuPC9BdXRob3I+PFllYXI+MjAwNzwvWWVhcj48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=
</w:fldData>
        </w:fldChar>
      </w:r>
      <w:r w:rsidR="00947FAA" w:rsidRPr="00F94953">
        <w:rPr>
          <w:rFonts w:ascii="Book Antiqua" w:hAnsi="Book Antiqua"/>
          <w:szCs w:val="24"/>
          <w:lang w:val="en-US"/>
        </w:rPr>
        <w:instrText xml:space="preserve"> ADDIN EN.CITE </w:instrText>
      </w:r>
      <w:r w:rsidR="00947FAA" w:rsidRPr="00F94953">
        <w:rPr>
          <w:rFonts w:ascii="Book Antiqua" w:hAnsi="Book Antiqua"/>
          <w:szCs w:val="24"/>
          <w:lang w:val="en-US"/>
        </w:rPr>
        <w:fldChar w:fldCharType="begin">
          <w:fldData xml:space="preserve">PEVuZE5vdGU+PENpdGU+PEF1dGhvcj5NYWVzc2VuPC9BdXRob3I+PFllYXI+MjAwNzwvWWVhcj48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=
</w:fldData>
        </w:fldChar>
      </w:r>
      <w:r w:rsidR="00947FAA" w:rsidRPr="00F94953">
        <w:rPr>
          <w:rFonts w:ascii="Book Antiqua" w:hAnsi="Book Antiqua"/>
          <w:szCs w:val="24"/>
          <w:lang w:val="en-US"/>
        </w:rPr>
        <w:instrText xml:space="preserve"> ADDIN EN.CITE.DATA </w:instrText>
      </w:r>
      <w:r w:rsidR="00947FAA" w:rsidRPr="00F94953">
        <w:rPr>
          <w:rFonts w:ascii="Book Antiqua" w:hAnsi="Book Antiqua"/>
          <w:szCs w:val="24"/>
          <w:lang w:val="en-US"/>
        </w:rPr>
      </w:r>
      <w:r w:rsidR="00947FAA" w:rsidRPr="00F94953">
        <w:rPr>
          <w:rFonts w:ascii="Book Antiqua" w:hAnsi="Book Antiqua"/>
          <w:szCs w:val="24"/>
          <w:lang w:val="en-US"/>
        </w:rPr>
        <w:fldChar w:fldCharType="end"/>
      </w:r>
      <w:r w:rsidR="00631C23" w:rsidRPr="00F94953">
        <w:rPr>
          <w:rFonts w:ascii="Book Antiqua" w:hAnsi="Book Antiqua"/>
          <w:szCs w:val="24"/>
          <w:lang w:val="en-US"/>
        </w:rPr>
      </w:r>
      <w:r w:rsidR="00631C23" w:rsidRPr="00F94953">
        <w:rPr>
          <w:rFonts w:ascii="Book Antiqua" w:hAnsi="Book Antiqua"/>
          <w:szCs w:val="24"/>
          <w:lang w:val="en-US"/>
        </w:rPr>
        <w:fldChar w:fldCharType="separate"/>
      </w:r>
      <w:r w:rsidR="00947FAA" w:rsidRPr="00F94953">
        <w:rPr>
          <w:rFonts w:ascii="Book Antiqua" w:hAnsi="Book Antiqua"/>
          <w:noProof/>
          <w:szCs w:val="24"/>
          <w:vertAlign w:val="superscript"/>
          <w:lang w:val="en-US"/>
        </w:rPr>
        <w:t>[</w:t>
      </w:r>
      <w:hyperlink w:anchor="_ENREF_36" w:tooltip="Maessen, 2007 #3060" w:history="1">
        <w:r w:rsidR="00FC0B96" w:rsidRPr="00F94953">
          <w:rPr>
            <w:rFonts w:ascii="Book Antiqua" w:hAnsi="Book Antiqua"/>
            <w:noProof/>
            <w:szCs w:val="24"/>
            <w:vertAlign w:val="superscript"/>
            <w:lang w:val="en-US"/>
          </w:rPr>
          <w:t>36</w:t>
        </w:r>
      </w:hyperlink>
      <w:r w:rsidR="00947FAA"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B23355" w:rsidRPr="00F94953">
        <w:rPr>
          <w:rFonts w:ascii="Book Antiqua" w:hAnsi="Book Antiqua"/>
          <w:szCs w:val="24"/>
          <w:lang w:val="en-US"/>
        </w:rPr>
        <w:t xml:space="preserve">. </w:t>
      </w:r>
      <w:r w:rsidR="005776DE" w:rsidRPr="00F94953">
        <w:rPr>
          <w:rFonts w:ascii="Book Antiqua" w:hAnsi="Book Antiqua"/>
          <w:szCs w:val="24"/>
          <w:lang w:val="en-US"/>
        </w:rPr>
        <w:t>Some studies have, therefore, explored</w:t>
      </w:r>
      <w:r w:rsidR="00AC16EA" w:rsidRPr="00F94953">
        <w:rPr>
          <w:rFonts w:ascii="Book Antiqua" w:hAnsi="Book Antiqua"/>
          <w:szCs w:val="24"/>
          <w:lang w:val="en-US"/>
        </w:rPr>
        <w:t xml:space="preserve"> </w:t>
      </w:r>
      <w:r w:rsidR="005776DE" w:rsidRPr="00F94953">
        <w:rPr>
          <w:rFonts w:ascii="Book Antiqua" w:hAnsi="Book Antiqua"/>
          <w:szCs w:val="24"/>
          <w:lang w:val="en-US"/>
        </w:rPr>
        <w:t xml:space="preserve">possible barriers to ERAS protocol compliance. </w:t>
      </w:r>
      <w:r w:rsidR="001F3ADE" w:rsidRPr="00F94953">
        <w:rPr>
          <w:rFonts w:ascii="Book Antiqua" w:hAnsi="Book Antiqua"/>
          <w:szCs w:val="24"/>
          <w:lang w:val="en-US"/>
        </w:rPr>
        <w:t>A qualitative interview-based study</w:t>
      </w:r>
      <w:r w:rsidR="00AC16EA" w:rsidRPr="00F94953">
        <w:rPr>
          <w:rFonts w:ascii="Book Antiqua" w:hAnsi="Book Antiqua"/>
          <w:szCs w:val="24"/>
          <w:lang w:val="en-US"/>
        </w:rPr>
        <w:t xml:space="preserve"> </w:t>
      </w:r>
      <w:r w:rsidR="001F3ADE" w:rsidRPr="00F94953">
        <w:rPr>
          <w:rFonts w:ascii="Book Antiqua" w:hAnsi="Book Antiqua"/>
          <w:szCs w:val="24"/>
          <w:lang w:val="en-US"/>
        </w:rPr>
        <w:t xml:space="preserve">identified four </w:t>
      </w:r>
      <w:r w:rsidR="0017744F" w:rsidRPr="00F94953">
        <w:rPr>
          <w:rFonts w:ascii="Book Antiqua" w:hAnsi="Book Antiqua"/>
          <w:szCs w:val="24"/>
          <w:lang w:val="en-US"/>
        </w:rPr>
        <w:t xml:space="preserve">key areas </w:t>
      </w:r>
      <w:r w:rsidR="00261669" w:rsidRPr="00F94953">
        <w:rPr>
          <w:rFonts w:ascii="Book Antiqua" w:hAnsi="Book Antiqua"/>
          <w:szCs w:val="24"/>
          <w:lang w:val="en-US"/>
        </w:rPr>
        <w:t xml:space="preserve">important for the </w:t>
      </w:r>
      <w:r w:rsidR="004A4590" w:rsidRPr="00F94953">
        <w:rPr>
          <w:rFonts w:ascii="Book Antiqua" w:hAnsi="Book Antiqua"/>
          <w:szCs w:val="24"/>
          <w:lang w:val="en-US"/>
        </w:rPr>
        <w:t xml:space="preserve">implementation </w:t>
      </w:r>
      <w:r w:rsidR="00261669" w:rsidRPr="00F94953">
        <w:rPr>
          <w:rFonts w:ascii="Book Antiqua" w:hAnsi="Book Antiqua"/>
          <w:szCs w:val="24"/>
          <w:lang w:val="en-US"/>
        </w:rPr>
        <w:t>process</w:t>
      </w:r>
      <w:r w:rsidR="0017744F" w:rsidRPr="00F94953">
        <w:rPr>
          <w:rFonts w:ascii="Book Antiqua" w:hAnsi="Book Antiqua"/>
          <w:szCs w:val="24"/>
          <w:lang w:val="en-US"/>
        </w:rPr>
        <w:t>:</w:t>
      </w:r>
      <w:r w:rsidR="001F3ADE" w:rsidRPr="00F94953">
        <w:rPr>
          <w:rFonts w:ascii="Book Antiqua" w:hAnsi="Book Antiqua"/>
          <w:szCs w:val="24"/>
          <w:lang w:val="en-US"/>
        </w:rPr>
        <w:t xml:space="preserve"> </w:t>
      </w:r>
      <w:r w:rsidR="0017744F" w:rsidRPr="00F94953">
        <w:rPr>
          <w:rFonts w:ascii="Book Antiqua" w:hAnsi="Book Antiqua"/>
          <w:szCs w:val="24"/>
          <w:lang w:val="en-US"/>
        </w:rPr>
        <w:t>patient</w:t>
      </w:r>
      <w:r w:rsidR="00E5487D" w:rsidRPr="00F94953">
        <w:rPr>
          <w:rFonts w:ascii="Book Antiqua" w:hAnsi="Book Antiqua"/>
          <w:szCs w:val="24"/>
          <w:lang w:val="en-US"/>
        </w:rPr>
        <w:t>-</w:t>
      </w:r>
      <w:r w:rsidR="0017744F" w:rsidRPr="00F94953">
        <w:rPr>
          <w:rFonts w:ascii="Book Antiqua" w:hAnsi="Book Antiqua"/>
          <w:szCs w:val="24"/>
          <w:lang w:val="en-US"/>
        </w:rPr>
        <w:t>related factors, staff</w:t>
      </w:r>
      <w:r w:rsidR="00E5487D" w:rsidRPr="00F94953">
        <w:rPr>
          <w:rFonts w:ascii="Book Antiqua" w:hAnsi="Book Antiqua"/>
          <w:szCs w:val="24"/>
          <w:lang w:val="en-US"/>
        </w:rPr>
        <w:t>-</w:t>
      </w:r>
      <w:r w:rsidR="0017744F" w:rsidRPr="00F94953">
        <w:rPr>
          <w:rFonts w:ascii="Book Antiqua" w:hAnsi="Book Antiqua"/>
          <w:szCs w:val="24"/>
          <w:lang w:val="en-US"/>
        </w:rPr>
        <w:t>related factors, practice</w:t>
      </w:r>
      <w:r w:rsidR="00E5487D" w:rsidRPr="00F94953">
        <w:rPr>
          <w:rFonts w:ascii="Book Antiqua" w:hAnsi="Book Antiqua"/>
          <w:szCs w:val="24"/>
          <w:lang w:val="en-US"/>
        </w:rPr>
        <w:t>-</w:t>
      </w:r>
      <w:r w:rsidR="0017744F" w:rsidRPr="00F94953">
        <w:rPr>
          <w:rFonts w:ascii="Book Antiqua" w:hAnsi="Book Antiqua"/>
          <w:szCs w:val="24"/>
          <w:lang w:val="en-US"/>
        </w:rPr>
        <w:t>related issues</w:t>
      </w:r>
      <w:r w:rsidR="003D5578" w:rsidRPr="00F94953">
        <w:rPr>
          <w:rFonts w:ascii="Book Antiqua" w:hAnsi="Book Antiqua"/>
          <w:szCs w:val="24"/>
          <w:lang w:val="en-US"/>
        </w:rPr>
        <w:t>,</w:t>
      </w:r>
      <w:r w:rsidR="0017744F" w:rsidRPr="00F94953">
        <w:rPr>
          <w:rFonts w:ascii="Book Antiqua" w:hAnsi="Book Antiqua"/>
          <w:szCs w:val="24"/>
          <w:lang w:val="en-US"/>
        </w:rPr>
        <w:t xml:space="preserve"> and resources</w:t>
      </w:r>
      <w:r w:rsidR="00631C23" w:rsidRPr="00F94953">
        <w:rPr>
          <w:rFonts w:ascii="Book Antiqua" w:hAnsi="Book Antiqua"/>
          <w:szCs w:val="24"/>
          <w:lang w:val="en-US"/>
        </w:rPr>
        <w:fldChar w:fldCharType="begin"/>
      </w:r>
      <w:r w:rsidR="00FC0B96" w:rsidRPr="00F94953">
        <w:rPr>
          <w:rFonts w:ascii="Book Antiqua" w:hAnsi="Book Antiqua"/>
          <w:szCs w:val="24"/>
          <w:lang w:val="en-US"/>
        </w:rPr>
        <w:instrText xml:space="preserve"> ADDIN EN.CITE &lt;EndNote&gt;&lt;Cite&gt;&lt;Author&gt;Lyon&lt;/Author&gt;&lt;Year&gt;2014&lt;/Year&gt;&lt;RecNum&gt;3465&lt;/RecNum&gt;&lt;DisplayText&gt;&lt;style face="superscript"&gt;[47]&lt;/style&gt;&lt;/DisplayText&gt;&lt;record&gt;&lt;rec-number&gt;3465&lt;/rec-number&gt;&lt;foreign-keys&gt;&lt;key app="EN" db-id="9pxr5azxtrvp9pe9zep5x9et9tesfwawv2ss"&gt;3465&lt;/key&gt;&lt;/foreign-keys&gt;&lt;ref-type name="Journal Article"&gt;17&lt;/ref-type&gt;&lt;contributors&gt;&lt;authors&gt;&lt;author&gt;Lyon, A.&lt;/author&gt;&lt;author&gt;Solomon, M. J.&lt;/author&gt;&lt;author&gt;Harrison, J. D.&lt;/author&gt;&lt;/authors&gt;&lt;/contributors&gt;&lt;auth-address&gt;Surgical Outcomes Research Centre, Royal Prince Alfred Hospital and University of Sydney, Missenden Road, Sydney, NSW, 2050, Australia, allylyon@hotmail.com.&lt;/auth-address&gt;&lt;titles&gt;&lt;title&gt;A qualitative study assessing the barriers to implementation of enhanced recovery after surgery&lt;/title&gt;&lt;secondary-title&gt;World J Surg&lt;/secondary-title&gt;&lt;alt-title&gt;World journal of surgery&lt;/alt-title&gt;&lt;/titles&gt;&lt;periodical&gt;&lt;full-title&gt;World J Surg&lt;/full-title&gt;&lt;/periodical&gt;&lt;pages&gt;1374-80&lt;/pages&gt;&lt;volume&gt;38&lt;/volume&gt;&lt;number&gt;6&lt;/number&gt;&lt;dates&gt;&lt;year&gt;2014&lt;/year&gt;&lt;pub-dates&gt;&lt;date&gt;Jun&lt;/date&gt;&lt;/pub-dates&gt;&lt;/dates&gt;&lt;isbn&gt;1432-2323 (Electronic)&amp;#xD;0364-2313 (Linking)&lt;/isbn&gt;&lt;accession-num&gt;24385194&lt;/accession-num&gt;&lt;urls&gt;&lt;related-urls&gt;&lt;url&gt;http://www.ncbi.nlm.nih.gov/pubmed/24385194&lt;/url&gt;&lt;/related-urls&gt;&lt;/urls&gt;&lt;electronic-resource-num&gt;10.1007/s00268-013-2441-7&lt;/electronic-resource-num&gt;&lt;/record&gt;&lt;/Cite&gt;&lt;/EndNote&gt;</w:instrText>
      </w:r>
      <w:r w:rsidR="00631C23"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7" w:tooltip="Lyon, 2014 #3465" w:history="1">
        <w:r w:rsidR="00FC0B96" w:rsidRPr="00F94953">
          <w:rPr>
            <w:rFonts w:ascii="Book Antiqua" w:hAnsi="Book Antiqua"/>
            <w:noProof/>
            <w:szCs w:val="24"/>
            <w:vertAlign w:val="superscript"/>
            <w:lang w:val="en-US"/>
          </w:rPr>
          <w:t>47</w:t>
        </w:r>
      </w:hyperlink>
      <w:r w:rsidR="00FC0B96"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17744F" w:rsidRPr="00F94953">
        <w:rPr>
          <w:rFonts w:ascii="Book Antiqua" w:hAnsi="Book Antiqua"/>
          <w:szCs w:val="24"/>
          <w:lang w:val="en-US"/>
        </w:rPr>
        <w:t xml:space="preserve">. </w:t>
      </w:r>
      <w:r w:rsidR="00256463" w:rsidRPr="00F94953">
        <w:rPr>
          <w:rFonts w:ascii="Book Antiqua" w:hAnsi="Book Antiqua"/>
          <w:szCs w:val="24"/>
          <w:lang w:val="en-US"/>
        </w:rPr>
        <w:t xml:space="preserve">This highlights the need for multidisciplinary efforts to reach a high </w:t>
      </w:r>
      <w:r w:rsidR="00676E76" w:rsidRPr="00F94953">
        <w:rPr>
          <w:rFonts w:ascii="Book Antiqua" w:hAnsi="Book Antiqua"/>
          <w:szCs w:val="24"/>
          <w:lang w:val="en-US"/>
        </w:rPr>
        <w:t>level of</w:t>
      </w:r>
      <w:r w:rsidR="003D5578" w:rsidRPr="00F94953">
        <w:rPr>
          <w:rFonts w:ascii="Book Antiqua" w:hAnsi="Book Antiqua"/>
          <w:szCs w:val="24"/>
          <w:lang w:val="en-US"/>
        </w:rPr>
        <w:t xml:space="preserve"> </w:t>
      </w:r>
      <w:r w:rsidR="00256463" w:rsidRPr="00F94953">
        <w:rPr>
          <w:rFonts w:ascii="Book Antiqua" w:hAnsi="Book Antiqua"/>
          <w:szCs w:val="24"/>
          <w:lang w:val="en-US"/>
        </w:rPr>
        <w:t xml:space="preserve">compliance </w:t>
      </w:r>
      <w:r w:rsidR="00261669" w:rsidRPr="00F94953">
        <w:rPr>
          <w:rFonts w:ascii="Book Antiqua" w:hAnsi="Book Antiqua"/>
          <w:szCs w:val="24"/>
          <w:lang w:val="en-US"/>
        </w:rPr>
        <w:t xml:space="preserve">and the involvement of </w:t>
      </w:r>
      <w:r w:rsidR="00256175" w:rsidRPr="00F94953">
        <w:rPr>
          <w:rFonts w:ascii="Book Antiqua" w:hAnsi="Book Antiqua"/>
          <w:szCs w:val="24"/>
          <w:lang w:val="en-US"/>
        </w:rPr>
        <w:t xml:space="preserve">hospital </w:t>
      </w:r>
      <w:r w:rsidR="00261669" w:rsidRPr="00F94953">
        <w:rPr>
          <w:rFonts w:ascii="Book Antiqua" w:hAnsi="Book Antiqua"/>
          <w:szCs w:val="24"/>
          <w:lang w:val="en-US"/>
        </w:rPr>
        <w:t>management</w:t>
      </w:r>
      <w:r w:rsidR="00256463" w:rsidRPr="00F94953">
        <w:rPr>
          <w:rFonts w:ascii="Book Antiqua" w:hAnsi="Book Antiqua"/>
          <w:szCs w:val="24"/>
          <w:lang w:val="en-US"/>
        </w:rPr>
        <w:t xml:space="preserve">. </w:t>
      </w:r>
      <w:r w:rsidR="0010582C" w:rsidRPr="00F94953">
        <w:rPr>
          <w:rFonts w:ascii="Book Antiqua" w:hAnsi="Book Antiqua"/>
          <w:szCs w:val="24"/>
          <w:lang w:val="en-US"/>
        </w:rPr>
        <w:t>In a</w:t>
      </w:r>
      <w:r w:rsidR="00256463" w:rsidRPr="00F94953">
        <w:rPr>
          <w:rFonts w:ascii="Book Antiqua" w:hAnsi="Book Antiqua"/>
          <w:szCs w:val="24"/>
          <w:lang w:val="en-US"/>
        </w:rPr>
        <w:t xml:space="preserve"> questionnaire survey </w:t>
      </w:r>
      <w:r w:rsidR="0010582C" w:rsidRPr="00F94953">
        <w:rPr>
          <w:rFonts w:ascii="Book Antiqua" w:hAnsi="Book Antiqua"/>
          <w:szCs w:val="24"/>
          <w:lang w:val="en-US"/>
        </w:rPr>
        <w:t xml:space="preserve">from Toronto, surgical residents reported </w:t>
      </w:r>
      <w:r w:rsidR="00E47370" w:rsidRPr="00F94953">
        <w:rPr>
          <w:rFonts w:ascii="Book Antiqua" w:hAnsi="Book Antiqua"/>
          <w:szCs w:val="24"/>
          <w:lang w:val="en-US"/>
        </w:rPr>
        <w:t xml:space="preserve">some </w:t>
      </w:r>
      <w:r w:rsidR="0010582C" w:rsidRPr="00F94953">
        <w:rPr>
          <w:rFonts w:ascii="Book Antiqua" w:hAnsi="Book Antiqua"/>
          <w:szCs w:val="24"/>
          <w:lang w:val="en-US"/>
        </w:rPr>
        <w:t xml:space="preserve">barriers </w:t>
      </w:r>
      <w:r w:rsidR="003D5578" w:rsidRPr="00F94953">
        <w:rPr>
          <w:rFonts w:ascii="Book Antiqua" w:hAnsi="Book Antiqua"/>
          <w:szCs w:val="24"/>
          <w:lang w:val="en-US"/>
        </w:rPr>
        <w:t xml:space="preserve">to the </w:t>
      </w:r>
      <w:r w:rsidR="0010582C" w:rsidRPr="00F94953">
        <w:rPr>
          <w:rFonts w:ascii="Book Antiqua" w:hAnsi="Book Antiqua"/>
          <w:szCs w:val="24"/>
          <w:lang w:val="en-US"/>
        </w:rPr>
        <w:t>early discharge of patients,</w:t>
      </w:r>
      <w:r w:rsidR="00256463" w:rsidRPr="00F94953">
        <w:rPr>
          <w:rFonts w:ascii="Book Antiqua" w:hAnsi="Book Antiqua"/>
          <w:szCs w:val="24"/>
          <w:lang w:val="en-US"/>
        </w:rPr>
        <w:t xml:space="preserve"> </w:t>
      </w:r>
      <w:r w:rsidR="00676E76" w:rsidRPr="00F94953">
        <w:rPr>
          <w:rFonts w:ascii="Book Antiqua" w:hAnsi="Book Antiqua"/>
          <w:szCs w:val="24"/>
          <w:lang w:val="en-US"/>
        </w:rPr>
        <w:t>which included</w:t>
      </w:r>
      <w:r w:rsidR="003D5578" w:rsidRPr="00F94953">
        <w:rPr>
          <w:rFonts w:ascii="Book Antiqua" w:hAnsi="Book Antiqua"/>
          <w:szCs w:val="24"/>
          <w:lang w:val="en-US"/>
        </w:rPr>
        <w:t xml:space="preserve"> </w:t>
      </w:r>
      <w:r w:rsidR="0010582C" w:rsidRPr="00F94953">
        <w:rPr>
          <w:rFonts w:ascii="Book Antiqua" w:hAnsi="Book Antiqua"/>
          <w:szCs w:val="24"/>
          <w:lang w:val="en-US"/>
        </w:rPr>
        <w:t>patient and family expectations, surgeon preferences</w:t>
      </w:r>
      <w:r w:rsidR="003D5578" w:rsidRPr="00F94953">
        <w:rPr>
          <w:rFonts w:ascii="Book Antiqua" w:hAnsi="Book Antiqua"/>
          <w:szCs w:val="24"/>
          <w:lang w:val="en-US"/>
        </w:rPr>
        <w:t>,</w:t>
      </w:r>
      <w:r w:rsidR="0010582C" w:rsidRPr="00F94953">
        <w:rPr>
          <w:rFonts w:ascii="Book Antiqua" w:hAnsi="Book Antiqua"/>
          <w:szCs w:val="24"/>
          <w:lang w:val="en-US"/>
        </w:rPr>
        <w:t xml:space="preserve"> and </w:t>
      </w:r>
      <w:r w:rsidR="00992A40" w:rsidRPr="00F94953">
        <w:rPr>
          <w:rFonts w:ascii="Book Antiqua" w:hAnsi="Book Antiqua"/>
          <w:szCs w:val="24"/>
          <w:lang w:val="en-US"/>
        </w:rPr>
        <w:t xml:space="preserve">the </w:t>
      </w:r>
      <w:r w:rsidR="0010582C" w:rsidRPr="00F94953">
        <w:rPr>
          <w:rFonts w:ascii="Book Antiqua" w:hAnsi="Book Antiqua"/>
          <w:szCs w:val="24"/>
          <w:lang w:val="en-US"/>
        </w:rPr>
        <w:t>beliefs of the health care team</w:t>
      </w:r>
      <w:r w:rsidR="00631C23" w:rsidRPr="00F94953">
        <w:rPr>
          <w:rFonts w:ascii="Book Antiqua" w:hAnsi="Book Antiqua"/>
          <w:szCs w:val="24"/>
          <w:lang w:val="en-US"/>
        </w:rPr>
        <w:fldChar w:fldCharType="begin">
          <w:fldData xml:space="preserve">PEVuZE5vdGU+PENpdGU+PEF1dGhvcj5OYWRsZXI8L0F1dGhvcj48WWVhcj4yMDE0PC9ZZWFyPjxS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PEVuZE5vdGU+PENpdGU+PEF1dGhvcj5OYWRsZXI8L0F1dGhvcj48WWVhcj4yMDE0PC9ZZWFyPjxS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631C23" w:rsidRPr="00F94953">
        <w:rPr>
          <w:rFonts w:ascii="Book Antiqua" w:hAnsi="Book Antiqua"/>
          <w:szCs w:val="24"/>
          <w:lang w:val="en-US"/>
        </w:rPr>
      </w:r>
      <w:r w:rsidR="00631C23"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8" w:tooltip="Nadler, 2014 #3467" w:history="1">
        <w:r w:rsidR="00FC0B96" w:rsidRPr="00F94953">
          <w:rPr>
            <w:rFonts w:ascii="Book Antiqua" w:hAnsi="Book Antiqua"/>
            <w:noProof/>
            <w:szCs w:val="24"/>
            <w:vertAlign w:val="superscript"/>
            <w:lang w:val="en-US"/>
          </w:rPr>
          <w:t>48</w:t>
        </w:r>
      </w:hyperlink>
      <w:r w:rsidR="00FC0B96"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10582C" w:rsidRPr="00F94953">
        <w:rPr>
          <w:rFonts w:ascii="Book Antiqua" w:hAnsi="Book Antiqua"/>
          <w:szCs w:val="24"/>
          <w:lang w:val="en-US"/>
        </w:rPr>
        <w:t xml:space="preserve">. Other reported issues </w:t>
      </w:r>
      <w:r w:rsidR="003D5578" w:rsidRPr="00F94953">
        <w:rPr>
          <w:rFonts w:ascii="Book Antiqua" w:hAnsi="Book Antiqua"/>
          <w:szCs w:val="24"/>
          <w:lang w:val="en-US"/>
        </w:rPr>
        <w:t>were</w:t>
      </w:r>
      <w:r w:rsidR="0010582C" w:rsidRPr="00F94953">
        <w:rPr>
          <w:rFonts w:ascii="Book Antiqua" w:hAnsi="Book Antiqua"/>
          <w:szCs w:val="24"/>
          <w:lang w:val="en-US"/>
        </w:rPr>
        <w:t xml:space="preserve"> </w:t>
      </w:r>
      <w:r w:rsidR="00256175" w:rsidRPr="00F94953">
        <w:rPr>
          <w:rFonts w:ascii="Book Antiqua" w:hAnsi="Book Antiqua"/>
          <w:szCs w:val="24"/>
          <w:lang w:val="en-US"/>
        </w:rPr>
        <w:t xml:space="preserve">that </w:t>
      </w:r>
      <w:r w:rsidR="00261669" w:rsidRPr="00F94953">
        <w:rPr>
          <w:rFonts w:ascii="Book Antiqua" w:hAnsi="Book Antiqua"/>
          <w:szCs w:val="24"/>
          <w:lang w:val="en-US"/>
        </w:rPr>
        <w:t>some</w:t>
      </w:r>
      <w:r w:rsidR="00E5487D" w:rsidRPr="00F94953">
        <w:rPr>
          <w:rFonts w:ascii="Book Antiqua" w:hAnsi="Book Antiqua"/>
          <w:szCs w:val="24"/>
          <w:lang w:val="en-US"/>
        </w:rPr>
        <w:t xml:space="preserve"> ERAS</w:t>
      </w:r>
      <w:r w:rsidR="00261669" w:rsidRPr="00F94953">
        <w:rPr>
          <w:rFonts w:ascii="Book Antiqua" w:hAnsi="Book Antiqua"/>
          <w:szCs w:val="24"/>
          <w:lang w:val="en-US"/>
        </w:rPr>
        <w:t xml:space="preserve"> items may seem</w:t>
      </w:r>
      <w:r w:rsidR="00654718" w:rsidRPr="00F94953">
        <w:rPr>
          <w:rFonts w:ascii="Book Antiqua" w:hAnsi="Book Antiqua"/>
          <w:szCs w:val="24"/>
          <w:lang w:val="en-US"/>
        </w:rPr>
        <w:t xml:space="preserve"> </w:t>
      </w:r>
      <w:r w:rsidR="003D5578" w:rsidRPr="00F94953">
        <w:rPr>
          <w:rFonts w:ascii="Book Antiqua" w:hAnsi="Book Antiqua"/>
          <w:szCs w:val="24"/>
          <w:lang w:val="en-US"/>
        </w:rPr>
        <w:t>to be</w:t>
      </w:r>
      <w:r w:rsidR="00261669" w:rsidRPr="00F94953">
        <w:rPr>
          <w:rFonts w:ascii="Book Antiqua" w:hAnsi="Book Antiqua"/>
          <w:szCs w:val="24"/>
          <w:lang w:val="en-US"/>
        </w:rPr>
        <w:t xml:space="preserve"> </w:t>
      </w:r>
      <w:r w:rsidR="0010582C" w:rsidRPr="00F94953">
        <w:rPr>
          <w:rFonts w:ascii="Book Antiqua" w:hAnsi="Book Antiqua"/>
          <w:szCs w:val="24"/>
          <w:lang w:val="en-US"/>
        </w:rPr>
        <w:t xml:space="preserve">too time consuming, </w:t>
      </w:r>
      <w:r w:rsidR="000A1C62" w:rsidRPr="00F94953">
        <w:rPr>
          <w:rFonts w:ascii="Book Antiqua" w:hAnsi="Book Antiqua"/>
          <w:szCs w:val="24"/>
          <w:lang w:val="en-US"/>
        </w:rPr>
        <w:t xml:space="preserve">and </w:t>
      </w:r>
      <w:r w:rsidR="00654718" w:rsidRPr="00F94953">
        <w:rPr>
          <w:rFonts w:ascii="Book Antiqua" w:hAnsi="Book Antiqua"/>
          <w:szCs w:val="24"/>
          <w:lang w:val="en-US"/>
        </w:rPr>
        <w:t>there was a</w:t>
      </w:r>
      <w:r w:rsidR="007471A4" w:rsidRPr="00F94953">
        <w:rPr>
          <w:rFonts w:ascii="Book Antiqua" w:hAnsi="Book Antiqua"/>
          <w:szCs w:val="24"/>
          <w:lang w:val="en-US"/>
        </w:rPr>
        <w:t xml:space="preserve"> </w:t>
      </w:r>
      <w:r w:rsidR="00E47370" w:rsidRPr="00F94953">
        <w:rPr>
          <w:rFonts w:ascii="Book Antiqua" w:hAnsi="Book Antiqua"/>
          <w:szCs w:val="24"/>
          <w:lang w:val="en-US"/>
        </w:rPr>
        <w:t xml:space="preserve">lack of </w:t>
      </w:r>
      <w:r w:rsidR="0010582C" w:rsidRPr="00F94953">
        <w:rPr>
          <w:rFonts w:ascii="Book Antiqua" w:hAnsi="Book Antiqua"/>
          <w:szCs w:val="24"/>
          <w:lang w:val="en-US"/>
        </w:rPr>
        <w:t>co-</w:t>
      </w:r>
      <w:r w:rsidR="000A1C62" w:rsidRPr="00F94953">
        <w:rPr>
          <w:rFonts w:ascii="Book Antiqua" w:hAnsi="Book Antiqua"/>
          <w:szCs w:val="24"/>
          <w:lang w:val="en-US"/>
        </w:rPr>
        <w:t>specialty</w:t>
      </w:r>
      <w:r w:rsidR="0010582C" w:rsidRPr="00F94953">
        <w:rPr>
          <w:rFonts w:ascii="Book Antiqua" w:hAnsi="Book Antiqua"/>
          <w:szCs w:val="24"/>
          <w:lang w:val="en-US"/>
        </w:rPr>
        <w:t xml:space="preserve"> </w:t>
      </w:r>
      <w:r w:rsidR="00662677" w:rsidRPr="00F94953">
        <w:rPr>
          <w:rFonts w:ascii="Book Antiqua" w:hAnsi="Book Antiqua"/>
          <w:szCs w:val="24"/>
          <w:lang w:val="en-US"/>
        </w:rPr>
        <w:t>and institutional support</w:t>
      </w:r>
      <w:r w:rsidR="00631C23" w:rsidRPr="00F94953">
        <w:rPr>
          <w:rFonts w:ascii="Book Antiqua" w:hAnsi="Book Antiqua"/>
          <w:szCs w:val="24"/>
          <w:lang w:val="en-US"/>
        </w:rPr>
        <w:fldChar w:fldCharType="begin"/>
      </w:r>
      <w:r w:rsidR="00FC0B96" w:rsidRPr="00F94953">
        <w:rPr>
          <w:rFonts w:ascii="Book Antiqua" w:hAnsi="Book Antiqua"/>
          <w:szCs w:val="24"/>
          <w:lang w:val="en-US"/>
        </w:rPr>
        <w:instrText xml:space="preserve"> ADDIN EN.CITE &lt;EndNote&gt;&lt;Cite&gt;&lt;Author&gt;Kahokehr&lt;/Author&gt;&lt;Year&gt;2012&lt;/Year&gt;&lt;RecNum&gt;3448&lt;/RecNum&gt;&lt;DisplayText&gt;&lt;style face="superscript"&gt;[49]&lt;/style&gt;&lt;/DisplayText&gt;&lt;record&gt;&lt;rec-number&gt;3448&lt;/rec-number&gt;&lt;foreign-keys&gt;&lt;key app="EN" db-id="9pxr5azxtrvp9pe9zep5x9et9tesfwawv2ss"&gt;3448&lt;/key&gt;&lt;/foreign-keys&gt;&lt;ref-type name="Journal Article"&gt;17&lt;/ref-type&gt;&lt;contributors&gt;&lt;authors&gt;&lt;author&gt;Kahokehr, A. A.&lt;/author&gt;&lt;author&gt;Thompson, L.&lt;/author&gt;&lt;author&gt;Thompson, M.&lt;/author&gt;&lt;author&gt;Soop, M.&lt;/author&gt;&lt;author&gt;Hill, A. G.&lt;/author&gt;&lt;/authors&gt;&lt;/contributors&gt;&lt;auth-address&gt;South Auckland Clinical School, P.O. Box 93311, Auckland, New Zealand. arman.kahokehr@gmail.com&lt;/auth-address&gt;&lt;titles&gt;&lt;title&gt;Enhanced recovery after surgery (ERAS) workshop: effect on attitudes of the perioperative care team&lt;/title&gt;&lt;secondary-title&gt;J Perioper Pract&lt;/secondary-title&gt;&lt;alt-title&gt;Journal of perioperative practice&lt;/alt-title&gt;&lt;/titles&gt;&lt;periodical&gt;&lt;full-title&gt;J Perioper Pract&lt;/full-title&gt;&lt;abbr-1&gt;Journal of perioperative practice&lt;/abbr-1&gt;&lt;/periodical&gt;&lt;alt-periodical&gt;&lt;full-title&gt;J Perioper Pract&lt;/full-title&gt;&lt;abbr-1&gt;Journal of perioperative practice&lt;/abbr-1&gt;&lt;/alt-periodical&gt;&lt;pages&gt;237-41&lt;/pages&gt;&lt;volume&gt;22&lt;/volume&gt;&lt;number&gt;7&lt;/number&gt;&lt;keywords&gt;&lt;keyword&gt;Cross-Sectional Studies&lt;/keyword&gt;&lt;keyword&gt;Curriculum&lt;/keyword&gt;&lt;keyword&gt;*Education, Continuing&lt;/keyword&gt;&lt;keyword&gt;Evidence-Based Practice/education&lt;/keyword&gt;&lt;keyword&gt;*Health Knowledge, Attitudes, Practice&lt;/keyword&gt;&lt;keyword&gt;Humans&lt;/keyword&gt;&lt;keyword&gt;New Zealand&lt;/keyword&gt;&lt;keyword&gt;*Patient Care Team&lt;/keyword&gt;&lt;keyword&gt;Perioperative Care/*methods&lt;/keyword&gt;&lt;keyword&gt;Program Evaluation&lt;/keyword&gt;&lt;keyword&gt;Surgical Procedures, Operative/*rehabilitation&lt;/keyword&gt;&lt;/keywords&gt;&lt;dates&gt;&lt;year&gt;2012&lt;/year&gt;&lt;pub-dates&gt;&lt;date&gt;Jul&lt;/date&gt;&lt;/pub-dates&gt;&lt;/dates&gt;&lt;isbn&gt;1750-4589 (Print)&amp;#xD;1750-4589 (Linking)&lt;/isbn&gt;&lt;accession-num&gt;22919774&lt;/accession-num&gt;&lt;urls&gt;&lt;related-urls&gt;&lt;url&gt;http://www.ncbi.nlm.nih.gov/pubmed/22919774&lt;/url&gt;&lt;/related-urls&gt;&lt;/urls&gt;&lt;/record&gt;&lt;/Cite&gt;&lt;/EndNote&gt;</w:instrText>
      </w:r>
      <w:r w:rsidR="00631C23"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49" w:tooltip="Kahokehr, 2012 #3448" w:history="1">
        <w:r w:rsidR="00FC0B96" w:rsidRPr="00F94953">
          <w:rPr>
            <w:rFonts w:ascii="Book Antiqua" w:hAnsi="Book Antiqua"/>
            <w:noProof/>
            <w:szCs w:val="24"/>
            <w:vertAlign w:val="superscript"/>
            <w:lang w:val="en-US"/>
          </w:rPr>
          <w:t>49</w:t>
        </w:r>
      </w:hyperlink>
      <w:r w:rsidR="00FC0B96"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631C23" w:rsidRPr="00F94953">
        <w:rPr>
          <w:rFonts w:ascii="Book Antiqua" w:hAnsi="Book Antiqua"/>
          <w:szCs w:val="24"/>
          <w:lang w:val="en-US"/>
        </w:rPr>
        <w:t>.</w:t>
      </w:r>
    </w:p>
    <w:p w:rsidR="00285B28" w:rsidRPr="00F94953" w:rsidRDefault="00285B28" w:rsidP="00025D80">
      <w:pPr>
        <w:spacing w:line="360" w:lineRule="auto"/>
        <w:jc w:val="both"/>
        <w:rPr>
          <w:rFonts w:ascii="Book Antiqua" w:hAnsi="Book Antiqua"/>
          <w:szCs w:val="24"/>
          <w:lang w:val="en-US"/>
        </w:rPr>
      </w:pPr>
    </w:p>
    <w:p w:rsidR="00B7517C" w:rsidRPr="00F94953" w:rsidRDefault="00555EE2" w:rsidP="00025D80">
      <w:pPr>
        <w:spacing w:line="360" w:lineRule="auto"/>
        <w:jc w:val="both"/>
        <w:rPr>
          <w:rFonts w:ascii="Book Antiqua" w:hAnsi="Book Antiqua"/>
          <w:b/>
          <w:szCs w:val="24"/>
          <w:lang w:val="en-US"/>
        </w:rPr>
      </w:pPr>
      <w:r w:rsidRPr="00F94953">
        <w:rPr>
          <w:rFonts w:ascii="Book Antiqua" w:hAnsi="Book Antiqua"/>
          <w:b/>
          <w:szCs w:val="24"/>
          <w:lang w:val="en-US"/>
        </w:rPr>
        <w:t>ADHERENCE AND OUTCOME</w:t>
      </w:r>
    </w:p>
    <w:p w:rsidR="000A1C62" w:rsidRPr="00F94953" w:rsidRDefault="000A1C62" w:rsidP="00025D80">
      <w:pPr>
        <w:spacing w:line="360" w:lineRule="auto"/>
        <w:jc w:val="both"/>
        <w:rPr>
          <w:rFonts w:ascii="Book Antiqua" w:hAnsi="Book Antiqua"/>
          <w:szCs w:val="24"/>
          <w:lang w:val="en-US"/>
        </w:rPr>
      </w:pPr>
      <w:r w:rsidRPr="00F94953">
        <w:rPr>
          <w:rFonts w:ascii="Book Antiqua" w:hAnsi="Book Antiqua"/>
          <w:szCs w:val="24"/>
          <w:lang w:val="en-US"/>
        </w:rPr>
        <w:lastRenderedPageBreak/>
        <w:t xml:space="preserve">At our own </w:t>
      </w:r>
      <w:r w:rsidR="00256175" w:rsidRPr="00F94953">
        <w:rPr>
          <w:rFonts w:ascii="Book Antiqua" w:hAnsi="Book Antiqua"/>
          <w:szCs w:val="24"/>
          <w:lang w:val="en-US"/>
        </w:rPr>
        <w:t>institution</w:t>
      </w:r>
      <w:r w:rsidR="007471A4" w:rsidRPr="00F94953">
        <w:rPr>
          <w:rFonts w:ascii="Book Antiqua" w:hAnsi="Book Antiqua"/>
          <w:szCs w:val="24"/>
          <w:lang w:val="en-US"/>
        </w:rPr>
        <w:t>,</w:t>
      </w:r>
      <w:r w:rsidR="00256175" w:rsidRPr="00F94953">
        <w:rPr>
          <w:rFonts w:ascii="Book Antiqua" w:hAnsi="Book Antiqua"/>
          <w:szCs w:val="24"/>
          <w:lang w:val="en-US"/>
        </w:rPr>
        <w:t xml:space="preserve"> </w:t>
      </w:r>
      <w:r w:rsidRPr="00F94953">
        <w:rPr>
          <w:rFonts w:ascii="Book Antiqua" w:hAnsi="Book Antiqua"/>
          <w:szCs w:val="24"/>
          <w:lang w:val="en-US"/>
        </w:rPr>
        <w:t xml:space="preserve">the ERAS program has been chosen for all patients undergoing colorectal surgery since 2002. In 2004-2005, </w:t>
      </w:r>
      <w:r w:rsidR="00256175" w:rsidRPr="00F94953">
        <w:rPr>
          <w:rFonts w:ascii="Book Antiqua" w:hAnsi="Book Antiqua"/>
          <w:szCs w:val="24"/>
          <w:lang w:val="en-US"/>
        </w:rPr>
        <w:t>a second round of educational efforts was</w:t>
      </w:r>
      <w:r w:rsidRPr="00F94953">
        <w:rPr>
          <w:rFonts w:ascii="Book Antiqua" w:hAnsi="Book Antiqua"/>
          <w:szCs w:val="24"/>
          <w:lang w:val="en-US"/>
        </w:rPr>
        <w:t xml:space="preserve"> made, </w:t>
      </w:r>
      <w:r w:rsidR="006E400F" w:rsidRPr="00F94953">
        <w:rPr>
          <w:rFonts w:ascii="Book Antiqua" w:hAnsi="Book Antiqua"/>
          <w:szCs w:val="24"/>
          <w:lang w:val="en-US"/>
        </w:rPr>
        <w:t>as were</w:t>
      </w:r>
      <w:r w:rsidRPr="00F94953">
        <w:rPr>
          <w:rFonts w:ascii="Book Antiqua" w:hAnsi="Book Antiqua"/>
          <w:szCs w:val="24"/>
          <w:lang w:val="en-US"/>
        </w:rPr>
        <w:t xml:space="preserve"> other </w:t>
      </w:r>
      <w:r w:rsidR="008B52FA" w:rsidRPr="00F94953">
        <w:rPr>
          <w:rFonts w:ascii="Book Antiqua" w:hAnsi="Book Antiqua"/>
          <w:szCs w:val="24"/>
          <w:lang w:val="en-US"/>
        </w:rPr>
        <w:t>measures to enforc</w:t>
      </w:r>
      <w:r w:rsidR="00555EE2">
        <w:rPr>
          <w:rFonts w:ascii="Book Antiqua" w:hAnsi="Book Antiqua"/>
          <w:szCs w:val="24"/>
          <w:lang w:val="en-US"/>
        </w:rPr>
        <w:t xml:space="preserve">e the process of </w:t>
      </w:r>
      <w:proofErr w:type="gramStart"/>
      <w:r w:rsidR="00555EE2">
        <w:rPr>
          <w:rFonts w:ascii="Book Antiqua" w:hAnsi="Book Antiqua"/>
          <w:szCs w:val="24"/>
          <w:lang w:val="en-US"/>
        </w:rPr>
        <w:t>implementation</w:t>
      </w:r>
      <w:proofErr w:type="gramEnd"/>
      <w:r w:rsidR="00E47370" w:rsidRPr="00F94953">
        <w:rPr>
          <w:rFonts w:ascii="Book Antiqua" w:hAnsi="Book Antiqua"/>
          <w:szCs w:val="24"/>
          <w:lang w:val="en-US"/>
        </w:rPr>
        <w:fldChar w:fldCharType="begin">
          <w:fldData xml:space="preserve">PEVuZE5vdGU+PENpdGU+PEF1dGhvcj5HdXN0YWZzc29uPC9BdXRob3I+PFllYXI+MjAxMTwvWWVh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ZXNvdXJjZS1udW0+PC9yZWNvcmQ+PC9DaXRlPjwvRW5kTm90ZT5=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PEVuZE5vdGU+PENpdGU+PEF1dGhvcj5HdXN0YWZzc29uPC9BdXRob3I+PFllYXI+MjAxMTwvWWVh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ZXNvdXJjZS1udW0+PC9yZWNvcmQ+PC9DaXRlPjwvRW5kTm90ZT5=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E47370" w:rsidRPr="00F94953">
        <w:rPr>
          <w:rFonts w:ascii="Book Antiqua" w:hAnsi="Book Antiqua"/>
          <w:szCs w:val="24"/>
          <w:lang w:val="en-US"/>
        </w:rPr>
      </w:r>
      <w:r w:rsidR="00E47370"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50" w:tooltip="Gustafsson, 2011 #3358" w:history="1">
        <w:r w:rsidR="00FC0B96" w:rsidRPr="00F94953">
          <w:rPr>
            <w:rFonts w:ascii="Book Antiqua" w:hAnsi="Book Antiqua"/>
            <w:noProof/>
            <w:szCs w:val="24"/>
            <w:vertAlign w:val="superscript"/>
            <w:lang w:val="en-US"/>
          </w:rPr>
          <w:t>50</w:t>
        </w:r>
      </w:hyperlink>
      <w:r w:rsidR="00FC0B96" w:rsidRPr="00F94953">
        <w:rPr>
          <w:rFonts w:ascii="Book Antiqua" w:hAnsi="Book Antiqua"/>
          <w:noProof/>
          <w:szCs w:val="24"/>
          <w:vertAlign w:val="superscript"/>
          <w:lang w:val="en-US"/>
        </w:rPr>
        <w:t>]</w:t>
      </w:r>
      <w:r w:rsidR="00E47370" w:rsidRPr="00F94953">
        <w:rPr>
          <w:rFonts w:ascii="Book Antiqua" w:hAnsi="Book Antiqua"/>
          <w:szCs w:val="24"/>
          <w:lang w:val="en-US"/>
        </w:rPr>
        <w:fldChar w:fldCharType="end"/>
      </w:r>
      <w:r w:rsidR="008B52FA" w:rsidRPr="00F94953">
        <w:rPr>
          <w:rFonts w:ascii="Book Antiqua" w:hAnsi="Book Antiqua"/>
          <w:szCs w:val="24"/>
          <w:lang w:val="en-US"/>
        </w:rPr>
        <w:t>.</w:t>
      </w:r>
      <w:r w:rsidRPr="00F94953">
        <w:rPr>
          <w:rFonts w:ascii="Book Antiqua" w:hAnsi="Book Antiqua"/>
          <w:szCs w:val="24"/>
          <w:lang w:val="en-US"/>
        </w:rPr>
        <w:t xml:space="preserve"> Thus, </w:t>
      </w:r>
      <w:r w:rsidR="00256175" w:rsidRPr="00F94953">
        <w:rPr>
          <w:rFonts w:ascii="Book Antiqua" w:hAnsi="Book Antiqua"/>
          <w:szCs w:val="24"/>
          <w:lang w:val="en-US"/>
        </w:rPr>
        <w:t xml:space="preserve">as published by Gustafsson et al, </w:t>
      </w:r>
      <w:r w:rsidRPr="00F94953">
        <w:rPr>
          <w:rFonts w:ascii="Book Antiqua" w:hAnsi="Book Antiqua"/>
          <w:szCs w:val="24"/>
          <w:lang w:val="en-US"/>
        </w:rPr>
        <w:t xml:space="preserve">compliance </w:t>
      </w:r>
      <w:r w:rsidR="006E400F" w:rsidRPr="00F94953">
        <w:rPr>
          <w:rFonts w:ascii="Book Antiqua" w:hAnsi="Book Antiqua"/>
          <w:szCs w:val="24"/>
          <w:lang w:val="en-US"/>
        </w:rPr>
        <w:t>with</w:t>
      </w:r>
      <w:r w:rsidRPr="00F94953">
        <w:rPr>
          <w:rFonts w:ascii="Book Antiqua" w:hAnsi="Book Antiqua"/>
          <w:szCs w:val="24"/>
          <w:lang w:val="en-US"/>
        </w:rPr>
        <w:t xml:space="preserve"> the ERAS protocol </w:t>
      </w:r>
      <w:r w:rsidR="008B52FA" w:rsidRPr="00F94953">
        <w:rPr>
          <w:rFonts w:ascii="Book Antiqua" w:hAnsi="Book Antiqua"/>
          <w:szCs w:val="24"/>
          <w:lang w:val="en-US"/>
        </w:rPr>
        <w:t xml:space="preserve">at our </w:t>
      </w:r>
      <w:r w:rsidR="00256175" w:rsidRPr="00F94953">
        <w:rPr>
          <w:rFonts w:ascii="Book Antiqua" w:hAnsi="Book Antiqua"/>
          <w:szCs w:val="24"/>
          <w:lang w:val="en-US"/>
        </w:rPr>
        <w:t xml:space="preserve">institution </w:t>
      </w:r>
      <w:r w:rsidRPr="00F94953">
        <w:rPr>
          <w:rFonts w:ascii="Book Antiqua" w:hAnsi="Book Antiqua"/>
          <w:szCs w:val="24"/>
          <w:lang w:val="en-US"/>
        </w:rPr>
        <w:t>improved from 43</w:t>
      </w:r>
      <w:r w:rsidR="006E400F" w:rsidRPr="00F94953">
        <w:rPr>
          <w:rFonts w:ascii="Book Antiqua" w:hAnsi="Book Antiqua"/>
          <w:szCs w:val="24"/>
          <w:lang w:val="en-US"/>
        </w:rPr>
        <w:t>%</w:t>
      </w:r>
      <w:r w:rsidRPr="00F94953">
        <w:rPr>
          <w:rFonts w:ascii="Book Antiqua" w:hAnsi="Book Antiqua"/>
          <w:szCs w:val="24"/>
          <w:lang w:val="en-US"/>
        </w:rPr>
        <w:t xml:space="preserve"> to 71</w:t>
      </w:r>
      <w:proofErr w:type="gramStart"/>
      <w:r w:rsidRPr="00F94953">
        <w:rPr>
          <w:rFonts w:ascii="Book Antiqua" w:hAnsi="Book Antiqua"/>
          <w:szCs w:val="24"/>
          <w:lang w:val="en-US"/>
        </w:rPr>
        <w:t>%</w:t>
      </w:r>
      <w:proofErr w:type="gramEnd"/>
      <w:r w:rsidR="00E47370" w:rsidRPr="00F94953">
        <w:rPr>
          <w:rFonts w:ascii="Book Antiqua" w:hAnsi="Book Antiqua"/>
          <w:szCs w:val="24"/>
          <w:lang w:val="en-US"/>
        </w:rPr>
        <w:fldChar w:fldCharType="begin">
          <w:fldData xml:space="preserve">PEVuZE5vdGU+PENpdGU+PEF1dGhvcj5HdXN0YWZzc29uPC9BdXRob3I+PFllYXI+MjAxMTwvWWVh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ZXNvdXJjZS1udW0+PC9yZWNvcmQ+PC9DaXRlPjwvRW5kTm90ZT5=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PEVuZE5vdGU+PENpdGU+PEF1dGhvcj5HdXN0YWZzc29uPC9BdXRob3I+PFllYXI+MjAxMTwvWWVh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ZXNvdXJjZS1udW0+PC9yZWNvcmQ+PC9DaXRlPjwvRW5kTm90ZT5=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E47370" w:rsidRPr="00F94953">
        <w:rPr>
          <w:rFonts w:ascii="Book Antiqua" w:hAnsi="Book Antiqua"/>
          <w:szCs w:val="24"/>
          <w:lang w:val="en-US"/>
        </w:rPr>
      </w:r>
      <w:r w:rsidR="00E47370"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50" w:tooltip="Gustafsson, 2011 #3358" w:history="1">
        <w:r w:rsidR="00FC0B96" w:rsidRPr="00F94953">
          <w:rPr>
            <w:rFonts w:ascii="Book Antiqua" w:hAnsi="Book Antiqua"/>
            <w:noProof/>
            <w:szCs w:val="24"/>
            <w:vertAlign w:val="superscript"/>
            <w:lang w:val="en-US"/>
          </w:rPr>
          <w:t>50</w:t>
        </w:r>
      </w:hyperlink>
      <w:r w:rsidR="00FC0B96" w:rsidRPr="00F94953">
        <w:rPr>
          <w:rFonts w:ascii="Book Antiqua" w:hAnsi="Book Antiqua"/>
          <w:noProof/>
          <w:szCs w:val="24"/>
          <w:vertAlign w:val="superscript"/>
          <w:lang w:val="en-US"/>
        </w:rPr>
        <w:t>]</w:t>
      </w:r>
      <w:r w:rsidR="00E47370" w:rsidRPr="00F94953">
        <w:rPr>
          <w:rFonts w:ascii="Book Antiqua" w:hAnsi="Book Antiqua"/>
          <w:szCs w:val="24"/>
          <w:lang w:val="en-US"/>
        </w:rPr>
        <w:fldChar w:fldCharType="end"/>
      </w:r>
      <w:r w:rsidR="00273785" w:rsidRPr="00F94953">
        <w:rPr>
          <w:rFonts w:ascii="Book Antiqua" w:hAnsi="Book Antiqua"/>
          <w:szCs w:val="24"/>
          <w:lang w:val="en-US"/>
        </w:rPr>
        <w:t xml:space="preserve">. </w:t>
      </w:r>
      <w:r w:rsidR="00256175" w:rsidRPr="00F94953">
        <w:rPr>
          <w:rFonts w:ascii="Book Antiqua" w:hAnsi="Book Antiqua"/>
          <w:szCs w:val="24"/>
          <w:lang w:val="en-US"/>
        </w:rPr>
        <w:t>Interestingly</w:t>
      </w:r>
      <w:r w:rsidRPr="00F94953">
        <w:rPr>
          <w:rFonts w:ascii="Book Antiqua" w:hAnsi="Book Antiqua"/>
          <w:szCs w:val="24"/>
          <w:lang w:val="en-US"/>
        </w:rPr>
        <w:t xml:space="preserve">, </w:t>
      </w:r>
      <w:r w:rsidR="00FC0B96" w:rsidRPr="00F94953">
        <w:rPr>
          <w:rFonts w:ascii="Book Antiqua" w:hAnsi="Book Antiqua"/>
          <w:szCs w:val="24"/>
          <w:lang w:val="en-US"/>
        </w:rPr>
        <w:t xml:space="preserve">in this cohort of 953 patients undergoing major colorectal cancer surgery, </w:t>
      </w:r>
      <w:r w:rsidRPr="00F94953">
        <w:rPr>
          <w:rFonts w:ascii="Book Antiqua" w:hAnsi="Book Antiqua"/>
          <w:szCs w:val="24"/>
          <w:lang w:val="en-US"/>
        </w:rPr>
        <w:t>improved adherence to the ERAS protocol was significantly associated with improved clinical outcomes</w:t>
      </w:r>
      <w:r w:rsidR="00E47370" w:rsidRPr="00F94953">
        <w:rPr>
          <w:rFonts w:ascii="Book Antiqua" w:hAnsi="Book Antiqua"/>
          <w:szCs w:val="24"/>
          <w:lang w:val="en-US"/>
        </w:rPr>
        <w:fldChar w:fldCharType="begin">
          <w:fldData xml:space="preserve">PEVuZE5vdGU+PENpdGU+PEF1dGhvcj5HdXN0YWZzc29uPC9BdXRob3I+PFllYXI+MjAxMTwvWWVh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ZXNvdXJjZS1udW0+PC9yZWNvcmQ+PC9DaXRlPjwvRW5kTm90ZT5=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PEVuZE5vdGU+PENpdGU+PEF1dGhvcj5HdXN0YWZzc29uPC9BdXRob3I+PFllYXI+MjAxMTwvWWVh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ZXNvdXJjZS1udW0+PC9yZWNvcmQ+PC9DaXRlPjwvRW5kTm90ZT5=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E47370" w:rsidRPr="00F94953">
        <w:rPr>
          <w:rFonts w:ascii="Book Antiqua" w:hAnsi="Book Antiqua"/>
          <w:szCs w:val="24"/>
          <w:lang w:val="en-US"/>
        </w:rPr>
      </w:r>
      <w:r w:rsidR="00E47370"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50" w:tooltip="Gustafsson, 2011 #3358" w:history="1">
        <w:r w:rsidR="00FC0B96" w:rsidRPr="00F94953">
          <w:rPr>
            <w:rFonts w:ascii="Book Antiqua" w:hAnsi="Book Antiqua"/>
            <w:noProof/>
            <w:szCs w:val="24"/>
            <w:vertAlign w:val="superscript"/>
            <w:lang w:val="en-US"/>
          </w:rPr>
          <w:t>50</w:t>
        </w:r>
      </w:hyperlink>
      <w:r w:rsidR="00FC0B96" w:rsidRPr="00F94953">
        <w:rPr>
          <w:rFonts w:ascii="Book Antiqua" w:hAnsi="Book Antiqua"/>
          <w:noProof/>
          <w:szCs w:val="24"/>
          <w:vertAlign w:val="superscript"/>
          <w:lang w:val="en-US"/>
        </w:rPr>
        <w:t>]</w:t>
      </w:r>
      <w:r w:rsidR="00E47370" w:rsidRPr="00F94953">
        <w:rPr>
          <w:rFonts w:ascii="Book Antiqua" w:hAnsi="Book Antiqua"/>
          <w:szCs w:val="24"/>
          <w:lang w:val="en-US"/>
        </w:rPr>
        <w:fldChar w:fldCharType="end"/>
      </w:r>
      <w:r w:rsidR="00631C23" w:rsidRPr="00F94953">
        <w:rPr>
          <w:rFonts w:ascii="Book Antiqua" w:hAnsi="Book Antiqua"/>
          <w:szCs w:val="24"/>
          <w:lang w:val="en-US"/>
        </w:rPr>
        <w:t>.</w:t>
      </w:r>
    </w:p>
    <w:p w:rsidR="00256175" w:rsidRPr="00F94953" w:rsidRDefault="008646F7" w:rsidP="00025D80">
      <w:pPr>
        <w:spacing w:line="360" w:lineRule="auto"/>
        <w:ind w:firstLineChars="200" w:firstLine="488"/>
        <w:jc w:val="both"/>
        <w:rPr>
          <w:rFonts w:ascii="Book Antiqua" w:hAnsi="Book Antiqua"/>
          <w:szCs w:val="24"/>
          <w:lang w:val="en-US"/>
        </w:rPr>
      </w:pPr>
      <w:r w:rsidRPr="00F94953">
        <w:rPr>
          <w:rFonts w:ascii="Book Antiqua" w:hAnsi="Book Antiqua"/>
          <w:szCs w:val="24"/>
          <w:lang w:val="en-US"/>
        </w:rPr>
        <w:t>In addition to</w:t>
      </w:r>
      <w:r w:rsidR="006B2A69" w:rsidRPr="00F94953">
        <w:rPr>
          <w:rFonts w:ascii="Book Antiqua" w:hAnsi="Book Antiqua"/>
          <w:szCs w:val="24"/>
          <w:lang w:val="en-US"/>
        </w:rPr>
        <w:t xml:space="preserve"> patient perspective</w:t>
      </w:r>
      <w:r w:rsidR="005173B8" w:rsidRPr="00F94953">
        <w:rPr>
          <w:rFonts w:ascii="Book Antiqua" w:hAnsi="Book Antiqua"/>
          <w:szCs w:val="24"/>
          <w:lang w:val="en-US"/>
        </w:rPr>
        <w:t xml:space="preserve"> and physiological outcomes</w:t>
      </w:r>
      <w:r w:rsidR="006B2A69" w:rsidRPr="00F94953">
        <w:rPr>
          <w:rFonts w:ascii="Book Antiqua" w:hAnsi="Book Antiqua"/>
          <w:szCs w:val="24"/>
          <w:lang w:val="en-US"/>
        </w:rPr>
        <w:t xml:space="preserve">, </w:t>
      </w:r>
      <w:r w:rsidRPr="00F94953">
        <w:rPr>
          <w:rFonts w:ascii="Book Antiqua" w:hAnsi="Book Antiqua"/>
          <w:szCs w:val="24"/>
          <w:lang w:val="en-US"/>
        </w:rPr>
        <w:t xml:space="preserve">evaluation of the </w:t>
      </w:r>
      <w:r w:rsidR="005173B8" w:rsidRPr="00F94953">
        <w:rPr>
          <w:rFonts w:ascii="Book Antiqua" w:hAnsi="Book Antiqua"/>
          <w:szCs w:val="24"/>
          <w:lang w:val="en-US"/>
        </w:rPr>
        <w:t>possible economic advantages</w:t>
      </w:r>
      <w:r w:rsidRPr="00F94953">
        <w:rPr>
          <w:rFonts w:ascii="Book Antiqua" w:hAnsi="Book Antiqua"/>
          <w:szCs w:val="24"/>
          <w:lang w:val="en-US"/>
        </w:rPr>
        <w:t xml:space="preserve"> of enhanced recovery pathways is warranted. </w:t>
      </w:r>
      <w:r w:rsidR="005173B8" w:rsidRPr="00F94953">
        <w:rPr>
          <w:rFonts w:ascii="Book Antiqua" w:hAnsi="Book Antiqua"/>
          <w:szCs w:val="24"/>
          <w:lang w:val="en-US"/>
        </w:rPr>
        <w:t>A cost reduction from the decrease in morbidity and hospital length of stay may promote</w:t>
      </w:r>
      <w:r w:rsidR="00F0350B" w:rsidRPr="00F94953">
        <w:rPr>
          <w:rFonts w:ascii="Book Antiqua" w:hAnsi="Book Antiqua"/>
          <w:szCs w:val="24"/>
          <w:lang w:val="en-US"/>
        </w:rPr>
        <w:t xml:space="preserve"> the</w:t>
      </w:r>
      <w:r w:rsidR="005173B8" w:rsidRPr="00F94953">
        <w:rPr>
          <w:rFonts w:ascii="Book Antiqua" w:hAnsi="Book Antiqua"/>
          <w:szCs w:val="24"/>
          <w:lang w:val="en-US"/>
        </w:rPr>
        <w:t xml:space="preserve"> implementation of fast-track programs and increase adherence to the protocol. Available data are sparse, but </w:t>
      </w:r>
      <w:r w:rsidR="00F0350B" w:rsidRPr="00F94953">
        <w:rPr>
          <w:rFonts w:ascii="Book Antiqua" w:hAnsi="Book Antiqua"/>
          <w:szCs w:val="24"/>
          <w:lang w:val="en-US"/>
        </w:rPr>
        <w:t xml:space="preserve">do </w:t>
      </w:r>
      <w:r w:rsidR="005173B8" w:rsidRPr="00F94953">
        <w:rPr>
          <w:rFonts w:ascii="Book Antiqua" w:hAnsi="Book Antiqua"/>
          <w:szCs w:val="24"/>
          <w:lang w:val="en-US"/>
        </w:rPr>
        <w:t>support the cost-effec</w:t>
      </w:r>
      <w:r w:rsidR="00555EE2">
        <w:rPr>
          <w:rFonts w:ascii="Book Antiqua" w:hAnsi="Book Antiqua"/>
          <w:szCs w:val="24"/>
          <w:lang w:val="en-US"/>
        </w:rPr>
        <w:t xml:space="preserve">tiveness of fast-track </w:t>
      </w:r>
      <w:proofErr w:type="gramStart"/>
      <w:r w:rsidR="00555EE2">
        <w:rPr>
          <w:rFonts w:ascii="Book Antiqua" w:hAnsi="Book Antiqua"/>
          <w:szCs w:val="24"/>
          <w:lang w:val="en-US"/>
        </w:rPr>
        <w:t>programs</w:t>
      </w:r>
      <w:proofErr w:type="gramEnd"/>
      <w:r w:rsidR="00631C23" w:rsidRPr="00F94953">
        <w:rPr>
          <w:rFonts w:ascii="Book Antiqua" w:hAnsi="Book Antiqua"/>
          <w:szCs w:val="24"/>
          <w:lang w:val="en-US"/>
        </w:rPr>
        <w:fldChar w:fldCharType="begin">
          <w:fldData xml:space="preserve">PEVuZE5vdGU+PENpdGU+PEF1dGhvcj5MZWU8L0F1dGhvcj48WWVhcj4yMDE0PC9ZZWFyPjxSZWNO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</w:fldData>
        </w:fldChar>
      </w:r>
      <w:r w:rsidR="00FC0B96" w:rsidRPr="00F94953">
        <w:rPr>
          <w:rFonts w:ascii="Book Antiqua" w:hAnsi="Book Antiqua"/>
          <w:szCs w:val="24"/>
          <w:lang w:val="en-US"/>
        </w:rPr>
        <w:instrText xml:space="preserve"> ADDIN EN.CITE </w:instrText>
      </w:r>
      <w:r w:rsidR="00FC0B96" w:rsidRPr="00F94953">
        <w:rPr>
          <w:rFonts w:ascii="Book Antiqua" w:hAnsi="Book Antiqua"/>
          <w:szCs w:val="24"/>
          <w:lang w:val="en-US"/>
        </w:rPr>
        <w:fldChar w:fldCharType="begin">
          <w:fldData xml:space="preserve">PEVuZE5vdGU+PENpdGU+PEF1dGhvcj5MZWU8L0F1dGhvcj48WWVhcj4yMDE0PC9ZZWFyPjxSZWNO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</w:fldData>
        </w:fldChar>
      </w:r>
      <w:r w:rsidR="00FC0B96" w:rsidRPr="00F94953">
        <w:rPr>
          <w:rFonts w:ascii="Book Antiqua" w:hAnsi="Book Antiqua"/>
          <w:szCs w:val="24"/>
          <w:lang w:val="en-US"/>
        </w:rPr>
        <w:instrText xml:space="preserve"> ADDIN EN.CITE.DATA </w:instrText>
      </w:r>
      <w:r w:rsidR="00FC0B96" w:rsidRPr="00F94953">
        <w:rPr>
          <w:rFonts w:ascii="Book Antiqua" w:hAnsi="Book Antiqua"/>
          <w:szCs w:val="24"/>
          <w:lang w:val="en-US"/>
        </w:rPr>
      </w:r>
      <w:r w:rsidR="00FC0B96" w:rsidRPr="00F94953">
        <w:rPr>
          <w:rFonts w:ascii="Book Antiqua" w:hAnsi="Book Antiqua"/>
          <w:szCs w:val="24"/>
          <w:lang w:val="en-US"/>
        </w:rPr>
        <w:fldChar w:fldCharType="end"/>
      </w:r>
      <w:r w:rsidR="00631C23" w:rsidRPr="00F94953">
        <w:rPr>
          <w:rFonts w:ascii="Book Antiqua" w:hAnsi="Book Antiqua"/>
          <w:szCs w:val="24"/>
          <w:lang w:val="en-US"/>
        </w:rPr>
      </w:r>
      <w:r w:rsidR="00631C23" w:rsidRPr="00F94953">
        <w:rPr>
          <w:rFonts w:ascii="Book Antiqua" w:hAnsi="Book Antiqua"/>
          <w:szCs w:val="24"/>
          <w:lang w:val="en-US"/>
        </w:rPr>
        <w:fldChar w:fldCharType="separate"/>
      </w:r>
      <w:r w:rsidR="00FC0B96" w:rsidRPr="00F94953">
        <w:rPr>
          <w:rFonts w:ascii="Book Antiqua" w:hAnsi="Book Antiqua"/>
          <w:noProof/>
          <w:szCs w:val="24"/>
          <w:vertAlign w:val="superscript"/>
          <w:lang w:val="en-US"/>
        </w:rPr>
        <w:t>[</w:t>
      </w:r>
      <w:hyperlink w:anchor="_ENREF_51" w:tooltip="Lee, 2014 #3469" w:history="1">
        <w:r w:rsidR="00FC0B96" w:rsidRPr="00F94953">
          <w:rPr>
            <w:rFonts w:ascii="Book Antiqua" w:hAnsi="Book Antiqua"/>
            <w:noProof/>
            <w:szCs w:val="24"/>
            <w:vertAlign w:val="superscript"/>
            <w:lang w:val="en-US"/>
          </w:rPr>
          <w:t>51</w:t>
        </w:r>
      </w:hyperlink>
      <w:r w:rsidR="00555EE2">
        <w:rPr>
          <w:rFonts w:ascii="Book Antiqua" w:hAnsi="Book Antiqua"/>
          <w:noProof/>
          <w:szCs w:val="24"/>
          <w:vertAlign w:val="superscript"/>
          <w:lang w:val="en-US"/>
        </w:rPr>
        <w:t>,</w:t>
      </w:r>
      <w:hyperlink w:anchor="_ENREF_52" w:tooltip="Roulin, 2013 #3470" w:history="1">
        <w:r w:rsidR="00FC0B96" w:rsidRPr="00F94953">
          <w:rPr>
            <w:rFonts w:ascii="Book Antiqua" w:hAnsi="Book Antiqua"/>
            <w:noProof/>
            <w:szCs w:val="24"/>
            <w:vertAlign w:val="superscript"/>
            <w:lang w:val="en-US"/>
          </w:rPr>
          <w:t>52</w:t>
        </w:r>
      </w:hyperlink>
      <w:r w:rsidR="00FC0B96" w:rsidRPr="00F94953">
        <w:rPr>
          <w:rFonts w:ascii="Book Antiqua" w:hAnsi="Book Antiqua"/>
          <w:noProof/>
          <w:szCs w:val="24"/>
          <w:vertAlign w:val="superscript"/>
          <w:lang w:val="en-US"/>
        </w:rPr>
        <w:t>]</w:t>
      </w:r>
      <w:r w:rsidR="00631C23" w:rsidRPr="00F94953">
        <w:rPr>
          <w:rFonts w:ascii="Book Antiqua" w:hAnsi="Book Antiqua"/>
          <w:szCs w:val="24"/>
          <w:lang w:val="en-US"/>
        </w:rPr>
        <w:fldChar w:fldCharType="end"/>
      </w:r>
      <w:r w:rsidR="00631C23" w:rsidRPr="00F94953">
        <w:rPr>
          <w:rFonts w:ascii="Book Antiqua" w:hAnsi="Book Antiqua"/>
          <w:szCs w:val="24"/>
          <w:lang w:val="en-US"/>
        </w:rPr>
        <w:t>.</w:t>
      </w:r>
    </w:p>
    <w:p w:rsidR="00285B28" w:rsidRPr="00F94953" w:rsidRDefault="00285B28" w:rsidP="00025D80">
      <w:pPr>
        <w:spacing w:line="360" w:lineRule="auto"/>
        <w:jc w:val="both"/>
        <w:rPr>
          <w:rFonts w:ascii="Book Antiqua" w:hAnsi="Book Antiqua"/>
          <w:b/>
          <w:szCs w:val="24"/>
          <w:lang w:val="en-US"/>
        </w:rPr>
      </w:pPr>
    </w:p>
    <w:p w:rsidR="00285B28" w:rsidRPr="00F94953" w:rsidRDefault="00555EE2" w:rsidP="00025D80">
      <w:pPr>
        <w:spacing w:line="360" w:lineRule="auto"/>
        <w:jc w:val="both"/>
        <w:rPr>
          <w:rFonts w:ascii="Book Antiqua" w:hAnsi="Book Antiqua"/>
          <w:szCs w:val="24"/>
          <w:lang w:val="en-US"/>
        </w:rPr>
      </w:pPr>
      <w:r w:rsidRPr="00F94953">
        <w:rPr>
          <w:rFonts w:ascii="Book Antiqua" w:hAnsi="Book Antiqua"/>
          <w:b/>
          <w:szCs w:val="24"/>
          <w:lang w:val="en-US"/>
        </w:rPr>
        <w:t>CONCLUSION</w:t>
      </w:r>
    </w:p>
    <w:p w:rsidR="00B7517C" w:rsidRPr="00F94953" w:rsidRDefault="00DF74D3" w:rsidP="00025D80">
      <w:pPr>
        <w:spacing w:line="360" w:lineRule="auto"/>
        <w:jc w:val="both"/>
        <w:rPr>
          <w:rFonts w:ascii="Book Antiqua" w:hAnsi="Book Antiqua"/>
          <w:szCs w:val="24"/>
          <w:lang w:val="en-US"/>
        </w:rPr>
      </w:pPr>
      <w:r w:rsidRPr="00F94953">
        <w:rPr>
          <w:rFonts w:ascii="Book Antiqua" w:hAnsi="Book Antiqua"/>
          <w:szCs w:val="24"/>
          <w:lang w:val="en-US"/>
        </w:rPr>
        <w:t>Key points</w:t>
      </w:r>
      <w:r w:rsidR="004D6E07" w:rsidRPr="00F94953">
        <w:rPr>
          <w:rFonts w:ascii="Book Antiqua" w:hAnsi="Book Antiqua"/>
          <w:szCs w:val="24"/>
          <w:lang w:val="en-US"/>
        </w:rPr>
        <w:t xml:space="preserve"> in this paper are</w:t>
      </w:r>
      <w:r w:rsidR="004D040F" w:rsidRPr="00F94953">
        <w:rPr>
          <w:rFonts w:ascii="Book Antiqua" w:hAnsi="Book Antiqua"/>
          <w:szCs w:val="24"/>
          <w:lang w:val="en-US"/>
        </w:rPr>
        <w:t xml:space="preserve"> summarized in</w:t>
      </w:r>
      <w:r w:rsidR="004D6E07" w:rsidRPr="00F94953">
        <w:rPr>
          <w:rFonts w:ascii="Book Antiqua" w:hAnsi="Book Antiqua"/>
          <w:szCs w:val="24"/>
          <w:lang w:val="en-US"/>
        </w:rPr>
        <w:t xml:space="preserve"> Table 2. </w:t>
      </w:r>
      <w:r w:rsidR="00256463" w:rsidRPr="00F94953">
        <w:rPr>
          <w:rFonts w:ascii="Book Antiqua" w:hAnsi="Book Antiqua"/>
          <w:szCs w:val="24"/>
          <w:lang w:val="en-US"/>
        </w:rPr>
        <w:t xml:space="preserve">There is </w:t>
      </w:r>
      <w:r w:rsidR="00214AFE" w:rsidRPr="00F94953">
        <w:rPr>
          <w:rFonts w:ascii="Book Antiqua" w:hAnsi="Book Antiqua"/>
          <w:szCs w:val="24"/>
          <w:lang w:val="en-US"/>
        </w:rPr>
        <w:t xml:space="preserve">a </w:t>
      </w:r>
      <w:r w:rsidR="00256463" w:rsidRPr="00F94953">
        <w:rPr>
          <w:rFonts w:ascii="Book Antiqua" w:hAnsi="Book Antiqua"/>
          <w:szCs w:val="24"/>
          <w:lang w:val="en-US"/>
        </w:rPr>
        <w:t>strong and evolving evidence base to support ERAS programs</w:t>
      </w:r>
      <w:r w:rsidR="00214AFE" w:rsidRPr="00F94953">
        <w:rPr>
          <w:rFonts w:ascii="Book Antiqua" w:hAnsi="Book Antiqua"/>
          <w:szCs w:val="24"/>
          <w:lang w:val="en-US"/>
        </w:rPr>
        <w:t xml:space="preserve"> in abdominal surgery</w:t>
      </w:r>
      <w:r w:rsidR="00256463" w:rsidRPr="00F94953">
        <w:rPr>
          <w:rFonts w:ascii="Book Antiqua" w:hAnsi="Book Antiqua"/>
          <w:szCs w:val="24"/>
          <w:lang w:val="en-US"/>
        </w:rPr>
        <w:t xml:space="preserve">. </w:t>
      </w:r>
      <w:r w:rsidR="00214AFE" w:rsidRPr="00F94953">
        <w:rPr>
          <w:rFonts w:ascii="Book Antiqua" w:hAnsi="Book Antiqua"/>
          <w:szCs w:val="24"/>
          <w:lang w:val="en-US"/>
        </w:rPr>
        <w:t>Such pathways are safe and efficient in enhancing recovery and reduc</w:t>
      </w:r>
      <w:r w:rsidR="008B52FA" w:rsidRPr="00F94953">
        <w:rPr>
          <w:rFonts w:ascii="Book Antiqua" w:hAnsi="Book Antiqua"/>
          <w:szCs w:val="24"/>
          <w:lang w:val="en-US"/>
        </w:rPr>
        <w:t>ing</w:t>
      </w:r>
      <w:r w:rsidR="00214AFE" w:rsidRPr="00F94953">
        <w:rPr>
          <w:rFonts w:ascii="Book Antiqua" w:hAnsi="Book Antiqua"/>
          <w:szCs w:val="24"/>
          <w:lang w:val="en-US"/>
        </w:rPr>
        <w:t xml:space="preserve"> morbidity</w:t>
      </w:r>
      <w:r w:rsidR="00B7517C" w:rsidRPr="00F94953">
        <w:rPr>
          <w:rFonts w:ascii="Book Antiqua" w:hAnsi="Book Antiqua"/>
          <w:szCs w:val="24"/>
          <w:lang w:val="en-US"/>
        </w:rPr>
        <w:t xml:space="preserve">. </w:t>
      </w:r>
      <w:r w:rsidR="00E17466" w:rsidRPr="00F94953">
        <w:rPr>
          <w:rFonts w:ascii="Book Antiqua" w:hAnsi="Book Antiqua"/>
          <w:szCs w:val="24"/>
          <w:lang w:val="en-US"/>
        </w:rPr>
        <w:t>The i</w:t>
      </w:r>
      <w:r w:rsidR="00214AFE" w:rsidRPr="00F94953">
        <w:rPr>
          <w:rFonts w:ascii="Book Antiqua" w:hAnsi="Book Antiqua"/>
          <w:szCs w:val="24"/>
          <w:lang w:val="en-US"/>
        </w:rPr>
        <w:t>mplementation of ERAS pathways in new surgical procedures need</w:t>
      </w:r>
      <w:r w:rsidR="00E17466" w:rsidRPr="00F94953">
        <w:rPr>
          <w:rFonts w:ascii="Book Antiqua" w:hAnsi="Book Antiqua"/>
          <w:szCs w:val="24"/>
          <w:lang w:val="en-US"/>
        </w:rPr>
        <w:t>s</w:t>
      </w:r>
      <w:r w:rsidR="00214AFE" w:rsidRPr="00F94953">
        <w:rPr>
          <w:rFonts w:ascii="Book Antiqua" w:hAnsi="Book Antiqua"/>
          <w:szCs w:val="24"/>
          <w:lang w:val="en-US"/>
        </w:rPr>
        <w:t xml:space="preserve"> to be audited and carefully evaluated in clinical studies</w:t>
      </w:r>
      <w:r w:rsidR="00DC41C3" w:rsidRPr="00F94953">
        <w:rPr>
          <w:rFonts w:ascii="Book Antiqua" w:hAnsi="Book Antiqua"/>
          <w:szCs w:val="24"/>
          <w:lang w:val="en-US"/>
        </w:rPr>
        <w:t xml:space="preserve"> since the evidence base for different ERAS items may vary depending on the selected surgical procedure</w:t>
      </w:r>
      <w:r w:rsidR="00214AFE" w:rsidRPr="00F94953">
        <w:rPr>
          <w:rFonts w:ascii="Book Antiqua" w:hAnsi="Book Antiqua"/>
          <w:szCs w:val="24"/>
          <w:lang w:val="en-US"/>
        </w:rPr>
        <w:t>. To support efficient and successful implementation</w:t>
      </w:r>
      <w:r w:rsidR="00256175" w:rsidRPr="00F94953">
        <w:rPr>
          <w:rFonts w:ascii="Book Antiqua" w:hAnsi="Book Antiqua"/>
          <w:szCs w:val="24"/>
          <w:lang w:val="en-US"/>
        </w:rPr>
        <w:t>,</w:t>
      </w:r>
      <w:r w:rsidR="00214AFE" w:rsidRPr="00F94953">
        <w:rPr>
          <w:rFonts w:ascii="Book Antiqua" w:hAnsi="Book Antiqua"/>
          <w:szCs w:val="24"/>
          <w:lang w:val="en-US"/>
        </w:rPr>
        <w:t xml:space="preserve"> further </w:t>
      </w:r>
      <w:r w:rsidR="003B0831" w:rsidRPr="00F94953">
        <w:rPr>
          <w:rFonts w:ascii="Book Antiqua" w:hAnsi="Book Antiqua"/>
          <w:szCs w:val="24"/>
          <w:lang w:val="en-US"/>
        </w:rPr>
        <w:t>educational efforts have to be performed</w:t>
      </w:r>
      <w:r w:rsidR="00214AFE" w:rsidRPr="00F94953">
        <w:rPr>
          <w:rFonts w:ascii="Book Antiqua" w:hAnsi="Book Antiqua"/>
          <w:szCs w:val="24"/>
          <w:lang w:val="en-US"/>
        </w:rPr>
        <w:t xml:space="preserve"> on a national or regional level to improve </w:t>
      </w:r>
      <w:r w:rsidR="00E17466" w:rsidRPr="00F94953">
        <w:rPr>
          <w:rFonts w:ascii="Book Antiqua" w:hAnsi="Book Antiqua"/>
          <w:szCs w:val="24"/>
          <w:lang w:val="en-US"/>
        </w:rPr>
        <w:t xml:space="preserve">the </w:t>
      </w:r>
      <w:r w:rsidR="00214AFE" w:rsidRPr="00F94953">
        <w:rPr>
          <w:rFonts w:ascii="Book Antiqua" w:hAnsi="Book Antiqua"/>
          <w:szCs w:val="24"/>
          <w:lang w:val="en-US"/>
        </w:rPr>
        <w:t>standard of care in the general population</w:t>
      </w:r>
      <w:r w:rsidR="003B0831" w:rsidRPr="00F94953">
        <w:rPr>
          <w:rFonts w:ascii="Book Antiqua" w:hAnsi="Book Antiqua"/>
          <w:szCs w:val="24"/>
          <w:lang w:val="en-US"/>
        </w:rPr>
        <w:t xml:space="preserve">. </w:t>
      </w:r>
      <w:r w:rsidR="00214AFE" w:rsidRPr="00F94953">
        <w:rPr>
          <w:rFonts w:ascii="Book Antiqua" w:hAnsi="Book Antiqua"/>
          <w:szCs w:val="24"/>
          <w:lang w:val="en-US"/>
        </w:rPr>
        <w:t>Patient</w:t>
      </w:r>
      <w:r w:rsidR="00E17466" w:rsidRPr="00F94953">
        <w:rPr>
          <w:rFonts w:ascii="Book Antiqua" w:hAnsi="Book Antiqua"/>
          <w:szCs w:val="24"/>
          <w:lang w:val="en-US"/>
        </w:rPr>
        <w:t>-</w:t>
      </w:r>
      <w:r w:rsidR="00214AFE" w:rsidRPr="00F94953">
        <w:rPr>
          <w:rFonts w:ascii="Book Antiqua" w:hAnsi="Book Antiqua"/>
          <w:szCs w:val="24"/>
          <w:lang w:val="en-US"/>
        </w:rPr>
        <w:t>related outcomes, cost effectiveness and long</w:t>
      </w:r>
      <w:r w:rsidR="00F11FF2" w:rsidRPr="00F94953">
        <w:rPr>
          <w:rFonts w:ascii="Book Antiqua" w:hAnsi="Book Antiqua"/>
          <w:szCs w:val="24"/>
          <w:lang w:val="en-US"/>
        </w:rPr>
        <w:t>-</w:t>
      </w:r>
      <w:r w:rsidR="00214AFE" w:rsidRPr="00F94953">
        <w:rPr>
          <w:rFonts w:ascii="Book Antiqua" w:hAnsi="Book Antiqua"/>
          <w:szCs w:val="24"/>
          <w:lang w:val="en-US"/>
        </w:rPr>
        <w:t xml:space="preserve">term benefits from ERAS protocols need to be studied more carefully in </w:t>
      </w:r>
      <w:r w:rsidR="00C96CFE" w:rsidRPr="00F94953">
        <w:rPr>
          <w:rFonts w:ascii="Book Antiqua" w:hAnsi="Book Antiqua"/>
          <w:szCs w:val="24"/>
          <w:lang w:val="en-US"/>
        </w:rPr>
        <w:t xml:space="preserve">the </w:t>
      </w:r>
      <w:r w:rsidR="00214AFE" w:rsidRPr="00F94953">
        <w:rPr>
          <w:rFonts w:ascii="Book Antiqua" w:hAnsi="Book Antiqua"/>
          <w:szCs w:val="24"/>
          <w:lang w:val="en-US"/>
        </w:rPr>
        <w:t>future.</w:t>
      </w:r>
    </w:p>
    <w:p w:rsidR="00214AFE" w:rsidRPr="00F94953" w:rsidRDefault="00214AFE" w:rsidP="00025D80">
      <w:pPr>
        <w:spacing w:line="360" w:lineRule="auto"/>
        <w:jc w:val="both"/>
        <w:rPr>
          <w:rFonts w:ascii="Book Antiqua" w:hAnsi="Book Antiqua"/>
          <w:b/>
          <w:szCs w:val="24"/>
          <w:lang w:val="en-US" w:eastAsia="zh-CN"/>
        </w:rPr>
      </w:pPr>
    </w:p>
    <w:p w:rsidR="001D21F9" w:rsidRPr="00F94953" w:rsidRDefault="001D21F9" w:rsidP="00025D80">
      <w:pPr>
        <w:spacing w:line="360" w:lineRule="auto"/>
        <w:jc w:val="both"/>
        <w:rPr>
          <w:rFonts w:ascii="Book Antiqua" w:hAnsi="Book Antiqua"/>
          <w:b/>
          <w:szCs w:val="24"/>
          <w:highlight w:val="yellow"/>
          <w:lang w:val="en-US"/>
        </w:rPr>
      </w:pPr>
      <w:r w:rsidRPr="00F94953">
        <w:rPr>
          <w:rFonts w:ascii="Book Antiqua" w:hAnsi="Book Antiqua"/>
          <w:b/>
          <w:szCs w:val="24"/>
          <w:highlight w:val="yellow"/>
          <w:lang w:val="en-US"/>
        </w:rPr>
        <w:br w:type="page"/>
      </w:r>
    </w:p>
    <w:p w:rsidR="006D195A" w:rsidRPr="00555EE2" w:rsidRDefault="00555EE2" w:rsidP="00025D80">
      <w:pPr>
        <w:spacing w:line="360" w:lineRule="auto"/>
        <w:jc w:val="both"/>
        <w:rPr>
          <w:rFonts w:ascii="Book Antiqua" w:hAnsi="Book Antiqua"/>
          <w:b/>
          <w:szCs w:val="24"/>
          <w:lang w:val="en-US" w:eastAsia="zh-CN"/>
        </w:rPr>
      </w:pPr>
      <w:r w:rsidRPr="00F94953">
        <w:rPr>
          <w:rFonts w:ascii="Book Antiqua" w:hAnsi="Book Antiqua"/>
          <w:b/>
          <w:szCs w:val="24"/>
          <w:lang w:val="en-US"/>
        </w:rPr>
        <w:lastRenderedPageBreak/>
        <w:t>REFERENCES</w:t>
      </w:r>
    </w:p>
    <w:p w:rsidR="006B2E4D" w:rsidRPr="00E11416" w:rsidRDefault="006B2E4D" w:rsidP="00025D80">
      <w:pPr>
        <w:spacing w:line="360" w:lineRule="auto"/>
        <w:jc w:val="both"/>
        <w:rPr>
          <w:rFonts w:ascii="Book Antiqua" w:eastAsia="宋体" w:hAnsi="Book Antiqua" w:cs="宋体"/>
          <w:szCs w:val="24"/>
        </w:rPr>
      </w:pPr>
      <w:bookmarkStart w:id="42" w:name="OLE_LINK277"/>
      <w:bookmarkStart w:id="43" w:name="OLE_LINK278"/>
      <w:bookmarkStart w:id="44" w:name="OLE_LINK279"/>
      <w:bookmarkStart w:id="45" w:name="OLE_LINK290"/>
      <w:bookmarkStart w:id="46" w:name="OLE_LINK301"/>
      <w:bookmarkStart w:id="47" w:name="OLE_LINK312"/>
      <w:bookmarkStart w:id="48" w:name="OLE_LINK315"/>
      <w:bookmarkStart w:id="49" w:name="OLE_LINK316"/>
      <w:bookmarkStart w:id="50" w:name="OLE_LINK317"/>
      <w:bookmarkStart w:id="51" w:name="OLE_LINK318"/>
      <w:bookmarkStart w:id="52" w:name="OLE_LINK326"/>
      <w:bookmarkStart w:id="53" w:name="OLE_LINK335"/>
      <w:bookmarkStart w:id="54" w:name="OLE_LINK339"/>
      <w:bookmarkStart w:id="55" w:name="OLE_LINK348"/>
      <w:bookmarkStart w:id="56" w:name="OLE_LINK399"/>
      <w:bookmarkStart w:id="57" w:name="OLE_LINK419"/>
      <w:bookmarkStart w:id="58" w:name="OLE_LINK420"/>
      <w:bookmarkStart w:id="59" w:name="OLE_LINK423"/>
      <w:bookmarkStart w:id="60" w:name="OLE_LINK449"/>
      <w:bookmarkStart w:id="61" w:name="OLE_LINK450"/>
      <w:bookmarkStart w:id="62" w:name="OLE_LINK454"/>
      <w:bookmarkStart w:id="63" w:name="OLE_LINK496"/>
      <w:bookmarkStart w:id="64" w:name="OLE_LINK497"/>
      <w:bookmarkStart w:id="65" w:name="OLE_LINK499"/>
      <w:r w:rsidRPr="00E11416">
        <w:rPr>
          <w:rFonts w:ascii="Book Antiqua" w:eastAsia="宋体" w:hAnsi="Book Antiqua" w:cs="宋体"/>
          <w:szCs w:val="24"/>
        </w:rPr>
        <w:t>1 </w:t>
      </w:r>
      <w:r w:rsidRPr="00E11416">
        <w:rPr>
          <w:rFonts w:ascii="Book Antiqua" w:eastAsia="宋体" w:hAnsi="Book Antiqua" w:cs="宋体"/>
          <w:b/>
          <w:bCs/>
          <w:szCs w:val="24"/>
        </w:rPr>
        <w:t>Møiniche S</w:t>
      </w:r>
      <w:r w:rsidRPr="00E11416">
        <w:rPr>
          <w:rFonts w:ascii="Book Antiqua" w:eastAsia="宋体" w:hAnsi="Book Antiqua" w:cs="宋体"/>
          <w:szCs w:val="24"/>
        </w:rPr>
        <w:t>, Bülow S, Hesselfeldt P, Hestbaek A, Kehlet H. Convalescence and hospital stay after colonic surgery with balanced analgesia, early oral feeding, and enforced mobilisation. </w:t>
      </w:r>
      <w:r w:rsidRPr="00E11416">
        <w:rPr>
          <w:rFonts w:ascii="Book Antiqua" w:eastAsia="宋体" w:hAnsi="Book Antiqua" w:cs="宋体"/>
          <w:i/>
          <w:iCs/>
          <w:szCs w:val="24"/>
        </w:rPr>
        <w:t>Eur J Surg</w:t>
      </w:r>
      <w:r w:rsidRPr="00E11416">
        <w:rPr>
          <w:rFonts w:ascii="Book Antiqua" w:eastAsia="宋体" w:hAnsi="Book Antiqua" w:cs="宋体"/>
          <w:szCs w:val="24"/>
        </w:rPr>
        <w:t> 1995; </w:t>
      </w:r>
      <w:r w:rsidRPr="00E11416">
        <w:rPr>
          <w:rFonts w:ascii="Book Antiqua" w:eastAsia="宋体" w:hAnsi="Book Antiqua" w:cs="宋体"/>
          <w:b/>
          <w:bCs/>
          <w:szCs w:val="24"/>
        </w:rPr>
        <w:t>161</w:t>
      </w:r>
      <w:r w:rsidRPr="00E11416">
        <w:rPr>
          <w:rFonts w:ascii="Book Antiqua" w:eastAsia="宋体" w:hAnsi="Book Antiqua" w:cs="宋体"/>
          <w:szCs w:val="24"/>
        </w:rPr>
        <w:t>: 283-288 [PMID: 0007612772]</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2 </w:t>
      </w:r>
      <w:r w:rsidRPr="00E11416">
        <w:rPr>
          <w:rFonts w:ascii="Book Antiqua" w:eastAsia="宋体" w:hAnsi="Book Antiqua" w:cs="宋体"/>
          <w:b/>
          <w:bCs/>
          <w:szCs w:val="24"/>
        </w:rPr>
        <w:t>Kehlet H</w:t>
      </w:r>
      <w:r w:rsidRPr="00E11416">
        <w:rPr>
          <w:rFonts w:ascii="Book Antiqua" w:eastAsia="宋体" w:hAnsi="Book Antiqua" w:cs="宋体"/>
          <w:szCs w:val="24"/>
        </w:rPr>
        <w:t>. Multimodal approach to control postoperative pathophysiology and rehabilitation. </w:t>
      </w:r>
      <w:r w:rsidRPr="00E11416">
        <w:rPr>
          <w:rFonts w:ascii="Book Antiqua" w:eastAsia="宋体" w:hAnsi="Book Antiqua" w:cs="宋体"/>
          <w:i/>
          <w:iCs/>
          <w:szCs w:val="24"/>
        </w:rPr>
        <w:t>Br J Anaesth</w:t>
      </w:r>
      <w:r w:rsidRPr="00E11416">
        <w:rPr>
          <w:rFonts w:ascii="Book Antiqua" w:eastAsia="宋体" w:hAnsi="Book Antiqua" w:cs="宋体"/>
          <w:szCs w:val="24"/>
        </w:rPr>
        <w:t> 1997; </w:t>
      </w:r>
      <w:r w:rsidRPr="00E11416">
        <w:rPr>
          <w:rFonts w:ascii="Book Antiqua" w:eastAsia="宋体" w:hAnsi="Book Antiqua" w:cs="宋体"/>
          <w:b/>
          <w:bCs/>
          <w:szCs w:val="24"/>
        </w:rPr>
        <w:t>78</w:t>
      </w:r>
      <w:r w:rsidRPr="00E11416">
        <w:rPr>
          <w:rFonts w:ascii="Book Antiqua" w:eastAsia="宋体" w:hAnsi="Book Antiqua" w:cs="宋体"/>
          <w:szCs w:val="24"/>
        </w:rPr>
        <w:t>: 606-617 [PMID: 0009175983]</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3 </w:t>
      </w:r>
      <w:r w:rsidRPr="00E11416">
        <w:rPr>
          <w:rFonts w:ascii="Book Antiqua" w:eastAsia="宋体" w:hAnsi="Book Antiqua" w:cs="宋体"/>
          <w:b/>
          <w:bCs/>
          <w:szCs w:val="24"/>
        </w:rPr>
        <w:t>Gustafsson UO</w:t>
      </w:r>
      <w:r w:rsidRPr="00E11416">
        <w:rPr>
          <w:rFonts w:ascii="Book Antiqua" w:eastAsia="宋体" w:hAnsi="Book Antiqua" w:cs="宋体"/>
          <w:szCs w:val="24"/>
        </w:rPr>
        <w:t>, Scott MJ, Schwenk W, Demartines N, Roulin D, Francis N, McNaught CE, Macfie J, Liberman AS, Soop M, Hill A, Kennedy RH, Lobo DN, Fearon K, Ljungqvist O. Guidelines for perioperative care in elective colonic surgery: Enhanced Recovery After Surgery (ERAS(®)) Society recommendations. </w:t>
      </w:r>
      <w:r w:rsidRPr="00E11416">
        <w:rPr>
          <w:rFonts w:ascii="Book Antiqua" w:eastAsia="宋体" w:hAnsi="Book Antiqua" w:cs="宋体"/>
          <w:i/>
          <w:iCs/>
          <w:szCs w:val="24"/>
        </w:rPr>
        <w:t>World J Surg</w:t>
      </w:r>
      <w:r w:rsidRPr="00E11416">
        <w:rPr>
          <w:rFonts w:ascii="Book Antiqua" w:eastAsia="宋体" w:hAnsi="Book Antiqua" w:cs="宋体"/>
          <w:szCs w:val="24"/>
        </w:rPr>
        <w:t> 2013; </w:t>
      </w:r>
      <w:r w:rsidRPr="00E11416">
        <w:rPr>
          <w:rFonts w:ascii="Book Antiqua" w:eastAsia="宋体" w:hAnsi="Book Antiqua" w:cs="宋体"/>
          <w:b/>
          <w:bCs/>
          <w:szCs w:val="24"/>
        </w:rPr>
        <w:t>37</w:t>
      </w:r>
      <w:r w:rsidRPr="00E11416">
        <w:rPr>
          <w:rFonts w:ascii="Book Antiqua" w:eastAsia="宋体" w:hAnsi="Book Antiqua" w:cs="宋体"/>
          <w:szCs w:val="24"/>
        </w:rPr>
        <w:t>: 259-284 [PMID: 23052794 DOI: 10.1007/s00268-012-1772-0]</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4 </w:t>
      </w:r>
      <w:r w:rsidRPr="00E11416">
        <w:rPr>
          <w:rFonts w:ascii="Book Antiqua" w:eastAsia="宋体" w:hAnsi="Book Antiqua" w:cs="宋体"/>
          <w:b/>
          <w:bCs/>
          <w:szCs w:val="24"/>
        </w:rPr>
        <w:t>Nygren J</w:t>
      </w:r>
      <w:r w:rsidRPr="00E11416">
        <w:rPr>
          <w:rFonts w:ascii="Book Antiqua" w:eastAsia="宋体" w:hAnsi="Book Antiqua" w:cs="宋体"/>
          <w:szCs w:val="24"/>
        </w:rPr>
        <w:t>, Thacker J, Carli F, Fearon KC, Norderval S, Lobo DN, Ljungqvist O, Soop M, Ramirez J. Guidelines for perioperative care in elective rectal/pelvic surgery: Enhanced Recovery After Surgery (ERAS(®)) Society recommendations. </w:t>
      </w:r>
      <w:r w:rsidRPr="00E11416">
        <w:rPr>
          <w:rFonts w:ascii="Book Antiqua" w:eastAsia="宋体" w:hAnsi="Book Antiqua" w:cs="宋体"/>
          <w:i/>
          <w:iCs/>
          <w:szCs w:val="24"/>
        </w:rPr>
        <w:t>World J Surg</w:t>
      </w:r>
      <w:r w:rsidRPr="00E11416">
        <w:rPr>
          <w:rFonts w:ascii="Book Antiqua" w:eastAsia="宋体" w:hAnsi="Book Antiqua" w:cs="宋体"/>
          <w:szCs w:val="24"/>
        </w:rPr>
        <w:t> 2013; </w:t>
      </w:r>
      <w:r w:rsidRPr="00E11416">
        <w:rPr>
          <w:rFonts w:ascii="Book Antiqua" w:eastAsia="宋体" w:hAnsi="Book Antiqua" w:cs="宋体"/>
          <w:b/>
          <w:bCs/>
          <w:szCs w:val="24"/>
        </w:rPr>
        <w:t>37</w:t>
      </w:r>
      <w:r w:rsidRPr="00E11416">
        <w:rPr>
          <w:rFonts w:ascii="Book Antiqua" w:eastAsia="宋体" w:hAnsi="Book Antiqua" w:cs="宋体"/>
          <w:szCs w:val="24"/>
        </w:rPr>
        <w:t>: 285-305 [PMID: 23052796 DOI: 10.1007/s00268-012-1787-6]</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5 </w:t>
      </w:r>
      <w:r w:rsidRPr="00E11416">
        <w:rPr>
          <w:rFonts w:ascii="Book Antiqua" w:eastAsia="宋体" w:hAnsi="Book Antiqua" w:cs="宋体"/>
          <w:b/>
          <w:bCs/>
          <w:szCs w:val="24"/>
        </w:rPr>
        <w:t>Spanjersberg WR</w:t>
      </w:r>
      <w:r w:rsidRPr="00E11416">
        <w:rPr>
          <w:rFonts w:ascii="Book Antiqua" w:eastAsia="宋体" w:hAnsi="Book Antiqua" w:cs="宋体"/>
          <w:szCs w:val="24"/>
        </w:rPr>
        <w:t>, Reurings J, Keus F, van Laarhoven CJ. Fast track surgery versus conventional recovery strategies for colorectal surgery. </w:t>
      </w:r>
      <w:r w:rsidRPr="00E11416">
        <w:rPr>
          <w:rFonts w:ascii="Book Antiqua" w:eastAsia="宋体" w:hAnsi="Book Antiqua" w:cs="宋体"/>
          <w:i/>
          <w:iCs/>
          <w:szCs w:val="24"/>
        </w:rPr>
        <w:t>Cochrane Database Syst Rev</w:t>
      </w:r>
      <w:r w:rsidRPr="00E11416">
        <w:rPr>
          <w:rFonts w:ascii="Book Antiqua" w:eastAsia="宋体" w:hAnsi="Book Antiqua" w:cs="宋体"/>
          <w:szCs w:val="24"/>
        </w:rPr>
        <w:t> 2011; </w:t>
      </w:r>
      <w:r w:rsidRPr="00E11416">
        <w:rPr>
          <w:rFonts w:ascii="Book Antiqua" w:eastAsia="宋体" w:hAnsi="Book Antiqua" w:cs="宋体"/>
          <w:b/>
          <w:szCs w:val="24"/>
        </w:rPr>
        <w:t>(2):</w:t>
      </w:r>
      <w:r w:rsidRPr="00E11416">
        <w:rPr>
          <w:rFonts w:ascii="Book Antiqua" w:eastAsia="宋体" w:hAnsi="Book Antiqua" w:cs="宋体"/>
          <w:szCs w:val="24"/>
        </w:rPr>
        <w:t xml:space="preserve"> CD007635 [PMID: 21328298 DOI: 10.1002/14651858.CD007635.pub2]</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6 </w:t>
      </w:r>
      <w:r w:rsidRPr="00E11416">
        <w:rPr>
          <w:rFonts w:ascii="Book Antiqua" w:eastAsia="宋体" w:hAnsi="Book Antiqua" w:cs="宋体"/>
          <w:b/>
          <w:bCs/>
          <w:szCs w:val="24"/>
        </w:rPr>
        <w:t>Varadhan KK</w:t>
      </w:r>
      <w:r w:rsidRPr="00E11416">
        <w:rPr>
          <w:rFonts w:ascii="Book Antiqua" w:eastAsia="宋体" w:hAnsi="Book Antiqua" w:cs="宋体"/>
          <w:szCs w:val="24"/>
        </w:rPr>
        <w:t>, Neal KR, Dejong CH, Fearon KC, Ljungqvist O, Lobo DN. The enhanced recovery after surgery (ERAS) pathway for patients undergoing major elective open colorectal surgery: a meta-analysis of randomized controlled trials. </w:t>
      </w:r>
      <w:r w:rsidRPr="00E11416">
        <w:rPr>
          <w:rFonts w:ascii="Book Antiqua" w:eastAsia="宋体" w:hAnsi="Book Antiqua" w:cs="宋体"/>
          <w:i/>
          <w:iCs/>
          <w:szCs w:val="24"/>
        </w:rPr>
        <w:t>Clin Nutr</w:t>
      </w:r>
      <w:r w:rsidRPr="00E11416">
        <w:rPr>
          <w:rFonts w:ascii="Book Antiqua" w:eastAsia="宋体" w:hAnsi="Book Antiqua" w:cs="宋体"/>
          <w:szCs w:val="24"/>
        </w:rPr>
        <w:t> 2010; </w:t>
      </w:r>
      <w:r w:rsidRPr="00E11416">
        <w:rPr>
          <w:rFonts w:ascii="Book Antiqua" w:eastAsia="宋体" w:hAnsi="Book Antiqua" w:cs="宋体"/>
          <w:b/>
          <w:bCs/>
          <w:szCs w:val="24"/>
        </w:rPr>
        <w:t>29</w:t>
      </w:r>
      <w:r w:rsidRPr="00E11416">
        <w:rPr>
          <w:rFonts w:ascii="Book Antiqua" w:eastAsia="宋体" w:hAnsi="Book Antiqua" w:cs="宋体"/>
          <w:szCs w:val="24"/>
        </w:rPr>
        <w:t>: 434-440 [PMID: 20116145 DOI: S0261-5614(10)00009-9]</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7 </w:t>
      </w:r>
      <w:r w:rsidRPr="00E11416">
        <w:rPr>
          <w:rFonts w:ascii="Book Antiqua" w:eastAsia="宋体" w:hAnsi="Book Antiqua" w:cs="宋体"/>
          <w:b/>
          <w:bCs/>
          <w:szCs w:val="24"/>
        </w:rPr>
        <w:t>Williamson P</w:t>
      </w:r>
      <w:r w:rsidRPr="00E11416">
        <w:rPr>
          <w:rFonts w:ascii="Book Antiqua" w:eastAsia="宋体" w:hAnsi="Book Antiqua" w:cs="宋体"/>
          <w:szCs w:val="24"/>
        </w:rPr>
        <w:t>, Altman D, Blazeby J, Clarke M, Gargon E. Driving up the quality and relevance of research through the use of agreed core outcomes. </w:t>
      </w:r>
      <w:r w:rsidRPr="00E11416">
        <w:rPr>
          <w:rFonts w:ascii="Book Antiqua" w:eastAsia="宋体" w:hAnsi="Book Antiqua" w:cs="宋体"/>
          <w:i/>
          <w:iCs/>
          <w:szCs w:val="24"/>
        </w:rPr>
        <w:t>J Health Serv Res Policy</w:t>
      </w:r>
      <w:r w:rsidRPr="00E11416">
        <w:rPr>
          <w:rFonts w:ascii="Book Antiqua" w:eastAsia="宋体" w:hAnsi="Book Antiqua" w:cs="宋体"/>
          <w:szCs w:val="24"/>
        </w:rPr>
        <w:t> 2012; </w:t>
      </w:r>
      <w:r w:rsidRPr="00E11416">
        <w:rPr>
          <w:rFonts w:ascii="Book Antiqua" w:eastAsia="宋体" w:hAnsi="Book Antiqua" w:cs="宋体"/>
          <w:b/>
          <w:bCs/>
          <w:szCs w:val="24"/>
        </w:rPr>
        <w:t>17</w:t>
      </w:r>
      <w:r w:rsidRPr="00E11416">
        <w:rPr>
          <w:rFonts w:ascii="Book Antiqua" w:eastAsia="宋体" w:hAnsi="Book Antiqua" w:cs="宋体"/>
          <w:szCs w:val="24"/>
        </w:rPr>
        <w:t>: 1-2 [PMID: 22294719 DOI: 10.1258/jhsrp.2011.011131]</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8 </w:t>
      </w:r>
      <w:r w:rsidRPr="00E11416">
        <w:rPr>
          <w:rFonts w:ascii="Book Antiqua" w:eastAsia="宋体" w:hAnsi="Book Antiqua" w:cs="宋体"/>
          <w:b/>
          <w:bCs/>
          <w:szCs w:val="24"/>
        </w:rPr>
        <w:t>Williamson PR</w:t>
      </w:r>
      <w:r w:rsidRPr="00E11416">
        <w:rPr>
          <w:rFonts w:ascii="Book Antiqua" w:eastAsia="宋体" w:hAnsi="Book Antiqua" w:cs="宋体"/>
          <w:szCs w:val="24"/>
        </w:rPr>
        <w:t>, Altman DG, Blazeby JM, Clarke M, Devane D, Gargon E, Tugwell P. Developing core outcome sets for clinical trials: issues to consider. </w:t>
      </w:r>
      <w:r w:rsidRPr="00E11416">
        <w:rPr>
          <w:rFonts w:ascii="Book Antiqua" w:eastAsia="宋体" w:hAnsi="Book Antiqua" w:cs="宋体"/>
          <w:i/>
          <w:iCs/>
          <w:szCs w:val="24"/>
        </w:rPr>
        <w:t>Trials</w:t>
      </w:r>
      <w:r w:rsidRPr="00E11416">
        <w:rPr>
          <w:rFonts w:ascii="Book Antiqua" w:eastAsia="宋体" w:hAnsi="Book Antiqua" w:cs="宋体"/>
          <w:szCs w:val="24"/>
        </w:rPr>
        <w:t> 2012; </w:t>
      </w:r>
      <w:r w:rsidRPr="00E11416">
        <w:rPr>
          <w:rFonts w:ascii="Book Antiqua" w:eastAsia="宋体" w:hAnsi="Book Antiqua" w:cs="宋体"/>
          <w:b/>
          <w:bCs/>
          <w:szCs w:val="24"/>
        </w:rPr>
        <w:t>13</w:t>
      </w:r>
      <w:r w:rsidRPr="00E11416">
        <w:rPr>
          <w:rFonts w:ascii="Book Antiqua" w:eastAsia="宋体" w:hAnsi="Book Antiqua" w:cs="宋体"/>
          <w:szCs w:val="24"/>
        </w:rPr>
        <w:t>: 132 [PMID: 22867278 DOI: 10.1186/1745-6215-13-132]</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lastRenderedPageBreak/>
        <w:t>9 </w:t>
      </w:r>
      <w:r w:rsidRPr="00E11416">
        <w:rPr>
          <w:rFonts w:ascii="Book Antiqua" w:eastAsia="宋体" w:hAnsi="Book Antiqua" w:cs="宋体"/>
          <w:b/>
          <w:bCs/>
          <w:szCs w:val="24"/>
        </w:rPr>
        <w:t>Khan S</w:t>
      </w:r>
      <w:r w:rsidRPr="00E11416">
        <w:rPr>
          <w:rFonts w:ascii="Book Antiqua" w:eastAsia="宋体" w:hAnsi="Book Antiqua" w:cs="宋体"/>
          <w:szCs w:val="24"/>
        </w:rPr>
        <w:t>, Wilson T, Ahmed J, Owais A, MacFie J. Quality of life and patient satisfaction with enhanced recovery protocols. </w:t>
      </w:r>
      <w:r w:rsidRPr="00E11416">
        <w:rPr>
          <w:rFonts w:ascii="Book Antiqua" w:eastAsia="宋体" w:hAnsi="Book Antiqua" w:cs="宋体"/>
          <w:i/>
          <w:iCs/>
          <w:szCs w:val="24"/>
        </w:rPr>
        <w:t>Colorectal Dis</w:t>
      </w:r>
      <w:r w:rsidRPr="00E11416">
        <w:rPr>
          <w:rFonts w:ascii="Book Antiqua" w:eastAsia="宋体" w:hAnsi="Book Antiqua" w:cs="宋体"/>
          <w:szCs w:val="24"/>
        </w:rPr>
        <w:t> 2010; </w:t>
      </w:r>
      <w:r w:rsidRPr="00E11416">
        <w:rPr>
          <w:rFonts w:ascii="Book Antiqua" w:eastAsia="宋体" w:hAnsi="Book Antiqua" w:cs="宋体"/>
          <w:b/>
          <w:bCs/>
          <w:szCs w:val="24"/>
        </w:rPr>
        <w:t>12</w:t>
      </w:r>
      <w:r w:rsidRPr="00E11416">
        <w:rPr>
          <w:rFonts w:ascii="Book Antiqua" w:eastAsia="宋体" w:hAnsi="Book Antiqua" w:cs="宋体"/>
          <w:szCs w:val="24"/>
        </w:rPr>
        <w:t>: 1175-1182 [PMID: 19594603 DOI: 10.1111/j.1463-1318.2009.01997.x]</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10 </w:t>
      </w:r>
      <w:r w:rsidRPr="00E11416">
        <w:rPr>
          <w:rFonts w:ascii="Book Antiqua" w:eastAsia="宋体" w:hAnsi="Book Antiqua" w:cs="宋体"/>
          <w:b/>
          <w:bCs/>
          <w:szCs w:val="24"/>
        </w:rPr>
        <w:t>Lemanu DP</w:t>
      </w:r>
      <w:r w:rsidRPr="00E11416">
        <w:rPr>
          <w:rFonts w:ascii="Book Antiqua" w:eastAsia="宋体" w:hAnsi="Book Antiqua" w:cs="宋体"/>
          <w:szCs w:val="24"/>
        </w:rPr>
        <w:t>, Singh PP, Stowers MD, Hill AG. A systematic review to assess cost effectiveness of enhanced recovery after surgery programmes in colorectal surgery. </w:t>
      </w:r>
      <w:r w:rsidRPr="00E11416">
        <w:rPr>
          <w:rFonts w:ascii="Book Antiqua" w:eastAsia="宋体" w:hAnsi="Book Antiqua" w:cs="宋体"/>
          <w:i/>
          <w:iCs/>
          <w:szCs w:val="24"/>
        </w:rPr>
        <w:t>Colorectal Dis</w:t>
      </w:r>
      <w:r w:rsidRPr="00E11416">
        <w:rPr>
          <w:rFonts w:ascii="Book Antiqua" w:eastAsia="宋体" w:hAnsi="Book Antiqua" w:cs="宋体"/>
          <w:szCs w:val="24"/>
        </w:rPr>
        <w:t> 2014; </w:t>
      </w:r>
      <w:r w:rsidRPr="00E11416">
        <w:rPr>
          <w:rFonts w:ascii="Book Antiqua" w:eastAsia="宋体" w:hAnsi="Book Antiqua" w:cs="宋体"/>
          <w:b/>
          <w:bCs/>
          <w:szCs w:val="24"/>
        </w:rPr>
        <w:t>16</w:t>
      </w:r>
      <w:r w:rsidRPr="00E11416">
        <w:rPr>
          <w:rFonts w:ascii="Book Antiqua" w:eastAsia="宋体" w:hAnsi="Book Antiqua" w:cs="宋体"/>
          <w:szCs w:val="24"/>
        </w:rPr>
        <w:t>: 338-346 [PMID: 24283942 DOI: 10.1111/codi.12505]</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11 </w:t>
      </w:r>
      <w:r w:rsidRPr="00E11416">
        <w:rPr>
          <w:rFonts w:ascii="Book Antiqua" w:eastAsia="宋体" w:hAnsi="Book Antiqua" w:cs="宋体"/>
          <w:b/>
          <w:bCs/>
          <w:szCs w:val="24"/>
        </w:rPr>
        <w:t>Rockall TA</w:t>
      </w:r>
      <w:r w:rsidRPr="00E11416">
        <w:rPr>
          <w:rFonts w:ascii="Book Antiqua" w:eastAsia="宋体" w:hAnsi="Book Antiqua" w:cs="宋体"/>
          <w:szCs w:val="24"/>
        </w:rPr>
        <w:t>, Demartines N. Laparoscopy in the era of enhanced recovery. </w:t>
      </w:r>
      <w:r w:rsidRPr="00E11416">
        <w:rPr>
          <w:rFonts w:ascii="Book Antiqua" w:eastAsia="宋体" w:hAnsi="Book Antiqua" w:cs="宋体"/>
          <w:i/>
          <w:iCs/>
          <w:szCs w:val="24"/>
        </w:rPr>
        <w:t>Best Pract Res Clin Gastroenterol</w:t>
      </w:r>
      <w:r w:rsidRPr="00E11416">
        <w:rPr>
          <w:rFonts w:ascii="Book Antiqua" w:eastAsia="宋体" w:hAnsi="Book Antiqua" w:cs="宋体"/>
          <w:szCs w:val="24"/>
        </w:rPr>
        <w:t> 2014; </w:t>
      </w:r>
      <w:r w:rsidRPr="00E11416">
        <w:rPr>
          <w:rFonts w:ascii="Book Antiqua" w:eastAsia="宋体" w:hAnsi="Book Antiqua" w:cs="宋体"/>
          <w:b/>
          <w:bCs/>
          <w:szCs w:val="24"/>
        </w:rPr>
        <w:t>28</w:t>
      </w:r>
      <w:r w:rsidRPr="00E11416">
        <w:rPr>
          <w:rFonts w:ascii="Book Antiqua" w:eastAsia="宋体" w:hAnsi="Book Antiqua" w:cs="宋体"/>
          <w:szCs w:val="24"/>
        </w:rPr>
        <w:t>: 133-142 [PMID: 24485261 DOI: 10.1016/j.bpg.2013.11.001]</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12 </w:t>
      </w:r>
      <w:r w:rsidRPr="00E11416">
        <w:rPr>
          <w:rFonts w:ascii="Book Antiqua" w:eastAsia="宋体" w:hAnsi="Book Antiqua" w:cs="宋体"/>
          <w:b/>
          <w:bCs/>
          <w:szCs w:val="24"/>
        </w:rPr>
        <w:t>Basse L</w:t>
      </w:r>
      <w:r w:rsidRPr="00E11416">
        <w:rPr>
          <w:rFonts w:ascii="Book Antiqua" w:eastAsia="宋体" w:hAnsi="Book Antiqua" w:cs="宋体"/>
          <w:szCs w:val="24"/>
        </w:rPr>
        <w:t>, Jakobsen DH, Bardram L, Billesbølle P, Lund C, Mogensen T, Rosenberg J, Kehlet H. Functional recovery after open versus laparoscopic colonic resection: a randomized, blinded study. </w:t>
      </w:r>
      <w:r w:rsidRPr="00E11416">
        <w:rPr>
          <w:rFonts w:ascii="Book Antiqua" w:eastAsia="宋体" w:hAnsi="Book Antiqua" w:cs="宋体"/>
          <w:i/>
          <w:iCs/>
          <w:szCs w:val="24"/>
        </w:rPr>
        <w:t>Ann Surg</w:t>
      </w:r>
      <w:r w:rsidRPr="00E11416">
        <w:rPr>
          <w:rFonts w:ascii="Book Antiqua" w:eastAsia="宋体" w:hAnsi="Book Antiqua" w:cs="宋体"/>
          <w:szCs w:val="24"/>
        </w:rPr>
        <w:t> 2005; </w:t>
      </w:r>
      <w:r w:rsidRPr="00E11416">
        <w:rPr>
          <w:rFonts w:ascii="Book Antiqua" w:eastAsia="宋体" w:hAnsi="Book Antiqua" w:cs="宋体"/>
          <w:b/>
          <w:bCs/>
          <w:szCs w:val="24"/>
        </w:rPr>
        <w:t>241</w:t>
      </w:r>
      <w:r w:rsidRPr="00E11416">
        <w:rPr>
          <w:rFonts w:ascii="Book Antiqua" w:eastAsia="宋体" w:hAnsi="Book Antiqua" w:cs="宋体"/>
          <w:szCs w:val="24"/>
        </w:rPr>
        <w:t>: 416-423 [PMID: 15729063]</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13 </w:t>
      </w:r>
      <w:r w:rsidRPr="00E11416">
        <w:rPr>
          <w:rFonts w:ascii="Book Antiqua" w:eastAsia="宋体" w:hAnsi="Book Antiqua" w:cs="宋体"/>
          <w:b/>
          <w:bCs/>
          <w:szCs w:val="24"/>
        </w:rPr>
        <w:t>Gillissen F</w:t>
      </w:r>
      <w:r w:rsidRPr="00E11416">
        <w:rPr>
          <w:rFonts w:ascii="Book Antiqua" w:eastAsia="宋体" w:hAnsi="Book Antiqua" w:cs="宋体"/>
          <w:szCs w:val="24"/>
        </w:rPr>
        <w:t>, Hoff C, Maessen JM, Winkens B, Teeuwen JH, von Meyenfeldt MF, Dejong CH. Structured synchronous implementation of an enhanced recovery program in elective colonic surgery in 33 hospitals in The Netherlands. </w:t>
      </w:r>
      <w:r w:rsidRPr="00E11416">
        <w:rPr>
          <w:rFonts w:ascii="Book Antiqua" w:eastAsia="宋体" w:hAnsi="Book Antiqua" w:cs="宋体"/>
          <w:i/>
          <w:iCs/>
          <w:szCs w:val="24"/>
        </w:rPr>
        <w:t>World J Surg</w:t>
      </w:r>
      <w:r w:rsidRPr="00E11416">
        <w:rPr>
          <w:rFonts w:ascii="Book Antiqua" w:eastAsia="宋体" w:hAnsi="Book Antiqua" w:cs="宋体"/>
          <w:szCs w:val="24"/>
        </w:rPr>
        <w:t> 2013; </w:t>
      </w:r>
      <w:r w:rsidRPr="00E11416">
        <w:rPr>
          <w:rFonts w:ascii="Book Antiqua" w:eastAsia="宋体" w:hAnsi="Book Antiqua" w:cs="宋体"/>
          <w:b/>
          <w:bCs/>
          <w:szCs w:val="24"/>
        </w:rPr>
        <w:t>37</w:t>
      </w:r>
      <w:r w:rsidRPr="00E11416">
        <w:rPr>
          <w:rFonts w:ascii="Book Antiqua" w:eastAsia="宋体" w:hAnsi="Book Antiqua" w:cs="宋体"/>
          <w:szCs w:val="24"/>
        </w:rPr>
        <w:t>: 1082-1093 [PMID: 23392451 DOI: 10.1007/s00268-013-1938-4]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14 </w:t>
      </w:r>
      <w:r w:rsidRPr="00E11416">
        <w:rPr>
          <w:rFonts w:ascii="Book Antiqua" w:eastAsia="宋体" w:hAnsi="Book Antiqua" w:cs="宋体"/>
          <w:b/>
          <w:bCs/>
          <w:szCs w:val="24"/>
        </w:rPr>
        <w:t>Knott A</w:t>
      </w:r>
      <w:r w:rsidRPr="00E11416">
        <w:rPr>
          <w:rFonts w:ascii="Book Antiqua" w:eastAsia="宋体" w:hAnsi="Book Antiqua" w:cs="宋体"/>
          <w:szCs w:val="24"/>
        </w:rPr>
        <w:t>, Pathak S, McGrath JS, Kennedy R, Horgan A, Mythen M, Carter F, Francis NK. Consensus views on implementation and measurement of enhanced recovery after surgery in England: Delphi study. </w:t>
      </w:r>
      <w:r w:rsidRPr="00E11416">
        <w:rPr>
          <w:rFonts w:ascii="Book Antiqua" w:eastAsia="宋体" w:hAnsi="Book Antiqua" w:cs="宋体"/>
          <w:i/>
          <w:iCs/>
          <w:szCs w:val="24"/>
        </w:rPr>
        <w:t>BMJ Open</w:t>
      </w:r>
      <w:r w:rsidRPr="00E11416">
        <w:rPr>
          <w:rFonts w:ascii="Book Antiqua" w:eastAsia="宋体" w:hAnsi="Book Antiqua" w:cs="宋体"/>
          <w:szCs w:val="24"/>
        </w:rPr>
        <w:t> 2012; </w:t>
      </w:r>
      <w:r w:rsidRPr="00E11416">
        <w:rPr>
          <w:rFonts w:ascii="Book Antiqua" w:eastAsia="宋体" w:hAnsi="Book Antiqua" w:cs="宋体"/>
          <w:b/>
          <w:bCs/>
          <w:szCs w:val="24"/>
        </w:rPr>
        <w:t>2</w:t>
      </w:r>
      <w:r w:rsidRPr="00E11416">
        <w:rPr>
          <w:rFonts w:ascii="Book Antiqua" w:eastAsia="宋体" w:hAnsi="Book Antiqua" w:cs="宋体"/>
          <w:szCs w:val="24"/>
        </w:rPr>
        <w:t>: [PMID: 23242242 DOI: 10.1136/bmjopen-2012-001878]</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15 </w:t>
      </w:r>
      <w:r w:rsidRPr="00E11416">
        <w:rPr>
          <w:rFonts w:ascii="Book Antiqua" w:eastAsia="宋体" w:hAnsi="Book Antiqua" w:cs="宋体"/>
          <w:b/>
          <w:bCs/>
          <w:szCs w:val="24"/>
        </w:rPr>
        <w:t>Lassen K</w:t>
      </w:r>
      <w:r w:rsidRPr="00E11416">
        <w:rPr>
          <w:rFonts w:ascii="Book Antiqua" w:eastAsia="宋体" w:hAnsi="Book Antiqua" w:cs="宋体"/>
          <w:szCs w:val="24"/>
        </w:rPr>
        <w:t>, Coolsen MM, Slim K, Carli F, de Aguilar-Nascimento JE, Schäfer M, Parks RW, Fearon KC, Lobo DN, Demartines N, Braga M, Ljungqvist O, Dejong CH. Guidelines for perioperative care for pancreaticoduodenectomy: Enhanced Recovery After Surgery (ERAS®) Society recommendations. </w:t>
      </w:r>
      <w:r w:rsidRPr="00E11416">
        <w:rPr>
          <w:rFonts w:ascii="Book Antiqua" w:eastAsia="宋体" w:hAnsi="Book Antiqua" w:cs="宋体"/>
          <w:i/>
          <w:iCs/>
          <w:szCs w:val="24"/>
        </w:rPr>
        <w:t>World J Surg</w:t>
      </w:r>
      <w:r w:rsidRPr="00E11416">
        <w:rPr>
          <w:rFonts w:ascii="Book Antiqua" w:eastAsia="宋体" w:hAnsi="Book Antiqua" w:cs="宋体"/>
          <w:szCs w:val="24"/>
        </w:rPr>
        <w:t> 2013; </w:t>
      </w:r>
      <w:r w:rsidRPr="00E11416">
        <w:rPr>
          <w:rFonts w:ascii="Book Antiqua" w:eastAsia="宋体" w:hAnsi="Book Antiqua" w:cs="宋体"/>
          <w:b/>
          <w:bCs/>
          <w:szCs w:val="24"/>
        </w:rPr>
        <w:t>37</w:t>
      </w:r>
      <w:r w:rsidRPr="00E11416">
        <w:rPr>
          <w:rFonts w:ascii="Book Antiqua" w:eastAsia="宋体" w:hAnsi="Book Antiqua" w:cs="宋体"/>
          <w:szCs w:val="24"/>
        </w:rPr>
        <w:t>: 240-258 [PMID: 22956014 DOI: 10.1007/s00268-012-1771-1]</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16 </w:t>
      </w:r>
      <w:r w:rsidRPr="00E11416">
        <w:rPr>
          <w:rFonts w:ascii="Book Antiqua" w:eastAsia="宋体" w:hAnsi="Book Antiqua" w:cs="宋体"/>
          <w:b/>
          <w:bCs/>
          <w:szCs w:val="24"/>
        </w:rPr>
        <w:t>Cerantola Y</w:t>
      </w:r>
      <w:r w:rsidRPr="00E11416">
        <w:rPr>
          <w:rFonts w:ascii="Book Antiqua" w:eastAsia="宋体" w:hAnsi="Book Antiqua" w:cs="宋体"/>
          <w:szCs w:val="24"/>
        </w:rPr>
        <w:t xml:space="preserve">, Valerio M, Persson B, Jichlinski P, Ljungqvist O, Hubner M, Kassouf W, Muller S, Baldini G, Carli F, Naesheimh T, Ytrebo L, Revhaug A, Lassen K, Knutsen T, Aarsether E, Wiklund P, Patel HR. Guidelines for perioperative care after radical cystectomy for bladder cancer: enhanced Recovery </w:t>
      </w:r>
      <w:r w:rsidRPr="00E11416">
        <w:rPr>
          <w:rFonts w:ascii="Book Antiqua" w:eastAsia="宋体" w:hAnsi="Book Antiqua" w:cs="宋体"/>
          <w:szCs w:val="24"/>
        </w:rPr>
        <w:lastRenderedPageBreak/>
        <w:t>After Surgery (ERAS(®)) society recommendations. </w:t>
      </w:r>
      <w:r w:rsidRPr="00E11416">
        <w:rPr>
          <w:rFonts w:ascii="Book Antiqua" w:eastAsia="宋体" w:hAnsi="Book Antiqua" w:cs="宋体"/>
          <w:i/>
          <w:iCs/>
          <w:szCs w:val="24"/>
        </w:rPr>
        <w:t>Clin Nutr</w:t>
      </w:r>
      <w:r w:rsidRPr="00E11416">
        <w:rPr>
          <w:rFonts w:ascii="Book Antiqua" w:eastAsia="宋体" w:hAnsi="Book Antiqua" w:cs="宋体"/>
          <w:szCs w:val="24"/>
        </w:rPr>
        <w:t> 2013; </w:t>
      </w:r>
      <w:r w:rsidRPr="00E11416">
        <w:rPr>
          <w:rFonts w:ascii="Book Antiqua" w:eastAsia="宋体" w:hAnsi="Book Antiqua" w:cs="宋体"/>
          <w:b/>
          <w:bCs/>
          <w:szCs w:val="24"/>
        </w:rPr>
        <w:t>32</w:t>
      </w:r>
      <w:r w:rsidRPr="00E11416">
        <w:rPr>
          <w:rFonts w:ascii="Book Antiqua" w:eastAsia="宋体" w:hAnsi="Book Antiqua" w:cs="宋体"/>
          <w:szCs w:val="24"/>
        </w:rPr>
        <w:t>: 879-887 [PMID: 24189391 DOI: 10.1016/j.clnu.2013.09.014]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17 </w:t>
      </w:r>
      <w:r w:rsidRPr="00E11416">
        <w:rPr>
          <w:rFonts w:ascii="Book Antiqua" w:eastAsia="宋体" w:hAnsi="Book Antiqua" w:cs="宋体"/>
          <w:b/>
          <w:bCs/>
          <w:szCs w:val="24"/>
        </w:rPr>
        <w:t>Coolsen MM</w:t>
      </w:r>
      <w:r w:rsidRPr="00E11416">
        <w:rPr>
          <w:rFonts w:ascii="Book Antiqua" w:eastAsia="宋体" w:hAnsi="Book Antiqua" w:cs="宋体"/>
          <w:szCs w:val="24"/>
        </w:rPr>
        <w:t>, Wong-Lun-Hing EM, van Dam RM, van der Wilt AA, Slim K, Lassen K, Dejong CH. A systematic review of outcomes in patients undergoing liver surgery in an enhanced recovery after surgery pathways. </w:t>
      </w:r>
      <w:r w:rsidRPr="00E11416">
        <w:rPr>
          <w:rFonts w:ascii="Book Antiqua" w:eastAsia="宋体" w:hAnsi="Book Antiqua" w:cs="宋体"/>
          <w:i/>
          <w:iCs/>
          <w:szCs w:val="24"/>
        </w:rPr>
        <w:t xml:space="preserve">HPB </w:t>
      </w:r>
      <w:r w:rsidRPr="00E11416">
        <w:rPr>
          <w:rFonts w:ascii="Book Antiqua" w:eastAsia="宋体" w:hAnsi="Book Antiqua" w:cs="宋体"/>
          <w:iCs/>
          <w:szCs w:val="24"/>
        </w:rPr>
        <w:t>(Oxford)</w:t>
      </w:r>
      <w:r w:rsidRPr="00E11416">
        <w:rPr>
          <w:rFonts w:ascii="Book Antiqua" w:eastAsia="宋体" w:hAnsi="Book Antiqua" w:cs="宋体"/>
          <w:szCs w:val="24"/>
        </w:rPr>
        <w:t> 2013; </w:t>
      </w:r>
      <w:r w:rsidRPr="00E11416">
        <w:rPr>
          <w:rFonts w:ascii="Book Antiqua" w:eastAsia="宋体" w:hAnsi="Book Antiqua" w:cs="宋体"/>
          <w:b/>
          <w:bCs/>
          <w:szCs w:val="24"/>
        </w:rPr>
        <w:t>15</w:t>
      </w:r>
      <w:r w:rsidRPr="00E11416">
        <w:rPr>
          <w:rFonts w:ascii="Book Antiqua" w:eastAsia="宋体" w:hAnsi="Book Antiqua" w:cs="宋体"/>
          <w:szCs w:val="24"/>
        </w:rPr>
        <w:t>: 245-251 [PMID: 23458424 DOI: 10.1111/j.1477-2574.2012.00572.x]</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18 </w:t>
      </w:r>
      <w:r w:rsidRPr="00E11416">
        <w:rPr>
          <w:rFonts w:ascii="Book Antiqua" w:eastAsia="宋体" w:hAnsi="Book Antiqua" w:cs="宋体"/>
          <w:b/>
          <w:bCs/>
          <w:szCs w:val="24"/>
        </w:rPr>
        <w:t>Blom RL</w:t>
      </w:r>
      <w:r w:rsidRPr="00E11416">
        <w:rPr>
          <w:rFonts w:ascii="Book Antiqua" w:eastAsia="宋体" w:hAnsi="Book Antiqua" w:cs="宋体"/>
          <w:szCs w:val="24"/>
        </w:rPr>
        <w:t>, van Heijl M, Bemelman WA, Hollmann MW, Klinkenbijl JH, Busch OR, van Berge Henegouwen MI. Initial experiences of an enhanced recovery protocol in esophageal surgery. </w:t>
      </w:r>
      <w:r w:rsidRPr="00E11416">
        <w:rPr>
          <w:rFonts w:ascii="Book Antiqua" w:eastAsia="宋体" w:hAnsi="Book Antiqua" w:cs="宋体"/>
          <w:i/>
          <w:iCs/>
          <w:szCs w:val="24"/>
        </w:rPr>
        <w:t>World J Surg</w:t>
      </w:r>
      <w:r w:rsidRPr="00E11416">
        <w:rPr>
          <w:rFonts w:ascii="Book Antiqua" w:eastAsia="宋体" w:hAnsi="Book Antiqua" w:cs="宋体"/>
          <w:szCs w:val="24"/>
        </w:rPr>
        <w:t> 2013; </w:t>
      </w:r>
      <w:r w:rsidRPr="00E11416">
        <w:rPr>
          <w:rFonts w:ascii="Book Antiqua" w:eastAsia="宋体" w:hAnsi="Book Antiqua" w:cs="宋体"/>
          <w:b/>
          <w:bCs/>
          <w:szCs w:val="24"/>
        </w:rPr>
        <w:t>37</w:t>
      </w:r>
      <w:r w:rsidRPr="00E11416">
        <w:rPr>
          <w:rFonts w:ascii="Book Antiqua" w:eastAsia="宋体" w:hAnsi="Book Antiqua" w:cs="宋体"/>
          <w:szCs w:val="24"/>
        </w:rPr>
        <w:t>: 2372-2378 [PMID: 23807122 DOI: 10.1007/s00268-013-2135-1]</w:t>
      </w:r>
    </w:p>
    <w:p w:rsidR="006B2E4D" w:rsidRPr="00E11416" w:rsidRDefault="006B2E4D" w:rsidP="00025D80">
      <w:pPr>
        <w:spacing w:line="360" w:lineRule="auto"/>
        <w:jc w:val="both"/>
        <w:rPr>
          <w:rFonts w:ascii="Book Antiqua" w:eastAsia="宋体" w:hAnsi="Book Antiqua" w:cs="宋体"/>
          <w:szCs w:val="24"/>
        </w:rPr>
      </w:pPr>
      <w:r>
        <w:rPr>
          <w:rFonts w:ascii="Book Antiqua" w:eastAsia="宋体" w:hAnsi="Book Antiqua" w:cs="宋体"/>
          <w:szCs w:val="24"/>
        </w:rPr>
        <w:t>19</w:t>
      </w:r>
      <w:r w:rsidRPr="00E11416">
        <w:rPr>
          <w:rFonts w:ascii="Book Antiqua" w:eastAsia="宋体" w:hAnsi="Book Antiqua" w:cs="宋体"/>
          <w:szCs w:val="24"/>
        </w:rPr>
        <w:t xml:space="preserve"> </w:t>
      </w:r>
      <w:r w:rsidRPr="00E11416">
        <w:rPr>
          <w:rFonts w:ascii="Book Antiqua" w:eastAsia="宋体" w:hAnsi="Book Antiqua" w:cs="宋体"/>
          <w:b/>
          <w:szCs w:val="24"/>
        </w:rPr>
        <w:t>Markar SR,</w:t>
      </w:r>
      <w:r w:rsidRPr="00E11416">
        <w:rPr>
          <w:rFonts w:ascii="Book Antiqua" w:eastAsia="宋体" w:hAnsi="Book Antiqua" w:cs="宋体"/>
          <w:szCs w:val="24"/>
        </w:rPr>
        <w:t xml:space="preserve"> Karthikesalingam A, Low DE.Enhanced recovery pathways lead to an improvement in postoperative outcomes following esophagectomy: systematic review and pooled analysis. </w:t>
      </w:r>
      <w:r w:rsidRPr="00E11416">
        <w:rPr>
          <w:rFonts w:ascii="Book Antiqua" w:eastAsia="宋体" w:hAnsi="Book Antiqua" w:cs="宋体"/>
          <w:i/>
          <w:iCs/>
          <w:szCs w:val="24"/>
        </w:rPr>
        <w:t>Dis Esophagus</w:t>
      </w:r>
      <w:r w:rsidRPr="00E11416">
        <w:rPr>
          <w:rFonts w:ascii="Book Antiqua" w:eastAsia="宋体" w:hAnsi="Book Antiqua" w:cs="宋体"/>
          <w:szCs w:val="24"/>
        </w:rPr>
        <w:t> 2014; [PMID: 24697876 DOI: 10.1111/dote.12214]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20 </w:t>
      </w:r>
      <w:r w:rsidRPr="00E11416">
        <w:rPr>
          <w:rFonts w:ascii="Book Antiqua" w:eastAsia="宋体" w:hAnsi="Book Antiqua" w:cs="宋体"/>
          <w:b/>
          <w:bCs/>
          <w:szCs w:val="24"/>
        </w:rPr>
        <w:t>Chen ZX</w:t>
      </w:r>
      <w:r w:rsidRPr="00E11416">
        <w:rPr>
          <w:rFonts w:ascii="Book Antiqua" w:eastAsia="宋体" w:hAnsi="Book Antiqua" w:cs="宋体"/>
          <w:szCs w:val="24"/>
        </w:rPr>
        <w:t>, Liu AH, Cen Y. Fast-track program vs traditional care in surgery for gastric cancer. </w:t>
      </w:r>
      <w:r w:rsidRPr="00E11416">
        <w:rPr>
          <w:rFonts w:ascii="Book Antiqua" w:eastAsia="宋体" w:hAnsi="Book Antiqua" w:cs="宋体"/>
          <w:i/>
          <w:iCs/>
          <w:szCs w:val="24"/>
        </w:rPr>
        <w:t>World J Gastroenterol</w:t>
      </w:r>
      <w:r w:rsidRPr="00E11416">
        <w:rPr>
          <w:rFonts w:ascii="Book Antiqua" w:eastAsia="宋体" w:hAnsi="Book Antiqua" w:cs="宋体"/>
          <w:szCs w:val="24"/>
        </w:rPr>
        <w:t> 2014; </w:t>
      </w:r>
      <w:r w:rsidRPr="00E11416">
        <w:rPr>
          <w:rFonts w:ascii="Book Antiqua" w:eastAsia="宋体" w:hAnsi="Book Antiqua" w:cs="宋体"/>
          <w:b/>
          <w:bCs/>
          <w:szCs w:val="24"/>
        </w:rPr>
        <w:t>20</w:t>
      </w:r>
      <w:r w:rsidRPr="00E11416">
        <w:rPr>
          <w:rFonts w:ascii="Book Antiqua" w:eastAsia="宋体" w:hAnsi="Book Antiqua" w:cs="宋体"/>
          <w:szCs w:val="24"/>
        </w:rPr>
        <w:t>: 578-583 [PMID: 24574728 DOI: 10.3748/wjg.v20.i2.578]</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21 </w:t>
      </w:r>
      <w:r w:rsidRPr="00E11416">
        <w:rPr>
          <w:rFonts w:ascii="Book Antiqua" w:eastAsia="宋体" w:hAnsi="Book Antiqua" w:cs="宋体"/>
          <w:b/>
          <w:bCs/>
          <w:szCs w:val="24"/>
        </w:rPr>
        <w:t>Awad S</w:t>
      </w:r>
      <w:r w:rsidRPr="00E11416">
        <w:rPr>
          <w:rFonts w:ascii="Book Antiqua" w:eastAsia="宋体" w:hAnsi="Book Antiqua" w:cs="宋体"/>
          <w:szCs w:val="24"/>
        </w:rPr>
        <w:t>, Carter S, Purkayastha S, Hakky S, Moorthy K, Cousins J, Ahmed AR. Enhanced recovery after bariatric surgery (ERABS): clinical outcomes from a tertiary referral bariatric centre. </w:t>
      </w:r>
      <w:r w:rsidRPr="00E11416">
        <w:rPr>
          <w:rFonts w:ascii="Book Antiqua" w:eastAsia="宋体" w:hAnsi="Book Antiqua" w:cs="宋体"/>
          <w:i/>
          <w:iCs/>
          <w:szCs w:val="24"/>
        </w:rPr>
        <w:t>Obes Surg</w:t>
      </w:r>
      <w:r w:rsidRPr="00E11416">
        <w:rPr>
          <w:rFonts w:ascii="Book Antiqua" w:eastAsia="宋体" w:hAnsi="Book Antiqua" w:cs="宋体"/>
          <w:szCs w:val="24"/>
        </w:rPr>
        <w:t> 2014; </w:t>
      </w:r>
      <w:r w:rsidRPr="00E11416">
        <w:rPr>
          <w:rFonts w:ascii="Book Antiqua" w:eastAsia="宋体" w:hAnsi="Book Antiqua" w:cs="宋体"/>
          <w:b/>
          <w:bCs/>
          <w:szCs w:val="24"/>
        </w:rPr>
        <w:t>24</w:t>
      </w:r>
      <w:r w:rsidRPr="00E11416">
        <w:rPr>
          <w:rFonts w:ascii="Book Antiqua" w:eastAsia="宋体" w:hAnsi="Book Antiqua" w:cs="宋体"/>
          <w:szCs w:val="24"/>
        </w:rPr>
        <w:t>: 753-758 [PMID: 24357126 DOI: 10.1007/s11695-013-1151-4]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22 </w:t>
      </w:r>
      <w:r w:rsidRPr="00E11416">
        <w:rPr>
          <w:rFonts w:ascii="Book Antiqua" w:eastAsia="宋体" w:hAnsi="Book Antiqua" w:cs="宋体"/>
          <w:b/>
          <w:bCs/>
          <w:szCs w:val="24"/>
        </w:rPr>
        <w:t>Wijk L</w:t>
      </w:r>
      <w:r w:rsidRPr="00E11416">
        <w:rPr>
          <w:rFonts w:ascii="Book Antiqua" w:eastAsia="宋体" w:hAnsi="Book Antiqua" w:cs="宋体"/>
          <w:szCs w:val="24"/>
        </w:rPr>
        <w:t>, Franzen K, Ljungqvist O, Nilsson K. Implementing a structured Enhanced Recovery After Surgery (ERAS) protocol reduces length of stay after abdominal hysterectomy. </w:t>
      </w:r>
      <w:r w:rsidRPr="00E11416">
        <w:rPr>
          <w:rFonts w:ascii="Book Antiqua" w:eastAsia="宋体" w:hAnsi="Book Antiqua" w:cs="宋体"/>
          <w:i/>
          <w:iCs/>
          <w:szCs w:val="24"/>
        </w:rPr>
        <w:t>Acta Obstet Gynecol Scand</w:t>
      </w:r>
      <w:r w:rsidRPr="00E11416">
        <w:rPr>
          <w:rFonts w:ascii="Book Antiqua" w:eastAsia="宋体" w:hAnsi="Book Antiqua" w:cs="宋体"/>
          <w:szCs w:val="24"/>
        </w:rPr>
        <w:t> 2014; </w:t>
      </w:r>
      <w:r w:rsidRPr="00E11416">
        <w:rPr>
          <w:rFonts w:ascii="Book Antiqua" w:eastAsia="宋体" w:hAnsi="Book Antiqua" w:cs="宋体"/>
          <w:b/>
          <w:bCs/>
          <w:szCs w:val="24"/>
        </w:rPr>
        <w:t>93</w:t>
      </w:r>
      <w:r w:rsidRPr="00E11416">
        <w:rPr>
          <w:rFonts w:ascii="Book Antiqua" w:eastAsia="宋体" w:hAnsi="Book Antiqua" w:cs="宋体"/>
          <w:szCs w:val="24"/>
        </w:rPr>
        <w:t>: 749-756 [PMID: 24828471 DOI: 10.1111/aogs.12423]</w:t>
      </w:r>
    </w:p>
    <w:p w:rsidR="006B2E4D" w:rsidRPr="00E11416" w:rsidRDefault="006B2E4D" w:rsidP="00025D80">
      <w:pPr>
        <w:spacing w:line="360" w:lineRule="auto"/>
        <w:jc w:val="both"/>
        <w:rPr>
          <w:rFonts w:ascii="Book Antiqua" w:eastAsia="宋体" w:hAnsi="Book Antiqua" w:cs="宋体"/>
          <w:szCs w:val="24"/>
        </w:rPr>
      </w:pPr>
      <w:r>
        <w:rPr>
          <w:rFonts w:ascii="Book Antiqua" w:eastAsia="宋体" w:hAnsi="Book Antiqua" w:cs="宋体"/>
          <w:szCs w:val="24"/>
        </w:rPr>
        <w:t xml:space="preserve">23 </w:t>
      </w:r>
      <w:r w:rsidRPr="00E11416">
        <w:rPr>
          <w:rFonts w:ascii="Book Antiqua" w:eastAsia="宋体" w:hAnsi="Book Antiqua" w:cs="宋体"/>
          <w:b/>
          <w:szCs w:val="24"/>
        </w:rPr>
        <w:t>Le Guen M</w:t>
      </w:r>
      <w:r w:rsidRPr="00E11416">
        <w:rPr>
          <w:rFonts w:ascii="Book Antiqua" w:eastAsia="宋体" w:hAnsi="Book Antiqua" w:cs="宋体"/>
          <w:szCs w:val="24"/>
        </w:rPr>
        <w:t>, Fessler J, Fischler M.</w:t>
      </w:r>
      <w:r>
        <w:rPr>
          <w:rFonts w:ascii="Book Antiqua" w:eastAsia="宋体" w:hAnsi="Book Antiqua" w:cs="宋体" w:hint="eastAsia"/>
          <w:szCs w:val="24"/>
        </w:rPr>
        <w:t xml:space="preserve"> </w:t>
      </w:r>
      <w:r w:rsidRPr="00E11416">
        <w:rPr>
          <w:rFonts w:ascii="Book Antiqua" w:eastAsia="宋体" w:hAnsi="Book Antiqua" w:cs="宋体"/>
          <w:szCs w:val="24"/>
        </w:rPr>
        <w:t>Early oral feeding after emergency abdominal operations: another paradigm to be broken? </w:t>
      </w:r>
      <w:r w:rsidRPr="00E11416">
        <w:rPr>
          <w:rFonts w:ascii="Book Antiqua" w:eastAsia="宋体" w:hAnsi="Book Antiqua" w:cs="宋体"/>
          <w:i/>
          <w:iCs/>
          <w:szCs w:val="24"/>
        </w:rPr>
        <w:t>Curr Opin Clin Nutr Metab Care</w:t>
      </w:r>
      <w:r w:rsidRPr="00E11416">
        <w:rPr>
          <w:rFonts w:ascii="Book Antiqua" w:eastAsia="宋体" w:hAnsi="Book Antiqua" w:cs="宋体"/>
          <w:szCs w:val="24"/>
        </w:rPr>
        <w:t> 2014; [PMID: 24905861 DOI: 10.1097/MCO.0000000000000076]</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lastRenderedPageBreak/>
        <w:t>24 </w:t>
      </w:r>
      <w:r w:rsidRPr="00E11416">
        <w:rPr>
          <w:rFonts w:ascii="Book Antiqua" w:eastAsia="宋体" w:hAnsi="Book Antiqua" w:cs="宋体"/>
          <w:b/>
          <w:bCs/>
          <w:szCs w:val="24"/>
        </w:rPr>
        <w:t>Roulin D</w:t>
      </w:r>
      <w:r w:rsidRPr="00E11416">
        <w:rPr>
          <w:rFonts w:ascii="Book Antiqua" w:eastAsia="宋体" w:hAnsi="Book Antiqua" w:cs="宋体"/>
          <w:szCs w:val="24"/>
        </w:rPr>
        <w:t>, Blanc C, Muradbegovic M, Hahnloser D, Demartines N, Hübner M. Enhanced recovery pathway for urgent colectomy. </w:t>
      </w:r>
      <w:r w:rsidRPr="00E11416">
        <w:rPr>
          <w:rFonts w:ascii="Book Antiqua" w:eastAsia="宋体" w:hAnsi="Book Antiqua" w:cs="宋体"/>
          <w:i/>
          <w:iCs/>
          <w:szCs w:val="24"/>
        </w:rPr>
        <w:t>World J Surg</w:t>
      </w:r>
      <w:r w:rsidRPr="00E11416">
        <w:rPr>
          <w:rFonts w:ascii="Book Antiqua" w:eastAsia="宋体" w:hAnsi="Book Antiqua" w:cs="宋体"/>
          <w:szCs w:val="24"/>
        </w:rPr>
        <w:t> 2014; </w:t>
      </w:r>
      <w:r w:rsidRPr="00E11416">
        <w:rPr>
          <w:rFonts w:ascii="Book Antiqua" w:eastAsia="宋体" w:hAnsi="Book Antiqua" w:cs="宋体"/>
          <w:b/>
          <w:bCs/>
          <w:szCs w:val="24"/>
        </w:rPr>
        <w:t>38</w:t>
      </w:r>
      <w:r w:rsidRPr="00E11416">
        <w:rPr>
          <w:rFonts w:ascii="Book Antiqua" w:eastAsia="宋体" w:hAnsi="Book Antiqua" w:cs="宋体"/>
          <w:szCs w:val="24"/>
        </w:rPr>
        <w:t>: 2153-2159 [PMID: 24668455 DOI: 10.1007/s00268-014-2518-y]</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25 </w:t>
      </w:r>
      <w:r w:rsidRPr="00E11416">
        <w:rPr>
          <w:rFonts w:ascii="Book Antiqua" w:eastAsia="宋体" w:hAnsi="Book Antiqua" w:cs="宋体"/>
          <w:b/>
          <w:bCs/>
          <w:szCs w:val="24"/>
        </w:rPr>
        <w:t>Neville A</w:t>
      </w:r>
      <w:r w:rsidRPr="00E11416">
        <w:rPr>
          <w:rFonts w:ascii="Book Antiqua" w:eastAsia="宋体" w:hAnsi="Book Antiqua" w:cs="宋体"/>
          <w:szCs w:val="24"/>
        </w:rPr>
        <w:t>, Lee L, Antonescu I, Mayo NE, Vassiliou MC, Fried GM, Feldman LS. Systematic review of outcomes used to evaluate enhanced recovery after surgery. </w:t>
      </w:r>
      <w:r w:rsidRPr="00E11416">
        <w:rPr>
          <w:rFonts w:ascii="Book Antiqua" w:eastAsia="宋体" w:hAnsi="Book Antiqua" w:cs="宋体"/>
          <w:i/>
          <w:iCs/>
          <w:szCs w:val="24"/>
        </w:rPr>
        <w:t>Br J Surg</w:t>
      </w:r>
      <w:r w:rsidRPr="00E11416">
        <w:rPr>
          <w:rFonts w:ascii="Book Antiqua" w:eastAsia="宋体" w:hAnsi="Book Antiqua" w:cs="宋体"/>
          <w:szCs w:val="24"/>
        </w:rPr>
        <w:t> 2014; </w:t>
      </w:r>
      <w:r w:rsidRPr="00E11416">
        <w:rPr>
          <w:rFonts w:ascii="Book Antiqua" w:eastAsia="宋体" w:hAnsi="Book Antiqua" w:cs="宋体"/>
          <w:b/>
          <w:bCs/>
          <w:szCs w:val="24"/>
        </w:rPr>
        <w:t>101</w:t>
      </w:r>
      <w:r w:rsidRPr="00E11416">
        <w:rPr>
          <w:rFonts w:ascii="Book Antiqua" w:eastAsia="宋体" w:hAnsi="Book Antiqua" w:cs="宋体"/>
          <w:szCs w:val="24"/>
        </w:rPr>
        <w:t>: 159-170 [PMID: 24469616 DOI: 10.1002/bjs.9324]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26 </w:t>
      </w:r>
      <w:r w:rsidRPr="00E11416">
        <w:rPr>
          <w:rFonts w:ascii="Book Antiqua" w:eastAsia="宋体" w:hAnsi="Book Antiqua" w:cs="宋体"/>
          <w:b/>
          <w:bCs/>
          <w:szCs w:val="24"/>
        </w:rPr>
        <w:t>Delaney CP</w:t>
      </w:r>
      <w:r w:rsidRPr="00E11416">
        <w:rPr>
          <w:rFonts w:ascii="Book Antiqua" w:eastAsia="宋体" w:hAnsi="Book Antiqua" w:cs="宋体"/>
          <w:szCs w:val="24"/>
        </w:rPr>
        <w:t>, Zutshi M, Senagore AJ, Remzi FH, Hammel J, Fazio VW. Prospective, randomized, controlled trial between a pathway of controlled rehabilitation with early ambulation and diet and traditional postoperative care after laparotomy and intestinal resection. </w:t>
      </w:r>
      <w:r w:rsidRPr="00E11416">
        <w:rPr>
          <w:rFonts w:ascii="Book Antiqua" w:eastAsia="宋体" w:hAnsi="Book Antiqua" w:cs="宋体"/>
          <w:i/>
          <w:iCs/>
          <w:szCs w:val="24"/>
        </w:rPr>
        <w:t>Dis Colon Rectum</w:t>
      </w:r>
      <w:r w:rsidRPr="00E11416">
        <w:rPr>
          <w:rFonts w:ascii="Book Antiqua" w:eastAsia="宋体" w:hAnsi="Book Antiqua" w:cs="宋体"/>
          <w:szCs w:val="24"/>
        </w:rPr>
        <w:t> 2003; </w:t>
      </w:r>
      <w:r w:rsidRPr="00E11416">
        <w:rPr>
          <w:rFonts w:ascii="Book Antiqua" w:eastAsia="宋体" w:hAnsi="Book Antiqua" w:cs="宋体"/>
          <w:b/>
          <w:bCs/>
          <w:szCs w:val="24"/>
        </w:rPr>
        <w:t>46</w:t>
      </w:r>
      <w:r w:rsidRPr="00E11416">
        <w:rPr>
          <w:rFonts w:ascii="Book Antiqua" w:eastAsia="宋体" w:hAnsi="Book Antiqua" w:cs="宋体"/>
          <w:szCs w:val="24"/>
        </w:rPr>
        <w:t>: 851-859 [PMID: 12847356]</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27 </w:t>
      </w:r>
      <w:r w:rsidRPr="00E11416">
        <w:rPr>
          <w:rFonts w:ascii="Book Antiqua" w:eastAsia="宋体" w:hAnsi="Book Antiqua" w:cs="宋体"/>
          <w:b/>
          <w:bCs/>
          <w:szCs w:val="24"/>
        </w:rPr>
        <w:t>Jones C</w:t>
      </w:r>
      <w:r w:rsidRPr="00E11416">
        <w:rPr>
          <w:rFonts w:ascii="Book Antiqua" w:eastAsia="宋体" w:hAnsi="Book Antiqua" w:cs="宋体"/>
          <w:szCs w:val="24"/>
        </w:rPr>
        <w:t>, Kelliher L, Dickinson M, Riga A, Worthington T, Scott MJ, Vandrevala T, Fry CH, Karanjia N, Quiney N. Randomized clinical trial on enhanced recovery versus standard care following open liver resection. </w:t>
      </w:r>
      <w:r w:rsidRPr="00E11416">
        <w:rPr>
          <w:rFonts w:ascii="Book Antiqua" w:eastAsia="宋体" w:hAnsi="Book Antiqua" w:cs="宋体"/>
          <w:i/>
          <w:iCs/>
          <w:szCs w:val="24"/>
        </w:rPr>
        <w:t>Br J Surg</w:t>
      </w:r>
      <w:r w:rsidRPr="00E11416">
        <w:rPr>
          <w:rFonts w:ascii="Book Antiqua" w:eastAsia="宋体" w:hAnsi="Book Antiqua" w:cs="宋体"/>
          <w:szCs w:val="24"/>
        </w:rPr>
        <w:t> 2013; </w:t>
      </w:r>
      <w:r w:rsidRPr="00E11416">
        <w:rPr>
          <w:rFonts w:ascii="Book Antiqua" w:eastAsia="宋体" w:hAnsi="Book Antiqua" w:cs="宋体"/>
          <w:b/>
          <w:bCs/>
          <w:szCs w:val="24"/>
        </w:rPr>
        <w:t>100</w:t>
      </w:r>
      <w:r w:rsidRPr="00E11416">
        <w:rPr>
          <w:rFonts w:ascii="Book Antiqua" w:eastAsia="宋体" w:hAnsi="Book Antiqua" w:cs="宋体"/>
          <w:szCs w:val="24"/>
        </w:rPr>
        <w:t>: 1015-1024 [PMID: 23696477 DOI: 10.1002/bjs.9165]</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28 </w:t>
      </w:r>
      <w:r w:rsidRPr="00E11416">
        <w:rPr>
          <w:rFonts w:ascii="Book Antiqua" w:eastAsia="宋体" w:hAnsi="Book Antiqua" w:cs="宋体"/>
          <w:b/>
          <w:bCs/>
          <w:szCs w:val="24"/>
        </w:rPr>
        <w:t>Kim JW</w:t>
      </w:r>
      <w:r w:rsidRPr="00E11416">
        <w:rPr>
          <w:rFonts w:ascii="Book Antiqua" w:eastAsia="宋体" w:hAnsi="Book Antiqua" w:cs="宋体"/>
          <w:szCs w:val="24"/>
        </w:rPr>
        <w:t>, Kim WS, Cheong JH, Hyung WJ, Choi SH, Noh SH. Safety and efficacy of fast-track surgery in laparoscopic distal gastrectomy for gastric cancer: a randomized clinical trial. </w:t>
      </w:r>
      <w:r w:rsidRPr="00E11416">
        <w:rPr>
          <w:rFonts w:ascii="Book Antiqua" w:eastAsia="宋体" w:hAnsi="Book Antiqua" w:cs="宋体"/>
          <w:i/>
          <w:iCs/>
          <w:szCs w:val="24"/>
        </w:rPr>
        <w:t>World J Surg</w:t>
      </w:r>
      <w:r w:rsidRPr="00E11416">
        <w:rPr>
          <w:rFonts w:ascii="Book Antiqua" w:eastAsia="宋体" w:hAnsi="Book Antiqua" w:cs="宋体"/>
          <w:szCs w:val="24"/>
        </w:rPr>
        <w:t> 2012; </w:t>
      </w:r>
      <w:r w:rsidRPr="00E11416">
        <w:rPr>
          <w:rFonts w:ascii="Book Antiqua" w:eastAsia="宋体" w:hAnsi="Book Antiqua" w:cs="宋体"/>
          <w:b/>
          <w:bCs/>
          <w:szCs w:val="24"/>
        </w:rPr>
        <w:t>36</w:t>
      </w:r>
      <w:r w:rsidRPr="00E11416">
        <w:rPr>
          <w:rFonts w:ascii="Book Antiqua" w:eastAsia="宋体" w:hAnsi="Book Antiqua" w:cs="宋体"/>
          <w:szCs w:val="24"/>
        </w:rPr>
        <w:t>: 2879-2887 [PMID: 22941233 DOI: 10.1007/s00268-012-1741-7]</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29 </w:t>
      </w:r>
      <w:r w:rsidRPr="00E11416">
        <w:rPr>
          <w:rFonts w:ascii="Book Antiqua" w:eastAsia="宋体" w:hAnsi="Book Antiqua" w:cs="宋体"/>
          <w:b/>
          <w:bCs/>
          <w:szCs w:val="24"/>
        </w:rPr>
        <w:t>Lemanu DP</w:t>
      </w:r>
      <w:r w:rsidRPr="00E11416">
        <w:rPr>
          <w:rFonts w:ascii="Book Antiqua" w:eastAsia="宋体" w:hAnsi="Book Antiqua" w:cs="宋体"/>
          <w:szCs w:val="24"/>
        </w:rPr>
        <w:t>, Singh PP, Berridge K, Burr M, Birch C, Babor R, MacCormick AD, Arroll B, Hill AG. Randomized clinical trial of enhanced recovery versus standard care after laparoscopic sleeve gastrectomy. </w:t>
      </w:r>
      <w:r w:rsidRPr="00E11416">
        <w:rPr>
          <w:rFonts w:ascii="Book Antiqua" w:eastAsia="宋体" w:hAnsi="Book Antiqua" w:cs="宋体"/>
          <w:i/>
          <w:iCs/>
          <w:szCs w:val="24"/>
        </w:rPr>
        <w:t>Br J Surg</w:t>
      </w:r>
      <w:r w:rsidRPr="00E11416">
        <w:rPr>
          <w:rFonts w:ascii="Book Antiqua" w:eastAsia="宋体" w:hAnsi="Book Antiqua" w:cs="宋体"/>
          <w:szCs w:val="24"/>
        </w:rPr>
        <w:t> 2013; </w:t>
      </w:r>
      <w:r w:rsidRPr="00E11416">
        <w:rPr>
          <w:rFonts w:ascii="Book Antiqua" w:eastAsia="宋体" w:hAnsi="Book Antiqua" w:cs="宋体"/>
          <w:b/>
          <w:bCs/>
          <w:szCs w:val="24"/>
        </w:rPr>
        <w:t>100</w:t>
      </w:r>
      <w:r w:rsidRPr="00E11416">
        <w:rPr>
          <w:rFonts w:ascii="Book Antiqua" w:eastAsia="宋体" w:hAnsi="Book Antiqua" w:cs="宋体"/>
          <w:szCs w:val="24"/>
        </w:rPr>
        <w:t>: 482-489 [PMID: 23339040 DOI: 10.1002/bjs.9026]</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30 </w:t>
      </w:r>
      <w:r w:rsidRPr="00E11416">
        <w:rPr>
          <w:rFonts w:ascii="Book Antiqua" w:eastAsia="宋体" w:hAnsi="Book Antiqua" w:cs="宋体"/>
          <w:b/>
          <w:bCs/>
          <w:szCs w:val="24"/>
        </w:rPr>
        <w:t>Ni CY</w:t>
      </w:r>
      <w:r w:rsidRPr="00E11416">
        <w:rPr>
          <w:rFonts w:ascii="Book Antiqua" w:eastAsia="宋体" w:hAnsi="Book Antiqua" w:cs="宋体"/>
          <w:szCs w:val="24"/>
        </w:rPr>
        <w:t>, Yang Y, Chang YQ, Cai H, Xu B, Yang F, Lau WY, Wang ZH, Zhou WP. Fast-track surgery improves postoperative recovery in patients undergoing partial hepatectomy for primary liver cancer: A prospective randomized controlled trial. </w:t>
      </w:r>
      <w:r w:rsidRPr="00E11416">
        <w:rPr>
          <w:rFonts w:ascii="Book Antiqua" w:eastAsia="宋体" w:hAnsi="Book Antiqua" w:cs="宋体"/>
          <w:i/>
          <w:iCs/>
          <w:szCs w:val="24"/>
        </w:rPr>
        <w:t>Eur J Surg Oncol</w:t>
      </w:r>
      <w:r w:rsidRPr="00E11416">
        <w:rPr>
          <w:rFonts w:ascii="Book Antiqua" w:eastAsia="宋体" w:hAnsi="Book Antiqua" w:cs="宋体"/>
          <w:szCs w:val="24"/>
        </w:rPr>
        <w:t> 2013; </w:t>
      </w:r>
      <w:r w:rsidRPr="00E11416">
        <w:rPr>
          <w:rFonts w:ascii="Book Antiqua" w:eastAsia="宋体" w:hAnsi="Book Antiqua" w:cs="宋体"/>
          <w:b/>
          <w:bCs/>
          <w:szCs w:val="24"/>
        </w:rPr>
        <w:t>39</w:t>
      </w:r>
      <w:r w:rsidRPr="00E11416">
        <w:rPr>
          <w:rFonts w:ascii="Book Antiqua" w:eastAsia="宋体" w:hAnsi="Book Antiqua" w:cs="宋体"/>
          <w:szCs w:val="24"/>
        </w:rPr>
        <w:t>: 542-547 [PMID: 23562361 DOI: 10.1016/j.ejso.2013.03.013]</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31 </w:t>
      </w:r>
      <w:r w:rsidRPr="00E11416">
        <w:rPr>
          <w:rFonts w:ascii="Book Antiqua" w:eastAsia="宋体" w:hAnsi="Book Antiqua" w:cs="宋体"/>
          <w:b/>
          <w:bCs/>
          <w:szCs w:val="24"/>
        </w:rPr>
        <w:t>Recart A</w:t>
      </w:r>
      <w:r w:rsidRPr="00E11416">
        <w:rPr>
          <w:rFonts w:ascii="Book Antiqua" w:eastAsia="宋体" w:hAnsi="Book Antiqua" w:cs="宋体"/>
          <w:szCs w:val="24"/>
        </w:rPr>
        <w:t xml:space="preserve">, Duchene D, White PF, Thomas T, Johnson DB, Cadeddu JA. Efficacy and safety of fast-track recovery strategy for patients undergoing laparoscopic </w:t>
      </w:r>
      <w:r w:rsidRPr="00E11416">
        <w:rPr>
          <w:rFonts w:ascii="Book Antiqua" w:eastAsia="宋体" w:hAnsi="Book Antiqua" w:cs="宋体"/>
          <w:szCs w:val="24"/>
        </w:rPr>
        <w:lastRenderedPageBreak/>
        <w:t>nephrectomy. </w:t>
      </w:r>
      <w:r w:rsidRPr="00E11416">
        <w:rPr>
          <w:rFonts w:ascii="Book Antiqua" w:eastAsia="宋体" w:hAnsi="Book Antiqua" w:cs="宋体"/>
          <w:i/>
          <w:iCs/>
          <w:szCs w:val="24"/>
        </w:rPr>
        <w:t>J Endourol</w:t>
      </w:r>
      <w:r w:rsidRPr="00E11416">
        <w:rPr>
          <w:rFonts w:ascii="Book Antiqua" w:eastAsia="宋体" w:hAnsi="Book Antiqua" w:cs="宋体"/>
          <w:szCs w:val="24"/>
        </w:rPr>
        <w:t> 2005; </w:t>
      </w:r>
      <w:r w:rsidRPr="00E11416">
        <w:rPr>
          <w:rFonts w:ascii="Book Antiqua" w:eastAsia="宋体" w:hAnsi="Book Antiqua" w:cs="宋体"/>
          <w:b/>
          <w:bCs/>
          <w:szCs w:val="24"/>
        </w:rPr>
        <w:t>19</w:t>
      </w:r>
      <w:r w:rsidRPr="00E11416">
        <w:rPr>
          <w:rFonts w:ascii="Book Antiqua" w:eastAsia="宋体" w:hAnsi="Book Antiqua" w:cs="宋体"/>
          <w:szCs w:val="24"/>
        </w:rPr>
        <w:t>: 1165-1169 [PMID: 16359206 DOI: 10.1089/end.2005.19.1165]</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32 </w:t>
      </w:r>
      <w:r w:rsidRPr="00E11416">
        <w:rPr>
          <w:rFonts w:ascii="Book Antiqua" w:eastAsia="宋体" w:hAnsi="Book Antiqua" w:cs="宋体"/>
          <w:b/>
          <w:bCs/>
          <w:szCs w:val="24"/>
        </w:rPr>
        <w:t>Wang D</w:t>
      </w:r>
      <w:r w:rsidRPr="00E11416">
        <w:rPr>
          <w:rFonts w:ascii="Book Antiqua" w:eastAsia="宋体" w:hAnsi="Book Antiqua" w:cs="宋体"/>
          <w:szCs w:val="24"/>
        </w:rPr>
        <w:t>, Kong Y, Zhong B, Zhou X, Zhou Y. Fast-track surgery improves postoperative recovery in patients with gastric cancer: a randomized comparison with conventional postoperative care. </w:t>
      </w:r>
      <w:r w:rsidRPr="00E11416">
        <w:rPr>
          <w:rFonts w:ascii="Book Antiqua" w:eastAsia="宋体" w:hAnsi="Book Antiqua" w:cs="宋体"/>
          <w:i/>
          <w:iCs/>
          <w:szCs w:val="24"/>
        </w:rPr>
        <w:t>J Gastrointest Surg</w:t>
      </w:r>
      <w:r w:rsidRPr="00E11416">
        <w:rPr>
          <w:rFonts w:ascii="Book Antiqua" w:eastAsia="宋体" w:hAnsi="Book Antiqua" w:cs="宋体"/>
          <w:szCs w:val="24"/>
        </w:rPr>
        <w:t> 2010; </w:t>
      </w:r>
      <w:r w:rsidRPr="00E11416">
        <w:rPr>
          <w:rFonts w:ascii="Book Antiqua" w:eastAsia="宋体" w:hAnsi="Book Antiqua" w:cs="宋体"/>
          <w:b/>
          <w:bCs/>
          <w:szCs w:val="24"/>
        </w:rPr>
        <w:t>14</w:t>
      </w:r>
      <w:r w:rsidRPr="00E11416">
        <w:rPr>
          <w:rFonts w:ascii="Book Antiqua" w:eastAsia="宋体" w:hAnsi="Book Antiqua" w:cs="宋体"/>
          <w:szCs w:val="24"/>
        </w:rPr>
        <w:t>: 620-627 [PMID: 20108171 DOI: 10.1007/s11605-009-1139-5]</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33 </w:t>
      </w:r>
      <w:r w:rsidRPr="00E11416">
        <w:rPr>
          <w:rFonts w:ascii="Book Antiqua" w:eastAsia="宋体" w:hAnsi="Book Antiqua" w:cs="宋体"/>
          <w:b/>
          <w:bCs/>
          <w:szCs w:val="24"/>
        </w:rPr>
        <w:t>Vlug MS</w:t>
      </w:r>
      <w:r w:rsidRPr="00E11416">
        <w:rPr>
          <w:rFonts w:ascii="Book Antiqua" w:eastAsia="宋体" w:hAnsi="Book Antiqua" w:cs="宋体"/>
          <w:szCs w:val="24"/>
        </w:rPr>
        <w:t>, Wind J, Hollmann MW, Ubbink DT, Cense HA, Engel AF, Gerhards MF, van Wagensveld BA, van der Zaag ES, van Geloven AA, Sprangers MA, Cuesta MA, Bemelman WA. Laparoscopy in combination with fast track multimodal management is the best perioperative strategy in patients undergoing colonic surgery: a randomized clinical trial (LAFA-study). </w:t>
      </w:r>
      <w:r w:rsidRPr="00E11416">
        <w:rPr>
          <w:rFonts w:ascii="Book Antiqua" w:eastAsia="宋体" w:hAnsi="Book Antiqua" w:cs="宋体"/>
          <w:i/>
          <w:iCs/>
          <w:szCs w:val="24"/>
        </w:rPr>
        <w:t>Ann Surg</w:t>
      </w:r>
      <w:r w:rsidRPr="00E11416">
        <w:rPr>
          <w:rFonts w:ascii="Book Antiqua" w:eastAsia="宋体" w:hAnsi="Book Antiqua" w:cs="宋体"/>
          <w:szCs w:val="24"/>
        </w:rPr>
        <w:t> 2011; </w:t>
      </w:r>
      <w:r w:rsidRPr="00E11416">
        <w:rPr>
          <w:rFonts w:ascii="Book Antiqua" w:eastAsia="宋体" w:hAnsi="Book Antiqua" w:cs="宋体"/>
          <w:b/>
          <w:bCs/>
          <w:szCs w:val="24"/>
        </w:rPr>
        <w:t>254</w:t>
      </w:r>
      <w:r w:rsidRPr="00E11416">
        <w:rPr>
          <w:rFonts w:ascii="Book Antiqua" w:eastAsia="宋体" w:hAnsi="Book Antiqua" w:cs="宋体"/>
          <w:szCs w:val="24"/>
        </w:rPr>
        <w:t>: 868-875 [PMID: 21597360 DOI: 10.1097/SLA.0b013e31821fd1ce]</w:t>
      </w:r>
    </w:p>
    <w:p w:rsidR="006B2E4D" w:rsidRPr="00E11416" w:rsidRDefault="006B2E4D" w:rsidP="00025D80">
      <w:pPr>
        <w:spacing w:line="360" w:lineRule="auto"/>
        <w:jc w:val="both"/>
        <w:rPr>
          <w:rFonts w:ascii="Book Antiqua" w:eastAsia="宋体" w:hAnsi="Book Antiqua" w:cs="宋体"/>
          <w:szCs w:val="24"/>
        </w:rPr>
      </w:pPr>
      <w:r>
        <w:rPr>
          <w:rFonts w:ascii="Book Antiqua" w:eastAsia="宋体" w:hAnsi="Book Antiqua" w:cs="宋体"/>
          <w:szCs w:val="24"/>
        </w:rPr>
        <w:t xml:space="preserve">34 </w:t>
      </w:r>
      <w:r w:rsidRPr="00E11416">
        <w:rPr>
          <w:rFonts w:ascii="Book Antiqua" w:eastAsia="宋体" w:hAnsi="Book Antiqua" w:cs="宋体"/>
          <w:b/>
          <w:szCs w:val="24"/>
        </w:rPr>
        <w:t>Antonescu I,</w:t>
      </w:r>
      <w:r w:rsidRPr="00E11416">
        <w:rPr>
          <w:rFonts w:ascii="Book Antiqua" w:eastAsia="宋体" w:hAnsi="Book Antiqua" w:cs="宋体"/>
          <w:szCs w:val="24"/>
        </w:rPr>
        <w:t xml:space="preserve"> Carli F, Mayo NE, Feldman LS.</w:t>
      </w:r>
      <w:r>
        <w:rPr>
          <w:rFonts w:ascii="Book Antiqua" w:eastAsia="宋体" w:hAnsi="Book Antiqua" w:cs="宋体" w:hint="eastAsia"/>
          <w:szCs w:val="24"/>
        </w:rPr>
        <w:t xml:space="preserve"> </w:t>
      </w:r>
      <w:r w:rsidRPr="00E11416">
        <w:rPr>
          <w:rFonts w:ascii="Book Antiqua" w:eastAsia="宋体" w:hAnsi="Book Antiqua" w:cs="宋体"/>
          <w:szCs w:val="24"/>
        </w:rPr>
        <w:t>Validation of the SF-36 as a measure of postoperative recovery after colorectal surgery. </w:t>
      </w:r>
      <w:r w:rsidRPr="00E11416">
        <w:rPr>
          <w:rFonts w:ascii="Book Antiqua" w:eastAsia="宋体" w:hAnsi="Book Antiqua" w:cs="宋体"/>
          <w:i/>
          <w:iCs/>
          <w:szCs w:val="24"/>
        </w:rPr>
        <w:t>Surg Endosc</w:t>
      </w:r>
      <w:r w:rsidRPr="00E11416">
        <w:rPr>
          <w:rFonts w:ascii="Book Antiqua" w:eastAsia="宋体" w:hAnsi="Book Antiqua" w:cs="宋体"/>
          <w:szCs w:val="24"/>
        </w:rPr>
        <w:t> 2014; [PMID: 24879142 DOI: 10.1007/s00464-014-3577-8]</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35 </w:t>
      </w:r>
      <w:r w:rsidRPr="00E11416">
        <w:rPr>
          <w:rFonts w:ascii="Book Antiqua" w:eastAsia="宋体" w:hAnsi="Book Antiqua" w:cs="宋体"/>
          <w:b/>
          <w:bCs/>
          <w:szCs w:val="24"/>
        </w:rPr>
        <w:t>Blazeby JM</w:t>
      </w:r>
      <w:r w:rsidRPr="00E11416">
        <w:rPr>
          <w:rFonts w:ascii="Book Antiqua" w:eastAsia="宋体" w:hAnsi="Book Antiqua" w:cs="宋体"/>
          <w:szCs w:val="24"/>
        </w:rPr>
        <w:t>. Systematic review of outcomes used to evaluate enhanced recovery after surgery (Br J Surg 2014; 101: 159-170). </w:t>
      </w:r>
      <w:r w:rsidRPr="00E11416">
        <w:rPr>
          <w:rFonts w:ascii="Book Antiqua" w:eastAsia="宋体" w:hAnsi="Book Antiqua" w:cs="宋体"/>
          <w:i/>
          <w:iCs/>
          <w:szCs w:val="24"/>
        </w:rPr>
        <w:t>Br J Surg</w:t>
      </w:r>
      <w:r w:rsidRPr="00E11416">
        <w:rPr>
          <w:rFonts w:ascii="Book Antiqua" w:eastAsia="宋体" w:hAnsi="Book Antiqua" w:cs="宋体"/>
          <w:szCs w:val="24"/>
        </w:rPr>
        <w:t> 2014; </w:t>
      </w:r>
      <w:r w:rsidRPr="00E11416">
        <w:rPr>
          <w:rFonts w:ascii="Book Antiqua" w:eastAsia="宋体" w:hAnsi="Book Antiqua" w:cs="宋体"/>
          <w:b/>
          <w:bCs/>
          <w:szCs w:val="24"/>
        </w:rPr>
        <w:t>101</w:t>
      </w:r>
      <w:r w:rsidRPr="00E11416">
        <w:rPr>
          <w:rFonts w:ascii="Book Antiqua" w:eastAsia="宋体" w:hAnsi="Book Antiqua" w:cs="宋体"/>
          <w:szCs w:val="24"/>
        </w:rPr>
        <w:t>: 171 [PMID: 24469617 DOI: 10.1002/bjs.9378]</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36 </w:t>
      </w:r>
      <w:r w:rsidRPr="00E11416">
        <w:rPr>
          <w:rFonts w:ascii="Book Antiqua" w:eastAsia="宋体" w:hAnsi="Book Antiqua" w:cs="宋体"/>
          <w:b/>
          <w:bCs/>
          <w:szCs w:val="24"/>
        </w:rPr>
        <w:t>Maessen J</w:t>
      </w:r>
      <w:r w:rsidRPr="00E11416">
        <w:rPr>
          <w:rFonts w:ascii="Book Antiqua" w:eastAsia="宋体" w:hAnsi="Book Antiqua" w:cs="宋体"/>
          <w:szCs w:val="24"/>
        </w:rPr>
        <w:t>, Dejong CH, Hausel J, Nygren J, Lassen K, Andersen J, Kessels AG, Revhaug A, Kehlet H, Ljungqvist O, Fearon KC, von Meyenfeldt MF. A protocol is not enough to implement an enhanced recovery programme for colorectal resection. </w:t>
      </w:r>
      <w:r w:rsidRPr="00E11416">
        <w:rPr>
          <w:rFonts w:ascii="Book Antiqua" w:eastAsia="宋体" w:hAnsi="Book Antiqua" w:cs="宋体"/>
          <w:i/>
          <w:iCs/>
          <w:szCs w:val="24"/>
        </w:rPr>
        <w:t>Br J Surg</w:t>
      </w:r>
      <w:r w:rsidRPr="00E11416">
        <w:rPr>
          <w:rFonts w:ascii="Book Antiqua" w:eastAsia="宋体" w:hAnsi="Book Antiqua" w:cs="宋体"/>
          <w:szCs w:val="24"/>
        </w:rPr>
        <w:t> 2007; </w:t>
      </w:r>
      <w:r w:rsidRPr="00E11416">
        <w:rPr>
          <w:rFonts w:ascii="Book Antiqua" w:eastAsia="宋体" w:hAnsi="Book Antiqua" w:cs="宋体"/>
          <w:b/>
          <w:bCs/>
          <w:szCs w:val="24"/>
        </w:rPr>
        <w:t>94</w:t>
      </w:r>
      <w:r w:rsidRPr="00E11416">
        <w:rPr>
          <w:rFonts w:ascii="Book Antiqua" w:eastAsia="宋体" w:hAnsi="Book Antiqua" w:cs="宋体"/>
          <w:szCs w:val="24"/>
        </w:rPr>
        <w:t>: 224-231 [PMID: 17205493 DOI: 10.1002/bjs.5468]</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37 </w:t>
      </w:r>
      <w:r w:rsidRPr="00E11416">
        <w:rPr>
          <w:rFonts w:ascii="Book Antiqua" w:eastAsia="宋体" w:hAnsi="Book Antiqua" w:cs="宋体"/>
          <w:b/>
          <w:bCs/>
          <w:szCs w:val="24"/>
        </w:rPr>
        <w:t>Hannemann P</w:t>
      </w:r>
      <w:r w:rsidRPr="00E11416">
        <w:rPr>
          <w:rFonts w:ascii="Book Antiqua" w:eastAsia="宋体" w:hAnsi="Book Antiqua" w:cs="宋体"/>
          <w:szCs w:val="24"/>
        </w:rPr>
        <w:t>, Lassen K, Hausel J, Nimmo S, Ljungqvist O, Nygren J, Soop M, Fearon K, Andersen J, Revhaug A, von Meyenfeldt MF, Dejong CH, Spies C. Patterns in current anaesthesiological peri-operative practice for colonic resections: a survey in five northern-European countries. </w:t>
      </w:r>
      <w:r w:rsidRPr="00E11416">
        <w:rPr>
          <w:rFonts w:ascii="Book Antiqua" w:eastAsia="宋体" w:hAnsi="Book Antiqua" w:cs="宋体"/>
          <w:i/>
          <w:iCs/>
          <w:szCs w:val="24"/>
        </w:rPr>
        <w:t>Acta Anaesthesiol Scand</w:t>
      </w:r>
      <w:r w:rsidRPr="00E11416">
        <w:rPr>
          <w:rFonts w:ascii="Book Antiqua" w:eastAsia="宋体" w:hAnsi="Book Antiqua" w:cs="宋体"/>
          <w:szCs w:val="24"/>
        </w:rPr>
        <w:t> 2006; </w:t>
      </w:r>
      <w:r w:rsidRPr="00E11416">
        <w:rPr>
          <w:rFonts w:ascii="Book Antiqua" w:eastAsia="宋体" w:hAnsi="Book Antiqua" w:cs="宋体"/>
          <w:b/>
          <w:bCs/>
          <w:szCs w:val="24"/>
        </w:rPr>
        <w:t>50</w:t>
      </w:r>
      <w:r w:rsidRPr="00E11416">
        <w:rPr>
          <w:rFonts w:ascii="Book Antiqua" w:eastAsia="宋体" w:hAnsi="Book Antiqua" w:cs="宋体"/>
          <w:szCs w:val="24"/>
        </w:rPr>
        <w:t>: 1152-1160 [PMID: 16939479]</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38 </w:t>
      </w:r>
      <w:r w:rsidRPr="00E11416">
        <w:rPr>
          <w:rFonts w:ascii="Book Antiqua" w:eastAsia="宋体" w:hAnsi="Book Antiqua" w:cs="宋体"/>
          <w:b/>
          <w:bCs/>
          <w:szCs w:val="24"/>
        </w:rPr>
        <w:t>Lassen K</w:t>
      </w:r>
      <w:r w:rsidRPr="00E11416">
        <w:rPr>
          <w:rFonts w:ascii="Book Antiqua" w:eastAsia="宋体" w:hAnsi="Book Antiqua" w:cs="宋体"/>
          <w:szCs w:val="24"/>
        </w:rPr>
        <w:t>, Hannemann P, Ljungqvist O, Fearon K, Dejong CH, von Meyenfeldt MF, Hausel J, Nygren J, Andersen J, Revhaug A. Patterns in current perioperative practice: survey of colorectal surgeons in five northern European countries. </w:t>
      </w:r>
      <w:r w:rsidRPr="00E11416">
        <w:rPr>
          <w:rFonts w:ascii="Book Antiqua" w:eastAsia="宋体" w:hAnsi="Book Antiqua" w:cs="宋体"/>
          <w:i/>
          <w:iCs/>
          <w:szCs w:val="24"/>
        </w:rPr>
        <w:t>BMJ</w:t>
      </w:r>
      <w:r w:rsidRPr="00E11416">
        <w:rPr>
          <w:rFonts w:ascii="Book Antiqua" w:eastAsia="宋体" w:hAnsi="Book Antiqua" w:cs="宋体"/>
          <w:szCs w:val="24"/>
        </w:rPr>
        <w:t> 2005; </w:t>
      </w:r>
      <w:r w:rsidRPr="00E11416">
        <w:rPr>
          <w:rFonts w:ascii="Book Antiqua" w:eastAsia="宋体" w:hAnsi="Book Antiqua" w:cs="宋体"/>
          <w:b/>
          <w:bCs/>
          <w:szCs w:val="24"/>
        </w:rPr>
        <w:t>330</w:t>
      </w:r>
      <w:r w:rsidRPr="00E11416">
        <w:rPr>
          <w:rFonts w:ascii="Book Antiqua" w:eastAsia="宋体" w:hAnsi="Book Antiqua" w:cs="宋体"/>
          <w:szCs w:val="24"/>
        </w:rPr>
        <w:t>: 1420-1421 [PMID: 15911535]</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lastRenderedPageBreak/>
        <w:t>39 </w:t>
      </w:r>
      <w:r w:rsidRPr="00E11416">
        <w:rPr>
          <w:rFonts w:ascii="Book Antiqua" w:eastAsia="宋体" w:hAnsi="Book Antiqua" w:cs="宋体"/>
          <w:b/>
          <w:bCs/>
          <w:szCs w:val="24"/>
        </w:rPr>
        <w:t>Kehlet H</w:t>
      </w:r>
      <w:r w:rsidRPr="00E11416">
        <w:rPr>
          <w:rFonts w:ascii="Book Antiqua" w:eastAsia="宋体" w:hAnsi="Book Antiqua" w:cs="宋体"/>
          <w:szCs w:val="24"/>
        </w:rPr>
        <w:t>, Büchler MW, Beart RW, Billingham RP, Williamson R. Care after colonic operation--is it evidence-based? Results from a multinational survey in Europe and the United States. </w:t>
      </w:r>
      <w:r w:rsidRPr="00E11416">
        <w:rPr>
          <w:rFonts w:ascii="Book Antiqua" w:eastAsia="宋体" w:hAnsi="Book Antiqua" w:cs="宋体"/>
          <w:i/>
          <w:iCs/>
          <w:szCs w:val="24"/>
        </w:rPr>
        <w:t>J Am Coll Surg</w:t>
      </w:r>
      <w:r w:rsidRPr="00E11416">
        <w:rPr>
          <w:rFonts w:ascii="Book Antiqua" w:eastAsia="宋体" w:hAnsi="Book Antiqua" w:cs="宋体"/>
          <w:szCs w:val="24"/>
        </w:rPr>
        <w:t> 2006; </w:t>
      </w:r>
      <w:r w:rsidRPr="00E11416">
        <w:rPr>
          <w:rFonts w:ascii="Book Antiqua" w:eastAsia="宋体" w:hAnsi="Book Antiqua" w:cs="宋体"/>
          <w:b/>
          <w:bCs/>
          <w:szCs w:val="24"/>
        </w:rPr>
        <w:t>202</w:t>
      </w:r>
      <w:r w:rsidRPr="00E11416">
        <w:rPr>
          <w:rFonts w:ascii="Book Antiqua" w:eastAsia="宋体" w:hAnsi="Book Antiqua" w:cs="宋体"/>
          <w:szCs w:val="24"/>
        </w:rPr>
        <w:t>: 45-54 [PMID: 16377496]</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40 </w:t>
      </w:r>
      <w:r w:rsidRPr="00E11416">
        <w:rPr>
          <w:rFonts w:ascii="Book Antiqua" w:eastAsia="宋体" w:hAnsi="Book Antiqua" w:cs="宋体"/>
          <w:b/>
          <w:bCs/>
          <w:szCs w:val="24"/>
        </w:rPr>
        <w:t>Kehlet H</w:t>
      </w:r>
      <w:r w:rsidRPr="00E11416">
        <w:rPr>
          <w:rFonts w:ascii="Book Antiqua" w:eastAsia="宋体" w:hAnsi="Book Antiqua" w:cs="宋体"/>
          <w:szCs w:val="24"/>
        </w:rPr>
        <w:t>, Wilmore DW. Evidence-based surgical care and the evolution of fast-track surgery. </w:t>
      </w:r>
      <w:r w:rsidRPr="00E11416">
        <w:rPr>
          <w:rFonts w:ascii="Book Antiqua" w:eastAsia="宋体" w:hAnsi="Book Antiqua" w:cs="宋体"/>
          <w:i/>
          <w:iCs/>
          <w:szCs w:val="24"/>
        </w:rPr>
        <w:t>Ann Surg</w:t>
      </w:r>
      <w:r w:rsidRPr="00E11416">
        <w:rPr>
          <w:rFonts w:ascii="Book Antiqua" w:eastAsia="宋体" w:hAnsi="Book Antiqua" w:cs="宋体"/>
          <w:szCs w:val="24"/>
        </w:rPr>
        <w:t> 2008; </w:t>
      </w:r>
      <w:r w:rsidRPr="00E11416">
        <w:rPr>
          <w:rFonts w:ascii="Book Antiqua" w:eastAsia="宋体" w:hAnsi="Book Antiqua" w:cs="宋体"/>
          <w:b/>
          <w:bCs/>
          <w:szCs w:val="24"/>
        </w:rPr>
        <w:t>248</w:t>
      </w:r>
      <w:r w:rsidRPr="00E11416">
        <w:rPr>
          <w:rFonts w:ascii="Book Antiqua" w:eastAsia="宋体" w:hAnsi="Book Antiqua" w:cs="宋体"/>
          <w:szCs w:val="24"/>
        </w:rPr>
        <w:t>: 189-198 [PMID: 18650627]</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41 </w:t>
      </w:r>
      <w:r w:rsidRPr="00E11416">
        <w:rPr>
          <w:rFonts w:ascii="Book Antiqua" w:eastAsia="宋体" w:hAnsi="Book Antiqua" w:cs="宋体"/>
          <w:b/>
          <w:bCs/>
          <w:szCs w:val="24"/>
        </w:rPr>
        <w:t>Levy BF</w:t>
      </w:r>
      <w:r w:rsidRPr="00E11416">
        <w:rPr>
          <w:rFonts w:ascii="Book Antiqua" w:eastAsia="宋体" w:hAnsi="Book Antiqua" w:cs="宋体"/>
          <w:szCs w:val="24"/>
        </w:rPr>
        <w:t>, Scott MJ, Fawcett W, Fry C, Rockall TA. Randomized clinical trial of epidural, spinal or patient-controlled analgesia for patients undergoing laparoscopic colorectal surgery. </w:t>
      </w:r>
      <w:r w:rsidRPr="00E11416">
        <w:rPr>
          <w:rFonts w:ascii="Book Antiqua" w:eastAsia="宋体" w:hAnsi="Book Antiqua" w:cs="宋体"/>
          <w:i/>
          <w:iCs/>
          <w:szCs w:val="24"/>
        </w:rPr>
        <w:t>Br J Surg</w:t>
      </w:r>
      <w:r w:rsidRPr="00E11416">
        <w:rPr>
          <w:rFonts w:ascii="Book Antiqua" w:eastAsia="宋体" w:hAnsi="Book Antiqua" w:cs="宋体"/>
          <w:szCs w:val="24"/>
        </w:rPr>
        <w:t> 2011; </w:t>
      </w:r>
      <w:r w:rsidRPr="00E11416">
        <w:rPr>
          <w:rFonts w:ascii="Book Antiqua" w:eastAsia="宋体" w:hAnsi="Book Antiqua" w:cs="宋体"/>
          <w:b/>
          <w:bCs/>
          <w:szCs w:val="24"/>
        </w:rPr>
        <w:t>98</w:t>
      </w:r>
      <w:r w:rsidRPr="00E11416">
        <w:rPr>
          <w:rFonts w:ascii="Book Antiqua" w:eastAsia="宋体" w:hAnsi="Book Antiqua" w:cs="宋体"/>
          <w:szCs w:val="24"/>
        </w:rPr>
        <w:t>: 1068-1078 [PMID: 21590762]</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42 </w:t>
      </w:r>
      <w:r w:rsidRPr="00E11416">
        <w:rPr>
          <w:rFonts w:ascii="Book Antiqua" w:eastAsia="宋体" w:hAnsi="Book Antiqua" w:cs="宋体"/>
          <w:b/>
          <w:bCs/>
          <w:szCs w:val="24"/>
        </w:rPr>
        <w:t>Hasenberg T</w:t>
      </w:r>
      <w:r w:rsidRPr="00E11416">
        <w:rPr>
          <w:rFonts w:ascii="Book Antiqua" w:eastAsia="宋体" w:hAnsi="Book Antiqua" w:cs="宋体"/>
          <w:szCs w:val="24"/>
        </w:rPr>
        <w:t>, Längle F, Reibenwein B, Schindler K, Post S, Spies C, Schwenk W, Shang E. Current perioperative practice in rectal surgery in Austria and Germany. </w:t>
      </w:r>
      <w:r w:rsidRPr="00E11416">
        <w:rPr>
          <w:rFonts w:ascii="Book Antiqua" w:eastAsia="宋体" w:hAnsi="Book Antiqua" w:cs="宋体"/>
          <w:i/>
          <w:iCs/>
          <w:szCs w:val="24"/>
        </w:rPr>
        <w:t>Int J Colorectal Dis</w:t>
      </w:r>
      <w:r w:rsidRPr="00E11416">
        <w:rPr>
          <w:rFonts w:ascii="Book Antiqua" w:eastAsia="宋体" w:hAnsi="Book Antiqua" w:cs="宋体"/>
          <w:szCs w:val="24"/>
        </w:rPr>
        <w:t> 2010; </w:t>
      </w:r>
      <w:r w:rsidRPr="00E11416">
        <w:rPr>
          <w:rFonts w:ascii="Book Antiqua" w:eastAsia="宋体" w:hAnsi="Book Antiqua" w:cs="宋体"/>
          <w:b/>
          <w:bCs/>
          <w:szCs w:val="24"/>
        </w:rPr>
        <w:t>25</w:t>
      </w:r>
      <w:r w:rsidRPr="00E11416">
        <w:rPr>
          <w:rFonts w:ascii="Book Antiqua" w:eastAsia="宋体" w:hAnsi="Book Antiqua" w:cs="宋体"/>
          <w:szCs w:val="24"/>
        </w:rPr>
        <w:t>: 855-863 [PMID: 20174809 DOI: 10.1007/s00384-010-0900-2]</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43 </w:t>
      </w:r>
      <w:r w:rsidRPr="00E11416">
        <w:rPr>
          <w:rFonts w:ascii="Book Antiqua" w:eastAsia="宋体" w:hAnsi="Book Antiqua" w:cs="宋体"/>
          <w:b/>
          <w:bCs/>
          <w:szCs w:val="24"/>
        </w:rPr>
        <w:t>Arsalani-Zadeh R</w:t>
      </w:r>
      <w:r w:rsidRPr="00E11416">
        <w:rPr>
          <w:rFonts w:ascii="Book Antiqua" w:eastAsia="宋体" w:hAnsi="Book Antiqua" w:cs="宋体"/>
          <w:szCs w:val="24"/>
        </w:rPr>
        <w:t>, Ullah S, Khan S, Macfie J. Current pattern of perioperative practice in elective colorectal surgery; a questionnaire survey of ACPGBI members. </w:t>
      </w:r>
      <w:r w:rsidRPr="00E11416">
        <w:rPr>
          <w:rFonts w:ascii="Book Antiqua" w:eastAsia="宋体" w:hAnsi="Book Antiqua" w:cs="宋体"/>
          <w:i/>
          <w:iCs/>
          <w:szCs w:val="24"/>
        </w:rPr>
        <w:t>Int J Surg</w:t>
      </w:r>
      <w:r w:rsidRPr="00E11416">
        <w:rPr>
          <w:rFonts w:ascii="Book Antiqua" w:eastAsia="宋体" w:hAnsi="Book Antiqua" w:cs="宋体"/>
          <w:szCs w:val="24"/>
        </w:rPr>
        <w:t> 2010; </w:t>
      </w:r>
      <w:r w:rsidRPr="00E11416">
        <w:rPr>
          <w:rFonts w:ascii="Book Antiqua" w:eastAsia="宋体" w:hAnsi="Book Antiqua" w:cs="宋体"/>
          <w:b/>
          <w:bCs/>
          <w:szCs w:val="24"/>
        </w:rPr>
        <w:t>8</w:t>
      </w:r>
      <w:r w:rsidRPr="00E11416">
        <w:rPr>
          <w:rFonts w:ascii="Book Antiqua" w:eastAsia="宋体" w:hAnsi="Book Antiqua" w:cs="宋体"/>
          <w:szCs w:val="24"/>
        </w:rPr>
        <w:t>: 294-298 [PMID: 20227534]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44 </w:t>
      </w:r>
      <w:r w:rsidRPr="00E11416">
        <w:rPr>
          <w:rFonts w:ascii="Book Antiqua" w:eastAsia="宋体" w:hAnsi="Book Antiqua" w:cs="宋体"/>
          <w:b/>
          <w:bCs/>
          <w:szCs w:val="24"/>
        </w:rPr>
        <w:t>Kahokehr A</w:t>
      </w:r>
      <w:r w:rsidRPr="00E11416">
        <w:rPr>
          <w:rFonts w:ascii="Book Antiqua" w:eastAsia="宋体" w:hAnsi="Book Antiqua" w:cs="宋体"/>
          <w:szCs w:val="24"/>
        </w:rPr>
        <w:t>, Robertson P, Sammour T, Soop M, Hill AG. Perioperative care: a survey of New Zealand and Australian colorectal surgeons. </w:t>
      </w:r>
      <w:r w:rsidRPr="00E11416">
        <w:rPr>
          <w:rFonts w:ascii="Book Antiqua" w:eastAsia="宋体" w:hAnsi="Book Antiqua" w:cs="宋体"/>
          <w:i/>
          <w:iCs/>
          <w:szCs w:val="24"/>
        </w:rPr>
        <w:t>Colorectal Dis</w:t>
      </w:r>
      <w:r w:rsidRPr="00E11416">
        <w:rPr>
          <w:rFonts w:ascii="Book Antiqua" w:eastAsia="宋体" w:hAnsi="Book Antiqua" w:cs="宋体"/>
          <w:szCs w:val="24"/>
        </w:rPr>
        <w:t> 2011; </w:t>
      </w:r>
      <w:r w:rsidRPr="00E11416">
        <w:rPr>
          <w:rFonts w:ascii="Book Antiqua" w:eastAsia="宋体" w:hAnsi="Book Antiqua" w:cs="宋体"/>
          <w:b/>
          <w:bCs/>
          <w:szCs w:val="24"/>
        </w:rPr>
        <w:t>13</w:t>
      </w:r>
      <w:r w:rsidRPr="00E11416">
        <w:rPr>
          <w:rFonts w:ascii="Book Antiqua" w:eastAsia="宋体" w:hAnsi="Book Antiqua" w:cs="宋体"/>
          <w:szCs w:val="24"/>
        </w:rPr>
        <w:t>: 1308-1313 [PMID: 20958906 DOI: 10.1111/j.1463-1318.2010.02453.x]</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45 </w:t>
      </w:r>
      <w:r w:rsidRPr="00E11416">
        <w:rPr>
          <w:rFonts w:ascii="Book Antiqua" w:eastAsia="宋体" w:hAnsi="Book Antiqua" w:cs="宋体"/>
          <w:b/>
          <w:bCs/>
          <w:szCs w:val="24"/>
        </w:rPr>
        <w:t>Shida D</w:t>
      </w:r>
      <w:r w:rsidRPr="00E11416">
        <w:rPr>
          <w:rFonts w:ascii="Book Antiqua" w:eastAsia="宋体" w:hAnsi="Book Antiqua" w:cs="宋体"/>
          <w:szCs w:val="24"/>
        </w:rPr>
        <w:t>, Tagawa K, Takahashi H, Suzuki T, Inoue S. [Change of surgeons' opinion against anesthesiologists after introduction of enhanced recovery after surgery (ERAS) protocols: questionnaire survey among surgeons who participated ERAS care]. </w:t>
      </w:r>
      <w:r w:rsidRPr="00E11416">
        <w:rPr>
          <w:rFonts w:ascii="Book Antiqua" w:eastAsia="宋体" w:hAnsi="Book Antiqua" w:cs="宋体"/>
          <w:i/>
          <w:iCs/>
          <w:szCs w:val="24"/>
        </w:rPr>
        <w:t>Masui</w:t>
      </w:r>
      <w:r w:rsidRPr="00E11416">
        <w:rPr>
          <w:rFonts w:ascii="Book Antiqua" w:eastAsia="宋体" w:hAnsi="Book Antiqua" w:cs="宋体"/>
          <w:szCs w:val="24"/>
        </w:rPr>
        <w:t> 2011; </w:t>
      </w:r>
      <w:r w:rsidRPr="00E11416">
        <w:rPr>
          <w:rFonts w:ascii="Book Antiqua" w:eastAsia="宋体" w:hAnsi="Book Antiqua" w:cs="宋体"/>
          <w:b/>
          <w:bCs/>
          <w:szCs w:val="24"/>
        </w:rPr>
        <w:t>60</w:t>
      </w:r>
      <w:r w:rsidRPr="00E11416">
        <w:rPr>
          <w:rFonts w:ascii="Book Antiqua" w:eastAsia="宋体" w:hAnsi="Book Antiqua" w:cs="宋体"/>
          <w:szCs w:val="24"/>
        </w:rPr>
        <w:t>: 1411-1415 [PMID: 22256587]</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46 </w:t>
      </w:r>
      <w:r w:rsidRPr="00E11416">
        <w:rPr>
          <w:rFonts w:ascii="Book Antiqua" w:eastAsia="宋体" w:hAnsi="Book Antiqua" w:cs="宋体"/>
          <w:b/>
          <w:bCs/>
          <w:szCs w:val="24"/>
        </w:rPr>
        <w:t>Greco M</w:t>
      </w:r>
      <w:r w:rsidRPr="00E11416">
        <w:rPr>
          <w:rFonts w:ascii="Book Antiqua" w:eastAsia="宋体" w:hAnsi="Book Antiqua" w:cs="宋体"/>
          <w:szCs w:val="24"/>
        </w:rPr>
        <w:t>, Gemma M, Braga M, Corti D, Pecorelli N, Capretti G, Beretta L. Enhanced recovery after surgery: a survey among anaesthesiologists from 27 countries. </w:t>
      </w:r>
      <w:r w:rsidRPr="00E11416">
        <w:rPr>
          <w:rFonts w:ascii="Book Antiqua" w:eastAsia="宋体" w:hAnsi="Book Antiqua" w:cs="宋体"/>
          <w:i/>
          <w:iCs/>
          <w:szCs w:val="24"/>
        </w:rPr>
        <w:t>Eur J Anaesthesiol</w:t>
      </w:r>
      <w:r w:rsidRPr="00E11416">
        <w:rPr>
          <w:rFonts w:ascii="Book Antiqua" w:eastAsia="宋体" w:hAnsi="Book Antiqua" w:cs="宋体"/>
          <w:szCs w:val="24"/>
        </w:rPr>
        <w:t> 2014; </w:t>
      </w:r>
      <w:r w:rsidRPr="00E11416">
        <w:rPr>
          <w:rFonts w:ascii="Book Antiqua" w:eastAsia="宋体" w:hAnsi="Book Antiqua" w:cs="宋体"/>
          <w:b/>
          <w:bCs/>
          <w:szCs w:val="24"/>
        </w:rPr>
        <w:t>31</w:t>
      </w:r>
      <w:r w:rsidRPr="00E11416">
        <w:rPr>
          <w:rFonts w:ascii="Book Antiqua" w:eastAsia="宋体" w:hAnsi="Book Antiqua" w:cs="宋体"/>
          <w:szCs w:val="24"/>
        </w:rPr>
        <w:t>: 287-288 [PMID: 24335412 DOI: 10.1097/EJA.0000000000000034]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47 </w:t>
      </w:r>
      <w:r w:rsidRPr="00E11416">
        <w:rPr>
          <w:rFonts w:ascii="Book Antiqua" w:eastAsia="宋体" w:hAnsi="Book Antiqua" w:cs="宋体"/>
          <w:b/>
          <w:bCs/>
          <w:szCs w:val="24"/>
        </w:rPr>
        <w:t>Lyon A</w:t>
      </w:r>
      <w:r w:rsidRPr="00E11416">
        <w:rPr>
          <w:rFonts w:ascii="Book Antiqua" w:eastAsia="宋体" w:hAnsi="Book Antiqua" w:cs="宋体"/>
          <w:szCs w:val="24"/>
        </w:rPr>
        <w:t>, Solomon MJ, Harrison JD. A qualitative study assessing the barriers to implementation of enhanced recovery after surgery. </w:t>
      </w:r>
      <w:r w:rsidRPr="00E11416">
        <w:rPr>
          <w:rFonts w:ascii="Book Antiqua" w:eastAsia="宋体" w:hAnsi="Book Antiqua" w:cs="宋体"/>
          <w:i/>
          <w:iCs/>
          <w:szCs w:val="24"/>
        </w:rPr>
        <w:t>World J Surg</w:t>
      </w:r>
      <w:r w:rsidRPr="00E11416">
        <w:rPr>
          <w:rFonts w:ascii="Book Antiqua" w:eastAsia="宋体" w:hAnsi="Book Antiqua" w:cs="宋体"/>
          <w:szCs w:val="24"/>
        </w:rPr>
        <w:t> 2014; </w:t>
      </w:r>
      <w:r w:rsidRPr="00E11416">
        <w:rPr>
          <w:rFonts w:ascii="Book Antiqua" w:eastAsia="宋体" w:hAnsi="Book Antiqua" w:cs="宋体"/>
          <w:b/>
          <w:bCs/>
          <w:szCs w:val="24"/>
        </w:rPr>
        <w:t>38</w:t>
      </w:r>
      <w:r w:rsidRPr="00E11416">
        <w:rPr>
          <w:rFonts w:ascii="Book Antiqua" w:eastAsia="宋体" w:hAnsi="Book Antiqua" w:cs="宋体"/>
          <w:szCs w:val="24"/>
        </w:rPr>
        <w:t>: 1374-1380 [PMID: 24385194 DOI: 10.1007/s00268-013-2441-7]</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48 </w:t>
      </w:r>
      <w:r w:rsidRPr="00E11416">
        <w:rPr>
          <w:rFonts w:ascii="Book Antiqua" w:eastAsia="宋体" w:hAnsi="Book Antiqua" w:cs="宋体"/>
          <w:b/>
          <w:bCs/>
          <w:szCs w:val="24"/>
        </w:rPr>
        <w:t>Nadler A</w:t>
      </w:r>
      <w:r w:rsidRPr="00E11416">
        <w:rPr>
          <w:rFonts w:ascii="Book Antiqua" w:eastAsia="宋体" w:hAnsi="Book Antiqua" w:cs="宋体"/>
          <w:szCs w:val="24"/>
        </w:rPr>
        <w:t xml:space="preserve">, Pearsall EA, Charles Victor J, Aarts MA, Okrainec A, McLeod RS. Understanding Surgical Residents' Postoperative Practices and Barriers and </w:t>
      </w:r>
      <w:r w:rsidRPr="00E11416">
        <w:rPr>
          <w:rFonts w:ascii="Book Antiqua" w:eastAsia="宋体" w:hAnsi="Book Antiqua" w:cs="宋体"/>
          <w:szCs w:val="24"/>
        </w:rPr>
        <w:lastRenderedPageBreak/>
        <w:t>Enablers to the Implementation of an Enhanced Recovery After Surgery (ERAS) Guideline. </w:t>
      </w:r>
      <w:r w:rsidRPr="00E11416">
        <w:rPr>
          <w:rFonts w:ascii="Book Antiqua" w:eastAsia="宋体" w:hAnsi="Book Antiqua" w:cs="宋体"/>
          <w:i/>
          <w:iCs/>
          <w:szCs w:val="24"/>
        </w:rPr>
        <w:t>J Surg Educ</w:t>
      </w:r>
      <w:r w:rsidRPr="00E11416">
        <w:rPr>
          <w:rFonts w:ascii="Book Antiqua" w:eastAsia="宋体" w:hAnsi="Book Antiqua" w:cs="宋体"/>
          <w:szCs w:val="24"/>
        </w:rPr>
        <w:t> </w:t>
      </w:r>
      <w:r>
        <w:rPr>
          <w:rFonts w:ascii="Book Antiqua" w:eastAsia="宋体" w:hAnsi="Book Antiqua" w:cs="宋体" w:hint="eastAsia"/>
          <w:szCs w:val="24"/>
        </w:rPr>
        <w:t>2014</w:t>
      </w:r>
      <w:r w:rsidRPr="00E11416">
        <w:rPr>
          <w:rFonts w:ascii="Book Antiqua" w:eastAsia="宋体" w:hAnsi="Book Antiqua" w:cs="宋体"/>
          <w:szCs w:val="24"/>
        </w:rPr>
        <w:t>; </w:t>
      </w:r>
      <w:r w:rsidRPr="00E11416">
        <w:rPr>
          <w:rFonts w:ascii="Book Antiqua" w:eastAsia="宋体" w:hAnsi="Book Antiqua" w:cs="宋体"/>
          <w:b/>
          <w:bCs/>
          <w:szCs w:val="24"/>
        </w:rPr>
        <w:t>71</w:t>
      </w:r>
      <w:r w:rsidRPr="00E11416">
        <w:rPr>
          <w:rFonts w:ascii="Book Antiqua" w:eastAsia="宋体" w:hAnsi="Book Antiqua" w:cs="宋体"/>
          <w:szCs w:val="24"/>
        </w:rPr>
        <w:t>: 632-638 [PMID: 24810857 DOI: 10.1016/j.jsurg.2014.01.014]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49 </w:t>
      </w:r>
      <w:r w:rsidRPr="00E11416">
        <w:rPr>
          <w:rFonts w:ascii="Book Antiqua" w:eastAsia="宋体" w:hAnsi="Book Antiqua" w:cs="宋体"/>
          <w:b/>
          <w:bCs/>
          <w:szCs w:val="24"/>
        </w:rPr>
        <w:t>Kahokehr AA</w:t>
      </w:r>
      <w:r w:rsidRPr="00E11416">
        <w:rPr>
          <w:rFonts w:ascii="Book Antiqua" w:eastAsia="宋体" w:hAnsi="Book Antiqua" w:cs="宋体"/>
          <w:szCs w:val="24"/>
        </w:rPr>
        <w:t>, Thompson L, Thompson M, Soop M, Hill AG. Enhanced recovery after surgery (ERAS) workshop: effect on attitudes of the perioperative care team. </w:t>
      </w:r>
      <w:r w:rsidRPr="00E11416">
        <w:rPr>
          <w:rFonts w:ascii="Book Antiqua" w:eastAsia="宋体" w:hAnsi="Book Antiqua" w:cs="宋体"/>
          <w:i/>
          <w:iCs/>
          <w:szCs w:val="24"/>
        </w:rPr>
        <w:t>J Perioper Pract</w:t>
      </w:r>
      <w:r w:rsidRPr="00E11416">
        <w:rPr>
          <w:rFonts w:ascii="Book Antiqua" w:eastAsia="宋体" w:hAnsi="Book Antiqua" w:cs="宋体"/>
          <w:szCs w:val="24"/>
        </w:rPr>
        <w:t> 2012; </w:t>
      </w:r>
      <w:r w:rsidRPr="00E11416">
        <w:rPr>
          <w:rFonts w:ascii="Book Antiqua" w:eastAsia="宋体" w:hAnsi="Book Antiqua" w:cs="宋体"/>
          <w:b/>
          <w:bCs/>
          <w:szCs w:val="24"/>
        </w:rPr>
        <w:t>22</w:t>
      </w:r>
      <w:r w:rsidRPr="00E11416">
        <w:rPr>
          <w:rFonts w:ascii="Book Antiqua" w:eastAsia="宋体" w:hAnsi="Book Antiqua" w:cs="宋体"/>
          <w:szCs w:val="24"/>
        </w:rPr>
        <w:t>: 237-241 [PMID: 22919774]</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50 </w:t>
      </w:r>
      <w:r w:rsidRPr="00E11416">
        <w:rPr>
          <w:rFonts w:ascii="Book Antiqua" w:eastAsia="宋体" w:hAnsi="Book Antiqua" w:cs="宋体"/>
          <w:b/>
          <w:bCs/>
          <w:szCs w:val="24"/>
        </w:rPr>
        <w:t>Gustafsson UO</w:t>
      </w:r>
      <w:r w:rsidRPr="00E11416">
        <w:rPr>
          <w:rFonts w:ascii="Book Antiqua" w:eastAsia="宋体" w:hAnsi="Book Antiqua" w:cs="宋体"/>
          <w:szCs w:val="24"/>
        </w:rPr>
        <w:t>, Hausel J, Thorell A, Ljungqvist O, Soop M, Nygren J. Adherence to the enhanced recovery after surgery protocol and outcomes after colorectal cancer surgery. </w:t>
      </w:r>
      <w:r w:rsidRPr="00E11416">
        <w:rPr>
          <w:rFonts w:ascii="Book Antiqua" w:eastAsia="宋体" w:hAnsi="Book Antiqua" w:cs="宋体"/>
          <w:i/>
          <w:iCs/>
          <w:szCs w:val="24"/>
        </w:rPr>
        <w:t>Arch Surg</w:t>
      </w:r>
      <w:r w:rsidRPr="00E11416">
        <w:rPr>
          <w:rFonts w:ascii="Book Antiqua" w:eastAsia="宋体" w:hAnsi="Book Antiqua" w:cs="宋体"/>
          <w:szCs w:val="24"/>
        </w:rPr>
        <w:t> 2011; </w:t>
      </w:r>
      <w:r w:rsidRPr="00E11416">
        <w:rPr>
          <w:rFonts w:ascii="Book Antiqua" w:eastAsia="宋体" w:hAnsi="Book Antiqua" w:cs="宋体"/>
          <w:b/>
          <w:bCs/>
          <w:szCs w:val="24"/>
        </w:rPr>
        <w:t>146</w:t>
      </w:r>
      <w:r w:rsidRPr="00E11416">
        <w:rPr>
          <w:rFonts w:ascii="Book Antiqua" w:eastAsia="宋体" w:hAnsi="Book Antiqua" w:cs="宋体"/>
          <w:szCs w:val="24"/>
        </w:rPr>
        <w:t>: 571-577 [PMID: 21242424 DOI: 10.1001/archsurg.2010.309]</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51 </w:t>
      </w:r>
      <w:r w:rsidRPr="00E11416">
        <w:rPr>
          <w:rFonts w:ascii="Book Antiqua" w:eastAsia="宋体" w:hAnsi="Book Antiqua" w:cs="宋体"/>
          <w:b/>
          <w:bCs/>
          <w:szCs w:val="24"/>
        </w:rPr>
        <w:t>Lee L</w:t>
      </w:r>
      <w:r w:rsidRPr="00E11416">
        <w:rPr>
          <w:rFonts w:ascii="Book Antiqua" w:eastAsia="宋体" w:hAnsi="Book Antiqua" w:cs="宋体"/>
          <w:szCs w:val="24"/>
        </w:rPr>
        <w:t>, Li C, Landry T, Latimer E, Carli F, Fried GM, Feldman LS. A systematic review of economic evaluations of enhanced recovery pathways for colorectal surgery. </w:t>
      </w:r>
      <w:r w:rsidRPr="00E11416">
        <w:rPr>
          <w:rFonts w:ascii="Book Antiqua" w:eastAsia="宋体" w:hAnsi="Book Antiqua" w:cs="宋体"/>
          <w:i/>
          <w:iCs/>
          <w:szCs w:val="24"/>
        </w:rPr>
        <w:t>Ann Surg</w:t>
      </w:r>
      <w:r w:rsidRPr="00E11416">
        <w:rPr>
          <w:rFonts w:ascii="Book Antiqua" w:eastAsia="宋体" w:hAnsi="Book Antiqua" w:cs="宋体"/>
          <w:szCs w:val="24"/>
        </w:rPr>
        <w:t> 2014; </w:t>
      </w:r>
      <w:r w:rsidRPr="00E11416">
        <w:rPr>
          <w:rFonts w:ascii="Book Antiqua" w:eastAsia="宋体" w:hAnsi="Book Antiqua" w:cs="宋体"/>
          <w:b/>
          <w:bCs/>
          <w:szCs w:val="24"/>
        </w:rPr>
        <w:t>259</w:t>
      </w:r>
      <w:r w:rsidRPr="00E11416">
        <w:rPr>
          <w:rFonts w:ascii="Book Antiqua" w:eastAsia="宋体" w:hAnsi="Book Antiqua" w:cs="宋体"/>
          <w:szCs w:val="24"/>
        </w:rPr>
        <w:t>: 670-676 [PMID: 23673770 DOI: 10.1097/SLA.0b013e318295fef8]</w:t>
      </w:r>
    </w:p>
    <w:p w:rsidR="006B2E4D" w:rsidRPr="00E11416" w:rsidRDefault="006B2E4D" w:rsidP="00025D80">
      <w:pPr>
        <w:spacing w:line="360" w:lineRule="auto"/>
        <w:jc w:val="both"/>
        <w:rPr>
          <w:rFonts w:ascii="Book Antiqua" w:eastAsia="宋体" w:hAnsi="Book Antiqua" w:cs="宋体"/>
          <w:szCs w:val="24"/>
        </w:rPr>
      </w:pPr>
      <w:r w:rsidRPr="00E11416">
        <w:rPr>
          <w:rFonts w:ascii="Book Antiqua" w:eastAsia="宋体" w:hAnsi="Book Antiqua" w:cs="宋体"/>
          <w:szCs w:val="24"/>
        </w:rPr>
        <w:t>52 </w:t>
      </w:r>
      <w:r w:rsidRPr="00E11416">
        <w:rPr>
          <w:rFonts w:ascii="Book Antiqua" w:eastAsia="宋体" w:hAnsi="Book Antiqua" w:cs="宋体"/>
          <w:b/>
          <w:bCs/>
          <w:szCs w:val="24"/>
        </w:rPr>
        <w:t>Roulin D</w:t>
      </w:r>
      <w:r w:rsidRPr="00E11416">
        <w:rPr>
          <w:rFonts w:ascii="Book Antiqua" w:eastAsia="宋体" w:hAnsi="Book Antiqua" w:cs="宋体"/>
          <w:szCs w:val="24"/>
        </w:rPr>
        <w:t>, Donadini A, Gander S, Griesser AC, Blanc C, Hübner M, Schäfer M, Demartines N. Cost-effectiveness of the implementation of an enhanced recovery protocol for colorectal surgery. </w:t>
      </w:r>
      <w:r w:rsidRPr="00E11416">
        <w:rPr>
          <w:rFonts w:ascii="Book Antiqua" w:eastAsia="宋体" w:hAnsi="Book Antiqua" w:cs="宋体"/>
          <w:i/>
          <w:iCs/>
          <w:szCs w:val="24"/>
        </w:rPr>
        <w:t>Br J Surg</w:t>
      </w:r>
      <w:r w:rsidRPr="00E11416">
        <w:rPr>
          <w:rFonts w:ascii="Book Antiqua" w:eastAsia="宋体" w:hAnsi="Book Antiqua" w:cs="宋体"/>
          <w:szCs w:val="24"/>
        </w:rPr>
        <w:t> 2013; </w:t>
      </w:r>
      <w:r w:rsidRPr="00E11416">
        <w:rPr>
          <w:rFonts w:ascii="Book Antiqua" w:eastAsia="宋体" w:hAnsi="Book Antiqua" w:cs="宋体"/>
          <w:b/>
          <w:bCs/>
          <w:szCs w:val="24"/>
        </w:rPr>
        <w:t>100</w:t>
      </w:r>
      <w:r w:rsidRPr="00E11416">
        <w:rPr>
          <w:rFonts w:ascii="Book Antiqua" w:eastAsia="宋体" w:hAnsi="Book Antiqua" w:cs="宋体"/>
          <w:szCs w:val="24"/>
        </w:rPr>
        <w:t>: 1108-1114 [PMID: 23754650 DOI: 10.1002/bjs.9184]</w:t>
      </w:r>
    </w:p>
    <w:p w:rsidR="006B2E4D" w:rsidRPr="00E11416" w:rsidRDefault="006B2E4D" w:rsidP="00025D80">
      <w:pPr>
        <w:spacing w:line="360" w:lineRule="auto"/>
        <w:jc w:val="both"/>
        <w:rPr>
          <w:rFonts w:ascii="Book Antiqua" w:hAnsi="Book Antiqua"/>
        </w:rPr>
      </w:pPr>
    </w:p>
    <w:p w:rsidR="00CA572D" w:rsidRPr="00F94953" w:rsidRDefault="00CA572D" w:rsidP="00025D80">
      <w:pPr>
        <w:pStyle w:val="af"/>
        <w:spacing w:line="360" w:lineRule="auto"/>
        <w:ind w:firstLineChars="0" w:firstLine="0"/>
        <w:jc w:val="right"/>
        <w:rPr>
          <w:rFonts w:ascii="Book Antiqua" w:eastAsia="宋体" w:hAnsi="Book Antiqua"/>
          <w:b/>
          <w:bCs/>
          <w:color w:val="000000"/>
          <w:szCs w:val="24"/>
          <w:lang w:eastAsia="zh-CN"/>
        </w:rPr>
      </w:pPr>
      <w:r w:rsidRPr="00F94953">
        <w:rPr>
          <w:rStyle w:val="ae"/>
          <w:rFonts w:ascii="Book Antiqua" w:hAnsi="Book Antiqua" w:cs="Arial"/>
          <w:bCs w:val="0"/>
          <w:noProof/>
          <w:color w:val="000000"/>
          <w:szCs w:val="24"/>
        </w:rPr>
        <w:t>P-Reviewers</w:t>
      </w:r>
      <w:r w:rsidRPr="00F94953">
        <w:rPr>
          <w:rStyle w:val="ae"/>
          <w:rFonts w:ascii="Book Antiqua" w:eastAsia="宋体" w:hAnsi="Book Antiqua" w:cs="Arial"/>
          <w:bCs w:val="0"/>
          <w:noProof/>
          <w:color w:val="000000"/>
          <w:szCs w:val="24"/>
          <w:lang w:eastAsia="zh-CN"/>
        </w:rPr>
        <w:t>:</w:t>
      </w:r>
      <w:r w:rsidRPr="00F94953">
        <w:rPr>
          <w:rFonts w:ascii="Book Antiqua" w:hAnsi="Book Antiqua"/>
          <w:bCs/>
          <w:color w:val="000000"/>
          <w:szCs w:val="24"/>
        </w:rPr>
        <w:t xml:space="preserve"> </w:t>
      </w:r>
      <w:r w:rsidR="00555EE2">
        <w:rPr>
          <w:rFonts w:ascii="Book Antiqua" w:hAnsi="Book Antiqua"/>
          <w:bCs/>
          <w:color w:val="000000"/>
          <w:szCs w:val="24"/>
        </w:rPr>
        <w:t>Morris</w:t>
      </w:r>
      <w:r w:rsidR="00555EE2" w:rsidRPr="00555EE2">
        <w:rPr>
          <w:rFonts w:ascii="Book Antiqua" w:hAnsi="Book Antiqua"/>
          <w:bCs/>
          <w:color w:val="000000"/>
          <w:szCs w:val="24"/>
        </w:rPr>
        <w:t xml:space="preserve"> DL</w:t>
      </w:r>
      <w:r w:rsidR="00555EE2">
        <w:rPr>
          <w:rFonts w:ascii="Book Antiqua" w:eastAsiaTheme="minorEastAsia" w:hAnsi="Book Antiqua" w:hint="eastAsia"/>
          <w:bCs/>
          <w:color w:val="000000"/>
          <w:szCs w:val="24"/>
          <w:lang w:eastAsia="zh-CN"/>
        </w:rPr>
        <w:t>,</w:t>
      </w:r>
      <w:r w:rsidR="00555EE2" w:rsidRPr="00555EE2">
        <w:rPr>
          <w:rFonts w:ascii="Book Antiqua" w:hAnsi="Book Antiqua"/>
          <w:bCs/>
          <w:color w:val="000000"/>
          <w:szCs w:val="24"/>
        </w:rPr>
        <w:t xml:space="preserve"> </w:t>
      </w:r>
      <w:r w:rsidR="00555EE2">
        <w:rPr>
          <w:rFonts w:ascii="Book Antiqua" w:hAnsi="Book Antiqua"/>
          <w:bCs/>
          <w:color w:val="000000"/>
          <w:szCs w:val="24"/>
        </w:rPr>
        <w:t>Shimoyama</w:t>
      </w:r>
      <w:r w:rsidR="00555EE2" w:rsidRPr="00555EE2">
        <w:rPr>
          <w:rFonts w:ascii="Book Antiqua" w:hAnsi="Book Antiqua"/>
          <w:bCs/>
          <w:color w:val="000000"/>
          <w:szCs w:val="24"/>
        </w:rPr>
        <w:t xml:space="preserve"> S</w:t>
      </w:r>
      <w:r w:rsidR="00555EE2">
        <w:rPr>
          <w:rFonts w:ascii="Book Antiqua" w:eastAsiaTheme="minorEastAsia" w:hAnsi="Book Antiqua" w:hint="eastAsia"/>
          <w:bCs/>
          <w:color w:val="000000"/>
          <w:szCs w:val="24"/>
          <w:lang w:eastAsia="zh-CN"/>
        </w:rPr>
        <w:t xml:space="preserve"> </w:t>
      </w:r>
      <w:r w:rsidRPr="00F94953">
        <w:rPr>
          <w:rFonts w:ascii="Book Antiqua" w:hAnsi="Book Antiqua"/>
          <w:b/>
          <w:bCs/>
          <w:color w:val="000000"/>
          <w:szCs w:val="24"/>
        </w:rPr>
        <w:t>S-Editor</w:t>
      </w:r>
      <w:r w:rsidRPr="00F94953">
        <w:rPr>
          <w:rFonts w:ascii="Book Antiqua" w:eastAsia="宋体" w:hAnsi="Book Antiqua"/>
          <w:b/>
          <w:bCs/>
          <w:color w:val="000000"/>
          <w:szCs w:val="24"/>
          <w:lang w:eastAsia="zh-CN"/>
        </w:rPr>
        <w:t>:</w:t>
      </w:r>
      <w:r w:rsidRPr="00F94953">
        <w:rPr>
          <w:rFonts w:ascii="Book Antiqua" w:hAnsi="Book Antiqua"/>
          <w:bCs/>
          <w:color w:val="000000"/>
          <w:szCs w:val="24"/>
        </w:rPr>
        <w:t xml:space="preserve"> </w:t>
      </w:r>
      <w:r w:rsidRPr="00F94953">
        <w:rPr>
          <w:rFonts w:ascii="Book Antiqua" w:eastAsia="宋体" w:hAnsi="Book Antiqua"/>
          <w:bCs/>
          <w:color w:val="000000"/>
          <w:szCs w:val="24"/>
          <w:lang w:eastAsia="zh-CN"/>
        </w:rPr>
        <w:t>Qi Y</w:t>
      </w:r>
      <w:r w:rsidRPr="00F94953">
        <w:rPr>
          <w:rFonts w:ascii="Book Antiqua" w:hAnsi="Book Antiqua"/>
          <w:b/>
          <w:bCs/>
          <w:color w:val="000000"/>
          <w:szCs w:val="24"/>
        </w:rPr>
        <w:t xml:space="preserve"> </w:t>
      </w:r>
      <w:r w:rsidR="00555EE2">
        <w:rPr>
          <w:rFonts w:ascii="Book Antiqua" w:eastAsiaTheme="minorEastAsia" w:hAnsi="Book Antiqua" w:hint="eastAsia"/>
          <w:b/>
          <w:bCs/>
          <w:color w:val="000000"/>
          <w:szCs w:val="24"/>
          <w:lang w:eastAsia="zh-CN"/>
        </w:rPr>
        <w:t xml:space="preserve"> </w:t>
      </w:r>
      <w:r w:rsidRPr="00F94953">
        <w:rPr>
          <w:rFonts w:ascii="Book Antiqua" w:hAnsi="Book Antiqua"/>
          <w:b/>
          <w:bCs/>
          <w:color w:val="000000"/>
          <w:szCs w:val="24"/>
        </w:rPr>
        <w:t>L-Editor</w:t>
      </w:r>
      <w:r w:rsidRPr="00F94953">
        <w:rPr>
          <w:rFonts w:ascii="Book Antiqua" w:eastAsia="宋体" w:hAnsi="Book Antiqua"/>
          <w:b/>
          <w:bCs/>
          <w:color w:val="000000"/>
          <w:szCs w:val="24"/>
          <w:lang w:eastAsia="zh-CN"/>
        </w:rPr>
        <w:t>:</w:t>
      </w:r>
      <w:r w:rsidRPr="00F94953">
        <w:rPr>
          <w:rFonts w:ascii="Book Antiqua" w:hAnsi="Book Antiqua"/>
          <w:b/>
          <w:bCs/>
          <w:color w:val="000000"/>
          <w:szCs w:val="24"/>
        </w:rPr>
        <w:t xml:space="preserve">   E-Editor</w:t>
      </w:r>
      <w:r w:rsidRPr="00F94953">
        <w:rPr>
          <w:rFonts w:ascii="Book Antiqua" w:eastAsia="宋体" w:hAnsi="Book Antiqua"/>
          <w:b/>
          <w:bCs/>
          <w:color w:val="000000"/>
          <w:szCs w:val="24"/>
          <w:lang w:eastAsia="zh-CN"/>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6B2E4D" w:rsidRDefault="006B2E4D" w:rsidP="00025D80">
      <w:pPr>
        <w:rPr>
          <w:rFonts w:ascii="Book Antiqua" w:hAnsi="Book Antiqua"/>
          <w:szCs w:val="24"/>
          <w:lang w:val="it-IT"/>
        </w:rPr>
      </w:pPr>
      <w:r>
        <w:rPr>
          <w:rFonts w:ascii="Book Antiqua" w:hAnsi="Book Antiqua"/>
          <w:szCs w:val="24"/>
          <w:lang w:val="it-IT"/>
        </w:rPr>
        <w:br w:type="page"/>
      </w:r>
    </w:p>
    <w:p w:rsidR="006B2E4D" w:rsidRPr="00F94953" w:rsidRDefault="006B2E4D" w:rsidP="00025D80">
      <w:pPr>
        <w:spacing w:line="360" w:lineRule="auto"/>
        <w:jc w:val="both"/>
        <w:rPr>
          <w:rFonts w:ascii="Book Antiqua" w:hAnsi="Book Antiqua"/>
          <w:b/>
          <w:szCs w:val="24"/>
          <w:lang w:val="en-US" w:eastAsia="zh-CN"/>
        </w:rPr>
      </w:pPr>
      <w:r w:rsidRPr="00F94953">
        <w:rPr>
          <w:rFonts w:ascii="Book Antiqua" w:hAnsi="Book Antiqua"/>
          <w:b/>
          <w:szCs w:val="24"/>
          <w:lang w:val="en-US"/>
        </w:rPr>
        <w:lastRenderedPageBreak/>
        <w:t>Table 1</w:t>
      </w:r>
      <w:r>
        <w:rPr>
          <w:rFonts w:ascii="Book Antiqua" w:hAnsi="Book Antiqua" w:hint="eastAsia"/>
          <w:b/>
          <w:szCs w:val="24"/>
          <w:lang w:val="en-US" w:eastAsia="zh-CN"/>
        </w:rPr>
        <w:t xml:space="preserve"> </w:t>
      </w:r>
      <w:r w:rsidRPr="00555EE2">
        <w:rPr>
          <w:rFonts w:ascii="Book Antiqua" w:hAnsi="Book Antiqua"/>
          <w:b/>
          <w:szCs w:val="24"/>
          <w:lang w:val="en-US"/>
        </w:rPr>
        <w:t>Enhanced recovery after surgery</w:t>
      </w:r>
      <w:r w:rsidRPr="00F94953">
        <w:rPr>
          <w:rFonts w:ascii="Book Antiqua" w:hAnsi="Book Antiqua"/>
          <w:b/>
          <w:szCs w:val="24"/>
          <w:lang w:val="en-US"/>
        </w:rPr>
        <w:t xml:space="preserve"> elements</w:t>
      </w:r>
    </w:p>
    <w:p w:rsidR="006B2E4D" w:rsidRPr="00F94953" w:rsidRDefault="006B2E4D" w:rsidP="00025D80">
      <w:pPr>
        <w:spacing w:line="360" w:lineRule="auto"/>
        <w:jc w:val="both"/>
        <w:rPr>
          <w:rFonts w:ascii="Book Antiqua" w:hAnsi="Book Antiqua"/>
          <w:b/>
          <w:szCs w:val="24"/>
          <w:lang w:val="en-US"/>
        </w:rPr>
      </w:pPr>
      <w:r w:rsidRPr="00F94953">
        <w:rPr>
          <w:rFonts w:ascii="Book Antiqua" w:hAnsi="Book Antiqua"/>
          <w:b/>
          <w:szCs w:val="24"/>
          <w:lang w:val="en-US"/>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953"/>
      </w:tblGrid>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Preoperative</w:t>
            </w: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Pre-admission counseling</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Stopping smoking and alcohol abuse</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 xml:space="preserve">Optimize nutrition and glucose control </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rPr>
            </w:pPr>
            <w:r w:rsidRPr="00555EE2">
              <w:rPr>
                <w:rFonts w:ascii="Book Antiqua" w:hAnsi="Book Antiqua"/>
                <w:szCs w:val="24"/>
                <w:lang w:val="en-US"/>
              </w:rPr>
              <w:t xml:space="preserve">No oral </w:t>
            </w:r>
            <w:proofErr w:type="spellStart"/>
            <w:r w:rsidRPr="00555EE2">
              <w:rPr>
                <w:rFonts w:ascii="Book Antiqua" w:hAnsi="Book Antiqua"/>
                <w:szCs w:val="24"/>
                <w:lang w:val="en-US"/>
              </w:rPr>
              <w:t>bowe</w:t>
            </w:r>
            <w:proofErr w:type="spellEnd"/>
            <w:r w:rsidRPr="00555EE2">
              <w:rPr>
                <w:rFonts w:ascii="Book Antiqua" w:hAnsi="Book Antiqua"/>
                <w:szCs w:val="24"/>
              </w:rPr>
              <w:t>l preparation</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r w:rsidRPr="00555EE2">
              <w:rPr>
                <w:rFonts w:ascii="Book Antiqua" w:hAnsi="Book Antiqua"/>
                <w:szCs w:val="24"/>
              </w:rPr>
              <w:t>Intra-operative</w:t>
            </w:r>
          </w:p>
        </w:tc>
        <w:tc>
          <w:tcPr>
            <w:tcW w:w="5953" w:type="dxa"/>
          </w:tcPr>
          <w:p w:rsidR="006B2E4D" w:rsidRPr="00555EE2" w:rsidRDefault="006B2E4D" w:rsidP="00025D80">
            <w:pPr>
              <w:spacing w:line="360" w:lineRule="auto"/>
              <w:jc w:val="both"/>
              <w:rPr>
                <w:rFonts w:ascii="Book Antiqua" w:hAnsi="Book Antiqua"/>
                <w:szCs w:val="24"/>
              </w:rPr>
            </w:pPr>
            <w:r w:rsidRPr="00555EE2">
              <w:rPr>
                <w:rFonts w:ascii="Book Antiqua" w:hAnsi="Book Antiqua"/>
                <w:szCs w:val="24"/>
              </w:rPr>
              <w:t>Preoperative carbohydrate loading</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p>
        </w:tc>
        <w:tc>
          <w:tcPr>
            <w:tcW w:w="5953" w:type="dxa"/>
          </w:tcPr>
          <w:p w:rsidR="006B2E4D" w:rsidRPr="00555EE2" w:rsidRDefault="006B2E4D" w:rsidP="00025D80">
            <w:pPr>
              <w:spacing w:line="360" w:lineRule="auto"/>
              <w:jc w:val="both"/>
              <w:rPr>
                <w:rFonts w:ascii="Book Antiqua" w:hAnsi="Book Antiqua"/>
                <w:szCs w:val="24"/>
              </w:rPr>
            </w:pPr>
            <w:r w:rsidRPr="00555EE2">
              <w:rPr>
                <w:rFonts w:ascii="Book Antiqua" w:hAnsi="Book Antiqua"/>
                <w:szCs w:val="24"/>
              </w:rPr>
              <w:t>Avoiding sedative premedication</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p>
        </w:tc>
        <w:tc>
          <w:tcPr>
            <w:tcW w:w="5953" w:type="dxa"/>
          </w:tcPr>
          <w:p w:rsidR="006B2E4D" w:rsidRPr="00555EE2" w:rsidRDefault="006B2E4D" w:rsidP="00025D80">
            <w:pPr>
              <w:spacing w:line="360" w:lineRule="auto"/>
              <w:jc w:val="both"/>
              <w:rPr>
                <w:rFonts w:ascii="Book Antiqua" w:hAnsi="Book Antiqua"/>
                <w:szCs w:val="24"/>
              </w:rPr>
            </w:pPr>
            <w:r w:rsidRPr="00555EE2">
              <w:rPr>
                <w:rFonts w:ascii="Book Antiqua" w:hAnsi="Book Antiqua"/>
                <w:szCs w:val="24"/>
              </w:rPr>
              <w:t>Thromboembolism and antimicrobial prophylaxis</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Epidural or other regional anesthesia</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 xml:space="preserve">Balanced fluid therapy avoiding </w:t>
            </w:r>
            <w:proofErr w:type="spellStart"/>
            <w:r w:rsidRPr="00555EE2">
              <w:rPr>
                <w:rFonts w:ascii="Book Antiqua" w:hAnsi="Book Antiqua"/>
                <w:szCs w:val="24"/>
                <w:lang w:val="en-US"/>
              </w:rPr>
              <w:t>overhydration</w:t>
            </w:r>
            <w:proofErr w:type="spellEnd"/>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rPr>
            </w:pPr>
            <w:r w:rsidRPr="00555EE2">
              <w:rPr>
                <w:rFonts w:ascii="Book Antiqua" w:hAnsi="Book Antiqua"/>
                <w:szCs w:val="24"/>
              </w:rPr>
              <w:t>Active warming</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Minimally invasive surgery</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PONV prophylaxis</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No abdominal drains or nasogastric drains</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Postoperative</w:t>
            </w: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Multimodal analgesia to avoid opioids</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Early removal of urinary catheter</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Early oral feeding and intense mobilization</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No intravenous infusions</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Support of GI function (laxatives/</w:t>
            </w:r>
            <w:proofErr w:type="spellStart"/>
            <w:r w:rsidRPr="00555EE2">
              <w:rPr>
                <w:rFonts w:ascii="Book Antiqua" w:hAnsi="Book Antiqua"/>
                <w:szCs w:val="24"/>
                <w:lang w:val="en-US"/>
              </w:rPr>
              <w:t>prokinetics</w:t>
            </w:r>
            <w:proofErr w:type="spellEnd"/>
            <w:r w:rsidRPr="00555EE2">
              <w:rPr>
                <w:rFonts w:ascii="Book Antiqua" w:hAnsi="Book Antiqua"/>
                <w:szCs w:val="24"/>
                <w:lang w:val="en-US"/>
              </w:rPr>
              <w:t>)</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Nutritional supplements</w:t>
            </w:r>
          </w:p>
        </w:tc>
      </w:tr>
      <w:tr w:rsidR="006B2E4D" w:rsidRPr="00555EE2" w:rsidTr="00916578">
        <w:tc>
          <w:tcPr>
            <w:tcW w:w="2235" w:type="dxa"/>
          </w:tcPr>
          <w:p w:rsidR="006B2E4D" w:rsidRPr="00555EE2" w:rsidRDefault="006B2E4D" w:rsidP="00025D80">
            <w:pPr>
              <w:spacing w:line="360" w:lineRule="auto"/>
              <w:jc w:val="both"/>
              <w:rPr>
                <w:rFonts w:ascii="Book Antiqua" w:hAnsi="Book Antiqua"/>
                <w:szCs w:val="24"/>
                <w:lang w:val="en-US"/>
              </w:rPr>
            </w:pPr>
          </w:p>
        </w:tc>
        <w:tc>
          <w:tcPr>
            <w:tcW w:w="5953" w:type="dxa"/>
          </w:tcPr>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Audit</w:t>
            </w:r>
          </w:p>
        </w:tc>
      </w:tr>
    </w:tbl>
    <w:p w:rsidR="006B2E4D" w:rsidRPr="00555EE2" w:rsidRDefault="006B2E4D" w:rsidP="00025D80">
      <w:pPr>
        <w:spacing w:line="360" w:lineRule="auto"/>
        <w:jc w:val="both"/>
        <w:rPr>
          <w:rFonts w:ascii="Book Antiqua" w:hAnsi="Book Antiqua"/>
          <w:szCs w:val="24"/>
          <w:lang w:val="en-US"/>
        </w:rPr>
      </w:pPr>
      <w:r w:rsidRPr="00555EE2">
        <w:rPr>
          <w:rFonts w:ascii="Book Antiqua" w:hAnsi="Book Antiqua"/>
          <w:szCs w:val="24"/>
          <w:lang w:val="en-US"/>
        </w:rPr>
        <w:t>PONV</w:t>
      </w:r>
      <w:r w:rsidRPr="00555EE2">
        <w:rPr>
          <w:rFonts w:ascii="Book Antiqua" w:hAnsi="Book Antiqua" w:hint="eastAsia"/>
          <w:szCs w:val="24"/>
          <w:lang w:val="en-US" w:eastAsia="zh-CN"/>
        </w:rPr>
        <w:t>:</w:t>
      </w:r>
      <w:r w:rsidRPr="00555EE2">
        <w:rPr>
          <w:rFonts w:ascii="Book Antiqua" w:hAnsi="Book Antiqua"/>
          <w:szCs w:val="24"/>
          <w:lang w:val="en-US"/>
        </w:rPr>
        <w:t xml:space="preserve"> Postoperative nausea and vomiting.</w:t>
      </w:r>
    </w:p>
    <w:p w:rsidR="006B2E4D" w:rsidRPr="00555EE2" w:rsidRDefault="006B2E4D" w:rsidP="00025D80">
      <w:pPr>
        <w:spacing w:line="360" w:lineRule="auto"/>
        <w:jc w:val="both"/>
        <w:rPr>
          <w:rFonts w:ascii="Book Antiqua" w:hAnsi="Book Antiqua"/>
          <w:b/>
          <w:szCs w:val="24"/>
          <w:lang w:val="en-US"/>
        </w:rPr>
      </w:pPr>
    </w:p>
    <w:p w:rsidR="006B2E4D" w:rsidRPr="00F94953" w:rsidRDefault="006B2E4D" w:rsidP="00025D80">
      <w:pPr>
        <w:spacing w:line="360" w:lineRule="auto"/>
        <w:jc w:val="both"/>
        <w:rPr>
          <w:rFonts w:ascii="Book Antiqua" w:hAnsi="Book Antiqua"/>
          <w:b/>
          <w:szCs w:val="24"/>
          <w:highlight w:val="yellow"/>
          <w:lang w:val="en-US"/>
        </w:rPr>
      </w:pPr>
      <w:r w:rsidRPr="00F94953">
        <w:rPr>
          <w:rFonts w:ascii="Book Antiqua" w:hAnsi="Book Antiqua"/>
          <w:b/>
          <w:szCs w:val="24"/>
          <w:highlight w:val="yellow"/>
          <w:lang w:val="en-US"/>
        </w:rPr>
        <w:br w:type="page"/>
      </w:r>
    </w:p>
    <w:p w:rsidR="006B2E4D" w:rsidRPr="00F94953" w:rsidRDefault="006B2E4D" w:rsidP="00025D80">
      <w:pPr>
        <w:spacing w:line="360" w:lineRule="auto"/>
        <w:jc w:val="both"/>
        <w:rPr>
          <w:rFonts w:ascii="Book Antiqua" w:hAnsi="Book Antiqua"/>
          <w:b/>
          <w:szCs w:val="24"/>
          <w:lang w:val="en-US" w:eastAsia="zh-CN"/>
        </w:rPr>
      </w:pPr>
      <w:r w:rsidRPr="00F94953">
        <w:rPr>
          <w:rFonts w:ascii="Book Antiqua" w:hAnsi="Book Antiqua"/>
          <w:b/>
          <w:szCs w:val="24"/>
          <w:lang w:val="en-US"/>
        </w:rPr>
        <w:lastRenderedPageBreak/>
        <w:t xml:space="preserve">Table </w:t>
      </w:r>
      <w:r>
        <w:rPr>
          <w:rFonts w:ascii="Book Antiqua" w:hAnsi="Book Antiqua"/>
          <w:b/>
          <w:szCs w:val="24"/>
          <w:lang w:val="en-US"/>
        </w:rPr>
        <w:t>2</w:t>
      </w:r>
      <w:r w:rsidRPr="00F94953">
        <w:rPr>
          <w:rFonts w:ascii="Book Antiqua" w:hAnsi="Book Antiqua"/>
          <w:b/>
          <w:szCs w:val="24"/>
          <w:lang w:val="en-US"/>
        </w:rPr>
        <w:t xml:space="preserve"> </w:t>
      </w:r>
      <w:r w:rsidRPr="00555EE2">
        <w:rPr>
          <w:rFonts w:ascii="Book Antiqua" w:hAnsi="Book Antiqua"/>
          <w:b/>
          <w:szCs w:val="24"/>
          <w:lang w:val="en-US"/>
        </w:rPr>
        <w:t>Key points in this paper</w:t>
      </w:r>
    </w:p>
    <w:tbl>
      <w:tblPr>
        <w:tblStyle w:val="a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12"/>
      </w:tblGrid>
      <w:tr w:rsidR="006B2E4D" w:rsidRPr="00F94953" w:rsidTr="00916578">
        <w:tc>
          <w:tcPr>
            <w:tcW w:w="9212" w:type="dxa"/>
            <w:tcBorders>
              <w:top w:val="single" w:sz="4" w:space="0" w:color="auto"/>
              <w:bottom w:val="single" w:sz="4" w:space="0" w:color="auto"/>
            </w:tcBorders>
          </w:tcPr>
          <w:p w:rsidR="006B2E4D" w:rsidRPr="00F94953" w:rsidRDefault="006B2E4D" w:rsidP="00025D80">
            <w:pPr>
              <w:spacing w:line="360" w:lineRule="auto"/>
              <w:jc w:val="both"/>
              <w:rPr>
                <w:rFonts w:ascii="Book Antiqua" w:hAnsi="Book Antiqua"/>
                <w:b/>
                <w:szCs w:val="24"/>
                <w:lang w:val="en-US"/>
              </w:rPr>
            </w:pPr>
            <w:r w:rsidRPr="00F94953">
              <w:rPr>
                <w:rFonts w:ascii="Book Antiqua" w:hAnsi="Book Antiqua"/>
                <w:b/>
                <w:szCs w:val="24"/>
                <w:lang w:val="en-US"/>
              </w:rPr>
              <w:t>Key points</w:t>
            </w:r>
          </w:p>
        </w:tc>
      </w:tr>
      <w:tr w:rsidR="006B2E4D" w:rsidRPr="00F94953" w:rsidTr="00916578">
        <w:tc>
          <w:tcPr>
            <w:tcW w:w="9212" w:type="dxa"/>
            <w:tcBorders>
              <w:top w:val="single" w:sz="4" w:space="0" w:color="auto"/>
            </w:tcBorders>
          </w:tcPr>
          <w:p w:rsidR="006B2E4D" w:rsidRPr="00F94953" w:rsidRDefault="006B2E4D" w:rsidP="00025D80">
            <w:pPr>
              <w:spacing w:line="360" w:lineRule="auto"/>
              <w:jc w:val="both"/>
              <w:rPr>
                <w:rFonts w:ascii="Book Antiqua" w:hAnsi="Book Antiqua"/>
                <w:szCs w:val="24"/>
                <w:lang w:val="en-US"/>
              </w:rPr>
            </w:pPr>
            <w:r w:rsidRPr="00F94953">
              <w:rPr>
                <w:rFonts w:ascii="Book Antiqua" w:hAnsi="Book Antiqua"/>
                <w:szCs w:val="24"/>
                <w:lang w:val="en-US"/>
              </w:rPr>
              <w:t>Traditional unstructured perioperative care is still common</w:t>
            </w:r>
          </w:p>
        </w:tc>
      </w:tr>
      <w:tr w:rsidR="006B2E4D" w:rsidRPr="00F94953" w:rsidTr="00916578">
        <w:tc>
          <w:tcPr>
            <w:tcW w:w="9212" w:type="dxa"/>
          </w:tcPr>
          <w:p w:rsidR="006B2E4D" w:rsidRPr="00F94953" w:rsidRDefault="006B2E4D" w:rsidP="00025D80">
            <w:pPr>
              <w:spacing w:line="360" w:lineRule="auto"/>
              <w:jc w:val="both"/>
              <w:rPr>
                <w:rFonts w:ascii="Book Antiqua" w:hAnsi="Book Antiqua"/>
                <w:szCs w:val="24"/>
                <w:lang w:val="en-US"/>
              </w:rPr>
            </w:pPr>
            <w:r w:rsidRPr="00F94953">
              <w:rPr>
                <w:rFonts w:ascii="Book Antiqua" w:hAnsi="Book Antiqua"/>
                <w:szCs w:val="24"/>
                <w:lang w:val="en-US"/>
              </w:rPr>
              <w:t>The ERAS protocol is an evidence-based structured perioperative regime</w:t>
            </w:r>
          </w:p>
        </w:tc>
      </w:tr>
      <w:tr w:rsidR="006B2E4D" w:rsidRPr="00F94953" w:rsidTr="00916578">
        <w:tc>
          <w:tcPr>
            <w:tcW w:w="9212" w:type="dxa"/>
          </w:tcPr>
          <w:p w:rsidR="006B2E4D" w:rsidRPr="00F94953" w:rsidRDefault="006B2E4D" w:rsidP="00025D80">
            <w:pPr>
              <w:spacing w:line="360" w:lineRule="auto"/>
              <w:jc w:val="both"/>
              <w:rPr>
                <w:rFonts w:ascii="Book Antiqua" w:hAnsi="Book Antiqua"/>
                <w:szCs w:val="24"/>
                <w:lang w:val="en-US"/>
              </w:rPr>
            </w:pPr>
            <w:r w:rsidRPr="00F94953">
              <w:rPr>
                <w:rFonts w:ascii="Book Antiqua" w:hAnsi="Book Antiqua"/>
                <w:szCs w:val="24"/>
                <w:lang w:val="en-US"/>
              </w:rPr>
              <w:t>The ERAS program improves postoperative recovery and reduces morbidity</w:t>
            </w:r>
          </w:p>
        </w:tc>
      </w:tr>
      <w:tr w:rsidR="006B2E4D" w:rsidRPr="00F94953" w:rsidTr="00916578">
        <w:tc>
          <w:tcPr>
            <w:tcW w:w="9212" w:type="dxa"/>
          </w:tcPr>
          <w:p w:rsidR="006B2E4D" w:rsidRPr="00F94953" w:rsidRDefault="006B2E4D" w:rsidP="00025D80">
            <w:pPr>
              <w:spacing w:line="360" w:lineRule="auto"/>
              <w:jc w:val="both"/>
              <w:rPr>
                <w:rFonts w:ascii="Book Antiqua" w:hAnsi="Book Antiqua"/>
                <w:szCs w:val="24"/>
                <w:lang w:val="en-US"/>
              </w:rPr>
            </w:pPr>
            <w:r w:rsidRPr="00F94953">
              <w:rPr>
                <w:rFonts w:ascii="Book Antiqua" w:hAnsi="Book Antiqua"/>
                <w:szCs w:val="24"/>
                <w:lang w:val="en-US"/>
              </w:rPr>
              <w:t xml:space="preserve">More research is needed on cost-effectiveness, long-term outcomes, </w:t>
            </w:r>
          </w:p>
          <w:p w:rsidR="006B2E4D" w:rsidRPr="00F94953" w:rsidRDefault="006B2E4D" w:rsidP="00025D80">
            <w:pPr>
              <w:spacing w:line="360" w:lineRule="auto"/>
              <w:jc w:val="both"/>
              <w:rPr>
                <w:rFonts w:ascii="Book Antiqua" w:hAnsi="Book Antiqua"/>
                <w:szCs w:val="24"/>
                <w:lang w:val="en-US"/>
              </w:rPr>
            </w:pPr>
            <w:proofErr w:type="gramStart"/>
            <w:r w:rsidRPr="00F94953">
              <w:rPr>
                <w:rFonts w:ascii="Book Antiqua" w:hAnsi="Book Antiqua"/>
                <w:szCs w:val="24"/>
                <w:lang w:val="en-US"/>
              </w:rPr>
              <w:t>quality</w:t>
            </w:r>
            <w:proofErr w:type="gramEnd"/>
            <w:r w:rsidRPr="00F94953">
              <w:rPr>
                <w:rFonts w:ascii="Book Antiqua" w:hAnsi="Book Antiqua"/>
                <w:szCs w:val="24"/>
                <w:lang w:val="en-US"/>
              </w:rPr>
              <w:t xml:space="preserve"> of life, and patient-related outcomes.</w:t>
            </w:r>
          </w:p>
        </w:tc>
      </w:tr>
      <w:tr w:rsidR="006B2E4D" w:rsidRPr="00F94953" w:rsidTr="00916578">
        <w:tc>
          <w:tcPr>
            <w:tcW w:w="9212" w:type="dxa"/>
          </w:tcPr>
          <w:p w:rsidR="006B2E4D" w:rsidRPr="00F94953" w:rsidRDefault="006B2E4D" w:rsidP="00025D80">
            <w:pPr>
              <w:spacing w:line="360" w:lineRule="auto"/>
              <w:jc w:val="both"/>
              <w:rPr>
                <w:rFonts w:ascii="Book Antiqua" w:hAnsi="Book Antiqua"/>
                <w:szCs w:val="24"/>
                <w:lang w:val="en-US"/>
              </w:rPr>
            </w:pPr>
            <w:r w:rsidRPr="00F94953">
              <w:rPr>
                <w:rFonts w:ascii="Book Antiqua" w:hAnsi="Book Antiqua"/>
                <w:szCs w:val="24"/>
                <w:lang w:val="en-US"/>
              </w:rPr>
              <w:t>Regional and national strategies to support the implementation of evidence-based perioperative care in general health care are warranted.</w:t>
            </w:r>
          </w:p>
        </w:tc>
      </w:tr>
    </w:tbl>
    <w:p w:rsidR="006B2E4D" w:rsidRPr="00F94953" w:rsidRDefault="006B2E4D" w:rsidP="00025D80">
      <w:pPr>
        <w:spacing w:line="360" w:lineRule="auto"/>
        <w:jc w:val="both"/>
        <w:rPr>
          <w:rFonts w:ascii="Book Antiqua" w:hAnsi="Book Antiqua"/>
          <w:b/>
          <w:szCs w:val="24"/>
          <w:lang w:val="en-US"/>
        </w:rPr>
      </w:pPr>
    </w:p>
    <w:p w:rsidR="00BC0006" w:rsidRPr="00025D80" w:rsidRDefault="00BC0006" w:rsidP="00025D80">
      <w:pPr>
        <w:spacing w:line="360" w:lineRule="auto"/>
        <w:jc w:val="both"/>
        <w:rPr>
          <w:rFonts w:ascii="Book Antiqua" w:hAnsi="Book Antiqua"/>
          <w:b/>
          <w:szCs w:val="24"/>
          <w:lang w:val="en-US" w:eastAsia="zh-CN"/>
        </w:rPr>
      </w:pPr>
    </w:p>
    <w:sectPr w:rsidR="00BC0006" w:rsidRPr="00025D80" w:rsidSect="004C13EF">
      <w:head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3A" w:rsidRDefault="005B1F3A" w:rsidP="00285B28">
      <w:r>
        <w:separator/>
      </w:r>
    </w:p>
  </w:endnote>
  <w:endnote w:type="continuationSeparator" w:id="0">
    <w:p w:rsidR="005B1F3A" w:rsidRDefault="005B1F3A" w:rsidP="0028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3A" w:rsidRDefault="005B1F3A" w:rsidP="00285B28">
      <w:r>
        <w:separator/>
      </w:r>
    </w:p>
  </w:footnote>
  <w:footnote w:type="continuationSeparator" w:id="0">
    <w:p w:rsidR="005B1F3A" w:rsidRDefault="005B1F3A" w:rsidP="0028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3" w:rsidRDefault="00F94953" w:rsidP="00F94953">
    <w:pPr>
      <w:pStyle w:val="a4"/>
      <w:jc w:val="right"/>
    </w:pPr>
  </w:p>
  <w:p w:rsidR="00F94953" w:rsidRPr="00285B28" w:rsidRDefault="00F94953">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trackRevisions/>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 Copy&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xr5azxtrvp9pe9zep5x9et9tesfwawv2ss&quot;&gt;refs alla-Converted&lt;record-ids&gt;&lt;item&gt;1058&lt;/item&gt;&lt;item&gt;1060&lt;/item&gt;&lt;item&gt;1314&lt;/item&gt;&lt;item&gt;1483&lt;/item&gt;&lt;item&gt;1495&lt;/item&gt;&lt;item&gt;1542&lt;/item&gt;&lt;item&gt;1578&lt;/item&gt;&lt;item&gt;2233&lt;/item&gt;&lt;item&gt;2265&lt;/item&gt;&lt;item&gt;2463&lt;/item&gt;&lt;item&gt;3060&lt;/item&gt;&lt;item&gt;3061&lt;/item&gt;&lt;item&gt;3064&lt;/item&gt;&lt;item&gt;3347&lt;/item&gt;&lt;item&gt;3355&lt;/item&gt;&lt;item&gt;3358&lt;/item&gt;&lt;item&gt;3362&lt;/item&gt;&lt;item&gt;3375&lt;/item&gt;&lt;item&gt;3376&lt;/item&gt;&lt;item&gt;3380&lt;/item&gt;&lt;item&gt;3385&lt;/item&gt;&lt;item&gt;3386&lt;/item&gt;&lt;item&gt;3389&lt;/item&gt;&lt;item&gt;3397&lt;/item&gt;&lt;item&gt;3399&lt;/item&gt;&lt;item&gt;3401&lt;/item&gt;&lt;item&gt;3406&lt;/item&gt;&lt;item&gt;3410&lt;/item&gt;&lt;item&gt;3425&lt;/item&gt;&lt;item&gt;3429&lt;/item&gt;&lt;item&gt;3431&lt;/item&gt;&lt;item&gt;3432&lt;/item&gt;&lt;item&gt;3433&lt;/item&gt;&lt;item&gt;3437&lt;/item&gt;&lt;item&gt;3438&lt;/item&gt;&lt;item&gt;3440&lt;/item&gt;&lt;item&gt;3442&lt;/item&gt;&lt;item&gt;3448&lt;/item&gt;&lt;item&gt;3450&lt;/item&gt;&lt;item&gt;3453&lt;/item&gt;&lt;item&gt;3463&lt;/item&gt;&lt;item&gt;3465&lt;/item&gt;&lt;item&gt;3467&lt;/item&gt;&lt;item&gt;3469&lt;/item&gt;&lt;item&gt;3470&lt;/item&gt;&lt;item&gt;3474&lt;/item&gt;&lt;item&gt;3477&lt;/item&gt;&lt;item&gt;3482&lt;/item&gt;&lt;item&gt;3497&lt;/item&gt;&lt;item&gt;3502&lt;/item&gt;&lt;item&gt;3504&lt;/item&gt;&lt;item&gt;3508&lt;/item&gt;&lt;/record-ids&gt;&lt;/item&gt;&lt;/Libraries&gt;"/>
  </w:docVars>
  <w:rsids>
    <w:rsidRoot w:val="00FC2D8B"/>
    <w:rsid w:val="00002E9B"/>
    <w:rsid w:val="000030EC"/>
    <w:rsid w:val="00005A89"/>
    <w:rsid w:val="00005FB2"/>
    <w:rsid w:val="0000686F"/>
    <w:rsid w:val="00025D80"/>
    <w:rsid w:val="000373C1"/>
    <w:rsid w:val="00041C7D"/>
    <w:rsid w:val="00061519"/>
    <w:rsid w:val="000718AB"/>
    <w:rsid w:val="0007325C"/>
    <w:rsid w:val="000935C4"/>
    <w:rsid w:val="0009424D"/>
    <w:rsid w:val="000A1C62"/>
    <w:rsid w:val="000B5EC2"/>
    <w:rsid w:val="000D5BC2"/>
    <w:rsid w:val="000E3492"/>
    <w:rsid w:val="000F12EE"/>
    <w:rsid w:val="00104757"/>
    <w:rsid w:val="0010582C"/>
    <w:rsid w:val="001175E4"/>
    <w:rsid w:val="001314FB"/>
    <w:rsid w:val="00133B21"/>
    <w:rsid w:val="00140EC5"/>
    <w:rsid w:val="001558F8"/>
    <w:rsid w:val="001650C9"/>
    <w:rsid w:val="0017744F"/>
    <w:rsid w:val="00194961"/>
    <w:rsid w:val="001A384B"/>
    <w:rsid w:val="001A414C"/>
    <w:rsid w:val="001D21F9"/>
    <w:rsid w:val="001D2520"/>
    <w:rsid w:val="001D34CC"/>
    <w:rsid w:val="001E70DE"/>
    <w:rsid w:val="001F3ADE"/>
    <w:rsid w:val="00207812"/>
    <w:rsid w:val="00213077"/>
    <w:rsid w:val="00214AFE"/>
    <w:rsid w:val="00214C64"/>
    <w:rsid w:val="00217CC3"/>
    <w:rsid w:val="00224BA1"/>
    <w:rsid w:val="00227235"/>
    <w:rsid w:val="00233B47"/>
    <w:rsid w:val="002425ED"/>
    <w:rsid w:val="0024605E"/>
    <w:rsid w:val="00256175"/>
    <w:rsid w:val="00256463"/>
    <w:rsid w:val="002604A0"/>
    <w:rsid w:val="00261669"/>
    <w:rsid w:val="00273785"/>
    <w:rsid w:val="00285B28"/>
    <w:rsid w:val="00294A03"/>
    <w:rsid w:val="002A1B84"/>
    <w:rsid w:val="002A2C5F"/>
    <w:rsid w:val="002A3E07"/>
    <w:rsid w:val="002A7452"/>
    <w:rsid w:val="002B68AF"/>
    <w:rsid w:val="002B6933"/>
    <w:rsid w:val="002C0891"/>
    <w:rsid w:val="002D038D"/>
    <w:rsid w:val="002E148A"/>
    <w:rsid w:val="002E1BD4"/>
    <w:rsid w:val="002E772E"/>
    <w:rsid w:val="002F04D5"/>
    <w:rsid w:val="00310328"/>
    <w:rsid w:val="0031208C"/>
    <w:rsid w:val="0031566F"/>
    <w:rsid w:val="003313E9"/>
    <w:rsid w:val="00337E46"/>
    <w:rsid w:val="00356469"/>
    <w:rsid w:val="0035664B"/>
    <w:rsid w:val="00356DEB"/>
    <w:rsid w:val="00364F5A"/>
    <w:rsid w:val="00375072"/>
    <w:rsid w:val="003835B9"/>
    <w:rsid w:val="00392E40"/>
    <w:rsid w:val="003A0087"/>
    <w:rsid w:val="003B0831"/>
    <w:rsid w:val="003B4E94"/>
    <w:rsid w:val="003D03CD"/>
    <w:rsid w:val="003D0B0A"/>
    <w:rsid w:val="003D5578"/>
    <w:rsid w:val="00400866"/>
    <w:rsid w:val="00403CE8"/>
    <w:rsid w:val="00424D0C"/>
    <w:rsid w:val="004463CC"/>
    <w:rsid w:val="00452C1E"/>
    <w:rsid w:val="00457849"/>
    <w:rsid w:val="00461037"/>
    <w:rsid w:val="00476256"/>
    <w:rsid w:val="00482135"/>
    <w:rsid w:val="004920B9"/>
    <w:rsid w:val="00496228"/>
    <w:rsid w:val="004A4590"/>
    <w:rsid w:val="004B5BB0"/>
    <w:rsid w:val="004C13EF"/>
    <w:rsid w:val="004C299A"/>
    <w:rsid w:val="004D040F"/>
    <w:rsid w:val="004D24D5"/>
    <w:rsid w:val="004D6E07"/>
    <w:rsid w:val="004E4D65"/>
    <w:rsid w:val="004E7001"/>
    <w:rsid w:val="004F37B1"/>
    <w:rsid w:val="004F50CA"/>
    <w:rsid w:val="005049AA"/>
    <w:rsid w:val="005173B8"/>
    <w:rsid w:val="00523E66"/>
    <w:rsid w:val="00530770"/>
    <w:rsid w:val="0053537A"/>
    <w:rsid w:val="00542B40"/>
    <w:rsid w:val="00555EE2"/>
    <w:rsid w:val="00562676"/>
    <w:rsid w:val="00564C9C"/>
    <w:rsid w:val="005666E7"/>
    <w:rsid w:val="00576C30"/>
    <w:rsid w:val="005776DE"/>
    <w:rsid w:val="0059499C"/>
    <w:rsid w:val="005B1F3A"/>
    <w:rsid w:val="005C1430"/>
    <w:rsid w:val="005C17A3"/>
    <w:rsid w:val="005C4B8E"/>
    <w:rsid w:val="005C623A"/>
    <w:rsid w:val="005D14C2"/>
    <w:rsid w:val="005E282B"/>
    <w:rsid w:val="00612157"/>
    <w:rsid w:val="00613F78"/>
    <w:rsid w:val="00614A41"/>
    <w:rsid w:val="00614F76"/>
    <w:rsid w:val="00631C23"/>
    <w:rsid w:val="0063737D"/>
    <w:rsid w:val="00654718"/>
    <w:rsid w:val="00662677"/>
    <w:rsid w:val="00674E6C"/>
    <w:rsid w:val="00676A51"/>
    <w:rsid w:val="00676E76"/>
    <w:rsid w:val="00680496"/>
    <w:rsid w:val="006806CC"/>
    <w:rsid w:val="006B242E"/>
    <w:rsid w:val="006B2A69"/>
    <w:rsid w:val="006B2E4D"/>
    <w:rsid w:val="006C0737"/>
    <w:rsid w:val="006C469E"/>
    <w:rsid w:val="006D195A"/>
    <w:rsid w:val="006E054A"/>
    <w:rsid w:val="006E2F01"/>
    <w:rsid w:val="006E400F"/>
    <w:rsid w:val="006F1714"/>
    <w:rsid w:val="006F23DF"/>
    <w:rsid w:val="00702275"/>
    <w:rsid w:val="007471A4"/>
    <w:rsid w:val="0074765F"/>
    <w:rsid w:val="00751920"/>
    <w:rsid w:val="00756702"/>
    <w:rsid w:val="00766782"/>
    <w:rsid w:val="00783777"/>
    <w:rsid w:val="007910A8"/>
    <w:rsid w:val="00794E72"/>
    <w:rsid w:val="007A6CA3"/>
    <w:rsid w:val="007B0927"/>
    <w:rsid w:val="007B54EB"/>
    <w:rsid w:val="007C0DB5"/>
    <w:rsid w:val="007F27F2"/>
    <w:rsid w:val="008107AC"/>
    <w:rsid w:val="0081143E"/>
    <w:rsid w:val="00814C8F"/>
    <w:rsid w:val="008221A5"/>
    <w:rsid w:val="0082356F"/>
    <w:rsid w:val="00831E14"/>
    <w:rsid w:val="0083333A"/>
    <w:rsid w:val="00836024"/>
    <w:rsid w:val="00845885"/>
    <w:rsid w:val="008646F7"/>
    <w:rsid w:val="00870C5B"/>
    <w:rsid w:val="00874983"/>
    <w:rsid w:val="00876CD7"/>
    <w:rsid w:val="00882E49"/>
    <w:rsid w:val="0088648B"/>
    <w:rsid w:val="00895AAF"/>
    <w:rsid w:val="008A1A96"/>
    <w:rsid w:val="008B2A74"/>
    <w:rsid w:val="008B39F1"/>
    <w:rsid w:val="008B52FA"/>
    <w:rsid w:val="008C2C58"/>
    <w:rsid w:val="008C348A"/>
    <w:rsid w:val="008E018C"/>
    <w:rsid w:val="00911E4A"/>
    <w:rsid w:val="009121C3"/>
    <w:rsid w:val="00914B72"/>
    <w:rsid w:val="00916804"/>
    <w:rsid w:val="00917995"/>
    <w:rsid w:val="00923E46"/>
    <w:rsid w:val="00925C53"/>
    <w:rsid w:val="009268EA"/>
    <w:rsid w:val="00940377"/>
    <w:rsid w:val="00947FAA"/>
    <w:rsid w:val="009549F0"/>
    <w:rsid w:val="00967A3A"/>
    <w:rsid w:val="00974436"/>
    <w:rsid w:val="0098745B"/>
    <w:rsid w:val="00991C18"/>
    <w:rsid w:val="00992A40"/>
    <w:rsid w:val="009953A9"/>
    <w:rsid w:val="009A12E6"/>
    <w:rsid w:val="009A6F5B"/>
    <w:rsid w:val="009B60B5"/>
    <w:rsid w:val="009B78ED"/>
    <w:rsid w:val="009B7BBE"/>
    <w:rsid w:val="009D7FA8"/>
    <w:rsid w:val="009E51DD"/>
    <w:rsid w:val="00A15FDB"/>
    <w:rsid w:val="00A26E15"/>
    <w:rsid w:val="00A35AB3"/>
    <w:rsid w:val="00A54BB7"/>
    <w:rsid w:val="00A55965"/>
    <w:rsid w:val="00A60DB6"/>
    <w:rsid w:val="00A652A9"/>
    <w:rsid w:val="00A70A0A"/>
    <w:rsid w:val="00AA3F25"/>
    <w:rsid w:val="00AB757B"/>
    <w:rsid w:val="00AC16EA"/>
    <w:rsid w:val="00AC61F8"/>
    <w:rsid w:val="00AD252F"/>
    <w:rsid w:val="00AD6E0D"/>
    <w:rsid w:val="00AE7782"/>
    <w:rsid w:val="00AF1003"/>
    <w:rsid w:val="00B01454"/>
    <w:rsid w:val="00B1696A"/>
    <w:rsid w:val="00B23355"/>
    <w:rsid w:val="00B24842"/>
    <w:rsid w:val="00B274A4"/>
    <w:rsid w:val="00B31A03"/>
    <w:rsid w:val="00B33139"/>
    <w:rsid w:val="00B357A7"/>
    <w:rsid w:val="00B35CC6"/>
    <w:rsid w:val="00B36E4C"/>
    <w:rsid w:val="00B51492"/>
    <w:rsid w:val="00B53D9E"/>
    <w:rsid w:val="00B71BFA"/>
    <w:rsid w:val="00B7254D"/>
    <w:rsid w:val="00B72D6E"/>
    <w:rsid w:val="00B7517C"/>
    <w:rsid w:val="00B9352E"/>
    <w:rsid w:val="00BA692E"/>
    <w:rsid w:val="00BA76D9"/>
    <w:rsid w:val="00BB5690"/>
    <w:rsid w:val="00BC0006"/>
    <w:rsid w:val="00BC2A2A"/>
    <w:rsid w:val="00BD1FF6"/>
    <w:rsid w:val="00BE34AA"/>
    <w:rsid w:val="00BE4361"/>
    <w:rsid w:val="00BE500A"/>
    <w:rsid w:val="00BE6C04"/>
    <w:rsid w:val="00BF73F1"/>
    <w:rsid w:val="00C170B4"/>
    <w:rsid w:val="00C267E0"/>
    <w:rsid w:val="00C31557"/>
    <w:rsid w:val="00C42FE6"/>
    <w:rsid w:val="00C46C0F"/>
    <w:rsid w:val="00C5427C"/>
    <w:rsid w:val="00C84EBD"/>
    <w:rsid w:val="00C96CFE"/>
    <w:rsid w:val="00CA572D"/>
    <w:rsid w:val="00CA7213"/>
    <w:rsid w:val="00CC7D36"/>
    <w:rsid w:val="00CD66ED"/>
    <w:rsid w:val="00D05404"/>
    <w:rsid w:val="00D05C40"/>
    <w:rsid w:val="00D06B65"/>
    <w:rsid w:val="00D27E5F"/>
    <w:rsid w:val="00D344EE"/>
    <w:rsid w:val="00D56EA1"/>
    <w:rsid w:val="00D70C79"/>
    <w:rsid w:val="00D82CD8"/>
    <w:rsid w:val="00D864D9"/>
    <w:rsid w:val="00D9331F"/>
    <w:rsid w:val="00D93D58"/>
    <w:rsid w:val="00DB2C7B"/>
    <w:rsid w:val="00DB75FE"/>
    <w:rsid w:val="00DC41C3"/>
    <w:rsid w:val="00DC5A3A"/>
    <w:rsid w:val="00DE1DBC"/>
    <w:rsid w:val="00DE62B2"/>
    <w:rsid w:val="00DF2C26"/>
    <w:rsid w:val="00DF51A6"/>
    <w:rsid w:val="00DF74D3"/>
    <w:rsid w:val="00E04692"/>
    <w:rsid w:val="00E1385C"/>
    <w:rsid w:val="00E144FF"/>
    <w:rsid w:val="00E14AED"/>
    <w:rsid w:val="00E17466"/>
    <w:rsid w:val="00E24744"/>
    <w:rsid w:val="00E3052A"/>
    <w:rsid w:val="00E3275C"/>
    <w:rsid w:val="00E33564"/>
    <w:rsid w:val="00E438ED"/>
    <w:rsid w:val="00E47370"/>
    <w:rsid w:val="00E53FBA"/>
    <w:rsid w:val="00E5487D"/>
    <w:rsid w:val="00E566DC"/>
    <w:rsid w:val="00E64A7E"/>
    <w:rsid w:val="00E652E6"/>
    <w:rsid w:val="00E963A4"/>
    <w:rsid w:val="00E977C4"/>
    <w:rsid w:val="00EC1397"/>
    <w:rsid w:val="00EC2CEF"/>
    <w:rsid w:val="00EC2D0A"/>
    <w:rsid w:val="00EC40C4"/>
    <w:rsid w:val="00EC4526"/>
    <w:rsid w:val="00ED6B76"/>
    <w:rsid w:val="00EE5C45"/>
    <w:rsid w:val="00EE7845"/>
    <w:rsid w:val="00EF30FB"/>
    <w:rsid w:val="00EF7153"/>
    <w:rsid w:val="00F0350B"/>
    <w:rsid w:val="00F11FF2"/>
    <w:rsid w:val="00F209B1"/>
    <w:rsid w:val="00F25AD3"/>
    <w:rsid w:val="00F31BF1"/>
    <w:rsid w:val="00F41A11"/>
    <w:rsid w:val="00F57918"/>
    <w:rsid w:val="00F65268"/>
    <w:rsid w:val="00F71350"/>
    <w:rsid w:val="00F850AF"/>
    <w:rsid w:val="00F8721F"/>
    <w:rsid w:val="00F94953"/>
    <w:rsid w:val="00FA7742"/>
    <w:rsid w:val="00FB4EDE"/>
    <w:rsid w:val="00FC0B96"/>
    <w:rsid w:val="00FC2D8B"/>
    <w:rsid w:val="00FD219C"/>
    <w:rsid w:val="00FE2881"/>
    <w:rsid w:val="00FE2A53"/>
    <w:rsid w:val="00FE7035"/>
    <w:rsid w:val="00FF29B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6A"/>
    <w:rPr>
      <w:rFonts w:ascii="Garamond" w:hAnsi="Garamond"/>
      <w:spacing w:val="4"/>
      <w:sz w:val="24"/>
    </w:rPr>
  </w:style>
  <w:style w:type="paragraph" w:styleId="1">
    <w:name w:val="heading 1"/>
    <w:basedOn w:val="a"/>
    <w:next w:val="a"/>
    <w:qFormat/>
    <w:pPr>
      <w:keepNext/>
      <w:spacing w:after="200"/>
      <w:outlineLvl w:val="0"/>
    </w:pPr>
    <w:rPr>
      <w:rFonts w:ascii="Arial" w:hAnsi="Arial" w:cs="Arial"/>
      <w:b/>
      <w:bCs/>
      <w:kern w:val="32"/>
      <w:sz w:val="30"/>
      <w:szCs w:val="32"/>
    </w:rPr>
  </w:style>
  <w:style w:type="paragraph" w:styleId="2">
    <w:name w:val="heading 2"/>
    <w:basedOn w:val="a"/>
    <w:next w:val="a"/>
    <w:qFormat/>
    <w:pPr>
      <w:keepNext/>
      <w:spacing w:after="140"/>
      <w:outlineLvl w:val="1"/>
    </w:pPr>
    <w:rPr>
      <w:rFonts w:ascii="Arial" w:hAnsi="Arial" w:cs="Arial"/>
      <w:b/>
      <w:bCs/>
      <w:iCs/>
      <w:sz w:val="26"/>
      <w:szCs w:val="28"/>
    </w:rPr>
  </w:style>
  <w:style w:type="paragraph" w:styleId="3">
    <w:name w:val="heading 3"/>
    <w:basedOn w:val="a"/>
    <w:next w:val="a"/>
    <w:qFormat/>
    <w:pPr>
      <w:keepNext/>
      <w:spacing w:after="100"/>
      <w:outlineLvl w:val="2"/>
    </w:pPr>
    <w:rPr>
      <w:rFonts w:ascii="Arial" w:hAnsi="Arial" w:cs="Arial"/>
      <w:b/>
      <w:bCs/>
      <w:sz w:val="22"/>
      <w:szCs w:val="26"/>
    </w:rPr>
  </w:style>
  <w:style w:type="paragraph" w:styleId="4">
    <w:name w:val="heading 4"/>
    <w:basedOn w:val="a"/>
    <w:next w:val="a"/>
    <w:qFormat/>
    <w:pPr>
      <w:keepNext/>
      <w:spacing w:after="60"/>
      <w:outlineLvl w:val="3"/>
    </w:pPr>
    <w:rPr>
      <w:b/>
      <w:bCs/>
      <w:szCs w:val="28"/>
    </w:rPr>
  </w:style>
  <w:style w:type="paragraph" w:styleId="5">
    <w:name w:val="heading 5"/>
    <w:basedOn w:val="a"/>
    <w:next w:val="a"/>
    <w:qFormat/>
    <w:pPr>
      <w:spacing w:after="60"/>
      <w:outlineLvl w:val="4"/>
    </w:pPr>
    <w:rPr>
      <w:b/>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spacing w:after="20"/>
    </w:pPr>
    <w:rPr>
      <w:rFonts w:ascii="Arial" w:hAnsi="Arial"/>
      <w:spacing w:val="0"/>
      <w:sz w:val="14"/>
    </w:rPr>
  </w:style>
  <w:style w:type="paragraph" w:styleId="a4">
    <w:name w:val="header"/>
    <w:basedOn w:val="a"/>
    <w:link w:val="Char"/>
    <w:uiPriority w:val="99"/>
    <w:rPr>
      <w:rFonts w:ascii="Arial" w:hAnsi="Arial"/>
      <w:sz w:val="20"/>
    </w:rPr>
  </w:style>
  <w:style w:type="character" w:styleId="a5">
    <w:name w:val="page number"/>
    <w:basedOn w:val="a0"/>
    <w:semiHidden/>
  </w:style>
  <w:style w:type="character" w:styleId="a6">
    <w:name w:val="Hyperlink"/>
    <w:basedOn w:val="a0"/>
    <w:unhideWhenUsed/>
    <w:rsid w:val="00FC2D8B"/>
    <w:rPr>
      <w:color w:val="0000FF"/>
      <w:u w:val="single"/>
    </w:rPr>
  </w:style>
  <w:style w:type="paragraph" w:styleId="a7">
    <w:name w:val="Normal (Web)"/>
    <w:basedOn w:val="a"/>
    <w:uiPriority w:val="99"/>
    <w:unhideWhenUsed/>
    <w:rsid w:val="00FC2D8B"/>
    <w:pPr>
      <w:spacing w:before="100" w:beforeAutospacing="1" w:after="100" w:afterAutospacing="1"/>
    </w:pPr>
    <w:rPr>
      <w:rFonts w:ascii="宋体" w:eastAsia="宋体" w:hAnsi="宋体"/>
      <w:spacing w:val="0"/>
      <w:szCs w:val="24"/>
      <w:lang w:eastAsia="zh-CN"/>
    </w:rPr>
  </w:style>
  <w:style w:type="character" w:styleId="a8">
    <w:name w:val="Emphasis"/>
    <w:uiPriority w:val="20"/>
    <w:qFormat/>
    <w:rsid w:val="004C13EF"/>
    <w:rPr>
      <w:i/>
      <w:iCs/>
    </w:rPr>
  </w:style>
  <w:style w:type="character" w:styleId="a9">
    <w:name w:val="annotation reference"/>
    <w:basedOn w:val="a0"/>
    <w:unhideWhenUsed/>
    <w:rsid w:val="004C13EF"/>
    <w:rPr>
      <w:sz w:val="16"/>
      <w:szCs w:val="16"/>
    </w:rPr>
  </w:style>
  <w:style w:type="paragraph" w:styleId="aa">
    <w:name w:val="annotation text"/>
    <w:basedOn w:val="a"/>
    <w:link w:val="Char0"/>
    <w:unhideWhenUsed/>
    <w:rsid w:val="004C13EF"/>
    <w:rPr>
      <w:sz w:val="20"/>
    </w:rPr>
  </w:style>
  <w:style w:type="character" w:customStyle="1" w:styleId="Char0">
    <w:name w:val="批注文字 Char"/>
    <w:basedOn w:val="a0"/>
    <w:link w:val="aa"/>
    <w:rsid w:val="004C13EF"/>
    <w:rPr>
      <w:rFonts w:ascii="Garamond" w:hAnsi="Garamond"/>
      <w:spacing w:val="4"/>
    </w:rPr>
  </w:style>
  <w:style w:type="paragraph" w:styleId="ab">
    <w:name w:val="Balloon Text"/>
    <w:basedOn w:val="a"/>
    <w:link w:val="Char1"/>
    <w:uiPriority w:val="99"/>
    <w:semiHidden/>
    <w:unhideWhenUsed/>
    <w:rsid w:val="004C13EF"/>
    <w:rPr>
      <w:rFonts w:ascii="Tahoma" w:hAnsi="Tahoma" w:cs="Tahoma"/>
      <w:sz w:val="16"/>
      <w:szCs w:val="16"/>
    </w:rPr>
  </w:style>
  <w:style w:type="character" w:customStyle="1" w:styleId="Char1">
    <w:name w:val="批注框文本 Char"/>
    <w:basedOn w:val="a0"/>
    <w:link w:val="ab"/>
    <w:uiPriority w:val="99"/>
    <w:semiHidden/>
    <w:rsid w:val="004C13EF"/>
    <w:rPr>
      <w:rFonts w:ascii="Tahoma" w:hAnsi="Tahoma" w:cs="Tahoma"/>
      <w:spacing w:val="4"/>
      <w:sz w:val="16"/>
      <w:szCs w:val="16"/>
    </w:rPr>
  </w:style>
  <w:style w:type="paragraph" w:styleId="20">
    <w:name w:val="Body Text 2"/>
    <w:basedOn w:val="a"/>
    <w:link w:val="2Char"/>
    <w:semiHidden/>
    <w:rsid w:val="00CD66ED"/>
    <w:pPr>
      <w:spacing w:after="120" w:line="480" w:lineRule="auto"/>
    </w:pPr>
    <w:rPr>
      <w:rFonts w:ascii="Times New Roman" w:hAnsi="Times New Roman"/>
      <w:spacing w:val="0"/>
      <w:sz w:val="20"/>
    </w:rPr>
  </w:style>
  <w:style w:type="character" w:customStyle="1" w:styleId="2Char">
    <w:name w:val="正文文本 2 Char"/>
    <w:basedOn w:val="a0"/>
    <w:link w:val="20"/>
    <w:semiHidden/>
    <w:rsid w:val="00CD66ED"/>
  </w:style>
  <w:style w:type="paragraph" w:styleId="ac">
    <w:name w:val="annotation subject"/>
    <w:basedOn w:val="aa"/>
    <w:next w:val="aa"/>
    <w:link w:val="Char2"/>
    <w:uiPriority w:val="99"/>
    <w:semiHidden/>
    <w:unhideWhenUsed/>
    <w:rsid w:val="00766782"/>
    <w:rPr>
      <w:b/>
      <w:bCs/>
    </w:rPr>
  </w:style>
  <w:style w:type="character" w:customStyle="1" w:styleId="Char2">
    <w:name w:val="批注主题 Char"/>
    <w:basedOn w:val="Char0"/>
    <w:link w:val="ac"/>
    <w:uiPriority w:val="99"/>
    <w:semiHidden/>
    <w:rsid w:val="00766782"/>
    <w:rPr>
      <w:rFonts w:ascii="Garamond" w:hAnsi="Garamond"/>
      <w:b/>
      <w:bCs/>
      <w:spacing w:val="4"/>
    </w:rPr>
  </w:style>
  <w:style w:type="table" w:styleId="ad">
    <w:name w:val="Table Grid"/>
    <w:basedOn w:val="a1"/>
    <w:uiPriority w:val="59"/>
    <w:rsid w:val="0000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basedOn w:val="a0"/>
    <w:link w:val="a4"/>
    <w:uiPriority w:val="99"/>
    <w:rsid w:val="00285B28"/>
    <w:rPr>
      <w:rFonts w:ascii="Arial" w:hAnsi="Arial"/>
      <w:spacing w:val="4"/>
    </w:rPr>
  </w:style>
  <w:style w:type="paragraph" w:customStyle="1" w:styleId="p0">
    <w:name w:val="p0"/>
    <w:basedOn w:val="a"/>
    <w:rsid w:val="00CA572D"/>
    <w:pPr>
      <w:spacing w:line="240" w:lineRule="atLeast"/>
    </w:pPr>
    <w:rPr>
      <w:rFonts w:ascii="Century" w:eastAsia="宋体" w:hAnsi="Century" w:cs="宋体"/>
      <w:spacing w:val="0"/>
      <w:sz w:val="21"/>
      <w:szCs w:val="21"/>
      <w:lang w:val="en-US" w:eastAsia="zh-CN"/>
    </w:rPr>
  </w:style>
  <w:style w:type="character" w:styleId="ae">
    <w:name w:val="Strong"/>
    <w:qFormat/>
    <w:rsid w:val="00CA572D"/>
    <w:rPr>
      <w:b/>
      <w:bCs/>
    </w:rPr>
  </w:style>
  <w:style w:type="paragraph" w:styleId="af">
    <w:name w:val="List Paragraph"/>
    <w:basedOn w:val="a"/>
    <w:uiPriority w:val="34"/>
    <w:qFormat/>
    <w:rsid w:val="00CA572D"/>
    <w:pPr>
      <w:suppressAutoHyphens/>
      <w:ind w:firstLineChars="200" w:firstLine="420"/>
    </w:pPr>
    <w:rPr>
      <w:rFonts w:ascii="Times New Roman" w:eastAsia="Lucida Sans Unicode" w:hAnsi="Times New Roman" w:cs="Mangal"/>
      <w:spacing w:val="0"/>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6A"/>
    <w:rPr>
      <w:rFonts w:ascii="Garamond" w:hAnsi="Garamond"/>
      <w:spacing w:val="4"/>
      <w:sz w:val="24"/>
    </w:rPr>
  </w:style>
  <w:style w:type="paragraph" w:styleId="1">
    <w:name w:val="heading 1"/>
    <w:basedOn w:val="a"/>
    <w:next w:val="a"/>
    <w:qFormat/>
    <w:pPr>
      <w:keepNext/>
      <w:spacing w:after="200"/>
      <w:outlineLvl w:val="0"/>
    </w:pPr>
    <w:rPr>
      <w:rFonts w:ascii="Arial" w:hAnsi="Arial" w:cs="Arial"/>
      <w:b/>
      <w:bCs/>
      <w:kern w:val="32"/>
      <w:sz w:val="30"/>
      <w:szCs w:val="32"/>
    </w:rPr>
  </w:style>
  <w:style w:type="paragraph" w:styleId="2">
    <w:name w:val="heading 2"/>
    <w:basedOn w:val="a"/>
    <w:next w:val="a"/>
    <w:qFormat/>
    <w:pPr>
      <w:keepNext/>
      <w:spacing w:after="140"/>
      <w:outlineLvl w:val="1"/>
    </w:pPr>
    <w:rPr>
      <w:rFonts w:ascii="Arial" w:hAnsi="Arial" w:cs="Arial"/>
      <w:b/>
      <w:bCs/>
      <w:iCs/>
      <w:sz w:val="26"/>
      <w:szCs w:val="28"/>
    </w:rPr>
  </w:style>
  <w:style w:type="paragraph" w:styleId="3">
    <w:name w:val="heading 3"/>
    <w:basedOn w:val="a"/>
    <w:next w:val="a"/>
    <w:qFormat/>
    <w:pPr>
      <w:keepNext/>
      <w:spacing w:after="100"/>
      <w:outlineLvl w:val="2"/>
    </w:pPr>
    <w:rPr>
      <w:rFonts w:ascii="Arial" w:hAnsi="Arial" w:cs="Arial"/>
      <w:b/>
      <w:bCs/>
      <w:sz w:val="22"/>
      <w:szCs w:val="26"/>
    </w:rPr>
  </w:style>
  <w:style w:type="paragraph" w:styleId="4">
    <w:name w:val="heading 4"/>
    <w:basedOn w:val="a"/>
    <w:next w:val="a"/>
    <w:qFormat/>
    <w:pPr>
      <w:keepNext/>
      <w:spacing w:after="60"/>
      <w:outlineLvl w:val="3"/>
    </w:pPr>
    <w:rPr>
      <w:b/>
      <w:bCs/>
      <w:szCs w:val="28"/>
    </w:rPr>
  </w:style>
  <w:style w:type="paragraph" w:styleId="5">
    <w:name w:val="heading 5"/>
    <w:basedOn w:val="a"/>
    <w:next w:val="a"/>
    <w:qFormat/>
    <w:pPr>
      <w:spacing w:after="60"/>
      <w:outlineLvl w:val="4"/>
    </w:pPr>
    <w:rPr>
      <w:b/>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spacing w:after="20"/>
    </w:pPr>
    <w:rPr>
      <w:rFonts w:ascii="Arial" w:hAnsi="Arial"/>
      <w:spacing w:val="0"/>
      <w:sz w:val="14"/>
    </w:rPr>
  </w:style>
  <w:style w:type="paragraph" w:styleId="a4">
    <w:name w:val="header"/>
    <w:basedOn w:val="a"/>
    <w:link w:val="Char"/>
    <w:uiPriority w:val="99"/>
    <w:rPr>
      <w:rFonts w:ascii="Arial" w:hAnsi="Arial"/>
      <w:sz w:val="20"/>
    </w:rPr>
  </w:style>
  <w:style w:type="character" w:styleId="a5">
    <w:name w:val="page number"/>
    <w:basedOn w:val="a0"/>
    <w:semiHidden/>
  </w:style>
  <w:style w:type="character" w:styleId="a6">
    <w:name w:val="Hyperlink"/>
    <w:basedOn w:val="a0"/>
    <w:unhideWhenUsed/>
    <w:rsid w:val="00FC2D8B"/>
    <w:rPr>
      <w:color w:val="0000FF"/>
      <w:u w:val="single"/>
    </w:rPr>
  </w:style>
  <w:style w:type="paragraph" w:styleId="a7">
    <w:name w:val="Normal (Web)"/>
    <w:basedOn w:val="a"/>
    <w:uiPriority w:val="99"/>
    <w:unhideWhenUsed/>
    <w:rsid w:val="00FC2D8B"/>
    <w:pPr>
      <w:spacing w:before="100" w:beforeAutospacing="1" w:after="100" w:afterAutospacing="1"/>
    </w:pPr>
    <w:rPr>
      <w:rFonts w:ascii="宋体" w:eastAsia="宋体" w:hAnsi="宋体"/>
      <w:spacing w:val="0"/>
      <w:szCs w:val="24"/>
      <w:lang w:eastAsia="zh-CN"/>
    </w:rPr>
  </w:style>
  <w:style w:type="character" w:styleId="a8">
    <w:name w:val="Emphasis"/>
    <w:uiPriority w:val="20"/>
    <w:qFormat/>
    <w:rsid w:val="004C13EF"/>
    <w:rPr>
      <w:i/>
      <w:iCs/>
    </w:rPr>
  </w:style>
  <w:style w:type="character" w:styleId="a9">
    <w:name w:val="annotation reference"/>
    <w:basedOn w:val="a0"/>
    <w:unhideWhenUsed/>
    <w:rsid w:val="004C13EF"/>
    <w:rPr>
      <w:sz w:val="16"/>
      <w:szCs w:val="16"/>
    </w:rPr>
  </w:style>
  <w:style w:type="paragraph" w:styleId="aa">
    <w:name w:val="annotation text"/>
    <w:basedOn w:val="a"/>
    <w:link w:val="Char0"/>
    <w:unhideWhenUsed/>
    <w:rsid w:val="004C13EF"/>
    <w:rPr>
      <w:sz w:val="20"/>
    </w:rPr>
  </w:style>
  <w:style w:type="character" w:customStyle="1" w:styleId="Char0">
    <w:name w:val="批注文字 Char"/>
    <w:basedOn w:val="a0"/>
    <w:link w:val="aa"/>
    <w:rsid w:val="004C13EF"/>
    <w:rPr>
      <w:rFonts w:ascii="Garamond" w:hAnsi="Garamond"/>
      <w:spacing w:val="4"/>
    </w:rPr>
  </w:style>
  <w:style w:type="paragraph" w:styleId="ab">
    <w:name w:val="Balloon Text"/>
    <w:basedOn w:val="a"/>
    <w:link w:val="Char1"/>
    <w:uiPriority w:val="99"/>
    <w:semiHidden/>
    <w:unhideWhenUsed/>
    <w:rsid w:val="004C13EF"/>
    <w:rPr>
      <w:rFonts w:ascii="Tahoma" w:hAnsi="Tahoma" w:cs="Tahoma"/>
      <w:sz w:val="16"/>
      <w:szCs w:val="16"/>
    </w:rPr>
  </w:style>
  <w:style w:type="character" w:customStyle="1" w:styleId="Char1">
    <w:name w:val="批注框文本 Char"/>
    <w:basedOn w:val="a0"/>
    <w:link w:val="ab"/>
    <w:uiPriority w:val="99"/>
    <w:semiHidden/>
    <w:rsid w:val="004C13EF"/>
    <w:rPr>
      <w:rFonts w:ascii="Tahoma" w:hAnsi="Tahoma" w:cs="Tahoma"/>
      <w:spacing w:val="4"/>
      <w:sz w:val="16"/>
      <w:szCs w:val="16"/>
    </w:rPr>
  </w:style>
  <w:style w:type="paragraph" w:styleId="20">
    <w:name w:val="Body Text 2"/>
    <w:basedOn w:val="a"/>
    <w:link w:val="2Char"/>
    <w:semiHidden/>
    <w:rsid w:val="00CD66ED"/>
    <w:pPr>
      <w:spacing w:after="120" w:line="480" w:lineRule="auto"/>
    </w:pPr>
    <w:rPr>
      <w:rFonts w:ascii="Times New Roman" w:hAnsi="Times New Roman"/>
      <w:spacing w:val="0"/>
      <w:sz w:val="20"/>
    </w:rPr>
  </w:style>
  <w:style w:type="character" w:customStyle="1" w:styleId="2Char">
    <w:name w:val="正文文本 2 Char"/>
    <w:basedOn w:val="a0"/>
    <w:link w:val="20"/>
    <w:semiHidden/>
    <w:rsid w:val="00CD66ED"/>
  </w:style>
  <w:style w:type="paragraph" w:styleId="ac">
    <w:name w:val="annotation subject"/>
    <w:basedOn w:val="aa"/>
    <w:next w:val="aa"/>
    <w:link w:val="Char2"/>
    <w:uiPriority w:val="99"/>
    <w:semiHidden/>
    <w:unhideWhenUsed/>
    <w:rsid w:val="00766782"/>
    <w:rPr>
      <w:b/>
      <w:bCs/>
    </w:rPr>
  </w:style>
  <w:style w:type="character" w:customStyle="1" w:styleId="Char2">
    <w:name w:val="批注主题 Char"/>
    <w:basedOn w:val="Char0"/>
    <w:link w:val="ac"/>
    <w:uiPriority w:val="99"/>
    <w:semiHidden/>
    <w:rsid w:val="00766782"/>
    <w:rPr>
      <w:rFonts w:ascii="Garamond" w:hAnsi="Garamond"/>
      <w:b/>
      <w:bCs/>
      <w:spacing w:val="4"/>
    </w:rPr>
  </w:style>
  <w:style w:type="table" w:styleId="ad">
    <w:name w:val="Table Grid"/>
    <w:basedOn w:val="a1"/>
    <w:uiPriority w:val="59"/>
    <w:rsid w:val="0000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basedOn w:val="a0"/>
    <w:link w:val="a4"/>
    <w:uiPriority w:val="99"/>
    <w:rsid w:val="00285B28"/>
    <w:rPr>
      <w:rFonts w:ascii="Arial" w:hAnsi="Arial"/>
      <w:spacing w:val="4"/>
    </w:rPr>
  </w:style>
  <w:style w:type="paragraph" w:customStyle="1" w:styleId="p0">
    <w:name w:val="p0"/>
    <w:basedOn w:val="a"/>
    <w:rsid w:val="00CA572D"/>
    <w:pPr>
      <w:spacing w:line="240" w:lineRule="atLeast"/>
    </w:pPr>
    <w:rPr>
      <w:rFonts w:ascii="Century" w:eastAsia="宋体" w:hAnsi="Century" w:cs="宋体"/>
      <w:spacing w:val="0"/>
      <w:sz w:val="21"/>
      <w:szCs w:val="21"/>
      <w:lang w:val="en-US" w:eastAsia="zh-CN"/>
    </w:rPr>
  </w:style>
  <w:style w:type="character" w:styleId="ae">
    <w:name w:val="Strong"/>
    <w:qFormat/>
    <w:rsid w:val="00CA572D"/>
    <w:rPr>
      <w:b/>
      <w:bCs/>
    </w:rPr>
  </w:style>
  <w:style w:type="paragraph" w:styleId="af">
    <w:name w:val="List Paragraph"/>
    <w:basedOn w:val="a"/>
    <w:uiPriority w:val="34"/>
    <w:qFormat/>
    <w:rsid w:val="00CA572D"/>
    <w:pPr>
      <w:suppressAutoHyphens/>
      <w:ind w:firstLineChars="200" w:firstLine="420"/>
    </w:pPr>
    <w:rPr>
      <w:rFonts w:ascii="Times New Roman" w:eastAsia="Lucida Sans Unicode" w:hAnsi="Times New Roman" w:cs="Mangal"/>
      <w:spacing w:val="0"/>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nygren@erstadiakoni.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A1CE-085B-4613-A3BD-BAEE14B1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9171</Words>
  <Characters>52276</Characters>
  <Application>Microsoft Office Word</Application>
  <DocSecurity>0</DocSecurity>
  <Lines>435</Lines>
  <Paragraphs>122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Ersta Diakoni</Company>
  <LinksUpToDate>false</LinksUpToDate>
  <CharactersWithSpaces>61325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Eurenius Segelman Josefin</dc:creator>
  <cp:lastModifiedBy>LS Ma</cp:lastModifiedBy>
  <cp:revision>3</cp:revision>
  <cp:lastPrinted>2014-07-14T08:42:00Z</cp:lastPrinted>
  <dcterms:created xsi:type="dcterms:W3CDTF">2014-09-18T03:52:00Z</dcterms:created>
  <dcterms:modified xsi:type="dcterms:W3CDTF">2014-09-18T04:06:00Z</dcterms:modified>
</cp:coreProperties>
</file>