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50" w:rsidRPr="00B12757" w:rsidRDefault="00396250" w:rsidP="00B12757">
      <w:pPr>
        <w:adjustRightInd w:val="0"/>
        <w:snapToGrid w:val="0"/>
        <w:spacing w:after="0" w:line="360" w:lineRule="auto"/>
        <w:rPr>
          <w:rFonts w:ascii="Book Antiqua" w:hAnsi="Book Antiqua"/>
          <w:sz w:val="21"/>
          <w:szCs w:val="21"/>
        </w:rPr>
      </w:pPr>
      <w:r w:rsidRPr="00B12757">
        <w:rPr>
          <w:rFonts w:ascii="Book Antiqua" w:eastAsia="Times New Roman" w:hAnsi="Book Antiqua" w:cs="宋体"/>
          <w:b/>
          <w:sz w:val="21"/>
          <w:szCs w:val="21"/>
        </w:rPr>
        <w:t xml:space="preserve">Name of journal: </w:t>
      </w:r>
      <w:bookmarkStart w:id="0" w:name="OLE_LINK718"/>
      <w:bookmarkStart w:id="1" w:name="OLE_LINK719"/>
      <w:r w:rsidRPr="00B12757">
        <w:rPr>
          <w:rFonts w:ascii="Book Antiqua" w:eastAsia="Times New Roman" w:hAnsi="Book Antiqua" w:cs="宋体"/>
          <w:b/>
          <w:sz w:val="21"/>
          <w:szCs w:val="21"/>
        </w:rPr>
        <w:t xml:space="preserve">World Journal of </w:t>
      </w:r>
      <w:bookmarkEnd w:id="0"/>
      <w:bookmarkEnd w:id="1"/>
      <w:r w:rsidRPr="00B12757">
        <w:rPr>
          <w:rFonts w:ascii="Book Antiqua" w:hAnsi="Book Antiqua"/>
          <w:b/>
          <w:sz w:val="21"/>
          <w:szCs w:val="21"/>
        </w:rPr>
        <w:t xml:space="preserve">Gastroenterology </w:t>
      </w:r>
    </w:p>
    <w:p w:rsidR="00396250" w:rsidRPr="00B12757" w:rsidRDefault="00396250" w:rsidP="00B12757">
      <w:pPr>
        <w:adjustRightInd w:val="0"/>
        <w:snapToGrid w:val="0"/>
        <w:spacing w:after="0" w:line="360" w:lineRule="auto"/>
        <w:rPr>
          <w:rFonts w:ascii="Book Antiqua" w:eastAsia="Times New Roman" w:hAnsi="Book Antiqua" w:cs="宋体"/>
          <w:b/>
          <w:sz w:val="21"/>
          <w:szCs w:val="21"/>
          <w:lang w:eastAsia="zh-CN"/>
        </w:rPr>
      </w:pPr>
      <w:r w:rsidRPr="00B12757">
        <w:rPr>
          <w:rFonts w:ascii="Book Antiqua" w:hAnsi="Book Antiqua" w:cs="Arial"/>
          <w:b/>
          <w:sz w:val="21"/>
          <w:szCs w:val="21"/>
          <w:lang w:val="en"/>
        </w:rPr>
        <w:t>ESPS Manuscript NO:</w:t>
      </w:r>
      <w:r w:rsidRPr="00B12757">
        <w:rPr>
          <w:rFonts w:ascii="Book Antiqua" w:hAnsi="Book Antiqua" w:cs="Arial" w:hint="eastAsia"/>
          <w:b/>
          <w:sz w:val="21"/>
          <w:szCs w:val="21"/>
          <w:lang w:val="en" w:eastAsia="zh-CN"/>
        </w:rPr>
        <w:t xml:space="preserve"> 12188</w:t>
      </w:r>
    </w:p>
    <w:p w:rsidR="00EB1CBD" w:rsidRPr="00B12757" w:rsidRDefault="00396250" w:rsidP="00B12757">
      <w:pPr>
        <w:suppressAutoHyphens/>
        <w:autoSpaceDE w:val="0"/>
        <w:autoSpaceDN w:val="0"/>
        <w:adjustRightInd w:val="0"/>
        <w:snapToGrid w:val="0"/>
        <w:spacing w:after="0" w:line="360" w:lineRule="auto"/>
        <w:rPr>
          <w:rFonts w:ascii="Book Antiqua" w:hAnsi="Book Antiqua"/>
          <w:b/>
          <w:sz w:val="21"/>
          <w:szCs w:val="21"/>
        </w:rPr>
      </w:pPr>
      <w:r w:rsidRPr="00B12757">
        <w:rPr>
          <w:rFonts w:ascii="Book Antiqua" w:hAnsi="Book Antiqua"/>
          <w:b/>
          <w:sz w:val="21"/>
          <w:szCs w:val="21"/>
        </w:rPr>
        <w:t xml:space="preserve">Columns: </w:t>
      </w:r>
      <w:r w:rsidR="006E765D" w:rsidRPr="00B12757">
        <w:rPr>
          <w:rFonts w:ascii="Book Antiqua" w:eastAsia="Times New Roman" w:hAnsi="Book Antiqua" w:cs="Arial"/>
          <w:b/>
          <w:caps/>
          <w:sz w:val="21"/>
          <w:szCs w:val="21"/>
          <w:lang w:val="en-US" w:eastAsia="zh-CN"/>
        </w:rPr>
        <w:t>Case Report</w:t>
      </w:r>
    </w:p>
    <w:p w:rsidR="006E765D" w:rsidRPr="006E765D" w:rsidRDefault="006E765D" w:rsidP="00B12757">
      <w:pPr>
        <w:suppressAutoHyphens/>
        <w:adjustRightInd w:val="0"/>
        <w:snapToGrid w:val="0"/>
        <w:spacing w:after="0" w:line="360" w:lineRule="auto"/>
        <w:jc w:val="both"/>
        <w:rPr>
          <w:rFonts w:ascii="Book Antiqua" w:hAnsi="Book Antiqua" w:cs="Arial"/>
          <w:b/>
          <w:caps/>
          <w:sz w:val="24"/>
          <w:szCs w:val="24"/>
          <w:lang w:val="en-US" w:eastAsia="zh-CN"/>
        </w:rPr>
      </w:pP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b/>
          <w:color w:val="000000" w:themeColor="text1"/>
          <w:sz w:val="24"/>
          <w:szCs w:val="24"/>
          <w:lang w:val="en-US" w:eastAsia="zh-CN"/>
        </w:rPr>
      </w:pPr>
      <w:r w:rsidRPr="006760C8">
        <w:rPr>
          <w:rFonts w:ascii="Book Antiqua" w:eastAsia="Times New Roman" w:hAnsi="Book Antiqua" w:cs="Arial"/>
          <w:b/>
          <w:color w:val="000000" w:themeColor="text1"/>
          <w:sz w:val="24"/>
          <w:szCs w:val="24"/>
          <w:lang w:val="en-GB" w:eastAsia="zh-CN"/>
        </w:rPr>
        <w:t>Combined g</w:t>
      </w:r>
      <w:r w:rsidR="00B25C78" w:rsidRPr="006760C8">
        <w:rPr>
          <w:rFonts w:ascii="Book Antiqua" w:eastAsia="Times New Roman" w:hAnsi="Book Antiqua" w:cs="Arial"/>
          <w:b/>
          <w:color w:val="000000" w:themeColor="text1"/>
          <w:sz w:val="24"/>
          <w:szCs w:val="24"/>
          <w:lang w:val="en-GB" w:eastAsia="zh-CN"/>
        </w:rPr>
        <w:t>lucocorticoid and antiviral</w:t>
      </w:r>
      <w:r w:rsidRPr="006760C8">
        <w:rPr>
          <w:rFonts w:ascii="Book Antiqua" w:eastAsia="Times New Roman" w:hAnsi="Book Antiqua" w:cs="Arial"/>
          <w:b/>
          <w:color w:val="000000" w:themeColor="text1"/>
          <w:sz w:val="24"/>
          <w:szCs w:val="24"/>
          <w:lang w:val="en-GB" w:eastAsia="zh-CN"/>
        </w:rPr>
        <w:t xml:space="preserve"> therapy </w:t>
      </w:r>
      <w:r w:rsidR="00B25C78" w:rsidRPr="006760C8">
        <w:rPr>
          <w:rFonts w:ascii="Book Antiqua" w:eastAsia="Times New Roman" w:hAnsi="Book Antiqua" w:cs="Arial"/>
          <w:b/>
          <w:color w:val="000000" w:themeColor="text1"/>
          <w:sz w:val="24"/>
          <w:szCs w:val="24"/>
          <w:lang w:val="en-GB" w:eastAsia="zh-CN"/>
        </w:rPr>
        <w:t>of</w:t>
      </w:r>
      <w:r w:rsidR="005844AB" w:rsidRPr="006760C8">
        <w:rPr>
          <w:rFonts w:ascii="Book Antiqua" w:eastAsia="Times New Roman" w:hAnsi="Book Antiqua" w:cs="Arial"/>
          <w:b/>
          <w:color w:val="000000" w:themeColor="text1"/>
          <w:sz w:val="24"/>
          <w:szCs w:val="24"/>
          <w:lang w:val="en-GB" w:eastAsia="zh-CN"/>
        </w:rPr>
        <w:t xml:space="preserve"> </w:t>
      </w:r>
      <w:r w:rsidR="004660C3" w:rsidRPr="004660C3">
        <w:rPr>
          <w:rFonts w:ascii="Book Antiqua" w:eastAsia="Times New Roman" w:hAnsi="Book Antiqua" w:cs="Arial"/>
          <w:b/>
          <w:color w:val="000000" w:themeColor="text1"/>
          <w:sz w:val="24"/>
          <w:szCs w:val="24"/>
          <w:lang w:val="en-GB" w:eastAsia="zh-CN"/>
        </w:rPr>
        <w:t>hepatitis B virus</w:t>
      </w:r>
      <w:r w:rsidR="005844AB" w:rsidRPr="006760C8">
        <w:rPr>
          <w:rFonts w:ascii="Book Antiqua" w:eastAsia="Times New Roman" w:hAnsi="Book Antiqua" w:cs="Arial"/>
          <w:b/>
          <w:color w:val="000000" w:themeColor="text1"/>
          <w:sz w:val="24"/>
          <w:szCs w:val="24"/>
          <w:lang w:val="en-GB" w:eastAsia="zh-CN"/>
        </w:rPr>
        <w:t xml:space="preserve">-related </w:t>
      </w:r>
      <w:r w:rsidRPr="006760C8">
        <w:rPr>
          <w:rFonts w:ascii="Book Antiqua" w:eastAsia="Times New Roman" w:hAnsi="Book Antiqua" w:cs="Arial"/>
          <w:b/>
          <w:color w:val="000000" w:themeColor="text1"/>
          <w:sz w:val="24"/>
          <w:szCs w:val="24"/>
          <w:lang w:val="en-GB" w:eastAsia="zh-CN"/>
        </w:rPr>
        <w:t>liver failure</w:t>
      </w:r>
    </w:p>
    <w:p w:rsidR="000C1A46" w:rsidRPr="006760C8" w:rsidRDefault="000C1A46"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GB" w:eastAsia="zh-CN"/>
        </w:rPr>
      </w:pPr>
    </w:p>
    <w:p w:rsidR="00E7134C" w:rsidRPr="006760C8" w:rsidRDefault="000C1A46"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GB" w:eastAsia="zh-CN"/>
        </w:rPr>
      </w:pPr>
      <w:proofErr w:type="spellStart"/>
      <w:r w:rsidRPr="006760C8">
        <w:rPr>
          <w:rFonts w:ascii="Book Antiqua" w:eastAsia="Times New Roman" w:hAnsi="Book Antiqua" w:cs="Arial"/>
          <w:color w:val="000000" w:themeColor="text1"/>
          <w:sz w:val="24"/>
          <w:szCs w:val="24"/>
          <w:lang w:val="en-GB" w:eastAsia="zh-CN"/>
        </w:rPr>
        <w:t>Bockmann</w:t>
      </w:r>
      <w:proofErr w:type="spellEnd"/>
      <w:r w:rsidRPr="006760C8">
        <w:rPr>
          <w:rFonts w:ascii="Book Antiqua" w:eastAsia="Times New Roman" w:hAnsi="Book Antiqua" w:cs="Arial"/>
          <w:color w:val="000000" w:themeColor="text1"/>
          <w:sz w:val="24"/>
          <w:szCs w:val="24"/>
          <w:lang w:val="en-GB" w:eastAsia="zh-CN"/>
        </w:rPr>
        <w:t xml:space="preserve"> </w:t>
      </w:r>
      <w:r w:rsidR="001572D6">
        <w:rPr>
          <w:rFonts w:ascii="Book Antiqua" w:hAnsi="Book Antiqua" w:cs="Arial" w:hint="eastAsia"/>
          <w:color w:val="000000" w:themeColor="text1"/>
          <w:sz w:val="24"/>
          <w:szCs w:val="24"/>
          <w:lang w:val="en-GB" w:eastAsia="zh-CN"/>
        </w:rPr>
        <w:t xml:space="preserve">JH </w:t>
      </w:r>
      <w:r w:rsidRPr="006760C8">
        <w:rPr>
          <w:rFonts w:ascii="Book Antiqua" w:eastAsia="Times New Roman" w:hAnsi="Book Antiqua" w:cs="Arial"/>
          <w:i/>
          <w:color w:val="000000" w:themeColor="text1"/>
          <w:sz w:val="24"/>
          <w:szCs w:val="24"/>
          <w:lang w:val="en-GB" w:eastAsia="zh-CN"/>
        </w:rPr>
        <w:t>et al.</w:t>
      </w:r>
      <w:r w:rsidR="0088216A" w:rsidRPr="006760C8">
        <w:rPr>
          <w:rFonts w:ascii="Book Antiqua" w:eastAsia="Times New Roman" w:hAnsi="Book Antiqua" w:cs="Arial"/>
          <w:color w:val="000000" w:themeColor="text1"/>
          <w:sz w:val="24"/>
          <w:szCs w:val="24"/>
          <w:lang w:val="en-GB" w:eastAsia="zh-CN"/>
        </w:rPr>
        <w:t xml:space="preserve"> Therapy of HBV-related </w:t>
      </w:r>
      <w:r w:rsidRPr="006760C8">
        <w:rPr>
          <w:rFonts w:ascii="Book Antiqua" w:eastAsia="Times New Roman" w:hAnsi="Book Antiqua" w:cs="Arial"/>
          <w:color w:val="000000" w:themeColor="text1"/>
          <w:sz w:val="24"/>
          <w:szCs w:val="24"/>
          <w:lang w:val="en-GB" w:eastAsia="zh-CN"/>
        </w:rPr>
        <w:t>liver failure</w:t>
      </w:r>
    </w:p>
    <w:p w:rsidR="000C1A46" w:rsidRPr="006760C8" w:rsidRDefault="000C1A46" w:rsidP="00B12757">
      <w:pPr>
        <w:suppressAutoHyphens/>
        <w:adjustRightInd w:val="0"/>
        <w:snapToGrid w:val="0"/>
        <w:spacing w:after="0" w:line="360" w:lineRule="auto"/>
        <w:jc w:val="both"/>
        <w:rPr>
          <w:rFonts w:ascii="Book Antiqua" w:eastAsia="Times New Roman" w:hAnsi="Book Antiqua" w:cs="Arial"/>
          <w:sz w:val="24"/>
          <w:szCs w:val="24"/>
          <w:lang w:val="en-GB" w:eastAsia="zh-CN"/>
        </w:rPr>
      </w:pPr>
    </w:p>
    <w:p w:rsidR="000C1A46" w:rsidRPr="006760C8" w:rsidRDefault="00EB1CBD" w:rsidP="00B12757">
      <w:pPr>
        <w:suppressAutoHyphens/>
        <w:adjustRightInd w:val="0"/>
        <w:snapToGrid w:val="0"/>
        <w:spacing w:after="0" w:line="360" w:lineRule="auto"/>
        <w:jc w:val="both"/>
        <w:rPr>
          <w:rFonts w:ascii="Book Antiqua" w:hAnsi="Book Antiqua"/>
          <w:sz w:val="24"/>
          <w:szCs w:val="24"/>
          <w:lang w:eastAsia="zh-CN"/>
        </w:rPr>
      </w:pPr>
      <w:r w:rsidRPr="006760C8">
        <w:rPr>
          <w:rFonts w:ascii="Book Antiqua" w:hAnsi="Book Antiqua"/>
          <w:sz w:val="24"/>
          <w:szCs w:val="24"/>
        </w:rPr>
        <w:t>Jan-Hendrik Bockmann</w:t>
      </w:r>
      <w:r w:rsidR="000C1A46" w:rsidRPr="006760C8">
        <w:rPr>
          <w:rFonts w:ascii="Book Antiqua" w:hAnsi="Book Antiqua"/>
          <w:sz w:val="24"/>
          <w:szCs w:val="24"/>
        </w:rPr>
        <w:t xml:space="preserve">, Maura Dandri, Stefan </w:t>
      </w:r>
      <w:r w:rsidR="006760C8" w:rsidRPr="006760C8">
        <w:rPr>
          <w:rFonts w:ascii="Book Antiqua" w:hAnsi="Book Antiqua"/>
          <w:sz w:val="24"/>
          <w:szCs w:val="24"/>
        </w:rPr>
        <w:t>Lüth, Nadine Pannicke, Ansgar W</w:t>
      </w:r>
      <w:r w:rsidR="000C1A46" w:rsidRPr="006760C8">
        <w:rPr>
          <w:rFonts w:ascii="Book Antiqua" w:hAnsi="Book Antiqua"/>
          <w:sz w:val="24"/>
          <w:szCs w:val="24"/>
        </w:rPr>
        <w:t xml:space="preserve"> Lohse</w:t>
      </w:r>
    </w:p>
    <w:p w:rsidR="006760C8" w:rsidRPr="006760C8" w:rsidRDefault="006760C8" w:rsidP="00B12757">
      <w:pPr>
        <w:suppressAutoHyphens/>
        <w:adjustRightInd w:val="0"/>
        <w:snapToGrid w:val="0"/>
        <w:spacing w:after="0" w:line="360" w:lineRule="auto"/>
        <w:jc w:val="both"/>
        <w:rPr>
          <w:rFonts w:ascii="Book Antiqua" w:hAnsi="Book Antiqua"/>
          <w:sz w:val="24"/>
          <w:szCs w:val="24"/>
          <w:lang w:eastAsia="zh-CN"/>
        </w:rPr>
      </w:pPr>
    </w:p>
    <w:p w:rsidR="00356550" w:rsidRPr="006760C8" w:rsidRDefault="00EB1CBD" w:rsidP="00B12757">
      <w:pPr>
        <w:adjustRightInd w:val="0"/>
        <w:snapToGrid w:val="0"/>
        <w:spacing w:after="0" w:line="360" w:lineRule="auto"/>
        <w:jc w:val="both"/>
        <w:rPr>
          <w:rFonts w:ascii="Book Antiqua" w:hAnsi="Book Antiqua"/>
          <w:sz w:val="24"/>
          <w:szCs w:val="24"/>
          <w:lang w:val="en-US"/>
        </w:rPr>
      </w:pPr>
      <w:r w:rsidRPr="006760C8">
        <w:rPr>
          <w:rFonts w:ascii="Book Antiqua" w:hAnsi="Book Antiqua"/>
          <w:b/>
          <w:sz w:val="24"/>
          <w:szCs w:val="24"/>
          <w:lang w:val="en-US"/>
        </w:rPr>
        <w:t xml:space="preserve">Jan-Hendrik </w:t>
      </w:r>
      <w:proofErr w:type="spellStart"/>
      <w:r w:rsidRPr="006760C8">
        <w:rPr>
          <w:rFonts w:ascii="Book Antiqua" w:hAnsi="Book Antiqua"/>
          <w:b/>
          <w:sz w:val="24"/>
          <w:szCs w:val="24"/>
          <w:lang w:val="en-US"/>
        </w:rPr>
        <w:t>Bockmann</w:t>
      </w:r>
      <w:proofErr w:type="spellEnd"/>
      <w:r w:rsidR="000C1A46" w:rsidRPr="006760C8">
        <w:rPr>
          <w:rFonts w:ascii="Book Antiqua" w:hAnsi="Book Antiqua"/>
          <w:b/>
          <w:sz w:val="24"/>
          <w:szCs w:val="24"/>
          <w:lang w:val="en-US"/>
        </w:rPr>
        <w:t xml:space="preserve">, Maura </w:t>
      </w:r>
      <w:proofErr w:type="spellStart"/>
      <w:r w:rsidR="000C1A46" w:rsidRPr="006760C8">
        <w:rPr>
          <w:rFonts w:ascii="Book Antiqua" w:hAnsi="Book Antiqua"/>
          <w:b/>
          <w:sz w:val="24"/>
          <w:szCs w:val="24"/>
          <w:lang w:val="en-US"/>
        </w:rPr>
        <w:t>Dandri</w:t>
      </w:r>
      <w:proofErr w:type="spellEnd"/>
      <w:r w:rsidR="000C1A46" w:rsidRPr="006760C8">
        <w:rPr>
          <w:rFonts w:ascii="Book Antiqua" w:hAnsi="Book Antiqua"/>
          <w:b/>
          <w:sz w:val="24"/>
          <w:szCs w:val="24"/>
          <w:lang w:val="en-US"/>
        </w:rPr>
        <w:t xml:space="preserve">, Stefan </w:t>
      </w:r>
      <w:proofErr w:type="spellStart"/>
      <w:r w:rsidR="000C1A46" w:rsidRPr="006760C8">
        <w:rPr>
          <w:rFonts w:ascii="Book Antiqua" w:hAnsi="Book Antiqua"/>
          <w:b/>
          <w:sz w:val="24"/>
          <w:szCs w:val="24"/>
          <w:lang w:val="en-US"/>
        </w:rPr>
        <w:t>L</w:t>
      </w:r>
      <w:r w:rsidR="00D10EEF">
        <w:rPr>
          <w:rFonts w:ascii="Book Antiqua" w:hAnsi="Book Antiqua"/>
          <w:b/>
          <w:sz w:val="24"/>
          <w:szCs w:val="24"/>
          <w:lang w:val="en-US"/>
        </w:rPr>
        <w:t>üth</w:t>
      </w:r>
      <w:proofErr w:type="spellEnd"/>
      <w:r w:rsidR="00D10EEF">
        <w:rPr>
          <w:rFonts w:ascii="Book Antiqua" w:hAnsi="Book Antiqua"/>
          <w:b/>
          <w:sz w:val="24"/>
          <w:szCs w:val="24"/>
          <w:lang w:val="en-US"/>
        </w:rPr>
        <w:t xml:space="preserve">, Nadine </w:t>
      </w:r>
      <w:proofErr w:type="spellStart"/>
      <w:r w:rsidR="00D10EEF">
        <w:rPr>
          <w:rFonts w:ascii="Book Antiqua" w:hAnsi="Book Antiqua"/>
          <w:b/>
          <w:sz w:val="24"/>
          <w:szCs w:val="24"/>
          <w:lang w:val="en-US"/>
        </w:rPr>
        <w:t>Pannicke</w:t>
      </w:r>
      <w:proofErr w:type="spellEnd"/>
      <w:r w:rsidR="00D10EEF">
        <w:rPr>
          <w:rFonts w:ascii="Book Antiqua" w:hAnsi="Book Antiqua"/>
          <w:b/>
          <w:sz w:val="24"/>
          <w:szCs w:val="24"/>
          <w:lang w:val="en-US"/>
        </w:rPr>
        <w:t xml:space="preserve">, </w:t>
      </w:r>
      <w:proofErr w:type="spellStart"/>
      <w:r w:rsidR="00D10EEF">
        <w:rPr>
          <w:rFonts w:ascii="Book Antiqua" w:hAnsi="Book Antiqua"/>
          <w:b/>
          <w:sz w:val="24"/>
          <w:szCs w:val="24"/>
          <w:lang w:val="en-US"/>
        </w:rPr>
        <w:t>Ansgar</w:t>
      </w:r>
      <w:proofErr w:type="spellEnd"/>
      <w:r w:rsidR="00D10EEF">
        <w:rPr>
          <w:rFonts w:ascii="Book Antiqua" w:hAnsi="Book Antiqua"/>
          <w:b/>
          <w:sz w:val="24"/>
          <w:szCs w:val="24"/>
          <w:lang w:val="en-US"/>
        </w:rPr>
        <w:t xml:space="preserve"> W</w:t>
      </w:r>
      <w:r w:rsidR="00D10EEF">
        <w:rPr>
          <w:rFonts w:ascii="Book Antiqua" w:hAnsi="Book Antiqua" w:hint="eastAsia"/>
          <w:b/>
          <w:sz w:val="24"/>
          <w:szCs w:val="24"/>
          <w:lang w:val="en-US" w:eastAsia="zh-CN"/>
        </w:rPr>
        <w:t xml:space="preserve"> </w:t>
      </w:r>
      <w:proofErr w:type="spellStart"/>
      <w:r w:rsidR="000C1A46" w:rsidRPr="006760C8">
        <w:rPr>
          <w:rFonts w:ascii="Book Antiqua" w:hAnsi="Book Antiqua"/>
          <w:b/>
          <w:sz w:val="24"/>
          <w:szCs w:val="24"/>
          <w:lang w:val="en-US"/>
        </w:rPr>
        <w:t>Lohse</w:t>
      </w:r>
      <w:proofErr w:type="spellEnd"/>
      <w:r w:rsidR="000C1A46" w:rsidRPr="006760C8">
        <w:rPr>
          <w:rFonts w:ascii="Book Antiqua" w:hAnsi="Book Antiqua"/>
          <w:b/>
          <w:sz w:val="24"/>
          <w:szCs w:val="24"/>
          <w:lang w:val="en-US"/>
        </w:rPr>
        <w:t xml:space="preserve">, </w:t>
      </w:r>
      <w:r w:rsidR="000C1A46" w:rsidRPr="006760C8">
        <w:rPr>
          <w:rFonts w:ascii="Book Antiqua" w:hAnsi="Book Antiqua"/>
          <w:sz w:val="24"/>
          <w:szCs w:val="24"/>
          <w:lang w:val="en-GB"/>
        </w:rPr>
        <w:t>1</w:t>
      </w:r>
      <w:r w:rsidR="000C1A46" w:rsidRPr="006760C8">
        <w:rPr>
          <w:rFonts w:ascii="Book Antiqua" w:hAnsi="Book Antiqua"/>
          <w:sz w:val="24"/>
          <w:szCs w:val="24"/>
          <w:vertAlign w:val="superscript"/>
          <w:lang w:val="en-GB"/>
        </w:rPr>
        <w:t>st</w:t>
      </w:r>
      <w:r w:rsidR="000C1A46" w:rsidRPr="006760C8">
        <w:rPr>
          <w:rFonts w:ascii="Book Antiqua" w:hAnsi="Book Antiqua"/>
          <w:sz w:val="24"/>
          <w:szCs w:val="24"/>
          <w:lang w:val="en-GB"/>
        </w:rPr>
        <w:t xml:space="preserve"> </w:t>
      </w:r>
      <w:proofErr w:type="spellStart"/>
      <w:r w:rsidR="000C1A46" w:rsidRPr="006760C8">
        <w:rPr>
          <w:rFonts w:ascii="Book Antiqua" w:hAnsi="Book Antiqua"/>
          <w:sz w:val="24"/>
          <w:szCs w:val="24"/>
          <w:lang w:val="en-GB"/>
        </w:rPr>
        <w:t>Dep</w:t>
      </w:r>
      <w:r w:rsidR="00D10EEF">
        <w:rPr>
          <w:rFonts w:ascii="Book Antiqua" w:hAnsi="Book Antiqua" w:hint="eastAsia"/>
          <w:sz w:val="24"/>
          <w:szCs w:val="24"/>
          <w:lang w:val="en-GB" w:eastAsia="zh-CN"/>
        </w:rPr>
        <w:t>armen</w:t>
      </w:r>
      <w:r w:rsidR="00DF3292">
        <w:rPr>
          <w:rFonts w:ascii="Book Antiqua" w:hAnsi="Book Antiqua"/>
          <w:sz w:val="24"/>
          <w:szCs w:val="24"/>
          <w:lang w:val="en-GB"/>
        </w:rPr>
        <w:t>t</w:t>
      </w:r>
      <w:proofErr w:type="spellEnd"/>
      <w:r w:rsidR="000C1A46" w:rsidRPr="006760C8">
        <w:rPr>
          <w:rFonts w:ascii="Book Antiqua" w:hAnsi="Book Antiqua"/>
          <w:sz w:val="24"/>
          <w:szCs w:val="24"/>
          <w:lang w:val="en-GB"/>
        </w:rPr>
        <w:t xml:space="preserve"> of Medicine,</w:t>
      </w:r>
      <w:r w:rsidR="00B25C78" w:rsidRPr="006760C8">
        <w:rPr>
          <w:rFonts w:ascii="Book Antiqua" w:hAnsi="Book Antiqua"/>
          <w:sz w:val="24"/>
          <w:szCs w:val="24"/>
          <w:lang w:val="en-GB"/>
        </w:rPr>
        <w:t xml:space="preserve"> University Medical </w:t>
      </w:r>
      <w:proofErr w:type="spellStart"/>
      <w:r w:rsidR="00B25C78" w:rsidRPr="006760C8">
        <w:rPr>
          <w:rFonts w:ascii="Book Antiqua" w:hAnsi="Book Antiqua"/>
          <w:sz w:val="24"/>
          <w:szCs w:val="24"/>
          <w:lang w:val="en-GB"/>
        </w:rPr>
        <w:t>Center</w:t>
      </w:r>
      <w:proofErr w:type="spellEnd"/>
      <w:r w:rsidR="00B25C78" w:rsidRPr="006760C8">
        <w:rPr>
          <w:rFonts w:ascii="Book Antiqua" w:hAnsi="Book Antiqua"/>
          <w:sz w:val="24"/>
          <w:szCs w:val="24"/>
          <w:lang w:val="en-GB"/>
        </w:rPr>
        <w:t xml:space="preserve"> Hamburg-Eppendorf,</w:t>
      </w:r>
      <w:r w:rsidR="00D10EEF">
        <w:rPr>
          <w:rFonts w:ascii="Book Antiqua" w:hAnsi="Book Antiqua"/>
          <w:sz w:val="24"/>
          <w:szCs w:val="24"/>
          <w:lang w:val="en-GB"/>
        </w:rPr>
        <w:t xml:space="preserve"> </w:t>
      </w:r>
      <w:r w:rsidR="00D10EEF" w:rsidRPr="006760C8">
        <w:rPr>
          <w:rFonts w:ascii="Book Antiqua" w:hAnsi="Book Antiqua"/>
          <w:sz w:val="24"/>
          <w:szCs w:val="24"/>
          <w:lang w:val="en-GB"/>
        </w:rPr>
        <w:t>20246</w:t>
      </w:r>
      <w:r w:rsidR="00D10EEF">
        <w:rPr>
          <w:rFonts w:ascii="Book Antiqua" w:hAnsi="Book Antiqua" w:hint="eastAsia"/>
          <w:sz w:val="24"/>
          <w:szCs w:val="24"/>
          <w:lang w:val="en-GB" w:eastAsia="zh-CN"/>
        </w:rPr>
        <w:t xml:space="preserve"> </w:t>
      </w:r>
      <w:r w:rsidR="00D10EEF">
        <w:rPr>
          <w:rFonts w:ascii="Book Antiqua" w:hAnsi="Book Antiqua"/>
          <w:sz w:val="24"/>
          <w:szCs w:val="24"/>
          <w:lang w:val="en-GB"/>
        </w:rPr>
        <w:t>Hamburg</w:t>
      </w:r>
      <w:r w:rsidR="00B25C78" w:rsidRPr="006760C8">
        <w:rPr>
          <w:rFonts w:ascii="Book Antiqua" w:hAnsi="Book Antiqua"/>
          <w:sz w:val="24"/>
          <w:szCs w:val="24"/>
          <w:lang w:val="en-GB"/>
        </w:rPr>
        <w:t>,</w:t>
      </w:r>
      <w:r w:rsidR="00FB2C49">
        <w:rPr>
          <w:rFonts w:ascii="Book Antiqua" w:hAnsi="Book Antiqua"/>
          <w:sz w:val="24"/>
          <w:szCs w:val="24"/>
          <w:lang w:val="en-GB"/>
        </w:rPr>
        <w:t xml:space="preserve"> </w:t>
      </w:r>
      <w:r w:rsidR="000C1A46" w:rsidRPr="006760C8">
        <w:rPr>
          <w:rFonts w:ascii="Book Antiqua" w:hAnsi="Book Antiqua"/>
          <w:sz w:val="24"/>
          <w:szCs w:val="24"/>
          <w:lang w:val="en-GB"/>
        </w:rPr>
        <w:t>Germany</w:t>
      </w:r>
    </w:p>
    <w:p w:rsidR="00EB1CBD" w:rsidRPr="006760C8" w:rsidRDefault="00EB1CBD" w:rsidP="00B12757">
      <w:pPr>
        <w:adjustRightInd w:val="0"/>
        <w:snapToGrid w:val="0"/>
        <w:spacing w:after="0" w:line="360" w:lineRule="auto"/>
        <w:jc w:val="both"/>
        <w:rPr>
          <w:rFonts w:ascii="Book Antiqua" w:hAnsi="Book Antiqua"/>
          <w:sz w:val="24"/>
          <w:szCs w:val="24"/>
          <w:lang w:val="en-US"/>
        </w:rPr>
      </w:pPr>
    </w:p>
    <w:p w:rsidR="000C1A46" w:rsidRPr="006760C8" w:rsidRDefault="000C1A46" w:rsidP="00B12757">
      <w:pPr>
        <w:adjustRightInd w:val="0"/>
        <w:snapToGrid w:val="0"/>
        <w:spacing w:after="0" w:line="360" w:lineRule="auto"/>
        <w:jc w:val="both"/>
        <w:rPr>
          <w:rFonts w:ascii="Book Antiqua" w:hAnsi="Book Antiqua"/>
          <w:sz w:val="24"/>
          <w:szCs w:val="24"/>
          <w:lang w:val="en-US"/>
        </w:rPr>
      </w:pPr>
      <w:r w:rsidRPr="006760C8">
        <w:rPr>
          <w:rFonts w:ascii="Book Antiqua" w:hAnsi="Book Antiqua"/>
          <w:b/>
          <w:sz w:val="24"/>
          <w:szCs w:val="24"/>
          <w:lang w:val="en-US"/>
        </w:rPr>
        <w:t xml:space="preserve">Author contributions: </w:t>
      </w:r>
      <w:proofErr w:type="spellStart"/>
      <w:r w:rsidRPr="006760C8">
        <w:rPr>
          <w:rFonts w:ascii="Book Antiqua" w:hAnsi="Book Antiqua"/>
          <w:sz w:val="24"/>
          <w:szCs w:val="24"/>
          <w:lang w:val="en-US"/>
        </w:rPr>
        <w:t>Bockmann</w:t>
      </w:r>
      <w:proofErr w:type="spellEnd"/>
      <w:r w:rsidRPr="006760C8">
        <w:rPr>
          <w:rFonts w:ascii="Book Antiqua" w:hAnsi="Book Antiqua"/>
          <w:sz w:val="24"/>
          <w:szCs w:val="24"/>
          <w:lang w:val="en-US"/>
        </w:rPr>
        <w:t xml:space="preserve"> JH, </w:t>
      </w:r>
      <w:proofErr w:type="spellStart"/>
      <w:r w:rsidRPr="006760C8">
        <w:rPr>
          <w:rFonts w:ascii="Book Antiqua" w:hAnsi="Book Antiqua"/>
          <w:sz w:val="24"/>
          <w:szCs w:val="24"/>
          <w:lang w:val="en-US"/>
        </w:rPr>
        <w:t>Lüth</w:t>
      </w:r>
      <w:proofErr w:type="spellEnd"/>
      <w:r w:rsidRPr="006760C8">
        <w:rPr>
          <w:rFonts w:ascii="Book Antiqua" w:hAnsi="Book Antiqua"/>
          <w:sz w:val="24"/>
          <w:szCs w:val="24"/>
          <w:lang w:val="en-US"/>
        </w:rPr>
        <w:t xml:space="preserve"> S and </w:t>
      </w:r>
      <w:proofErr w:type="spellStart"/>
      <w:r w:rsidRPr="006760C8">
        <w:rPr>
          <w:rFonts w:ascii="Book Antiqua" w:hAnsi="Book Antiqua"/>
          <w:sz w:val="24"/>
          <w:szCs w:val="24"/>
          <w:lang w:val="en-US"/>
        </w:rPr>
        <w:t>Lohse</w:t>
      </w:r>
      <w:proofErr w:type="spellEnd"/>
      <w:r w:rsidRPr="006760C8">
        <w:rPr>
          <w:rFonts w:ascii="Book Antiqua" w:hAnsi="Book Antiqua"/>
          <w:sz w:val="24"/>
          <w:szCs w:val="24"/>
          <w:lang w:val="en-US"/>
        </w:rPr>
        <w:t xml:space="preserve"> AW performed and designed research; </w:t>
      </w:r>
      <w:proofErr w:type="spellStart"/>
      <w:r w:rsidRPr="006760C8">
        <w:rPr>
          <w:rFonts w:ascii="Book Antiqua" w:hAnsi="Book Antiqua"/>
          <w:sz w:val="24"/>
          <w:szCs w:val="24"/>
          <w:lang w:val="en-US"/>
        </w:rPr>
        <w:t>Bockmann</w:t>
      </w:r>
      <w:proofErr w:type="spellEnd"/>
      <w:r w:rsidRPr="006760C8">
        <w:rPr>
          <w:rFonts w:ascii="Book Antiqua" w:hAnsi="Book Antiqua"/>
          <w:sz w:val="24"/>
          <w:szCs w:val="24"/>
          <w:lang w:val="en-US"/>
        </w:rPr>
        <w:t xml:space="preserve"> JH, </w:t>
      </w:r>
      <w:proofErr w:type="spellStart"/>
      <w:r w:rsidRPr="006760C8">
        <w:rPr>
          <w:rFonts w:ascii="Book Antiqua" w:hAnsi="Book Antiqua"/>
          <w:sz w:val="24"/>
          <w:szCs w:val="24"/>
          <w:lang w:val="en-US"/>
        </w:rPr>
        <w:t>Dandri</w:t>
      </w:r>
      <w:proofErr w:type="spellEnd"/>
      <w:r w:rsidRPr="006760C8">
        <w:rPr>
          <w:rFonts w:ascii="Book Antiqua" w:hAnsi="Book Antiqua"/>
          <w:sz w:val="24"/>
          <w:szCs w:val="24"/>
          <w:lang w:val="en-US"/>
        </w:rPr>
        <w:t xml:space="preserve"> M, </w:t>
      </w:r>
      <w:proofErr w:type="spellStart"/>
      <w:r w:rsidR="00356550" w:rsidRPr="006760C8">
        <w:rPr>
          <w:rFonts w:ascii="Book Antiqua" w:hAnsi="Book Antiqua"/>
          <w:sz w:val="24"/>
          <w:szCs w:val="24"/>
          <w:lang w:val="en-US"/>
        </w:rPr>
        <w:t>Lüth</w:t>
      </w:r>
      <w:proofErr w:type="spellEnd"/>
      <w:r w:rsidR="00356550" w:rsidRPr="006760C8">
        <w:rPr>
          <w:rFonts w:ascii="Book Antiqua" w:hAnsi="Book Antiqua"/>
          <w:sz w:val="24"/>
          <w:szCs w:val="24"/>
          <w:lang w:val="en-US"/>
        </w:rPr>
        <w:t xml:space="preserve"> S, </w:t>
      </w:r>
      <w:proofErr w:type="spellStart"/>
      <w:r w:rsidR="00356550" w:rsidRPr="006760C8">
        <w:rPr>
          <w:rFonts w:ascii="Book Antiqua" w:hAnsi="Book Antiqua"/>
          <w:sz w:val="24"/>
          <w:szCs w:val="24"/>
          <w:lang w:val="en-US"/>
        </w:rPr>
        <w:t>Pannicke</w:t>
      </w:r>
      <w:proofErr w:type="spellEnd"/>
      <w:r w:rsidR="00356550" w:rsidRPr="006760C8">
        <w:rPr>
          <w:rFonts w:ascii="Book Antiqua" w:hAnsi="Book Antiqua"/>
          <w:sz w:val="24"/>
          <w:szCs w:val="24"/>
          <w:lang w:val="en-US"/>
        </w:rPr>
        <w:t xml:space="preserve"> N and </w:t>
      </w:r>
      <w:proofErr w:type="spellStart"/>
      <w:r w:rsidR="00356550" w:rsidRPr="006760C8">
        <w:rPr>
          <w:rFonts w:ascii="Book Antiqua" w:hAnsi="Book Antiqua"/>
          <w:sz w:val="24"/>
          <w:szCs w:val="24"/>
          <w:lang w:val="en-US"/>
        </w:rPr>
        <w:t>Lohse</w:t>
      </w:r>
      <w:proofErr w:type="spellEnd"/>
      <w:r w:rsidR="00356550" w:rsidRPr="006760C8">
        <w:rPr>
          <w:rFonts w:ascii="Book Antiqua" w:hAnsi="Book Antiqua"/>
          <w:sz w:val="24"/>
          <w:szCs w:val="24"/>
          <w:lang w:val="en-US"/>
        </w:rPr>
        <w:t xml:space="preserve"> AW </w:t>
      </w:r>
      <w:r w:rsidRPr="006760C8">
        <w:rPr>
          <w:rFonts w:ascii="Book Antiqua" w:hAnsi="Book Antiqua"/>
          <w:sz w:val="24"/>
          <w:szCs w:val="24"/>
          <w:lang w:val="en-US"/>
        </w:rPr>
        <w:t xml:space="preserve">analyzed data; </w:t>
      </w:r>
      <w:proofErr w:type="spellStart"/>
      <w:r w:rsidR="00356550" w:rsidRPr="006760C8">
        <w:rPr>
          <w:rFonts w:ascii="Book Antiqua" w:hAnsi="Book Antiqua"/>
          <w:sz w:val="24"/>
          <w:szCs w:val="24"/>
          <w:lang w:val="en-US"/>
        </w:rPr>
        <w:t>Bockmann</w:t>
      </w:r>
      <w:proofErr w:type="spellEnd"/>
      <w:r w:rsidR="00356550" w:rsidRPr="006760C8">
        <w:rPr>
          <w:rFonts w:ascii="Book Antiqua" w:hAnsi="Book Antiqua"/>
          <w:sz w:val="24"/>
          <w:szCs w:val="24"/>
          <w:lang w:val="en-US"/>
        </w:rPr>
        <w:t xml:space="preserve"> JH, </w:t>
      </w:r>
      <w:proofErr w:type="spellStart"/>
      <w:r w:rsidR="00356550" w:rsidRPr="006760C8">
        <w:rPr>
          <w:rFonts w:ascii="Book Antiqua" w:hAnsi="Book Antiqua"/>
          <w:sz w:val="24"/>
          <w:szCs w:val="24"/>
          <w:lang w:val="en-US"/>
        </w:rPr>
        <w:t>Dandri</w:t>
      </w:r>
      <w:proofErr w:type="spellEnd"/>
      <w:r w:rsidR="00356550" w:rsidRPr="006760C8">
        <w:rPr>
          <w:rFonts w:ascii="Book Antiqua" w:hAnsi="Book Antiqua"/>
          <w:sz w:val="24"/>
          <w:szCs w:val="24"/>
          <w:lang w:val="en-US"/>
        </w:rPr>
        <w:t xml:space="preserve"> M and </w:t>
      </w:r>
      <w:proofErr w:type="spellStart"/>
      <w:r w:rsidR="00356550" w:rsidRPr="006760C8">
        <w:rPr>
          <w:rFonts w:ascii="Book Antiqua" w:hAnsi="Book Antiqua"/>
          <w:sz w:val="24"/>
          <w:szCs w:val="24"/>
          <w:lang w:val="en-US"/>
        </w:rPr>
        <w:t>Lohse</w:t>
      </w:r>
      <w:proofErr w:type="spellEnd"/>
      <w:r w:rsidR="00356550" w:rsidRPr="006760C8">
        <w:rPr>
          <w:rFonts w:ascii="Book Antiqua" w:hAnsi="Book Antiqua"/>
          <w:sz w:val="24"/>
          <w:szCs w:val="24"/>
          <w:lang w:val="en-US"/>
        </w:rPr>
        <w:t xml:space="preserve"> AW</w:t>
      </w:r>
      <w:r w:rsidRPr="006760C8">
        <w:rPr>
          <w:rFonts w:ascii="Book Antiqua" w:hAnsi="Book Antiqua"/>
          <w:sz w:val="24"/>
          <w:szCs w:val="24"/>
          <w:lang w:val="en-US"/>
        </w:rPr>
        <w:t xml:space="preserve"> wrote the</w:t>
      </w:r>
      <w:r w:rsidR="00817498" w:rsidRPr="006760C8">
        <w:rPr>
          <w:rFonts w:ascii="Book Antiqua" w:hAnsi="Book Antiqua"/>
          <w:sz w:val="24"/>
          <w:szCs w:val="24"/>
          <w:lang w:val="en-US"/>
        </w:rPr>
        <w:t xml:space="preserve"> manuscript</w:t>
      </w:r>
      <w:r w:rsidRPr="006760C8">
        <w:rPr>
          <w:rFonts w:ascii="Book Antiqua" w:hAnsi="Book Antiqua"/>
          <w:sz w:val="24"/>
          <w:szCs w:val="24"/>
          <w:lang w:val="en-US"/>
        </w:rPr>
        <w:t>.</w:t>
      </w:r>
    </w:p>
    <w:p w:rsidR="00A13063" w:rsidRPr="006760C8" w:rsidRDefault="00A13063" w:rsidP="00B12757">
      <w:pPr>
        <w:adjustRightInd w:val="0"/>
        <w:snapToGrid w:val="0"/>
        <w:spacing w:after="0" w:line="360" w:lineRule="auto"/>
        <w:jc w:val="both"/>
        <w:rPr>
          <w:rFonts w:ascii="Book Antiqua" w:hAnsi="Book Antiqua"/>
          <w:sz w:val="24"/>
          <w:szCs w:val="24"/>
          <w:lang w:val="en-US"/>
        </w:rPr>
      </w:pPr>
    </w:p>
    <w:p w:rsidR="00356550" w:rsidRPr="006760C8" w:rsidRDefault="00356550" w:rsidP="00B12757">
      <w:pPr>
        <w:adjustRightInd w:val="0"/>
        <w:snapToGrid w:val="0"/>
        <w:spacing w:after="0" w:line="360" w:lineRule="auto"/>
        <w:jc w:val="both"/>
        <w:rPr>
          <w:rFonts w:ascii="Book Antiqua" w:hAnsi="Book Antiqua"/>
          <w:b/>
          <w:sz w:val="24"/>
          <w:szCs w:val="24"/>
          <w:lang w:val="en-US"/>
        </w:rPr>
      </w:pPr>
      <w:r w:rsidRPr="006760C8">
        <w:rPr>
          <w:rFonts w:ascii="Book Antiqua" w:hAnsi="Book Antiqua"/>
          <w:b/>
          <w:sz w:val="24"/>
          <w:szCs w:val="24"/>
          <w:lang w:val="en-US"/>
        </w:rPr>
        <w:t xml:space="preserve">Correspondence to: </w:t>
      </w:r>
      <w:r w:rsidRPr="006760C8">
        <w:rPr>
          <w:rFonts w:ascii="Book Antiqua" w:hAnsi="Book Antiqua"/>
          <w:b/>
          <w:sz w:val="24"/>
          <w:szCs w:val="24"/>
          <w:lang w:val="en-GB"/>
        </w:rPr>
        <w:t xml:space="preserve">Jan-Hendrik </w:t>
      </w:r>
      <w:proofErr w:type="spellStart"/>
      <w:r w:rsidRPr="006760C8">
        <w:rPr>
          <w:rFonts w:ascii="Book Antiqua" w:hAnsi="Book Antiqua"/>
          <w:b/>
          <w:sz w:val="24"/>
          <w:szCs w:val="24"/>
          <w:lang w:val="en-GB"/>
        </w:rPr>
        <w:t>Bockmann</w:t>
      </w:r>
      <w:proofErr w:type="spellEnd"/>
      <w:r w:rsidRPr="006760C8">
        <w:rPr>
          <w:rFonts w:ascii="Book Antiqua" w:hAnsi="Book Antiqua"/>
          <w:b/>
          <w:sz w:val="24"/>
          <w:szCs w:val="24"/>
          <w:lang w:val="en-US"/>
        </w:rPr>
        <w:t>,</w:t>
      </w:r>
      <w:r w:rsidR="00B25C78" w:rsidRPr="006760C8">
        <w:rPr>
          <w:rFonts w:ascii="Book Antiqua" w:hAnsi="Book Antiqua"/>
          <w:b/>
          <w:sz w:val="24"/>
          <w:szCs w:val="24"/>
          <w:lang w:val="en-US"/>
        </w:rPr>
        <w:t xml:space="preserve"> MD, </w:t>
      </w:r>
      <w:r w:rsidR="00DF3292" w:rsidRPr="006760C8">
        <w:rPr>
          <w:rFonts w:ascii="Book Antiqua" w:hAnsi="Book Antiqua"/>
          <w:sz w:val="24"/>
          <w:szCs w:val="24"/>
          <w:lang w:val="en-GB"/>
        </w:rPr>
        <w:t>1</w:t>
      </w:r>
      <w:r w:rsidR="00DF3292" w:rsidRPr="006760C8">
        <w:rPr>
          <w:rFonts w:ascii="Book Antiqua" w:hAnsi="Book Antiqua"/>
          <w:sz w:val="24"/>
          <w:szCs w:val="24"/>
          <w:vertAlign w:val="superscript"/>
          <w:lang w:val="en-GB"/>
        </w:rPr>
        <w:t>st</w:t>
      </w:r>
      <w:r w:rsidR="00DF3292" w:rsidRPr="006760C8">
        <w:rPr>
          <w:rFonts w:ascii="Book Antiqua" w:hAnsi="Book Antiqua"/>
          <w:sz w:val="24"/>
          <w:szCs w:val="24"/>
          <w:lang w:val="en-GB"/>
        </w:rPr>
        <w:t xml:space="preserve"> </w:t>
      </w:r>
      <w:proofErr w:type="spellStart"/>
      <w:r w:rsidR="00DF3292" w:rsidRPr="006760C8">
        <w:rPr>
          <w:rFonts w:ascii="Book Antiqua" w:hAnsi="Book Antiqua"/>
          <w:sz w:val="24"/>
          <w:szCs w:val="24"/>
          <w:lang w:val="en-GB"/>
        </w:rPr>
        <w:t>Dep</w:t>
      </w:r>
      <w:r w:rsidR="00DF3292">
        <w:rPr>
          <w:rFonts w:ascii="Book Antiqua" w:hAnsi="Book Antiqua" w:hint="eastAsia"/>
          <w:sz w:val="24"/>
          <w:szCs w:val="24"/>
          <w:lang w:val="en-GB" w:eastAsia="zh-CN"/>
        </w:rPr>
        <w:t>armen</w:t>
      </w:r>
      <w:r w:rsidR="00DF3292">
        <w:rPr>
          <w:rFonts w:ascii="Book Antiqua" w:hAnsi="Book Antiqua"/>
          <w:sz w:val="24"/>
          <w:szCs w:val="24"/>
          <w:lang w:val="en-GB"/>
        </w:rPr>
        <w:t>t</w:t>
      </w:r>
      <w:proofErr w:type="spellEnd"/>
      <w:r w:rsidR="00DF3292" w:rsidRPr="006760C8">
        <w:rPr>
          <w:rFonts w:ascii="Book Antiqua" w:hAnsi="Book Antiqua"/>
          <w:sz w:val="24"/>
          <w:szCs w:val="24"/>
          <w:lang w:val="en-GB"/>
        </w:rPr>
        <w:t xml:space="preserve"> of Medicine,</w:t>
      </w:r>
      <w:r w:rsidR="00DF3292">
        <w:rPr>
          <w:rFonts w:ascii="Book Antiqua" w:hAnsi="Book Antiqua" w:hint="eastAsia"/>
          <w:sz w:val="24"/>
          <w:szCs w:val="24"/>
          <w:lang w:val="en-GB" w:eastAsia="zh-CN"/>
        </w:rPr>
        <w:t xml:space="preserve"> </w:t>
      </w:r>
      <w:r w:rsidRPr="006760C8">
        <w:rPr>
          <w:rFonts w:ascii="Book Antiqua" w:hAnsi="Book Antiqua"/>
          <w:sz w:val="24"/>
          <w:szCs w:val="24"/>
          <w:lang w:val="en-GB"/>
        </w:rPr>
        <w:t xml:space="preserve">University Medical </w:t>
      </w:r>
      <w:proofErr w:type="spellStart"/>
      <w:r w:rsidRPr="006760C8">
        <w:rPr>
          <w:rFonts w:ascii="Book Antiqua" w:hAnsi="Book Antiqua"/>
          <w:sz w:val="24"/>
          <w:szCs w:val="24"/>
          <w:lang w:val="en-GB"/>
        </w:rPr>
        <w:t>Center</w:t>
      </w:r>
      <w:proofErr w:type="spellEnd"/>
      <w:r w:rsidRPr="006760C8">
        <w:rPr>
          <w:rFonts w:ascii="Book Antiqua" w:hAnsi="Book Antiqua"/>
          <w:sz w:val="24"/>
          <w:szCs w:val="24"/>
          <w:lang w:val="en-GB"/>
        </w:rPr>
        <w:t xml:space="preserve"> Hamburg-Eppendorf, </w:t>
      </w:r>
      <w:r w:rsidR="00A13063" w:rsidRPr="006760C8">
        <w:rPr>
          <w:rFonts w:ascii="Book Antiqua" w:hAnsi="Book Antiqua"/>
          <w:sz w:val="24"/>
          <w:szCs w:val="24"/>
          <w:lang w:val="en-GB"/>
        </w:rPr>
        <w:t xml:space="preserve">Martinistr.52, </w:t>
      </w:r>
      <w:r w:rsidRPr="006760C8">
        <w:rPr>
          <w:rFonts w:ascii="Book Antiqua" w:hAnsi="Book Antiqua"/>
          <w:sz w:val="24"/>
          <w:szCs w:val="24"/>
          <w:lang w:val="en-GB"/>
        </w:rPr>
        <w:t>20246 Hamburg, Germany.</w:t>
      </w:r>
      <w:r w:rsidR="00A13063" w:rsidRPr="006760C8">
        <w:rPr>
          <w:rFonts w:ascii="Book Antiqua" w:hAnsi="Book Antiqua"/>
          <w:sz w:val="24"/>
          <w:szCs w:val="24"/>
          <w:lang w:val="en-GB"/>
        </w:rPr>
        <w:t xml:space="preserve"> </w:t>
      </w:r>
      <w:hyperlink r:id="rId8" w:history="1">
        <w:r w:rsidRPr="006760C8">
          <w:rPr>
            <w:rStyle w:val="a4"/>
            <w:rFonts w:ascii="Book Antiqua" w:hAnsi="Book Antiqua"/>
            <w:color w:val="auto"/>
            <w:sz w:val="24"/>
            <w:szCs w:val="24"/>
            <w:u w:val="none"/>
            <w:lang w:val="en-US"/>
          </w:rPr>
          <w:t>j.bockmann@uke.de</w:t>
        </w:r>
      </w:hyperlink>
    </w:p>
    <w:p w:rsidR="00EC327A" w:rsidRPr="006760C8" w:rsidRDefault="00EC327A" w:rsidP="00B12757">
      <w:pPr>
        <w:adjustRightInd w:val="0"/>
        <w:snapToGrid w:val="0"/>
        <w:spacing w:after="0" w:line="360" w:lineRule="auto"/>
        <w:jc w:val="both"/>
        <w:rPr>
          <w:rFonts w:ascii="Book Antiqua" w:hAnsi="Book Antiqua"/>
          <w:b/>
          <w:sz w:val="24"/>
          <w:szCs w:val="24"/>
          <w:lang w:val="en-US" w:eastAsia="zh-CN"/>
        </w:rPr>
      </w:pPr>
    </w:p>
    <w:p w:rsidR="00356550" w:rsidRPr="006760C8" w:rsidRDefault="00356550" w:rsidP="00B12757">
      <w:pPr>
        <w:adjustRightInd w:val="0"/>
        <w:snapToGrid w:val="0"/>
        <w:spacing w:after="0" w:line="360" w:lineRule="auto"/>
        <w:jc w:val="both"/>
        <w:rPr>
          <w:rFonts w:ascii="Book Antiqua" w:hAnsi="Book Antiqua"/>
          <w:sz w:val="24"/>
          <w:szCs w:val="24"/>
          <w:lang w:val="en-US"/>
        </w:rPr>
      </w:pPr>
      <w:r w:rsidRPr="006760C8">
        <w:rPr>
          <w:rFonts w:ascii="Book Antiqua" w:hAnsi="Book Antiqua"/>
          <w:b/>
          <w:sz w:val="24"/>
          <w:szCs w:val="24"/>
          <w:lang w:val="en-US"/>
        </w:rPr>
        <w:t xml:space="preserve">Telephone: </w:t>
      </w:r>
      <w:r w:rsidR="00D10B56" w:rsidRPr="006760C8">
        <w:rPr>
          <w:rFonts w:ascii="Book Antiqua" w:hAnsi="Book Antiqua"/>
          <w:sz w:val="24"/>
          <w:szCs w:val="24"/>
          <w:lang w:val="en-GB"/>
        </w:rPr>
        <w:t>+49</w:t>
      </w:r>
      <w:r w:rsidR="00DF3292">
        <w:rPr>
          <w:rFonts w:ascii="Book Antiqua" w:hAnsi="Book Antiqua" w:hint="eastAsia"/>
          <w:sz w:val="24"/>
          <w:szCs w:val="24"/>
          <w:lang w:val="en-GB" w:eastAsia="zh-CN"/>
        </w:rPr>
        <w:t>-</w:t>
      </w:r>
      <w:r w:rsidR="00D10B56" w:rsidRPr="006760C8">
        <w:rPr>
          <w:rFonts w:ascii="Book Antiqua" w:hAnsi="Book Antiqua"/>
          <w:sz w:val="24"/>
          <w:szCs w:val="24"/>
          <w:lang w:val="en-GB"/>
        </w:rPr>
        <w:t>40</w:t>
      </w:r>
      <w:r w:rsidR="00DF3292">
        <w:rPr>
          <w:rFonts w:ascii="Book Antiqua" w:hAnsi="Book Antiqua" w:hint="eastAsia"/>
          <w:sz w:val="24"/>
          <w:szCs w:val="24"/>
          <w:lang w:val="en-GB" w:eastAsia="zh-CN"/>
        </w:rPr>
        <w:t>-</w:t>
      </w:r>
      <w:proofErr w:type="gramStart"/>
      <w:r w:rsidR="00DF3292">
        <w:rPr>
          <w:rFonts w:ascii="Book Antiqua" w:hAnsi="Book Antiqua"/>
          <w:sz w:val="24"/>
          <w:szCs w:val="24"/>
          <w:lang w:val="en-GB"/>
        </w:rPr>
        <w:t>7410</w:t>
      </w:r>
      <w:r w:rsidR="00D10B56" w:rsidRPr="006760C8">
        <w:rPr>
          <w:rFonts w:ascii="Book Antiqua" w:hAnsi="Book Antiqua"/>
          <w:sz w:val="24"/>
          <w:szCs w:val="24"/>
          <w:lang w:val="en-GB"/>
        </w:rPr>
        <w:t>53910</w:t>
      </w:r>
      <w:r w:rsidR="00FB2C49">
        <w:rPr>
          <w:rFonts w:ascii="Book Antiqua" w:hAnsi="Book Antiqua"/>
          <w:sz w:val="24"/>
          <w:szCs w:val="24"/>
          <w:lang w:val="en-GB"/>
        </w:rPr>
        <w:t xml:space="preserve"> </w:t>
      </w:r>
      <w:r w:rsidRPr="006760C8">
        <w:rPr>
          <w:rFonts w:ascii="Book Antiqua" w:hAnsi="Book Antiqua"/>
          <w:sz w:val="24"/>
          <w:szCs w:val="24"/>
          <w:lang w:val="en-US"/>
        </w:rPr>
        <w:t xml:space="preserve"> </w:t>
      </w:r>
      <w:r w:rsidRPr="006760C8">
        <w:rPr>
          <w:rFonts w:ascii="Book Antiqua" w:hAnsi="Book Antiqua"/>
          <w:b/>
          <w:sz w:val="24"/>
          <w:szCs w:val="24"/>
          <w:lang w:val="en-US"/>
        </w:rPr>
        <w:t>Fax</w:t>
      </w:r>
      <w:proofErr w:type="gramEnd"/>
      <w:r w:rsidRPr="006760C8">
        <w:rPr>
          <w:rFonts w:ascii="Book Antiqua" w:hAnsi="Book Antiqua"/>
          <w:b/>
          <w:sz w:val="24"/>
          <w:szCs w:val="24"/>
          <w:lang w:val="en-US"/>
        </w:rPr>
        <w:t xml:space="preserve">: </w:t>
      </w:r>
      <w:r w:rsidRPr="006760C8">
        <w:rPr>
          <w:rFonts w:ascii="Book Antiqua" w:hAnsi="Book Antiqua"/>
          <w:sz w:val="24"/>
          <w:szCs w:val="24"/>
          <w:lang w:val="en-GB"/>
        </w:rPr>
        <w:t>+49</w:t>
      </w:r>
      <w:r w:rsidR="00DF3292">
        <w:rPr>
          <w:rFonts w:ascii="Book Antiqua" w:hAnsi="Book Antiqua" w:hint="eastAsia"/>
          <w:sz w:val="24"/>
          <w:szCs w:val="24"/>
          <w:lang w:val="en-US" w:eastAsia="zh-CN"/>
        </w:rPr>
        <w:t>-</w:t>
      </w:r>
      <w:r w:rsidRPr="006760C8">
        <w:rPr>
          <w:rFonts w:ascii="Book Antiqua" w:hAnsi="Book Antiqua"/>
          <w:sz w:val="24"/>
          <w:szCs w:val="24"/>
          <w:lang w:val="en-US"/>
        </w:rPr>
        <w:t>40</w:t>
      </w:r>
      <w:r w:rsidR="00DF3292">
        <w:rPr>
          <w:rFonts w:ascii="Book Antiqua" w:hAnsi="Book Antiqua" w:hint="eastAsia"/>
          <w:sz w:val="24"/>
          <w:szCs w:val="24"/>
          <w:lang w:val="en-US" w:eastAsia="zh-CN"/>
        </w:rPr>
        <w:t>-</w:t>
      </w:r>
      <w:r w:rsidR="00DF3292">
        <w:rPr>
          <w:rFonts w:ascii="Book Antiqua" w:hAnsi="Book Antiqua"/>
          <w:sz w:val="24"/>
          <w:szCs w:val="24"/>
          <w:lang w:val="en-US"/>
        </w:rPr>
        <w:t>7410</w:t>
      </w:r>
      <w:r w:rsidRPr="006760C8">
        <w:rPr>
          <w:rFonts w:ascii="Book Antiqua" w:hAnsi="Book Antiqua"/>
          <w:sz w:val="24"/>
          <w:szCs w:val="24"/>
          <w:lang w:val="en-US"/>
        </w:rPr>
        <w:t>58531</w:t>
      </w:r>
    </w:p>
    <w:p w:rsidR="00DF3292" w:rsidRDefault="00356550" w:rsidP="00B12757">
      <w:pPr>
        <w:adjustRightInd w:val="0"/>
        <w:snapToGrid w:val="0"/>
        <w:spacing w:after="0" w:line="360" w:lineRule="auto"/>
        <w:jc w:val="both"/>
        <w:rPr>
          <w:rFonts w:ascii="Book Antiqua" w:hAnsi="Book Antiqua"/>
          <w:b/>
          <w:sz w:val="24"/>
          <w:szCs w:val="24"/>
          <w:lang w:val="en-US" w:eastAsia="zh-CN"/>
        </w:rPr>
      </w:pPr>
      <w:r w:rsidRPr="006760C8">
        <w:rPr>
          <w:rFonts w:ascii="Book Antiqua" w:hAnsi="Book Antiqua"/>
          <w:b/>
          <w:sz w:val="24"/>
          <w:szCs w:val="24"/>
          <w:lang w:val="en-US"/>
        </w:rPr>
        <w:t xml:space="preserve">Received: </w:t>
      </w:r>
      <w:r w:rsidR="00387AEE" w:rsidRPr="00387AEE">
        <w:rPr>
          <w:rFonts w:ascii="Book Antiqua" w:hAnsi="Book Antiqua" w:hint="eastAsia"/>
          <w:sz w:val="24"/>
          <w:szCs w:val="24"/>
          <w:lang w:val="en-US" w:eastAsia="zh-CN"/>
        </w:rPr>
        <w:t xml:space="preserve">June 26, </w:t>
      </w:r>
      <w:proofErr w:type="gramStart"/>
      <w:r w:rsidR="00387AEE" w:rsidRPr="00387AEE">
        <w:rPr>
          <w:rFonts w:ascii="Book Antiqua" w:hAnsi="Book Antiqua" w:hint="eastAsia"/>
          <w:sz w:val="24"/>
          <w:szCs w:val="24"/>
          <w:lang w:val="en-US" w:eastAsia="zh-CN"/>
        </w:rPr>
        <w:t>2014</w:t>
      </w:r>
      <w:r w:rsidR="00FB2C49">
        <w:rPr>
          <w:rFonts w:ascii="Book Antiqua" w:hAnsi="Book Antiqua"/>
          <w:b/>
          <w:sz w:val="24"/>
          <w:szCs w:val="24"/>
          <w:lang w:val="en-US"/>
        </w:rPr>
        <w:t xml:space="preserve"> </w:t>
      </w:r>
      <w:r w:rsidR="00387AEE">
        <w:rPr>
          <w:rFonts w:ascii="Book Antiqua" w:hAnsi="Book Antiqua" w:hint="eastAsia"/>
          <w:b/>
          <w:sz w:val="24"/>
          <w:szCs w:val="24"/>
          <w:lang w:val="en-US" w:eastAsia="zh-CN"/>
        </w:rPr>
        <w:t xml:space="preserve"> </w:t>
      </w:r>
      <w:r w:rsidRPr="006760C8">
        <w:rPr>
          <w:rFonts w:ascii="Book Antiqua" w:hAnsi="Book Antiqua"/>
          <w:b/>
          <w:sz w:val="24"/>
          <w:szCs w:val="24"/>
          <w:lang w:val="en-US"/>
        </w:rPr>
        <w:t>Revised</w:t>
      </w:r>
      <w:proofErr w:type="gramEnd"/>
      <w:r w:rsidRPr="006760C8">
        <w:rPr>
          <w:rFonts w:ascii="Book Antiqua" w:hAnsi="Book Antiqua"/>
          <w:b/>
          <w:sz w:val="24"/>
          <w:szCs w:val="24"/>
          <w:lang w:val="en-US"/>
        </w:rPr>
        <w:t>:</w:t>
      </w:r>
      <w:r w:rsidR="00387AEE">
        <w:rPr>
          <w:rFonts w:ascii="Book Antiqua" w:hAnsi="Book Antiqua"/>
          <w:b/>
          <w:sz w:val="24"/>
          <w:szCs w:val="24"/>
          <w:lang w:val="en-US"/>
        </w:rPr>
        <w:t xml:space="preserve"> </w:t>
      </w:r>
      <w:r w:rsidR="00387AEE" w:rsidRPr="00387AEE">
        <w:rPr>
          <w:rFonts w:ascii="Book Antiqua" w:hAnsi="Book Antiqua"/>
          <w:sz w:val="24"/>
          <w:szCs w:val="24"/>
          <w:lang w:val="en-US" w:eastAsia="zh-CN"/>
        </w:rPr>
        <w:t xml:space="preserve">August </w:t>
      </w:r>
      <w:r w:rsidR="00387AEE" w:rsidRPr="00387AEE">
        <w:rPr>
          <w:rFonts w:ascii="Book Antiqua" w:hAnsi="Book Antiqua" w:hint="eastAsia"/>
          <w:sz w:val="24"/>
          <w:szCs w:val="24"/>
          <w:lang w:val="en-US" w:eastAsia="zh-CN"/>
        </w:rPr>
        <w:t>15</w:t>
      </w:r>
      <w:r w:rsidR="00387AEE" w:rsidRPr="00387AEE">
        <w:rPr>
          <w:rFonts w:ascii="Book Antiqua" w:hAnsi="Book Antiqua"/>
          <w:sz w:val="24"/>
          <w:szCs w:val="24"/>
          <w:lang w:val="en-US" w:eastAsia="zh-CN"/>
        </w:rPr>
        <w:t>, 2014</w:t>
      </w:r>
    </w:p>
    <w:p w:rsidR="001249EF" w:rsidRDefault="00356550" w:rsidP="001249EF">
      <w:pPr>
        <w:rPr>
          <w:rFonts w:ascii="Book Antiqua" w:hAnsi="Book Antiqua"/>
          <w:color w:val="000000"/>
          <w:sz w:val="24"/>
        </w:rPr>
      </w:pPr>
      <w:r w:rsidRPr="006760C8">
        <w:rPr>
          <w:rFonts w:ascii="Book Antiqua" w:hAnsi="Book Antiqua"/>
          <w:b/>
          <w:sz w:val="24"/>
          <w:szCs w:val="24"/>
          <w:lang w:val="en-US"/>
        </w:rPr>
        <w:t>Accepted:</w:t>
      </w:r>
      <w:r w:rsidR="00FB2C49">
        <w:rPr>
          <w:rFonts w:ascii="Book Antiqua" w:hAnsi="Book Antiqua"/>
          <w:b/>
          <w:sz w:val="24"/>
          <w:szCs w:val="24"/>
          <w:lang w:val="en-US"/>
        </w:rPr>
        <w:t xml:space="preserve"> </w:t>
      </w:r>
      <w:bookmarkStart w:id="2" w:name="OLE_LINK2"/>
      <w:bookmarkStart w:id="3" w:name="OLE_LINK3"/>
      <w:bookmarkStart w:id="4" w:name="OLE_LINK4"/>
      <w:bookmarkStart w:id="5" w:name="OLE_LINK5"/>
      <w:bookmarkStart w:id="6" w:name="OLE_LINK8"/>
      <w:bookmarkStart w:id="7" w:name="OLE_LINK9"/>
      <w:bookmarkStart w:id="8" w:name="OLE_LINK10"/>
      <w:bookmarkStart w:id="9" w:name="OLE_LINK6"/>
      <w:bookmarkStart w:id="10" w:name="OLE_LINK13"/>
      <w:bookmarkStart w:id="11" w:name="OLE_LINK7"/>
      <w:bookmarkStart w:id="12" w:name="OLE_LINK18"/>
      <w:r w:rsidR="001249EF">
        <w:rPr>
          <w:rFonts w:ascii="Book Antiqua" w:hAnsi="Book Antiqua"/>
          <w:color w:val="000000"/>
          <w:sz w:val="24"/>
        </w:rPr>
        <w:t xml:space="preserve">September </w:t>
      </w:r>
      <w:r w:rsidR="001249EF">
        <w:rPr>
          <w:rFonts w:ascii="Book Antiqua" w:hAnsi="Book Antiqua" w:hint="eastAsia"/>
          <w:color w:val="000000"/>
          <w:sz w:val="24"/>
        </w:rPr>
        <w:t>29</w:t>
      </w:r>
      <w:r w:rsidR="001249EF">
        <w:rPr>
          <w:rFonts w:ascii="Book Antiqua" w:hAnsi="Book Antiqua"/>
          <w:color w:val="000000"/>
          <w:sz w:val="24"/>
        </w:rPr>
        <w:t>, 2014</w:t>
      </w:r>
    </w:p>
    <w:bookmarkEnd w:id="2"/>
    <w:bookmarkEnd w:id="3"/>
    <w:bookmarkEnd w:id="4"/>
    <w:bookmarkEnd w:id="5"/>
    <w:bookmarkEnd w:id="6"/>
    <w:bookmarkEnd w:id="7"/>
    <w:bookmarkEnd w:id="8"/>
    <w:bookmarkEnd w:id="9"/>
    <w:bookmarkEnd w:id="10"/>
    <w:bookmarkEnd w:id="11"/>
    <w:bookmarkEnd w:id="12"/>
    <w:p w:rsidR="00DF3292" w:rsidRDefault="00356550" w:rsidP="00B12757">
      <w:pPr>
        <w:adjustRightInd w:val="0"/>
        <w:snapToGrid w:val="0"/>
        <w:spacing w:after="0" w:line="360" w:lineRule="auto"/>
        <w:jc w:val="both"/>
        <w:rPr>
          <w:rFonts w:ascii="Book Antiqua" w:hAnsi="Book Antiqua"/>
          <w:b/>
          <w:sz w:val="24"/>
          <w:szCs w:val="24"/>
          <w:lang w:val="en-US" w:eastAsia="zh-CN"/>
        </w:rPr>
      </w:pPr>
      <w:r w:rsidRPr="006760C8">
        <w:rPr>
          <w:rFonts w:ascii="Book Antiqua" w:hAnsi="Book Antiqua"/>
          <w:b/>
          <w:sz w:val="24"/>
          <w:szCs w:val="24"/>
          <w:lang w:val="en-US"/>
        </w:rPr>
        <w:t xml:space="preserve"> </w:t>
      </w:r>
    </w:p>
    <w:p w:rsidR="00356550" w:rsidRPr="006760C8" w:rsidRDefault="00356550" w:rsidP="00B12757">
      <w:pPr>
        <w:adjustRightInd w:val="0"/>
        <w:snapToGrid w:val="0"/>
        <w:spacing w:after="0" w:line="360" w:lineRule="auto"/>
        <w:jc w:val="both"/>
        <w:rPr>
          <w:rFonts w:ascii="Book Antiqua" w:hAnsi="Book Antiqua"/>
          <w:b/>
          <w:sz w:val="24"/>
          <w:szCs w:val="24"/>
          <w:lang w:val="en-US"/>
        </w:rPr>
      </w:pPr>
      <w:r w:rsidRPr="006760C8">
        <w:rPr>
          <w:rFonts w:ascii="Book Antiqua" w:hAnsi="Book Antiqua"/>
          <w:b/>
          <w:sz w:val="24"/>
          <w:szCs w:val="24"/>
          <w:lang w:val="en-US"/>
        </w:rPr>
        <w:t xml:space="preserve">Published online: </w:t>
      </w:r>
    </w:p>
    <w:p w:rsidR="00EC327A" w:rsidRPr="006760C8" w:rsidRDefault="00EC327A" w:rsidP="00B12757">
      <w:pPr>
        <w:suppressAutoHyphens/>
        <w:adjustRightInd w:val="0"/>
        <w:snapToGrid w:val="0"/>
        <w:spacing w:after="0" w:line="360" w:lineRule="auto"/>
        <w:jc w:val="both"/>
        <w:rPr>
          <w:rFonts w:ascii="Book Antiqua" w:eastAsia="Times New Roman" w:hAnsi="Book Antiqua" w:cs="Arial"/>
          <w:sz w:val="24"/>
          <w:szCs w:val="24"/>
          <w:lang w:val="en-US" w:eastAsia="zh-CN"/>
        </w:rPr>
      </w:pPr>
    </w:p>
    <w:p w:rsidR="00E7134C" w:rsidRPr="00387AEE" w:rsidRDefault="00387AEE" w:rsidP="00B12757">
      <w:pPr>
        <w:suppressAutoHyphens/>
        <w:adjustRightInd w:val="0"/>
        <w:snapToGrid w:val="0"/>
        <w:spacing w:after="0" w:line="360" w:lineRule="auto"/>
        <w:jc w:val="both"/>
        <w:rPr>
          <w:rFonts w:ascii="Book Antiqua" w:hAnsi="Book Antiqua" w:cs="Arial"/>
          <w:sz w:val="24"/>
          <w:szCs w:val="24"/>
          <w:lang w:val="en-US" w:eastAsia="zh-CN"/>
        </w:rPr>
      </w:pPr>
      <w:r>
        <w:rPr>
          <w:rFonts w:ascii="Book Antiqua" w:eastAsia="Times New Roman" w:hAnsi="Book Antiqua" w:cs="Arial"/>
          <w:b/>
          <w:sz w:val="24"/>
          <w:szCs w:val="24"/>
          <w:lang w:val="en-GB" w:eastAsia="zh-CN"/>
        </w:rPr>
        <w:t>Abstract</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sz w:val="24"/>
          <w:szCs w:val="24"/>
          <w:lang w:val="en-GB" w:eastAsia="zh-CN"/>
        </w:rPr>
      </w:pPr>
      <w:r w:rsidRPr="006760C8">
        <w:rPr>
          <w:rFonts w:ascii="Book Antiqua" w:eastAsia="Times New Roman" w:hAnsi="Book Antiqua" w:cs="Arial"/>
          <w:sz w:val="24"/>
          <w:szCs w:val="24"/>
          <w:lang w:val="en-GB" w:eastAsia="zh-CN"/>
        </w:rPr>
        <w:lastRenderedPageBreak/>
        <w:t xml:space="preserve">Acute hepatic failure due to hepatitis B virus (HBV) can occur both during primary infection as well as after reactivation of chronic infection. Guidelines recommend considering antiviral therapy in both situations, although evidence supporting this recommendation is weak. Since HBV is not directly </w:t>
      </w:r>
      <w:proofErr w:type="spellStart"/>
      <w:r w:rsidRPr="006760C8">
        <w:rPr>
          <w:rFonts w:ascii="Book Antiqua" w:eastAsia="Times New Roman" w:hAnsi="Book Antiqua" w:cs="Arial"/>
          <w:sz w:val="24"/>
          <w:szCs w:val="24"/>
          <w:lang w:val="en-GB" w:eastAsia="zh-CN"/>
        </w:rPr>
        <w:t>cytopathic</w:t>
      </w:r>
      <w:proofErr w:type="spellEnd"/>
      <w:r w:rsidRPr="006760C8">
        <w:rPr>
          <w:rFonts w:ascii="Book Antiqua" w:eastAsia="Times New Roman" w:hAnsi="Book Antiqua" w:cs="Arial"/>
          <w:sz w:val="24"/>
          <w:szCs w:val="24"/>
          <w:lang w:val="en-GB" w:eastAsia="zh-CN"/>
        </w:rPr>
        <w:t>, the mechanism leading to fulminant hepatitis B is thought to be primarily immune-</w:t>
      </w:r>
      <w:proofErr w:type="gramStart"/>
      <w:r w:rsidRPr="006760C8">
        <w:rPr>
          <w:rFonts w:ascii="Book Antiqua" w:eastAsia="Times New Roman" w:hAnsi="Book Antiqua" w:cs="Arial"/>
          <w:sz w:val="24"/>
          <w:szCs w:val="24"/>
          <w:lang w:val="en-GB" w:eastAsia="zh-CN"/>
        </w:rPr>
        <w:t>mediated.</w:t>
      </w:r>
      <w:proofErr w:type="gramEnd"/>
      <w:r w:rsidRPr="006760C8">
        <w:rPr>
          <w:rFonts w:ascii="Book Antiqua" w:eastAsia="Times New Roman" w:hAnsi="Book Antiqua" w:cs="Arial"/>
          <w:sz w:val="24"/>
          <w:szCs w:val="24"/>
          <w:lang w:val="en-GB" w:eastAsia="zh-CN"/>
        </w:rPr>
        <w:t xml:space="preserve"> Therefore, immunosuppression combined with antiviral therapy might be a preferred therapeutic intervention in acute liver failure in hepatitis B. Here we report our favourable experience in three hepatitis B patients with fulminant hepatic failure who were treated by combining high</w:t>
      </w:r>
      <w:r w:rsidR="00E1315D" w:rsidRPr="006760C8">
        <w:rPr>
          <w:rFonts w:ascii="Book Antiqua" w:eastAsia="Times New Roman" w:hAnsi="Book Antiqua" w:cs="Arial"/>
          <w:sz w:val="24"/>
          <w:szCs w:val="24"/>
          <w:lang w:val="en-GB" w:eastAsia="zh-CN"/>
        </w:rPr>
        <w:t>-</w:t>
      </w:r>
      <w:r w:rsidRPr="006760C8">
        <w:rPr>
          <w:rFonts w:ascii="Book Antiqua" w:eastAsia="Times New Roman" w:hAnsi="Book Antiqua" w:cs="Arial"/>
          <w:sz w:val="24"/>
          <w:szCs w:val="24"/>
          <w:lang w:val="en-GB" w:eastAsia="zh-CN"/>
        </w:rPr>
        <w:t xml:space="preserve">dose steroid therapy with standard antiviral treatment, which resulted in a rapid improvement of clinical and liver parameters. </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sz w:val="24"/>
          <w:szCs w:val="24"/>
          <w:lang w:val="en-GB" w:eastAsia="zh-CN"/>
        </w:rPr>
      </w:pPr>
    </w:p>
    <w:p w:rsidR="00387AEE" w:rsidRDefault="00387AEE" w:rsidP="00B12757">
      <w:pPr>
        <w:adjustRightInd w:val="0"/>
        <w:snapToGrid w:val="0"/>
        <w:spacing w:after="0" w:line="360" w:lineRule="auto"/>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EC327A" w:rsidRPr="00387AEE" w:rsidRDefault="00EC327A" w:rsidP="00B12757">
      <w:pPr>
        <w:suppressAutoHyphens/>
        <w:adjustRightInd w:val="0"/>
        <w:snapToGrid w:val="0"/>
        <w:spacing w:after="0" w:line="360" w:lineRule="auto"/>
        <w:jc w:val="both"/>
        <w:rPr>
          <w:rFonts w:ascii="Book Antiqua" w:eastAsia="Times New Roman" w:hAnsi="Book Antiqua" w:cs="Arial"/>
          <w:sz w:val="24"/>
          <w:szCs w:val="24"/>
          <w:lang w:eastAsia="zh-CN"/>
        </w:rPr>
      </w:pP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sz w:val="24"/>
          <w:szCs w:val="24"/>
          <w:lang w:val="en-US" w:eastAsia="zh-CN"/>
        </w:rPr>
      </w:pPr>
      <w:r w:rsidRPr="006760C8">
        <w:rPr>
          <w:rFonts w:ascii="Book Antiqua" w:eastAsia="Times New Roman" w:hAnsi="Book Antiqua" w:cs="Arial"/>
          <w:b/>
          <w:sz w:val="24"/>
          <w:szCs w:val="24"/>
          <w:lang w:val="en-US" w:eastAsia="zh-CN"/>
        </w:rPr>
        <w:t>Key words:</w:t>
      </w:r>
      <w:r w:rsidRPr="006760C8">
        <w:rPr>
          <w:rFonts w:ascii="Book Antiqua" w:eastAsia="Times New Roman" w:hAnsi="Book Antiqua" w:cs="Arial"/>
          <w:sz w:val="24"/>
          <w:szCs w:val="24"/>
          <w:lang w:val="en-US" w:eastAsia="zh-CN"/>
        </w:rPr>
        <w:t xml:space="preserve"> </w:t>
      </w:r>
      <w:r w:rsidR="00387AEE" w:rsidRPr="006760C8">
        <w:rPr>
          <w:rFonts w:ascii="Book Antiqua" w:eastAsia="Times New Roman" w:hAnsi="Book Antiqua" w:cs="Arial"/>
          <w:sz w:val="24"/>
          <w:szCs w:val="24"/>
          <w:lang w:val="en-US" w:eastAsia="zh-CN"/>
        </w:rPr>
        <w:t xml:space="preserve">Acute </w:t>
      </w:r>
      <w:r w:rsidRPr="006760C8">
        <w:rPr>
          <w:rFonts w:ascii="Book Antiqua" w:eastAsia="Times New Roman" w:hAnsi="Book Antiqua" w:cs="Arial"/>
          <w:sz w:val="24"/>
          <w:szCs w:val="24"/>
          <w:lang w:val="en-US" w:eastAsia="zh-CN"/>
        </w:rPr>
        <w:t>liver failure</w:t>
      </w:r>
      <w:r w:rsidR="00387AEE">
        <w:rPr>
          <w:rFonts w:ascii="Book Antiqua" w:hAnsi="Book Antiqua" w:cs="Arial" w:hint="eastAsia"/>
          <w:sz w:val="24"/>
          <w:szCs w:val="24"/>
          <w:lang w:val="en-US" w:eastAsia="zh-CN"/>
        </w:rPr>
        <w:t>;</w:t>
      </w:r>
      <w:r w:rsidR="00C1147A" w:rsidRPr="006760C8">
        <w:rPr>
          <w:rFonts w:ascii="Book Antiqua" w:eastAsia="Times New Roman" w:hAnsi="Book Antiqua" w:cs="Arial"/>
          <w:sz w:val="24"/>
          <w:szCs w:val="24"/>
          <w:lang w:val="en-US" w:eastAsia="zh-CN"/>
        </w:rPr>
        <w:t xml:space="preserve"> </w:t>
      </w:r>
      <w:r w:rsidR="00387AEE" w:rsidRPr="006760C8">
        <w:rPr>
          <w:rFonts w:ascii="Book Antiqua" w:eastAsia="Times New Roman" w:hAnsi="Book Antiqua" w:cs="Arial"/>
          <w:sz w:val="24"/>
          <w:szCs w:val="24"/>
          <w:lang w:val="en-US" w:eastAsia="zh-CN"/>
        </w:rPr>
        <w:t xml:space="preserve">Hepatitis </w:t>
      </w:r>
      <w:r w:rsidR="00C1147A" w:rsidRPr="006760C8">
        <w:rPr>
          <w:rFonts w:ascii="Book Antiqua" w:eastAsia="Times New Roman" w:hAnsi="Book Antiqua" w:cs="Arial"/>
          <w:sz w:val="24"/>
          <w:szCs w:val="24"/>
          <w:lang w:val="en-US" w:eastAsia="zh-CN"/>
        </w:rPr>
        <w:t>B virus</w:t>
      </w:r>
      <w:r w:rsidR="00387AEE">
        <w:rPr>
          <w:rFonts w:ascii="Book Antiqua" w:hAnsi="Book Antiqua" w:cs="Arial" w:hint="eastAsia"/>
          <w:sz w:val="24"/>
          <w:szCs w:val="24"/>
          <w:lang w:val="en-US" w:eastAsia="zh-CN"/>
        </w:rPr>
        <w:t>;</w:t>
      </w:r>
      <w:r w:rsidR="00C1147A" w:rsidRPr="006760C8">
        <w:rPr>
          <w:rFonts w:ascii="Book Antiqua" w:eastAsia="Times New Roman" w:hAnsi="Book Antiqua" w:cs="Arial"/>
          <w:sz w:val="24"/>
          <w:szCs w:val="24"/>
          <w:lang w:val="en-US" w:eastAsia="zh-CN"/>
        </w:rPr>
        <w:t xml:space="preserve"> </w:t>
      </w:r>
      <w:r w:rsidR="00387AEE" w:rsidRPr="006760C8">
        <w:rPr>
          <w:rFonts w:ascii="Book Antiqua" w:eastAsia="Times New Roman" w:hAnsi="Book Antiqua" w:cs="Arial"/>
          <w:sz w:val="24"/>
          <w:szCs w:val="24"/>
          <w:lang w:val="en-US" w:eastAsia="zh-CN"/>
        </w:rPr>
        <w:t>Prednisolone</w:t>
      </w:r>
      <w:r w:rsidR="00387AEE">
        <w:rPr>
          <w:rFonts w:ascii="Book Antiqua" w:hAnsi="Book Antiqua" w:cs="Arial" w:hint="eastAsia"/>
          <w:sz w:val="24"/>
          <w:szCs w:val="24"/>
          <w:lang w:val="en-US" w:eastAsia="zh-CN"/>
        </w:rPr>
        <w:t>;</w:t>
      </w:r>
      <w:r w:rsidRPr="006760C8">
        <w:rPr>
          <w:rFonts w:ascii="Book Antiqua" w:eastAsia="Times New Roman" w:hAnsi="Book Antiqua" w:cs="Arial"/>
          <w:sz w:val="24"/>
          <w:szCs w:val="24"/>
          <w:lang w:val="en-US" w:eastAsia="zh-CN"/>
        </w:rPr>
        <w:t xml:space="preserve"> </w:t>
      </w:r>
      <w:r w:rsidR="00387AEE" w:rsidRPr="006760C8">
        <w:rPr>
          <w:rFonts w:ascii="Book Antiqua" w:eastAsia="Times New Roman" w:hAnsi="Book Antiqua" w:cs="Arial"/>
          <w:sz w:val="24"/>
          <w:szCs w:val="24"/>
          <w:lang w:val="en-US" w:eastAsia="zh-CN"/>
        </w:rPr>
        <w:t>Reactivation</w:t>
      </w:r>
      <w:r w:rsidR="00387AEE">
        <w:rPr>
          <w:rFonts w:ascii="Book Antiqua" w:hAnsi="Book Antiqua" w:cs="Arial" w:hint="eastAsia"/>
          <w:sz w:val="24"/>
          <w:szCs w:val="24"/>
          <w:lang w:val="en-US" w:eastAsia="zh-CN"/>
        </w:rPr>
        <w:t>;</w:t>
      </w:r>
      <w:r w:rsidRPr="006760C8">
        <w:rPr>
          <w:rFonts w:ascii="Book Antiqua" w:eastAsia="Times New Roman" w:hAnsi="Book Antiqua" w:cs="Arial"/>
          <w:sz w:val="24"/>
          <w:szCs w:val="24"/>
          <w:lang w:val="en-US" w:eastAsia="zh-CN"/>
        </w:rPr>
        <w:t xml:space="preserve"> </w:t>
      </w:r>
      <w:r w:rsidR="00387AEE" w:rsidRPr="006760C8">
        <w:rPr>
          <w:rFonts w:ascii="Book Antiqua" w:eastAsia="Times New Roman" w:hAnsi="Book Antiqua" w:cs="Arial"/>
          <w:sz w:val="24"/>
          <w:szCs w:val="24"/>
          <w:lang w:val="en-US" w:eastAsia="zh-CN"/>
        </w:rPr>
        <w:t>Rituximab</w:t>
      </w:r>
    </w:p>
    <w:p w:rsidR="00E7134C" w:rsidRPr="006760C8" w:rsidRDefault="00E7134C" w:rsidP="00B12757">
      <w:pPr>
        <w:suppressAutoHyphens/>
        <w:adjustRightInd w:val="0"/>
        <w:snapToGrid w:val="0"/>
        <w:spacing w:after="0" w:line="360" w:lineRule="auto"/>
        <w:jc w:val="both"/>
        <w:rPr>
          <w:rFonts w:ascii="Book Antiqua" w:hAnsi="Book Antiqua" w:cs="Arial"/>
          <w:color w:val="FF0000"/>
          <w:sz w:val="24"/>
          <w:szCs w:val="24"/>
          <w:lang w:val="en-GB" w:eastAsia="zh-CN"/>
        </w:rPr>
      </w:pPr>
    </w:p>
    <w:p w:rsidR="0093454F" w:rsidRPr="006760C8" w:rsidRDefault="002E7E2E" w:rsidP="00B12757">
      <w:pPr>
        <w:suppressAutoHyphens/>
        <w:adjustRightInd w:val="0"/>
        <w:snapToGrid w:val="0"/>
        <w:spacing w:after="0" w:line="360" w:lineRule="auto"/>
        <w:jc w:val="both"/>
        <w:rPr>
          <w:rFonts w:ascii="Book Antiqua" w:hAnsi="Book Antiqua" w:cs="Arial"/>
          <w:color w:val="000000" w:themeColor="text1"/>
          <w:sz w:val="24"/>
          <w:szCs w:val="24"/>
          <w:lang w:val="en-US"/>
        </w:rPr>
      </w:pPr>
      <w:bookmarkStart w:id="13" w:name="OLE_LINK33"/>
      <w:bookmarkStart w:id="14" w:name="OLE_LINK34"/>
      <w:bookmarkStart w:id="15" w:name="OLE_LINK49"/>
      <w:r w:rsidRPr="006760C8">
        <w:rPr>
          <w:rFonts w:ascii="Book Antiqua" w:eastAsia="Arial Unicode MS" w:hAnsi="Book Antiqua" w:cs="Arial Unicode MS"/>
          <w:b/>
          <w:color w:val="000000" w:themeColor="text1"/>
          <w:sz w:val="24"/>
          <w:szCs w:val="24"/>
          <w:lang w:val="en-US"/>
        </w:rPr>
        <w:t xml:space="preserve">Core </w:t>
      </w:r>
      <w:r w:rsidRPr="006760C8">
        <w:rPr>
          <w:rFonts w:ascii="Book Antiqua" w:hAnsi="Book Antiqua" w:cs="Arial Unicode MS"/>
          <w:b/>
          <w:color w:val="000000" w:themeColor="text1"/>
          <w:sz w:val="24"/>
          <w:szCs w:val="24"/>
          <w:lang w:val="en-US"/>
        </w:rPr>
        <w:t>tip</w:t>
      </w:r>
      <w:bookmarkStart w:id="16" w:name="OLE_LINK21"/>
      <w:bookmarkStart w:id="17" w:name="OLE_LINK22"/>
      <w:bookmarkEnd w:id="13"/>
      <w:bookmarkEnd w:id="14"/>
      <w:bookmarkEnd w:id="15"/>
      <w:r w:rsidR="00816B71" w:rsidRPr="006760C8">
        <w:rPr>
          <w:rFonts w:ascii="Book Antiqua" w:eastAsia="Arial Unicode MS" w:hAnsi="Book Antiqua" w:cs="Arial Unicode MS"/>
          <w:b/>
          <w:color w:val="000000" w:themeColor="text1"/>
          <w:sz w:val="24"/>
          <w:szCs w:val="24"/>
          <w:lang w:val="en-US"/>
        </w:rPr>
        <w:t xml:space="preserve">: </w:t>
      </w:r>
      <w:r w:rsidR="00816B71" w:rsidRPr="006760C8">
        <w:rPr>
          <w:rFonts w:ascii="Book Antiqua" w:hAnsi="Book Antiqua" w:cs="Arial"/>
          <w:color w:val="000000" w:themeColor="text1"/>
          <w:sz w:val="24"/>
          <w:szCs w:val="24"/>
          <w:lang w:val="en-US"/>
        </w:rPr>
        <w:t xml:space="preserve">In the </w:t>
      </w:r>
      <w:r w:rsidR="0066073B" w:rsidRPr="006760C8">
        <w:rPr>
          <w:rFonts w:ascii="Book Antiqua" w:hAnsi="Book Antiqua" w:cs="Arial"/>
          <w:color w:val="000000" w:themeColor="text1"/>
          <w:sz w:val="24"/>
          <w:szCs w:val="24"/>
          <w:lang w:val="en-US"/>
        </w:rPr>
        <w:t>reported</w:t>
      </w:r>
      <w:r w:rsidR="0093454F" w:rsidRPr="006760C8">
        <w:rPr>
          <w:rFonts w:ascii="Book Antiqua" w:hAnsi="Book Antiqua" w:cs="Arial"/>
          <w:color w:val="000000" w:themeColor="text1"/>
          <w:sz w:val="24"/>
          <w:szCs w:val="24"/>
          <w:lang w:val="en-US"/>
        </w:rPr>
        <w:t xml:space="preserve"> </w:t>
      </w:r>
      <w:r w:rsidR="0088216A" w:rsidRPr="006760C8">
        <w:rPr>
          <w:rFonts w:ascii="Book Antiqua" w:hAnsi="Book Antiqua" w:cs="Arial"/>
          <w:color w:val="000000" w:themeColor="text1"/>
          <w:sz w:val="24"/>
          <w:szCs w:val="24"/>
          <w:lang w:val="en-US"/>
        </w:rPr>
        <w:t>c</w:t>
      </w:r>
      <w:r w:rsidR="0066073B" w:rsidRPr="006760C8">
        <w:rPr>
          <w:rFonts w:ascii="Book Antiqua" w:hAnsi="Book Antiqua" w:cs="Arial"/>
          <w:color w:val="000000" w:themeColor="text1"/>
          <w:sz w:val="24"/>
          <w:szCs w:val="24"/>
          <w:lang w:val="en-US"/>
        </w:rPr>
        <w:t xml:space="preserve">ases </w:t>
      </w:r>
      <w:r w:rsidR="00816B71" w:rsidRPr="006760C8">
        <w:rPr>
          <w:rFonts w:ascii="Book Antiqua" w:hAnsi="Book Antiqua" w:cs="Arial"/>
          <w:color w:val="000000" w:themeColor="text1"/>
          <w:sz w:val="24"/>
          <w:szCs w:val="24"/>
          <w:lang w:val="en-US"/>
        </w:rPr>
        <w:t xml:space="preserve">we </w:t>
      </w:r>
      <w:r w:rsidR="0093454F" w:rsidRPr="006760C8">
        <w:rPr>
          <w:rFonts w:ascii="Book Antiqua" w:hAnsi="Book Antiqua" w:cs="Arial"/>
          <w:color w:val="000000" w:themeColor="text1"/>
          <w:sz w:val="24"/>
          <w:szCs w:val="24"/>
          <w:lang w:val="en-US"/>
        </w:rPr>
        <w:t>describe</w:t>
      </w:r>
      <w:r w:rsidR="00816B71" w:rsidRPr="006760C8">
        <w:rPr>
          <w:rFonts w:ascii="Book Antiqua" w:hAnsi="Book Antiqua" w:cs="Arial"/>
          <w:color w:val="000000" w:themeColor="text1"/>
          <w:sz w:val="24"/>
          <w:szCs w:val="24"/>
          <w:lang w:val="en-US"/>
        </w:rPr>
        <w:t xml:space="preserve"> our positive experience with combined glucocorticoid and nucleotide analogue therapy in two cases of severe reactivations o</w:t>
      </w:r>
      <w:r w:rsidR="00C66202" w:rsidRPr="006760C8">
        <w:rPr>
          <w:rFonts w:ascii="Book Antiqua" w:hAnsi="Book Antiqua" w:cs="Arial"/>
          <w:color w:val="000000" w:themeColor="text1"/>
          <w:sz w:val="24"/>
          <w:szCs w:val="24"/>
          <w:lang w:val="en-US"/>
        </w:rPr>
        <w:t xml:space="preserve">f chronic </w:t>
      </w:r>
      <w:r w:rsidR="00101DFB" w:rsidRPr="006760C8">
        <w:rPr>
          <w:rFonts w:ascii="Book Antiqua" w:eastAsia="Times New Roman" w:hAnsi="Book Antiqua" w:cs="Arial"/>
          <w:sz w:val="24"/>
          <w:szCs w:val="24"/>
          <w:lang w:val="en-GB" w:eastAsia="zh-CN"/>
        </w:rPr>
        <w:t>hepatitis B virus (HBV)</w:t>
      </w:r>
      <w:r w:rsidR="00101DFB">
        <w:rPr>
          <w:rFonts w:ascii="Book Antiqua" w:hAnsi="Book Antiqua" w:cs="Arial" w:hint="eastAsia"/>
          <w:sz w:val="24"/>
          <w:szCs w:val="24"/>
          <w:lang w:val="en-GB" w:eastAsia="zh-CN"/>
        </w:rPr>
        <w:t xml:space="preserve"> </w:t>
      </w:r>
      <w:r w:rsidR="00C66202" w:rsidRPr="006760C8">
        <w:rPr>
          <w:rFonts w:ascii="Book Antiqua" w:hAnsi="Book Antiqua" w:cs="Arial"/>
          <w:color w:val="000000" w:themeColor="text1"/>
          <w:sz w:val="24"/>
          <w:szCs w:val="24"/>
          <w:lang w:val="en-US"/>
        </w:rPr>
        <w:t>infection and in one</w:t>
      </w:r>
      <w:r w:rsidR="00816B71" w:rsidRPr="006760C8">
        <w:rPr>
          <w:rFonts w:ascii="Book Antiqua" w:hAnsi="Book Antiqua" w:cs="Arial"/>
          <w:color w:val="000000" w:themeColor="text1"/>
          <w:sz w:val="24"/>
          <w:szCs w:val="24"/>
          <w:lang w:val="en-US"/>
        </w:rPr>
        <w:t xml:space="preserve"> case of acute fulminant HBV infection. Rapid improvement of liver parameters and </w:t>
      </w:r>
      <w:proofErr w:type="spellStart"/>
      <w:r w:rsidR="00816B71" w:rsidRPr="006760C8">
        <w:rPr>
          <w:rFonts w:ascii="Book Antiqua" w:hAnsi="Book Antiqua" w:cs="Arial"/>
          <w:color w:val="000000" w:themeColor="text1"/>
          <w:sz w:val="24"/>
          <w:szCs w:val="24"/>
          <w:lang w:val="en-US"/>
        </w:rPr>
        <w:t>virological</w:t>
      </w:r>
      <w:proofErr w:type="spellEnd"/>
      <w:r w:rsidR="00816B71" w:rsidRPr="006760C8">
        <w:rPr>
          <w:rFonts w:ascii="Book Antiqua" w:hAnsi="Book Antiqua" w:cs="Arial"/>
          <w:color w:val="000000" w:themeColor="text1"/>
          <w:sz w:val="24"/>
          <w:szCs w:val="24"/>
          <w:lang w:val="en-US"/>
        </w:rPr>
        <w:t xml:space="preserve"> response was obtained in all three cases. Thus, the reported data </w:t>
      </w:r>
      <w:r w:rsidR="0093454F" w:rsidRPr="006760C8">
        <w:rPr>
          <w:rFonts w:ascii="Book Antiqua" w:hAnsi="Book Antiqua" w:cs="Arial"/>
          <w:color w:val="000000" w:themeColor="text1"/>
          <w:sz w:val="24"/>
          <w:szCs w:val="24"/>
          <w:lang w:val="en-US"/>
        </w:rPr>
        <w:t xml:space="preserve">emphasize the need for the further assessment of this therapeutic strategy and for the development of systematic clinical trials. </w:t>
      </w:r>
    </w:p>
    <w:p w:rsidR="0093454F" w:rsidRDefault="0093454F" w:rsidP="00B12757">
      <w:pPr>
        <w:suppressAutoHyphens/>
        <w:adjustRightInd w:val="0"/>
        <w:snapToGrid w:val="0"/>
        <w:spacing w:after="0" w:line="360" w:lineRule="auto"/>
        <w:jc w:val="both"/>
        <w:rPr>
          <w:rFonts w:ascii="Book Antiqua" w:hAnsi="Book Antiqua" w:cs="Arial"/>
          <w:color w:val="FF0000"/>
          <w:sz w:val="24"/>
          <w:szCs w:val="24"/>
          <w:lang w:val="en-US" w:eastAsia="zh-CN"/>
        </w:rPr>
      </w:pPr>
    </w:p>
    <w:p w:rsidR="00FB2C49" w:rsidRPr="00FB2C49" w:rsidRDefault="00FB2C49" w:rsidP="00B12757">
      <w:pPr>
        <w:suppressAutoHyphens/>
        <w:adjustRightInd w:val="0"/>
        <w:snapToGrid w:val="0"/>
        <w:spacing w:after="0" w:line="360" w:lineRule="auto"/>
        <w:jc w:val="both"/>
        <w:rPr>
          <w:rFonts w:ascii="Book Antiqua" w:hAnsi="Book Antiqua" w:cs="Arial"/>
          <w:color w:val="000000" w:themeColor="text1"/>
          <w:sz w:val="24"/>
          <w:szCs w:val="24"/>
          <w:lang w:val="en-US" w:eastAsia="zh-CN"/>
        </w:rPr>
      </w:pPr>
      <w:r w:rsidRPr="006760C8">
        <w:rPr>
          <w:rFonts w:ascii="Book Antiqua" w:hAnsi="Book Antiqua"/>
          <w:sz w:val="24"/>
          <w:szCs w:val="24"/>
        </w:rPr>
        <w:t>Bockmann</w:t>
      </w:r>
      <w:r>
        <w:rPr>
          <w:rFonts w:ascii="Book Antiqua" w:hAnsi="Book Antiqua" w:hint="eastAsia"/>
          <w:sz w:val="24"/>
          <w:szCs w:val="24"/>
          <w:lang w:eastAsia="zh-CN"/>
        </w:rPr>
        <w:t xml:space="preserve"> JH</w:t>
      </w:r>
      <w:r w:rsidRPr="006760C8">
        <w:rPr>
          <w:rFonts w:ascii="Book Antiqua" w:hAnsi="Book Antiqua"/>
          <w:sz w:val="24"/>
          <w:szCs w:val="24"/>
        </w:rPr>
        <w:t>, Dandri</w:t>
      </w:r>
      <w:r>
        <w:rPr>
          <w:rFonts w:ascii="Book Antiqua" w:hAnsi="Book Antiqua" w:hint="eastAsia"/>
          <w:sz w:val="24"/>
          <w:szCs w:val="24"/>
          <w:lang w:eastAsia="zh-CN"/>
        </w:rPr>
        <w:t xml:space="preserve"> M</w:t>
      </w:r>
      <w:r w:rsidRPr="006760C8">
        <w:rPr>
          <w:rFonts w:ascii="Book Antiqua" w:hAnsi="Book Antiqua"/>
          <w:sz w:val="24"/>
          <w:szCs w:val="24"/>
        </w:rPr>
        <w:t>, Lüth</w:t>
      </w:r>
      <w:r>
        <w:rPr>
          <w:rFonts w:ascii="Book Antiqua" w:hAnsi="Book Antiqua" w:hint="eastAsia"/>
          <w:sz w:val="24"/>
          <w:szCs w:val="24"/>
          <w:lang w:eastAsia="zh-CN"/>
        </w:rPr>
        <w:t xml:space="preserve"> S</w:t>
      </w:r>
      <w:r w:rsidRPr="006760C8">
        <w:rPr>
          <w:rFonts w:ascii="Book Antiqua" w:hAnsi="Book Antiqua"/>
          <w:sz w:val="24"/>
          <w:szCs w:val="24"/>
        </w:rPr>
        <w:t>, Pannicke</w:t>
      </w:r>
      <w:r>
        <w:rPr>
          <w:rFonts w:ascii="Book Antiqua" w:hAnsi="Book Antiqua" w:hint="eastAsia"/>
          <w:sz w:val="24"/>
          <w:szCs w:val="24"/>
          <w:lang w:eastAsia="zh-CN"/>
        </w:rPr>
        <w:t xml:space="preserve"> N</w:t>
      </w:r>
      <w:r w:rsidRPr="006760C8">
        <w:rPr>
          <w:rFonts w:ascii="Book Antiqua" w:hAnsi="Book Antiqua"/>
          <w:sz w:val="24"/>
          <w:szCs w:val="24"/>
        </w:rPr>
        <w:t>, Lohse</w:t>
      </w:r>
      <w:r>
        <w:rPr>
          <w:rFonts w:ascii="Book Antiqua" w:hAnsi="Book Antiqua" w:hint="eastAsia"/>
          <w:sz w:val="24"/>
          <w:szCs w:val="24"/>
          <w:lang w:eastAsia="zh-CN"/>
        </w:rPr>
        <w:t xml:space="preserve"> AW. </w:t>
      </w:r>
      <w:proofErr w:type="gramStart"/>
      <w:r w:rsidRPr="00FB2C49">
        <w:rPr>
          <w:rFonts w:ascii="Book Antiqua" w:eastAsia="Times New Roman" w:hAnsi="Book Antiqua" w:cs="Arial"/>
          <w:color w:val="000000" w:themeColor="text1"/>
          <w:sz w:val="24"/>
          <w:szCs w:val="24"/>
          <w:lang w:val="en-GB" w:eastAsia="zh-CN"/>
        </w:rPr>
        <w:t>Combined glucocorticoid and antiviral therapy of hepatitis B virus-related liver failure</w:t>
      </w:r>
      <w:r>
        <w:rPr>
          <w:rFonts w:ascii="Book Antiqua" w:hAnsi="Book Antiqua" w:cs="Arial" w:hint="eastAsia"/>
          <w:color w:val="000000" w:themeColor="text1"/>
          <w:sz w:val="24"/>
          <w:szCs w:val="24"/>
          <w:lang w:val="en-GB" w:eastAsia="zh-CN"/>
        </w:rPr>
        <w:t>.</w:t>
      </w:r>
      <w:proofErr w:type="gramEnd"/>
      <w:r>
        <w:rPr>
          <w:rFonts w:ascii="Book Antiqua" w:hAnsi="Book Antiqua" w:cs="Arial" w:hint="eastAsia"/>
          <w:color w:val="000000" w:themeColor="text1"/>
          <w:sz w:val="24"/>
          <w:szCs w:val="24"/>
          <w:lang w:val="en-GB" w:eastAsia="zh-CN"/>
        </w:rPr>
        <w:t xml:space="preserve"> </w:t>
      </w:r>
      <w:r w:rsidRPr="00FB2C49">
        <w:rPr>
          <w:rFonts w:ascii="Book Antiqua" w:hAnsi="Book Antiqua" w:cs="Arial"/>
          <w:i/>
          <w:color w:val="000000" w:themeColor="text1"/>
          <w:sz w:val="24"/>
          <w:szCs w:val="24"/>
          <w:lang w:val="en-US" w:eastAsia="zh-CN"/>
        </w:rPr>
        <w:t xml:space="preserve">World J </w:t>
      </w:r>
      <w:proofErr w:type="spellStart"/>
      <w:r w:rsidRPr="00FB2C49">
        <w:rPr>
          <w:rFonts w:ascii="Book Antiqua" w:hAnsi="Book Antiqua" w:cs="Arial"/>
          <w:i/>
          <w:color w:val="000000" w:themeColor="text1"/>
          <w:sz w:val="24"/>
          <w:szCs w:val="24"/>
          <w:lang w:val="en-US" w:eastAsia="zh-CN"/>
        </w:rPr>
        <w:t>Gastroenterol</w:t>
      </w:r>
      <w:proofErr w:type="spellEnd"/>
      <w:r w:rsidRPr="00FB2C49">
        <w:rPr>
          <w:rFonts w:ascii="Book Antiqua" w:hAnsi="Book Antiqua" w:cs="Arial"/>
          <w:color w:val="000000" w:themeColor="text1"/>
          <w:sz w:val="24"/>
          <w:szCs w:val="24"/>
          <w:lang w:val="en-US" w:eastAsia="zh-CN"/>
        </w:rPr>
        <w:t xml:space="preserve"> 201</w:t>
      </w:r>
      <w:r w:rsidRPr="00FB2C49">
        <w:rPr>
          <w:rFonts w:ascii="Book Antiqua" w:hAnsi="Book Antiqua" w:cs="Arial" w:hint="eastAsia"/>
          <w:color w:val="000000" w:themeColor="text1"/>
          <w:sz w:val="24"/>
          <w:szCs w:val="24"/>
          <w:lang w:val="en-US" w:eastAsia="zh-CN"/>
        </w:rPr>
        <w:t>4</w:t>
      </w:r>
      <w:r w:rsidRPr="00FB2C49">
        <w:rPr>
          <w:rFonts w:ascii="Book Antiqua" w:hAnsi="Book Antiqua" w:cs="Arial"/>
          <w:color w:val="000000" w:themeColor="text1"/>
          <w:sz w:val="24"/>
          <w:szCs w:val="24"/>
          <w:lang w:val="en-US" w:eastAsia="zh-CN"/>
        </w:rPr>
        <w:t xml:space="preserve">; </w:t>
      </w:r>
      <w:proofErr w:type="gramStart"/>
      <w:r w:rsidRPr="00FB2C49">
        <w:rPr>
          <w:rFonts w:ascii="Book Antiqua" w:hAnsi="Book Antiqua" w:cs="Arial" w:hint="eastAsia"/>
          <w:color w:val="000000" w:themeColor="text1"/>
          <w:sz w:val="24"/>
          <w:szCs w:val="24"/>
          <w:lang w:val="en-US" w:eastAsia="zh-CN"/>
        </w:rPr>
        <w:t>In</w:t>
      </w:r>
      <w:proofErr w:type="gramEnd"/>
      <w:r w:rsidRPr="00FB2C49">
        <w:rPr>
          <w:rFonts w:ascii="Book Antiqua" w:hAnsi="Book Antiqua" w:cs="Arial" w:hint="eastAsia"/>
          <w:color w:val="000000" w:themeColor="text1"/>
          <w:sz w:val="24"/>
          <w:szCs w:val="24"/>
          <w:lang w:val="en-US" w:eastAsia="zh-CN"/>
        </w:rPr>
        <w:t xml:space="preserve"> </w:t>
      </w:r>
      <w:r w:rsidRPr="00FB2C49">
        <w:rPr>
          <w:rFonts w:ascii="Book Antiqua" w:hAnsi="Book Antiqua" w:cs="Arial"/>
          <w:color w:val="000000" w:themeColor="text1"/>
          <w:sz w:val="24"/>
          <w:szCs w:val="24"/>
          <w:lang w:val="en-US" w:eastAsia="zh-CN"/>
        </w:rPr>
        <w:t>p</w:t>
      </w:r>
      <w:r w:rsidRPr="00FB2C49">
        <w:rPr>
          <w:rFonts w:ascii="Book Antiqua" w:hAnsi="Book Antiqua" w:cs="Arial" w:hint="eastAsia"/>
          <w:color w:val="000000" w:themeColor="text1"/>
          <w:sz w:val="24"/>
          <w:szCs w:val="24"/>
          <w:lang w:val="en-US" w:eastAsia="zh-CN"/>
        </w:rPr>
        <w:t>ress</w:t>
      </w:r>
    </w:p>
    <w:p w:rsidR="00101DFB" w:rsidRDefault="00101DFB" w:rsidP="00B12757">
      <w:pPr>
        <w:suppressAutoHyphens/>
        <w:adjustRightInd w:val="0"/>
        <w:snapToGrid w:val="0"/>
        <w:spacing w:after="0" w:line="360" w:lineRule="auto"/>
        <w:jc w:val="both"/>
        <w:rPr>
          <w:rFonts w:ascii="Book Antiqua" w:hAnsi="Book Antiqua" w:cs="Arial"/>
          <w:color w:val="FF0000"/>
          <w:sz w:val="24"/>
          <w:szCs w:val="24"/>
          <w:lang w:val="en-US" w:eastAsia="zh-CN"/>
        </w:rPr>
      </w:pPr>
    </w:p>
    <w:p w:rsidR="00314FAA" w:rsidRPr="00FB2C49" w:rsidRDefault="00314FAA" w:rsidP="00B12757">
      <w:pPr>
        <w:suppressAutoHyphens/>
        <w:adjustRightInd w:val="0"/>
        <w:snapToGrid w:val="0"/>
        <w:spacing w:after="0" w:line="360" w:lineRule="auto"/>
        <w:jc w:val="both"/>
        <w:rPr>
          <w:rFonts w:ascii="Book Antiqua" w:hAnsi="Book Antiqua" w:cs="Arial"/>
          <w:color w:val="FF0000"/>
          <w:sz w:val="24"/>
          <w:szCs w:val="24"/>
          <w:lang w:val="en-US" w:eastAsia="zh-CN"/>
        </w:rPr>
      </w:pPr>
    </w:p>
    <w:bookmarkEnd w:id="16"/>
    <w:bookmarkEnd w:id="17"/>
    <w:p w:rsidR="00212348" w:rsidRPr="00101DFB" w:rsidRDefault="00EC327A" w:rsidP="00B12757">
      <w:pPr>
        <w:suppressAutoHyphens/>
        <w:adjustRightInd w:val="0"/>
        <w:snapToGrid w:val="0"/>
        <w:spacing w:after="0" w:line="360" w:lineRule="auto"/>
        <w:jc w:val="both"/>
        <w:rPr>
          <w:rFonts w:ascii="Book Antiqua" w:hAnsi="Book Antiqua" w:cs="Arial"/>
          <w:b/>
          <w:sz w:val="24"/>
          <w:szCs w:val="24"/>
          <w:lang w:val="en-GB" w:eastAsia="zh-CN"/>
        </w:rPr>
      </w:pPr>
      <w:r w:rsidRPr="006760C8">
        <w:rPr>
          <w:rFonts w:ascii="Book Antiqua" w:eastAsia="Times New Roman" w:hAnsi="Book Antiqua" w:cs="Arial"/>
          <w:b/>
          <w:sz w:val="24"/>
          <w:szCs w:val="24"/>
          <w:lang w:val="en-GB" w:eastAsia="zh-CN"/>
        </w:rPr>
        <w:t>INTRODUCTION</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sz w:val="24"/>
          <w:szCs w:val="24"/>
          <w:lang w:val="en-GB" w:eastAsia="zh-CN"/>
        </w:rPr>
      </w:pPr>
      <w:r w:rsidRPr="006760C8">
        <w:rPr>
          <w:rFonts w:ascii="Book Antiqua" w:eastAsia="Times New Roman" w:hAnsi="Book Antiqua" w:cs="Arial"/>
          <w:sz w:val="24"/>
          <w:szCs w:val="24"/>
          <w:lang w:val="en-GB" w:eastAsia="zh-CN"/>
        </w:rPr>
        <w:lastRenderedPageBreak/>
        <w:t>Hepatitis B virus (HBV) infection is one of the most common infectious diseases worldwide. However, acute and fulminant hepa</w:t>
      </w:r>
      <w:r w:rsidR="00FB2C49">
        <w:rPr>
          <w:rFonts w:ascii="Book Antiqua" w:eastAsia="Times New Roman" w:hAnsi="Book Antiqua" w:cs="Arial"/>
          <w:sz w:val="24"/>
          <w:szCs w:val="24"/>
          <w:lang w:val="en-GB" w:eastAsia="zh-CN"/>
        </w:rPr>
        <w:t>titis B are relatively uncommon</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&lt;EndNote&gt;&lt;Cite&gt;&lt;Author&gt;Shepard&lt;/Author&gt;&lt;Year&gt;2006&lt;/Year&gt;&lt;RecNum&gt;3&lt;/RecNum&gt;&lt;DisplayText&gt;&lt;style face="superscript"&gt;[1]&lt;/style&gt;&lt;/DisplayText&gt;&lt;record&gt;&lt;rec-number&gt;3&lt;/rec-number&gt;&lt;foreign-keys&gt;&lt;key app="EN" db-id="2xer92wfpaw0sfep0wfvzefhfpvapfwa9tar"&gt;3&lt;/key&gt;&lt;/foreign-keys&gt;&lt;ref-type name="Journal Article"&gt;17&lt;/ref-type&gt;&lt;contributors&gt;&lt;authors&gt;&lt;author&gt;Shepard, C. W.&lt;/author&gt;&lt;author&gt;Simard, E. P.&lt;/author&gt;&lt;author&gt;Finelli, L.&lt;/author&gt;&lt;author&gt;Fiore, A. E.&lt;/author&gt;&lt;author&gt;Bell, B. P.&lt;/author&gt;&lt;/authors&gt;&lt;/contributors&gt;&lt;auth-address&gt;Epidemiology Branch, Division of Viral Hepatitis, National Center for Infectious Diseases, Centers for Disease Control and Prevention, Atlanta, GA 30333, USA.&lt;/auth-address&gt;&lt;titles&gt;&lt;title&gt;Hepatitis B virus infection: epidemiology and vaccination&lt;/title&gt;&lt;secondary-title&gt;Epidemiol Rev&lt;/secondary-title&gt;&lt;alt-title&gt;Epidemiologic reviews&lt;/alt-title&gt;&lt;/titles&gt;&lt;pages&gt;112-25&lt;/pages&gt;&lt;volume&gt;28&lt;/volume&gt;&lt;edition&gt;2006/06/07&lt;/edition&gt;&lt;keywords&gt;&lt;keyword&gt;*Child Health Services&lt;/keyword&gt;&lt;keyword&gt;Child, Preschool&lt;/keyword&gt;&lt;keyword&gt;Communicable Disease Control/*trends&lt;/keyword&gt;&lt;keyword&gt;Health Policy/trends&lt;/keyword&gt;&lt;keyword&gt;Hepatitis B/*epidemiology/*prevention &amp;amp; control&lt;/keyword&gt;&lt;keyword&gt;Hepatitis B Vaccines/*administration &amp;amp; dosage/supply &amp;amp; distribution&lt;/keyword&gt;&lt;keyword&gt;Hepatitis B virus/immunology&lt;/keyword&gt;&lt;keyword&gt;Humans&lt;/keyword&gt;&lt;keyword&gt;*Immunization Programs&lt;/keyword&gt;&lt;keyword&gt;Infant&lt;/keyword&gt;&lt;keyword&gt;Safety&lt;/keyword&gt;&lt;keyword&gt;*World Health&lt;/keyword&gt;&lt;/keywords&gt;&lt;dates&gt;&lt;year&gt;2006&lt;/year&gt;&lt;/dates&gt;&lt;isbn&gt;0193-936X (Print)&amp;#xD;0193-936X (Linking)&lt;/isbn&gt;&lt;accession-num&gt;16754644&lt;/accession-num&gt;&lt;work-type&gt;Review&lt;/work-type&gt;&lt;urls&gt;&lt;related-urls&gt;&lt;url&gt;http://www.ncbi.nlm.nih.gov/pubmed/16754644&lt;/url&gt;&lt;/related-urls&gt;&lt;/urls&gt;&lt;electronic-resource-num&gt;10.1093/epirev/mxj009&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1" w:tooltip="Shepard, 2006 #3" w:history="1">
        <w:r w:rsidR="000A6CDE" w:rsidRPr="006760C8">
          <w:rPr>
            <w:rFonts w:ascii="Book Antiqua" w:eastAsia="Times New Roman" w:hAnsi="Book Antiqua" w:cs="Arial"/>
            <w:noProof/>
            <w:sz w:val="24"/>
            <w:szCs w:val="24"/>
            <w:vertAlign w:val="superscript"/>
            <w:lang w:val="en-GB" w:eastAsia="zh-CN"/>
          </w:rPr>
          <w:t>1</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Acute hepatic failure due to HBV infection is thought to be mostly caused by a strong immune response </w:t>
      </w:r>
      <w:proofErr w:type="gramStart"/>
      <w:r w:rsidRPr="006760C8">
        <w:rPr>
          <w:rFonts w:ascii="Book Antiqua" w:eastAsia="Times New Roman" w:hAnsi="Book Antiqua" w:cs="Arial"/>
          <w:sz w:val="24"/>
          <w:szCs w:val="24"/>
          <w:lang w:val="en-GB" w:eastAsia="zh-CN"/>
        </w:rPr>
        <w:t>raised</w:t>
      </w:r>
      <w:proofErr w:type="gramEnd"/>
      <w:r w:rsidRPr="006760C8">
        <w:rPr>
          <w:rFonts w:ascii="Book Antiqua" w:eastAsia="Times New Roman" w:hAnsi="Book Antiqua" w:cs="Arial"/>
          <w:sz w:val="24"/>
          <w:szCs w:val="24"/>
          <w:lang w:val="en-GB" w:eastAsia="zh-CN"/>
        </w:rPr>
        <w:t xml:space="preserve"> against the virus and does not seem to be primarily related to high viral load or the degree of active viral replication. Indeed, many </w:t>
      </w:r>
      <w:proofErr w:type="spellStart"/>
      <w:r w:rsidRPr="006760C8">
        <w:rPr>
          <w:rFonts w:ascii="Book Antiqua" w:eastAsia="Times New Roman" w:hAnsi="Book Antiqua" w:cs="Arial"/>
          <w:sz w:val="24"/>
          <w:szCs w:val="24"/>
          <w:lang w:val="en-GB" w:eastAsia="zh-CN"/>
        </w:rPr>
        <w:t>immunotolerant</w:t>
      </w:r>
      <w:proofErr w:type="spellEnd"/>
      <w:r w:rsidRPr="006760C8">
        <w:rPr>
          <w:rFonts w:ascii="Book Antiqua" w:eastAsia="Times New Roman" w:hAnsi="Book Antiqua" w:cs="Arial"/>
          <w:sz w:val="24"/>
          <w:szCs w:val="24"/>
          <w:lang w:val="en-GB" w:eastAsia="zh-CN"/>
        </w:rPr>
        <w:t xml:space="preserve"> HBV carriers may have very high </w:t>
      </w:r>
      <w:proofErr w:type="spellStart"/>
      <w:r w:rsidRPr="006760C8">
        <w:rPr>
          <w:rFonts w:ascii="Book Antiqua" w:eastAsia="Times New Roman" w:hAnsi="Book Antiqua" w:cs="Arial"/>
          <w:sz w:val="24"/>
          <w:szCs w:val="24"/>
          <w:lang w:val="en-GB" w:eastAsia="zh-CN"/>
        </w:rPr>
        <w:t>viremia</w:t>
      </w:r>
      <w:proofErr w:type="spellEnd"/>
      <w:r w:rsidRPr="006760C8">
        <w:rPr>
          <w:rFonts w:ascii="Book Antiqua" w:eastAsia="Times New Roman" w:hAnsi="Book Antiqua" w:cs="Arial"/>
          <w:sz w:val="24"/>
          <w:szCs w:val="24"/>
          <w:lang w:val="en-GB" w:eastAsia="zh-CN"/>
        </w:rPr>
        <w:t xml:space="preserve"> levels</w:t>
      </w:r>
      <w:r w:rsidR="00FB2C49">
        <w:rPr>
          <w:rFonts w:ascii="Book Antiqua" w:eastAsia="Times New Roman" w:hAnsi="Book Antiqua" w:cs="Arial"/>
          <w:sz w:val="24"/>
          <w:szCs w:val="24"/>
          <w:lang w:val="en-GB" w:eastAsia="zh-CN"/>
        </w:rPr>
        <w:t xml:space="preserve"> </w:t>
      </w:r>
      <w:r w:rsidRPr="006760C8">
        <w:rPr>
          <w:rFonts w:ascii="Book Antiqua" w:eastAsia="Times New Roman" w:hAnsi="Book Antiqua" w:cs="Arial"/>
          <w:sz w:val="24"/>
          <w:szCs w:val="24"/>
          <w:lang w:val="en-GB" w:eastAsia="zh-CN"/>
        </w:rPr>
        <w:t>but nearly normal levels of liver enzymes and no or only minimal inf</w:t>
      </w:r>
      <w:r w:rsidR="00FB2C49">
        <w:rPr>
          <w:rFonts w:ascii="Book Antiqua" w:eastAsia="Times New Roman" w:hAnsi="Book Antiqua" w:cs="Arial"/>
          <w:sz w:val="24"/>
          <w:szCs w:val="24"/>
          <w:lang w:val="en-GB" w:eastAsia="zh-CN"/>
        </w:rPr>
        <w:t>lammatory activity in the liver</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&lt;EndNote&gt;&lt;Cite&gt;&lt;Author&gt;McMahon&lt;/Author&gt;&lt;Year&gt;2009&lt;/Year&gt;&lt;RecNum&gt;34&lt;/RecNum&gt;&lt;DisplayText&gt;&lt;style face="superscript"&gt;[2]&lt;/style&gt;&lt;/DisplayText&gt;&lt;record&gt;&lt;rec-number&gt;34&lt;/rec-number&gt;&lt;foreign-keys&gt;&lt;key app="EN" db-id="2xer92wfpaw0sfep0wfvzefhfpvapfwa9tar"&gt;34&lt;/key&gt;&lt;/foreign-keys&gt;&lt;ref-type name="Journal Article"&gt;17&lt;/ref-type&gt;&lt;contributors&gt;&lt;authors&gt;&lt;author&gt;McMahon, B. J.&lt;/author&gt;&lt;/authors&gt;&lt;/contributors&gt;&lt;auth-address&gt;Liver Disease and Hepatitis Program, Alaska Native Tribal Health Consortium, Anchorage, AK 99508, USA. bdm9@cdc.gov&lt;/auth-address&gt;&lt;titles&gt;&lt;title&gt;The natural history of chronic hepatitis B virus infection&lt;/title&gt;&lt;secondary-title&gt;Hepatology&lt;/secondary-title&gt;&lt;/titles&gt;&lt;pages&gt;S45-55&lt;/pages&gt;&lt;volume&gt;49&lt;/volume&gt;&lt;number&gt;5 Suppl&lt;/number&gt;&lt;edition&gt;2009/04/29&lt;/edition&gt;&lt;keywords&gt;&lt;keyword&gt;Hepatitis B, Chronic/*epidemiology/*physiopathology&lt;/keyword&gt;&lt;keyword&gt;Humans&lt;/keyword&gt;&lt;keyword&gt;Liver Cirrhosis/*epidemiology/*virology&lt;/keyword&gt;&lt;keyword&gt;Risk Factors&lt;/keyword&gt;&lt;/keywords&gt;&lt;dates&gt;&lt;year&gt;2009&lt;/year&gt;&lt;pub-dates&gt;&lt;date&gt;May&lt;/date&gt;&lt;/pub-dates&gt;&lt;/dates&gt;&lt;isbn&gt;1527-3350 (Electronic)&amp;#xD;0270-9139 (Linking)&lt;/isbn&gt;&lt;accession-num&gt;19399792&lt;/accession-num&gt;&lt;work-type&gt;Consensus Development Conference, NIH&amp;#xD;Research Support, U.S. Gov&amp;apos;t, P.H.S.&lt;/work-type&gt;&lt;urls&gt;&lt;related-urls&gt;&lt;url&gt;http://www.ncbi.nlm.nih.gov/pubmed/19399792&lt;/url&gt;&lt;/related-urls&gt;&lt;/urls&gt;&lt;electronic-resource-num&gt;10.1002/hep.22898&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2" w:tooltip="McMahon, 2009 #34" w:history="1">
        <w:r w:rsidR="000A6CDE" w:rsidRPr="006760C8">
          <w:rPr>
            <w:rFonts w:ascii="Book Antiqua" w:eastAsia="Times New Roman" w:hAnsi="Book Antiqua" w:cs="Arial"/>
            <w:noProof/>
            <w:sz w:val="24"/>
            <w:szCs w:val="24"/>
            <w:vertAlign w:val="superscript"/>
            <w:lang w:val="en-GB" w:eastAsia="zh-CN"/>
          </w:rPr>
          <w:t>2</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Thus, acute liver failure appears to be rather the expression of an overwhelming immune reactivity against the virus. This clinical picture can be observed particularly in patients who are chronic HBV carriers and have received chemotherapy, including treatment with rituximab</w:t>
      </w:r>
      <w:r w:rsidR="00FB2C49">
        <w:rPr>
          <w:rFonts w:ascii="Book Antiqua" w:eastAsia="Times New Roman" w:hAnsi="Book Antiqua" w:cs="Arial"/>
          <w:sz w:val="24"/>
          <w:szCs w:val="24"/>
          <w:lang w:val="en-GB" w:eastAsia="zh-CN"/>
        </w:rPr>
        <w:t>, without antiviral prophylaxis</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&lt;EndNote&gt;&lt;Cite&gt;&lt;Author&gt;Lalazar&lt;/Author&gt;&lt;Year&gt;2007&lt;/Year&gt;&lt;RecNum&gt;12&lt;/RecNum&gt;&lt;DisplayText&gt;&lt;style face="superscript"&gt;[3]&lt;/style&gt;&lt;/DisplayText&gt;&lt;record&gt;&lt;rec-number&gt;12&lt;/rec-number&gt;&lt;foreign-keys&gt;&lt;key app="EN" db-id="2xer92wfpaw0sfep0wfvzefhfpvapfwa9tar"&gt;12&lt;/key&gt;&lt;/foreign-keys&gt;&lt;ref-type name="Journal Article"&gt;17&lt;/ref-type&gt;&lt;contributors&gt;&lt;authors&gt;&lt;author&gt;Lalazar, G.&lt;/author&gt;&lt;author&gt;Rund, D.&lt;/author&gt;&lt;author&gt;Shouval, D.&lt;/author&gt;&lt;/authors&gt;&lt;/contributors&gt;&lt;auth-address&gt;Liver Unit, Departments of Medicine, Hadassah-Hebrew University Hospital, Jerusalem, Israel.&lt;/auth-address&gt;&lt;titles&gt;&lt;title&gt;Screening, prevention and treatment of viral hepatitis B reactivation in patients with haematological malignancies&lt;/title&gt;&lt;secondary-title&gt;Br J Haematol&lt;/secondary-title&gt;&lt;alt-title&gt;British journal of haematology&lt;/alt-title&gt;&lt;/titles&gt;&lt;pages&gt;699-712&lt;/pages&gt;&lt;volume&gt;136&lt;/volume&gt;&lt;number&gt;5&lt;/number&gt;&lt;edition&gt;2007/03/07&lt;/edition&gt;&lt;keywords&gt;&lt;keyword&gt;Diagnosis, Differential&lt;/keyword&gt;&lt;keyword&gt;Hematologic Neoplasms/*complications/immunology&lt;/keyword&gt;&lt;keyword&gt;Hepatitis B/complications/*diagnosis/therapy&lt;/keyword&gt;&lt;keyword&gt;Hepatitis B Vaccines&lt;/keyword&gt;&lt;keyword&gt;Hepatitis B virus/*physiology&lt;/keyword&gt;&lt;keyword&gt;Humans&lt;/keyword&gt;&lt;keyword&gt;Immunocompromised Host&lt;/keyword&gt;&lt;keyword&gt;Mass Screening/methods&lt;/keyword&gt;&lt;keyword&gt;Opportunistic Infections/complications/*diagnosis/therapy&lt;/keyword&gt;&lt;keyword&gt;*Virus Activation&lt;/keyword&gt;&lt;/keywords&gt;&lt;dates&gt;&lt;year&gt;2007&lt;/year&gt;&lt;pub-dates&gt;&lt;date&gt;Mar&lt;/date&gt;&lt;/pub-dates&gt;&lt;/dates&gt;&lt;isbn&gt;0007-1048 (Print)&amp;#xD;0007-1048 (Linking)&lt;/isbn&gt;&lt;accession-num&gt;17338776&lt;/accession-num&gt;&lt;work-type&gt;Review&lt;/work-type&gt;&lt;urls&gt;&lt;related-urls&gt;&lt;url&gt;http://www.ncbi.nlm.nih.gov/pubmed/17338776&lt;/url&gt;&lt;/related-urls&gt;&lt;/urls&gt;&lt;electronic-resource-num&gt;10.1111/j.1365-2141.2006.06465.x&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3" w:tooltip="Lalazar, 2007 #12" w:history="1">
        <w:r w:rsidR="000A6CDE" w:rsidRPr="006760C8">
          <w:rPr>
            <w:rFonts w:ascii="Book Antiqua" w:eastAsia="Times New Roman" w:hAnsi="Book Antiqua" w:cs="Arial"/>
            <w:noProof/>
            <w:sz w:val="24"/>
            <w:szCs w:val="24"/>
            <w:vertAlign w:val="superscript"/>
            <w:lang w:val="en-GB" w:eastAsia="zh-CN"/>
          </w:rPr>
          <w:t>3</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During the phase of chemotherapy </w:t>
      </w:r>
      <w:proofErr w:type="spellStart"/>
      <w:r w:rsidRPr="006760C8">
        <w:rPr>
          <w:rFonts w:ascii="Book Antiqua" w:eastAsia="Times New Roman" w:hAnsi="Book Antiqua" w:cs="Arial"/>
          <w:sz w:val="24"/>
          <w:szCs w:val="24"/>
          <w:lang w:val="en-GB" w:eastAsia="zh-CN"/>
        </w:rPr>
        <w:t>haematotoxic</w:t>
      </w:r>
      <w:proofErr w:type="spellEnd"/>
      <w:r w:rsidRPr="006760C8">
        <w:rPr>
          <w:rFonts w:ascii="Book Antiqua" w:eastAsia="Times New Roman" w:hAnsi="Book Antiqua" w:cs="Arial"/>
          <w:sz w:val="24"/>
          <w:szCs w:val="24"/>
          <w:lang w:val="en-GB" w:eastAsia="zh-CN"/>
        </w:rPr>
        <w:t xml:space="preserve"> side effects suppress the immune system and especially rituximab was shown to induce B-cell depletion and loss of virus immune control, thus allowing the increase of viral repl</w:t>
      </w:r>
      <w:r w:rsidR="00FB2C49">
        <w:rPr>
          <w:rFonts w:ascii="Book Antiqua" w:eastAsia="Times New Roman" w:hAnsi="Book Antiqua" w:cs="Arial"/>
          <w:sz w:val="24"/>
          <w:szCs w:val="24"/>
          <w:lang w:val="en-GB" w:eastAsia="zh-CN"/>
        </w:rPr>
        <w:t>ication and intrahepatic spread</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&lt;EndNote&gt;&lt;Cite&gt;&lt;Author&gt;Hsu&lt;/Author&gt;&lt;Year&gt;2013&lt;/Year&gt;&lt;RecNum&gt;52&lt;/RecNum&gt;&lt;DisplayText&gt;&lt;style face="superscript"&gt;[4]&lt;/style&gt;&lt;/DisplayText&gt;&lt;record&gt;&lt;rec-number&gt;52&lt;/rec-number&gt;&lt;foreign-keys&gt;&lt;key app="EN" db-id="2xer92wfpaw0sfep0wfvzefhfpvapfwa9tar"&gt;52&lt;/key&gt;&lt;/foreign-keys&gt;&lt;ref-type name="Journal Article"&gt;17&lt;/ref-type&gt;&lt;contributors&gt;&lt;authors&gt;&lt;author&gt;Hsu, C.&lt;/author&gt;&lt;author&gt;Tsou, H. H.&lt;/author&gt;&lt;author&gt;Lin, S. J.&lt;/author&gt;&lt;author&gt;Wang, M. C.&lt;/author&gt;&lt;author&gt;Yao, M.&lt;/author&gt;&lt;author&gt;Hwang, W. L.&lt;/author&gt;&lt;author&gt;Kao, W. Y.&lt;/author&gt;&lt;author&gt;Chiu, C. F.&lt;/author&gt;&lt;author&gt;Lin, S. F.&lt;/author&gt;&lt;author&gt;Lin, J.&lt;/author&gt;&lt;author&gt;Chang, C. S.&lt;/author&gt;&lt;author&gt;Tien, H. F.&lt;/author&gt;&lt;author&gt;Liu, T. W.&lt;/author&gt;&lt;author&gt;Chen, P. J.&lt;/author&gt;&lt;author&gt;Cheng, A. L.&lt;/author&gt;&lt;/authors&gt;&lt;/contributors&gt;&lt;auth-address&gt;Department of Oncology, National Taiwan University Hospital, Taipei, Taiwan; Graduate Institute of Oncology, National Taiwan University College of Medicine, Taipei, Taiwan.&lt;/auth-address&gt;&lt;titles&gt;&lt;title&gt;Chemotherapy-induced hepatitis B reactivation in lymphoma patients with resolved HBV infection: A prospective study&lt;/title&gt;&lt;secondary-title&gt;Hepatology&lt;/secondary-title&gt;&lt;/titles&gt;&lt;edition&gt;2013/09/05&lt;/edition&gt;&lt;dates&gt;&lt;year&gt;2013&lt;/year&gt;&lt;pub-dates&gt;&lt;date&gt;Sep 3&lt;/date&gt;&lt;/pub-dates&gt;&lt;/dates&gt;&lt;isbn&gt;1527-3350 (Electronic)&amp;#xD;0270-9139 (Linking)&lt;/isbn&gt;&lt;accession-num&gt;24002804&lt;/accession-num&gt;&lt;urls&gt;&lt;related-urls&gt;&lt;url&gt;http://www.ncbi.nlm.nih.gov/pubmed/24002804&lt;/url&gt;&lt;/related-urls&gt;&lt;/urls&gt;&lt;electronic-resource-num&gt;10.1002/hep.26718&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4" w:tooltip="Hsu, 2013 #52" w:history="1">
        <w:r w:rsidR="000A6CDE" w:rsidRPr="006760C8">
          <w:rPr>
            <w:rFonts w:ascii="Book Antiqua" w:eastAsia="Times New Roman" w:hAnsi="Book Antiqua" w:cs="Arial"/>
            <w:noProof/>
            <w:sz w:val="24"/>
            <w:szCs w:val="24"/>
            <w:vertAlign w:val="superscript"/>
            <w:lang w:val="en-GB" w:eastAsia="zh-CN"/>
          </w:rPr>
          <w:t>4</w:t>
        </w:r>
      </w:hyperlink>
      <w:r w:rsidR="00FB2C49">
        <w:rPr>
          <w:rFonts w:ascii="Book Antiqua" w:hAnsi="Book Antiqua" w:cs="Arial" w:hint="eastAsia"/>
          <w:noProof/>
          <w:sz w:val="24"/>
          <w:szCs w:val="24"/>
          <w:vertAlign w:val="superscript"/>
          <w:lang w:val="en-GB" w:eastAsia="zh-CN"/>
        </w:rPr>
        <w:t>,5</w:t>
      </w:r>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After discontinuing immunosuppressive chemotherapy, the immune system generally recovers and as a consequence of the expected immune reconstitution an exaggerated antiviral immune response can develop, leading to rapid destruction of the infected hepatocytes. Both the strength of the immune response and the high rate of infected liver cells set the stage for the occurrence of hepatic failure. </w:t>
      </w:r>
    </w:p>
    <w:p w:rsidR="00E7134C" w:rsidRPr="006760C8" w:rsidRDefault="00E7134C" w:rsidP="00B12757">
      <w:pPr>
        <w:suppressAutoHyphens/>
        <w:adjustRightInd w:val="0"/>
        <w:snapToGrid w:val="0"/>
        <w:spacing w:after="0" w:line="360" w:lineRule="auto"/>
        <w:ind w:firstLineChars="200" w:firstLine="480"/>
        <w:jc w:val="both"/>
        <w:rPr>
          <w:rFonts w:ascii="Book Antiqua" w:eastAsia="Times New Roman" w:hAnsi="Book Antiqua" w:cs="Arial"/>
          <w:sz w:val="24"/>
          <w:szCs w:val="24"/>
          <w:lang w:val="en-GB" w:eastAsia="zh-CN"/>
        </w:rPr>
      </w:pPr>
      <w:r w:rsidRPr="006760C8">
        <w:rPr>
          <w:rFonts w:ascii="Book Antiqua" w:eastAsia="Times New Roman" w:hAnsi="Book Antiqua" w:cs="Arial"/>
          <w:sz w:val="24"/>
          <w:szCs w:val="24"/>
          <w:lang w:val="en-GB" w:eastAsia="zh-CN"/>
        </w:rPr>
        <w:t>Primary HBV infection can also cause fulminant hepatitis in patients with a marked immune responsiveness to the virus, while infection of immune-compromised hosts generally leads to the failure of virus immune control without evidence of acute hepatic damage.</w:t>
      </w:r>
    </w:p>
    <w:p w:rsidR="00E7134C" w:rsidRPr="006760C8" w:rsidRDefault="00E7134C" w:rsidP="00B12757">
      <w:pPr>
        <w:suppressAutoHyphens/>
        <w:adjustRightInd w:val="0"/>
        <w:snapToGrid w:val="0"/>
        <w:spacing w:after="0" w:line="360" w:lineRule="auto"/>
        <w:ind w:firstLineChars="200" w:firstLine="480"/>
        <w:jc w:val="both"/>
        <w:rPr>
          <w:rFonts w:ascii="Book Antiqua" w:eastAsia="Times New Roman" w:hAnsi="Book Antiqua" w:cs="Arial"/>
          <w:sz w:val="24"/>
          <w:szCs w:val="24"/>
          <w:lang w:val="en-GB" w:eastAsia="zh-CN"/>
        </w:rPr>
      </w:pPr>
      <w:r w:rsidRPr="006760C8">
        <w:rPr>
          <w:rFonts w:ascii="Book Antiqua" w:eastAsia="Times New Roman" w:hAnsi="Book Antiqua" w:cs="Arial"/>
          <w:sz w:val="24"/>
          <w:szCs w:val="24"/>
          <w:lang w:val="en-GB" w:eastAsia="zh-CN"/>
        </w:rPr>
        <w:t>The availability of nucleoside or nucleotide analogues (NUCs) as effective antiviral therapy has led to their application in patients with fulminant viral hepatitis B infection, and examples with apparently favou</w:t>
      </w:r>
      <w:r w:rsidR="00FB2C49">
        <w:rPr>
          <w:rFonts w:ascii="Book Antiqua" w:eastAsia="Times New Roman" w:hAnsi="Book Antiqua" w:cs="Arial"/>
          <w:sz w:val="24"/>
          <w:szCs w:val="24"/>
          <w:lang w:val="en-GB" w:eastAsia="zh-CN"/>
        </w:rPr>
        <w:t>rable effect have been reported</w:t>
      </w:r>
      <w:r w:rsidRPr="006760C8">
        <w:rPr>
          <w:rFonts w:ascii="Book Antiqua" w:eastAsia="Times New Roman" w:hAnsi="Book Antiqua" w:cs="Arial"/>
          <w:sz w:val="24"/>
          <w:szCs w:val="24"/>
          <w:lang w:val="en-GB" w:eastAsia="zh-CN"/>
        </w:rPr>
        <w:fldChar w:fldCharType="begin">
          <w:fldData xml:space="preserve">PEVuZE5vdGU+PENpdGU+PEF1dGhvcj5HaXJrZTwvQXV0aG9yPjxZZWFyPjIwMDg8L1llYXI+PFJl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PEVuZE5vdGU+PENpdGU+PEF1dGhvcj5HaXJrZTwvQXV0aG9yPjxZZWFyPjIwMDg8L1llYXI+PFJl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6" w:tooltip="Girke, 2008 #54" w:history="1">
        <w:r w:rsidR="000A6CDE" w:rsidRPr="006760C8">
          <w:rPr>
            <w:rFonts w:ascii="Book Antiqua" w:eastAsia="Times New Roman" w:hAnsi="Book Antiqua" w:cs="Arial"/>
            <w:noProof/>
            <w:sz w:val="24"/>
            <w:szCs w:val="24"/>
            <w:vertAlign w:val="superscript"/>
            <w:lang w:val="en-GB" w:eastAsia="zh-CN"/>
          </w:rPr>
          <w:t>6</w:t>
        </w:r>
      </w:hyperlink>
      <w:r w:rsidR="00FB2C49">
        <w:rPr>
          <w:rFonts w:ascii="Book Antiqua" w:eastAsia="Times New Roman" w:hAnsi="Book Antiqua" w:cs="Arial"/>
          <w:noProof/>
          <w:sz w:val="24"/>
          <w:szCs w:val="24"/>
          <w:vertAlign w:val="superscript"/>
          <w:lang w:val="en-GB" w:eastAsia="zh-CN"/>
        </w:rPr>
        <w:t>,</w:t>
      </w:r>
      <w:hyperlink w:anchor="_ENREF_7" w:tooltip="Jochum, 2009 #53" w:history="1">
        <w:r w:rsidR="000A6CDE" w:rsidRPr="006760C8">
          <w:rPr>
            <w:rFonts w:ascii="Book Antiqua" w:eastAsia="Times New Roman" w:hAnsi="Book Antiqua" w:cs="Arial"/>
            <w:noProof/>
            <w:sz w:val="24"/>
            <w:szCs w:val="24"/>
            <w:vertAlign w:val="superscript"/>
            <w:lang w:val="en-GB" w:eastAsia="zh-CN"/>
          </w:rPr>
          <w:t>7</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Such observations and the lack of other clinical studies</w:t>
      </w:r>
      <w:r w:rsidR="00E252CC" w:rsidRPr="006760C8">
        <w:rPr>
          <w:rFonts w:ascii="Book Antiqua" w:eastAsia="Times New Roman" w:hAnsi="Book Antiqua" w:cs="Arial"/>
          <w:sz w:val="24"/>
          <w:szCs w:val="24"/>
          <w:lang w:val="en-GB" w:eastAsia="zh-CN"/>
        </w:rPr>
        <w:t xml:space="preserve"> exploring additional therapeutic regimens</w:t>
      </w:r>
      <w:r w:rsidRPr="006760C8">
        <w:rPr>
          <w:rFonts w:ascii="Book Antiqua" w:eastAsia="Times New Roman" w:hAnsi="Book Antiqua" w:cs="Arial"/>
          <w:sz w:val="24"/>
          <w:szCs w:val="24"/>
          <w:lang w:val="en-GB" w:eastAsia="zh-CN"/>
        </w:rPr>
        <w:t xml:space="preserve"> has led to the recommendation in the 2012 EASL practise guideline to give antiviral therapy to patients with fulminant hepatitis B using NUCs with high resistance barrier such as </w:t>
      </w:r>
      <w:proofErr w:type="spellStart"/>
      <w:r w:rsidRPr="006760C8">
        <w:rPr>
          <w:rFonts w:ascii="Book Antiqua" w:eastAsia="Times New Roman" w:hAnsi="Book Antiqua" w:cs="Arial"/>
          <w:sz w:val="24"/>
          <w:szCs w:val="24"/>
          <w:lang w:val="en-GB" w:eastAsia="zh-CN"/>
        </w:rPr>
        <w:t>tenofovir</w:t>
      </w:r>
      <w:proofErr w:type="spellEnd"/>
      <w:r w:rsidRPr="006760C8">
        <w:rPr>
          <w:rFonts w:ascii="Book Antiqua" w:eastAsia="Times New Roman" w:hAnsi="Book Antiqua" w:cs="Arial"/>
          <w:sz w:val="24"/>
          <w:szCs w:val="24"/>
          <w:lang w:val="en-GB" w:eastAsia="zh-CN"/>
        </w:rPr>
        <w:t xml:space="preserve"> or </w:t>
      </w:r>
      <w:proofErr w:type="spellStart"/>
      <w:r w:rsidRPr="006760C8">
        <w:rPr>
          <w:rFonts w:ascii="Book Antiqua" w:eastAsia="Times New Roman" w:hAnsi="Book Antiqua" w:cs="Arial"/>
          <w:sz w:val="24"/>
          <w:szCs w:val="24"/>
          <w:lang w:val="en-GB" w:eastAsia="zh-CN"/>
        </w:rPr>
        <w:t>entecavir</w:t>
      </w:r>
      <w:proofErr w:type="spellEnd"/>
      <w:r w:rsidRPr="006760C8">
        <w:rPr>
          <w:rFonts w:ascii="Book Antiqua" w:eastAsia="Times New Roman" w:hAnsi="Book Antiqua" w:cs="Arial"/>
          <w:sz w:val="24"/>
          <w:szCs w:val="24"/>
          <w:lang w:val="en-GB" w:eastAsia="zh-CN"/>
        </w:rPr>
        <w:t xml:space="preserve">, even if both </w:t>
      </w:r>
      <w:r w:rsidRPr="006760C8">
        <w:rPr>
          <w:rFonts w:ascii="Book Antiqua" w:eastAsia="Times New Roman" w:hAnsi="Book Antiqua" w:cs="Arial"/>
          <w:sz w:val="24"/>
          <w:szCs w:val="24"/>
          <w:lang w:val="en-GB" w:eastAsia="zh-CN"/>
        </w:rPr>
        <w:lastRenderedPageBreak/>
        <w:t>drugs have not been studied systematica</w:t>
      </w:r>
      <w:r w:rsidR="00FB2C49">
        <w:rPr>
          <w:rFonts w:ascii="Book Antiqua" w:eastAsia="Times New Roman" w:hAnsi="Book Antiqua" w:cs="Arial"/>
          <w:sz w:val="24"/>
          <w:szCs w:val="24"/>
          <w:lang w:val="en-GB" w:eastAsia="zh-CN"/>
        </w:rPr>
        <w:t>lly for this indication</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&lt;EndNote&gt;&lt;Cite&gt;&lt;Year&gt;2012&lt;/Year&gt;&lt;RecNum&gt;9&lt;/RecNum&gt;&lt;DisplayText&gt;&lt;style face="superscript"&gt;[8]&lt;/style&gt;&lt;/DisplayText&gt;&lt;record&gt;&lt;rec-number&gt;9&lt;/rec-number&gt;&lt;foreign-keys&gt;&lt;key app="EN" db-id="2xer92wfpaw0sfep0wfvzefhfpvapfwa9tar"&gt;9&lt;/key&gt;&lt;/foreign-keys&gt;&lt;ref-type name="Journal Article"&gt;17&lt;/ref-type&gt;&lt;contributors&gt;&lt;/contributors&gt;&lt;titles&gt;&lt;title&gt;EASL clinical practice guidelines: Management of chronic hepatitis B virus infection&lt;/title&gt;&lt;secondary-title&gt;J Hepatol&lt;/secondary-title&gt;&lt;alt-title&gt;Journal of hepatology&lt;/alt-title&gt;&lt;/titles&gt;&lt;pages&gt;167-85&lt;/pages&gt;&lt;volume&gt;57&lt;/volume&gt;&lt;number&gt;1&lt;/number&gt;&lt;edition&gt;2012/03/23&lt;/edition&gt;&lt;keywords&gt;&lt;keyword&gt;Antiviral Agents/*therapeutic use&lt;/keyword&gt;&lt;keyword&gt;Drug Monitoring/*methods&lt;/keyword&gt;&lt;keyword&gt;Europe&lt;/keyword&gt;&lt;keyword&gt;Hepatitis B virus/*drug effects&lt;/keyword&gt;&lt;keyword&gt;Hepatitis B, Chronic/*drug therapy/physiopathology&lt;/keyword&gt;&lt;keyword&gt;Humans&lt;/keyword&gt;&lt;/keywords&gt;&lt;dates&gt;&lt;year&gt;2012&lt;/year&gt;&lt;pub-dates&gt;&lt;date&gt;Jul&lt;/date&gt;&lt;/pub-dates&gt;&lt;/dates&gt;&lt;isbn&gt;1600-0641 (Electronic)&amp;#xD;0168-8278 (Linking)&lt;/isbn&gt;&lt;accession-num&gt;22436845&lt;/accession-num&gt;&lt;work-type&gt;Practice Guideline&lt;/work-type&gt;&lt;urls&gt;&lt;related-urls&gt;&lt;url&gt;http://www.ncbi.nlm.nih.gov/pubmed/22436845&lt;/url&gt;&lt;/related-urls&gt;&lt;/urls&gt;&lt;electronic-resource-num&gt;10.1016/j.jhep.2012.02.010&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8" w:tooltip=", 2012 #9" w:history="1">
        <w:r w:rsidR="000A6CDE" w:rsidRPr="006760C8">
          <w:rPr>
            <w:rFonts w:ascii="Book Antiqua" w:eastAsia="Times New Roman" w:hAnsi="Book Antiqua" w:cs="Arial"/>
            <w:noProof/>
            <w:sz w:val="24"/>
            <w:szCs w:val="24"/>
            <w:vertAlign w:val="superscript"/>
            <w:lang w:val="en-GB" w:eastAsia="zh-CN"/>
          </w:rPr>
          <w:t>8</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However, even these effective antiviral drugs </w:t>
      </w:r>
      <w:r w:rsidR="00E252CC" w:rsidRPr="006760C8">
        <w:rPr>
          <w:rFonts w:ascii="Book Antiqua" w:eastAsia="Times New Roman" w:hAnsi="Book Antiqua" w:cs="Arial"/>
          <w:sz w:val="24"/>
          <w:szCs w:val="24"/>
          <w:lang w:val="en-GB" w:eastAsia="zh-CN"/>
        </w:rPr>
        <w:t xml:space="preserve">generally </w:t>
      </w:r>
      <w:r w:rsidRPr="006760C8">
        <w:rPr>
          <w:rFonts w:ascii="Book Antiqua" w:eastAsia="Times New Roman" w:hAnsi="Book Antiqua" w:cs="Arial"/>
          <w:sz w:val="24"/>
          <w:szCs w:val="24"/>
          <w:lang w:val="en-GB" w:eastAsia="zh-CN"/>
        </w:rPr>
        <w:t xml:space="preserve">need some weeks before HBV-DNA becomes undetectable and therefore they may be too slow to influence the clinical course of fulminant hepatic failure in hepatitis B. In view of the </w:t>
      </w:r>
      <w:proofErr w:type="spellStart"/>
      <w:r w:rsidRPr="006760C8">
        <w:rPr>
          <w:rFonts w:ascii="Book Antiqua" w:eastAsia="Times New Roman" w:hAnsi="Book Antiqua" w:cs="Arial"/>
          <w:sz w:val="24"/>
          <w:szCs w:val="24"/>
          <w:lang w:val="en-GB" w:eastAsia="zh-CN"/>
        </w:rPr>
        <w:t>immunopathogenetic</w:t>
      </w:r>
      <w:proofErr w:type="spellEnd"/>
      <w:r w:rsidRPr="006760C8">
        <w:rPr>
          <w:rFonts w:ascii="Book Antiqua" w:eastAsia="Times New Roman" w:hAnsi="Book Antiqua" w:cs="Arial"/>
          <w:sz w:val="24"/>
          <w:szCs w:val="24"/>
          <w:lang w:val="en-GB" w:eastAsia="zh-CN"/>
        </w:rPr>
        <w:t xml:space="preserve"> process involved in fulminant hepatitis B we reasoned that dampening the overwhelming antiviral immune response might actively contribute to the effectiveness of treatment, and report here our favourable experience in the first three patients managed by combining high</w:t>
      </w:r>
      <w:r w:rsidR="00E1315D" w:rsidRPr="006760C8">
        <w:rPr>
          <w:rFonts w:ascii="Book Antiqua" w:eastAsia="Times New Roman" w:hAnsi="Book Antiqua" w:cs="Arial"/>
          <w:sz w:val="24"/>
          <w:szCs w:val="24"/>
          <w:lang w:val="en-GB" w:eastAsia="zh-CN"/>
        </w:rPr>
        <w:t>-</w:t>
      </w:r>
      <w:r w:rsidRPr="006760C8">
        <w:rPr>
          <w:rFonts w:ascii="Book Antiqua" w:eastAsia="Times New Roman" w:hAnsi="Book Antiqua" w:cs="Arial"/>
          <w:sz w:val="24"/>
          <w:szCs w:val="24"/>
          <w:lang w:val="en-GB" w:eastAsia="zh-CN"/>
        </w:rPr>
        <w:t xml:space="preserve">dose steroid therapy with standard anti-viral treatment. </w:t>
      </w:r>
    </w:p>
    <w:p w:rsidR="00A12621" w:rsidRPr="00FB2C49" w:rsidRDefault="00A12621" w:rsidP="00B12757">
      <w:pPr>
        <w:suppressAutoHyphens/>
        <w:adjustRightInd w:val="0"/>
        <w:snapToGrid w:val="0"/>
        <w:spacing w:after="0" w:line="360" w:lineRule="auto"/>
        <w:jc w:val="both"/>
        <w:rPr>
          <w:rFonts w:ascii="Book Antiqua" w:hAnsi="Book Antiqua" w:cs="Arial"/>
          <w:sz w:val="24"/>
          <w:szCs w:val="24"/>
          <w:lang w:val="en-GB" w:eastAsia="zh-CN"/>
        </w:rPr>
      </w:pPr>
    </w:p>
    <w:p w:rsidR="00A12621" w:rsidRPr="00FB2C49" w:rsidRDefault="00FB2C49" w:rsidP="00B12757">
      <w:pPr>
        <w:suppressAutoHyphens/>
        <w:adjustRightInd w:val="0"/>
        <w:snapToGrid w:val="0"/>
        <w:spacing w:after="0" w:line="360" w:lineRule="auto"/>
        <w:jc w:val="both"/>
        <w:rPr>
          <w:rFonts w:ascii="Book Antiqua" w:hAnsi="Book Antiqua" w:cs="Arial"/>
          <w:b/>
          <w:sz w:val="24"/>
          <w:szCs w:val="24"/>
          <w:lang w:val="en-GB" w:eastAsia="zh-CN"/>
        </w:rPr>
      </w:pPr>
      <w:r>
        <w:rPr>
          <w:rFonts w:ascii="Book Antiqua" w:eastAsia="Times New Roman" w:hAnsi="Book Antiqua" w:cs="Arial"/>
          <w:b/>
          <w:sz w:val="24"/>
          <w:szCs w:val="24"/>
          <w:lang w:val="en-GB" w:eastAsia="zh-CN"/>
        </w:rPr>
        <w:t>CASE REPORT</w:t>
      </w:r>
    </w:p>
    <w:p w:rsidR="00E7134C" w:rsidRPr="00FB2C49" w:rsidRDefault="00E7134C" w:rsidP="00B12757">
      <w:pPr>
        <w:suppressAutoHyphens/>
        <w:adjustRightInd w:val="0"/>
        <w:snapToGrid w:val="0"/>
        <w:spacing w:after="0" w:line="360" w:lineRule="auto"/>
        <w:jc w:val="both"/>
        <w:rPr>
          <w:rFonts w:ascii="Book Antiqua" w:eastAsia="Times New Roman" w:hAnsi="Book Antiqua" w:cs="Arial"/>
          <w:i/>
          <w:sz w:val="24"/>
          <w:szCs w:val="24"/>
          <w:lang w:val="en-GB" w:eastAsia="zh-CN"/>
        </w:rPr>
      </w:pPr>
      <w:r w:rsidRPr="00FB2C49">
        <w:rPr>
          <w:rFonts w:ascii="Book Antiqua" w:eastAsia="Times New Roman" w:hAnsi="Book Antiqua" w:cs="Arial"/>
          <w:b/>
          <w:i/>
          <w:sz w:val="24"/>
          <w:szCs w:val="24"/>
          <w:lang w:val="en-GB" w:eastAsia="zh-CN"/>
        </w:rPr>
        <w:t>Treatment of patient with liver failure after acute HBV infection</w:t>
      </w:r>
    </w:p>
    <w:p w:rsidR="00A47B39" w:rsidRPr="006760C8" w:rsidRDefault="00816B71"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eastAsia="Times New Roman" w:hAnsi="Book Antiqua" w:cs="Arial"/>
          <w:sz w:val="24"/>
          <w:szCs w:val="24"/>
          <w:lang w:val="en-GB" w:eastAsia="zh-CN"/>
        </w:rPr>
        <w:t>A 32-year old</w:t>
      </w:r>
      <w:r w:rsidR="00E7134C" w:rsidRPr="006760C8">
        <w:rPr>
          <w:rFonts w:ascii="Book Antiqua" w:eastAsia="Times New Roman" w:hAnsi="Book Antiqua" w:cs="Arial"/>
          <w:sz w:val="24"/>
          <w:szCs w:val="24"/>
          <w:lang w:val="en-GB" w:eastAsia="zh-CN"/>
        </w:rPr>
        <w:t xml:space="preserve"> woman (patient N.1) was admitted with fatigue, vomiting, jaundice and pain in the right upper abdomen. Biochemical and clinical evaluation provided </w:t>
      </w:r>
      <w:r w:rsidR="00E7134C" w:rsidRPr="006760C8">
        <w:rPr>
          <w:rFonts w:ascii="Book Antiqua" w:eastAsia="Times New Roman" w:hAnsi="Book Antiqua" w:cs="Arial"/>
          <w:color w:val="000000" w:themeColor="text1"/>
          <w:sz w:val="24"/>
          <w:szCs w:val="24"/>
          <w:lang w:val="en-GB" w:eastAsia="zh-CN"/>
        </w:rPr>
        <w:t>criteria of acute liver failure (AST: 5104 IU/L, ALT: 4826 IU/L, total bilirubin</w:t>
      </w:r>
      <w:r w:rsidR="00E1315D" w:rsidRPr="006760C8">
        <w:rPr>
          <w:rFonts w:ascii="Book Antiqua" w:eastAsia="Times New Roman" w:hAnsi="Book Antiqua" w:cs="Arial"/>
          <w:color w:val="000000" w:themeColor="text1"/>
          <w:sz w:val="24"/>
          <w:szCs w:val="24"/>
          <w:lang w:val="en-GB" w:eastAsia="zh-CN"/>
        </w:rPr>
        <w:t>:</w:t>
      </w:r>
      <w:r w:rsidR="00E7134C" w:rsidRPr="006760C8">
        <w:rPr>
          <w:rFonts w:ascii="Book Antiqua" w:eastAsia="Times New Roman" w:hAnsi="Book Antiqua" w:cs="Arial"/>
          <w:color w:val="000000" w:themeColor="text1"/>
          <w:sz w:val="24"/>
          <w:szCs w:val="24"/>
          <w:lang w:val="en-GB" w:eastAsia="zh-CN"/>
        </w:rPr>
        <w:t xml:space="preserve"> 7.2 mg/</w:t>
      </w:r>
      <w:proofErr w:type="spellStart"/>
      <w:r w:rsidR="00E7134C" w:rsidRPr="006760C8">
        <w:rPr>
          <w:rFonts w:ascii="Book Antiqua" w:eastAsia="Times New Roman" w:hAnsi="Book Antiqua" w:cs="Arial"/>
          <w:color w:val="000000" w:themeColor="text1"/>
          <w:sz w:val="24"/>
          <w:szCs w:val="24"/>
          <w:lang w:val="en-GB" w:eastAsia="zh-CN"/>
        </w:rPr>
        <w:t>d</w:t>
      </w:r>
      <w:r w:rsidR="00E7134C" w:rsidRPr="00FB2C49">
        <w:rPr>
          <w:rFonts w:ascii="Book Antiqua" w:eastAsia="Times New Roman" w:hAnsi="Book Antiqua" w:cs="Arial"/>
          <w:caps/>
          <w:color w:val="000000" w:themeColor="text1"/>
          <w:sz w:val="24"/>
          <w:szCs w:val="24"/>
          <w:lang w:val="en-GB" w:eastAsia="zh-CN"/>
        </w:rPr>
        <w:t>l</w:t>
      </w:r>
      <w:proofErr w:type="spellEnd"/>
      <w:r w:rsidR="00E7134C" w:rsidRPr="006760C8">
        <w:rPr>
          <w:rFonts w:ascii="Book Antiqua" w:eastAsia="Times New Roman" w:hAnsi="Book Antiqua" w:cs="Arial"/>
          <w:color w:val="000000" w:themeColor="text1"/>
          <w:sz w:val="24"/>
          <w:szCs w:val="24"/>
          <w:lang w:val="en-GB" w:eastAsia="zh-CN"/>
        </w:rPr>
        <w:t>, international normalized ratio</w:t>
      </w:r>
      <w:r w:rsidR="00E1315D" w:rsidRPr="006760C8">
        <w:rPr>
          <w:rFonts w:ascii="Book Antiqua" w:eastAsia="Times New Roman" w:hAnsi="Book Antiqua" w:cs="Arial"/>
          <w:color w:val="000000" w:themeColor="text1"/>
          <w:sz w:val="24"/>
          <w:szCs w:val="24"/>
          <w:lang w:val="en-GB" w:eastAsia="zh-CN"/>
        </w:rPr>
        <w:t>:</w:t>
      </w:r>
      <w:r w:rsidR="00E7134C" w:rsidRPr="006760C8">
        <w:rPr>
          <w:rFonts w:ascii="Book Antiqua" w:eastAsia="Times New Roman" w:hAnsi="Book Antiqua" w:cs="Arial"/>
          <w:color w:val="000000" w:themeColor="text1"/>
          <w:sz w:val="24"/>
          <w:szCs w:val="24"/>
          <w:lang w:val="en-GB" w:eastAsia="zh-CN"/>
        </w:rPr>
        <w:t xml:space="preserve"> 2.18), and encephalopathy grade I, history of childbirth with blood transfusions 4 years earlier with negative </w:t>
      </w:r>
      <w:proofErr w:type="spellStart"/>
      <w:r w:rsidR="00E7134C" w:rsidRPr="006760C8">
        <w:rPr>
          <w:rFonts w:ascii="Book Antiqua" w:eastAsia="Times New Roman" w:hAnsi="Book Antiqua" w:cs="Arial"/>
          <w:color w:val="000000" w:themeColor="text1"/>
          <w:sz w:val="24"/>
          <w:szCs w:val="24"/>
          <w:lang w:val="en-GB" w:eastAsia="zh-CN"/>
        </w:rPr>
        <w:t>HBsAg</w:t>
      </w:r>
      <w:proofErr w:type="spellEnd"/>
      <w:r w:rsidR="00E7134C" w:rsidRPr="006760C8">
        <w:rPr>
          <w:rFonts w:ascii="Book Antiqua" w:eastAsia="Times New Roman" w:hAnsi="Book Antiqua" w:cs="Arial"/>
          <w:color w:val="000000" w:themeColor="text1"/>
          <w:sz w:val="24"/>
          <w:szCs w:val="24"/>
          <w:lang w:val="en-GB" w:eastAsia="zh-CN"/>
        </w:rPr>
        <w:t xml:space="preserve"> status.</w:t>
      </w:r>
      <w:r w:rsidR="00E278EA" w:rsidRPr="006760C8">
        <w:rPr>
          <w:rFonts w:ascii="Book Antiqua" w:eastAsia="Times New Roman" w:hAnsi="Book Antiqua" w:cs="Arial"/>
          <w:color w:val="000000" w:themeColor="text1"/>
          <w:sz w:val="24"/>
          <w:szCs w:val="24"/>
          <w:lang w:val="en-GB" w:eastAsia="zh-CN"/>
        </w:rPr>
        <w:t xml:space="preserve"> Acute</w:t>
      </w:r>
      <w:r w:rsidR="00E7134C" w:rsidRPr="006760C8">
        <w:rPr>
          <w:rFonts w:ascii="Book Antiqua" w:eastAsia="Times New Roman" w:hAnsi="Book Antiqua" w:cs="Arial"/>
          <w:color w:val="000000" w:themeColor="text1"/>
          <w:sz w:val="24"/>
          <w:szCs w:val="24"/>
          <w:lang w:val="en-GB" w:eastAsia="zh-CN"/>
        </w:rPr>
        <w:t xml:space="preserve"> </w:t>
      </w:r>
      <w:r w:rsidR="00E278EA" w:rsidRPr="006760C8">
        <w:rPr>
          <w:rFonts w:ascii="Book Antiqua" w:hAnsi="Book Antiqua" w:cs="Arial"/>
          <w:color w:val="000000" w:themeColor="text1"/>
          <w:sz w:val="24"/>
          <w:szCs w:val="24"/>
          <w:lang w:val="en-US"/>
        </w:rPr>
        <w:t xml:space="preserve">liver failure was defined by an international normalized ratio of greater than 1.5 and any degree of encephalopathy. </w:t>
      </w:r>
      <w:r w:rsidR="00B0599F" w:rsidRPr="006760C8">
        <w:rPr>
          <w:rFonts w:ascii="Book Antiqua" w:hAnsi="Book Antiqua" w:cs="Arial"/>
          <w:color w:val="000000" w:themeColor="text1"/>
          <w:sz w:val="24"/>
          <w:szCs w:val="24"/>
          <w:lang w:val="en-US"/>
        </w:rPr>
        <w:t xml:space="preserve">Briefly, </w:t>
      </w:r>
      <w:proofErr w:type="spellStart"/>
      <w:r w:rsidR="00B0599F" w:rsidRPr="006760C8">
        <w:rPr>
          <w:rFonts w:ascii="Book Antiqua" w:eastAsia="Times New Roman" w:hAnsi="Book Antiqua" w:cs="Arial"/>
          <w:color w:val="000000" w:themeColor="text1"/>
          <w:sz w:val="24"/>
          <w:szCs w:val="24"/>
          <w:lang w:val="en-GB" w:eastAsia="zh-CN"/>
        </w:rPr>
        <w:t>v</w:t>
      </w:r>
      <w:r w:rsidR="00E7134C" w:rsidRPr="006760C8">
        <w:rPr>
          <w:rFonts w:ascii="Book Antiqua" w:eastAsia="Times New Roman" w:hAnsi="Book Antiqua" w:cs="Arial"/>
          <w:color w:val="000000" w:themeColor="text1"/>
          <w:sz w:val="24"/>
          <w:szCs w:val="24"/>
          <w:lang w:val="en-GB" w:eastAsia="zh-CN"/>
        </w:rPr>
        <w:t>irological</w:t>
      </w:r>
      <w:proofErr w:type="spellEnd"/>
      <w:r w:rsidR="00E7134C" w:rsidRPr="006760C8">
        <w:rPr>
          <w:rFonts w:ascii="Book Antiqua" w:eastAsia="Times New Roman" w:hAnsi="Book Antiqua" w:cs="Arial"/>
          <w:color w:val="000000" w:themeColor="text1"/>
          <w:sz w:val="24"/>
          <w:szCs w:val="24"/>
          <w:lang w:val="en-GB" w:eastAsia="zh-CN"/>
        </w:rPr>
        <w:t xml:space="preserve"> analysis showed evidence of acute HBV infection (</w:t>
      </w:r>
      <w:proofErr w:type="spellStart"/>
      <w:r w:rsidR="00E7134C" w:rsidRPr="006760C8">
        <w:rPr>
          <w:rFonts w:ascii="Book Antiqua" w:eastAsia="Times New Roman" w:hAnsi="Book Antiqua" w:cs="Arial"/>
          <w:color w:val="000000" w:themeColor="text1"/>
          <w:sz w:val="24"/>
          <w:szCs w:val="24"/>
          <w:lang w:val="en-GB" w:eastAsia="zh-CN"/>
        </w:rPr>
        <w:t>HBsAg-pos</w:t>
      </w:r>
      <w:proofErr w:type="spellEnd"/>
      <w:r w:rsidR="00E7134C" w:rsidRPr="006760C8">
        <w:rPr>
          <w:rFonts w:ascii="Book Antiqua" w:eastAsia="Times New Roman" w:hAnsi="Book Antiqua" w:cs="Arial"/>
          <w:color w:val="000000" w:themeColor="text1"/>
          <w:sz w:val="24"/>
          <w:szCs w:val="24"/>
          <w:lang w:val="en-GB" w:eastAsia="zh-CN"/>
        </w:rPr>
        <w:t>, anti-</w:t>
      </w:r>
      <w:proofErr w:type="spellStart"/>
      <w:r w:rsidR="00E7134C" w:rsidRPr="006760C8">
        <w:rPr>
          <w:rFonts w:ascii="Book Antiqua" w:eastAsia="Times New Roman" w:hAnsi="Book Antiqua" w:cs="Arial"/>
          <w:color w:val="000000" w:themeColor="text1"/>
          <w:sz w:val="24"/>
          <w:szCs w:val="24"/>
          <w:lang w:val="en-GB" w:eastAsia="zh-CN"/>
        </w:rPr>
        <w:t>HBc</w:t>
      </w:r>
      <w:proofErr w:type="spellEnd"/>
      <w:r w:rsidR="00E7134C" w:rsidRPr="006760C8">
        <w:rPr>
          <w:rFonts w:ascii="Book Antiqua" w:eastAsia="Times New Roman" w:hAnsi="Book Antiqua" w:cs="Arial"/>
          <w:color w:val="000000" w:themeColor="text1"/>
          <w:sz w:val="24"/>
          <w:szCs w:val="24"/>
          <w:lang w:val="en-GB" w:eastAsia="zh-CN"/>
        </w:rPr>
        <w:t>-Ag-</w:t>
      </w:r>
      <w:proofErr w:type="spellStart"/>
      <w:r w:rsidR="00E7134C" w:rsidRPr="006760C8">
        <w:rPr>
          <w:rFonts w:ascii="Book Antiqua" w:eastAsia="Times New Roman" w:hAnsi="Book Antiqua" w:cs="Arial"/>
          <w:color w:val="000000" w:themeColor="text1"/>
          <w:sz w:val="24"/>
          <w:szCs w:val="24"/>
          <w:lang w:val="en-GB" w:eastAsia="zh-CN"/>
        </w:rPr>
        <w:t>IgM</w:t>
      </w:r>
      <w:proofErr w:type="spellEnd"/>
      <w:r w:rsidR="00E7134C" w:rsidRPr="006760C8">
        <w:rPr>
          <w:rFonts w:ascii="Book Antiqua" w:eastAsia="Times New Roman" w:hAnsi="Book Antiqua" w:cs="Arial"/>
          <w:color w:val="000000" w:themeColor="text1"/>
          <w:sz w:val="24"/>
          <w:szCs w:val="24"/>
          <w:lang w:val="en-GB" w:eastAsia="zh-CN"/>
        </w:rPr>
        <w:t>-</w:t>
      </w:r>
      <w:proofErr w:type="spellStart"/>
      <w:r w:rsidR="00E7134C" w:rsidRPr="006760C8">
        <w:rPr>
          <w:rFonts w:ascii="Book Antiqua" w:eastAsia="Times New Roman" w:hAnsi="Book Antiqua" w:cs="Arial"/>
          <w:color w:val="000000" w:themeColor="text1"/>
          <w:sz w:val="24"/>
          <w:szCs w:val="24"/>
          <w:lang w:val="en-GB" w:eastAsia="zh-CN"/>
        </w:rPr>
        <w:t>pos</w:t>
      </w:r>
      <w:proofErr w:type="spellEnd"/>
      <w:r w:rsidR="00E7134C" w:rsidRPr="006760C8">
        <w:rPr>
          <w:rFonts w:ascii="Book Antiqua" w:eastAsia="Times New Roman" w:hAnsi="Book Antiqua" w:cs="Arial"/>
          <w:color w:val="000000" w:themeColor="text1"/>
          <w:sz w:val="24"/>
          <w:szCs w:val="24"/>
          <w:lang w:val="en-GB" w:eastAsia="zh-CN"/>
        </w:rPr>
        <w:t>, viral load 2</w:t>
      </w:r>
      <w:r w:rsidR="00FB2C49">
        <w:rPr>
          <w:rFonts w:ascii="Book Antiqua" w:hAnsi="Book Antiqua" w:cs="Arial" w:hint="eastAsia"/>
          <w:color w:val="000000" w:themeColor="text1"/>
          <w:sz w:val="24"/>
          <w:szCs w:val="24"/>
          <w:lang w:val="en-GB" w:eastAsia="zh-CN"/>
        </w:rPr>
        <w:t xml:space="preserve"> </w:t>
      </w:r>
      <w:r w:rsidR="00E7134C" w:rsidRPr="006760C8">
        <w:rPr>
          <w:rFonts w:ascii="Book Antiqua" w:eastAsia="Times New Roman" w:hAnsi="Book Antiqua" w:cs="Arial"/>
          <w:color w:val="000000" w:themeColor="text1"/>
          <w:sz w:val="24"/>
          <w:szCs w:val="24"/>
          <w:lang w:val="en-GB" w:eastAsia="zh-CN"/>
        </w:rPr>
        <w:t>x</w:t>
      </w:r>
      <w:r w:rsidR="00FB2C49">
        <w:rPr>
          <w:rFonts w:ascii="Book Antiqua" w:hAnsi="Book Antiqua" w:cs="Arial" w:hint="eastAsia"/>
          <w:color w:val="000000" w:themeColor="text1"/>
          <w:sz w:val="24"/>
          <w:szCs w:val="24"/>
          <w:lang w:val="en-GB" w:eastAsia="zh-CN"/>
        </w:rPr>
        <w:t xml:space="preserve"> </w:t>
      </w:r>
      <w:r w:rsidR="00E7134C" w:rsidRPr="006760C8">
        <w:rPr>
          <w:rFonts w:ascii="Book Antiqua" w:eastAsia="Times New Roman" w:hAnsi="Book Antiqua" w:cs="Arial"/>
          <w:color w:val="000000" w:themeColor="text1"/>
          <w:sz w:val="24"/>
          <w:szCs w:val="24"/>
          <w:lang w:val="en-GB" w:eastAsia="zh-CN"/>
        </w:rPr>
        <w:t>10</w:t>
      </w:r>
      <w:r w:rsidR="00E7134C" w:rsidRPr="006760C8">
        <w:rPr>
          <w:rFonts w:ascii="Book Antiqua" w:eastAsia="Times New Roman" w:hAnsi="Book Antiqua" w:cs="Arial"/>
          <w:color w:val="000000" w:themeColor="text1"/>
          <w:sz w:val="24"/>
          <w:szCs w:val="24"/>
          <w:vertAlign w:val="superscript"/>
          <w:lang w:val="en-GB" w:eastAsia="zh-CN"/>
        </w:rPr>
        <w:t>5</w:t>
      </w:r>
      <w:r w:rsidR="00E7134C" w:rsidRPr="006760C8">
        <w:rPr>
          <w:rFonts w:ascii="Book Antiqua" w:eastAsia="Times New Roman" w:hAnsi="Book Antiqua" w:cs="Arial"/>
          <w:color w:val="000000" w:themeColor="text1"/>
          <w:sz w:val="24"/>
          <w:szCs w:val="24"/>
          <w:lang w:val="en-GB" w:eastAsia="zh-CN"/>
        </w:rPr>
        <w:t xml:space="preserve"> IU/m</w:t>
      </w:r>
      <w:r w:rsidR="00E7134C" w:rsidRPr="00FB2C49">
        <w:rPr>
          <w:rFonts w:ascii="Book Antiqua" w:eastAsia="Times New Roman" w:hAnsi="Book Antiqua" w:cs="Arial"/>
          <w:caps/>
          <w:color w:val="000000" w:themeColor="text1"/>
          <w:sz w:val="24"/>
          <w:szCs w:val="24"/>
          <w:lang w:val="en-GB" w:eastAsia="zh-CN"/>
        </w:rPr>
        <w:t>l</w:t>
      </w:r>
      <w:r w:rsidR="00E7134C" w:rsidRPr="006760C8">
        <w:rPr>
          <w:rFonts w:ascii="Book Antiqua" w:eastAsia="Times New Roman" w:hAnsi="Book Antiqua" w:cs="Arial"/>
          <w:color w:val="000000" w:themeColor="text1"/>
          <w:sz w:val="24"/>
          <w:szCs w:val="24"/>
          <w:lang w:val="en-GB" w:eastAsia="zh-CN"/>
        </w:rPr>
        <w:t>) and diffuse damage of liver parenchyma determined by ultrasound. While antiviral therapy was immediate</w:t>
      </w:r>
      <w:r w:rsidR="00C66202" w:rsidRPr="006760C8">
        <w:rPr>
          <w:rFonts w:ascii="Book Antiqua" w:eastAsia="Times New Roman" w:hAnsi="Book Antiqua" w:cs="Arial"/>
          <w:color w:val="000000" w:themeColor="text1"/>
          <w:sz w:val="24"/>
          <w:szCs w:val="24"/>
          <w:lang w:val="en-GB" w:eastAsia="zh-CN"/>
        </w:rPr>
        <w:t xml:space="preserve">ly started with 1mg </w:t>
      </w:r>
      <w:proofErr w:type="spellStart"/>
      <w:r w:rsidR="00C66202" w:rsidRPr="006760C8">
        <w:rPr>
          <w:rFonts w:ascii="Book Antiqua" w:eastAsia="Times New Roman" w:hAnsi="Book Antiqua" w:cs="Arial"/>
          <w:color w:val="000000" w:themeColor="text1"/>
          <w:sz w:val="24"/>
          <w:szCs w:val="24"/>
          <w:lang w:val="en-GB" w:eastAsia="zh-CN"/>
        </w:rPr>
        <w:t>entecavir</w:t>
      </w:r>
      <w:proofErr w:type="spellEnd"/>
      <w:r w:rsidR="00C66202" w:rsidRPr="006760C8">
        <w:rPr>
          <w:rFonts w:ascii="Book Antiqua" w:eastAsia="Times New Roman" w:hAnsi="Book Antiqua" w:cs="Arial"/>
          <w:color w:val="000000" w:themeColor="text1"/>
          <w:sz w:val="24"/>
          <w:szCs w:val="24"/>
          <w:lang w:val="en-GB" w:eastAsia="zh-CN"/>
        </w:rPr>
        <w:t>/</w:t>
      </w:r>
      <w:r w:rsidR="0058329D" w:rsidRPr="006760C8">
        <w:rPr>
          <w:rFonts w:ascii="Book Antiqua" w:eastAsia="Times New Roman" w:hAnsi="Book Antiqua" w:cs="Arial"/>
          <w:color w:val="000000" w:themeColor="text1"/>
          <w:sz w:val="24"/>
          <w:szCs w:val="24"/>
          <w:lang w:val="en-GB" w:eastAsia="zh-CN"/>
        </w:rPr>
        <w:t>d, further increase of international normalized ratio</w:t>
      </w:r>
      <w:r w:rsidR="00E7134C" w:rsidRPr="006760C8">
        <w:rPr>
          <w:rFonts w:ascii="Book Antiqua" w:eastAsia="Times New Roman" w:hAnsi="Book Antiqua" w:cs="Arial"/>
          <w:color w:val="000000" w:themeColor="text1"/>
          <w:sz w:val="24"/>
          <w:szCs w:val="24"/>
          <w:lang w:val="en-GB" w:eastAsia="zh-CN"/>
        </w:rPr>
        <w:t xml:space="preserve"> (3.21) was observed throughout the following days. Thus, </w:t>
      </w:r>
      <w:r w:rsidR="005F0F3B" w:rsidRPr="006760C8">
        <w:rPr>
          <w:rFonts w:ascii="Book Antiqua" w:eastAsia="Times New Roman" w:hAnsi="Book Antiqua" w:cs="Arial"/>
          <w:color w:val="000000" w:themeColor="text1"/>
          <w:sz w:val="24"/>
          <w:szCs w:val="24"/>
          <w:lang w:val="en-GB" w:eastAsia="zh-CN"/>
        </w:rPr>
        <w:t xml:space="preserve">high-dose </w:t>
      </w:r>
      <w:r w:rsidR="00E7134C" w:rsidRPr="006760C8">
        <w:rPr>
          <w:rFonts w:ascii="Book Antiqua" w:eastAsia="Times New Roman" w:hAnsi="Book Antiqua" w:cs="Arial"/>
          <w:color w:val="000000" w:themeColor="text1"/>
          <w:sz w:val="24"/>
          <w:szCs w:val="24"/>
          <w:lang w:val="en-GB" w:eastAsia="zh-CN"/>
        </w:rPr>
        <w:t>ster</w:t>
      </w:r>
      <w:r w:rsidR="00FC0E86" w:rsidRPr="006760C8">
        <w:rPr>
          <w:rFonts w:ascii="Book Antiqua" w:eastAsia="Times New Roman" w:hAnsi="Book Antiqua" w:cs="Arial"/>
          <w:color w:val="000000" w:themeColor="text1"/>
          <w:sz w:val="24"/>
          <w:szCs w:val="24"/>
          <w:lang w:val="en-GB" w:eastAsia="zh-CN"/>
        </w:rPr>
        <w:t xml:space="preserve">oid therapy was added </w:t>
      </w:r>
      <w:r w:rsidR="00E7134C" w:rsidRPr="006760C8">
        <w:rPr>
          <w:rFonts w:ascii="Book Antiqua" w:eastAsia="Times New Roman" w:hAnsi="Book Antiqua" w:cs="Arial"/>
          <w:color w:val="000000" w:themeColor="text1"/>
          <w:sz w:val="24"/>
          <w:szCs w:val="24"/>
          <w:lang w:val="en-GB" w:eastAsia="zh-CN"/>
        </w:rPr>
        <w:t>after</w:t>
      </w:r>
      <w:r w:rsidR="00FC0E86" w:rsidRPr="006760C8">
        <w:rPr>
          <w:rFonts w:ascii="Book Antiqua" w:eastAsia="Times New Roman" w:hAnsi="Book Antiqua" w:cs="Arial"/>
          <w:color w:val="000000" w:themeColor="text1"/>
          <w:sz w:val="24"/>
          <w:szCs w:val="24"/>
          <w:lang w:val="en-GB" w:eastAsia="zh-CN"/>
        </w:rPr>
        <w:t xml:space="preserve"> 3 d of antiviral treatment. Prednisolone treatment was started </w:t>
      </w:r>
      <w:r w:rsidR="00DA7C8B" w:rsidRPr="006760C8">
        <w:rPr>
          <w:rFonts w:ascii="Book Antiqua" w:eastAsia="Times New Roman" w:hAnsi="Book Antiqua" w:cs="Arial"/>
          <w:color w:val="000000" w:themeColor="text1"/>
          <w:sz w:val="24"/>
          <w:szCs w:val="24"/>
          <w:lang w:val="en-GB" w:eastAsia="zh-CN"/>
        </w:rPr>
        <w:t>intravenously</w:t>
      </w:r>
      <w:r w:rsidR="0058329D" w:rsidRPr="006760C8">
        <w:rPr>
          <w:rFonts w:ascii="Book Antiqua" w:eastAsia="Times New Roman" w:hAnsi="Book Antiqua" w:cs="Arial"/>
          <w:color w:val="000000" w:themeColor="text1"/>
          <w:sz w:val="24"/>
          <w:szCs w:val="24"/>
          <w:lang w:val="en-GB" w:eastAsia="zh-CN"/>
        </w:rPr>
        <w:t xml:space="preserve"> (</w:t>
      </w:r>
      <w:proofErr w:type="spellStart"/>
      <w:r w:rsidR="0058329D" w:rsidRPr="006760C8">
        <w:rPr>
          <w:rFonts w:ascii="Book Antiqua" w:eastAsia="Times New Roman" w:hAnsi="Book Antiqua" w:cs="Arial"/>
          <w:color w:val="000000" w:themeColor="text1"/>
          <w:sz w:val="24"/>
          <w:szCs w:val="24"/>
          <w:lang w:val="en-GB" w:eastAsia="zh-CN"/>
        </w:rPr>
        <w:t>i.v.</w:t>
      </w:r>
      <w:proofErr w:type="spellEnd"/>
      <w:r w:rsidR="0058329D" w:rsidRPr="006760C8">
        <w:rPr>
          <w:rFonts w:ascii="Book Antiqua" w:eastAsia="Times New Roman" w:hAnsi="Book Antiqua" w:cs="Arial"/>
          <w:color w:val="000000" w:themeColor="text1"/>
          <w:sz w:val="24"/>
          <w:szCs w:val="24"/>
          <w:lang w:val="en-GB" w:eastAsia="zh-CN"/>
        </w:rPr>
        <w:t>)</w:t>
      </w:r>
      <w:r w:rsidR="00DA7C8B" w:rsidRPr="006760C8">
        <w:rPr>
          <w:rFonts w:ascii="Book Antiqua" w:eastAsia="Times New Roman" w:hAnsi="Book Antiqua" w:cs="Arial"/>
          <w:color w:val="000000" w:themeColor="text1"/>
          <w:sz w:val="24"/>
          <w:szCs w:val="24"/>
          <w:lang w:val="en-GB" w:eastAsia="zh-CN"/>
        </w:rPr>
        <w:t xml:space="preserve"> </w:t>
      </w:r>
      <w:r w:rsidR="00FC0E86" w:rsidRPr="006760C8">
        <w:rPr>
          <w:rFonts w:ascii="Book Antiqua" w:eastAsia="Times New Roman" w:hAnsi="Book Antiqua" w:cs="Arial"/>
          <w:color w:val="000000" w:themeColor="text1"/>
          <w:sz w:val="24"/>
          <w:szCs w:val="24"/>
          <w:lang w:val="en-GB" w:eastAsia="zh-CN"/>
        </w:rPr>
        <w:t>with 1</w:t>
      </w:r>
      <w:r w:rsidR="00905307" w:rsidRPr="006760C8">
        <w:rPr>
          <w:rFonts w:ascii="Book Antiqua" w:eastAsia="Times New Roman" w:hAnsi="Book Antiqua" w:cs="Arial"/>
          <w:color w:val="000000" w:themeColor="text1"/>
          <w:sz w:val="24"/>
          <w:szCs w:val="24"/>
          <w:lang w:val="en-GB" w:eastAsia="zh-CN"/>
        </w:rPr>
        <w:t>.</w:t>
      </w:r>
      <w:r w:rsidR="0058329D" w:rsidRPr="006760C8">
        <w:rPr>
          <w:rFonts w:ascii="Book Antiqua" w:eastAsia="Times New Roman" w:hAnsi="Book Antiqua" w:cs="Arial"/>
          <w:color w:val="000000" w:themeColor="text1"/>
          <w:sz w:val="24"/>
          <w:szCs w:val="24"/>
          <w:lang w:val="en-GB" w:eastAsia="zh-CN"/>
        </w:rPr>
        <w:t>5</w:t>
      </w:r>
      <w:r w:rsidR="00FC0E86" w:rsidRPr="006760C8">
        <w:rPr>
          <w:rFonts w:ascii="Book Antiqua" w:eastAsia="Times New Roman" w:hAnsi="Book Antiqua" w:cs="Arial"/>
          <w:color w:val="000000" w:themeColor="text1"/>
          <w:sz w:val="24"/>
          <w:szCs w:val="24"/>
          <w:lang w:val="en-GB" w:eastAsia="zh-CN"/>
        </w:rPr>
        <w:t xml:space="preserve"> mg/kg body weight</w:t>
      </w:r>
      <w:r w:rsidR="00A47B39" w:rsidRPr="006760C8">
        <w:rPr>
          <w:rFonts w:ascii="Book Antiqua" w:eastAsia="Times New Roman" w:hAnsi="Book Antiqua" w:cs="Arial"/>
          <w:color w:val="000000" w:themeColor="text1"/>
          <w:sz w:val="24"/>
          <w:szCs w:val="24"/>
          <w:lang w:val="en-GB" w:eastAsia="zh-CN"/>
        </w:rPr>
        <w:t>.</w:t>
      </w:r>
      <w:r w:rsidR="00FC0E86" w:rsidRPr="006760C8">
        <w:rPr>
          <w:rFonts w:ascii="Book Antiqua" w:eastAsia="Times New Roman" w:hAnsi="Book Antiqua" w:cs="Arial"/>
          <w:color w:val="000000" w:themeColor="text1"/>
          <w:sz w:val="24"/>
          <w:szCs w:val="24"/>
          <w:lang w:val="en-GB" w:eastAsia="zh-CN"/>
        </w:rPr>
        <w:t xml:space="preserve"> </w:t>
      </w:r>
      <w:r w:rsidR="002C5031" w:rsidRPr="006760C8">
        <w:rPr>
          <w:rFonts w:ascii="Book Antiqua" w:eastAsia="Times New Roman" w:hAnsi="Book Antiqua" w:cs="Arial"/>
          <w:color w:val="000000" w:themeColor="text1"/>
          <w:sz w:val="24"/>
          <w:szCs w:val="24"/>
          <w:lang w:val="en-GB" w:eastAsia="zh-CN"/>
        </w:rPr>
        <w:t xml:space="preserve">Transaminases and international normalized ratio </w:t>
      </w:r>
      <w:r w:rsidR="00E7134C" w:rsidRPr="006760C8">
        <w:rPr>
          <w:rFonts w:ascii="Book Antiqua" w:eastAsia="Times New Roman" w:hAnsi="Book Antiqua" w:cs="Arial"/>
          <w:color w:val="000000" w:themeColor="text1"/>
          <w:sz w:val="24"/>
          <w:szCs w:val="24"/>
          <w:lang w:val="en-GB" w:eastAsia="zh-CN"/>
        </w:rPr>
        <w:t xml:space="preserve">decreased within 7 d, while </w:t>
      </w:r>
      <w:proofErr w:type="spellStart"/>
      <w:r w:rsidR="00E7134C" w:rsidRPr="006760C8">
        <w:rPr>
          <w:rFonts w:ascii="Book Antiqua" w:eastAsia="Times New Roman" w:hAnsi="Book Antiqua" w:cs="Arial"/>
          <w:color w:val="000000" w:themeColor="text1"/>
          <w:sz w:val="24"/>
          <w:szCs w:val="24"/>
          <w:lang w:val="en-GB" w:eastAsia="zh-CN"/>
        </w:rPr>
        <w:t>HBsAg</w:t>
      </w:r>
      <w:proofErr w:type="spellEnd"/>
      <w:r w:rsidR="00E7134C" w:rsidRPr="006760C8">
        <w:rPr>
          <w:rFonts w:ascii="Book Antiqua" w:eastAsia="Times New Roman" w:hAnsi="Book Antiqua" w:cs="Arial"/>
          <w:color w:val="000000" w:themeColor="text1"/>
          <w:sz w:val="24"/>
          <w:szCs w:val="24"/>
          <w:lang w:val="en-GB" w:eastAsia="zh-CN"/>
        </w:rPr>
        <w:t xml:space="preserve"> </w:t>
      </w:r>
      <w:proofErr w:type="spellStart"/>
      <w:r w:rsidR="00E7134C" w:rsidRPr="006760C8">
        <w:rPr>
          <w:rFonts w:ascii="Book Antiqua" w:eastAsia="Times New Roman" w:hAnsi="Book Antiqua" w:cs="Arial"/>
          <w:color w:val="000000" w:themeColor="text1"/>
          <w:sz w:val="24"/>
          <w:szCs w:val="24"/>
          <w:lang w:val="en-GB" w:eastAsia="zh-CN"/>
        </w:rPr>
        <w:t>seroconversion</w:t>
      </w:r>
      <w:proofErr w:type="spellEnd"/>
      <w:r w:rsidR="00E7134C" w:rsidRPr="006760C8">
        <w:rPr>
          <w:rFonts w:ascii="Book Antiqua" w:eastAsia="Times New Roman" w:hAnsi="Book Antiqua" w:cs="Arial"/>
          <w:color w:val="000000" w:themeColor="text1"/>
          <w:sz w:val="24"/>
          <w:szCs w:val="24"/>
          <w:lang w:val="en-GB" w:eastAsia="zh-CN"/>
        </w:rPr>
        <w:t xml:space="preserve"> followed after 9 </w:t>
      </w:r>
      <w:proofErr w:type="spellStart"/>
      <w:r w:rsidR="00E7134C" w:rsidRPr="006760C8">
        <w:rPr>
          <w:rFonts w:ascii="Book Antiqua" w:eastAsia="Times New Roman" w:hAnsi="Book Antiqua" w:cs="Arial"/>
          <w:color w:val="000000" w:themeColor="text1"/>
          <w:sz w:val="24"/>
          <w:szCs w:val="24"/>
          <w:lang w:val="en-GB" w:eastAsia="zh-CN"/>
        </w:rPr>
        <w:t>w</w:t>
      </w:r>
      <w:r w:rsidR="00081439">
        <w:rPr>
          <w:rFonts w:ascii="Book Antiqua" w:eastAsia="Times New Roman" w:hAnsi="Book Antiqua" w:cs="Arial"/>
          <w:color w:val="000000" w:themeColor="text1"/>
          <w:sz w:val="24"/>
          <w:szCs w:val="24"/>
          <w:lang w:val="en-GB" w:eastAsia="zh-CN"/>
        </w:rPr>
        <w:t>k</w:t>
      </w:r>
      <w:proofErr w:type="spellEnd"/>
      <w:r w:rsidR="00E7134C" w:rsidRPr="006760C8">
        <w:rPr>
          <w:rFonts w:ascii="Book Antiqua" w:eastAsia="Times New Roman" w:hAnsi="Book Antiqua" w:cs="Arial"/>
          <w:color w:val="000000" w:themeColor="text1"/>
          <w:sz w:val="24"/>
          <w:szCs w:val="24"/>
          <w:lang w:val="en-GB" w:eastAsia="zh-CN"/>
        </w:rPr>
        <w:t xml:space="preserve">, as summarized in </w:t>
      </w:r>
      <w:r w:rsidR="00E7134C" w:rsidRPr="00FB2C49">
        <w:rPr>
          <w:rFonts w:ascii="Book Antiqua" w:eastAsia="Times New Roman" w:hAnsi="Book Antiqua" w:cs="Arial"/>
          <w:color w:val="000000" w:themeColor="text1"/>
          <w:sz w:val="24"/>
          <w:szCs w:val="24"/>
          <w:lang w:val="en-GB" w:eastAsia="zh-CN"/>
        </w:rPr>
        <w:t>Fig</w:t>
      </w:r>
      <w:r w:rsidR="00FB2C49" w:rsidRPr="00FB2C49">
        <w:rPr>
          <w:rFonts w:ascii="Book Antiqua" w:hAnsi="Book Antiqua" w:cs="Arial" w:hint="eastAsia"/>
          <w:color w:val="000000" w:themeColor="text1"/>
          <w:sz w:val="24"/>
          <w:szCs w:val="24"/>
          <w:lang w:val="en-GB" w:eastAsia="zh-CN"/>
        </w:rPr>
        <w:t>ure</w:t>
      </w:r>
      <w:r w:rsidR="00E7134C" w:rsidRPr="00FB2C49">
        <w:rPr>
          <w:rFonts w:ascii="Book Antiqua" w:eastAsia="Times New Roman" w:hAnsi="Book Antiqua" w:cs="Arial"/>
          <w:color w:val="000000" w:themeColor="text1"/>
          <w:sz w:val="24"/>
          <w:szCs w:val="24"/>
          <w:lang w:val="en-GB" w:eastAsia="zh-CN"/>
        </w:rPr>
        <w:t xml:space="preserve"> 1</w:t>
      </w:r>
      <w:r w:rsidR="00E7134C" w:rsidRPr="006760C8">
        <w:rPr>
          <w:rFonts w:ascii="Book Antiqua" w:eastAsia="Times New Roman" w:hAnsi="Book Antiqua" w:cs="Arial"/>
          <w:color w:val="000000" w:themeColor="text1"/>
          <w:sz w:val="24"/>
          <w:szCs w:val="24"/>
          <w:lang w:val="en-GB" w:eastAsia="zh-CN"/>
        </w:rPr>
        <w:t>.</w:t>
      </w:r>
      <w:r w:rsidR="00FB2C49">
        <w:rPr>
          <w:rFonts w:ascii="Book Antiqua" w:eastAsia="Times New Roman" w:hAnsi="Book Antiqua" w:cs="Arial"/>
          <w:color w:val="000000" w:themeColor="text1"/>
          <w:sz w:val="24"/>
          <w:szCs w:val="24"/>
          <w:lang w:val="en-GB" w:eastAsia="zh-CN"/>
        </w:rPr>
        <w:t xml:space="preserve"> </w:t>
      </w:r>
      <w:r w:rsidR="006722B3">
        <w:rPr>
          <w:rFonts w:ascii="Book Antiqua" w:hAnsi="Book Antiqua" w:cs="Arial" w:hint="eastAsia"/>
          <w:color w:val="000000" w:themeColor="text1"/>
          <w:sz w:val="24"/>
          <w:szCs w:val="24"/>
          <w:lang w:val="en-GB" w:eastAsia="zh-CN"/>
        </w:rPr>
        <w:t>Two</w:t>
      </w:r>
      <w:r w:rsidR="000B1E9B" w:rsidRPr="006760C8">
        <w:rPr>
          <w:rFonts w:ascii="Book Antiqua" w:eastAsia="Times New Roman" w:hAnsi="Book Antiqua" w:cs="Arial"/>
          <w:color w:val="000000" w:themeColor="text1"/>
          <w:sz w:val="24"/>
          <w:szCs w:val="24"/>
          <w:lang w:val="en-GB" w:eastAsia="zh-CN"/>
        </w:rPr>
        <w:t xml:space="preserve"> d</w:t>
      </w:r>
      <w:r w:rsidR="006722B3">
        <w:rPr>
          <w:rFonts w:ascii="Book Antiqua" w:eastAsia="Times New Roman" w:hAnsi="Book Antiqua" w:cs="Arial"/>
          <w:color w:val="000000" w:themeColor="text1"/>
          <w:sz w:val="24"/>
          <w:szCs w:val="24"/>
          <w:lang w:val="en-GB" w:eastAsia="zh-CN"/>
        </w:rPr>
        <w:t xml:space="preserve">ays </w:t>
      </w:r>
      <w:r w:rsidR="000B1E9B" w:rsidRPr="006760C8">
        <w:rPr>
          <w:rFonts w:ascii="Book Antiqua" w:eastAsia="Times New Roman" w:hAnsi="Book Antiqua" w:cs="Arial"/>
          <w:color w:val="000000" w:themeColor="text1"/>
          <w:sz w:val="24"/>
          <w:szCs w:val="24"/>
          <w:lang w:val="en-GB" w:eastAsia="zh-CN"/>
        </w:rPr>
        <w:t>after the start of glucocorticoid therapy dropping of transaminases was observed and the prednisolone dose was reduced to 60</w:t>
      </w:r>
      <w:r w:rsidR="00FB2C49">
        <w:rPr>
          <w:rFonts w:ascii="Book Antiqua" w:hAnsi="Book Antiqua" w:cs="Arial" w:hint="eastAsia"/>
          <w:color w:val="000000" w:themeColor="text1"/>
          <w:sz w:val="24"/>
          <w:szCs w:val="24"/>
          <w:lang w:val="en-GB" w:eastAsia="zh-CN"/>
        </w:rPr>
        <w:t xml:space="preserve"> </w:t>
      </w:r>
      <w:r w:rsidR="000B1E9B" w:rsidRPr="006760C8">
        <w:rPr>
          <w:rFonts w:ascii="Book Antiqua" w:eastAsia="Times New Roman" w:hAnsi="Book Antiqua" w:cs="Arial"/>
          <w:color w:val="000000" w:themeColor="text1"/>
          <w:sz w:val="24"/>
          <w:szCs w:val="24"/>
          <w:lang w:val="en-GB" w:eastAsia="zh-CN"/>
        </w:rPr>
        <w:t xml:space="preserve">mg/d per </w:t>
      </w:r>
      <w:proofErr w:type="spellStart"/>
      <w:r w:rsidR="000B1E9B" w:rsidRPr="006760C8">
        <w:rPr>
          <w:rFonts w:ascii="Book Antiqua" w:eastAsia="Times New Roman" w:hAnsi="Book Antiqua" w:cs="Arial"/>
          <w:color w:val="000000" w:themeColor="text1"/>
          <w:sz w:val="24"/>
          <w:szCs w:val="24"/>
          <w:lang w:val="en-GB" w:eastAsia="zh-CN"/>
        </w:rPr>
        <w:t>os</w:t>
      </w:r>
      <w:proofErr w:type="spellEnd"/>
      <w:r w:rsidR="000B1E9B" w:rsidRPr="006760C8">
        <w:rPr>
          <w:rFonts w:ascii="Book Antiqua" w:eastAsia="Times New Roman" w:hAnsi="Book Antiqua" w:cs="Arial"/>
          <w:color w:val="000000" w:themeColor="text1"/>
          <w:sz w:val="24"/>
          <w:szCs w:val="24"/>
          <w:lang w:val="en-GB" w:eastAsia="zh-CN"/>
        </w:rPr>
        <w:t xml:space="preserve"> (</w:t>
      </w:r>
      <w:proofErr w:type="spellStart"/>
      <w:r w:rsidR="000B1E9B" w:rsidRPr="006760C8">
        <w:rPr>
          <w:rFonts w:ascii="Book Antiqua" w:eastAsia="Times New Roman" w:hAnsi="Book Antiqua" w:cs="Arial"/>
          <w:color w:val="000000" w:themeColor="text1"/>
          <w:sz w:val="24"/>
          <w:szCs w:val="24"/>
          <w:lang w:val="en-GB" w:eastAsia="zh-CN"/>
        </w:rPr>
        <w:t>p.o.</w:t>
      </w:r>
      <w:proofErr w:type="spellEnd"/>
      <w:r w:rsidR="000B1E9B" w:rsidRPr="006760C8">
        <w:rPr>
          <w:rFonts w:ascii="Book Antiqua" w:eastAsia="Times New Roman" w:hAnsi="Book Antiqua" w:cs="Arial"/>
          <w:color w:val="000000" w:themeColor="text1"/>
          <w:sz w:val="24"/>
          <w:szCs w:val="24"/>
          <w:lang w:val="en-GB" w:eastAsia="zh-CN"/>
        </w:rPr>
        <w:t>) with further reductions of 10</w:t>
      </w:r>
      <w:r w:rsidR="00FB2C49">
        <w:rPr>
          <w:rFonts w:ascii="Book Antiqua" w:hAnsi="Book Antiqua" w:cs="Arial" w:hint="eastAsia"/>
          <w:color w:val="000000" w:themeColor="text1"/>
          <w:sz w:val="24"/>
          <w:szCs w:val="24"/>
          <w:lang w:val="en-GB" w:eastAsia="zh-CN"/>
        </w:rPr>
        <w:t xml:space="preserve"> </w:t>
      </w:r>
      <w:r w:rsidR="000B1E9B" w:rsidRPr="006760C8">
        <w:rPr>
          <w:rFonts w:ascii="Book Antiqua" w:eastAsia="Times New Roman" w:hAnsi="Book Antiqua" w:cs="Arial"/>
          <w:color w:val="000000" w:themeColor="text1"/>
          <w:sz w:val="24"/>
          <w:szCs w:val="24"/>
          <w:lang w:val="en-GB" w:eastAsia="zh-CN"/>
        </w:rPr>
        <w:t>mg</w:t>
      </w:r>
      <w:r w:rsidR="00FB2C49">
        <w:rPr>
          <w:rFonts w:ascii="Book Antiqua" w:hAnsi="Book Antiqua" w:cs="Arial" w:hint="eastAsia"/>
          <w:color w:val="000000" w:themeColor="text1"/>
          <w:sz w:val="24"/>
          <w:szCs w:val="24"/>
          <w:lang w:val="en-GB" w:eastAsia="zh-CN"/>
        </w:rPr>
        <w:t>/</w:t>
      </w:r>
      <w:proofErr w:type="spellStart"/>
      <w:r w:rsidR="00FB2C49">
        <w:rPr>
          <w:rFonts w:ascii="Book Antiqua" w:eastAsia="Times New Roman" w:hAnsi="Book Antiqua" w:cs="Arial"/>
          <w:color w:val="000000" w:themeColor="text1"/>
          <w:sz w:val="24"/>
          <w:szCs w:val="24"/>
          <w:lang w:val="en-GB" w:eastAsia="zh-CN"/>
        </w:rPr>
        <w:t>w</w:t>
      </w:r>
      <w:r w:rsidR="000B1E9B" w:rsidRPr="006760C8">
        <w:rPr>
          <w:rFonts w:ascii="Book Antiqua" w:eastAsia="Times New Roman" w:hAnsi="Book Antiqua" w:cs="Arial"/>
          <w:color w:val="000000" w:themeColor="text1"/>
          <w:sz w:val="24"/>
          <w:szCs w:val="24"/>
          <w:lang w:val="en-GB" w:eastAsia="zh-CN"/>
        </w:rPr>
        <w:t>k</w:t>
      </w:r>
      <w:proofErr w:type="spellEnd"/>
      <w:r w:rsidR="000B1E9B" w:rsidRPr="006760C8">
        <w:rPr>
          <w:rFonts w:ascii="Book Antiqua" w:eastAsia="Times New Roman" w:hAnsi="Book Antiqua" w:cs="Arial"/>
          <w:color w:val="000000" w:themeColor="text1"/>
          <w:sz w:val="24"/>
          <w:szCs w:val="24"/>
          <w:lang w:val="en-GB" w:eastAsia="zh-CN"/>
        </w:rPr>
        <w:t xml:space="preserve"> to a dose of 20</w:t>
      </w:r>
      <w:r w:rsidR="00FB2C49">
        <w:rPr>
          <w:rFonts w:ascii="Book Antiqua" w:hAnsi="Book Antiqua" w:cs="Arial" w:hint="eastAsia"/>
          <w:color w:val="000000" w:themeColor="text1"/>
          <w:sz w:val="24"/>
          <w:szCs w:val="24"/>
          <w:lang w:val="en-GB" w:eastAsia="zh-CN"/>
        </w:rPr>
        <w:t xml:space="preserve"> </w:t>
      </w:r>
      <w:r w:rsidR="000B1E9B" w:rsidRPr="006760C8">
        <w:rPr>
          <w:rFonts w:ascii="Book Antiqua" w:eastAsia="Times New Roman" w:hAnsi="Book Antiqua" w:cs="Arial"/>
          <w:color w:val="000000" w:themeColor="text1"/>
          <w:sz w:val="24"/>
          <w:szCs w:val="24"/>
          <w:lang w:val="en-GB" w:eastAsia="zh-CN"/>
        </w:rPr>
        <w:t>mg/d, thereafter reductions of 5</w:t>
      </w:r>
      <w:r w:rsidR="00FB2C49">
        <w:rPr>
          <w:rFonts w:ascii="Book Antiqua" w:hAnsi="Book Antiqua" w:cs="Arial" w:hint="eastAsia"/>
          <w:color w:val="000000" w:themeColor="text1"/>
          <w:sz w:val="24"/>
          <w:szCs w:val="24"/>
          <w:lang w:val="en-GB" w:eastAsia="zh-CN"/>
        </w:rPr>
        <w:t xml:space="preserve"> </w:t>
      </w:r>
      <w:r w:rsidR="000B1E9B" w:rsidRPr="006760C8">
        <w:rPr>
          <w:rFonts w:ascii="Book Antiqua" w:eastAsia="Times New Roman" w:hAnsi="Book Antiqua" w:cs="Arial"/>
          <w:color w:val="000000" w:themeColor="text1"/>
          <w:sz w:val="24"/>
          <w:szCs w:val="24"/>
          <w:lang w:val="en-GB" w:eastAsia="zh-CN"/>
        </w:rPr>
        <w:t>mg</w:t>
      </w:r>
      <w:r w:rsidR="00FB2C49">
        <w:rPr>
          <w:rFonts w:ascii="Book Antiqua" w:hAnsi="Book Antiqua" w:cs="Arial" w:hint="eastAsia"/>
          <w:color w:val="000000" w:themeColor="text1"/>
          <w:sz w:val="24"/>
          <w:szCs w:val="24"/>
          <w:lang w:val="en-GB" w:eastAsia="zh-CN"/>
        </w:rPr>
        <w:t>/</w:t>
      </w:r>
      <w:proofErr w:type="spellStart"/>
      <w:r w:rsidR="000B1E9B" w:rsidRPr="006760C8">
        <w:rPr>
          <w:rFonts w:ascii="Book Antiqua" w:eastAsia="Times New Roman" w:hAnsi="Book Antiqua" w:cs="Arial"/>
          <w:color w:val="000000" w:themeColor="text1"/>
          <w:sz w:val="24"/>
          <w:szCs w:val="24"/>
          <w:lang w:val="en-GB" w:eastAsia="zh-CN"/>
        </w:rPr>
        <w:t>wk</w:t>
      </w:r>
      <w:proofErr w:type="spellEnd"/>
      <w:r w:rsidR="00362C35">
        <w:rPr>
          <w:rFonts w:ascii="Book Antiqua" w:hAnsi="Book Antiqua" w:cs="Arial" w:hint="eastAsia"/>
          <w:color w:val="000000" w:themeColor="text1"/>
          <w:sz w:val="24"/>
          <w:szCs w:val="24"/>
          <w:lang w:val="en-GB" w:eastAsia="zh-CN"/>
        </w:rPr>
        <w:t xml:space="preserve"> (</w:t>
      </w:r>
      <w:r w:rsidR="00362C35" w:rsidRPr="00362C35">
        <w:rPr>
          <w:rFonts w:ascii="Book Antiqua" w:hAnsi="Book Antiqua" w:cs="Arial" w:hint="eastAsia"/>
          <w:caps/>
          <w:color w:val="000000" w:themeColor="text1"/>
          <w:sz w:val="24"/>
          <w:szCs w:val="24"/>
          <w:lang w:val="en-GB" w:eastAsia="zh-CN"/>
        </w:rPr>
        <w:t>t</w:t>
      </w:r>
      <w:r w:rsidR="00362C35">
        <w:rPr>
          <w:rFonts w:ascii="Book Antiqua" w:hAnsi="Book Antiqua" w:cs="Arial" w:hint="eastAsia"/>
          <w:color w:val="000000" w:themeColor="text1"/>
          <w:sz w:val="24"/>
          <w:szCs w:val="24"/>
          <w:lang w:val="en-GB" w:eastAsia="zh-CN"/>
        </w:rPr>
        <w:t>able 1)</w:t>
      </w:r>
      <w:r w:rsidR="000B1E9B" w:rsidRPr="006760C8">
        <w:rPr>
          <w:rFonts w:ascii="Book Antiqua" w:eastAsia="Times New Roman" w:hAnsi="Book Antiqua" w:cs="Arial"/>
          <w:color w:val="000000" w:themeColor="text1"/>
          <w:sz w:val="24"/>
          <w:szCs w:val="24"/>
          <w:lang w:val="en-GB" w:eastAsia="zh-CN"/>
        </w:rPr>
        <w:t>.</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US" w:eastAsia="zh-CN"/>
        </w:rPr>
      </w:pPr>
    </w:p>
    <w:p w:rsidR="00E7134C" w:rsidRPr="006722B3" w:rsidRDefault="00E7134C" w:rsidP="00B12757">
      <w:pPr>
        <w:suppressAutoHyphens/>
        <w:adjustRightInd w:val="0"/>
        <w:snapToGrid w:val="0"/>
        <w:spacing w:after="0" w:line="360" w:lineRule="auto"/>
        <w:jc w:val="both"/>
        <w:rPr>
          <w:rFonts w:ascii="Book Antiqua" w:eastAsia="Times New Roman" w:hAnsi="Book Antiqua" w:cs="Arial"/>
          <w:b/>
          <w:i/>
          <w:color w:val="000000" w:themeColor="text1"/>
          <w:sz w:val="24"/>
          <w:szCs w:val="24"/>
          <w:lang w:val="en-GB" w:eastAsia="zh-CN"/>
        </w:rPr>
      </w:pPr>
      <w:r w:rsidRPr="006722B3">
        <w:rPr>
          <w:rFonts w:ascii="Book Antiqua" w:eastAsia="Times New Roman" w:hAnsi="Book Antiqua" w:cs="Arial"/>
          <w:b/>
          <w:i/>
          <w:color w:val="000000" w:themeColor="text1"/>
          <w:sz w:val="24"/>
          <w:szCs w:val="24"/>
          <w:lang w:val="en-GB" w:eastAsia="zh-CN"/>
        </w:rPr>
        <w:t>Treatment of two patients with</w:t>
      </w:r>
      <w:r w:rsidR="00DE46D0" w:rsidRPr="006722B3">
        <w:rPr>
          <w:rFonts w:ascii="Book Antiqua" w:eastAsia="Times New Roman" w:hAnsi="Book Antiqua" w:cs="Arial"/>
          <w:b/>
          <w:i/>
          <w:color w:val="000000" w:themeColor="text1"/>
          <w:sz w:val="24"/>
          <w:szCs w:val="24"/>
          <w:lang w:val="en-GB" w:eastAsia="zh-CN"/>
        </w:rPr>
        <w:t xml:space="preserve"> acute on chronic</w:t>
      </w:r>
      <w:r w:rsidRPr="006722B3">
        <w:rPr>
          <w:rFonts w:ascii="Book Antiqua" w:eastAsia="Times New Roman" w:hAnsi="Book Antiqua" w:cs="Arial"/>
          <w:b/>
          <w:i/>
          <w:color w:val="000000" w:themeColor="text1"/>
          <w:sz w:val="24"/>
          <w:szCs w:val="24"/>
          <w:lang w:val="en-GB" w:eastAsia="zh-CN"/>
        </w:rPr>
        <w:t xml:space="preserve"> liver failure after reactivation of HBV chronic infection</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GB" w:eastAsia="zh-CN"/>
        </w:rPr>
      </w:pPr>
      <w:r w:rsidRPr="006760C8">
        <w:rPr>
          <w:rFonts w:ascii="Book Antiqua" w:eastAsia="Times New Roman" w:hAnsi="Book Antiqua" w:cs="Arial"/>
          <w:color w:val="000000" w:themeColor="text1"/>
          <w:sz w:val="24"/>
          <w:szCs w:val="24"/>
          <w:lang w:val="en-GB" w:eastAsia="zh-CN"/>
        </w:rPr>
        <w:t>A 66-year old woman (patient N.2a) was admitted with fatigue, nausea and jaundice (AST</w:t>
      </w:r>
      <w:r w:rsidR="00E1315D"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1006 IU/L, ALT</w:t>
      </w:r>
      <w:r w:rsidR="00E1315D"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1368 IU/L, total bilirubin</w:t>
      </w:r>
      <w:r w:rsidR="00E1315D"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15.8 mg/</w:t>
      </w:r>
      <w:proofErr w:type="spellStart"/>
      <w:r w:rsidRPr="006760C8">
        <w:rPr>
          <w:rFonts w:ascii="Book Antiqua" w:eastAsia="Times New Roman" w:hAnsi="Book Antiqua" w:cs="Arial"/>
          <w:color w:val="000000" w:themeColor="text1"/>
          <w:sz w:val="24"/>
          <w:szCs w:val="24"/>
          <w:lang w:val="en-GB" w:eastAsia="zh-CN"/>
        </w:rPr>
        <w:t>d</w:t>
      </w:r>
      <w:r w:rsidRPr="006722B3">
        <w:rPr>
          <w:rFonts w:ascii="Book Antiqua" w:eastAsia="Times New Roman" w:hAnsi="Book Antiqua" w:cs="Arial"/>
          <w:caps/>
          <w:color w:val="000000" w:themeColor="text1"/>
          <w:sz w:val="24"/>
          <w:szCs w:val="24"/>
          <w:lang w:val="en-GB" w:eastAsia="zh-CN"/>
        </w:rPr>
        <w:t>l</w:t>
      </w:r>
      <w:proofErr w:type="spellEnd"/>
      <w:r w:rsidRPr="006760C8">
        <w:rPr>
          <w:rFonts w:ascii="Book Antiqua" w:eastAsia="Times New Roman" w:hAnsi="Book Antiqua" w:cs="Arial"/>
          <w:color w:val="000000" w:themeColor="text1"/>
          <w:sz w:val="24"/>
          <w:szCs w:val="24"/>
          <w:lang w:val="en-GB" w:eastAsia="zh-CN"/>
        </w:rPr>
        <w:t xml:space="preserve">, </w:t>
      </w:r>
      <w:r w:rsidR="0058329D" w:rsidRPr="006760C8">
        <w:rPr>
          <w:rFonts w:ascii="Book Antiqua" w:eastAsia="Times New Roman" w:hAnsi="Book Antiqua" w:cs="Arial"/>
          <w:color w:val="000000" w:themeColor="text1"/>
          <w:sz w:val="24"/>
          <w:szCs w:val="24"/>
          <w:lang w:val="en-GB" w:eastAsia="zh-CN"/>
        </w:rPr>
        <w:t>international normalized ratio</w:t>
      </w:r>
      <w:r w:rsidR="00E1315D"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1.34).</w:t>
      </w:r>
      <w:r w:rsidR="00FB2C49">
        <w:rPr>
          <w:rFonts w:ascii="Book Antiqua" w:eastAsia="Times New Roman" w:hAnsi="Book Antiqua" w:cs="Arial"/>
          <w:color w:val="000000" w:themeColor="text1"/>
          <w:sz w:val="24"/>
          <w:szCs w:val="24"/>
          <w:lang w:val="en-GB" w:eastAsia="zh-CN"/>
        </w:rPr>
        <w:t xml:space="preserve"> </w:t>
      </w:r>
      <w:r w:rsidR="006722B3">
        <w:rPr>
          <w:rFonts w:ascii="Book Antiqua" w:hAnsi="Book Antiqua" w:cs="Arial" w:hint="eastAsia"/>
          <w:color w:val="000000" w:themeColor="text1"/>
          <w:sz w:val="24"/>
          <w:szCs w:val="24"/>
          <w:lang w:val="en-GB" w:eastAsia="zh-CN"/>
        </w:rPr>
        <w:t>Nine</w:t>
      </w:r>
      <w:r w:rsidRPr="006760C8">
        <w:rPr>
          <w:rFonts w:ascii="Book Antiqua" w:eastAsia="Times New Roman" w:hAnsi="Book Antiqua" w:cs="Arial"/>
          <w:color w:val="000000" w:themeColor="text1"/>
          <w:sz w:val="24"/>
          <w:szCs w:val="24"/>
          <w:lang w:val="en-GB" w:eastAsia="zh-CN"/>
        </w:rPr>
        <w:t xml:space="preserve"> months earlier, treatment of low-malignant B-cell lymphoma was stopped (marginal zone lymphoma, stage IIA) after 6</w:t>
      </w:r>
      <w:r w:rsidRPr="006760C8">
        <w:rPr>
          <w:rFonts w:ascii="Book Antiqua" w:eastAsia="Times New Roman" w:hAnsi="Book Antiqua" w:cs="Arial"/>
          <w:sz w:val="24"/>
          <w:szCs w:val="24"/>
          <w:lang w:val="en-GB" w:eastAsia="zh-CN"/>
        </w:rPr>
        <w:t xml:space="preserve"> cycles of rituximab and </w:t>
      </w:r>
      <w:proofErr w:type="spellStart"/>
      <w:r w:rsidRPr="006760C8">
        <w:rPr>
          <w:rFonts w:ascii="Book Antiqua" w:eastAsia="Times New Roman" w:hAnsi="Book Antiqua" w:cs="Arial"/>
          <w:sz w:val="24"/>
          <w:szCs w:val="24"/>
          <w:lang w:val="en-GB" w:eastAsia="zh-CN"/>
        </w:rPr>
        <w:t>bendamustin</w:t>
      </w:r>
      <w:proofErr w:type="spellEnd"/>
      <w:r w:rsidRPr="006760C8">
        <w:rPr>
          <w:rFonts w:ascii="Book Antiqua" w:eastAsia="Times New Roman" w:hAnsi="Book Antiqua" w:cs="Arial"/>
          <w:sz w:val="24"/>
          <w:szCs w:val="24"/>
          <w:lang w:val="en-GB" w:eastAsia="zh-CN"/>
        </w:rPr>
        <w:t xml:space="preserve">. At this time, the </w:t>
      </w:r>
      <w:proofErr w:type="spellStart"/>
      <w:r w:rsidRPr="006760C8">
        <w:rPr>
          <w:rFonts w:ascii="Book Antiqua" w:eastAsia="Times New Roman" w:hAnsi="Book Antiqua" w:cs="Arial"/>
          <w:sz w:val="24"/>
          <w:szCs w:val="24"/>
          <w:lang w:val="en-GB" w:eastAsia="zh-CN"/>
        </w:rPr>
        <w:t>HBsAg</w:t>
      </w:r>
      <w:proofErr w:type="spellEnd"/>
      <w:r w:rsidRPr="006760C8">
        <w:rPr>
          <w:rFonts w:ascii="Book Antiqua" w:eastAsia="Times New Roman" w:hAnsi="Book Antiqua" w:cs="Arial"/>
          <w:sz w:val="24"/>
          <w:szCs w:val="24"/>
          <w:lang w:val="en-GB" w:eastAsia="zh-CN"/>
        </w:rPr>
        <w:t xml:space="preserve"> status was unknown. At presentation </w:t>
      </w:r>
      <w:proofErr w:type="spellStart"/>
      <w:r w:rsidRPr="006760C8">
        <w:rPr>
          <w:rFonts w:ascii="Book Antiqua" w:eastAsia="Times New Roman" w:hAnsi="Book Antiqua" w:cs="Arial"/>
          <w:sz w:val="24"/>
          <w:szCs w:val="24"/>
          <w:lang w:val="en-GB" w:eastAsia="zh-CN"/>
        </w:rPr>
        <w:t>virological</w:t>
      </w:r>
      <w:proofErr w:type="spellEnd"/>
      <w:r w:rsidRPr="006760C8">
        <w:rPr>
          <w:rFonts w:ascii="Book Antiqua" w:eastAsia="Times New Roman" w:hAnsi="Book Antiqua" w:cs="Arial"/>
          <w:sz w:val="24"/>
          <w:szCs w:val="24"/>
          <w:lang w:val="en-GB" w:eastAsia="zh-CN"/>
        </w:rPr>
        <w:t xml:space="preserve"> evaluation showed active HBV infection (</w:t>
      </w:r>
      <w:proofErr w:type="spellStart"/>
      <w:r w:rsidRPr="006760C8">
        <w:rPr>
          <w:rFonts w:ascii="Book Antiqua" w:eastAsia="Times New Roman" w:hAnsi="Book Antiqua" w:cs="Arial"/>
          <w:sz w:val="24"/>
          <w:szCs w:val="24"/>
          <w:lang w:val="en-GB" w:eastAsia="zh-CN"/>
        </w:rPr>
        <w:t>HBsAg-pos</w:t>
      </w:r>
      <w:proofErr w:type="spellEnd"/>
      <w:r w:rsidRPr="006760C8">
        <w:rPr>
          <w:rFonts w:ascii="Book Antiqua" w:eastAsia="Times New Roman" w:hAnsi="Book Antiqua" w:cs="Arial"/>
          <w:sz w:val="24"/>
          <w:szCs w:val="24"/>
          <w:lang w:val="en-GB" w:eastAsia="zh-CN"/>
        </w:rPr>
        <w:t xml:space="preserve">, </w:t>
      </w:r>
      <w:proofErr w:type="spellStart"/>
      <w:r w:rsidRPr="006760C8">
        <w:rPr>
          <w:rFonts w:ascii="Book Antiqua" w:eastAsia="Times New Roman" w:hAnsi="Book Antiqua" w:cs="Arial"/>
          <w:sz w:val="24"/>
          <w:szCs w:val="24"/>
          <w:lang w:val="en-GB" w:eastAsia="zh-CN"/>
        </w:rPr>
        <w:t>HBeAg-neg</w:t>
      </w:r>
      <w:proofErr w:type="spellEnd"/>
      <w:r w:rsidRPr="006760C8">
        <w:rPr>
          <w:rFonts w:ascii="Book Antiqua" w:eastAsia="Times New Roman" w:hAnsi="Book Antiqua" w:cs="Arial"/>
          <w:sz w:val="24"/>
          <w:szCs w:val="24"/>
          <w:lang w:val="en-GB" w:eastAsia="zh-CN"/>
        </w:rPr>
        <w:t>, viral load 4</w:t>
      </w:r>
      <w:r w:rsidR="00105301">
        <w:rPr>
          <w:rFonts w:ascii="Book Antiqua" w:hAnsi="Book Antiqua" w:cs="Arial" w:hint="eastAsia"/>
          <w:sz w:val="24"/>
          <w:szCs w:val="24"/>
          <w:lang w:val="en-GB" w:eastAsia="zh-CN"/>
        </w:rPr>
        <w:t xml:space="preserve"> </w:t>
      </w:r>
      <w:r w:rsidRPr="006760C8">
        <w:rPr>
          <w:rFonts w:ascii="Book Antiqua" w:eastAsia="Times New Roman" w:hAnsi="Book Antiqua" w:cs="Arial"/>
          <w:sz w:val="24"/>
          <w:szCs w:val="24"/>
          <w:lang w:val="en-GB" w:eastAsia="zh-CN"/>
        </w:rPr>
        <w:t>x 10</w:t>
      </w:r>
      <w:r w:rsidRPr="006760C8">
        <w:rPr>
          <w:rFonts w:ascii="Book Antiqua" w:eastAsia="Times New Roman" w:hAnsi="Book Antiqua" w:cs="Arial"/>
          <w:sz w:val="24"/>
          <w:szCs w:val="24"/>
          <w:vertAlign w:val="superscript"/>
          <w:lang w:val="en-GB" w:eastAsia="zh-CN"/>
        </w:rPr>
        <w:t xml:space="preserve">7 </w:t>
      </w:r>
      <w:r w:rsidRPr="006760C8">
        <w:rPr>
          <w:rFonts w:ascii="Book Antiqua" w:eastAsia="Times New Roman" w:hAnsi="Book Antiqua" w:cs="Arial"/>
          <w:sz w:val="24"/>
          <w:szCs w:val="24"/>
          <w:lang w:val="en-GB" w:eastAsia="zh-CN"/>
        </w:rPr>
        <w:t>IU/m</w:t>
      </w:r>
      <w:r w:rsidRPr="00105301">
        <w:rPr>
          <w:rFonts w:ascii="Book Antiqua" w:eastAsia="Times New Roman" w:hAnsi="Book Antiqua" w:cs="Arial"/>
          <w:caps/>
          <w:sz w:val="24"/>
          <w:szCs w:val="24"/>
          <w:lang w:val="en-GB" w:eastAsia="zh-CN"/>
        </w:rPr>
        <w:t>l</w:t>
      </w:r>
      <w:r w:rsidRPr="006760C8">
        <w:rPr>
          <w:rFonts w:ascii="Book Antiqua" w:eastAsia="Times New Roman" w:hAnsi="Book Antiqua" w:cs="Arial"/>
          <w:sz w:val="24"/>
          <w:szCs w:val="24"/>
          <w:lang w:val="en-GB" w:eastAsia="zh-CN"/>
        </w:rPr>
        <w:t xml:space="preserve">). As shown in </w:t>
      </w:r>
      <w:r w:rsidR="00105301" w:rsidRPr="00105301">
        <w:rPr>
          <w:rFonts w:ascii="Book Antiqua" w:hAnsi="Book Antiqua" w:cs="Arial" w:hint="eastAsia"/>
          <w:sz w:val="24"/>
          <w:szCs w:val="24"/>
          <w:lang w:val="en-GB" w:eastAsia="zh-CN"/>
        </w:rPr>
        <w:t>F</w:t>
      </w:r>
      <w:r w:rsidRPr="00105301">
        <w:rPr>
          <w:rFonts w:ascii="Book Antiqua" w:eastAsia="Times New Roman" w:hAnsi="Book Antiqua" w:cs="Arial"/>
          <w:sz w:val="24"/>
          <w:szCs w:val="24"/>
          <w:lang w:val="en-GB" w:eastAsia="zh-CN"/>
        </w:rPr>
        <w:t>igure 2A</w:t>
      </w:r>
      <w:r w:rsidRPr="006760C8">
        <w:rPr>
          <w:rFonts w:ascii="Book Antiqua" w:eastAsia="Times New Roman" w:hAnsi="Book Antiqua" w:cs="Arial"/>
          <w:sz w:val="24"/>
          <w:szCs w:val="24"/>
          <w:lang w:val="en-GB" w:eastAsia="zh-CN"/>
        </w:rPr>
        <w:t xml:space="preserve">, antiviral therapy was </w:t>
      </w:r>
      <w:r w:rsidRPr="006760C8">
        <w:rPr>
          <w:rFonts w:ascii="Book Antiqua" w:eastAsia="Times New Roman" w:hAnsi="Book Antiqua" w:cs="Arial"/>
          <w:color w:val="000000" w:themeColor="text1"/>
          <w:sz w:val="24"/>
          <w:szCs w:val="24"/>
          <w:lang w:val="en-GB" w:eastAsia="zh-CN"/>
        </w:rPr>
        <w:t xml:space="preserve">started by administering </w:t>
      </w:r>
      <w:proofErr w:type="spellStart"/>
      <w:r w:rsidRPr="006760C8">
        <w:rPr>
          <w:rFonts w:ascii="Book Antiqua" w:eastAsia="Times New Roman" w:hAnsi="Book Antiqua" w:cs="Arial"/>
          <w:color w:val="000000" w:themeColor="text1"/>
          <w:sz w:val="24"/>
          <w:szCs w:val="24"/>
          <w:lang w:val="en-GB" w:eastAsia="zh-CN"/>
        </w:rPr>
        <w:t>tenofovir</w:t>
      </w:r>
      <w:proofErr w:type="spellEnd"/>
      <w:r w:rsidRPr="006760C8">
        <w:rPr>
          <w:rFonts w:ascii="Book Antiqua" w:eastAsia="Times New Roman" w:hAnsi="Book Antiqua" w:cs="Arial"/>
          <w:color w:val="000000" w:themeColor="text1"/>
          <w:sz w:val="24"/>
          <w:szCs w:val="24"/>
          <w:lang w:val="en-GB" w:eastAsia="zh-CN"/>
        </w:rPr>
        <w:t xml:space="preserve"> (245</w:t>
      </w:r>
      <w:r w:rsidR="00105301">
        <w:rPr>
          <w:rFonts w:ascii="Book Antiqua" w:hAnsi="Book Antiqua" w:cs="Arial" w:hint="eastAsia"/>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mg/d). Due to further deterioration of hepatic synthet</w:t>
      </w:r>
      <w:r w:rsidR="00DA7C8B" w:rsidRPr="006760C8">
        <w:rPr>
          <w:rFonts w:ascii="Book Antiqua" w:eastAsia="Times New Roman" w:hAnsi="Book Antiqua" w:cs="Arial"/>
          <w:color w:val="000000" w:themeColor="text1"/>
          <w:sz w:val="24"/>
          <w:szCs w:val="24"/>
          <w:lang w:val="en-GB" w:eastAsia="zh-CN"/>
        </w:rPr>
        <w:t xml:space="preserve">ic function with increase of </w:t>
      </w:r>
      <w:r w:rsidRPr="006760C8">
        <w:rPr>
          <w:rFonts w:ascii="Book Antiqua" w:eastAsia="Times New Roman" w:hAnsi="Book Antiqua" w:cs="Arial"/>
          <w:color w:val="000000" w:themeColor="text1"/>
          <w:sz w:val="24"/>
          <w:szCs w:val="24"/>
          <w:lang w:val="en-GB" w:eastAsia="zh-CN"/>
        </w:rPr>
        <w:t>transaminases</w:t>
      </w:r>
      <w:r w:rsidR="00DA7C8B" w:rsidRPr="006760C8">
        <w:rPr>
          <w:rFonts w:ascii="Book Antiqua" w:eastAsia="Times New Roman" w:hAnsi="Book Antiqua" w:cs="Arial"/>
          <w:color w:val="000000" w:themeColor="text1"/>
          <w:sz w:val="24"/>
          <w:szCs w:val="24"/>
          <w:lang w:val="en-GB" w:eastAsia="zh-CN"/>
        </w:rPr>
        <w:t xml:space="preserve"> and international normalized ratio</w:t>
      </w:r>
      <w:r w:rsidRPr="006760C8">
        <w:rPr>
          <w:rFonts w:ascii="Book Antiqua" w:eastAsia="Times New Roman" w:hAnsi="Book Antiqua" w:cs="Arial"/>
          <w:color w:val="000000" w:themeColor="text1"/>
          <w:sz w:val="24"/>
          <w:szCs w:val="24"/>
          <w:lang w:val="en-GB" w:eastAsia="zh-CN"/>
        </w:rPr>
        <w:t xml:space="preserve"> within the first 9 days of antiviral treatment, </w:t>
      </w:r>
      <w:r w:rsidR="00134E19" w:rsidRPr="006760C8">
        <w:rPr>
          <w:rFonts w:ascii="Book Antiqua" w:eastAsia="Times New Roman" w:hAnsi="Book Antiqua" w:cs="Arial"/>
          <w:color w:val="000000" w:themeColor="text1"/>
          <w:sz w:val="24"/>
          <w:szCs w:val="24"/>
          <w:lang w:val="en-GB" w:eastAsia="zh-CN"/>
        </w:rPr>
        <w:t>prednisolone</w:t>
      </w:r>
      <w:r w:rsidRPr="006760C8">
        <w:rPr>
          <w:rFonts w:ascii="Book Antiqua" w:eastAsia="Times New Roman" w:hAnsi="Book Antiqua" w:cs="Arial"/>
          <w:color w:val="000000" w:themeColor="text1"/>
          <w:sz w:val="24"/>
          <w:szCs w:val="24"/>
          <w:lang w:val="en-GB" w:eastAsia="zh-CN"/>
        </w:rPr>
        <w:t xml:space="preserve"> therapy was sub</w:t>
      </w:r>
      <w:r w:rsidR="00FC0E86" w:rsidRPr="006760C8">
        <w:rPr>
          <w:rFonts w:ascii="Book Antiqua" w:eastAsia="Times New Roman" w:hAnsi="Book Antiqua" w:cs="Arial"/>
          <w:color w:val="000000" w:themeColor="text1"/>
          <w:sz w:val="24"/>
          <w:szCs w:val="24"/>
          <w:lang w:val="en-GB" w:eastAsia="zh-CN"/>
        </w:rPr>
        <w:t>sequently started with 1mg/kg body weight</w:t>
      </w:r>
      <w:r w:rsidR="00C71D45" w:rsidRPr="006760C8">
        <w:rPr>
          <w:rFonts w:ascii="Book Antiqua" w:eastAsia="Times New Roman" w:hAnsi="Book Antiqua" w:cs="Arial"/>
          <w:color w:val="000000" w:themeColor="text1"/>
          <w:sz w:val="24"/>
          <w:szCs w:val="24"/>
          <w:lang w:val="en-GB" w:eastAsia="zh-CN"/>
        </w:rPr>
        <w:t xml:space="preserve"> </w:t>
      </w:r>
      <w:r w:rsidR="002B0758" w:rsidRPr="006760C8">
        <w:rPr>
          <w:rFonts w:ascii="Book Antiqua" w:eastAsia="Times New Roman" w:hAnsi="Book Antiqua" w:cs="Arial"/>
          <w:color w:val="000000" w:themeColor="text1"/>
          <w:sz w:val="24"/>
          <w:szCs w:val="24"/>
          <w:lang w:val="en-GB" w:eastAsia="zh-CN"/>
        </w:rPr>
        <w:t>(</w:t>
      </w:r>
      <w:proofErr w:type="spellStart"/>
      <w:r w:rsidR="00C71D45" w:rsidRPr="006760C8">
        <w:rPr>
          <w:rFonts w:ascii="Book Antiqua" w:eastAsia="Times New Roman" w:hAnsi="Book Antiqua" w:cs="Arial"/>
          <w:color w:val="000000" w:themeColor="text1"/>
          <w:sz w:val="24"/>
          <w:szCs w:val="24"/>
          <w:lang w:val="en-GB" w:eastAsia="zh-CN"/>
        </w:rPr>
        <w:t>i.v</w:t>
      </w:r>
      <w:r w:rsidR="002B0758" w:rsidRPr="006760C8">
        <w:rPr>
          <w:rFonts w:ascii="Book Antiqua" w:eastAsia="Times New Roman" w:hAnsi="Book Antiqua" w:cs="Arial"/>
          <w:color w:val="000000" w:themeColor="text1"/>
          <w:sz w:val="24"/>
          <w:szCs w:val="24"/>
          <w:lang w:val="en-GB" w:eastAsia="zh-CN"/>
        </w:rPr>
        <w:t>.</w:t>
      </w:r>
      <w:proofErr w:type="spellEnd"/>
      <w:r w:rsidR="002B0758"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As depicted in </w:t>
      </w:r>
      <w:r w:rsidRPr="00105301">
        <w:rPr>
          <w:rFonts w:ascii="Book Antiqua" w:eastAsia="Times New Roman" w:hAnsi="Book Antiqua" w:cs="Arial"/>
          <w:color w:val="000000" w:themeColor="text1"/>
          <w:sz w:val="24"/>
          <w:szCs w:val="24"/>
          <w:lang w:val="en-GB" w:eastAsia="zh-CN"/>
        </w:rPr>
        <w:t>Fig</w:t>
      </w:r>
      <w:r w:rsidR="00105301" w:rsidRPr="00105301">
        <w:rPr>
          <w:rFonts w:ascii="Book Antiqua" w:hAnsi="Book Antiqua" w:cs="Arial" w:hint="eastAsia"/>
          <w:color w:val="000000" w:themeColor="text1"/>
          <w:sz w:val="24"/>
          <w:szCs w:val="24"/>
          <w:lang w:val="en-GB" w:eastAsia="zh-CN"/>
        </w:rPr>
        <w:t>ure</w:t>
      </w:r>
      <w:r w:rsidRPr="00105301">
        <w:rPr>
          <w:rFonts w:ascii="Book Antiqua" w:eastAsia="Times New Roman" w:hAnsi="Book Antiqua" w:cs="Arial"/>
          <w:color w:val="000000" w:themeColor="text1"/>
          <w:sz w:val="24"/>
          <w:szCs w:val="24"/>
          <w:lang w:val="en-GB" w:eastAsia="zh-CN"/>
        </w:rPr>
        <w:t xml:space="preserve"> 2A</w:t>
      </w:r>
      <w:r w:rsidRPr="006760C8">
        <w:rPr>
          <w:rFonts w:ascii="Book Antiqua" w:eastAsia="Times New Roman" w:hAnsi="Book Antiqua" w:cs="Arial"/>
          <w:b/>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w:t>
      </w:r>
      <w:r w:rsidR="0058329D" w:rsidRPr="006760C8">
        <w:rPr>
          <w:rFonts w:ascii="Book Antiqua" w:eastAsia="Times New Roman" w:hAnsi="Book Antiqua" w:cs="Arial"/>
          <w:color w:val="000000" w:themeColor="text1"/>
          <w:sz w:val="24"/>
          <w:szCs w:val="24"/>
          <w:lang w:val="en-GB" w:eastAsia="zh-CN"/>
        </w:rPr>
        <w:t>international normalized ratio</w:t>
      </w:r>
      <w:r w:rsidR="00780C14" w:rsidRPr="006760C8">
        <w:rPr>
          <w:rFonts w:ascii="Book Antiqua" w:eastAsia="Times New Roman" w:hAnsi="Book Antiqua" w:cs="Arial"/>
          <w:color w:val="000000" w:themeColor="text1"/>
          <w:sz w:val="24"/>
          <w:szCs w:val="24"/>
          <w:lang w:val="en-GB" w:eastAsia="zh-CN"/>
        </w:rPr>
        <w:t xml:space="preserve"> and</w:t>
      </w:r>
      <w:r w:rsidRPr="006760C8">
        <w:rPr>
          <w:rFonts w:ascii="Book Antiqua" w:eastAsia="Times New Roman" w:hAnsi="Book Antiqua" w:cs="Arial"/>
          <w:color w:val="000000" w:themeColor="text1"/>
          <w:sz w:val="24"/>
          <w:szCs w:val="24"/>
          <w:lang w:val="en-GB" w:eastAsia="zh-CN"/>
        </w:rPr>
        <w:t xml:space="preserve"> transaminases dropped rapidly, while a clear reduction of viral load (2</w:t>
      </w:r>
      <w:r w:rsidR="00105301">
        <w:rPr>
          <w:rFonts w:ascii="Book Antiqua" w:hAnsi="Book Antiqua" w:cs="Arial" w:hint="eastAsia"/>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x</w:t>
      </w:r>
      <w:r w:rsidR="00105301">
        <w:rPr>
          <w:rFonts w:ascii="Book Antiqua" w:hAnsi="Book Antiqua" w:cs="Arial" w:hint="eastAsia"/>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10</w:t>
      </w:r>
      <w:r w:rsidRPr="006760C8">
        <w:rPr>
          <w:rFonts w:ascii="Book Antiqua" w:eastAsia="Times New Roman" w:hAnsi="Book Antiqua" w:cs="Arial"/>
          <w:color w:val="000000" w:themeColor="text1"/>
          <w:sz w:val="24"/>
          <w:szCs w:val="24"/>
          <w:vertAlign w:val="superscript"/>
          <w:lang w:val="en-GB" w:eastAsia="zh-CN"/>
        </w:rPr>
        <w:t xml:space="preserve">4 </w:t>
      </w:r>
      <w:r w:rsidRPr="006760C8">
        <w:rPr>
          <w:rFonts w:ascii="Book Antiqua" w:eastAsia="Times New Roman" w:hAnsi="Book Antiqua" w:cs="Arial"/>
          <w:color w:val="000000" w:themeColor="text1"/>
          <w:sz w:val="24"/>
          <w:szCs w:val="24"/>
          <w:lang w:val="en-GB" w:eastAsia="zh-CN"/>
        </w:rPr>
        <w:t>IU/m</w:t>
      </w:r>
      <w:r w:rsidRPr="00105301">
        <w:rPr>
          <w:rFonts w:ascii="Book Antiqua" w:eastAsia="Times New Roman" w:hAnsi="Book Antiqua" w:cs="Arial"/>
          <w:caps/>
          <w:color w:val="000000" w:themeColor="text1"/>
          <w:sz w:val="24"/>
          <w:szCs w:val="24"/>
          <w:lang w:val="en-GB" w:eastAsia="zh-CN"/>
        </w:rPr>
        <w:t>l</w:t>
      </w:r>
      <w:r w:rsidRPr="006760C8">
        <w:rPr>
          <w:rFonts w:ascii="Book Antiqua" w:eastAsia="Times New Roman" w:hAnsi="Book Antiqua" w:cs="Arial"/>
          <w:color w:val="000000" w:themeColor="text1"/>
          <w:sz w:val="24"/>
          <w:szCs w:val="24"/>
          <w:lang w:val="en-GB" w:eastAsia="zh-CN"/>
        </w:rPr>
        <w:t>) occurred after 4 w</w:t>
      </w:r>
      <w:r w:rsidR="00105301">
        <w:rPr>
          <w:rFonts w:ascii="Book Antiqua" w:eastAsia="Times New Roman" w:hAnsi="Book Antiqua" w:cs="Arial"/>
          <w:color w:val="000000" w:themeColor="text1"/>
          <w:sz w:val="24"/>
          <w:szCs w:val="24"/>
          <w:lang w:val="en-GB" w:eastAsia="zh-CN"/>
        </w:rPr>
        <w:t>k</w:t>
      </w:r>
      <w:r w:rsidRPr="006760C8">
        <w:rPr>
          <w:rFonts w:ascii="Book Antiqua" w:eastAsia="Times New Roman" w:hAnsi="Book Antiqua" w:cs="Arial"/>
          <w:color w:val="000000" w:themeColor="text1"/>
          <w:sz w:val="24"/>
          <w:szCs w:val="24"/>
          <w:lang w:val="en-GB" w:eastAsia="zh-CN"/>
        </w:rPr>
        <w:t xml:space="preserve">. </w:t>
      </w:r>
      <w:r w:rsidR="002652FE" w:rsidRPr="006760C8">
        <w:rPr>
          <w:rFonts w:ascii="Book Antiqua" w:eastAsia="Times New Roman" w:hAnsi="Book Antiqua" w:cs="Arial"/>
          <w:color w:val="000000" w:themeColor="text1"/>
          <w:sz w:val="24"/>
          <w:szCs w:val="24"/>
          <w:lang w:val="en-GB" w:eastAsia="zh-CN"/>
        </w:rPr>
        <w:t>After 2 d of glucocorticoid treatment, the dose was reduced to 60</w:t>
      </w:r>
      <w:r w:rsidR="00105301">
        <w:rPr>
          <w:rFonts w:ascii="Book Antiqua" w:hAnsi="Book Antiqua" w:cs="Arial" w:hint="eastAsia"/>
          <w:color w:val="000000" w:themeColor="text1"/>
          <w:sz w:val="24"/>
          <w:szCs w:val="24"/>
          <w:lang w:val="en-GB" w:eastAsia="zh-CN"/>
        </w:rPr>
        <w:t xml:space="preserve"> </w:t>
      </w:r>
      <w:r w:rsidR="002652FE" w:rsidRPr="006760C8">
        <w:rPr>
          <w:rFonts w:ascii="Book Antiqua" w:eastAsia="Times New Roman" w:hAnsi="Book Antiqua" w:cs="Arial"/>
          <w:color w:val="000000" w:themeColor="text1"/>
          <w:sz w:val="24"/>
          <w:szCs w:val="24"/>
          <w:lang w:val="en-GB" w:eastAsia="zh-CN"/>
        </w:rPr>
        <w:t xml:space="preserve">mg/d </w:t>
      </w:r>
      <w:proofErr w:type="spellStart"/>
      <w:r w:rsidR="002652FE" w:rsidRPr="006760C8">
        <w:rPr>
          <w:rFonts w:ascii="Book Antiqua" w:eastAsia="Times New Roman" w:hAnsi="Book Antiqua" w:cs="Arial"/>
          <w:color w:val="000000" w:themeColor="text1"/>
          <w:sz w:val="24"/>
          <w:szCs w:val="24"/>
          <w:lang w:val="en-GB" w:eastAsia="zh-CN"/>
        </w:rPr>
        <w:t>p.o.</w:t>
      </w:r>
      <w:proofErr w:type="spellEnd"/>
      <w:r w:rsidR="00FB2C49">
        <w:rPr>
          <w:rFonts w:ascii="Book Antiqua" w:eastAsia="Times New Roman" w:hAnsi="Book Antiqua" w:cs="Arial"/>
          <w:color w:val="000000" w:themeColor="text1"/>
          <w:sz w:val="24"/>
          <w:szCs w:val="24"/>
          <w:lang w:val="en-GB" w:eastAsia="zh-CN"/>
        </w:rPr>
        <w:t xml:space="preserve"> </w:t>
      </w:r>
      <w:r w:rsidR="002652FE" w:rsidRPr="006760C8">
        <w:rPr>
          <w:rFonts w:ascii="Book Antiqua" w:eastAsia="Times New Roman" w:hAnsi="Book Antiqua" w:cs="Arial"/>
          <w:color w:val="000000" w:themeColor="text1"/>
          <w:sz w:val="24"/>
          <w:szCs w:val="24"/>
          <w:lang w:val="en-GB" w:eastAsia="zh-CN"/>
        </w:rPr>
        <w:t>with reductions of 10</w:t>
      </w:r>
      <w:r w:rsidR="00105301">
        <w:rPr>
          <w:rFonts w:ascii="Book Antiqua" w:hAnsi="Book Antiqua" w:cs="Arial" w:hint="eastAsia"/>
          <w:color w:val="000000" w:themeColor="text1"/>
          <w:sz w:val="24"/>
          <w:szCs w:val="24"/>
          <w:lang w:val="en-GB" w:eastAsia="zh-CN"/>
        </w:rPr>
        <w:t xml:space="preserve"> </w:t>
      </w:r>
      <w:r w:rsidR="002652FE" w:rsidRPr="006760C8">
        <w:rPr>
          <w:rFonts w:ascii="Book Antiqua" w:eastAsia="Times New Roman" w:hAnsi="Book Antiqua" w:cs="Arial"/>
          <w:color w:val="000000" w:themeColor="text1"/>
          <w:sz w:val="24"/>
          <w:szCs w:val="24"/>
          <w:lang w:val="en-GB" w:eastAsia="zh-CN"/>
        </w:rPr>
        <w:t>mg/</w:t>
      </w:r>
      <w:proofErr w:type="spellStart"/>
      <w:r w:rsidR="002652FE" w:rsidRPr="006760C8">
        <w:rPr>
          <w:rFonts w:ascii="Book Antiqua" w:eastAsia="Times New Roman" w:hAnsi="Book Antiqua" w:cs="Arial"/>
          <w:color w:val="000000" w:themeColor="text1"/>
          <w:sz w:val="24"/>
          <w:szCs w:val="24"/>
          <w:lang w:val="en-GB" w:eastAsia="zh-CN"/>
        </w:rPr>
        <w:t>wk</w:t>
      </w:r>
      <w:proofErr w:type="spellEnd"/>
      <w:r w:rsidR="002652FE" w:rsidRPr="006760C8">
        <w:rPr>
          <w:rFonts w:ascii="Book Antiqua" w:eastAsia="Times New Roman" w:hAnsi="Book Antiqua" w:cs="Arial"/>
          <w:color w:val="000000" w:themeColor="text1"/>
          <w:sz w:val="24"/>
          <w:szCs w:val="24"/>
          <w:lang w:val="en-GB" w:eastAsia="zh-CN"/>
        </w:rPr>
        <w:t xml:space="preserve"> analogous to the treatment of patient N.1</w:t>
      </w:r>
    </w:p>
    <w:p w:rsidR="00E7134C" w:rsidRPr="006760C8" w:rsidRDefault="00E7134C" w:rsidP="00B12757">
      <w:pPr>
        <w:suppressAutoHyphens/>
        <w:adjustRightInd w:val="0"/>
        <w:snapToGrid w:val="0"/>
        <w:spacing w:after="0" w:line="360" w:lineRule="auto"/>
        <w:ind w:firstLineChars="200" w:firstLine="480"/>
        <w:jc w:val="both"/>
        <w:rPr>
          <w:rFonts w:ascii="Book Antiqua" w:eastAsia="Times New Roman" w:hAnsi="Book Antiqua" w:cs="Arial"/>
          <w:color w:val="000000" w:themeColor="text1"/>
          <w:sz w:val="24"/>
          <w:szCs w:val="24"/>
          <w:lang w:val="en-GB" w:eastAsia="zh-CN"/>
        </w:rPr>
      </w:pPr>
      <w:r w:rsidRPr="006760C8">
        <w:rPr>
          <w:rFonts w:ascii="Book Antiqua" w:eastAsia="Times New Roman" w:hAnsi="Book Antiqua" w:cs="Arial"/>
          <w:color w:val="000000" w:themeColor="text1"/>
          <w:sz w:val="24"/>
          <w:szCs w:val="24"/>
          <w:lang w:val="en-GB" w:eastAsia="zh-CN"/>
        </w:rPr>
        <w:t xml:space="preserve">A 57-year old man (patient N.2b) presented with fatigue, jaundice and mild cognitive dysfunction. Biochemical and clinical evaluation provided criteria of </w:t>
      </w:r>
      <w:proofErr w:type="spellStart"/>
      <w:r w:rsidRPr="006760C8">
        <w:rPr>
          <w:rFonts w:ascii="Book Antiqua" w:eastAsia="Times New Roman" w:hAnsi="Book Antiqua" w:cs="Arial"/>
          <w:color w:val="000000" w:themeColor="text1"/>
          <w:sz w:val="24"/>
          <w:szCs w:val="24"/>
          <w:lang w:val="en-GB" w:eastAsia="zh-CN"/>
        </w:rPr>
        <w:t>subacute</w:t>
      </w:r>
      <w:proofErr w:type="spellEnd"/>
      <w:r w:rsidRPr="006760C8">
        <w:rPr>
          <w:rFonts w:ascii="Book Antiqua" w:eastAsia="Times New Roman" w:hAnsi="Book Antiqua" w:cs="Arial"/>
          <w:color w:val="000000" w:themeColor="text1"/>
          <w:sz w:val="24"/>
          <w:szCs w:val="24"/>
          <w:lang w:val="en-GB" w:eastAsia="zh-CN"/>
        </w:rPr>
        <w:t xml:space="preserve"> liver failure</w:t>
      </w:r>
      <w:r w:rsidR="002B0758" w:rsidRPr="006760C8">
        <w:rPr>
          <w:rFonts w:ascii="Book Antiqua" w:eastAsia="Times New Roman" w:hAnsi="Book Antiqua" w:cs="Arial"/>
          <w:color w:val="000000" w:themeColor="text1"/>
          <w:sz w:val="24"/>
          <w:szCs w:val="24"/>
          <w:lang w:val="en-GB" w:eastAsia="zh-CN"/>
        </w:rPr>
        <w:t xml:space="preserve"> at hospital admission</w:t>
      </w:r>
      <w:r w:rsidRPr="006760C8">
        <w:rPr>
          <w:rFonts w:ascii="Book Antiqua" w:eastAsia="Times New Roman" w:hAnsi="Book Antiqua" w:cs="Arial"/>
          <w:color w:val="000000" w:themeColor="text1"/>
          <w:sz w:val="24"/>
          <w:szCs w:val="24"/>
          <w:lang w:val="en-GB" w:eastAsia="zh-CN"/>
        </w:rPr>
        <w:t xml:space="preserve"> (ALT: 1933 IU/L, total bilirubin</w:t>
      </w:r>
      <w:r w:rsidR="00AA5782"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4.9 mg/</w:t>
      </w:r>
      <w:proofErr w:type="spellStart"/>
      <w:r w:rsidRPr="006760C8">
        <w:rPr>
          <w:rFonts w:ascii="Book Antiqua" w:eastAsia="Times New Roman" w:hAnsi="Book Antiqua" w:cs="Arial"/>
          <w:color w:val="000000" w:themeColor="text1"/>
          <w:sz w:val="24"/>
          <w:szCs w:val="24"/>
          <w:lang w:val="en-GB" w:eastAsia="zh-CN"/>
        </w:rPr>
        <w:t>d</w:t>
      </w:r>
      <w:r w:rsidRPr="00105301">
        <w:rPr>
          <w:rFonts w:ascii="Book Antiqua" w:eastAsia="Times New Roman" w:hAnsi="Book Antiqua" w:cs="Arial"/>
          <w:caps/>
          <w:color w:val="000000" w:themeColor="text1"/>
          <w:sz w:val="24"/>
          <w:szCs w:val="24"/>
          <w:lang w:val="en-GB" w:eastAsia="zh-CN"/>
        </w:rPr>
        <w:t>l</w:t>
      </w:r>
      <w:proofErr w:type="spellEnd"/>
      <w:r w:rsidRPr="006760C8">
        <w:rPr>
          <w:rFonts w:ascii="Book Antiqua" w:eastAsia="Times New Roman" w:hAnsi="Book Antiqua" w:cs="Arial"/>
          <w:color w:val="000000" w:themeColor="text1"/>
          <w:sz w:val="24"/>
          <w:szCs w:val="24"/>
          <w:lang w:val="en-GB" w:eastAsia="zh-CN"/>
        </w:rPr>
        <w:t xml:space="preserve">; </w:t>
      </w:r>
      <w:r w:rsidR="0058329D" w:rsidRPr="006760C8">
        <w:rPr>
          <w:rFonts w:ascii="Book Antiqua" w:eastAsia="Times New Roman" w:hAnsi="Book Antiqua" w:cs="Arial"/>
          <w:color w:val="000000" w:themeColor="text1"/>
          <w:sz w:val="24"/>
          <w:szCs w:val="24"/>
          <w:lang w:val="en-GB" w:eastAsia="zh-CN"/>
        </w:rPr>
        <w:t>international normalized ratio</w:t>
      </w:r>
      <w:r w:rsidR="00AA5782"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1.17, grade I encephalopathy). In medical </w:t>
      </w:r>
      <w:r w:rsidRPr="006760C8">
        <w:rPr>
          <w:rFonts w:ascii="Book Antiqua" w:eastAsia="Times New Roman" w:hAnsi="Book Antiqua" w:cs="Arial"/>
          <w:sz w:val="24"/>
          <w:szCs w:val="24"/>
          <w:lang w:val="en-GB" w:eastAsia="zh-CN"/>
        </w:rPr>
        <w:t xml:space="preserve">history, chronic Hepatitis B virus infection was diagnosed 9 </w:t>
      </w:r>
      <w:proofErr w:type="spellStart"/>
      <w:r w:rsidRPr="006760C8">
        <w:rPr>
          <w:rFonts w:ascii="Book Antiqua" w:eastAsia="Times New Roman" w:hAnsi="Book Antiqua" w:cs="Arial"/>
          <w:sz w:val="24"/>
          <w:szCs w:val="24"/>
          <w:lang w:val="en-GB" w:eastAsia="zh-CN"/>
        </w:rPr>
        <w:t>mo</w:t>
      </w:r>
      <w:proofErr w:type="spellEnd"/>
      <w:r w:rsidRPr="006760C8">
        <w:rPr>
          <w:rFonts w:ascii="Book Antiqua" w:eastAsia="Times New Roman" w:hAnsi="Book Antiqua" w:cs="Arial"/>
          <w:sz w:val="24"/>
          <w:szCs w:val="24"/>
          <w:lang w:val="en-GB" w:eastAsia="zh-CN"/>
        </w:rPr>
        <w:t xml:space="preserve"> earlier in the course of a HBV screening prior to R-CHOP therapy due to the identification of a high</w:t>
      </w:r>
      <w:r w:rsidR="00AA5782" w:rsidRPr="006760C8">
        <w:rPr>
          <w:rFonts w:ascii="Book Antiqua" w:eastAsia="Times New Roman" w:hAnsi="Book Antiqua" w:cs="Arial"/>
          <w:sz w:val="24"/>
          <w:szCs w:val="24"/>
          <w:lang w:val="en-GB" w:eastAsia="zh-CN"/>
        </w:rPr>
        <w:t>-grade</w:t>
      </w:r>
      <w:r w:rsidRPr="006760C8">
        <w:rPr>
          <w:rFonts w:ascii="Book Antiqua" w:eastAsia="Times New Roman" w:hAnsi="Book Antiqua" w:cs="Arial"/>
          <w:sz w:val="24"/>
          <w:szCs w:val="24"/>
          <w:lang w:val="en-GB" w:eastAsia="zh-CN"/>
        </w:rPr>
        <w:t xml:space="preserve"> malignant diffuse </w:t>
      </w:r>
      <w:r w:rsidR="00FD1DD0" w:rsidRPr="006760C8">
        <w:rPr>
          <w:rFonts w:ascii="Book Antiqua" w:eastAsia="Times New Roman" w:hAnsi="Book Antiqua" w:cs="Arial"/>
          <w:sz w:val="24"/>
          <w:szCs w:val="24"/>
          <w:lang w:val="en-GB" w:eastAsia="zh-CN"/>
        </w:rPr>
        <w:t>large B-cell lymphoma (</w:t>
      </w:r>
      <w:r w:rsidRPr="006760C8">
        <w:rPr>
          <w:rFonts w:ascii="Book Antiqua" w:eastAsia="Times New Roman" w:hAnsi="Book Antiqua" w:cs="Arial"/>
          <w:sz w:val="24"/>
          <w:szCs w:val="24"/>
          <w:lang w:val="en-GB" w:eastAsia="zh-CN"/>
        </w:rPr>
        <w:t>activated B-cell-</w:t>
      </w:r>
      <w:r w:rsidR="00FD1DD0" w:rsidRPr="006760C8">
        <w:rPr>
          <w:rFonts w:ascii="Book Antiqua" w:eastAsia="Times New Roman" w:hAnsi="Book Antiqua" w:cs="Arial"/>
          <w:sz w:val="24"/>
          <w:szCs w:val="24"/>
          <w:lang w:val="en-GB" w:eastAsia="zh-CN"/>
        </w:rPr>
        <w:t>like</w:t>
      </w:r>
      <w:r w:rsidRPr="006760C8">
        <w:rPr>
          <w:rFonts w:ascii="Book Antiqua" w:eastAsia="Times New Roman" w:hAnsi="Book Antiqua" w:cs="Arial"/>
          <w:sz w:val="24"/>
          <w:szCs w:val="24"/>
          <w:lang w:val="en-GB" w:eastAsia="zh-CN"/>
        </w:rPr>
        <w:t xml:space="preserve">, stage IIIS). Thus, antiviral prophylaxis based on the use of the nucleotide analogue </w:t>
      </w:r>
      <w:proofErr w:type="spellStart"/>
      <w:r w:rsidRPr="006760C8">
        <w:rPr>
          <w:rFonts w:ascii="Book Antiqua" w:eastAsia="Times New Roman" w:hAnsi="Book Antiqua" w:cs="Arial"/>
          <w:sz w:val="24"/>
          <w:szCs w:val="24"/>
          <w:lang w:val="en-GB" w:eastAsia="zh-CN"/>
        </w:rPr>
        <w:t>tenofovir</w:t>
      </w:r>
      <w:proofErr w:type="spellEnd"/>
      <w:r w:rsidRPr="006760C8">
        <w:rPr>
          <w:rFonts w:ascii="Book Antiqua" w:eastAsia="Times New Roman" w:hAnsi="Book Antiqua" w:cs="Arial"/>
          <w:sz w:val="24"/>
          <w:szCs w:val="24"/>
          <w:lang w:val="en-GB" w:eastAsia="zh-CN"/>
        </w:rPr>
        <w:t xml:space="preserve"> was initiated. One month after cessation of R-CHOP, the patient stopped prophylactic antiviral </w:t>
      </w:r>
      <w:proofErr w:type="spellStart"/>
      <w:r w:rsidRPr="006760C8">
        <w:rPr>
          <w:rFonts w:ascii="Book Antiqua" w:eastAsia="Times New Roman" w:hAnsi="Book Antiqua" w:cs="Arial"/>
          <w:sz w:val="24"/>
          <w:szCs w:val="24"/>
          <w:lang w:val="en-GB" w:eastAsia="zh-CN"/>
        </w:rPr>
        <w:t>tenofovir</w:t>
      </w:r>
      <w:proofErr w:type="spellEnd"/>
      <w:r w:rsidRPr="006760C8">
        <w:rPr>
          <w:rFonts w:ascii="Book Antiqua" w:eastAsia="Times New Roman" w:hAnsi="Book Antiqua" w:cs="Arial"/>
          <w:sz w:val="24"/>
          <w:szCs w:val="24"/>
          <w:lang w:val="en-GB" w:eastAsia="zh-CN"/>
        </w:rPr>
        <w:t xml:space="preserve"> treatment for unknown reasons. A massively increased viral load (HBV DNA 6</w:t>
      </w:r>
      <w:r w:rsidR="00105301">
        <w:rPr>
          <w:rFonts w:ascii="Book Antiqua" w:hAnsi="Book Antiqua" w:cs="Arial" w:hint="eastAsia"/>
          <w:sz w:val="24"/>
          <w:szCs w:val="24"/>
          <w:lang w:val="en-GB" w:eastAsia="zh-CN"/>
        </w:rPr>
        <w:t xml:space="preserve"> </w:t>
      </w:r>
      <w:r w:rsidRPr="006760C8">
        <w:rPr>
          <w:rFonts w:ascii="Book Antiqua" w:eastAsia="Times New Roman" w:hAnsi="Book Antiqua" w:cs="Arial"/>
          <w:sz w:val="24"/>
          <w:szCs w:val="24"/>
          <w:lang w:val="en-GB" w:eastAsia="zh-CN"/>
        </w:rPr>
        <w:t>x</w:t>
      </w:r>
      <w:r w:rsidR="00105301">
        <w:rPr>
          <w:rFonts w:ascii="Book Antiqua" w:hAnsi="Book Antiqua" w:cs="Arial" w:hint="eastAsia"/>
          <w:sz w:val="24"/>
          <w:szCs w:val="24"/>
          <w:lang w:val="en-GB" w:eastAsia="zh-CN"/>
        </w:rPr>
        <w:t xml:space="preserve"> </w:t>
      </w:r>
      <w:r w:rsidRPr="006760C8">
        <w:rPr>
          <w:rFonts w:ascii="Book Antiqua" w:eastAsia="Times New Roman" w:hAnsi="Book Antiqua" w:cs="Arial"/>
          <w:sz w:val="24"/>
          <w:szCs w:val="24"/>
          <w:lang w:val="en-GB" w:eastAsia="zh-CN"/>
        </w:rPr>
        <w:t>10</w:t>
      </w:r>
      <w:r w:rsidRPr="006760C8">
        <w:rPr>
          <w:rFonts w:ascii="Book Antiqua" w:eastAsia="Times New Roman" w:hAnsi="Book Antiqua" w:cs="Arial"/>
          <w:sz w:val="24"/>
          <w:szCs w:val="24"/>
          <w:vertAlign w:val="superscript"/>
          <w:lang w:val="en-GB" w:eastAsia="zh-CN"/>
        </w:rPr>
        <w:t>7</w:t>
      </w:r>
      <w:r w:rsidRPr="006760C8">
        <w:rPr>
          <w:rFonts w:ascii="Book Antiqua" w:eastAsia="Times New Roman" w:hAnsi="Book Antiqua" w:cs="Arial"/>
          <w:sz w:val="24"/>
          <w:szCs w:val="24"/>
          <w:lang w:val="en-GB" w:eastAsia="zh-CN"/>
        </w:rPr>
        <w:t xml:space="preserve"> IU/m</w:t>
      </w:r>
      <w:r w:rsidRPr="00105301">
        <w:rPr>
          <w:rFonts w:ascii="Book Antiqua" w:eastAsia="Times New Roman" w:hAnsi="Book Antiqua" w:cs="Arial"/>
          <w:caps/>
          <w:sz w:val="24"/>
          <w:szCs w:val="24"/>
          <w:lang w:val="en-GB" w:eastAsia="zh-CN"/>
        </w:rPr>
        <w:t>l</w:t>
      </w:r>
      <w:r w:rsidRPr="006760C8">
        <w:rPr>
          <w:rFonts w:ascii="Book Antiqua" w:eastAsia="Times New Roman" w:hAnsi="Book Antiqua" w:cs="Arial"/>
          <w:sz w:val="24"/>
          <w:szCs w:val="24"/>
          <w:lang w:val="en-GB" w:eastAsia="zh-CN"/>
        </w:rPr>
        <w:t>)</w:t>
      </w:r>
      <w:proofErr w:type="gramStart"/>
      <w:r w:rsidRPr="006760C8">
        <w:rPr>
          <w:rFonts w:ascii="Book Antiqua" w:eastAsia="Times New Roman" w:hAnsi="Book Antiqua" w:cs="Arial"/>
          <w:sz w:val="24"/>
          <w:szCs w:val="24"/>
          <w:lang w:val="en-GB" w:eastAsia="zh-CN"/>
        </w:rPr>
        <w:t>,</w:t>
      </w:r>
      <w:proofErr w:type="gramEnd"/>
      <w:r w:rsidRPr="006760C8">
        <w:rPr>
          <w:rFonts w:ascii="Book Antiqua" w:eastAsia="Times New Roman" w:hAnsi="Book Antiqua" w:cs="Arial"/>
          <w:sz w:val="24"/>
          <w:szCs w:val="24"/>
          <w:lang w:val="en-GB" w:eastAsia="zh-CN"/>
        </w:rPr>
        <w:t xml:space="preserve"> hepatomegaly in ultrasound, in combination with </w:t>
      </w:r>
      <w:r w:rsidR="00C71D45" w:rsidRPr="006760C8">
        <w:rPr>
          <w:rFonts w:ascii="Book Antiqua" w:eastAsia="Times New Roman" w:hAnsi="Book Antiqua" w:cs="Arial"/>
          <w:sz w:val="24"/>
          <w:szCs w:val="24"/>
          <w:lang w:val="en-GB" w:eastAsia="zh-CN"/>
        </w:rPr>
        <w:t xml:space="preserve">an increasing international normalized ratio and </w:t>
      </w:r>
      <w:r w:rsidRPr="006760C8">
        <w:rPr>
          <w:rFonts w:ascii="Book Antiqua" w:eastAsia="Times New Roman" w:hAnsi="Book Antiqua" w:cs="Arial"/>
          <w:sz w:val="24"/>
          <w:szCs w:val="24"/>
          <w:lang w:val="en-GB" w:eastAsia="zh-CN"/>
        </w:rPr>
        <w:t>the clinical symptoms strength</w:t>
      </w:r>
      <w:r w:rsidR="00B957AE" w:rsidRPr="006760C8">
        <w:rPr>
          <w:rFonts w:ascii="Book Antiqua" w:eastAsia="Times New Roman" w:hAnsi="Book Antiqua" w:cs="Arial"/>
          <w:sz w:val="24"/>
          <w:szCs w:val="24"/>
          <w:lang w:val="en-GB" w:eastAsia="zh-CN"/>
        </w:rPr>
        <w:t xml:space="preserve">ened the diagnosis of </w:t>
      </w:r>
      <w:r w:rsidRPr="006760C8">
        <w:rPr>
          <w:rFonts w:ascii="Book Antiqua" w:eastAsia="Times New Roman" w:hAnsi="Book Antiqua" w:cs="Arial"/>
          <w:sz w:val="24"/>
          <w:szCs w:val="24"/>
          <w:lang w:val="en-GB" w:eastAsia="zh-CN"/>
        </w:rPr>
        <w:t xml:space="preserve">liver failure due to HBV reactivation. </w:t>
      </w:r>
      <w:r w:rsidRPr="006760C8">
        <w:rPr>
          <w:rFonts w:ascii="Book Antiqua" w:eastAsia="Times New Roman" w:hAnsi="Book Antiqua" w:cs="Arial"/>
          <w:sz w:val="24"/>
          <w:szCs w:val="24"/>
          <w:lang w:val="en-GB" w:eastAsia="zh-CN"/>
        </w:rPr>
        <w:lastRenderedPageBreak/>
        <w:t xml:space="preserve">Despite restarting immediately antiviral therapy with </w:t>
      </w:r>
      <w:proofErr w:type="spellStart"/>
      <w:r w:rsidRPr="006760C8">
        <w:rPr>
          <w:rFonts w:ascii="Book Antiqua" w:eastAsia="Times New Roman" w:hAnsi="Book Antiqua" w:cs="Arial"/>
          <w:sz w:val="24"/>
          <w:szCs w:val="24"/>
          <w:lang w:val="en-GB" w:eastAsia="zh-CN"/>
        </w:rPr>
        <w:t>tenofovir</w:t>
      </w:r>
      <w:proofErr w:type="spellEnd"/>
      <w:r w:rsidRPr="006760C8">
        <w:rPr>
          <w:rFonts w:ascii="Book Antiqua" w:eastAsia="Times New Roman" w:hAnsi="Book Antiqua" w:cs="Arial"/>
          <w:sz w:val="24"/>
          <w:szCs w:val="24"/>
          <w:lang w:val="en-GB" w:eastAsia="zh-CN"/>
        </w:rPr>
        <w:t xml:space="preserve">, the patient’s conditions deteriorated, so that antiviral treatment was extended with the nucleoside analogue </w:t>
      </w:r>
      <w:proofErr w:type="spellStart"/>
      <w:r w:rsidRPr="006760C8">
        <w:rPr>
          <w:rFonts w:ascii="Book Antiqua" w:eastAsia="Times New Roman" w:hAnsi="Book Antiqua" w:cs="Arial"/>
          <w:sz w:val="24"/>
          <w:szCs w:val="24"/>
          <w:lang w:val="en-GB" w:eastAsia="zh-CN"/>
        </w:rPr>
        <w:t>entecavir</w:t>
      </w:r>
      <w:proofErr w:type="spellEnd"/>
      <w:r w:rsidRPr="006760C8">
        <w:rPr>
          <w:rFonts w:ascii="Book Antiqua" w:eastAsia="Times New Roman" w:hAnsi="Book Antiqua" w:cs="Arial"/>
          <w:sz w:val="24"/>
          <w:szCs w:val="24"/>
          <w:lang w:val="en-GB" w:eastAsia="zh-CN"/>
        </w:rPr>
        <w:t xml:space="preserve">. However, a further increase of liver transaminases and progressive liver failure developed, therefore liver transplantation was discussed. To exclude any other causes that may explain such progressive liver failure, particularly liver infiltration </w:t>
      </w:r>
      <w:r w:rsidRPr="006760C8">
        <w:rPr>
          <w:rFonts w:ascii="Book Antiqua" w:eastAsia="Times New Roman" w:hAnsi="Book Antiqua" w:cs="Arial"/>
          <w:color w:val="000000" w:themeColor="text1"/>
          <w:sz w:val="24"/>
          <w:szCs w:val="24"/>
          <w:lang w:val="en-GB" w:eastAsia="zh-CN"/>
        </w:rPr>
        <w:t xml:space="preserve">from lymphoma, mini-laparoscopy guided liver biopsy was performed. Macroscopic and microscopic evaluation provided no evidence of recurrent lymphoma. Because of the extensive liver inflammation determined on histology, </w:t>
      </w:r>
      <w:r w:rsidR="006F6859" w:rsidRPr="006760C8">
        <w:rPr>
          <w:rFonts w:ascii="Book Antiqua" w:eastAsia="Times New Roman" w:hAnsi="Book Antiqua" w:cs="Arial"/>
          <w:color w:val="000000" w:themeColor="text1"/>
          <w:sz w:val="24"/>
          <w:szCs w:val="24"/>
          <w:lang w:val="en-GB" w:eastAsia="zh-CN"/>
        </w:rPr>
        <w:t xml:space="preserve">high-dose </w:t>
      </w:r>
      <w:r w:rsidRPr="006760C8">
        <w:rPr>
          <w:rFonts w:ascii="Book Antiqua" w:eastAsia="Times New Roman" w:hAnsi="Book Antiqua" w:cs="Arial"/>
          <w:color w:val="000000" w:themeColor="text1"/>
          <w:sz w:val="24"/>
          <w:szCs w:val="24"/>
          <w:lang w:val="en-GB" w:eastAsia="zh-CN"/>
        </w:rPr>
        <w:t>steroid therapy was started</w:t>
      </w:r>
      <w:r w:rsidR="00DA7C8B" w:rsidRPr="006760C8">
        <w:rPr>
          <w:rFonts w:ascii="Book Antiqua" w:eastAsia="Times New Roman" w:hAnsi="Book Antiqua" w:cs="Arial"/>
          <w:color w:val="000000" w:themeColor="text1"/>
          <w:sz w:val="24"/>
          <w:szCs w:val="24"/>
          <w:lang w:val="en-GB" w:eastAsia="zh-CN"/>
        </w:rPr>
        <w:t xml:space="preserve"> with 1</w:t>
      </w:r>
      <w:r w:rsidR="00105301">
        <w:rPr>
          <w:rFonts w:ascii="Book Antiqua" w:hAnsi="Book Antiqua" w:cs="Arial" w:hint="eastAsia"/>
          <w:color w:val="000000" w:themeColor="text1"/>
          <w:sz w:val="24"/>
          <w:szCs w:val="24"/>
          <w:lang w:val="en-GB" w:eastAsia="zh-CN"/>
        </w:rPr>
        <w:t>.</w:t>
      </w:r>
      <w:r w:rsidR="00DA7C8B" w:rsidRPr="006760C8">
        <w:rPr>
          <w:rFonts w:ascii="Book Antiqua" w:eastAsia="Times New Roman" w:hAnsi="Book Antiqua" w:cs="Arial"/>
          <w:color w:val="000000" w:themeColor="text1"/>
          <w:sz w:val="24"/>
          <w:szCs w:val="24"/>
          <w:lang w:val="en-GB" w:eastAsia="zh-CN"/>
        </w:rPr>
        <w:t>5</w:t>
      </w:r>
      <w:r w:rsidR="00105301">
        <w:rPr>
          <w:rFonts w:ascii="Book Antiqua" w:hAnsi="Book Antiqua" w:cs="Arial" w:hint="eastAsia"/>
          <w:color w:val="000000" w:themeColor="text1"/>
          <w:sz w:val="24"/>
          <w:szCs w:val="24"/>
          <w:lang w:val="en-GB" w:eastAsia="zh-CN"/>
        </w:rPr>
        <w:t xml:space="preserve"> </w:t>
      </w:r>
      <w:r w:rsidR="00DA7C8B" w:rsidRPr="006760C8">
        <w:rPr>
          <w:rFonts w:ascii="Book Antiqua" w:eastAsia="Times New Roman" w:hAnsi="Book Antiqua" w:cs="Arial"/>
          <w:color w:val="000000" w:themeColor="text1"/>
          <w:sz w:val="24"/>
          <w:szCs w:val="24"/>
          <w:lang w:val="en-GB" w:eastAsia="zh-CN"/>
        </w:rPr>
        <w:t>mg</w:t>
      </w:r>
      <w:r w:rsidR="00134E19" w:rsidRPr="006760C8">
        <w:rPr>
          <w:rFonts w:ascii="Book Antiqua" w:eastAsia="Times New Roman" w:hAnsi="Book Antiqua" w:cs="Arial"/>
          <w:color w:val="000000" w:themeColor="text1"/>
          <w:sz w:val="24"/>
          <w:szCs w:val="24"/>
          <w:lang w:val="en-GB" w:eastAsia="zh-CN"/>
        </w:rPr>
        <w:t xml:space="preserve"> prednisolone</w:t>
      </w:r>
      <w:r w:rsidR="00DA7C8B" w:rsidRPr="006760C8">
        <w:rPr>
          <w:rFonts w:ascii="Book Antiqua" w:eastAsia="Times New Roman" w:hAnsi="Book Antiqua" w:cs="Arial"/>
          <w:color w:val="000000" w:themeColor="text1"/>
          <w:sz w:val="24"/>
          <w:szCs w:val="24"/>
          <w:lang w:val="en-GB" w:eastAsia="zh-CN"/>
        </w:rPr>
        <w:t>/kg body weight</w:t>
      </w:r>
      <w:r w:rsidR="008D3F5D" w:rsidRPr="006760C8">
        <w:rPr>
          <w:rFonts w:ascii="Book Antiqua" w:eastAsia="Times New Roman" w:hAnsi="Book Antiqua" w:cs="Arial"/>
          <w:color w:val="000000" w:themeColor="text1"/>
          <w:sz w:val="24"/>
          <w:szCs w:val="24"/>
          <w:lang w:val="en-GB" w:eastAsia="zh-CN"/>
        </w:rPr>
        <w:t>.</w:t>
      </w:r>
      <w:r w:rsidR="00DA7C8B" w:rsidRPr="006760C8">
        <w:rPr>
          <w:rFonts w:ascii="Book Antiqua" w:eastAsia="Times New Roman" w:hAnsi="Book Antiqua" w:cs="Arial"/>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 xml:space="preserve">As shown in </w:t>
      </w:r>
      <w:r w:rsidR="00105301" w:rsidRPr="00105301">
        <w:rPr>
          <w:rFonts w:ascii="Book Antiqua" w:hAnsi="Book Antiqua" w:cs="Arial" w:hint="eastAsia"/>
          <w:color w:val="000000" w:themeColor="text1"/>
          <w:sz w:val="24"/>
          <w:szCs w:val="24"/>
          <w:lang w:val="en-GB" w:eastAsia="zh-CN"/>
        </w:rPr>
        <w:t>F</w:t>
      </w:r>
      <w:r w:rsidRPr="00105301">
        <w:rPr>
          <w:rFonts w:ascii="Book Antiqua" w:eastAsia="Times New Roman" w:hAnsi="Book Antiqua" w:cs="Arial"/>
          <w:color w:val="000000" w:themeColor="text1"/>
          <w:sz w:val="24"/>
          <w:szCs w:val="24"/>
          <w:lang w:val="en-GB" w:eastAsia="zh-CN"/>
        </w:rPr>
        <w:t>igure 2B</w:t>
      </w:r>
      <w:r w:rsidR="00105301">
        <w:rPr>
          <w:rFonts w:ascii="Book Antiqua" w:eastAsia="Times New Roman" w:hAnsi="Book Antiqua" w:cs="Arial"/>
          <w:color w:val="000000" w:themeColor="text1"/>
          <w:sz w:val="24"/>
          <w:szCs w:val="24"/>
          <w:lang w:val="en-GB" w:eastAsia="zh-CN"/>
        </w:rPr>
        <w:t>, in the following day</w:t>
      </w:r>
      <w:r w:rsidRPr="006760C8">
        <w:rPr>
          <w:rFonts w:ascii="Book Antiqua" w:eastAsia="Times New Roman" w:hAnsi="Book Antiqua" w:cs="Arial"/>
          <w:color w:val="000000" w:themeColor="text1"/>
          <w:sz w:val="24"/>
          <w:szCs w:val="24"/>
          <w:lang w:val="en-GB" w:eastAsia="zh-CN"/>
        </w:rPr>
        <w:t xml:space="preserve"> transaminases decreased rapidly and viral load normalized.</w:t>
      </w:r>
      <w:r w:rsidR="00376943" w:rsidRPr="006760C8">
        <w:rPr>
          <w:rFonts w:ascii="Book Antiqua" w:eastAsia="Times New Roman" w:hAnsi="Book Antiqua" w:cs="Arial"/>
          <w:color w:val="000000" w:themeColor="text1"/>
          <w:sz w:val="24"/>
          <w:szCs w:val="24"/>
          <w:lang w:val="en-GB" w:eastAsia="zh-CN"/>
        </w:rPr>
        <w:t xml:space="preserve"> </w:t>
      </w:r>
      <w:r w:rsidR="006A54F4" w:rsidRPr="006760C8">
        <w:rPr>
          <w:rFonts w:ascii="Book Antiqua" w:eastAsia="Times New Roman" w:hAnsi="Book Antiqua" w:cs="Arial"/>
          <w:color w:val="000000" w:themeColor="text1"/>
          <w:sz w:val="24"/>
          <w:szCs w:val="24"/>
          <w:lang w:val="en-GB" w:eastAsia="zh-CN"/>
        </w:rPr>
        <w:t xml:space="preserve">The finding of </w:t>
      </w:r>
      <w:r w:rsidR="00E252CC" w:rsidRPr="006760C8">
        <w:rPr>
          <w:rFonts w:ascii="Book Antiqua" w:eastAsia="Times New Roman" w:hAnsi="Book Antiqua" w:cs="Arial"/>
          <w:color w:val="000000" w:themeColor="text1"/>
          <w:sz w:val="24"/>
          <w:szCs w:val="24"/>
          <w:lang w:val="en-GB" w:eastAsia="zh-CN"/>
        </w:rPr>
        <w:t>hepatomegaly</w:t>
      </w:r>
      <w:r w:rsidR="006A54F4" w:rsidRPr="006760C8">
        <w:rPr>
          <w:rFonts w:ascii="Book Antiqua" w:eastAsia="Times New Roman" w:hAnsi="Book Antiqua" w:cs="Arial"/>
          <w:color w:val="000000" w:themeColor="text1"/>
          <w:sz w:val="24"/>
          <w:szCs w:val="24"/>
          <w:lang w:val="en-GB" w:eastAsia="zh-CN"/>
        </w:rPr>
        <w:t xml:space="preserve"> in </w:t>
      </w:r>
      <w:r w:rsidR="00376943" w:rsidRPr="006760C8">
        <w:rPr>
          <w:rFonts w:ascii="Book Antiqua" w:eastAsia="Times New Roman" w:hAnsi="Book Antiqua" w:cs="Arial"/>
          <w:color w:val="000000" w:themeColor="text1"/>
          <w:sz w:val="24"/>
          <w:szCs w:val="24"/>
          <w:lang w:val="en-GB" w:eastAsia="zh-CN"/>
        </w:rPr>
        <w:t>ultrasound</w:t>
      </w:r>
      <w:r w:rsidR="006A54F4" w:rsidRPr="006760C8">
        <w:rPr>
          <w:rFonts w:ascii="Book Antiqua" w:eastAsia="Times New Roman" w:hAnsi="Book Antiqua" w:cs="Arial"/>
          <w:color w:val="000000" w:themeColor="text1"/>
          <w:sz w:val="24"/>
          <w:szCs w:val="24"/>
          <w:lang w:val="en-GB" w:eastAsia="zh-CN"/>
        </w:rPr>
        <w:t xml:space="preserve"> imaging before glucocorticoid treatment</w:t>
      </w:r>
      <w:r w:rsidR="00905307" w:rsidRPr="006760C8">
        <w:rPr>
          <w:rFonts w:ascii="Book Antiqua" w:eastAsia="Times New Roman" w:hAnsi="Book Antiqua" w:cs="Arial"/>
          <w:color w:val="000000" w:themeColor="text1"/>
          <w:sz w:val="24"/>
          <w:szCs w:val="24"/>
          <w:lang w:val="en-GB" w:eastAsia="zh-CN"/>
        </w:rPr>
        <w:t xml:space="preserve"> </w:t>
      </w:r>
      <w:r w:rsidR="00905307" w:rsidRPr="00105301">
        <w:rPr>
          <w:rFonts w:ascii="Book Antiqua" w:eastAsia="Times New Roman" w:hAnsi="Book Antiqua" w:cs="Arial"/>
          <w:color w:val="000000" w:themeColor="text1"/>
          <w:sz w:val="24"/>
          <w:szCs w:val="24"/>
          <w:lang w:val="en-GB" w:eastAsia="zh-CN"/>
        </w:rPr>
        <w:t>(</w:t>
      </w:r>
      <w:r w:rsidR="00905307" w:rsidRPr="00105301">
        <w:rPr>
          <w:rFonts w:ascii="Book Antiqua" w:eastAsia="Times New Roman" w:hAnsi="Book Antiqua" w:cs="Arial"/>
          <w:caps/>
          <w:color w:val="000000" w:themeColor="text1"/>
          <w:sz w:val="24"/>
          <w:szCs w:val="24"/>
          <w:lang w:val="en-GB" w:eastAsia="zh-CN"/>
        </w:rPr>
        <w:t>f</w:t>
      </w:r>
      <w:r w:rsidR="00905307" w:rsidRPr="00105301">
        <w:rPr>
          <w:rFonts w:ascii="Book Antiqua" w:eastAsia="Times New Roman" w:hAnsi="Book Antiqua" w:cs="Arial"/>
          <w:color w:val="000000" w:themeColor="text1"/>
          <w:sz w:val="24"/>
          <w:szCs w:val="24"/>
          <w:lang w:val="en-GB" w:eastAsia="zh-CN"/>
        </w:rPr>
        <w:t>igure 3A)</w:t>
      </w:r>
      <w:r w:rsidR="00376943" w:rsidRPr="006760C8">
        <w:rPr>
          <w:rFonts w:ascii="Book Antiqua" w:eastAsia="Times New Roman" w:hAnsi="Book Antiqua" w:cs="Arial"/>
          <w:color w:val="000000" w:themeColor="text1"/>
          <w:sz w:val="24"/>
          <w:szCs w:val="24"/>
          <w:lang w:val="en-GB" w:eastAsia="zh-CN"/>
        </w:rPr>
        <w:t xml:space="preserve"> </w:t>
      </w:r>
      <w:r w:rsidR="006A54F4" w:rsidRPr="006760C8">
        <w:rPr>
          <w:rFonts w:ascii="Book Antiqua" w:eastAsia="Times New Roman" w:hAnsi="Book Antiqua" w:cs="Arial"/>
          <w:color w:val="000000" w:themeColor="text1"/>
          <w:sz w:val="24"/>
          <w:szCs w:val="24"/>
          <w:lang w:val="en-GB" w:eastAsia="zh-CN"/>
        </w:rPr>
        <w:t xml:space="preserve">was clearly reduced 2 </w:t>
      </w:r>
      <w:proofErr w:type="spellStart"/>
      <w:r w:rsidR="006A54F4" w:rsidRPr="006760C8">
        <w:rPr>
          <w:rFonts w:ascii="Book Antiqua" w:eastAsia="Times New Roman" w:hAnsi="Book Antiqua" w:cs="Arial"/>
          <w:color w:val="000000" w:themeColor="text1"/>
          <w:sz w:val="24"/>
          <w:szCs w:val="24"/>
          <w:lang w:val="en-GB" w:eastAsia="zh-CN"/>
        </w:rPr>
        <w:t>mo</w:t>
      </w:r>
      <w:proofErr w:type="spellEnd"/>
      <w:r w:rsidR="006A54F4" w:rsidRPr="006760C8">
        <w:rPr>
          <w:rFonts w:ascii="Book Antiqua" w:eastAsia="Times New Roman" w:hAnsi="Book Antiqua" w:cs="Arial"/>
          <w:color w:val="000000" w:themeColor="text1"/>
          <w:sz w:val="24"/>
          <w:szCs w:val="24"/>
          <w:lang w:val="en-GB" w:eastAsia="zh-CN"/>
        </w:rPr>
        <w:t xml:space="preserve"> after start of treatment </w:t>
      </w:r>
      <w:r w:rsidR="006A54F4" w:rsidRPr="00105301">
        <w:rPr>
          <w:rFonts w:ascii="Book Antiqua" w:eastAsia="Times New Roman" w:hAnsi="Book Antiqua" w:cs="Arial"/>
          <w:color w:val="000000" w:themeColor="text1"/>
          <w:sz w:val="24"/>
          <w:szCs w:val="24"/>
          <w:lang w:val="en-GB" w:eastAsia="zh-CN"/>
        </w:rPr>
        <w:t>(</w:t>
      </w:r>
      <w:r w:rsidR="006A54F4" w:rsidRPr="00105301">
        <w:rPr>
          <w:rFonts w:ascii="Book Antiqua" w:eastAsia="Times New Roman" w:hAnsi="Book Antiqua" w:cs="Arial"/>
          <w:caps/>
          <w:color w:val="000000" w:themeColor="text1"/>
          <w:sz w:val="24"/>
          <w:szCs w:val="24"/>
          <w:lang w:val="en-GB" w:eastAsia="zh-CN"/>
        </w:rPr>
        <w:t>f</w:t>
      </w:r>
      <w:r w:rsidR="006A54F4" w:rsidRPr="00105301">
        <w:rPr>
          <w:rFonts w:ascii="Book Antiqua" w:eastAsia="Times New Roman" w:hAnsi="Book Antiqua" w:cs="Arial"/>
          <w:color w:val="000000" w:themeColor="text1"/>
          <w:sz w:val="24"/>
          <w:szCs w:val="24"/>
          <w:lang w:val="en-GB" w:eastAsia="zh-CN"/>
        </w:rPr>
        <w:t>igure 3B).</w:t>
      </w:r>
      <w:r w:rsidRPr="006760C8">
        <w:rPr>
          <w:rFonts w:ascii="Book Antiqua" w:eastAsia="Times New Roman" w:hAnsi="Book Antiqua" w:cs="Arial"/>
          <w:color w:val="000000" w:themeColor="text1"/>
          <w:sz w:val="24"/>
          <w:szCs w:val="24"/>
          <w:lang w:val="en-GB" w:eastAsia="zh-CN"/>
        </w:rPr>
        <w:t xml:space="preserve"> </w:t>
      </w:r>
      <w:r w:rsidR="003B181E" w:rsidRPr="006760C8">
        <w:rPr>
          <w:rFonts w:ascii="Book Antiqua" w:eastAsia="Times New Roman" w:hAnsi="Book Antiqua" w:cs="Arial"/>
          <w:color w:val="000000" w:themeColor="text1"/>
          <w:sz w:val="24"/>
          <w:szCs w:val="24"/>
          <w:lang w:val="en-GB" w:eastAsia="zh-CN"/>
        </w:rPr>
        <w:t>After ef</w:t>
      </w:r>
      <w:r w:rsidR="006A54F4" w:rsidRPr="006760C8">
        <w:rPr>
          <w:rFonts w:ascii="Book Antiqua" w:eastAsia="Times New Roman" w:hAnsi="Book Antiqua" w:cs="Arial"/>
          <w:color w:val="000000" w:themeColor="text1"/>
          <w:sz w:val="24"/>
          <w:szCs w:val="24"/>
          <w:lang w:val="en-GB" w:eastAsia="zh-CN"/>
        </w:rPr>
        <w:t>fective glucocorticoid therapy</w:t>
      </w:r>
      <w:r w:rsidR="003B181E" w:rsidRPr="006760C8">
        <w:rPr>
          <w:rFonts w:ascii="Book Antiqua" w:eastAsia="Times New Roman" w:hAnsi="Book Antiqua" w:cs="Arial"/>
          <w:color w:val="000000" w:themeColor="text1"/>
          <w:sz w:val="24"/>
          <w:szCs w:val="24"/>
          <w:lang w:val="en-GB" w:eastAsia="zh-CN"/>
        </w:rPr>
        <w:t xml:space="preserve"> for 3 d the dose was reduced to 60</w:t>
      </w:r>
      <w:r w:rsidR="00105301">
        <w:rPr>
          <w:rFonts w:ascii="Book Antiqua" w:hAnsi="Book Antiqua" w:cs="Arial" w:hint="eastAsia"/>
          <w:color w:val="000000" w:themeColor="text1"/>
          <w:sz w:val="24"/>
          <w:szCs w:val="24"/>
          <w:lang w:val="en-GB" w:eastAsia="zh-CN"/>
        </w:rPr>
        <w:t xml:space="preserve"> </w:t>
      </w:r>
      <w:r w:rsidR="003B181E" w:rsidRPr="006760C8">
        <w:rPr>
          <w:rFonts w:ascii="Book Antiqua" w:eastAsia="Times New Roman" w:hAnsi="Book Antiqua" w:cs="Arial"/>
          <w:color w:val="000000" w:themeColor="text1"/>
          <w:sz w:val="24"/>
          <w:szCs w:val="24"/>
          <w:lang w:val="en-GB" w:eastAsia="zh-CN"/>
        </w:rPr>
        <w:t xml:space="preserve">mg/d for 1 </w:t>
      </w:r>
      <w:proofErr w:type="spellStart"/>
      <w:r w:rsidR="003B181E" w:rsidRPr="006760C8">
        <w:rPr>
          <w:rFonts w:ascii="Book Antiqua" w:eastAsia="Times New Roman" w:hAnsi="Book Antiqua" w:cs="Arial"/>
          <w:color w:val="000000" w:themeColor="text1"/>
          <w:sz w:val="24"/>
          <w:szCs w:val="24"/>
          <w:lang w:val="en-GB" w:eastAsia="zh-CN"/>
        </w:rPr>
        <w:t>wk</w:t>
      </w:r>
      <w:proofErr w:type="spellEnd"/>
      <w:r w:rsidR="003B181E" w:rsidRPr="006760C8">
        <w:rPr>
          <w:rFonts w:ascii="Book Antiqua" w:eastAsia="Times New Roman" w:hAnsi="Book Antiqua" w:cs="Arial"/>
          <w:color w:val="000000" w:themeColor="text1"/>
          <w:sz w:val="24"/>
          <w:szCs w:val="24"/>
          <w:lang w:val="en-GB" w:eastAsia="zh-CN"/>
        </w:rPr>
        <w:t>, then further reduced as de</w:t>
      </w:r>
      <w:r w:rsidR="008D3F5D" w:rsidRPr="006760C8">
        <w:rPr>
          <w:rFonts w:ascii="Book Antiqua" w:eastAsia="Times New Roman" w:hAnsi="Book Antiqua" w:cs="Arial"/>
          <w:color w:val="000000" w:themeColor="text1"/>
          <w:sz w:val="24"/>
          <w:szCs w:val="24"/>
          <w:lang w:val="en-GB" w:eastAsia="zh-CN"/>
        </w:rPr>
        <w:t>s</w:t>
      </w:r>
      <w:r w:rsidR="003B181E" w:rsidRPr="006760C8">
        <w:rPr>
          <w:rFonts w:ascii="Book Antiqua" w:eastAsia="Times New Roman" w:hAnsi="Book Antiqua" w:cs="Arial"/>
          <w:color w:val="000000" w:themeColor="text1"/>
          <w:sz w:val="24"/>
          <w:szCs w:val="24"/>
          <w:lang w:val="en-GB" w:eastAsia="zh-CN"/>
        </w:rPr>
        <w:t>cribed for patient N.1.</w:t>
      </w:r>
      <w:r w:rsidR="008D3F5D" w:rsidRPr="006760C8">
        <w:rPr>
          <w:rFonts w:ascii="Book Antiqua" w:eastAsia="Times New Roman" w:hAnsi="Book Antiqua" w:cs="Arial"/>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 xml:space="preserve">The patient fully recovered within 2 </w:t>
      </w:r>
      <w:proofErr w:type="spellStart"/>
      <w:proofErr w:type="gramStart"/>
      <w:r w:rsidRPr="006760C8">
        <w:rPr>
          <w:rFonts w:ascii="Book Antiqua" w:eastAsia="Times New Roman" w:hAnsi="Book Antiqua" w:cs="Arial"/>
          <w:color w:val="000000" w:themeColor="text1"/>
          <w:sz w:val="24"/>
          <w:szCs w:val="24"/>
          <w:lang w:val="en-GB" w:eastAsia="zh-CN"/>
        </w:rPr>
        <w:t>mo</w:t>
      </w:r>
      <w:proofErr w:type="spellEnd"/>
      <w:proofErr w:type="gramEnd"/>
      <w:r w:rsidRPr="006760C8">
        <w:rPr>
          <w:rFonts w:ascii="Book Antiqua" w:eastAsia="Times New Roman" w:hAnsi="Book Antiqua" w:cs="Arial"/>
          <w:color w:val="000000" w:themeColor="text1"/>
          <w:sz w:val="24"/>
          <w:szCs w:val="24"/>
          <w:lang w:val="en-GB" w:eastAsia="zh-CN"/>
        </w:rPr>
        <w:t xml:space="preserve"> </w:t>
      </w:r>
      <w:r w:rsidRPr="00105301">
        <w:rPr>
          <w:rFonts w:ascii="Book Antiqua" w:eastAsia="Times New Roman" w:hAnsi="Book Antiqua" w:cs="Arial"/>
          <w:color w:val="000000" w:themeColor="text1"/>
          <w:sz w:val="24"/>
          <w:szCs w:val="24"/>
          <w:lang w:val="en-GB" w:eastAsia="zh-CN"/>
        </w:rPr>
        <w:t>(Fig</w:t>
      </w:r>
      <w:r w:rsidR="00105301" w:rsidRPr="00105301">
        <w:rPr>
          <w:rFonts w:ascii="Book Antiqua" w:hAnsi="Book Antiqua" w:cs="Arial" w:hint="eastAsia"/>
          <w:color w:val="000000" w:themeColor="text1"/>
          <w:sz w:val="24"/>
          <w:szCs w:val="24"/>
          <w:lang w:val="en-GB" w:eastAsia="zh-CN"/>
        </w:rPr>
        <w:t>ure</w:t>
      </w:r>
      <w:r w:rsidRPr="00105301">
        <w:rPr>
          <w:rFonts w:ascii="Book Antiqua" w:eastAsia="Times New Roman" w:hAnsi="Book Antiqua" w:cs="Arial"/>
          <w:color w:val="000000" w:themeColor="text1"/>
          <w:sz w:val="24"/>
          <w:szCs w:val="24"/>
          <w:lang w:val="en-GB" w:eastAsia="zh-CN"/>
        </w:rPr>
        <w:t xml:space="preserve"> 2B).</w:t>
      </w:r>
    </w:p>
    <w:p w:rsidR="00E7134C" w:rsidRPr="006760C8" w:rsidRDefault="00E7134C"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GB" w:eastAsia="zh-CN"/>
        </w:rPr>
      </w:pPr>
    </w:p>
    <w:p w:rsidR="00E7134C" w:rsidRPr="006760C8" w:rsidRDefault="00EC327A" w:rsidP="00B12757">
      <w:pPr>
        <w:adjustRightInd w:val="0"/>
        <w:snapToGrid w:val="0"/>
        <w:spacing w:after="0" w:line="360" w:lineRule="auto"/>
        <w:jc w:val="both"/>
        <w:rPr>
          <w:rFonts w:ascii="Book Antiqua" w:hAnsi="Book Antiqua"/>
          <w:b/>
          <w:color w:val="000000" w:themeColor="text1"/>
          <w:sz w:val="24"/>
          <w:szCs w:val="24"/>
          <w:lang w:val="en-US"/>
        </w:rPr>
      </w:pPr>
      <w:r w:rsidRPr="006760C8">
        <w:rPr>
          <w:rFonts w:ascii="Book Antiqua" w:hAnsi="Book Antiqua"/>
          <w:b/>
          <w:color w:val="000000" w:themeColor="text1"/>
          <w:sz w:val="24"/>
          <w:szCs w:val="24"/>
          <w:lang w:val="en-US"/>
        </w:rPr>
        <w:t>DISCUSSION</w:t>
      </w:r>
    </w:p>
    <w:p w:rsidR="00725915" w:rsidRPr="006760C8" w:rsidRDefault="00AB6F36" w:rsidP="00B12757">
      <w:pPr>
        <w:suppressAutoHyphens/>
        <w:adjustRightInd w:val="0"/>
        <w:snapToGrid w:val="0"/>
        <w:spacing w:after="0" w:line="360" w:lineRule="auto"/>
        <w:jc w:val="both"/>
        <w:rPr>
          <w:rFonts w:ascii="Book Antiqua" w:eastAsia="Times New Roman" w:hAnsi="Book Antiqua" w:cs="Arial"/>
          <w:sz w:val="24"/>
          <w:szCs w:val="24"/>
          <w:lang w:val="en-GB" w:eastAsia="zh-CN"/>
        </w:rPr>
      </w:pPr>
      <w:r w:rsidRPr="006760C8">
        <w:rPr>
          <w:rFonts w:ascii="Book Antiqua" w:eastAsia="Times New Roman" w:hAnsi="Book Antiqua" w:cs="Arial"/>
          <w:color w:val="000000" w:themeColor="text1"/>
          <w:sz w:val="24"/>
          <w:szCs w:val="24"/>
          <w:lang w:val="en-GB" w:eastAsia="zh-CN"/>
        </w:rPr>
        <w:t>The patient N.</w:t>
      </w:r>
      <w:r w:rsidR="00E7134C" w:rsidRPr="006760C8">
        <w:rPr>
          <w:rFonts w:ascii="Book Antiqua" w:eastAsia="Times New Roman" w:hAnsi="Book Antiqua" w:cs="Arial"/>
          <w:color w:val="000000" w:themeColor="text1"/>
          <w:sz w:val="24"/>
          <w:szCs w:val="24"/>
          <w:lang w:val="en-GB" w:eastAsia="zh-CN"/>
        </w:rPr>
        <w:t xml:space="preserve">1 showed evidence of fulminant acute HBV infection. According to case reports and in vivo data from HBV infected chimpanzees it seems that virus elimination in acute HBV infection </w:t>
      </w:r>
      <w:r w:rsidR="00E7134C" w:rsidRPr="006760C8">
        <w:rPr>
          <w:rFonts w:ascii="Book Antiqua" w:eastAsia="Times New Roman" w:hAnsi="Book Antiqua" w:cs="Arial"/>
          <w:sz w:val="24"/>
          <w:szCs w:val="24"/>
          <w:lang w:val="en-GB" w:eastAsia="zh-CN"/>
        </w:rPr>
        <w:t>is initiated by non-</w:t>
      </w:r>
      <w:proofErr w:type="spellStart"/>
      <w:r w:rsidR="00E7134C" w:rsidRPr="006760C8">
        <w:rPr>
          <w:rFonts w:ascii="Book Antiqua" w:eastAsia="Times New Roman" w:hAnsi="Book Antiqua" w:cs="Arial"/>
          <w:sz w:val="24"/>
          <w:szCs w:val="24"/>
          <w:lang w:val="en-GB" w:eastAsia="zh-CN"/>
        </w:rPr>
        <w:t>cytopathic</w:t>
      </w:r>
      <w:proofErr w:type="spellEnd"/>
      <w:r w:rsidR="00E7134C" w:rsidRPr="006760C8">
        <w:rPr>
          <w:rFonts w:ascii="Book Antiqua" w:eastAsia="Times New Roman" w:hAnsi="Book Antiqua" w:cs="Arial"/>
          <w:sz w:val="24"/>
          <w:szCs w:val="24"/>
          <w:lang w:val="en-GB" w:eastAsia="zh-CN"/>
        </w:rPr>
        <w:t xml:space="preserve"> antiviral effects, before adaptive immune responses, particularly CD8(+) c</w:t>
      </w:r>
      <w:r w:rsidR="007E5CC9">
        <w:rPr>
          <w:rFonts w:ascii="Book Antiqua" w:eastAsia="Times New Roman" w:hAnsi="Book Antiqua" w:cs="Arial"/>
          <w:sz w:val="24"/>
          <w:szCs w:val="24"/>
          <w:lang w:val="en-GB" w:eastAsia="zh-CN"/>
        </w:rPr>
        <w:t>ytotoxic T cells, are triggered</w:t>
      </w:r>
      <w:r w:rsidR="00E7134C" w:rsidRPr="006760C8">
        <w:rPr>
          <w:rFonts w:ascii="Book Antiqua" w:eastAsia="Times New Roman" w:hAnsi="Book Antiqua" w:cs="Arial"/>
          <w:sz w:val="24"/>
          <w:szCs w:val="24"/>
          <w:lang w:val="en-GB" w:eastAsia="zh-CN"/>
        </w:rPr>
        <w:fldChar w:fldCharType="begin">
          <w:fldData xml:space="preserve">PEVuZE5vdGU+PENpdGU+PEF1dGhvcj5HdWlkb3R0aTwvQXV0aG9yPjxZZWFyPjE5OTk8L1llYXI+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PEVuZE5vdGU+PENpdGU+PEF1dGhvcj5HdWlkb3R0aTwvQXV0aG9yPjxZZWFyPjE5OTk8L1llYXI+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r>
      <w:r w:rsidR="00E7134C"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9" w:tooltip="Guidotti, 1999 #24" w:history="1">
        <w:r w:rsidR="000A6CDE" w:rsidRPr="006760C8">
          <w:rPr>
            <w:rFonts w:ascii="Book Antiqua" w:eastAsia="Times New Roman" w:hAnsi="Book Antiqua" w:cs="Arial"/>
            <w:noProof/>
            <w:sz w:val="24"/>
            <w:szCs w:val="24"/>
            <w:vertAlign w:val="superscript"/>
            <w:lang w:val="en-GB" w:eastAsia="zh-CN"/>
          </w:rPr>
          <w:t>9</w:t>
        </w:r>
      </w:hyperlink>
      <w:r w:rsidR="007E5CC9">
        <w:rPr>
          <w:rFonts w:ascii="Book Antiqua" w:eastAsia="Times New Roman" w:hAnsi="Book Antiqua" w:cs="Arial"/>
          <w:noProof/>
          <w:sz w:val="24"/>
          <w:szCs w:val="24"/>
          <w:vertAlign w:val="superscript"/>
          <w:lang w:val="en-GB" w:eastAsia="zh-CN"/>
        </w:rPr>
        <w:t>,</w:t>
      </w:r>
      <w:hyperlink w:anchor="_ENREF_10" w:tooltip="Webster, 2000 #25" w:history="1">
        <w:r w:rsidR="000A6CDE" w:rsidRPr="006760C8">
          <w:rPr>
            <w:rFonts w:ascii="Book Antiqua" w:eastAsia="Times New Roman" w:hAnsi="Book Antiqua" w:cs="Arial"/>
            <w:noProof/>
            <w:sz w:val="24"/>
            <w:szCs w:val="24"/>
            <w:vertAlign w:val="superscript"/>
            <w:lang w:val="en-GB" w:eastAsia="zh-CN"/>
          </w:rPr>
          <w:t>10</w:t>
        </w:r>
      </w:hyperlink>
      <w:r w:rsidR="0052149D" w:rsidRPr="006760C8">
        <w:rPr>
          <w:rFonts w:ascii="Book Antiqua" w:eastAsia="Times New Roman" w:hAnsi="Book Antiqua" w:cs="Arial"/>
          <w:noProof/>
          <w:sz w:val="24"/>
          <w:szCs w:val="24"/>
          <w:vertAlign w:val="superscript"/>
          <w:lang w:val="en-GB" w:eastAsia="zh-CN"/>
        </w:rPr>
        <w:t>]</w:t>
      </w:r>
      <w:r w:rsidR="00E7134C"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t xml:space="preserve">. However, in most of the cases the cytotoxic effect is self-limited and normalization of liver parameters in untreated patients usually takes 1-3 </w:t>
      </w:r>
      <w:proofErr w:type="spellStart"/>
      <w:proofErr w:type="gramStart"/>
      <w:r w:rsidR="00E7134C" w:rsidRPr="006760C8">
        <w:rPr>
          <w:rFonts w:ascii="Book Antiqua" w:eastAsia="Times New Roman" w:hAnsi="Book Antiqua" w:cs="Arial"/>
          <w:sz w:val="24"/>
          <w:szCs w:val="24"/>
          <w:lang w:val="en-GB" w:eastAsia="zh-CN"/>
        </w:rPr>
        <w:t>mo</w:t>
      </w:r>
      <w:proofErr w:type="spellEnd"/>
      <w:proofErr w:type="gramEnd"/>
      <w:r w:rsidR="00E7134C" w:rsidRPr="006760C8">
        <w:rPr>
          <w:rFonts w:ascii="Book Antiqua" w:eastAsia="Times New Roman" w:hAnsi="Book Antiqua" w:cs="Arial"/>
          <w:sz w:val="24"/>
          <w:szCs w:val="24"/>
          <w:lang w:val="en-GB" w:eastAsia="zh-CN"/>
        </w:rPr>
        <w:fldChar w:fldCharType="begin">
          <w:fldData xml:space="preserve">PEVuZE5vdGU+PENpdGU+PEF1dGhvcj5LdW1hcjwvQXV0aG9yPjxZZWFyPjIwMDc8L1llYXI+PFJl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PEVuZE5vdGU+PENpdGU+PEF1dGhvcj5LdW1hcjwvQXV0aG9yPjxZZWFyPjIwMDc8L1llYXI+PFJl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r>
      <w:r w:rsidR="00E7134C"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11" w:tooltip="Kumar, 2007 #1" w:history="1">
        <w:r w:rsidR="000A6CDE" w:rsidRPr="006760C8">
          <w:rPr>
            <w:rFonts w:ascii="Book Antiqua" w:eastAsia="Times New Roman" w:hAnsi="Book Antiqua" w:cs="Arial"/>
            <w:noProof/>
            <w:sz w:val="24"/>
            <w:szCs w:val="24"/>
            <w:vertAlign w:val="superscript"/>
            <w:lang w:val="en-GB" w:eastAsia="zh-CN"/>
          </w:rPr>
          <w:t>11</w:t>
        </w:r>
      </w:hyperlink>
      <w:r w:rsidR="0052149D" w:rsidRPr="006760C8">
        <w:rPr>
          <w:rFonts w:ascii="Book Antiqua" w:eastAsia="Times New Roman" w:hAnsi="Book Antiqua" w:cs="Arial"/>
          <w:noProof/>
          <w:sz w:val="24"/>
          <w:szCs w:val="24"/>
          <w:vertAlign w:val="superscript"/>
          <w:lang w:val="en-GB" w:eastAsia="zh-CN"/>
        </w:rPr>
        <w:t>]</w:t>
      </w:r>
      <w:r w:rsidR="00E7134C"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t xml:space="preserve">. Aberrant and ongoing cytotoxic immune responses may lead to significant hepatic </w:t>
      </w:r>
      <w:proofErr w:type="spellStart"/>
      <w:r w:rsidR="00E7134C" w:rsidRPr="006760C8">
        <w:rPr>
          <w:rFonts w:ascii="Book Antiqua" w:eastAsia="Times New Roman" w:hAnsi="Book Antiqua" w:cs="Arial"/>
          <w:sz w:val="24"/>
          <w:szCs w:val="24"/>
          <w:lang w:val="en-GB" w:eastAsia="zh-CN"/>
        </w:rPr>
        <w:t>necro</w:t>
      </w:r>
      <w:proofErr w:type="spellEnd"/>
      <w:r w:rsidR="00E7134C" w:rsidRPr="006760C8">
        <w:rPr>
          <w:rFonts w:ascii="Book Antiqua" w:eastAsia="Times New Roman" w:hAnsi="Book Antiqua" w:cs="Arial"/>
          <w:sz w:val="24"/>
          <w:szCs w:val="24"/>
          <w:lang w:val="en-GB" w:eastAsia="zh-CN"/>
        </w:rPr>
        <w:t>-inflammation, causing the reduction of hepatic synthetic functions, like in the described case 1. In this scenario of acute severe hepatitis B there is no well-e</w:t>
      </w:r>
      <w:r w:rsidR="00C42FB1" w:rsidRPr="006760C8">
        <w:rPr>
          <w:rFonts w:ascii="Book Antiqua" w:eastAsia="Times New Roman" w:hAnsi="Book Antiqua" w:cs="Arial"/>
          <w:sz w:val="24"/>
          <w:szCs w:val="24"/>
          <w:lang w:val="en-GB" w:eastAsia="zh-CN"/>
        </w:rPr>
        <w:t>stablished therapeutic strategy</w:t>
      </w:r>
      <w:r w:rsidR="00C42FB1" w:rsidRPr="006760C8">
        <w:rPr>
          <w:rFonts w:ascii="Book Antiqua" w:eastAsia="Times New Roman" w:hAnsi="Book Antiqua" w:cs="Arial"/>
          <w:sz w:val="24"/>
          <w:szCs w:val="24"/>
          <w:lang w:val="en-US" w:eastAsia="zh-CN"/>
        </w:rPr>
        <w:t xml:space="preserve">. </w:t>
      </w:r>
      <w:r w:rsidR="00C42FB1" w:rsidRPr="006760C8">
        <w:rPr>
          <w:rFonts w:ascii="Book Antiqua" w:eastAsia="Times New Roman" w:hAnsi="Book Antiqua" w:cs="Arial"/>
          <w:sz w:val="24"/>
          <w:szCs w:val="24"/>
          <w:lang w:val="en-GB" w:eastAsia="zh-CN"/>
        </w:rPr>
        <w:t>S</w:t>
      </w:r>
      <w:r w:rsidR="00E7134C" w:rsidRPr="006760C8">
        <w:rPr>
          <w:rFonts w:ascii="Book Antiqua" w:eastAsia="Times New Roman" w:hAnsi="Book Antiqua" w:cs="Arial"/>
          <w:sz w:val="24"/>
          <w:szCs w:val="24"/>
          <w:lang w:val="en-GB" w:eastAsia="zh-CN"/>
        </w:rPr>
        <w:t xml:space="preserve">ingle case reports suggested a direct correlation between the initiation of </w:t>
      </w:r>
      <w:proofErr w:type="spellStart"/>
      <w:r w:rsidR="00E7134C" w:rsidRPr="006760C8">
        <w:rPr>
          <w:rFonts w:ascii="Book Antiqua" w:eastAsia="Times New Roman" w:hAnsi="Book Antiqua" w:cs="Arial"/>
          <w:sz w:val="24"/>
          <w:szCs w:val="24"/>
          <w:lang w:val="en-GB" w:eastAsia="zh-CN"/>
        </w:rPr>
        <w:t>entecavir</w:t>
      </w:r>
      <w:proofErr w:type="spellEnd"/>
      <w:r w:rsidR="00E7134C" w:rsidRPr="006760C8">
        <w:rPr>
          <w:rFonts w:ascii="Book Antiqua" w:eastAsia="Times New Roman" w:hAnsi="Book Antiqua" w:cs="Arial"/>
          <w:sz w:val="24"/>
          <w:szCs w:val="24"/>
          <w:lang w:val="en-GB" w:eastAsia="zh-CN"/>
        </w:rPr>
        <w:t xml:space="preserve"> therapy and improvement of liver parameters in</w:t>
      </w:r>
      <w:r w:rsidR="007E5CC9">
        <w:rPr>
          <w:rFonts w:ascii="Book Antiqua" w:eastAsia="Times New Roman" w:hAnsi="Book Antiqua" w:cs="Arial"/>
          <w:sz w:val="24"/>
          <w:szCs w:val="24"/>
          <w:lang w:val="en-GB" w:eastAsia="zh-CN"/>
        </w:rPr>
        <w:t xml:space="preserve"> patients with severe acute </w:t>
      </w:r>
      <w:proofErr w:type="gramStart"/>
      <w:r w:rsidR="007E5CC9">
        <w:rPr>
          <w:rFonts w:ascii="Book Antiqua" w:eastAsia="Times New Roman" w:hAnsi="Book Antiqua" w:cs="Arial"/>
          <w:sz w:val="24"/>
          <w:szCs w:val="24"/>
          <w:lang w:val="en-GB" w:eastAsia="zh-CN"/>
        </w:rPr>
        <w:t>HBV</w:t>
      </w:r>
      <w:proofErr w:type="gramEnd"/>
      <w:r w:rsidR="00E7134C" w:rsidRPr="006760C8">
        <w:rPr>
          <w:rFonts w:ascii="Book Antiqua" w:eastAsia="Times New Roman" w:hAnsi="Book Antiqua" w:cs="Arial"/>
          <w:sz w:val="24"/>
          <w:szCs w:val="24"/>
          <w:lang w:val="en-GB" w:eastAsia="zh-CN"/>
        </w:rPr>
        <w:fldChar w:fldCharType="begin">
          <w:fldData xml:space="preserve">PEVuZE5vdGU+PENpdGU+PEF1dGhvcj5Kb2NodW08L0F1dGhvcj48WWVhcj4yMDA5PC9ZZWFyPjxS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PEVuZE5vdGU+PENpdGU+PEF1dGhvcj5Kb2NodW08L0F1dGhvcj48WWVhcj4yMDA5PC9ZZWFyPjxS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r>
      <w:r w:rsidR="00E7134C"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6" w:tooltip="Girke, 2008 #54" w:history="1">
        <w:r w:rsidR="000A6CDE" w:rsidRPr="006760C8">
          <w:rPr>
            <w:rFonts w:ascii="Book Antiqua" w:eastAsia="Times New Roman" w:hAnsi="Book Antiqua" w:cs="Arial"/>
            <w:noProof/>
            <w:sz w:val="24"/>
            <w:szCs w:val="24"/>
            <w:vertAlign w:val="superscript"/>
            <w:lang w:val="en-GB" w:eastAsia="zh-CN"/>
          </w:rPr>
          <w:t>6</w:t>
        </w:r>
      </w:hyperlink>
      <w:r w:rsidR="007E5CC9">
        <w:rPr>
          <w:rFonts w:ascii="Book Antiqua" w:eastAsia="Times New Roman" w:hAnsi="Book Antiqua" w:cs="Arial"/>
          <w:noProof/>
          <w:sz w:val="24"/>
          <w:szCs w:val="24"/>
          <w:vertAlign w:val="superscript"/>
          <w:lang w:val="en-GB" w:eastAsia="zh-CN"/>
        </w:rPr>
        <w:t>,</w:t>
      </w:r>
      <w:hyperlink w:anchor="_ENREF_7" w:tooltip="Jochum, 2009 #53" w:history="1">
        <w:r w:rsidR="000A6CDE" w:rsidRPr="006760C8">
          <w:rPr>
            <w:rFonts w:ascii="Book Antiqua" w:eastAsia="Times New Roman" w:hAnsi="Book Antiqua" w:cs="Arial"/>
            <w:noProof/>
            <w:sz w:val="24"/>
            <w:szCs w:val="24"/>
            <w:vertAlign w:val="superscript"/>
            <w:lang w:val="en-GB" w:eastAsia="zh-CN"/>
          </w:rPr>
          <w:t>7</w:t>
        </w:r>
      </w:hyperlink>
      <w:r w:rsidR="0052149D" w:rsidRPr="006760C8">
        <w:rPr>
          <w:rFonts w:ascii="Book Antiqua" w:eastAsia="Times New Roman" w:hAnsi="Book Antiqua" w:cs="Arial"/>
          <w:noProof/>
          <w:sz w:val="24"/>
          <w:szCs w:val="24"/>
          <w:vertAlign w:val="superscript"/>
          <w:lang w:val="en-GB" w:eastAsia="zh-CN"/>
        </w:rPr>
        <w:t>]</w:t>
      </w:r>
      <w:r w:rsidR="00E7134C" w:rsidRPr="006760C8">
        <w:rPr>
          <w:rFonts w:ascii="Book Antiqua" w:eastAsia="Times New Roman" w:hAnsi="Book Antiqua" w:cs="Arial"/>
          <w:sz w:val="24"/>
          <w:szCs w:val="24"/>
          <w:lang w:val="en-GB" w:eastAsia="zh-CN"/>
        </w:rPr>
        <w:fldChar w:fldCharType="end"/>
      </w:r>
      <w:r w:rsidR="00845CFE" w:rsidRPr="006760C8">
        <w:rPr>
          <w:rFonts w:ascii="Book Antiqua" w:eastAsia="Times New Roman" w:hAnsi="Book Antiqua" w:cs="Arial"/>
          <w:sz w:val="24"/>
          <w:szCs w:val="24"/>
          <w:lang w:val="en-GB" w:eastAsia="zh-CN"/>
        </w:rPr>
        <w:t>. However</w:t>
      </w:r>
      <w:r w:rsidR="00055328" w:rsidRPr="006760C8">
        <w:rPr>
          <w:rFonts w:ascii="Book Antiqua" w:eastAsia="Times New Roman" w:hAnsi="Book Antiqua" w:cs="Arial"/>
          <w:sz w:val="24"/>
          <w:szCs w:val="24"/>
          <w:lang w:val="en-GB" w:eastAsia="zh-CN"/>
        </w:rPr>
        <w:t>,</w:t>
      </w:r>
      <w:r w:rsidR="00FB2C49">
        <w:rPr>
          <w:rFonts w:ascii="Book Antiqua" w:eastAsia="Times New Roman" w:hAnsi="Book Antiqua" w:cs="Arial"/>
          <w:sz w:val="24"/>
          <w:szCs w:val="24"/>
          <w:lang w:val="en-GB" w:eastAsia="zh-CN"/>
        </w:rPr>
        <w:t xml:space="preserve"> </w:t>
      </w:r>
      <w:r w:rsidR="00E7134C" w:rsidRPr="006760C8">
        <w:rPr>
          <w:rFonts w:ascii="Book Antiqua" w:eastAsia="Times New Roman" w:hAnsi="Book Antiqua" w:cs="Arial"/>
          <w:sz w:val="24"/>
          <w:szCs w:val="24"/>
          <w:lang w:val="en-GB" w:eastAsia="zh-CN"/>
        </w:rPr>
        <w:t xml:space="preserve">we could not achieve a rapid beneficial effect upon </w:t>
      </w:r>
      <w:proofErr w:type="spellStart"/>
      <w:r w:rsidR="00E7134C" w:rsidRPr="006760C8">
        <w:rPr>
          <w:rFonts w:ascii="Book Antiqua" w:eastAsia="Times New Roman" w:hAnsi="Book Antiqua" w:cs="Arial"/>
          <w:sz w:val="24"/>
          <w:szCs w:val="24"/>
          <w:lang w:val="en-GB" w:eastAsia="zh-CN"/>
        </w:rPr>
        <w:t>entecavir</w:t>
      </w:r>
      <w:proofErr w:type="spellEnd"/>
      <w:r w:rsidR="00E7134C" w:rsidRPr="006760C8">
        <w:rPr>
          <w:rFonts w:ascii="Book Antiqua" w:eastAsia="Times New Roman" w:hAnsi="Book Antiqua" w:cs="Arial"/>
          <w:sz w:val="24"/>
          <w:szCs w:val="24"/>
          <w:lang w:val="en-GB" w:eastAsia="zh-CN"/>
        </w:rPr>
        <w:t xml:space="preserve"> administ</w:t>
      </w:r>
      <w:r w:rsidR="00905307" w:rsidRPr="006760C8">
        <w:rPr>
          <w:rFonts w:ascii="Book Antiqua" w:eastAsia="Times New Roman" w:hAnsi="Book Antiqua" w:cs="Arial"/>
          <w:sz w:val="24"/>
          <w:szCs w:val="24"/>
          <w:lang w:val="en-GB" w:eastAsia="zh-CN"/>
        </w:rPr>
        <w:t>ration, as transaminases and international normalized ratio</w:t>
      </w:r>
      <w:r w:rsidR="00E7134C" w:rsidRPr="006760C8">
        <w:rPr>
          <w:rFonts w:ascii="Book Antiqua" w:eastAsia="Times New Roman" w:hAnsi="Book Antiqua" w:cs="Arial"/>
          <w:sz w:val="24"/>
          <w:szCs w:val="24"/>
          <w:lang w:val="en-GB" w:eastAsia="zh-CN"/>
        </w:rPr>
        <w:t xml:space="preserve"> increased dramatically within the first days of </w:t>
      </w:r>
      <w:proofErr w:type="spellStart"/>
      <w:r w:rsidR="00E7134C" w:rsidRPr="006760C8">
        <w:rPr>
          <w:rFonts w:ascii="Book Antiqua" w:eastAsia="Times New Roman" w:hAnsi="Book Antiqua" w:cs="Arial"/>
          <w:sz w:val="24"/>
          <w:szCs w:val="24"/>
          <w:lang w:val="en-GB" w:eastAsia="zh-CN"/>
        </w:rPr>
        <w:t>entecavir</w:t>
      </w:r>
      <w:proofErr w:type="spellEnd"/>
      <w:r w:rsidR="00E7134C" w:rsidRPr="006760C8">
        <w:rPr>
          <w:rFonts w:ascii="Book Antiqua" w:eastAsia="Times New Roman" w:hAnsi="Book Antiqua" w:cs="Arial"/>
          <w:sz w:val="24"/>
          <w:szCs w:val="24"/>
          <w:lang w:val="en-GB" w:eastAsia="zh-CN"/>
        </w:rPr>
        <w:t xml:space="preserve"> treatment, showing </w:t>
      </w:r>
      <w:r w:rsidR="00E7134C" w:rsidRPr="006760C8">
        <w:rPr>
          <w:rFonts w:ascii="Book Antiqua" w:eastAsia="Times New Roman" w:hAnsi="Book Antiqua" w:cs="Arial"/>
          <w:sz w:val="24"/>
          <w:szCs w:val="24"/>
          <w:lang w:val="en-GB" w:eastAsia="zh-CN"/>
        </w:rPr>
        <w:lastRenderedPageBreak/>
        <w:t>even more strongly affected coagulation than i</w:t>
      </w:r>
      <w:r w:rsidR="007E5CC9">
        <w:rPr>
          <w:rFonts w:ascii="Book Antiqua" w:eastAsia="Times New Roman" w:hAnsi="Book Antiqua" w:cs="Arial"/>
          <w:sz w:val="24"/>
          <w:szCs w:val="24"/>
          <w:lang w:val="en-GB" w:eastAsia="zh-CN"/>
        </w:rPr>
        <w:t>n the previously reported cases</w:t>
      </w:r>
      <w:r w:rsidR="00E7134C" w:rsidRPr="006760C8">
        <w:rPr>
          <w:rFonts w:ascii="Book Antiqua" w:eastAsia="Times New Roman" w:hAnsi="Book Antiqua" w:cs="Arial"/>
          <w:sz w:val="24"/>
          <w:szCs w:val="24"/>
          <w:lang w:val="en-GB" w:eastAsia="zh-CN"/>
        </w:rPr>
        <w:fldChar w:fldCharType="begin">
          <w:fldData xml:space="preserve">PEVuZE5vdGU+PENpdGU+PEF1dGhvcj5HaXJrZTwvQXV0aG9yPjxZZWFyPjIwMDg8L1llYXI+PFJl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PEVuZE5vdGU+PENpdGU+PEF1dGhvcj5HaXJrZTwvQXV0aG9yPjxZZWFyPjIwMDg8L1llYXI+PFJl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r>
      <w:r w:rsidR="00E7134C"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6" w:tooltip="Girke, 2008 #54" w:history="1">
        <w:r w:rsidR="000A6CDE" w:rsidRPr="006760C8">
          <w:rPr>
            <w:rFonts w:ascii="Book Antiqua" w:eastAsia="Times New Roman" w:hAnsi="Book Antiqua" w:cs="Arial"/>
            <w:noProof/>
            <w:sz w:val="24"/>
            <w:szCs w:val="24"/>
            <w:vertAlign w:val="superscript"/>
            <w:lang w:val="en-GB" w:eastAsia="zh-CN"/>
          </w:rPr>
          <w:t>6</w:t>
        </w:r>
      </w:hyperlink>
      <w:r w:rsidR="007E5CC9">
        <w:rPr>
          <w:rFonts w:ascii="Book Antiqua" w:eastAsia="Times New Roman" w:hAnsi="Book Antiqua" w:cs="Arial"/>
          <w:noProof/>
          <w:sz w:val="24"/>
          <w:szCs w:val="24"/>
          <w:vertAlign w:val="superscript"/>
          <w:lang w:val="en-GB" w:eastAsia="zh-CN"/>
        </w:rPr>
        <w:t>,</w:t>
      </w:r>
      <w:hyperlink w:anchor="_ENREF_7" w:tooltip="Jochum, 2009 #53" w:history="1">
        <w:r w:rsidR="000A6CDE" w:rsidRPr="006760C8">
          <w:rPr>
            <w:rFonts w:ascii="Book Antiqua" w:eastAsia="Times New Roman" w:hAnsi="Book Antiqua" w:cs="Arial"/>
            <w:noProof/>
            <w:sz w:val="24"/>
            <w:szCs w:val="24"/>
            <w:vertAlign w:val="superscript"/>
            <w:lang w:val="en-GB" w:eastAsia="zh-CN"/>
          </w:rPr>
          <w:t>7</w:t>
        </w:r>
      </w:hyperlink>
      <w:r w:rsidR="0052149D" w:rsidRPr="006760C8">
        <w:rPr>
          <w:rFonts w:ascii="Book Antiqua" w:eastAsia="Times New Roman" w:hAnsi="Book Antiqua" w:cs="Arial"/>
          <w:noProof/>
          <w:sz w:val="24"/>
          <w:szCs w:val="24"/>
          <w:vertAlign w:val="superscript"/>
          <w:lang w:val="en-GB" w:eastAsia="zh-CN"/>
        </w:rPr>
        <w:t>]</w:t>
      </w:r>
      <w:r w:rsidR="00E7134C" w:rsidRPr="006760C8">
        <w:rPr>
          <w:rFonts w:ascii="Book Antiqua" w:eastAsia="Times New Roman" w:hAnsi="Book Antiqua" w:cs="Arial"/>
          <w:sz w:val="24"/>
          <w:szCs w:val="24"/>
          <w:lang w:val="en-GB" w:eastAsia="zh-CN"/>
        </w:rPr>
        <w:fldChar w:fldCharType="end"/>
      </w:r>
      <w:r w:rsidR="00E7134C" w:rsidRPr="006760C8">
        <w:rPr>
          <w:rFonts w:ascii="Book Antiqua" w:eastAsia="Times New Roman" w:hAnsi="Book Antiqua" w:cs="Arial"/>
          <w:sz w:val="24"/>
          <w:szCs w:val="24"/>
          <w:lang w:val="en-GB" w:eastAsia="zh-CN"/>
        </w:rPr>
        <w:t xml:space="preserve">. In this case of fulminant </w:t>
      </w:r>
      <w:proofErr w:type="spellStart"/>
      <w:r w:rsidR="00E7134C" w:rsidRPr="006760C8">
        <w:rPr>
          <w:rFonts w:ascii="Book Antiqua" w:eastAsia="Times New Roman" w:hAnsi="Book Antiqua" w:cs="Arial"/>
          <w:sz w:val="24"/>
          <w:szCs w:val="24"/>
          <w:lang w:val="en-GB" w:eastAsia="zh-CN"/>
        </w:rPr>
        <w:t>hepatits</w:t>
      </w:r>
      <w:proofErr w:type="spellEnd"/>
      <w:r w:rsidR="00E7134C" w:rsidRPr="006760C8">
        <w:rPr>
          <w:rFonts w:ascii="Book Antiqua" w:eastAsia="Times New Roman" w:hAnsi="Book Antiqua" w:cs="Arial"/>
          <w:sz w:val="24"/>
          <w:szCs w:val="24"/>
          <w:lang w:val="en-GB" w:eastAsia="zh-CN"/>
        </w:rPr>
        <w:t xml:space="preserve"> B, patient recovery is mainly determined by the rapid decrease of hepatic </w:t>
      </w:r>
      <w:proofErr w:type="spellStart"/>
      <w:r w:rsidR="00E7134C" w:rsidRPr="006760C8">
        <w:rPr>
          <w:rFonts w:ascii="Book Antiqua" w:eastAsia="Times New Roman" w:hAnsi="Book Antiqua" w:cs="Arial"/>
          <w:sz w:val="24"/>
          <w:szCs w:val="24"/>
          <w:lang w:val="en-GB" w:eastAsia="zh-CN"/>
        </w:rPr>
        <w:t>necro</w:t>
      </w:r>
      <w:proofErr w:type="spellEnd"/>
      <w:r w:rsidR="00E7134C" w:rsidRPr="006760C8">
        <w:rPr>
          <w:rFonts w:ascii="Book Antiqua" w:eastAsia="Times New Roman" w:hAnsi="Book Antiqua" w:cs="Arial"/>
          <w:sz w:val="24"/>
          <w:szCs w:val="24"/>
          <w:lang w:val="en-GB" w:eastAsia="zh-CN"/>
        </w:rPr>
        <w:t xml:space="preserve">-inflammation that was provoked by an overwhelming immune response rather than by the virus itself. Therefore, the decrease of viral replication mediated by NUC therapy alone, which mainly causes reduction of circulating </w:t>
      </w:r>
      <w:proofErr w:type="spellStart"/>
      <w:r w:rsidR="00E7134C" w:rsidRPr="006760C8">
        <w:rPr>
          <w:rFonts w:ascii="Book Antiqua" w:eastAsia="Times New Roman" w:hAnsi="Book Antiqua" w:cs="Arial"/>
          <w:sz w:val="24"/>
          <w:szCs w:val="24"/>
          <w:lang w:val="en-GB" w:eastAsia="zh-CN"/>
        </w:rPr>
        <w:t>virions</w:t>
      </w:r>
      <w:proofErr w:type="spellEnd"/>
      <w:r w:rsidR="00E7134C" w:rsidRPr="006760C8">
        <w:rPr>
          <w:rFonts w:ascii="Book Antiqua" w:eastAsia="Times New Roman" w:hAnsi="Book Antiqua" w:cs="Arial"/>
          <w:sz w:val="24"/>
          <w:szCs w:val="24"/>
          <w:lang w:val="en-GB" w:eastAsia="zh-CN"/>
        </w:rPr>
        <w:t xml:space="preserve"> but not of viral antigens or amount of infected cells, may be not sufficient to promote a rapid suppression of liver inflammation within the short-term dramatic course of fulminant liver failure. On the other hand, additional glucocorticoid therapy was closely associated with a rapid decline of liver enzymes and </w:t>
      </w:r>
      <w:r w:rsidR="00DD2C30" w:rsidRPr="006760C8">
        <w:rPr>
          <w:rFonts w:ascii="Book Antiqua" w:eastAsia="Times New Roman" w:hAnsi="Book Antiqua" w:cs="Arial"/>
          <w:color w:val="000000" w:themeColor="text1"/>
          <w:sz w:val="24"/>
          <w:szCs w:val="24"/>
          <w:lang w:val="en-GB" w:eastAsia="zh-CN"/>
        </w:rPr>
        <w:t>international normalized ratio</w:t>
      </w:r>
      <w:r w:rsidR="00E7134C" w:rsidRPr="006760C8">
        <w:rPr>
          <w:rFonts w:ascii="Book Antiqua" w:eastAsia="Times New Roman" w:hAnsi="Book Antiqua" w:cs="Arial"/>
          <w:sz w:val="24"/>
          <w:szCs w:val="24"/>
          <w:lang w:val="en-GB" w:eastAsia="zh-CN"/>
        </w:rPr>
        <w:t xml:space="preserve"> in our patient, indicating that prednisolone administration in combination with a potent antiviral like </w:t>
      </w:r>
      <w:proofErr w:type="spellStart"/>
      <w:r w:rsidR="00E7134C" w:rsidRPr="006760C8">
        <w:rPr>
          <w:rFonts w:ascii="Book Antiqua" w:eastAsia="Times New Roman" w:hAnsi="Book Antiqua" w:cs="Arial"/>
          <w:sz w:val="24"/>
          <w:szCs w:val="24"/>
          <w:lang w:val="en-GB" w:eastAsia="zh-CN"/>
        </w:rPr>
        <w:t>entecavir</w:t>
      </w:r>
      <w:proofErr w:type="spellEnd"/>
      <w:r w:rsidR="00E7134C" w:rsidRPr="006760C8">
        <w:rPr>
          <w:rFonts w:ascii="Book Antiqua" w:eastAsia="Times New Roman" w:hAnsi="Book Antiqua" w:cs="Arial"/>
          <w:sz w:val="24"/>
          <w:szCs w:val="24"/>
          <w:lang w:val="en-GB" w:eastAsia="zh-CN"/>
        </w:rPr>
        <w:t xml:space="preserve"> contributed to lessen the inflammation and hence immune-mediated liver damage.</w:t>
      </w:r>
      <w:r w:rsidR="0043095C" w:rsidRPr="006760C8">
        <w:rPr>
          <w:rFonts w:ascii="Book Antiqua" w:eastAsia="Times New Roman" w:hAnsi="Book Antiqua" w:cs="Arial"/>
          <w:sz w:val="24"/>
          <w:szCs w:val="24"/>
          <w:lang w:val="en-GB" w:eastAsia="zh-CN"/>
        </w:rPr>
        <w:t xml:space="preserve"> </w:t>
      </w:r>
      <w:r w:rsidR="00E7134C" w:rsidRPr="006760C8">
        <w:rPr>
          <w:rFonts w:ascii="Book Antiqua" w:eastAsia="Times New Roman" w:hAnsi="Book Antiqua" w:cs="Arial"/>
          <w:sz w:val="24"/>
          <w:szCs w:val="24"/>
          <w:lang w:val="en-GB" w:eastAsia="zh-CN"/>
        </w:rPr>
        <w:t xml:space="preserve">Moreover, </w:t>
      </w:r>
      <w:proofErr w:type="spellStart"/>
      <w:r w:rsidR="00E7134C" w:rsidRPr="006760C8">
        <w:rPr>
          <w:rFonts w:ascii="Book Antiqua" w:eastAsia="Times New Roman" w:hAnsi="Book Antiqua" w:cs="Arial"/>
          <w:sz w:val="24"/>
          <w:szCs w:val="24"/>
          <w:lang w:val="en-GB" w:eastAsia="zh-CN"/>
        </w:rPr>
        <w:t>HBsAg</w:t>
      </w:r>
      <w:proofErr w:type="spellEnd"/>
      <w:r w:rsidR="00E7134C" w:rsidRPr="006760C8">
        <w:rPr>
          <w:rFonts w:ascii="Book Antiqua" w:eastAsia="Times New Roman" w:hAnsi="Book Antiqua" w:cs="Arial"/>
          <w:sz w:val="24"/>
          <w:szCs w:val="24"/>
          <w:lang w:val="en-GB" w:eastAsia="zh-CN"/>
        </w:rPr>
        <w:t xml:space="preserve"> </w:t>
      </w:r>
      <w:proofErr w:type="spellStart"/>
      <w:r w:rsidR="00E7134C" w:rsidRPr="006760C8">
        <w:rPr>
          <w:rFonts w:ascii="Book Antiqua" w:eastAsia="Times New Roman" w:hAnsi="Book Antiqua" w:cs="Arial"/>
          <w:sz w:val="24"/>
          <w:szCs w:val="24"/>
          <w:lang w:val="en-GB" w:eastAsia="zh-CN"/>
        </w:rPr>
        <w:t>seroconversion</w:t>
      </w:r>
      <w:proofErr w:type="spellEnd"/>
      <w:r w:rsidR="00E7134C" w:rsidRPr="006760C8">
        <w:rPr>
          <w:rFonts w:ascii="Book Antiqua" w:eastAsia="Times New Roman" w:hAnsi="Book Antiqua" w:cs="Arial"/>
          <w:sz w:val="24"/>
          <w:szCs w:val="24"/>
          <w:lang w:val="en-GB" w:eastAsia="zh-CN"/>
        </w:rPr>
        <w:t xml:space="preserve"> was observed after 8 </w:t>
      </w:r>
      <w:proofErr w:type="spellStart"/>
      <w:r w:rsidR="00E7134C" w:rsidRPr="006760C8">
        <w:rPr>
          <w:rFonts w:ascii="Book Antiqua" w:eastAsia="Times New Roman" w:hAnsi="Book Antiqua" w:cs="Arial"/>
          <w:sz w:val="24"/>
          <w:szCs w:val="24"/>
          <w:lang w:val="en-GB" w:eastAsia="zh-CN"/>
        </w:rPr>
        <w:t>w</w:t>
      </w:r>
      <w:r w:rsidR="00081439">
        <w:rPr>
          <w:rFonts w:ascii="Book Antiqua" w:eastAsia="Times New Roman" w:hAnsi="Book Antiqua" w:cs="Arial"/>
          <w:sz w:val="24"/>
          <w:szCs w:val="24"/>
          <w:lang w:val="en-GB" w:eastAsia="zh-CN"/>
        </w:rPr>
        <w:t>k</w:t>
      </w:r>
      <w:proofErr w:type="spellEnd"/>
      <w:r w:rsidR="00E7134C" w:rsidRPr="006760C8">
        <w:rPr>
          <w:rFonts w:ascii="Book Antiqua" w:eastAsia="Times New Roman" w:hAnsi="Book Antiqua" w:cs="Arial"/>
          <w:sz w:val="24"/>
          <w:szCs w:val="24"/>
          <w:lang w:val="en-GB" w:eastAsia="zh-CN"/>
        </w:rPr>
        <w:t xml:space="preserve">, thus indicating that combined </w:t>
      </w:r>
      <w:proofErr w:type="spellStart"/>
      <w:r w:rsidR="00E7134C" w:rsidRPr="006760C8">
        <w:rPr>
          <w:rFonts w:ascii="Book Antiqua" w:eastAsia="Times New Roman" w:hAnsi="Book Antiqua" w:cs="Arial"/>
          <w:sz w:val="24"/>
          <w:szCs w:val="24"/>
          <w:lang w:val="en-GB" w:eastAsia="zh-CN"/>
        </w:rPr>
        <w:t>entecavir</w:t>
      </w:r>
      <w:proofErr w:type="spellEnd"/>
      <w:r w:rsidR="00E7134C" w:rsidRPr="006760C8">
        <w:rPr>
          <w:rFonts w:ascii="Book Antiqua" w:eastAsia="Times New Roman" w:hAnsi="Book Antiqua" w:cs="Arial"/>
          <w:sz w:val="24"/>
          <w:szCs w:val="24"/>
          <w:lang w:val="en-GB" w:eastAsia="zh-CN"/>
        </w:rPr>
        <w:t xml:space="preserve"> and glucocorticoid therapy did not promote the establishment of chronic HBV infection.</w:t>
      </w:r>
      <w:r w:rsidR="00845CFE" w:rsidRPr="006760C8">
        <w:rPr>
          <w:rFonts w:ascii="Book Antiqua" w:eastAsia="Times New Roman" w:hAnsi="Book Antiqua" w:cs="Arial"/>
          <w:sz w:val="24"/>
          <w:szCs w:val="24"/>
          <w:lang w:val="en-GB" w:eastAsia="zh-CN"/>
        </w:rPr>
        <w:t xml:space="preserve"> </w:t>
      </w:r>
    </w:p>
    <w:p w:rsidR="00E7134C" w:rsidRPr="006760C8" w:rsidRDefault="00E7134C" w:rsidP="00B12757">
      <w:pPr>
        <w:suppressAutoHyphens/>
        <w:adjustRightInd w:val="0"/>
        <w:snapToGrid w:val="0"/>
        <w:spacing w:after="0" w:line="360" w:lineRule="auto"/>
        <w:ind w:firstLineChars="200" w:firstLine="480"/>
        <w:jc w:val="both"/>
        <w:rPr>
          <w:rFonts w:ascii="Book Antiqua" w:eastAsia="Times New Roman" w:hAnsi="Book Antiqua" w:cs="Arial"/>
          <w:color w:val="000000" w:themeColor="text1"/>
          <w:sz w:val="24"/>
          <w:szCs w:val="24"/>
          <w:lang w:val="en-GB" w:eastAsia="zh-CN"/>
        </w:rPr>
      </w:pPr>
      <w:r w:rsidRPr="006760C8">
        <w:rPr>
          <w:rFonts w:ascii="Book Antiqua" w:eastAsia="Times New Roman" w:hAnsi="Book Antiqua" w:cs="Arial"/>
          <w:sz w:val="24"/>
          <w:szCs w:val="24"/>
          <w:lang w:val="en-GB" w:eastAsia="zh-CN"/>
        </w:rPr>
        <w:t xml:space="preserve">Even after achieving negative HBV serum DNA </w:t>
      </w:r>
      <w:r w:rsidR="00B957AE" w:rsidRPr="006760C8">
        <w:rPr>
          <w:rFonts w:ascii="Book Antiqua" w:eastAsia="Times New Roman" w:hAnsi="Book Antiqua" w:cs="Arial"/>
          <w:sz w:val="24"/>
          <w:szCs w:val="24"/>
          <w:lang w:val="en-GB" w:eastAsia="zh-CN"/>
        </w:rPr>
        <w:t xml:space="preserve">levels and </w:t>
      </w:r>
      <w:proofErr w:type="spellStart"/>
      <w:r w:rsidR="00B957AE" w:rsidRPr="006760C8">
        <w:rPr>
          <w:rFonts w:ascii="Book Antiqua" w:eastAsia="Times New Roman" w:hAnsi="Book Antiqua" w:cs="Arial"/>
          <w:sz w:val="24"/>
          <w:szCs w:val="24"/>
          <w:lang w:val="en-GB" w:eastAsia="zh-CN"/>
        </w:rPr>
        <w:t>HBsAg</w:t>
      </w:r>
      <w:proofErr w:type="spellEnd"/>
      <w:r w:rsidR="00B957AE" w:rsidRPr="006760C8">
        <w:rPr>
          <w:rFonts w:ascii="Book Antiqua" w:eastAsia="Times New Roman" w:hAnsi="Book Antiqua" w:cs="Arial"/>
          <w:sz w:val="24"/>
          <w:szCs w:val="24"/>
          <w:lang w:val="en-GB" w:eastAsia="zh-CN"/>
        </w:rPr>
        <w:t xml:space="preserve"> </w:t>
      </w:r>
      <w:proofErr w:type="spellStart"/>
      <w:r w:rsidR="00B957AE" w:rsidRPr="006760C8">
        <w:rPr>
          <w:rFonts w:ascii="Book Antiqua" w:eastAsia="Times New Roman" w:hAnsi="Book Antiqua" w:cs="Arial"/>
          <w:sz w:val="24"/>
          <w:szCs w:val="24"/>
          <w:lang w:val="en-GB" w:eastAsia="zh-CN"/>
        </w:rPr>
        <w:t>seroconversion</w:t>
      </w:r>
      <w:proofErr w:type="spellEnd"/>
      <w:r w:rsidRPr="006760C8">
        <w:rPr>
          <w:rFonts w:ascii="Book Antiqua" w:eastAsia="Times New Roman" w:hAnsi="Book Antiqua" w:cs="Arial"/>
          <w:sz w:val="24"/>
          <w:szCs w:val="24"/>
          <w:lang w:val="en-GB" w:eastAsia="zh-CN"/>
        </w:rPr>
        <w:t xml:space="preserve">, the HBV </w:t>
      </w:r>
      <w:proofErr w:type="spellStart"/>
      <w:r w:rsidRPr="006760C8">
        <w:rPr>
          <w:rFonts w:ascii="Book Antiqua" w:eastAsia="Times New Roman" w:hAnsi="Book Antiqua" w:cs="Arial"/>
          <w:sz w:val="24"/>
          <w:szCs w:val="24"/>
          <w:lang w:val="en-GB" w:eastAsia="zh-CN"/>
        </w:rPr>
        <w:t>minichromosome</w:t>
      </w:r>
      <w:proofErr w:type="spellEnd"/>
      <w:r w:rsidRPr="006760C8">
        <w:rPr>
          <w:rFonts w:ascii="Book Antiqua" w:eastAsia="Times New Roman" w:hAnsi="Book Antiqua" w:cs="Arial"/>
          <w:sz w:val="24"/>
          <w:szCs w:val="24"/>
          <w:lang w:val="en-GB" w:eastAsia="zh-CN"/>
        </w:rPr>
        <w:t>, which serves as template for viral transcription, can still be detected as covalently closed circular DNA (</w:t>
      </w:r>
      <w:proofErr w:type="spellStart"/>
      <w:r w:rsidRPr="006760C8">
        <w:rPr>
          <w:rFonts w:ascii="Book Antiqua" w:eastAsia="Times New Roman" w:hAnsi="Book Antiqua" w:cs="Arial"/>
          <w:sz w:val="24"/>
          <w:szCs w:val="24"/>
          <w:lang w:val="en-GB" w:eastAsia="zh-CN"/>
        </w:rPr>
        <w:t>c</w:t>
      </w:r>
      <w:r w:rsidR="007E5CC9">
        <w:rPr>
          <w:rFonts w:ascii="Book Antiqua" w:eastAsia="Times New Roman" w:hAnsi="Book Antiqua" w:cs="Arial"/>
          <w:sz w:val="24"/>
          <w:szCs w:val="24"/>
          <w:lang w:val="en-GB" w:eastAsia="zh-CN"/>
        </w:rPr>
        <w:t>ccDNA</w:t>
      </w:r>
      <w:proofErr w:type="spellEnd"/>
      <w:r w:rsidR="007E5CC9">
        <w:rPr>
          <w:rFonts w:ascii="Book Antiqua" w:eastAsia="Times New Roman" w:hAnsi="Book Antiqua" w:cs="Arial"/>
          <w:sz w:val="24"/>
          <w:szCs w:val="24"/>
          <w:lang w:val="en-GB" w:eastAsia="zh-CN"/>
        </w:rPr>
        <w:t>) in the hepatocyte nuclei</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&lt;EndNote&gt;&lt;Cite&gt;&lt;Author&gt;Levrero&lt;/Author&gt;&lt;Year&gt;2009&lt;/Year&gt;&lt;RecNum&gt;57&lt;/RecNum&gt;&lt;DisplayText&gt;&lt;style face="superscript"&gt;[12]&lt;/style&gt;&lt;/DisplayText&gt;&lt;record&gt;&lt;rec-number&gt;57&lt;/rec-number&gt;&lt;foreign-keys&gt;&lt;key app="EN" db-id="2xer92wfpaw0sfep0wfvzefhfpvapfwa9tar"&gt;57&lt;/key&gt;&lt;/foreign-keys&gt;&lt;ref-type name="Journal Article"&gt;17&lt;/ref-type&gt;&lt;contributors&gt;&lt;authors&gt;&lt;author&gt;Levrero, M.&lt;/author&gt;&lt;author&gt;Pollicino, T.&lt;/author&gt;&lt;author&gt;Petersen, J.&lt;/author&gt;&lt;author&gt;Belloni, L.&lt;/author&gt;&lt;author&gt;Raimondo, G.&lt;/author&gt;&lt;author&gt;Dandri, M.&lt;/author&gt;&lt;/authors&gt;&lt;/contributors&gt;&lt;auth-address&gt;Department of Internal Medicine, Sapienza University of Rome, Policlinico Umberto I, 0061 Rome, Italy. massimo.levrero@uniroma1.it&lt;/auth-address&gt;&lt;titles&gt;&lt;title&gt;Control of cccDNA function in hepatitis B virus infection&lt;/title&gt;&lt;secondary-title&gt;J Hepatol&lt;/secondary-title&gt;&lt;alt-title&gt;Journal of hepatology&lt;/alt-title&gt;&lt;/titles&gt;&lt;pages&gt;581-92&lt;/pages&gt;&lt;volume&gt;51&lt;/volume&gt;&lt;number&gt;3&lt;/number&gt;&lt;edition&gt;2009/07/21&lt;/edition&gt;&lt;keywords&gt;&lt;keyword&gt;Antiviral Agents/pharmacology/therapeutic use&lt;/keyword&gt;&lt;keyword&gt;DNA, Circular/drug effects/*physiology&lt;/keyword&gt;&lt;keyword&gt;DNA, Viral/drug effects/*physiology&lt;/keyword&gt;&lt;keyword&gt;Epigenesis, Genetic&lt;/keyword&gt;&lt;keyword&gt;Hepatitis B/drug therapy/*physiopathology/virology&lt;/keyword&gt;&lt;keyword&gt;Hepatitis B virus/*genetics/physiology&lt;/keyword&gt;&lt;keyword&gt;Humans&lt;/keyword&gt;&lt;keyword&gt;Virus Replication/physiology&lt;/keyword&gt;&lt;/keywords&gt;&lt;dates&gt;&lt;year&gt;2009&lt;/year&gt;&lt;pub-dates&gt;&lt;date&gt;Sep&lt;/date&gt;&lt;/pub-dates&gt;&lt;/dates&gt;&lt;isbn&gt;1600-0641 (Electronic)&amp;#xD;0168-8278 (Linking)&lt;/isbn&gt;&lt;accession-num&gt;19616338&lt;/accession-num&gt;&lt;work-type&gt;Research Support, Non-U.S. Gov&amp;apos;t&amp;#xD;Review&lt;/work-type&gt;&lt;urls&gt;&lt;related-urls&gt;&lt;url&gt;http://www.ncbi.nlm.nih.gov/pubmed/19616338&lt;/url&gt;&lt;/related-urls&gt;&lt;/urls&gt;&lt;electronic-resource-num&gt;10.1016/j.jhep.2009.05.022&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12" w:tooltip="Levrero, 2009 #57" w:history="1">
        <w:r w:rsidR="000A6CDE" w:rsidRPr="006760C8">
          <w:rPr>
            <w:rFonts w:ascii="Book Antiqua" w:eastAsia="Times New Roman" w:hAnsi="Book Antiqua" w:cs="Arial"/>
            <w:noProof/>
            <w:sz w:val="24"/>
            <w:szCs w:val="24"/>
            <w:vertAlign w:val="superscript"/>
            <w:lang w:val="en-GB" w:eastAsia="zh-CN"/>
          </w:rPr>
          <w:t>12</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Under immunosuppressive therapies like chemotherapies HBV replication can be reactivated, if pre-emptive antiviral therapy is missed or interrup</w:t>
      </w:r>
      <w:r w:rsidR="00763A36" w:rsidRPr="006760C8">
        <w:rPr>
          <w:rFonts w:ascii="Book Antiqua" w:eastAsia="Times New Roman" w:hAnsi="Book Antiqua" w:cs="Arial"/>
          <w:sz w:val="24"/>
          <w:szCs w:val="24"/>
          <w:lang w:val="en-GB" w:eastAsia="zh-CN"/>
        </w:rPr>
        <w:t>ted as reported here in cases 2A and 2B</w:t>
      </w:r>
      <w:r w:rsidRPr="006760C8">
        <w:rPr>
          <w:rFonts w:ascii="Book Antiqua" w:eastAsia="Times New Roman" w:hAnsi="Book Antiqua" w:cs="Arial"/>
          <w:sz w:val="24"/>
          <w:szCs w:val="24"/>
          <w:lang w:val="en-GB" w:eastAsia="zh-CN"/>
        </w:rPr>
        <w:t>. The virus is then allowed to replicate without being controlled by adaptive immunity or antiviral agents. After cessation of chemotherapy, typically after rituximab therapy, the adaptive immune system restores. It is confronted with an increased intrahepatic viral load and reacts with an overwhelming cytotoxic response against infected hepatocytes. Rapid progression of liver inflammation and necrosis due to the killing of HBV-infected hepatocytes lead to fulminant liver failure. It is well established that acute liver failure due to HBV reactivation after ch</w:t>
      </w:r>
      <w:r w:rsidR="007E5CC9">
        <w:rPr>
          <w:rFonts w:ascii="Book Antiqua" w:eastAsia="Times New Roman" w:hAnsi="Book Antiqua" w:cs="Arial"/>
          <w:sz w:val="24"/>
          <w:szCs w:val="24"/>
          <w:lang w:val="en-GB" w:eastAsia="zh-CN"/>
        </w:rPr>
        <w:t>emotherapy has a poor prognosis</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&lt;EndNote&gt;&lt;Cite&gt;&lt;Author&gt;Lalazar&lt;/Author&gt;&lt;Year&gt;2007&lt;/Year&gt;&lt;RecNum&gt;12&lt;/RecNum&gt;&lt;DisplayText&gt;&lt;style face="superscript"&gt;[3]&lt;/style&gt;&lt;/DisplayText&gt;&lt;record&gt;&lt;rec-number&gt;12&lt;/rec-number&gt;&lt;foreign-keys&gt;&lt;key app="EN" db-id="2xer92wfpaw0sfep0wfvzefhfpvapfwa9tar"&gt;12&lt;/key&gt;&lt;/foreign-keys&gt;&lt;ref-type name="Journal Article"&gt;17&lt;/ref-type&gt;&lt;contributors&gt;&lt;authors&gt;&lt;author&gt;Lalazar, G.&lt;/author&gt;&lt;author&gt;Rund, D.&lt;/author&gt;&lt;author&gt;Shouval, D.&lt;/author&gt;&lt;/authors&gt;&lt;/contributors&gt;&lt;auth-address&gt;Liver Unit, Departments of Medicine, Hadassah-Hebrew University Hospital, Jerusalem, Israel.&lt;/auth-address&gt;&lt;titles&gt;&lt;title&gt;Screening, prevention and treatment of viral hepatitis B reactivation in patients with haematological malignancies&lt;/title&gt;&lt;secondary-title&gt;Br J Haematol&lt;/secondary-title&gt;&lt;alt-title&gt;British journal of haematology&lt;/alt-title&gt;&lt;/titles&gt;&lt;pages&gt;699-712&lt;/pages&gt;&lt;volume&gt;136&lt;/volume&gt;&lt;number&gt;5&lt;/number&gt;&lt;edition&gt;2007/03/07&lt;/edition&gt;&lt;keywords&gt;&lt;keyword&gt;Diagnosis, Differential&lt;/keyword&gt;&lt;keyword&gt;Hematologic Neoplasms/*complications/immunology&lt;/keyword&gt;&lt;keyword&gt;Hepatitis B/complications/*diagnosis/therapy&lt;/keyword&gt;&lt;keyword&gt;Hepatitis B Vaccines&lt;/keyword&gt;&lt;keyword&gt;Hepatitis B virus/*physiology&lt;/keyword&gt;&lt;keyword&gt;Humans&lt;/keyword&gt;&lt;keyword&gt;Immunocompromised Host&lt;/keyword&gt;&lt;keyword&gt;Mass Screening/methods&lt;/keyword&gt;&lt;keyword&gt;Opportunistic Infections/complications/*diagnosis/therapy&lt;/keyword&gt;&lt;keyword&gt;*Virus Activation&lt;/keyword&gt;&lt;/keywords&gt;&lt;dates&gt;&lt;year&gt;2007&lt;/year&gt;&lt;pub-dates&gt;&lt;date&gt;Mar&lt;/date&gt;&lt;/pub-dates&gt;&lt;/dates&gt;&lt;isbn&gt;0007-1048 (Print)&amp;#xD;0007-1048 (Linking)&lt;/isbn&gt;&lt;accession-num&gt;17338776&lt;/accession-num&gt;&lt;work-type&gt;Review&lt;/work-type&gt;&lt;urls&gt;&lt;related-urls&gt;&lt;url&gt;http://www.ncbi.nlm.nih.gov/pubmed/17338776&lt;/url&gt;&lt;/related-urls&gt;&lt;/urls&gt;&lt;electronic-resource-num&gt;10.1111/j.1365-2141.2006.06465.x&lt;/electronic-resource-num&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3" w:tooltip="Lalazar, 2007 #12" w:history="1">
        <w:r w:rsidR="000A6CDE" w:rsidRPr="006760C8">
          <w:rPr>
            <w:rFonts w:ascii="Book Antiqua" w:eastAsia="Times New Roman" w:hAnsi="Book Antiqua" w:cs="Arial"/>
            <w:noProof/>
            <w:sz w:val="24"/>
            <w:szCs w:val="24"/>
            <w:vertAlign w:val="superscript"/>
            <w:lang w:val="en-GB" w:eastAsia="zh-CN"/>
          </w:rPr>
          <w:t>3</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According to the current guidelines, </w:t>
      </w:r>
      <w:proofErr w:type="spellStart"/>
      <w:r w:rsidRPr="006760C8">
        <w:rPr>
          <w:rFonts w:ascii="Book Antiqua" w:eastAsia="Times New Roman" w:hAnsi="Book Antiqua" w:cs="Arial"/>
          <w:sz w:val="24"/>
          <w:szCs w:val="24"/>
          <w:lang w:val="en-GB" w:eastAsia="zh-CN"/>
        </w:rPr>
        <w:t>entecavir</w:t>
      </w:r>
      <w:proofErr w:type="spellEnd"/>
      <w:r w:rsidRPr="006760C8">
        <w:rPr>
          <w:rFonts w:ascii="Book Antiqua" w:eastAsia="Times New Roman" w:hAnsi="Book Antiqua" w:cs="Arial"/>
          <w:sz w:val="24"/>
          <w:szCs w:val="24"/>
          <w:lang w:val="en-GB" w:eastAsia="zh-CN"/>
        </w:rPr>
        <w:t xml:space="preserve"> or </w:t>
      </w:r>
      <w:proofErr w:type="spellStart"/>
      <w:r w:rsidRPr="006760C8">
        <w:rPr>
          <w:rFonts w:ascii="Book Antiqua" w:eastAsia="Times New Roman" w:hAnsi="Book Antiqua" w:cs="Arial"/>
          <w:sz w:val="24"/>
          <w:szCs w:val="24"/>
          <w:lang w:val="en-GB" w:eastAsia="zh-CN"/>
        </w:rPr>
        <w:t>tenofovir</w:t>
      </w:r>
      <w:proofErr w:type="spellEnd"/>
      <w:r w:rsidRPr="006760C8">
        <w:rPr>
          <w:rFonts w:ascii="Book Antiqua" w:eastAsia="Times New Roman" w:hAnsi="Book Antiqua" w:cs="Arial"/>
          <w:sz w:val="24"/>
          <w:szCs w:val="24"/>
          <w:lang w:val="en-GB" w:eastAsia="zh-CN"/>
        </w:rPr>
        <w:t xml:space="preserve"> t</w:t>
      </w:r>
      <w:r w:rsidR="00376943" w:rsidRPr="006760C8">
        <w:rPr>
          <w:rFonts w:ascii="Book Antiqua" w:eastAsia="Times New Roman" w:hAnsi="Book Antiqua" w:cs="Arial"/>
          <w:sz w:val="24"/>
          <w:szCs w:val="24"/>
          <w:lang w:val="en-GB" w:eastAsia="zh-CN"/>
        </w:rPr>
        <w:t>reatment was started in cases 2A and 2B</w:t>
      </w:r>
      <w:r w:rsidRPr="006760C8">
        <w:rPr>
          <w:rFonts w:ascii="Book Antiqua" w:eastAsia="Times New Roman" w:hAnsi="Book Antiqua" w:cs="Arial"/>
          <w:sz w:val="24"/>
          <w:szCs w:val="24"/>
          <w:lang w:val="en-GB" w:eastAsia="zh-CN"/>
        </w:rPr>
        <w:t xml:space="preserve">. Despite moderate reduction of </w:t>
      </w:r>
      <w:proofErr w:type="spellStart"/>
      <w:r w:rsidRPr="006760C8">
        <w:rPr>
          <w:rFonts w:ascii="Book Antiqua" w:eastAsia="Times New Roman" w:hAnsi="Book Antiqua" w:cs="Arial"/>
          <w:sz w:val="24"/>
          <w:szCs w:val="24"/>
          <w:lang w:val="en-GB" w:eastAsia="zh-CN"/>
        </w:rPr>
        <w:t>virem</w:t>
      </w:r>
      <w:r w:rsidR="00905307" w:rsidRPr="006760C8">
        <w:rPr>
          <w:rFonts w:ascii="Book Antiqua" w:eastAsia="Times New Roman" w:hAnsi="Book Antiqua" w:cs="Arial"/>
          <w:sz w:val="24"/>
          <w:szCs w:val="24"/>
          <w:lang w:val="en-GB" w:eastAsia="zh-CN"/>
        </w:rPr>
        <w:t>ia</w:t>
      </w:r>
      <w:proofErr w:type="spellEnd"/>
      <w:r w:rsidR="00905307" w:rsidRPr="006760C8">
        <w:rPr>
          <w:rFonts w:ascii="Book Antiqua" w:eastAsia="Times New Roman" w:hAnsi="Book Antiqua" w:cs="Arial"/>
          <w:sz w:val="24"/>
          <w:szCs w:val="24"/>
          <w:lang w:val="en-GB" w:eastAsia="zh-CN"/>
        </w:rPr>
        <w:t xml:space="preserve"> within the first 2 </w:t>
      </w:r>
      <w:proofErr w:type="spellStart"/>
      <w:r w:rsidR="00905307" w:rsidRPr="006760C8">
        <w:rPr>
          <w:rFonts w:ascii="Book Antiqua" w:eastAsia="Times New Roman" w:hAnsi="Book Antiqua" w:cs="Arial"/>
          <w:sz w:val="24"/>
          <w:szCs w:val="24"/>
          <w:lang w:val="en-GB" w:eastAsia="zh-CN"/>
        </w:rPr>
        <w:t>w</w:t>
      </w:r>
      <w:r w:rsidR="007E5CC9">
        <w:rPr>
          <w:rFonts w:ascii="Book Antiqua" w:eastAsia="Times New Roman" w:hAnsi="Book Antiqua" w:cs="Arial"/>
          <w:sz w:val="24"/>
          <w:szCs w:val="24"/>
          <w:lang w:val="en-GB" w:eastAsia="zh-CN"/>
        </w:rPr>
        <w:t>k</w:t>
      </w:r>
      <w:proofErr w:type="spellEnd"/>
      <w:r w:rsidR="00905307" w:rsidRPr="006760C8">
        <w:rPr>
          <w:rFonts w:ascii="Book Antiqua" w:eastAsia="Times New Roman" w:hAnsi="Book Antiqua" w:cs="Arial"/>
          <w:sz w:val="24"/>
          <w:szCs w:val="24"/>
          <w:lang w:val="en-GB" w:eastAsia="zh-CN"/>
        </w:rPr>
        <w:t>, international normalized ratio</w:t>
      </w:r>
      <w:r w:rsidRPr="006760C8">
        <w:rPr>
          <w:rFonts w:ascii="Book Antiqua" w:eastAsia="Times New Roman" w:hAnsi="Book Antiqua" w:cs="Arial"/>
          <w:sz w:val="24"/>
          <w:szCs w:val="24"/>
          <w:lang w:val="en-GB" w:eastAsia="zh-CN"/>
        </w:rPr>
        <w:t xml:space="preserve"> and transaminases increased substantially. Similar to </w:t>
      </w:r>
      <w:r w:rsidRPr="006760C8">
        <w:rPr>
          <w:rFonts w:ascii="Book Antiqua" w:eastAsia="Times New Roman" w:hAnsi="Book Antiqua" w:cs="Arial"/>
          <w:sz w:val="24"/>
          <w:szCs w:val="24"/>
          <w:lang w:val="en-GB" w:eastAsia="zh-CN"/>
        </w:rPr>
        <w:lastRenderedPageBreak/>
        <w:t xml:space="preserve">case 1, hepatic </w:t>
      </w:r>
      <w:proofErr w:type="spellStart"/>
      <w:r w:rsidRPr="006760C8">
        <w:rPr>
          <w:rFonts w:ascii="Book Antiqua" w:eastAsia="Times New Roman" w:hAnsi="Book Antiqua" w:cs="Arial"/>
          <w:sz w:val="24"/>
          <w:szCs w:val="24"/>
          <w:lang w:val="en-GB" w:eastAsia="zh-CN"/>
        </w:rPr>
        <w:t>necro</w:t>
      </w:r>
      <w:proofErr w:type="spellEnd"/>
      <w:r w:rsidRPr="006760C8">
        <w:rPr>
          <w:rFonts w:ascii="Book Antiqua" w:eastAsia="Times New Roman" w:hAnsi="Book Antiqua" w:cs="Arial"/>
          <w:sz w:val="24"/>
          <w:szCs w:val="24"/>
          <w:lang w:val="en-GB" w:eastAsia="zh-CN"/>
        </w:rPr>
        <w:t>-inflammation was not directly affected by the relatively slow viral decrease, whereas T-cell inhibition by additional steroid therapy was accompanied by rapid improvement of clinical and liver parameters in the reported cases (Fig</w:t>
      </w:r>
      <w:r w:rsidR="007F46D7">
        <w:rPr>
          <w:rFonts w:ascii="Book Antiqua" w:hAnsi="Book Antiqua" w:cs="Arial" w:hint="eastAsia"/>
          <w:sz w:val="24"/>
          <w:szCs w:val="24"/>
          <w:lang w:val="en-GB" w:eastAsia="zh-CN"/>
        </w:rPr>
        <w:t>ure</w:t>
      </w:r>
      <w:r w:rsidRPr="006760C8">
        <w:rPr>
          <w:rFonts w:ascii="Book Antiqua" w:eastAsia="Times New Roman" w:hAnsi="Book Antiqua" w:cs="Arial"/>
          <w:sz w:val="24"/>
          <w:szCs w:val="24"/>
          <w:lang w:val="en-GB" w:eastAsia="zh-CN"/>
        </w:rPr>
        <w:t xml:space="preserve"> 2A-B).</w:t>
      </w:r>
      <w:r w:rsidR="00FB2C49">
        <w:rPr>
          <w:rFonts w:ascii="Book Antiqua" w:eastAsia="Times New Roman" w:hAnsi="Book Antiqua" w:cs="Arial"/>
          <w:sz w:val="24"/>
          <w:szCs w:val="24"/>
          <w:lang w:val="en-GB" w:eastAsia="zh-CN"/>
        </w:rPr>
        <w:t xml:space="preserve"> </w:t>
      </w:r>
      <w:r w:rsidRPr="006760C8">
        <w:rPr>
          <w:rFonts w:ascii="Book Antiqua" w:eastAsia="Times New Roman" w:hAnsi="Book Antiqua" w:cs="Arial"/>
          <w:sz w:val="24"/>
          <w:szCs w:val="24"/>
          <w:lang w:val="en-GB" w:eastAsia="zh-CN"/>
        </w:rPr>
        <w:t>As steroid responsive elements of HBV have been reported to ac</w:t>
      </w:r>
      <w:r w:rsidR="007F46D7">
        <w:rPr>
          <w:rFonts w:ascii="Book Antiqua" w:eastAsia="Times New Roman" w:hAnsi="Book Antiqua" w:cs="Arial"/>
          <w:sz w:val="24"/>
          <w:szCs w:val="24"/>
          <w:lang w:val="en-GB" w:eastAsia="zh-CN"/>
        </w:rPr>
        <w:t>tivate HBV replication directly</w:t>
      </w:r>
      <w:r w:rsidRPr="006760C8">
        <w:rPr>
          <w:rFonts w:ascii="Book Antiqua" w:eastAsia="Times New Roman" w:hAnsi="Book Antiqua" w:cs="Arial"/>
          <w:sz w:val="24"/>
          <w:szCs w:val="24"/>
          <w:lang w:val="en-GB" w:eastAsia="zh-CN"/>
        </w:rPr>
        <w:fldChar w:fldCharType="begin"/>
      </w:r>
      <w:r w:rsidR="0052149D" w:rsidRPr="006760C8">
        <w:rPr>
          <w:rFonts w:ascii="Book Antiqua" w:eastAsia="Times New Roman" w:hAnsi="Book Antiqua" w:cs="Arial"/>
          <w:sz w:val="24"/>
          <w:szCs w:val="24"/>
          <w:lang w:val="en-GB" w:eastAsia="zh-CN"/>
        </w:rPr>
        <w:instrText xml:space="preserve"> ADDIN EN.CITE &lt;EndNote&gt;&lt;Cite&gt;&lt;Author&gt;Sagnelli&lt;/Author&gt;&lt;Year&gt;1980&lt;/Year&gt;&lt;RecNum&gt;18&lt;/RecNum&gt;&lt;DisplayText&gt;&lt;style face="superscript"&gt;[13]&lt;/style&gt;&lt;/DisplayText&gt;&lt;record&gt;&lt;rec-number&gt;18&lt;/rec-number&gt;&lt;foreign-keys&gt;&lt;key app="EN" db-id="2xer92wfpaw0sfep0wfvzefhfpvapfwa9tar"&gt;18&lt;/key&gt;&lt;/foreign-keys&gt;&lt;ref-type name="Journal Article"&gt;17&lt;/ref-type&gt;&lt;contributors&gt;&lt;authors&gt;&lt;author&gt;Sagnelli, E.&lt;/author&gt;&lt;author&gt;Manzillo, G.&lt;/author&gt;&lt;author&gt;Maio, G.&lt;/author&gt;&lt;author&gt;Pasquale, G.&lt;/author&gt;&lt;author&gt;Felaco, F. M.&lt;/author&gt;&lt;author&gt;Filippini, P.&lt;/author&gt;&lt;author&gt;Izzo, C. M.&lt;/author&gt;&lt;author&gt;Piccinino, F.&lt;/author&gt;&lt;/authors&gt;&lt;/contributors&gt;&lt;titles&gt;&lt;title&gt;Serum levels of hepatitis B surface and core antigens during immunosuppressive treatment of HBsAg-positive chronic active hepatitis&lt;/title&gt;&lt;secondary-title&gt;Lancet&lt;/secondary-title&gt;&lt;alt-title&gt;Lancet&lt;/alt-title&gt;&lt;/titles&gt;&lt;pages&gt;395-7&lt;/pages&gt;&lt;volume&gt;2&lt;/volume&gt;&lt;number&gt;8191&lt;/number&gt;&lt;edition&gt;1980/08/23&lt;/edition&gt;&lt;keywords&gt;&lt;keyword&gt;Chronic Disease&lt;/keyword&gt;&lt;keyword&gt;Hepatitis B/*drug therapy&lt;/keyword&gt;&lt;keyword&gt;Hepatitis B Core Antigens/*analysis&lt;/keyword&gt;&lt;keyword&gt;Hepatitis B Surface Antigens/*analysis&lt;/keyword&gt;&lt;keyword&gt;Hepatitis B virus/growth &amp;amp; development&lt;/keyword&gt;&lt;keyword&gt;Humans&lt;/keyword&gt;&lt;keyword&gt;Immunosuppressive Agents/*adverse effects&lt;/keyword&gt;&lt;keyword&gt;Time Factors&lt;/keyword&gt;&lt;keyword&gt;Virus Replication/*drug effects&lt;/keyword&gt;&lt;/keywords&gt;&lt;dates&gt;&lt;year&gt;1980&lt;/year&gt;&lt;pub-dates&gt;&lt;date&gt;Aug 23&lt;/date&gt;&lt;/pub-dates&gt;&lt;/dates&gt;&lt;isbn&gt;0140-6736 (Print)&amp;#xD;0140-6736 (Linking)&lt;/isbn&gt;&lt;accession-num&gt;6105519&lt;/accession-num&gt;&lt;work-type&gt;Clinical Trial&amp;#xD;Randomized Controlled Trial&lt;/work-type&gt;&lt;urls&gt;&lt;related-urls&gt;&lt;url&gt;http://www.ncbi.nlm.nih.gov/pubmed/6105519&lt;/url&gt;&lt;/related-urls&gt;&lt;/urls&gt;&lt;language&gt;eng&lt;/language&gt;&lt;/record&gt;&lt;/Cite&gt;&lt;/EndNote&gt;</w:instrText>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13" w:tooltip="Sagnelli, 1980 #18" w:history="1">
        <w:r w:rsidR="000A6CDE" w:rsidRPr="006760C8">
          <w:rPr>
            <w:rFonts w:ascii="Book Antiqua" w:eastAsia="Times New Roman" w:hAnsi="Book Antiqua" w:cs="Arial"/>
            <w:noProof/>
            <w:sz w:val="24"/>
            <w:szCs w:val="24"/>
            <w:vertAlign w:val="superscript"/>
            <w:lang w:val="en-GB" w:eastAsia="zh-CN"/>
          </w:rPr>
          <w:t>13</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xml:space="preserve">, it might be expected that glucocorticoid therapy also increases HBV </w:t>
      </w:r>
      <w:proofErr w:type="spellStart"/>
      <w:r w:rsidRPr="006760C8">
        <w:rPr>
          <w:rFonts w:ascii="Book Antiqua" w:eastAsia="Times New Roman" w:hAnsi="Book Antiqua" w:cs="Arial"/>
          <w:color w:val="000000" w:themeColor="text1"/>
          <w:sz w:val="24"/>
          <w:szCs w:val="24"/>
          <w:lang w:val="en-GB" w:eastAsia="zh-CN"/>
        </w:rPr>
        <w:t>viremia</w:t>
      </w:r>
      <w:proofErr w:type="spellEnd"/>
      <w:r w:rsidRPr="006760C8">
        <w:rPr>
          <w:rFonts w:ascii="Book Antiqua" w:eastAsia="Times New Roman" w:hAnsi="Book Antiqua" w:cs="Arial"/>
          <w:color w:val="000000" w:themeColor="text1"/>
          <w:sz w:val="24"/>
          <w:szCs w:val="24"/>
          <w:lang w:val="en-GB" w:eastAsia="zh-CN"/>
        </w:rPr>
        <w:t>.</w:t>
      </w:r>
      <w:r w:rsidR="00FB2C49">
        <w:rPr>
          <w:rFonts w:ascii="Book Antiqua" w:eastAsia="Times New Roman" w:hAnsi="Book Antiqua" w:cs="Arial"/>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 xml:space="preserve">However, effects of steroid medication on Hepatitis B replication were well controlled by NUC therapy showing a clear decrease of </w:t>
      </w:r>
      <w:proofErr w:type="spellStart"/>
      <w:r w:rsidRPr="006760C8">
        <w:rPr>
          <w:rFonts w:ascii="Book Antiqua" w:eastAsia="Times New Roman" w:hAnsi="Book Antiqua" w:cs="Arial"/>
          <w:color w:val="000000" w:themeColor="text1"/>
          <w:sz w:val="24"/>
          <w:szCs w:val="24"/>
          <w:lang w:val="en-GB" w:eastAsia="zh-CN"/>
        </w:rPr>
        <w:t>viremia</w:t>
      </w:r>
      <w:proofErr w:type="spellEnd"/>
      <w:r w:rsidRPr="006760C8">
        <w:rPr>
          <w:rFonts w:ascii="Book Antiqua" w:eastAsia="Times New Roman" w:hAnsi="Book Antiqua" w:cs="Arial"/>
          <w:color w:val="000000" w:themeColor="text1"/>
          <w:sz w:val="24"/>
          <w:szCs w:val="24"/>
          <w:lang w:val="en-GB" w:eastAsia="zh-CN"/>
        </w:rPr>
        <w:t xml:space="preserve"> in all 3 cases after the beginning of steroid therapy (Fig</w:t>
      </w:r>
      <w:r w:rsidR="007F46D7">
        <w:rPr>
          <w:rFonts w:ascii="Book Antiqua" w:hAnsi="Book Antiqua" w:cs="Arial" w:hint="eastAsia"/>
          <w:color w:val="000000" w:themeColor="text1"/>
          <w:sz w:val="24"/>
          <w:szCs w:val="24"/>
          <w:lang w:val="en-GB" w:eastAsia="zh-CN"/>
        </w:rPr>
        <w:t>ures</w:t>
      </w:r>
      <w:r w:rsidRPr="006760C8">
        <w:rPr>
          <w:rFonts w:ascii="Book Antiqua" w:eastAsia="Times New Roman" w:hAnsi="Book Antiqua" w:cs="Arial"/>
          <w:color w:val="000000" w:themeColor="text1"/>
          <w:sz w:val="24"/>
          <w:szCs w:val="24"/>
          <w:lang w:val="en-GB" w:eastAsia="zh-CN"/>
        </w:rPr>
        <w:t xml:space="preserve"> 1, 2). </w:t>
      </w:r>
      <w:r w:rsidR="000B1E9B" w:rsidRPr="006760C8">
        <w:rPr>
          <w:rFonts w:ascii="Book Antiqua" w:eastAsia="Times New Roman" w:hAnsi="Book Antiqua" w:cs="Arial"/>
          <w:color w:val="000000" w:themeColor="text1"/>
          <w:sz w:val="24"/>
          <w:szCs w:val="24"/>
          <w:lang w:val="en-GB" w:eastAsia="zh-CN"/>
        </w:rPr>
        <w:t xml:space="preserve">Despite the delayed antiviral effects induced by NUCs and their controversial role especially in acute HBV infection we thought that early initiation of </w:t>
      </w:r>
      <w:proofErr w:type="spellStart"/>
      <w:r w:rsidR="000B1E9B" w:rsidRPr="006760C8">
        <w:rPr>
          <w:rFonts w:ascii="Book Antiqua" w:eastAsia="Times New Roman" w:hAnsi="Book Antiqua" w:cs="Arial"/>
          <w:color w:val="000000" w:themeColor="text1"/>
          <w:sz w:val="24"/>
          <w:szCs w:val="24"/>
          <w:lang w:val="en-GB" w:eastAsia="zh-CN"/>
        </w:rPr>
        <w:t>entecavir</w:t>
      </w:r>
      <w:proofErr w:type="spellEnd"/>
      <w:r w:rsidR="000B1E9B" w:rsidRPr="006760C8">
        <w:rPr>
          <w:rFonts w:ascii="Book Antiqua" w:eastAsia="Times New Roman" w:hAnsi="Book Antiqua" w:cs="Arial"/>
          <w:color w:val="000000" w:themeColor="text1"/>
          <w:sz w:val="24"/>
          <w:szCs w:val="24"/>
          <w:lang w:val="en-GB" w:eastAsia="zh-CN"/>
        </w:rPr>
        <w:t>/</w:t>
      </w:r>
      <w:proofErr w:type="spellStart"/>
      <w:r w:rsidR="000B1E9B" w:rsidRPr="006760C8">
        <w:rPr>
          <w:rFonts w:ascii="Book Antiqua" w:eastAsia="Times New Roman" w:hAnsi="Book Antiqua" w:cs="Arial"/>
          <w:color w:val="000000" w:themeColor="text1"/>
          <w:sz w:val="24"/>
          <w:szCs w:val="24"/>
          <w:lang w:val="en-GB" w:eastAsia="zh-CN"/>
        </w:rPr>
        <w:t>tenofovir</w:t>
      </w:r>
      <w:proofErr w:type="spellEnd"/>
      <w:r w:rsidR="000B1E9B" w:rsidRPr="006760C8">
        <w:rPr>
          <w:rFonts w:ascii="Book Antiqua" w:eastAsia="Times New Roman" w:hAnsi="Book Antiqua" w:cs="Arial"/>
          <w:color w:val="000000" w:themeColor="text1"/>
          <w:sz w:val="24"/>
          <w:szCs w:val="24"/>
          <w:lang w:val="en-GB" w:eastAsia="zh-CN"/>
        </w:rPr>
        <w:t xml:space="preserve"> therapy was necessary because of the use of glucocorticoids, since these may potentially augment viral replication, which in turn might even promote further </w:t>
      </w:r>
      <w:proofErr w:type="spellStart"/>
      <w:r w:rsidR="000B1E9B" w:rsidRPr="006760C8">
        <w:rPr>
          <w:rFonts w:ascii="Book Antiqua" w:eastAsia="Times New Roman" w:hAnsi="Book Antiqua" w:cs="Arial"/>
          <w:color w:val="000000" w:themeColor="text1"/>
          <w:sz w:val="24"/>
          <w:szCs w:val="24"/>
          <w:lang w:val="en-GB" w:eastAsia="zh-CN"/>
        </w:rPr>
        <w:t>cyotoxic</w:t>
      </w:r>
      <w:proofErr w:type="spellEnd"/>
      <w:r w:rsidR="000B1E9B" w:rsidRPr="006760C8">
        <w:rPr>
          <w:rFonts w:ascii="Book Antiqua" w:eastAsia="Times New Roman" w:hAnsi="Book Antiqua" w:cs="Arial"/>
          <w:color w:val="000000" w:themeColor="text1"/>
          <w:sz w:val="24"/>
          <w:szCs w:val="24"/>
          <w:lang w:val="en-GB" w:eastAsia="zh-CN"/>
        </w:rPr>
        <w:t xml:space="preserve"> immune responses against infected hepatocytes. </w:t>
      </w:r>
      <w:r w:rsidRPr="006760C8">
        <w:rPr>
          <w:rFonts w:ascii="Book Antiqua" w:eastAsia="Times New Roman" w:hAnsi="Book Antiqua" w:cs="Arial"/>
          <w:color w:val="000000" w:themeColor="text1"/>
          <w:sz w:val="24"/>
          <w:szCs w:val="24"/>
          <w:lang w:val="en-GB" w:eastAsia="zh-CN"/>
        </w:rPr>
        <w:t xml:space="preserve">Furthermore, no </w:t>
      </w:r>
      <w:r w:rsidR="00B957AE" w:rsidRPr="006760C8">
        <w:rPr>
          <w:rFonts w:ascii="Book Antiqua" w:eastAsia="Times New Roman" w:hAnsi="Book Antiqua" w:cs="Arial"/>
          <w:color w:val="000000" w:themeColor="text1"/>
          <w:sz w:val="24"/>
          <w:szCs w:val="24"/>
          <w:lang w:val="en-GB" w:eastAsia="zh-CN"/>
        </w:rPr>
        <w:t xml:space="preserve">severe </w:t>
      </w:r>
      <w:r w:rsidR="007F46D7">
        <w:rPr>
          <w:rFonts w:ascii="Book Antiqua" w:eastAsia="Times New Roman" w:hAnsi="Book Antiqua" w:cs="Arial"/>
          <w:color w:val="000000" w:themeColor="text1"/>
          <w:sz w:val="24"/>
          <w:szCs w:val="24"/>
          <w:lang w:val="en-GB" w:eastAsia="zh-CN"/>
        </w:rPr>
        <w:t xml:space="preserve">side effects of </w:t>
      </w:r>
      <w:proofErr w:type="spellStart"/>
      <w:r w:rsidR="007F46D7">
        <w:rPr>
          <w:rFonts w:ascii="Book Antiqua" w:eastAsia="Times New Roman" w:hAnsi="Book Antiqua" w:cs="Arial"/>
          <w:color w:val="000000" w:themeColor="text1"/>
          <w:sz w:val="24"/>
          <w:szCs w:val="24"/>
          <w:lang w:val="en-GB" w:eastAsia="zh-CN"/>
        </w:rPr>
        <w:t>entecavir</w:t>
      </w:r>
      <w:proofErr w:type="spellEnd"/>
      <w:r w:rsidRPr="006760C8">
        <w:rPr>
          <w:rFonts w:ascii="Book Antiqua" w:eastAsia="Times New Roman" w:hAnsi="Book Antiqua" w:cs="Arial"/>
          <w:color w:val="000000" w:themeColor="text1"/>
          <w:sz w:val="24"/>
          <w:szCs w:val="24"/>
          <w:lang w:val="en-GB" w:eastAsia="zh-CN"/>
        </w:rPr>
        <w:t>/</w:t>
      </w:r>
      <w:proofErr w:type="spellStart"/>
      <w:r w:rsidRPr="006760C8">
        <w:rPr>
          <w:rFonts w:ascii="Book Antiqua" w:eastAsia="Times New Roman" w:hAnsi="Book Antiqua" w:cs="Arial"/>
          <w:color w:val="000000" w:themeColor="text1"/>
          <w:sz w:val="24"/>
          <w:szCs w:val="24"/>
          <w:lang w:val="en-GB" w:eastAsia="zh-CN"/>
        </w:rPr>
        <w:t>tenofovir</w:t>
      </w:r>
      <w:proofErr w:type="spellEnd"/>
      <w:r w:rsidRPr="006760C8">
        <w:rPr>
          <w:rFonts w:ascii="Book Antiqua" w:eastAsia="Times New Roman" w:hAnsi="Book Antiqua" w:cs="Arial"/>
          <w:color w:val="000000" w:themeColor="text1"/>
          <w:sz w:val="24"/>
          <w:szCs w:val="24"/>
          <w:lang w:val="en-GB" w:eastAsia="zh-CN"/>
        </w:rPr>
        <w:t xml:space="preserve"> and glucocorticoid therapy were </w:t>
      </w:r>
      <w:r w:rsidR="00725915" w:rsidRPr="006760C8">
        <w:rPr>
          <w:rFonts w:ascii="Book Antiqua" w:eastAsia="Times New Roman" w:hAnsi="Book Antiqua" w:cs="Arial"/>
          <w:color w:val="000000" w:themeColor="text1"/>
          <w:sz w:val="24"/>
          <w:szCs w:val="24"/>
          <w:lang w:val="en-GB" w:eastAsia="zh-CN"/>
        </w:rPr>
        <w:t>observed during hospitalisation</w:t>
      </w:r>
      <w:r w:rsidR="00960F90" w:rsidRPr="006760C8">
        <w:rPr>
          <w:rFonts w:ascii="Book Antiqua" w:eastAsia="Times New Roman" w:hAnsi="Book Antiqua" w:cs="Arial"/>
          <w:color w:val="000000" w:themeColor="text1"/>
          <w:sz w:val="24"/>
          <w:szCs w:val="24"/>
          <w:lang w:val="en-GB" w:eastAsia="zh-CN"/>
        </w:rPr>
        <w:t xml:space="preserve"> </w:t>
      </w:r>
      <w:r w:rsidR="00702CCF" w:rsidRPr="006760C8">
        <w:rPr>
          <w:rFonts w:ascii="Book Antiqua" w:eastAsia="Times New Roman" w:hAnsi="Book Antiqua" w:cs="Arial"/>
          <w:color w:val="000000" w:themeColor="text1"/>
          <w:sz w:val="24"/>
          <w:szCs w:val="24"/>
          <w:lang w:val="en-GB" w:eastAsia="zh-CN"/>
        </w:rPr>
        <w:t>and</w:t>
      </w:r>
      <w:r w:rsidR="00725915" w:rsidRPr="006760C8">
        <w:rPr>
          <w:rFonts w:ascii="Book Antiqua" w:eastAsia="Times New Roman" w:hAnsi="Book Antiqua" w:cs="Arial"/>
          <w:color w:val="000000" w:themeColor="text1"/>
          <w:sz w:val="24"/>
          <w:szCs w:val="24"/>
          <w:lang w:val="en-GB" w:eastAsia="zh-CN"/>
        </w:rPr>
        <w:t xml:space="preserve"> </w:t>
      </w:r>
      <w:r w:rsidR="000B1E9B" w:rsidRPr="006760C8">
        <w:rPr>
          <w:rFonts w:ascii="Book Antiqua" w:eastAsia="Times New Roman" w:hAnsi="Book Antiqua" w:cs="Arial"/>
          <w:color w:val="000000" w:themeColor="text1"/>
          <w:sz w:val="24"/>
          <w:szCs w:val="24"/>
          <w:lang w:val="en-GB" w:eastAsia="zh-CN"/>
        </w:rPr>
        <w:t xml:space="preserve">glucocorticoid therapy was accompanied by prophylactic medication with proton pump inhibitors and calcium/vitamin D to prevent steroid-induced gastric ulcers and osteoporosis, respectively. Patients were screened daily for clinical signs and biochemical parameters of infection during their stay in hospital while an antibiotic prophylaxis, </w:t>
      </w:r>
      <w:proofErr w:type="spellStart"/>
      <w:r w:rsidR="000B1E9B" w:rsidRPr="006760C8">
        <w:rPr>
          <w:rFonts w:ascii="Book Antiqua" w:eastAsia="Times New Roman" w:hAnsi="Book Antiqua" w:cs="Arial"/>
          <w:color w:val="000000" w:themeColor="text1"/>
          <w:sz w:val="24"/>
          <w:szCs w:val="24"/>
          <w:lang w:val="en-GB" w:eastAsia="zh-CN"/>
        </w:rPr>
        <w:t>f.e</w:t>
      </w:r>
      <w:proofErr w:type="spellEnd"/>
      <w:r w:rsidR="000B1E9B" w:rsidRPr="006760C8">
        <w:rPr>
          <w:rFonts w:ascii="Book Antiqua" w:eastAsia="Times New Roman" w:hAnsi="Book Antiqua" w:cs="Arial"/>
          <w:color w:val="000000" w:themeColor="text1"/>
          <w:sz w:val="24"/>
          <w:szCs w:val="24"/>
          <w:lang w:val="en-GB" w:eastAsia="zh-CN"/>
        </w:rPr>
        <w:t>. for pneumocystis pneumonia, was avoided due to the short-term treatment with prednisolone.</w:t>
      </w:r>
      <w:r w:rsidR="00960F90" w:rsidRPr="006760C8">
        <w:rPr>
          <w:rFonts w:ascii="Book Antiqua" w:eastAsia="Times New Roman" w:hAnsi="Book Antiqua" w:cs="Arial"/>
          <w:color w:val="000000" w:themeColor="text1"/>
          <w:sz w:val="24"/>
          <w:szCs w:val="24"/>
          <w:lang w:val="en-US" w:eastAsia="zh-CN"/>
        </w:rPr>
        <w:t xml:space="preserve"> </w:t>
      </w:r>
    </w:p>
    <w:p w:rsidR="003C194C" w:rsidRPr="006760C8" w:rsidRDefault="00E7134C" w:rsidP="00B12757">
      <w:pPr>
        <w:suppressAutoHyphens/>
        <w:adjustRightInd w:val="0"/>
        <w:snapToGrid w:val="0"/>
        <w:spacing w:after="0" w:line="360" w:lineRule="auto"/>
        <w:ind w:firstLineChars="200" w:firstLine="480"/>
        <w:jc w:val="both"/>
        <w:rPr>
          <w:rFonts w:ascii="Book Antiqua" w:eastAsia="Times New Roman" w:hAnsi="Book Antiqua" w:cs="Arial"/>
          <w:sz w:val="24"/>
          <w:szCs w:val="24"/>
          <w:lang w:val="en-GB" w:eastAsia="zh-CN"/>
        </w:rPr>
      </w:pPr>
      <w:r w:rsidRPr="006760C8">
        <w:rPr>
          <w:rFonts w:ascii="Book Antiqua" w:eastAsia="Times New Roman" w:hAnsi="Book Antiqua" w:cs="Arial"/>
          <w:color w:val="000000" w:themeColor="text1"/>
          <w:sz w:val="24"/>
          <w:szCs w:val="24"/>
          <w:lang w:val="en-GB" w:eastAsia="zh-CN"/>
        </w:rPr>
        <w:t xml:space="preserve">It still remains unclear which therapeutic strategy is to be favoured in acute HBV related liver failure. There is limited and controversial evidence about the benefit </w:t>
      </w:r>
      <w:r w:rsidRPr="006760C8">
        <w:rPr>
          <w:rFonts w:ascii="Book Antiqua" w:eastAsia="Times New Roman" w:hAnsi="Book Antiqua" w:cs="Arial"/>
          <w:sz w:val="24"/>
          <w:szCs w:val="24"/>
          <w:lang w:val="en-GB" w:eastAsia="zh-CN"/>
        </w:rPr>
        <w:t>of NUC therapy alone.</w:t>
      </w:r>
      <w:r w:rsidR="00FB2C49">
        <w:rPr>
          <w:rFonts w:ascii="Book Antiqua" w:eastAsia="Times New Roman" w:hAnsi="Book Antiqua" w:cs="Arial"/>
          <w:sz w:val="24"/>
          <w:szCs w:val="24"/>
          <w:lang w:val="en-GB" w:eastAsia="zh-CN"/>
        </w:rPr>
        <w:t xml:space="preserve"> </w:t>
      </w:r>
      <w:r w:rsidRPr="006760C8">
        <w:rPr>
          <w:rFonts w:ascii="Book Antiqua" w:eastAsia="Times New Roman" w:hAnsi="Book Antiqua" w:cs="Arial"/>
          <w:sz w:val="24"/>
          <w:szCs w:val="24"/>
          <w:lang w:val="en-GB" w:eastAsia="zh-CN"/>
        </w:rPr>
        <w:t>While glucocorticoid therapy of overall liver failure has been rejected since the 1970s, recent Asian stud</w:t>
      </w:r>
      <w:r w:rsidR="00E278EA" w:rsidRPr="006760C8">
        <w:rPr>
          <w:rFonts w:ascii="Book Antiqua" w:eastAsia="Times New Roman" w:hAnsi="Book Antiqua" w:cs="Arial"/>
          <w:sz w:val="24"/>
          <w:szCs w:val="24"/>
          <w:lang w:val="en-GB" w:eastAsia="zh-CN"/>
        </w:rPr>
        <w:t>ies indicated a benefit of high-</w:t>
      </w:r>
      <w:r w:rsidRPr="006760C8">
        <w:rPr>
          <w:rFonts w:ascii="Book Antiqua" w:eastAsia="Times New Roman" w:hAnsi="Book Antiqua" w:cs="Arial"/>
          <w:sz w:val="24"/>
          <w:szCs w:val="24"/>
          <w:lang w:val="en-GB" w:eastAsia="zh-CN"/>
        </w:rPr>
        <w:t>dose glucocorticoid therapy especially</w:t>
      </w:r>
      <w:r w:rsidR="00FB2C49">
        <w:rPr>
          <w:rFonts w:ascii="Book Antiqua" w:eastAsia="Times New Roman" w:hAnsi="Book Antiqua" w:cs="Arial"/>
          <w:sz w:val="24"/>
          <w:szCs w:val="24"/>
          <w:lang w:val="en-GB" w:eastAsia="zh-CN"/>
        </w:rPr>
        <w:t xml:space="preserve"> </w:t>
      </w:r>
      <w:r w:rsidRPr="006760C8">
        <w:rPr>
          <w:rFonts w:ascii="Book Antiqua" w:eastAsia="Times New Roman" w:hAnsi="Book Antiqua" w:cs="Arial"/>
          <w:sz w:val="24"/>
          <w:szCs w:val="24"/>
          <w:lang w:val="en-GB" w:eastAsia="zh-CN"/>
        </w:rPr>
        <w:t xml:space="preserve">in </w:t>
      </w:r>
      <w:r w:rsidR="007F46D7">
        <w:rPr>
          <w:rFonts w:ascii="Book Antiqua" w:eastAsia="Times New Roman" w:hAnsi="Book Antiqua" w:cs="Arial"/>
          <w:sz w:val="24"/>
          <w:szCs w:val="24"/>
          <w:lang w:val="en-GB" w:eastAsia="zh-CN"/>
        </w:rPr>
        <w:t>early HBV related liver failure</w:t>
      </w:r>
      <w:r w:rsidRPr="006760C8">
        <w:rPr>
          <w:rFonts w:ascii="Book Antiqua" w:eastAsia="Times New Roman" w:hAnsi="Book Antiqua" w:cs="Arial"/>
          <w:sz w:val="24"/>
          <w:szCs w:val="24"/>
          <w:lang w:val="en-GB" w:eastAsia="zh-CN"/>
        </w:rPr>
        <w:fldChar w:fldCharType="begin">
          <w:fldData xml:space="preserve">PEVuZE5vdGU+PENpdGU+PEF1dGhvcj5IZTwvQXV0aG9yPjxZZWFyPjIwMTM8L1llYXI+PFJlY051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</w:fldData>
        </w:fldChar>
      </w:r>
      <w:r w:rsidR="0052149D" w:rsidRPr="006760C8">
        <w:rPr>
          <w:rFonts w:ascii="Book Antiqua" w:eastAsia="Times New Roman" w:hAnsi="Book Antiqua" w:cs="Arial"/>
          <w:sz w:val="24"/>
          <w:szCs w:val="24"/>
          <w:lang w:val="en-GB" w:eastAsia="zh-CN"/>
        </w:rPr>
        <w:instrText xml:space="preserve"> ADDIN EN.CITE </w:instrText>
      </w:r>
      <w:r w:rsidR="0052149D" w:rsidRPr="006760C8">
        <w:rPr>
          <w:rFonts w:ascii="Book Antiqua" w:eastAsia="Times New Roman" w:hAnsi="Book Antiqua" w:cs="Arial"/>
          <w:sz w:val="24"/>
          <w:szCs w:val="24"/>
          <w:lang w:val="en-GB" w:eastAsia="zh-CN"/>
        </w:rPr>
        <w:fldChar w:fldCharType="begin">
          <w:fldData xml:space="preserve">PEVuZE5vdGU+PENpdGU+PEF1dGhvcj5IZTwvQXV0aG9yPjxZZWFyPjIwMTM8L1llYXI+PFJlY051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</w:fldData>
        </w:fldChar>
      </w:r>
      <w:r w:rsidR="0052149D" w:rsidRPr="006760C8">
        <w:rPr>
          <w:rFonts w:ascii="Book Antiqua" w:eastAsia="Times New Roman" w:hAnsi="Book Antiqua" w:cs="Arial"/>
          <w:sz w:val="24"/>
          <w:szCs w:val="24"/>
          <w:lang w:val="en-GB" w:eastAsia="zh-CN"/>
        </w:rPr>
        <w:instrText xml:space="preserve"> ADDIN EN.CITE.DATA </w:instrText>
      </w:r>
      <w:r w:rsidR="0052149D" w:rsidRPr="006760C8">
        <w:rPr>
          <w:rFonts w:ascii="Book Antiqua" w:eastAsia="Times New Roman" w:hAnsi="Book Antiqua" w:cs="Arial"/>
          <w:sz w:val="24"/>
          <w:szCs w:val="24"/>
          <w:lang w:val="en-GB" w:eastAsia="zh-CN"/>
        </w:rPr>
      </w:r>
      <w:r w:rsidR="0052149D"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r>
      <w:r w:rsidRPr="006760C8">
        <w:rPr>
          <w:rFonts w:ascii="Book Antiqua" w:eastAsia="Times New Roman" w:hAnsi="Book Antiqua" w:cs="Arial"/>
          <w:sz w:val="24"/>
          <w:szCs w:val="24"/>
          <w:lang w:val="en-GB" w:eastAsia="zh-CN"/>
        </w:rPr>
        <w:fldChar w:fldCharType="separate"/>
      </w:r>
      <w:r w:rsidR="0052149D" w:rsidRPr="006760C8">
        <w:rPr>
          <w:rFonts w:ascii="Book Antiqua" w:eastAsia="Times New Roman" w:hAnsi="Book Antiqua" w:cs="Arial"/>
          <w:noProof/>
          <w:sz w:val="24"/>
          <w:szCs w:val="24"/>
          <w:vertAlign w:val="superscript"/>
          <w:lang w:val="en-GB" w:eastAsia="zh-CN"/>
        </w:rPr>
        <w:t>[</w:t>
      </w:r>
      <w:hyperlink w:anchor="_ENREF_14" w:tooltip="He, 2013 #49" w:history="1">
        <w:r w:rsidR="000A6CDE" w:rsidRPr="006760C8">
          <w:rPr>
            <w:rFonts w:ascii="Book Antiqua" w:eastAsia="Times New Roman" w:hAnsi="Book Antiqua" w:cs="Arial"/>
            <w:noProof/>
            <w:sz w:val="24"/>
            <w:szCs w:val="24"/>
            <w:vertAlign w:val="superscript"/>
            <w:lang w:val="en-GB" w:eastAsia="zh-CN"/>
          </w:rPr>
          <w:t>14-16</w:t>
        </w:r>
      </w:hyperlink>
      <w:r w:rsidR="0052149D" w:rsidRPr="006760C8">
        <w:rPr>
          <w:rFonts w:ascii="Book Antiqua" w:eastAsia="Times New Roman" w:hAnsi="Book Antiqua" w:cs="Arial"/>
          <w:noProof/>
          <w:sz w:val="24"/>
          <w:szCs w:val="24"/>
          <w:vertAlign w:val="superscript"/>
          <w:lang w:val="en-GB" w:eastAsia="zh-CN"/>
        </w:rPr>
        <w:t>]</w:t>
      </w:r>
      <w:r w:rsidRPr="006760C8">
        <w:rPr>
          <w:rFonts w:ascii="Book Antiqua" w:eastAsia="Times New Roman" w:hAnsi="Book Antiqua" w:cs="Arial"/>
          <w:sz w:val="24"/>
          <w:szCs w:val="24"/>
          <w:lang w:val="en-GB" w:eastAsia="zh-CN"/>
        </w:rPr>
        <w:fldChar w:fldCharType="end"/>
      </w:r>
      <w:r w:rsidRPr="006760C8">
        <w:rPr>
          <w:rFonts w:ascii="Book Antiqua" w:eastAsia="Times New Roman" w:hAnsi="Book Antiqua" w:cs="Arial"/>
          <w:sz w:val="24"/>
          <w:szCs w:val="24"/>
          <w:lang w:val="en-GB" w:eastAsia="zh-CN"/>
        </w:rPr>
        <w:t>, but systematic studies about the efficacy of combined glucocorticoid and NUC therapy compared to standard therapy of HBV related liver failure are still missing.</w:t>
      </w:r>
      <w:r w:rsidR="00FB2C49">
        <w:rPr>
          <w:rFonts w:ascii="Book Antiqua" w:eastAsia="Times New Roman" w:hAnsi="Book Antiqua" w:cs="Arial"/>
          <w:sz w:val="24"/>
          <w:szCs w:val="24"/>
          <w:lang w:val="en-GB" w:eastAsia="zh-CN"/>
        </w:rPr>
        <w:t xml:space="preserve"> </w:t>
      </w:r>
      <w:r w:rsidRPr="006760C8">
        <w:rPr>
          <w:rFonts w:ascii="Book Antiqua" w:eastAsia="Times New Roman" w:hAnsi="Book Antiqua" w:cs="Arial"/>
          <w:sz w:val="24"/>
          <w:szCs w:val="24"/>
          <w:lang w:val="en-GB" w:eastAsia="zh-CN"/>
        </w:rPr>
        <w:t>The cases reported here show evidence that glucocorticoid therapy combined with new NUCs should be re-evaluated in further clinical trials as a therapeutic strategy aiming to handle both HBV replication and the overwhelming adaptive immune responses that are triggered in HBV related acute liver failure.</w:t>
      </w:r>
      <w:r w:rsidR="00FB2C49">
        <w:rPr>
          <w:rFonts w:ascii="Book Antiqua" w:eastAsia="Times New Roman" w:hAnsi="Book Antiqua" w:cs="Arial"/>
          <w:sz w:val="24"/>
          <w:szCs w:val="24"/>
          <w:lang w:val="en-GB" w:eastAsia="zh-CN"/>
        </w:rPr>
        <w:t xml:space="preserve"> </w:t>
      </w:r>
    </w:p>
    <w:p w:rsidR="002E7E2E" w:rsidRPr="006760C8" w:rsidRDefault="002E7E2E" w:rsidP="00B12757">
      <w:pPr>
        <w:suppressAutoHyphens/>
        <w:adjustRightInd w:val="0"/>
        <w:snapToGrid w:val="0"/>
        <w:spacing w:after="0" w:line="360" w:lineRule="auto"/>
        <w:jc w:val="both"/>
        <w:rPr>
          <w:rFonts w:ascii="Book Antiqua" w:hAnsi="Book Antiqua" w:cs="Arial"/>
          <w:color w:val="000000" w:themeColor="text1"/>
          <w:sz w:val="24"/>
          <w:szCs w:val="24"/>
          <w:lang w:val="en-US" w:eastAsia="zh-CN"/>
        </w:rPr>
      </w:pPr>
    </w:p>
    <w:p w:rsidR="00C95890" w:rsidRPr="007F46D7" w:rsidRDefault="002E7E2E" w:rsidP="00B12757">
      <w:pPr>
        <w:suppressAutoHyphens/>
        <w:adjustRightInd w:val="0"/>
        <w:snapToGrid w:val="0"/>
        <w:spacing w:after="0" w:line="360" w:lineRule="auto"/>
        <w:jc w:val="both"/>
        <w:rPr>
          <w:rFonts w:ascii="Book Antiqua" w:hAnsi="Book Antiqua" w:cs="Arial"/>
          <w:b/>
          <w:caps/>
          <w:color w:val="000000" w:themeColor="text1"/>
          <w:sz w:val="24"/>
          <w:szCs w:val="24"/>
          <w:lang w:val="en-US" w:eastAsia="zh-CN"/>
        </w:rPr>
      </w:pPr>
      <w:r w:rsidRPr="006760C8">
        <w:rPr>
          <w:rFonts w:ascii="Book Antiqua" w:hAnsi="Book Antiqua" w:cs="Arial"/>
          <w:b/>
          <w:caps/>
          <w:color w:val="000000" w:themeColor="text1"/>
          <w:sz w:val="24"/>
          <w:szCs w:val="24"/>
          <w:lang w:val="en-US" w:eastAsia="zh-CN"/>
        </w:rPr>
        <w:t>comments</w:t>
      </w:r>
      <w:bookmarkStart w:id="18" w:name="OLE_LINK249"/>
      <w:bookmarkStart w:id="19" w:name="OLE_LINK250"/>
    </w:p>
    <w:p w:rsidR="00816B71" w:rsidRPr="006760C8" w:rsidRDefault="00816B71" w:rsidP="00B12757">
      <w:pPr>
        <w:adjustRightInd w:val="0"/>
        <w:snapToGrid w:val="0"/>
        <w:spacing w:after="0" w:line="360" w:lineRule="auto"/>
        <w:jc w:val="both"/>
        <w:rPr>
          <w:rFonts w:ascii="Book Antiqua" w:hAnsi="Book Antiqua"/>
          <w:i/>
          <w:color w:val="000000" w:themeColor="text1"/>
          <w:sz w:val="24"/>
          <w:szCs w:val="24"/>
          <w:lang w:val="en-US"/>
        </w:rPr>
      </w:pPr>
      <w:r w:rsidRPr="006760C8">
        <w:rPr>
          <w:rFonts w:ascii="Book Antiqua" w:hAnsi="Book Antiqua"/>
          <w:b/>
          <w:i/>
          <w:color w:val="000000" w:themeColor="text1"/>
          <w:sz w:val="24"/>
          <w:szCs w:val="24"/>
          <w:lang w:val="en-US"/>
        </w:rPr>
        <w:t>Case characteristics</w:t>
      </w:r>
    </w:p>
    <w:p w:rsidR="00F23D84" w:rsidRPr="006760C8" w:rsidRDefault="00816B71" w:rsidP="00B12757">
      <w:pPr>
        <w:adjustRightInd w:val="0"/>
        <w:snapToGrid w:val="0"/>
        <w:spacing w:after="0" w:line="360" w:lineRule="auto"/>
        <w:jc w:val="both"/>
        <w:rPr>
          <w:rFonts w:ascii="Book Antiqua" w:eastAsia="Times New Roman" w:hAnsi="Book Antiqua" w:cs="Arial"/>
          <w:color w:val="000000" w:themeColor="text1"/>
          <w:sz w:val="24"/>
          <w:szCs w:val="24"/>
          <w:lang w:val="en-GB" w:eastAsia="zh-CN"/>
        </w:rPr>
      </w:pPr>
      <w:r w:rsidRPr="007F46D7">
        <w:rPr>
          <w:rFonts w:ascii="Book Antiqua" w:eastAsia="Times New Roman" w:hAnsi="Book Antiqua" w:cs="Arial"/>
          <w:color w:val="000000" w:themeColor="text1"/>
          <w:sz w:val="24"/>
          <w:szCs w:val="24"/>
          <w:lang w:val="en-GB" w:eastAsia="zh-CN"/>
        </w:rPr>
        <w:t xml:space="preserve">Patient </w:t>
      </w:r>
      <w:r w:rsidR="00845DCD" w:rsidRPr="007F46D7">
        <w:rPr>
          <w:rFonts w:ascii="Book Antiqua" w:eastAsia="Times New Roman" w:hAnsi="Book Antiqua" w:cs="Arial"/>
          <w:color w:val="000000" w:themeColor="text1"/>
          <w:sz w:val="24"/>
          <w:szCs w:val="24"/>
          <w:lang w:val="en-GB" w:eastAsia="zh-CN"/>
        </w:rPr>
        <w:t>N.</w:t>
      </w:r>
      <w:r w:rsidRPr="007F46D7">
        <w:rPr>
          <w:rFonts w:ascii="Book Antiqua" w:eastAsia="Times New Roman" w:hAnsi="Book Antiqua" w:cs="Arial"/>
          <w:color w:val="000000" w:themeColor="text1"/>
          <w:sz w:val="24"/>
          <w:szCs w:val="24"/>
          <w:lang w:val="en-GB" w:eastAsia="zh-CN"/>
        </w:rPr>
        <w:t xml:space="preserve">1: </w:t>
      </w:r>
      <w:r w:rsidR="00B957AE" w:rsidRPr="006760C8">
        <w:rPr>
          <w:rFonts w:ascii="Book Antiqua" w:eastAsia="Times New Roman" w:hAnsi="Book Antiqua" w:cs="Arial"/>
          <w:color w:val="000000" w:themeColor="text1"/>
          <w:sz w:val="24"/>
          <w:szCs w:val="24"/>
          <w:lang w:val="en-GB" w:eastAsia="zh-CN"/>
        </w:rPr>
        <w:t xml:space="preserve">A </w:t>
      </w:r>
      <w:r w:rsidRPr="006760C8">
        <w:rPr>
          <w:rFonts w:ascii="Book Antiqua" w:eastAsia="Times New Roman" w:hAnsi="Book Antiqua" w:cs="Arial"/>
          <w:color w:val="000000" w:themeColor="text1"/>
          <w:sz w:val="24"/>
          <w:szCs w:val="24"/>
          <w:lang w:val="en-GB" w:eastAsia="zh-CN"/>
        </w:rPr>
        <w:t xml:space="preserve">32-year old woman </w:t>
      </w:r>
      <w:r w:rsidR="00F23D84" w:rsidRPr="006760C8">
        <w:rPr>
          <w:rFonts w:ascii="Book Antiqua" w:eastAsia="Times New Roman" w:hAnsi="Book Antiqua" w:cs="Arial"/>
          <w:color w:val="000000" w:themeColor="text1"/>
          <w:sz w:val="24"/>
          <w:szCs w:val="24"/>
          <w:lang w:val="en-GB" w:eastAsia="zh-CN"/>
        </w:rPr>
        <w:t>presented with</w:t>
      </w:r>
      <w:r w:rsidRPr="006760C8">
        <w:rPr>
          <w:rFonts w:ascii="Book Antiqua" w:eastAsia="Times New Roman" w:hAnsi="Book Antiqua" w:cs="Arial"/>
          <w:color w:val="000000" w:themeColor="text1"/>
          <w:sz w:val="24"/>
          <w:szCs w:val="24"/>
          <w:lang w:val="en-GB" w:eastAsia="zh-CN"/>
        </w:rPr>
        <w:t xml:space="preserve"> jaundice and </w:t>
      </w:r>
      <w:r w:rsidR="00F23D84" w:rsidRPr="006760C8">
        <w:rPr>
          <w:rFonts w:ascii="Book Antiqua" w:eastAsia="Times New Roman" w:hAnsi="Book Antiqua" w:cs="Arial"/>
          <w:color w:val="000000" w:themeColor="text1"/>
          <w:sz w:val="24"/>
          <w:szCs w:val="24"/>
          <w:lang w:val="en-GB" w:eastAsia="zh-CN"/>
        </w:rPr>
        <w:t xml:space="preserve">pain in the </w:t>
      </w:r>
      <w:r w:rsidR="007F46D7">
        <w:rPr>
          <w:rFonts w:ascii="Book Antiqua" w:eastAsia="Times New Roman" w:hAnsi="Book Antiqua" w:cs="Arial"/>
          <w:color w:val="000000" w:themeColor="text1"/>
          <w:sz w:val="24"/>
          <w:szCs w:val="24"/>
          <w:lang w:val="en-GB" w:eastAsia="zh-CN"/>
        </w:rPr>
        <w:t>right upper abdomen</w:t>
      </w:r>
      <w:r w:rsidR="007F46D7">
        <w:rPr>
          <w:rFonts w:ascii="Book Antiqua" w:hAnsi="Book Antiqua" w:cs="Arial" w:hint="eastAsia"/>
          <w:color w:val="000000" w:themeColor="text1"/>
          <w:sz w:val="24"/>
          <w:szCs w:val="24"/>
          <w:lang w:val="en-GB" w:eastAsia="zh-CN"/>
        </w:rPr>
        <w:t xml:space="preserve">; </w:t>
      </w:r>
      <w:r w:rsidR="007B3BA1">
        <w:rPr>
          <w:rFonts w:ascii="Book Antiqua" w:hAnsi="Book Antiqua" w:cs="Arial" w:hint="eastAsia"/>
          <w:color w:val="000000" w:themeColor="text1"/>
          <w:sz w:val="24"/>
          <w:szCs w:val="24"/>
          <w:lang w:val="en-GB" w:eastAsia="zh-CN"/>
        </w:rPr>
        <w:t xml:space="preserve">and </w:t>
      </w:r>
      <w:r w:rsidRPr="007F46D7">
        <w:rPr>
          <w:rFonts w:ascii="Book Antiqua" w:eastAsia="Times New Roman" w:hAnsi="Book Antiqua" w:cs="Arial"/>
          <w:color w:val="000000" w:themeColor="text1"/>
          <w:sz w:val="24"/>
          <w:szCs w:val="24"/>
          <w:lang w:val="en-GB" w:eastAsia="zh-CN"/>
        </w:rPr>
        <w:t xml:space="preserve">Patient </w:t>
      </w:r>
      <w:r w:rsidR="00845DCD" w:rsidRPr="007F46D7">
        <w:rPr>
          <w:rFonts w:ascii="Book Antiqua" w:eastAsia="Times New Roman" w:hAnsi="Book Antiqua" w:cs="Arial"/>
          <w:color w:val="000000" w:themeColor="text1"/>
          <w:sz w:val="24"/>
          <w:szCs w:val="24"/>
          <w:lang w:val="en-GB" w:eastAsia="zh-CN"/>
        </w:rPr>
        <w:t>N.</w:t>
      </w:r>
      <w:r w:rsidRPr="007F46D7">
        <w:rPr>
          <w:rFonts w:ascii="Book Antiqua" w:eastAsia="Times New Roman" w:hAnsi="Book Antiqua" w:cs="Arial"/>
          <w:color w:val="000000" w:themeColor="text1"/>
          <w:sz w:val="24"/>
          <w:szCs w:val="24"/>
          <w:lang w:val="en-GB" w:eastAsia="zh-CN"/>
        </w:rPr>
        <w:t>2A</w:t>
      </w:r>
      <w:r w:rsidR="00E278EA" w:rsidRPr="007F46D7">
        <w:rPr>
          <w:rFonts w:ascii="Book Antiqua" w:eastAsia="Times New Roman" w:hAnsi="Book Antiqua" w:cs="Arial"/>
          <w:color w:val="000000" w:themeColor="text1"/>
          <w:sz w:val="24"/>
          <w:szCs w:val="24"/>
          <w:lang w:val="en-GB" w:eastAsia="zh-CN"/>
        </w:rPr>
        <w:t>/N.2B</w:t>
      </w:r>
      <w:r w:rsidRPr="007F46D7">
        <w:rPr>
          <w:rFonts w:ascii="Book Antiqua" w:eastAsia="Times New Roman" w:hAnsi="Book Antiqua" w:cs="Arial"/>
          <w:color w:val="000000" w:themeColor="text1"/>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A 6</w:t>
      </w:r>
      <w:r w:rsidR="00F23D84" w:rsidRPr="006760C8">
        <w:rPr>
          <w:rFonts w:ascii="Book Antiqua" w:eastAsia="Times New Roman" w:hAnsi="Book Antiqua" w:cs="Arial"/>
          <w:color w:val="000000" w:themeColor="text1"/>
          <w:sz w:val="24"/>
          <w:szCs w:val="24"/>
          <w:lang w:val="en-GB" w:eastAsia="zh-CN"/>
        </w:rPr>
        <w:t>6-year old woman</w:t>
      </w:r>
      <w:r w:rsidR="00E278EA" w:rsidRPr="006760C8">
        <w:rPr>
          <w:rFonts w:ascii="Book Antiqua" w:eastAsia="Times New Roman" w:hAnsi="Book Antiqua" w:cs="Arial"/>
          <w:color w:val="000000" w:themeColor="text1"/>
          <w:sz w:val="24"/>
          <w:szCs w:val="24"/>
          <w:lang w:val="en-GB" w:eastAsia="zh-CN"/>
        </w:rPr>
        <w:t>/57-year old man</w:t>
      </w:r>
      <w:r w:rsidR="00F23D84" w:rsidRPr="006760C8">
        <w:rPr>
          <w:rFonts w:ascii="Book Antiqua" w:eastAsia="Times New Roman" w:hAnsi="Book Antiqua" w:cs="Arial"/>
          <w:color w:val="000000" w:themeColor="text1"/>
          <w:sz w:val="24"/>
          <w:szCs w:val="24"/>
          <w:lang w:val="en-GB" w:eastAsia="zh-CN"/>
        </w:rPr>
        <w:t xml:space="preserve"> with history of chemotherapy of lymphoma presented</w:t>
      </w:r>
      <w:r w:rsidRPr="006760C8">
        <w:rPr>
          <w:rFonts w:ascii="Book Antiqua" w:eastAsia="Times New Roman" w:hAnsi="Book Antiqua" w:cs="Arial"/>
          <w:color w:val="000000" w:themeColor="text1"/>
          <w:sz w:val="24"/>
          <w:szCs w:val="24"/>
          <w:lang w:val="en-GB" w:eastAsia="zh-CN"/>
        </w:rPr>
        <w:t xml:space="preserve"> wi</w:t>
      </w:r>
      <w:r w:rsidR="00F23D84" w:rsidRPr="006760C8">
        <w:rPr>
          <w:rFonts w:ascii="Book Antiqua" w:eastAsia="Times New Roman" w:hAnsi="Book Antiqua" w:cs="Arial"/>
          <w:color w:val="000000" w:themeColor="text1"/>
          <w:sz w:val="24"/>
          <w:szCs w:val="24"/>
          <w:lang w:val="en-GB" w:eastAsia="zh-CN"/>
        </w:rPr>
        <w:t>th jaundice.</w:t>
      </w:r>
    </w:p>
    <w:p w:rsidR="00816B71" w:rsidRPr="006760C8" w:rsidRDefault="00816B71" w:rsidP="00B12757">
      <w:pPr>
        <w:adjustRightInd w:val="0"/>
        <w:snapToGrid w:val="0"/>
        <w:spacing w:after="0" w:line="360" w:lineRule="auto"/>
        <w:jc w:val="both"/>
        <w:rPr>
          <w:rFonts w:ascii="Book Antiqua" w:hAnsi="Book Antiqua"/>
          <w:color w:val="000000" w:themeColor="text1"/>
          <w:sz w:val="24"/>
          <w:szCs w:val="24"/>
          <w:lang w:val="en-US"/>
        </w:rPr>
      </w:pPr>
    </w:p>
    <w:p w:rsidR="00F23D84"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Clinical diagnosis</w:t>
      </w:r>
    </w:p>
    <w:p w:rsidR="00F23D84" w:rsidRPr="007F46D7" w:rsidRDefault="00F23D84" w:rsidP="00B12757">
      <w:pPr>
        <w:adjustRightInd w:val="0"/>
        <w:snapToGrid w:val="0"/>
        <w:spacing w:after="0" w:line="360" w:lineRule="auto"/>
        <w:jc w:val="both"/>
        <w:rPr>
          <w:rFonts w:ascii="Book Antiqua" w:hAnsi="Book Antiqua" w:cs="Arial"/>
          <w:b/>
          <w:color w:val="000000" w:themeColor="text1"/>
          <w:sz w:val="24"/>
          <w:szCs w:val="24"/>
          <w:lang w:val="en-GB" w:eastAsia="zh-CN"/>
        </w:rPr>
      </w:pPr>
      <w:r w:rsidRPr="007F46D7">
        <w:rPr>
          <w:rFonts w:ascii="Book Antiqua" w:eastAsia="Times New Roman" w:hAnsi="Book Antiqua" w:cs="Arial"/>
          <w:color w:val="000000" w:themeColor="text1"/>
          <w:sz w:val="24"/>
          <w:szCs w:val="24"/>
          <w:lang w:val="en-GB" w:eastAsia="zh-CN"/>
        </w:rPr>
        <w:t xml:space="preserve">Patient </w:t>
      </w:r>
      <w:r w:rsidR="00845DCD" w:rsidRPr="007F46D7">
        <w:rPr>
          <w:rFonts w:ascii="Book Antiqua" w:eastAsia="Times New Roman" w:hAnsi="Book Antiqua" w:cs="Arial"/>
          <w:color w:val="000000" w:themeColor="text1"/>
          <w:sz w:val="24"/>
          <w:szCs w:val="24"/>
          <w:lang w:val="en-GB" w:eastAsia="zh-CN"/>
        </w:rPr>
        <w:t>N.</w:t>
      </w:r>
      <w:r w:rsidRPr="007F46D7">
        <w:rPr>
          <w:rFonts w:ascii="Book Antiqua" w:eastAsia="Times New Roman" w:hAnsi="Book Antiqua" w:cs="Arial"/>
          <w:color w:val="000000" w:themeColor="text1"/>
          <w:sz w:val="24"/>
          <w:szCs w:val="24"/>
          <w:lang w:val="en-GB" w:eastAsia="zh-CN"/>
        </w:rPr>
        <w:t xml:space="preserve">1: </w:t>
      </w:r>
      <w:r w:rsidRPr="006760C8">
        <w:rPr>
          <w:rFonts w:ascii="Book Antiqua" w:eastAsia="Times New Roman" w:hAnsi="Book Antiqua" w:cs="Arial"/>
          <w:color w:val="000000" w:themeColor="text1"/>
          <w:sz w:val="24"/>
          <w:szCs w:val="24"/>
          <w:lang w:val="en-GB" w:eastAsia="zh-CN"/>
        </w:rPr>
        <w:t xml:space="preserve">Fulminant acute </w:t>
      </w:r>
      <w:r w:rsidR="007F46D7" w:rsidRPr="006760C8">
        <w:rPr>
          <w:rFonts w:ascii="Book Antiqua" w:eastAsia="Times New Roman" w:hAnsi="Book Antiqua" w:cs="Arial"/>
          <w:sz w:val="24"/>
          <w:szCs w:val="24"/>
          <w:lang w:val="en-GB" w:eastAsia="zh-CN"/>
        </w:rPr>
        <w:t>hepatitis B virus (HBV)</w:t>
      </w:r>
      <w:r w:rsidR="007F46D7">
        <w:rPr>
          <w:rFonts w:ascii="Book Antiqua" w:hAnsi="Book Antiqua" w:cs="Arial" w:hint="eastAsia"/>
          <w:sz w:val="24"/>
          <w:szCs w:val="24"/>
          <w:lang w:val="en-GB" w:eastAsia="zh-CN"/>
        </w:rPr>
        <w:t xml:space="preserve"> </w:t>
      </w:r>
      <w:r w:rsidRPr="006760C8">
        <w:rPr>
          <w:rFonts w:ascii="Book Antiqua" w:eastAsia="Times New Roman" w:hAnsi="Book Antiqua" w:cs="Arial"/>
          <w:color w:val="000000" w:themeColor="text1"/>
          <w:sz w:val="24"/>
          <w:szCs w:val="24"/>
          <w:lang w:val="en-GB" w:eastAsia="zh-CN"/>
        </w:rPr>
        <w:t>infection</w:t>
      </w:r>
      <w:r w:rsidR="007F46D7">
        <w:rPr>
          <w:rFonts w:ascii="Book Antiqua" w:hAnsi="Book Antiqua" w:cs="Arial" w:hint="eastAsia"/>
          <w:color w:val="000000" w:themeColor="text1"/>
          <w:sz w:val="24"/>
          <w:szCs w:val="24"/>
          <w:lang w:val="en-GB" w:eastAsia="zh-CN"/>
        </w:rPr>
        <w:t xml:space="preserve">; </w:t>
      </w:r>
      <w:r w:rsidRPr="007F46D7">
        <w:rPr>
          <w:rFonts w:ascii="Book Antiqua" w:eastAsia="Times New Roman" w:hAnsi="Book Antiqua" w:cs="Arial"/>
          <w:color w:val="000000" w:themeColor="text1"/>
          <w:sz w:val="24"/>
          <w:szCs w:val="24"/>
          <w:lang w:val="en-GB" w:eastAsia="zh-CN"/>
        </w:rPr>
        <w:t xml:space="preserve">Patient </w:t>
      </w:r>
      <w:r w:rsidR="00845DCD" w:rsidRPr="007F46D7">
        <w:rPr>
          <w:rFonts w:ascii="Book Antiqua" w:eastAsia="Times New Roman" w:hAnsi="Book Antiqua" w:cs="Arial"/>
          <w:color w:val="000000" w:themeColor="text1"/>
          <w:sz w:val="24"/>
          <w:szCs w:val="24"/>
          <w:lang w:val="en-GB" w:eastAsia="zh-CN"/>
        </w:rPr>
        <w:t>N.</w:t>
      </w:r>
      <w:r w:rsidRPr="007F46D7">
        <w:rPr>
          <w:rFonts w:ascii="Book Antiqua" w:eastAsia="Times New Roman" w:hAnsi="Book Antiqua" w:cs="Arial"/>
          <w:color w:val="000000" w:themeColor="text1"/>
          <w:sz w:val="24"/>
          <w:szCs w:val="24"/>
          <w:lang w:val="en-GB" w:eastAsia="zh-CN"/>
        </w:rPr>
        <w:t>2A</w:t>
      </w:r>
      <w:r w:rsidR="0000554A" w:rsidRPr="007F46D7">
        <w:rPr>
          <w:rFonts w:ascii="Book Antiqua" w:eastAsia="Times New Roman" w:hAnsi="Book Antiqua" w:cs="Arial"/>
          <w:color w:val="000000" w:themeColor="text1"/>
          <w:sz w:val="24"/>
          <w:szCs w:val="24"/>
          <w:lang w:val="en-GB" w:eastAsia="zh-CN"/>
        </w:rPr>
        <w:t>/B</w:t>
      </w:r>
      <w:r w:rsidRPr="007F46D7">
        <w:rPr>
          <w:rFonts w:ascii="Book Antiqua" w:eastAsia="Times New Roman" w:hAnsi="Book Antiqua" w:cs="Arial"/>
          <w:color w:val="000000" w:themeColor="text1"/>
          <w:sz w:val="24"/>
          <w:szCs w:val="24"/>
          <w:lang w:val="en-GB" w:eastAsia="zh-CN"/>
        </w:rPr>
        <w:t xml:space="preserve">: </w:t>
      </w:r>
      <w:r w:rsidR="0000554A" w:rsidRPr="006760C8">
        <w:rPr>
          <w:rFonts w:ascii="Book Antiqua" w:eastAsia="Times New Roman" w:hAnsi="Book Antiqua" w:cs="Arial"/>
          <w:color w:val="000000" w:themeColor="text1"/>
          <w:sz w:val="24"/>
          <w:szCs w:val="24"/>
          <w:lang w:val="en-GB" w:eastAsia="zh-CN"/>
        </w:rPr>
        <w:t xml:space="preserve">HBV reactivation after </w:t>
      </w:r>
      <w:r w:rsidR="00AC5A56" w:rsidRPr="006760C8">
        <w:rPr>
          <w:rFonts w:ascii="Book Antiqua" w:eastAsia="Times New Roman" w:hAnsi="Book Antiqua" w:cs="Arial"/>
          <w:color w:val="000000" w:themeColor="text1"/>
          <w:sz w:val="24"/>
          <w:szCs w:val="24"/>
          <w:lang w:val="en-GB" w:eastAsia="zh-CN"/>
        </w:rPr>
        <w:t>r</w:t>
      </w:r>
      <w:r w:rsidR="0000554A" w:rsidRPr="006760C8">
        <w:rPr>
          <w:rFonts w:ascii="Book Antiqua" w:eastAsia="Times New Roman" w:hAnsi="Book Antiqua" w:cs="Arial"/>
          <w:color w:val="000000" w:themeColor="text1"/>
          <w:sz w:val="24"/>
          <w:szCs w:val="24"/>
          <w:lang w:val="en-GB" w:eastAsia="zh-CN"/>
        </w:rPr>
        <w:t>ituximab chemotherapy with acute on chronic liver failure</w:t>
      </w:r>
      <w:r w:rsidR="00AB6F36" w:rsidRPr="006760C8">
        <w:rPr>
          <w:rFonts w:ascii="Book Antiqua" w:eastAsia="Times New Roman" w:hAnsi="Book Antiqua" w:cs="Arial"/>
          <w:color w:val="000000" w:themeColor="text1"/>
          <w:sz w:val="24"/>
          <w:szCs w:val="24"/>
          <w:lang w:val="en-GB" w:eastAsia="zh-CN"/>
        </w:rPr>
        <w:t>.</w:t>
      </w:r>
    </w:p>
    <w:p w:rsidR="00816B71" w:rsidRPr="006760C8" w:rsidRDefault="00816B71" w:rsidP="00B12757">
      <w:pPr>
        <w:adjustRightInd w:val="0"/>
        <w:snapToGrid w:val="0"/>
        <w:spacing w:after="0" w:line="360" w:lineRule="auto"/>
        <w:jc w:val="both"/>
        <w:rPr>
          <w:rFonts w:ascii="Book Antiqua" w:hAnsi="Book Antiqua"/>
          <w:b/>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Differential diagnosis</w:t>
      </w:r>
    </w:p>
    <w:p w:rsidR="00816B71" w:rsidRPr="006760C8" w:rsidRDefault="009841AD" w:rsidP="00B12757">
      <w:pPr>
        <w:adjustRightInd w:val="0"/>
        <w:snapToGrid w:val="0"/>
        <w:spacing w:after="0" w:line="360" w:lineRule="auto"/>
        <w:jc w:val="both"/>
        <w:rPr>
          <w:rFonts w:ascii="Book Antiqua" w:hAnsi="Book Antiqua" w:cs="Arial"/>
          <w:color w:val="000000" w:themeColor="text1"/>
          <w:sz w:val="24"/>
          <w:szCs w:val="24"/>
          <w:lang w:val="en-US" w:eastAsia="zh-CN"/>
        </w:rPr>
      </w:pPr>
      <w:r w:rsidRPr="007B3BA1">
        <w:rPr>
          <w:rFonts w:ascii="Book Antiqua" w:hAnsi="Book Antiqua" w:cs="Arial"/>
          <w:color w:val="000000" w:themeColor="text1"/>
          <w:sz w:val="24"/>
          <w:szCs w:val="24"/>
          <w:lang w:val="en-US"/>
        </w:rPr>
        <w:t xml:space="preserve">Patient </w:t>
      </w:r>
      <w:r w:rsidR="00845DCD" w:rsidRPr="007B3BA1">
        <w:rPr>
          <w:rFonts w:ascii="Book Antiqua" w:hAnsi="Book Antiqua" w:cs="Arial"/>
          <w:color w:val="000000" w:themeColor="text1"/>
          <w:sz w:val="24"/>
          <w:szCs w:val="24"/>
          <w:lang w:val="en-US"/>
        </w:rPr>
        <w:t>N.</w:t>
      </w:r>
      <w:r w:rsidRPr="007B3BA1">
        <w:rPr>
          <w:rFonts w:ascii="Book Antiqua" w:hAnsi="Book Antiqua" w:cs="Arial"/>
          <w:color w:val="000000" w:themeColor="text1"/>
          <w:sz w:val="24"/>
          <w:szCs w:val="24"/>
          <w:lang w:val="en-US"/>
        </w:rPr>
        <w:t>1:</w:t>
      </w:r>
      <w:r w:rsidRPr="006760C8">
        <w:rPr>
          <w:rFonts w:ascii="Book Antiqua" w:hAnsi="Book Antiqua" w:cs="Arial"/>
          <w:color w:val="000000" w:themeColor="text1"/>
          <w:sz w:val="24"/>
          <w:szCs w:val="24"/>
          <w:lang w:val="en-US"/>
        </w:rPr>
        <w:t xml:space="preserve"> </w:t>
      </w:r>
      <w:r w:rsidR="0000554A" w:rsidRPr="006760C8">
        <w:rPr>
          <w:rFonts w:ascii="Book Antiqua" w:hAnsi="Book Antiqua" w:cs="Arial"/>
          <w:color w:val="000000" w:themeColor="text1"/>
          <w:sz w:val="24"/>
          <w:szCs w:val="24"/>
          <w:lang w:val="en-US"/>
        </w:rPr>
        <w:t>Other viral hepati</w:t>
      </w:r>
      <w:r w:rsidRPr="006760C8">
        <w:rPr>
          <w:rFonts w:ascii="Book Antiqua" w:hAnsi="Book Antiqua" w:cs="Arial"/>
          <w:color w:val="000000" w:themeColor="text1"/>
          <w:sz w:val="24"/>
          <w:szCs w:val="24"/>
          <w:lang w:val="en-US"/>
        </w:rPr>
        <w:t xml:space="preserve">tis, autoimmune hepatitis, </w:t>
      </w:r>
      <w:r w:rsidR="00940192" w:rsidRPr="006760C8">
        <w:rPr>
          <w:rFonts w:ascii="Book Antiqua" w:hAnsi="Book Antiqua" w:cs="Arial"/>
          <w:color w:val="000000" w:themeColor="text1"/>
          <w:sz w:val="24"/>
          <w:szCs w:val="24"/>
          <w:lang w:val="en-US"/>
        </w:rPr>
        <w:t>drug induced</w:t>
      </w:r>
      <w:r w:rsidR="00AB6F36" w:rsidRPr="006760C8">
        <w:rPr>
          <w:rFonts w:ascii="Book Antiqua" w:hAnsi="Book Antiqua" w:cs="Arial"/>
          <w:color w:val="000000" w:themeColor="text1"/>
          <w:sz w:val="24"/>
          <w:szCs w:val="24"/>
          <w:lang w:val="en-US"/>
        </w:rPr>
        <w:t xml:space="preserve"> liver damage</w:t>
      </w:r>
      <w:r w:rsidR="00940192" w:rsidRPr="006760C8">
        <w:rPr>
          <w:rFonts w:ascii="Book Antiqua" w:hAnsi="Book Antiqua" w:cs="Arial"/>
          <w:color w:val="000000" w:themeColor="text1"/>
          <w:sz w:val="24"/>
          <w:szCs w:val="24"/>
          <w:lang w:val="en-US"/>
        </w:rPr>
        <w:t xml:space="preserve">, mushroom poisoning, metabolic </w:t>
      </w:r>
      <w:r w:rsidR="00AB6F36" w:rsidRPr="006760C8">
        <w:rPr>
          <w:rFonts w:ascii="Book Antiqua" w:hAnsi="Book Antiqua" w:cs="Arial"/>
          <w:color w:val="000000" w:themeColor="text1"/>
          <w:sz w:val="24"/>
          <w:szCs w:val="24"/>
          <w:lang w:val="en-US"/>
        </w:rPr>
        <w:t>liver disease</w:t>
      </w:r>
      <w:r w:rsidR="00B957AE" w:rsidRPr="006760C8">
        <w:rPr>
          <w:rFonts w:ascii="Book Antiqua" w:hAnsi="Book Antiqua" w:cs="Arial"/>
          <w:color w:val="000000" w:themeColor="text1"/>
          <w:sz w:val="24"/>
          <w:szCs w:val="24"/>
          <w:lang w:val="en-US"/>
        </w:rPr>
        <w:t xml:space="preserve"> (</w:t>
      </w:r>
      <w:r w:rsidR="00940192" w:rsidRPr="006760C8">
        <w:rPr>
          <w:rFonts w:ascii="Book Antiqua" w:hAnsi="Book Antiqua" w:cs="Arial"/>
          <w:color w:val="000000" w:themeColor="text1"/>
          <w:sz w:val="24"/>
          <w:szCs w:val="24"/>
          <w:lang w:val="en-US"/>
        </w:rPr>
        <w:t>M.</w:t>
      </w:r>
      <w:r w:rsidR="00B957AE" w:rsidRPr="006760C8">
        <w:rPr>
          <w:rFonts w:ascii="Book Antiqua" w:hAnsi="Book Antiqua" w:cs="Arial"/>
          <w:color w:val="000000" w:themeColor="text1"/>
          <w:sz w:val="24"/>
          <w:szCs w:val="24"/>
          <w:lang w:val="en-US"/>
        </w:rPr>
        <w:t xml:space="preserve"> </w:t>
      </w:r>
      <w:r w:rsidR="00940192" w:rsidRPr="006760C8">
        <w:rPr>
          <w:rFonts w:ascii="Book Antiqua" w:hAnsi="Book Antiqua" w:cs="Arial"/>
          <w:color w:val="000000" w:themeColor="text1"/>
          <w:sz w:val="24"/>
          <w:szCs w:val="24"/>
          <w:lang w:val="en-US"/>
        </w:rPr>
        <w:t>Wilson, alpha-1-AT deficiency</w:t>
      </w:r>
      <w:r w:rsidR="006262FB" w:rsidRPr="006760C8">
        <w:rPr>
          <w:rFonts w:ascii="Book Antiqua" w:hAnsi="Book Antiqua" w:cs="Arial"/>
          <w:color w:val="000000" w:themeColor="text1"/>
          <w:sz w:val="24"/>
          <w:szCs w:val="24"/>
          <w:lang w:val="en-US"/>
        </w:rPr>
        <w:t>)</w:t>
      </w:r>
      <w:r w:rsidR="00940192" w:rsidRPr="006760C8">
        <w:rPr>
          <w:rFonts w:ascii="Book Antiqua" w:hAnsi="Book Antiqua" w:cs="Arial"/>
          <w:color w:val="000000" w:themeColor="text1"/>
          <w:sz w:val="24"/>
          <w:szCs w:val="24"/>
          <w:lang w:val="en-US"/>
        </w:rPr>
        <w:t>, acute fatty liver of</w:t>
      </w:r>
      <w:r w:rsidR="00845DCD" w:rsidRPr="006760C8">
        <w:rPr>
          <w:rFonts w:ascii="Book Antiqua" w:hAnsi="Book Antiqua" w:cs="Arial"/>
          <w:color w:val="000000" w:themeColor="text1"/>
          <w:sz w:val="24"/>
          <w:szCs w:val="24"/>
          <w:lang w:val="en-US"/>
        </w:rPr>
        <w:t xml:space="preserve"> pregnancy/ HELLP, Budd-</w:t>
      </w:r>
      <w:proofErr w:type="spellStart"/>
      <w:r w:rsidR="00845DCD" w:rsidRPr="006760C8">
        <w:rPr>
          <w:rFonts w:ascii="Book Antiqua" w:hAnsi="Book Antiqua" w:cs="Arial"/>
          <w:color w:val="000000" w:themeColor="text1"/>
          <w:sz w:val="24"/>
          <w:szCs w:val="24"/>
          <w:lang w:val="en-US"/>
        </w:rPr>
        <w:t>Chiari</w:t>
      </w:r>
      <w:proofErr w:type="spellEnd"/>
      <w:r w:rsidR="00845DCD" w:rsidRPr="006760C8">
        <w:rPr>
          <w:rFonts w:ascii="Book Antiqua" w:hAnsi="Book Antiqua" w:cs="Arial"/>
          <w:color w:val="000000" w:themeColor="text1"/>
          <w:sz w:val="24"/>
          <w:szCs w:val="24"/>
          <w:lang w:val="en-US"/>
        </w:rPr>
        <w:t>-s</w:t>
      </w:r>
      <w:r w:rsidRPr="006760C8">
        <w:rPr>
          <w:rFonts w:ascii="Book Antiqua" w:hAnsi="Book Antiqua" w:cs="Arial"/>
          <w:color w:val="000000" w:themeColor="text1"/>
          <w:sz w:val="24"/>
          <w:szCs w:val="24"/>
          <w:lang w:val="en-US"/>
        </w:rPr>
        <w:t>yndrome</w:t>
      </w:r>
      <w:r w:rsidR="007B3BA1">
        <w:rPr>
          <w:rFonts w:ascii="Book Antiqua" w:hAnsi="Book Antiqua" w:cs="Arial" w:hint="eastAsia"/>
          <w:color w:val="000000" w:themeColor="text1"/>
          <w:sz w:val="24"/>
          <w:szCs w:val="24"/>
          <w:lang w:val="en-US" w:eastAsia="zh-CN"/>
        </w:rPr>
        <w:t xml:space="preserve">; and </w:t>
      </w:r>
      <w:r w:rsidR="00845DCD" w:rsidRPr="007B3BA1">
        <w:rPr>
          <w:rFonts w:ascii="Book Antiqua" w:hAnsi="Book Antiqua" w:cs="Arial"/>
          <w:color w:val="000000" w:themeColor="text1"/>
          <w:sz w:val="24"/>
          <w:szCs w:val="24"/>
          <w:lang w:val="en-US"/>
        </w:rPr>
        <w:t>Patient N.2A/B:</w:t>
      </w:r>
      <w:r w:rsidR="00845DCD" w:rsidRPr="006760C8">
        <w:rPr>
          <w:rFonts w:ascii="Book Antiqua" w:hAnsi="Book Antiqua" w:cs="Arial"/>
          <w:color w:val="000000" w:themeColor="text1"/>
          <w:sz w:val="24"/>
          <w:szCs w:val="24"/>
          <w:lang w:val="en-US"/>
        </w:rPr>
        <w:t xml:space="preserve"> M</w:t>
      </w:r>
      <w:r w:rsidRPr="006760C8">
        <w:rPr>
          <w:rFonts w:ascii="Book Antiqua" w:hAnsi="Book Antiqua" w:cs="Arial"/>
          <w:color w:val="000000" w:themeColor="text1"/>
          <w:sz w:val="24"/>
          <w:szCs w:val="24"/>
          <w:lang w:val="en-US"/>
        </w:rPr>
        <w:t>alignant infiltration</w:t>
      </w:r>
      <w:r w:rsidR="00940192" w:rsidRPr="006760C8">
        <w:rPr>
          <w:rFonts w:ascii="Book Antiqua" w:hAnsi="Book Antiqua" w:cs="Arial"/>
          <w:color w:val="000000" w:themeColor="text1"/>
          <w:sz w:val="24"/>
          <w:szCs w:val="24"/>
          <w:lang w:val="en-US"/>
        </w:rPr>
        <w:t>, drug induced</w:t>
      </w:r>
      <w:r w:rsidR="00AB6F36" w:rsidRPr="006760C8">
        <w:rPr>
          <w:rFonts w:ascii="Book Antiqua" w:hAnsi="Book Antiqua" w:cs="Arial"/>
          <w:color w:val="000000" w:themeColor="text1"/>
          <w:sz w:val="24"/>
          <w:szCs w:val="24"/>
          <w:lang w:val="en-US"/>
        </w:rPr>
        <w:t xml:space="preserve"> liver damage </w:t>
      </w:r>
      <w:r w:rsidRPr="006760C8">
        <w:rPr>
          <w:rFonts w:ascii="Book Antiqua" w:hAnsi="Book Antiqua" w:cs="Arial"/>
          <w:color w:val="000000" w:themeColor="text1"/>
          <w:sz w:val="24"/>
          <w:szCs w:val="24"/>
          <w:lang w:val="en-US"/>
        </w:rPr>
        <w:t xml:space="preserve">(chemotherapy), other viral hepatitis, </w:t>
      </w:r>
      <w:proofErr w:type="spellStart"/>
      <w:proofErr w:type="gramStart"/>
      <w:r w:rsidRPr="006760C8">
        <w:rPr>
          <w:rFonts w:ascii="Book Antiqua" w:hAnsi="Book Antiqua" w:cs="Arial"/>
          <w:color w:val="000000" w:themeColor="text1"/>
          <w:sz w:val="24"/>
          <w:szCs w:val="24"/>
          <w:lang w:val="en-US"/>
        </w:rPr>
        <w:t>veno</w:t>
      </w:r>
      <w:proofErr w:type="spellEnd"/>
      <w:proofErr w:type="gramEnd"/>
      <w:r w:rsidRPr="006760C8">
        <w:rPr>
          <w:rFonts w:ascii="Book Antiqua" w:hAnsi="Book Antiqua" w:cs="Arial"/>
          <w:color w:val="000000" w:themeColor="text1"/>
          <w:sz w:val="24"/>
          <w:szCs w:val="24"/>
          <w:lang w:val="en-US"/>
        </w:rPr>
        <w:t>-occlusive disease</w:t>
      </w:r>
      <w:r w:rsidR="00AB6F36" w:rsidRPr="006760C8">
        <w:rPr>
          <w:rFonts w:ascii="Book Antiqua" w:hAnsi="Book Antiqua" w:cs="Arial"/>
          <w:color w:val="000000" w:themeColor="text1"/>
          <w:sz w:val="24"/>
          <w:szCs w:val="24"/>
          <w:lang w:val="en-US"/>
        </w:rPr>
        <w:t>.</w:t>
      </w:r>
    </w:p>
    <w:p w:rsidR="00816B71" w:rsidRPr="006760C8" w:rsidRDefault="00816B71" w:rsidP="00B12757">
      <w:pPr>
        <w:adjustRightInd w:val="0"/>
        <w:snapToGrid w:val="0"/>
        <w:spacing w:after="0" w:line="360" w:lineRule="auto"/>
        <w:jc w:val="both"/>
        <w:rPr>
          <w:rFonts w:ascii="Book Antiqua" w:hAnsi="Book Antiqua" w:cs="Arial"/>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Laboratory diagnosis</w:t>
      </w:r>
      <w:r w:rsidR="00845DCD" w:rsidRPr="006760C8">
        <w:rPr>
          <w:rFonts w:ascii="Book Antiqua" w:hAnsi="Book Antiqua" w:cs="Arial"/>
          <w:b/>
          <w:i/>
          <w:color w:val="000000" w:themeColor="text1"/>
          <w:sz w:val="24"/>
          <w:szCs w:val="24"/>
          <w:lang w:val="en-US"/>
        </w:rPr>
        <w:t xml:space="preserve"> </w:t>
      </w:r>
    </w:p>
    <w:p w:rsidR="00C95890" w:rsidRPr="007B3BA1" w:rsidRDefault="00C95890" w:rsidP="00B12757">
      <w:pPr>
        <w:adjustRightInd w:val="0"/>
        <w:snapToGrid w:val="0"/>
        <w:spacing w:after="0" w:line="360" w:lineRule="auto"/>
        <w:jc w:val="both"/>
        <w:rPr>
          <w:rFonts w:ascii="Book Antiqua" w:hAnsi="Book Antiqua" w:cs="Arial"/>
          <w:color w:val="000000" w:themeColor="text1"/>
          <w:sz w:val="24"/>
          <w:szCs w:val="24"/>
          <w:lang w:val="en-GB" w:eastAsia="zh-CN"/>
        </w:rPr>
      </w:pPr>
      <w:r w:rsidRPr="007B3BA1">
        <w:rPr>
          <w:rFonts w:ascii="Book Antiqua" w:eastAsia="Times New Roman" w:hAnsi="Book Antiqua" w:cs="Arial"/>
          <w:color w:val="000000" w:themeColor="text1"/>
          <w:sz w:val="24"/>
          <w:szCs w:val="24"/>
          <w:lang w:val="en-GB" w:eastAsia="zh-CN"/>
        </w:rPr>
        <w:t xml:space="preserve">Patient </w:t>
      </w:r>
      <w:r w:rsidR="00845DCD" w:rsidRPr="007B3BA1">
        <w:rPr>
          <w:rFonts w:ascii="Book Antiqua" w:eastAsia="Times New Roman" w:hAnsi="Book Antiqua" w:cs="Arial"/>
          <w:color w:val="000000" w:themeColor="text1"/>
          <w:sz w:val="24"/>
          <w:szCs w:val="24"/>
          <w:lang w:val="en-GB" w:eastAsia="zh-CN"/>
        </w:rPr>
        <w:t>N.</w:t>
      </w:r>
      <w:r w:rsidRPr="007B3BA1">
        <w:rPr>
          <w:rFonts w:ascii="Book Antiqua" w:eastAsia="Times New Roman" w:hAnsi="Book Antiqua" w:cs="Arial"/>
          <w:color w:val="000000" w:themeColor="text1"/>
          <w:sz w:val="24"/>
          <w:szCs w:val="24"/>
          <w:lang w:val="en-GB" w:eastAsia="zh-CN"/>
        </w:rPr>
        <w:t>1:</w:t>
      </w:r>
      <w:r w:rsidRPr="006760C8">
        <w:rPr>
          <w:rFonts w:ascii="Book Antiqua" w:eastAsia="Times New Roman" w:hAnsi="Book Antiqua" w:cs="Arial"/>
          <w:color w:val="000000" w:themeColor="text1"/>
          <w:sz w:val="24"/>
          <w:szCs w:val="24"/>
          <w:lang w:val="en-GB" w:eastAsia="zh-CN"/>
        </w:rPr>
        <w:t xml:space="preserve"> AST: 5104 IU/L; ALT: 4826 IU/L; total bilirubin</w:t>
      </w:r>
      <w:r w:rsidR="00845DCD"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7.2 mg/</w:t>
      </w:r>
      <w:proofErr w:type="spellStart"/>
      <w:r w:rsidRPr="006760C8">
        <w:rPr>
          <w:rFonts w:ascii="Book Antiqua" w:eastAsia="Times New Roman" w:hAnsi="Book Antiqua" w:cs="Arial"/>
          <w:color w:val="000000" w:themeColor="text1"/>
          <w:sz w:val="24"/>
          <w:szCs w:val="24"/>
          <w:lang w:val="en-GB" w:eastAsia="zh-CN"/>
        </w:rPr>
        <w:t>d</w:t>
      </w:r>
      <w:r w:rsidRPr="007B3BA1">
        <w:rPr>
          <w:rFonts w:ascii="Book Antiqua" w:eastAsia="Times New Roman" w:hAnsi="Book Antiqua" w:cs="Arial"/>
          <w:caps/>
          <w:color w:val="000000" w:themeColor="text1"/>
          <w:sz w:val="24"/>
          <w:szCs w:val="24"/>
          <w:lang w:val="en-GB" w:eastAsia="zh-CN"/>
        </w:rPr>
        <w:t>l</w:t>
      </w:r>
      <w:proofErr w:type="spellEnd"/>
      <w:r w:rsidRPr="006760C8">
        <w:rPr>
          <w:rFonts w:ascii="Book Antiqua" w:eastAsia="Times New Roman" w:hAnsi="Book Antiqua" w:cs="Arial"/>
          <w:color w:val="000000" w:themeColor="text1"/>
          <w:sz w:val="24"/>
          <w:szCs w:val="24"/>
          <w:lang w:val="en-GB" w:eastAsia="zh-CN"/>
        </w:rPr>
        <w:t>; international normalized ratio: 2.18</w:t>
      </w:r>
      <w:r w:rsidR="007B3BA1">
        <w:rPr>
          <w:rFonts w:ascii="Book Antiqua" w:hAnsi="Book Antiqua" w:cs="Arial" w:hint="eastAsia"/>
          <w:color w:val="000000" w:themeColor="text1"/>
          <w:sz w:val="24"/>
          <w:szCs w:val="24"/>
          <w:lang w:val="en-GB" w:eastAsia="zh-CN"/>
        </w:rPr>
        <w:t xml:space="preserve">; </w:t>
      </w:r>
      <w:r w:rsidRPr="007B3BA1">
        <w:rPr>
          <w:rFonts w:ascii="Book Antiqua" w:eastAsia="Times New Roman" w:hAnsi="Book Antiqua" w:cs="Arial"/>
          <w:color w:val="000000" w:themeColor="text1"/>
          <w:sz w:val="24"/>
          <w:szCs w:val="24"/>
          <w:lang w:val="en-GB" w:eastAsia="zh-CN"/>
        </w:rPr>
        <w:t xml:space="preserve">Patient </w:t>
      </w:r>
      <w:r w:rsidR="00845DCD" w:rsidRPr="007B3BA1">
        <w:rPr>
          <w:rFonts w:ascii="Book Antiqua" w:eastAsia="Times New Roman" w:hAnsi="Book Antiqua" w:cs="Arial"/>
          <w:color w:val="000000" w:themeColor="text1"/>
          <w:sz w:val="24"/>
          <w:szCs w:val="24"/>
          <w:lang w:val="en-GB" w:eastAsia="zh-CN"/>
        </w:rPr>
        <w:t>N.</w:t>
      </w:r>
      <w:r w:rsidRPr="007B3BA1">
        <w:rPr>
          <w:rFonts w:ascii="Book Antiqua" w:eastAsia="Times New Roman" w:hAnsi="Book Antiqua" w:cs="Arial"/>
          <w:color w:val="000000" w:themeColor="text1"/>
          <w:sz w:val="24"/>
          <w:szCs w:val="24"/>
          <w:lang w:val="en-GB" w:eastAsia="zh-CN"/>
        </w:rPr>
        <w:t>2A:</w:t>
      </w:r>
      <w:r w:rsidRPr="006760C8">
        <w:rPr>
          <w:rFonts w:ascii="Book Antiqua" w:eastAsia="Times New Roman" w:hAnsi="Book Antiqua" w:cs="Arial"/>
          <w:color w:val="000000" w:themeColor="text1"/>
          <w:sz w:val="24"/>
          <w:szCs w:val="24"/>
          <w:lang w:val="en-GB" w:eastAsia="zh-CN"/>
        </w:rPr>
        <w:t xml:space="preserve"> </w:t>
      </w:r>
      <w:r w:rsidR="001902C5" w:rsidRPr="006760C8">
        <w:rPr>
          <w:rFonts w:ascii="Book Antiqua" w:eastAsia="Times New Roman" w:hAnsi="Book Antiqua" w:cs="Arial"/>
          <w:color w:val="000000" w:themeColor="text1"/>
          <w:sz w:val="24"/>
          <w:szCs w:val="24"/>
          <w:lang w:val="en-GB" w:eastAsia="zh-CN"/>
        </w:rPr>
        <w:t>AST: 1006 IU/L; ALT: 1368 IU/L;</w:t>
      </w:r>
      <w:r w:rsidRPr="006760C8">
        <w:rPr>
          <w:rFonts w:ascii="Book Antiqua" w:eastAsia="Times New Roman" w:hAnsi="Book Antiqua" w:cs="Arial"/>
          <w:color w:val="000000" w:themeColor="text1"/>
          <w:sz w:val="24"/>
          <w:szCs w:val="24"/>
          <w:lang w:val="en-GB" w:eastAsia="zh-CN"/>
        </w:rPr>
        <w:t xml:space="preserve"> total bilirubin</w:t>
      </w:r>
      <w:r w:rsidR="001902C5"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w:t>
      </w:r>
      <w:r w:rsidR="001902C5" w:rsidRPr="006760C8">
        <w:rPr>
          <w:rFonts w:ascii="Book Antiqua" w:eastAsia="Times New Roman" w:hAnsi="Book Antiqua" w:cs="Arial"/>
          <w:color w:val="000000" w:themeColor="text1"/>
          <w:sz w:val="24"/>
          <w:szCs w:val="24"/>
          <w:lang w:val="en-GB" w:eastAsia="zh-CN"/>
        </w:rPr>
        <w:t>15.8 mg/</w:t>
      </w:r>
      <w:proofErr w:type="spellStart"/>
      <w:r w:rsidR="001902C5" w:rsidRPr="006760C8">
        <w:rPr>
          <w:rFonts w:ascii="Book Antiqua" w:eastAsia="Times New Roman" w:hAnsi="Book Antiqua" w:cs="Arial"/>
          <w:color w:val="000000" w:themeColor="text1"/>
          <w:sz w:val="24"/>
          <w:szCs w:val="24"/>
          <w:lang w:val="en-GB" w:eastAsia="zh-CN"/>
        </w:rPr>
        <w:t>d</w:t>
      </w:r>
      <w:r w:rsidR="001902C5" w:rsidRPr="007B3BA1">
        <w:rPr>
          <w:rFonts w:ascii="Book Antiqua" w:eastAsia="Times New Roman" w:hAnsi="Book Antiqua" w:cs="Arial"/>
          <w:caps/>
          <w:color w:val="000000" w:themeColor="text1"/>
          <w:sz w:val="24"/>
          <w:szCs w:val="24"/>
          <w:lang w:val="en-GB" w:eastAsia="zh-CN"/>
        </w:rPr>
        <w:t>l</w:t>
      </w:r>
      <w:proofErr w:type="spellEnd"/>
      <w:r w:rsidR="001902C5" w:rsidRPr="006760C8">
        <w:rPr>
          <w:rFonts w:ascii="Book Antiqua" w:eastAsia="Times New Roman" w:hAnsi="Book Antiqua" w:cs="Arial"/>
          <w:color w:val="000000" w:themeColor="text1"/>
          <w:sz w:val="24"/>
          <w:szCs w:val="24"/>
          <w:lang w:val="en-GB" w:eastAsia="zh-CN"/>
        </w:rPr>
        <w:t>;</w:t>
      </w:r>
      <w:r w:rsidRPr="006760C8">
        <w:rPr>
          <w:rFonts w:ascii="Book Antiqua" w:eastAsia="Times New Roman" w:hAnsi="Book Antiqua" w:cs="Arial"/>
          <w:color w:val="000000" w:themeColor="text1"/>
          <w:sz w:val="24"/>
          <w:szCs w:val="24"/>
          <w:lang w:val="en-GB" w:eastAsia="zh-CN"/>
        </w:rPr>
        <w:t xml:space="preserve"> </w:t>
      </w:r>
      <w:r w:rsidRPr="007B3BA1">
        <w:rPr>
          <w:rFonts w:ascii="Book Antiqua" w:eastAsia="Times New Roman" w:hAnsi="Book Antiqua" w:cs="Arial"/>
          <w:color w:val="000000" w:themeColor="text1"/>
          <w:sz w:val="24"/>
          <w:szCs w:val="24"/>
          <w:lang w:val="en-GB" w:eastAsia="zh-CN"/>
        </w:rPr>
        <w:t>international normalized ratio: 1.34</w:t>
      </w:r>
      <w:r w:rsidR="007B3BA1">
        <w:rPr>
          <w:rFonts w:ascii="Book Antiqua" w:hAnsi="Book Antiqua" w:cs="Arial" w:hint="eastAsia"/>
          <w:color w:val="000000" w:themeColor="text1"/>
          <w:sz w:val="24"/>
          <w:szCs w:val="24"/>
          <w:lang w:val="en-GB" w:eastAsia="zh-CN"/>
        </w:rPr>
        <w:t xml:space="preserve">; and </w:t>
      </w:r>
      <w:r w:rsidRPr="007B3BA1">
        <w:rPr>
          <w:rFonts w:ascii="Book Antiqua" w:eastAsia="Times New Roman" w:hAnsi="Book Antiqua" w:cs="Arial"/>
          <w:color w:val="000000" w:themeColor="text1"/>
          <w:sz w:val="24"/>
          <w:szCs w:val="24"/>
          <w:lang w:val="en-US" w:eastAsia="zh-CN"/>
        </w:rPr>
        <w:t xml:space="preserve">Patient </w:t>
      </w:r>
      <w:r w:rsidR="00845DCD" w:rsidRPr="007B3BA1">
        <w:rPr>
          <w:rFonts w:ascii="Book Antiqua" w:eastAsia="Times New Roman" w:hAnsi="Book Antiqua" w:cs="Arial"/>
          <w:color w:val="000000" w:themeColor="text1"/>
          <w:sz w:val="24"/>
          <w:szCs w:val="24"/>
          <w:lang w:val="en-US" w:eastAsia="zh-CN"/>
        </w:rPr>
        <w:t>N.</w:t>
      </w:r>
      <w:r w:rsidRPr="007B3BA1">
        <w:rPr>
          <w:rFonts w:ascii="Book Antiqua" w:eastAsia="Times New Roman" w:hAnsi="Book Antiqua" w:cs="Arial"/>
          <w:color w:val="000000" w:themeColor="text1"/>
          <w:sz w:val="24"/>
          <w:szCs w:val="24"/>
          <w:lang w:val="en-US" w:eastAsia="zh-CN"/>
        </w:rPr>
        <w:t>2B:</w:t>
      </w:r>
      <w:r w:rsidR="001902C5" w:rsidRPr="007B3BA1">
        <w:rPr>
          <w:rFonts w:ascii="Book Antiqua" w:eastAsia="Times New Roman" w:hAnsi="Book Antiqua" w:cs="Arial"/>
          <w:color w:val="000000" w:themeColor="text1"/>
          <w:sz w:val="24"/>
          <w:szCs w:val="24"/>
          <w:lang w:val="en-US" w:eastAsia="zh-CN"/>
        </w:rPr>
        <w:t xml:space="preserve"> </w:t>
      </w:r>
      <w:r w:rsidR="001902C5" w:rsidRPr="006760C8">
        <w:rPr>
          <w:rFonts w:ascii="Book Antiqua" w:eastAsia="Times New Roman" w:hAnsi="Book Antiqua" w:cs="Arial"/>
          <w:color w:val="000000" w:themeColor="text1"/>
          <w:sz w:val="24"/>
          <w:szCs w:val="24"/>
          <w:lang w:val="en-US" w:eastAsia="zh-CN"/>
        </w:rPr>
        <w:t>AST</w:t>
      </w:r>
      <w:r w:rsidR="002F6D89" w:rsidRPr="006760C8">
        <w:rPr>
          <w:rFonts w:ascii="Book Antiqua" w:eastAsia="Times New Roman" w:hAnsi="Book Antiqua" w:cs="Arial"/>
          <w:color w:val="000000" w:themeColor="text1"/>
          <w:sz w:val="24"/>
          <w:szCs w:val="24"/>
          <w:lang w:val="en-US" w:eastAsia="zh-CN"/>
        </w:rPr>
        <w:t>:</w:t>
      </w:r>
      <w:r w:rsidR="001902C5" w:rsidRPr="006760C8">
        <w:rPr>
          <w:rFonts w:ascii="Book Antiqua" w:eastAsia="Times New Roman" w:hAnsi="Book Antiqua" w:cs="Arial"/>
          <w:color w:val="000000" w:themeColor="text1"/>
          <w:sz w:val="24"/>
          <w:szCs w:val="24"/>
          <w:lang w:val="en-US" w:eastAsia="zh-CN"/>
        </w:rPr>
        <w:t xml:space="preserve"> 1042 IU/L, ALT: 1933 IU/L, total bilirubin</w:t>
      </w:r>
      <w:r w:rsidR="00845DCD" w:rsidRPr="006760C8">
        <w:rPr>
          <w:rFonts w:ascii="Book Antiqua" w:eastAsia="Times New Roman" w:hAnsi="Book Antiqua" w:cs="Arial"/>
          <w:color w:val="000000" w:themeColor="text1"/>
          <w:sz w:val="24"/>
          <w:szCs w:val="24"/>
          <w:lang w:val="en-US" w:eastAsia="zh-CN"/>
        </w:rPr>
        <w:t>:</w:t>
      </w:r>
      <w:r w:rsidR="001902C5" w:rsidRPr="006760C8">
        <w:rPr>
          <w:rFonts w:ascii="Book Antiqua" w:eastAsia="Times New Roman" w:hAnsi="Book Antiqua" w:cs="Arial"/>
          <w:color w:val="000000" w:themeColor="text1"/>
          <w:sz w:val="24"/>
          <w:szCs w:val="24"/>
          <w:lang w:val="en-US" w:eastAsia="zh-CN"/>
        </w:rPr>
        <w:t xml:space="preserve"> 4.9 mg/</w:t>
      </w:r>
      <w:proofErr w:type="spellStart"/>
      <w:r w:rsidR="001902C5" w:rsidRPr="006760C8">
        <w:rPr>
          <w:rFonts w:ascii="Book Antiqua" w:eastAsia="Times New Roman" w:hAnsi="Book Antiqua" w:cs="Arial"/>
          <w:color w:val="000000" w:themeColor="text1"/>
          <w:sz w:val="24"/>
          <w:szCs w:val="24"/>
          <w:lang w:val="en-US" w:eastAsia="zh-CN"/>
        </w:rPr>
        <w:t>d</w:t>
      </w:r>
      <w:r w:rsidR="001902C5" w:rsidRPr="007B3BA1">
        <w:rPr>
          <w:rFonts w:ascii="Book Antiqua" w:eastAsia="Times New Roman" w:hAnsi="Book Antiqua" w:cs="Arial"/>
          <w:caps/>
          <w:color w:val="000000" w:themeColor="text1"/>
          <w:sz w:val="24"/>
          <w:szCs w:val="24"/>
          <w:lang w:val="en-US" w:eastAsia="zh-CN"/>
        </w:rPr>
        <w:t>l</w:t>
      </w:r>
      <w:proofErr w:type="spellEnd"/>
      <w:r w:rsidR="001147C8" w:rsidRPr="006760C8">
        <w:rPr>
          <w:rFonts w:ascii="Book Antiqua" w:eastAsia="Times New Roman" w:hAnsi="Book Antiqua" w:cs="Arial"/>
          <w:color w:val="000000" w:themeColor="text1"/>
          <w:sz w:val="24"/>
          <w:szCs w:val="24"/>
          <w:lang w:val="en-US" w:eastAsia="zh-CN"/>
        </w:rPr>
        <w:t xml:space="preserve">; </w:t>
      </w:r>
      <w:r w:rsidR="001147C8" w:rsidRPr="006760C8">
        <w:rPr>
          <w:rFonts w:ascii="Book Antiqua" w:eastAsia="Times New Roman" w:hAnsi="Book Antiqua" w:cs="Arial"/>
          <w:color w:val="000000" w:themeColor="text1"/>
          <w:sz w:val="24"/>
          <w:szCs w:val="24"/>
          <w:lang w:val="en-GB" w:eastAsia="zh-CN"/>
        </w:rPr>
        <w:t>international</w:t>
      </w:r>
      <w:r w:rsidR="001902C5" w:rsidRPr="006760C8">
        <w:rPr>
          <w:rFonts w:ascii="Book Antiqua" w:eastAsia="Times New Roman" w:hAnsi="Book Antiqua" w:cs="Arial"/>
          <w:color w:val="000000" w:themeColor="text1"/>
          <w:sz w:val="24"/>
          <w:szCs w:val="24"/>
          <w:lang w:val="en-GB" w:eastAsia="zh-CN"/>
        </w:rPr>
        <w:t xml:space="preserve"> normalized ratio:</w:t>
      </w:r>
      <w:r w:rsidR="001902C5" w:rsidRPr="006760C8">
        <w:rPr>
          <w:rFonts w:ascii="Book Antiqua" w:eastAsia="Times New Roman" w:hAnsi="Book Antiqua" w:cs="Arial"/>
          <w:color w:val="000000" w:themeColor="text1"/>
          <w:sz w:val="24"/>
          <w:szCs w:val="24"/>
          <w:lang w:val="en-US" w:eastAsia="zh-CN"/>
        </w:rPr>
        <w:t xml:space="preserve"> 1.17</w:t>
      </w:r>
      <w:r w:rsidR="00E278EA" w:rsidRPr="006760C8">
        <w:rPr>
          <w:rFonts w:ascii="Book Antiqua" w:eastAsia="Times New Roman" w:hAnsi="Book Antiqua" w:cs="Arial"/>
          <w:color w:val="000000" w:themeColor="text1"/>
          <w:sz w:val="24"/>
          <w:szCs w:val="24"/>
          <w:lang w:val="en-US" w:eastAsia="zh-CN"/>
        </w:rPr>
        <w:t>.</w:t>
      </w:r>
    </w:p>
    <w:p w:rsidR="00816B71" w:rsidRPr="006760C8" w:rsidRDefault="00816B71" w:rsidP="00B12757">
      <w:pPr>
        <w:tabs>
          <w:tab w:val="center" w:pos="4153"/>
        </w:tabs>
        <w:adjustRightInd w:val="0"/>
        <w:snapToGrid w:val="0"/>
        <w:spacing w:after="0" w:line="360" w:lineRule="auto"/>
        <w:jc w:val="both"/>
        <w:rPr>
          <w:rFonts w:ascii="Book Antiqua" w:hAnsi="Book Antiqua" w:cs="Arial"/>
          <w:color w:val="000000" w:themeColor="text1"/>
          <w:sz w:val="24"/>
          <w:szCs w:val="24"/>
          <w:lang w:val="en-US"/>
        </w:rPr>
      </w:pPr>
    </w:p>
    <w:p w:rsidR="00563EA7" w:rsidRPr="006760C8" w:rsidRDefault="00816B71" w:rsidP="00B12757">
      <w:pPr>
        <w:tabs>
          <w:tab w:val="center" w:pos="4153"/>
        </w:tabs>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Imaging diagnosis</w:t>
      </w:r>
    </w:p>
    <w:p w:rsidR="00816B71" w:rsidRPr="007B3BA1" w:rsidRDefault="0014713E" w:rsidP="00B12757">
      <w:pPr>
        <w:adjustRightInd w:val="0"/>
        <w:snapToGrid w:val="0"/>
        <w:spacing w:after="0" w:line="360" w:lineRule="auto"/>
        <w:jc w:val="both"/>
        <w:rPr>
          <w:rFonts w:ascii="Book Antiqua" w:hAnsi="Book Antiqua" w:cs="Arial"/>
          <w:color w:val="000000" w:themeColor="text1"/>
          <w:sz w:val="24"/>
          <w:szCs w:val="24"/>
          <w:lang w:val="en-GB" w:eastAsia="zh-CN"/>
        </w:rPr>
      </w:pPr>
      <w:r w:rsidRPr="007B3BA1">
        <w:rPr>
          <w:rFonts w:ascii="Book Antiqua" w:eastAsia="Times New Roman" w:hAnsi="Book Antiqua" w:cs="Arial"/>
          <w:color w:val="000000" w:themeColor="text1"/>
          <w:sz w:val="24"/>
          <w:szCs w:val="24"/>
          <w:lang w:val="en-GB" w:eastAsia="zh-CN"/>
        </w:rPr>
        <w:t>Ultrasound p</w:t>
      </w:r>
      <w:r w:rsidR="00563EA7" w:rsidRPr="007B3BA1">
        <w:rPr>
          <w:rFonts w:ascii="Book Antiqua" w:eastAsia="Times New Roman" w:hAnsi="Book Antiqua" w:cs="Arial"/>
          <w:color w:val="000000" w:themeColor="text1"/>
          <w:sz w:val="24"/>
          <w:szCs w:val="24"/>
          <w:lang w:val="en-GB" w:eastAsia="zh-CN"/>
        </w:rPr>
        <w:t xml:space="preserve">atient </w:t>
      </w:r>
      <w:r w:rsidR="00845DCD" w:rsidRPr="007B3BA1">
        <w:rPr>
          <w:rFonts w:ascii="Book Antiqua" w:eastAsia="Times New Roman" w:hAnsi="Book Antiqua" w:cs="Arial"/>
          <w:color w:val="000000" w:themeColor="text1"/>
          <w:sz w:val="24"/>
          <w:szCs w:val="24"/>
          <w:lang w:val="en-GB" w:eastAsia="zh-CN"/>
        </w:rPr>
        <w:t>N.</w:t>
      </w:r>
      <w:r w:rsidR="00563EA7" w:rsidRPr="007B3BA1">
        <w:rPr>
          <w:rFonts w:ascii="Book Antiqua" w:eastAsia="Times New Roman" w:hAnsi="Book Antiqua" w:cs="Arial"/>
          <w:color w:val="000000" w:themeColor="text1"/>
          <w:sz w:val="24"/>
          <w:szCs w:val="24"/>
          <w:lang w:val="en-GB" w:eastAsia="zh-CN"/>
        </w:rPr>
        <w:t xml:space="preserve">1: </w:t>
      </w:r>
      <w:r w:rsidR="00845DCD" w:rsidRPr="006760C8">
        <w:rPr>
          <w:rFonts w:ascii="Book Antiqua" w:eastAsia="Times New Roman" w:hAnsi="Book Antiqua" w:cs="Arial"/>
          <w:color w:val="000000" w:themeColor="text1"/>
          <w:sz w:val="24"/>
          <w:szCs w:val="24"/>
          <w:lang w:val="en-GB" w:eastAsia="zh-CN"/>
        </w:rPr>
        <w:t>D</w:t>
      </w:r>
      <w:r w:rsidR="00563EA7" w:rsidRPr="006760C8">
        <w:rPr>
          <w:rFonts w:ascii="Book Antiqua" w:eastAsia="Times New Roman" w:hAnsi="Book Antiqua" w:cs="Arial"/>
          <w:color w:val="000000" w:themeColor="text1"/>
          <w:sz w:val="24"/>
          <w:szCs w:val="24"/>
          <w:lang w:val="en-GB" w:eastAsia="zh-CN"/>
        </w:rPr>
        <w:t>if</w:t>
      </w:r>
      <w:r w:rsidR="007B3BA1">
        <w:rPr>
          <w:rFonts w:ascii="Book Antiqua" w:eastAsia="Times New Roman" w:hAnsi="Book Antiqua" w:cs="Arial"/>
          <w:color w:val="000000" w:themeColor="text1"/>
          <w:sz w:val="24"/>
          <w:szCs w:val="24"/>
          <w:lang w:val="en-GB" w:eastAsia="zh-CN"/>
        </w:rPr>
        <w:t>fuse damage of liver parenchyma</w:t>
      </w:r>
      <w:r w:rsidR="007B3BA1">
        <w:rPr>
          <w:rFonts w:ascii="Book Antiqua" w:hAnsi="Book Antiqua" w:cs="Arial" w:hint="eastAsia"/>
          <w:color w:val="000000" w:themeColor="text1"/>
          <w:sz w:val="24"/>
          <w:szCs w:val="24"/>
          <w:lang w:val="en-GB" w:eastAsia="zh-CN"/>
        </w:rPr>
        <w:t xml:space="preserve">; </w:t>
      </w:r>
      <w:r w:rsidRPr="007B3BA1">
        <w:rPr>
          <w:rFonts w:ascii="Book Antiqua" w:eastAsia="Times New Roman" w:hAnsi="Book Antiqua" w:cs="Arial"/>
          <w:color w:val="000000" w:themeColor="text1"/>
          <w:sz w:val="24"/>
          <w:szCs w:val="24"/>
          <w:lang w:val="en-GB" w:eastAsia="zh-CN"/>
        </w:rPr>
        <w:t>Ultrasound p</w:t>
      </w:r>
      <w:r w:rsidR="00563EA7" w:rsidRPr="007B3BA1">
        <w:rPr>
          <w:rFonts w:ascii="Book Antiqua" w:eastAsia="Times New Roman" w:hAnsi="Book Antiqua" w:cs="Arial"/>
          <w:color w:val="000000" w:themeColor="text1"/>
          <w:sz w:val="24"/>
          <w:szCs w:val="24"/>
          <w:lang w:val="en-GB" w:eastAsia="zh-CN"/>
        </w:rPr>
        <w:t xml:space="preserve">atient </w:t>
      </w:r>
      <w:r w:rsidR="00845DCD" w:rsidRPr="007B3BA1">
        <w:rPr>
          <w:rFonts w:ascii="Book Antiqua" w:eastAsia="Times New Roman" w:hAnsi="Book Antiqua" w:cs="Arial"/>
          <w:color w:val="000000" w:themeColor="text1"/>
          <w:sz w:val="24"/>
          <w:szCs w:val="24"/>
          <w:lang w:val="en-GB" w:eastAsia="zh-CN"/>
        </w:rPr>
        <w:t>N.</w:t>
      </w:r>
      <w:r w:rsidR="00563EA7" w:rsidRPr="007B3BA1">
        <w:rPr>
          <w:rFonts w:ascii="Book Antiqua" w:eastAsia="Times New Roman" w:hAnsi="Book Antiqua" w:cs="Arial"/>
          <w:color w:val="000000" w:themeColor="text1"/>
          <w:sz w:val="24"/>
          <w:szCs w:val="24"/>
          <w:lang w:val="en-GB" w:eastAsia="zh-CN"/>
        </w:rPr>
        <w:t>2A:</w:t>
      </w:r>
      <w:r w:rsidR="00845DCD" w:rsidRPr="007B3BA1">
        <w:rPr>
          <w:rFonts w:ascii="Book Antiqua" w:eastAsia="Times New Roman" w:hAnsi="Book Antiqua" w:cs="Arial"/>
          <w:color w:val="000000" w:themeColor="text1"/>
          <w:sz w:val="24"/>
          <w:szCs w:val="24"/>
          <w:lang w:val="en-GB" w:eastAsia="zh-CN"/>
        </w:rPr>
        <w:t xml:space="preserve"> </w:t>
      </w:r>
      <w:r w:rsidR="00845DCD" w:rsidRPr="006760C8">
        <w:rPr>
          <w:rFonts w:ascii="Book Antiqua" w:eastAsia="Times New Roman" w:hAnsi="Book Antiqua" w:cs="Arial"/>
          <w:color w:val="000000" w:themeColor="text1"/>
          <w:sz w:val="24"/>
          <w:szCs w:val="24"/>
          <w:lang w:val="en-GB" w:eastAsia="zh-CN"/>
        </w:rPr>
        <w:t>M</w:t>
      </w:r>
      <w:r w:rsidR="00563EA7" w:rsidRPr="006760C8">
        <w:rPr>
          <w:rFonts w:ascii="Book Antiqua" w:eastAsia="Times New Roman" w:hAnsi="Book Antiqua" w:cs="Arial"/>
          <w:color w:val="000000" w:themeColor="text1"/>
          <w:sz w:val="24"/>
          <w:szCs w:val="24"/>
          <w:lang w:val="en-GB" w:eastAsia="zh-CN"/>
        </w:rPr>
        <w:t>o</w:t>
      </w:r>
      <w:r w:rsidR="007B3BA1">
        <w:rPr>
          <w:rFonts w:ascii="Book Antiqua" w:eastAsia="Times New Roman" w:hAnsi="Book Antiqua" w:cs="Arial"/>
          <w:color w:val="000000" w:themeColor="text1"/>
          <w:sz w:val="24"/>
          <w:szCs w:val="24"/>
          <w:lang w:val="en-GB" w:eastAsia="zh-CN"/>
        </w:rPr>
        <w:t>dest damage of liver parenchyma</w:t>
      </w:r>
      <w:r w:rsidR="007B3BA1">
        <w:rPr>
          <w:rFonts w:ascii="Book Antiqua" w:hAnsi="Book Antiqua" w:cs="Arial" w:hint="eastAsia"/>
          <w:color w:val="000000" w:themeColor="text1"/>
          <w:sz w:val="24"/>
          <w:szCs w:val="24"/>
          <w:lang w:val="en-GB" w:eastAsia="zh-CN"/>
        </w:rPr>
        <w:t xml:space="preserve">; and </w:t>
      </w:r>
      <w:r w:rsidRPr="007B3BA1">
        <w:rPr>
          <w:rFonts w:ascii="Book Antiqua" w:eastAsia="Times New Roman" w:hAnsi="Book Antiqua" w:cs="Arial"/>
          <w:color w:val="000000" w:themeColor="text1"/>
          <w:sz w:val="24"/>
          <w:szCs w:val="24"/>
          <w:lang w:val="en-US" w:eastAsia="zh-CN"/>
        </w:rPr>
        <w:t xml:space="preserve">Ultrasound </w:t>
      </w:r>
      <w:r w:rsidR="00563EA7" w:rsidRPr="007B3BA1">
        <w:rPr>
          <w:rFonts w:ascii="Book Antiqua" w:eastAsia="Times New Roman" w:hAnsi="Book Antiqua" w:cs="Arial"/>
          <w:color w:val="000000" w:themeColor="text1"/>
          <w:sz w:val="24"/>
          <w:szCs w:val="24"/>
          <w:lang w:val="en-US" w:eastAsia="zh-CN"/>
        </w:rPr>
        <w:t xml:space="preserve">Patient </w:t>
      </w:r>
      <w:r w:rsidR="00845DCD" w:rsidRPr="007B3BA1">
        <w:rPr>
          <w:rFonts w:ascii="Book Antiqua" w:eastAsia="Times New Roman" w:hAnsi="Book Antiqua" w:cs="Arial"/>
          <w:color w:val="000000" w:themeColor="text1"/>
          <w:sz w:val="24"/>
          <w:szCs w:val="24"/>
          <w:lang w:val="en-US" w:eastAsia="zh-CN"/>
        </w:rPr>
        <w:t>N.</w:t>
      </w:r>
      <w:r w:rsidR="00563EA7" w:rsidRPr="007B3BA1">
        <w:rPr>
          <w:rFonts w:ascii="Book Antiqua" w:eastAsia="Times New Roman" w:hAnsi="Book Antiqua" w:cs="Arial"/>
          <w:color w:val="000000" w:themeColor="text1"/>
          <w:sz w:val="24"/>
          <w:szCs w:val="24"/>
          <w:lang w:val="en-US" w:eastAsia="zh-CN"/>
        </w:rPr>
        <w:t>2B:</w:t>
      </w:r>
      <w:r w:rsidR="00563EA7" w:rsidRPr="006760C8">
        <w:rPr>
          <w:rFonts w:ascii="Book Antiqua" w:eastAsia="Times New Roman" w:hAnsi="Book Antiqua" w:cs="Arial"/>
          <w:b/>
          <w:color w:val="000000" w:themeColor="text1"/>
          <w:sz w:val="24"/>
          <w:szCs w:val="24"/>
          <w:lang w:val="en-US" w:eastAsia="zh-CN"/>
        </w:rPr>
        <w:t xml:space="preserve"> </w:t>
      </w:r>
      <w:r w:rsidR="00845DCD" w:rsidRPr="006760C8">
        <w:rPr>
          <w:rFonts w:ascii="Book Antiqua" w:eastAsia="Times New Roman" w:hAnsi="Book Antiqua" w:cs="Arial"/>
          <w:color w:val="000000" w:themeColor="text1"/>
          <w:sz w:val="24"/>
          <w:szCs w:val="24"/>
          <w:lang w:val="en-US" w:eastAsia="zh-CN"/>
        </w:rPr>
        <w:t>H</w:t>
      </w:r>
      <w:r w:rsidRPr="006760C8">
        <w:rPr>
          <w:rFonts w:ascii="Book Antiqua" w:eastAsia="Times New Roman" w:hAnsi="Book Antiqua" w:cs="Arial"/>
          <w:color w:val="000000" w:themeColor="text1"/>
          <w:sz w:val="24"/>
          <w:szCs w:val="24"/>
          <w:lang w:val="en-US" w:eastAsia="zh-CN"/>
        </w:rPr>
        <w:t>epatomegal</w:t>
      </w:r>
      <w:r w:rsidR="000A1F68" w:rsidRPr="006760C8">
        <w:rPr>
          <w:rFonts w:ascii="Book Antiqua" w:eastAsia="Times New Roman" w:hAnsi="Book Antiqua" w:cs="Arial"/>
          <w:color w:val="000000" w:themeColor="text1"/>
          <w:sz w:val="24"/>
          <w:szCs w:val="24"/>
          <w:lang w:val="en-US" w:eastAsia="zh-CN"/>
        </w:rPr>
        <w:t>y</w:t>
      </w:r>
      <w:r w:rsidRPr="006760C8">
        <w:rPr>
          <w:rFonts w:ascii="Book Antiqua" w:eastAsia="Times New Roman" w:hAnsi="Book Antiqua" w:cs="Arial"/>
          <w:color w:val="000000" w:themeColor="text1"/>
          <w:sz w:val="24"/>
          <w:szCs w:val="24"/>
          <w:lang w:val="en-US" w:eastAsia="zh-CN"/>
        </w:rPr>
        <w:t>.</w:t>
      </w:r>
    </w:p>
    <w:p w:rsidR="0014713E" w:rsidRPr="006760C8" w:rsidRDefault="0014713E" w:rsidP="00B12757">
      <w:pPr>
        <w:adjustRightInd w:val="0"/>
        <w:snapToGrid w:val="0"/>
        <w:spacing w:after="0" w:line="360" w:lineRule="auto"/>
        <w:jc w:val="both"/>
        <w:rPr>
          <w:rFonts w:ascii="Book Antiqua" w:hAnsi="Book Antiqua" w:cs="Arial"/>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Pathological diagnosis</w:t>
      </w:r>
    </w:p>
    <w:p w:rsidR="00816B71" w:rsidRPr="006760C8" w:rsidRDefault="001147C8" w:rsidP="00B12757">
      <w:pPr>
        <w:adjustRightInd w:val="0"/>
        <w:snapToGrid w:val="0"/>
        <w:spacing w:after="0" w:line="360" w:lineRule="auto"/>
        <w:jc w:val="both"/>
        <w:rPr>
          <w:rFonts w:ascii="Book Antiqua" w:hAnsi="Book Antiqua" w:cs="Arial"/>
          <w:color w:val="000000" w:themeColor="text1"/>
          <w:sz w:val="24"/>
          <w:szCs w:val="24"/>
          <w:lang w:val="en-US"/>
        </w:rPr>
      </w:pPr>
      <w:r w:rsidRPr="007B3BA1">
        <w:rPr>
          <w:rFonts w:ascii="Book Antiqua" w:eastAsia="Times New Roman" w:hAnsi="Book Antiqua" w:cs="Arial"/>
          <w:color w:val="000000" w:themeColor="text1"/>
          <w:sz w:val="24"/>
          <w:szCs w:val="24"/>
          <w:lang w:val="en-US" w:eastAsia="zh-CN"/>
        </w:rPr>
        <w:lastRenderedPageBreak/>
        <w:t xml:space="preserve">Patient </w:t>
      </w:r>
      <w:r w:rsidR="00845DCD" w:rsidRPr="007B3BA1">
        <w:rPr>
          <w:rFonts w:ascii="Book Antiqua" w:eastAsia="Times New Roman" w:hAnsi="Book Antiqua" w:cs="Arial"/>
          <w:color w:val="000000" w:themeColor="text1"/>
          <w:sz w:val="24"/>
          <w:szCs w:val="24"/>
          <w:lang w:val="en-US" w:eastAsia="zh-CN"/>
        </w:rPr>
        <w:t>N.</w:t>
      </w:r>
      <w:r w:rsidRPr="007B3BA1">
        <w:rPr>
          <w:rFonts w:ascii="Book Antiqua" w:eastAsia="Times New Roman" w:hAnsi="Book Antiqua" w:cs="Arial"/>
          <w:color w:val="000000" w:themeColor="text1"/>
          <w:sz w:val="24"/>
          <w:szCs w:val="24"/>
          <w:lang w:val="en-US" w:eastAsia="zh-CN"/>
        </w:rPr>
        <w:t xml:space="preserve">2B: </w:t>
      </w:r>
      <w:r w:rsidR="0014713E" w:rsidRPr="006760C8">
        <w:rPr>
          <w:rFonts w:ascii="Book Antiqua" w:eastAsia="Times New Roman" w:hAnsi="Book Antiqua" w:cs="Arial"/>
          <w:color w:val="000000" w:themeColor="text1"/>
          <w:sz w:val="24"/>
          <w:szCs w:val="24"/>
          <w:lang w:val="en-US" w:eastAsia="zh-CN"/>
        </w:rPr>
        <w:t>M</w:t>
      </w:r>
      <w:proofErr w:type="spellStart"/>
      <w:r w:rsidR="0014713E" w:rsidRPr="006760C8">
        <w:rPr>
          <w:rFonts w:ascii="Book Antiqua" w:eastAsia="Times New Roman" w:hAnsi="Book Antiqua" w:cs="Arial"/>
          <w:color w:val="000000" w:themeColor="text1"/>
          <w:sz w:val="24"/>
          <w:szCs w:val="24"/>
          <w:lang w:val="en-GB" w:eastAsia="zh-CN"/>
        </w:rPr>
        <w:t>ini</w:t>
      </w:r>
      <w:proofErr w:type="spellEnd"/>
      <w:r w:rsidR="0014713E" w:rsidRPr="006760C8">
        <w:rPr>
          <w:rFonts w:ascii="Book Antiqua" w:eastAsia="Times New Roman" w:hAnsi="Book Antiqua" w:cs="Arial"/>
          <w:color w:val="000000" w:themeColor="text1"/>
          <w:sz w:val="24"/>
          <w:szCs w:val="24"/>
          <w:lang w:val="en-GB" w:eastAsia="zh-CN"/>
        </w:rPr>
        <w:t xml:space="preserve">-laparoscopy guided liver biopsy </w:t>
      </w:r>
      <w:r w:rsidR="00816B71" w:rsidRPr="006760C8">
        <w:rPr>
          <w:rFonts w:ascii="Book Antiqua" w:hAnsi="Book Antiqua" w:cs="Arial"/>
          <w:color w:val="000000" w:themeColor="text1"/>
          <w:sz w:val="24"/>
          <w:szCs w:val="24"/>
          <w:lang w:val="en-US"/>
        </w:rPr>
        <w:t xml:space="preserve">revealed </w:t>
      </w:r>
      <w:r w:rsidR="0014713E" w:rsidRPr="006760C8">
        <w:rPr>
          <w:rFonts w:ascii="Book Antiqua" w:hAnsi="Book Antiqua" w:cs="Arial"/>
          <w:color w:val="000000" w:themeColor="text1"/>
          <w:sz w:val="24"/>
          <w:szCs w:val="24"/>
          <w:lang w:val="en-US"/>
        </w:rPr>
        <w:t>highly active viral hepatitis (grade</w:t>
      </w:r>
      <w:r w:rsidR="00C42FB1" w:rsidRPr="006760C8">
        <w:rPr>
          <w:rFonts w:ascii="Book Antiqua" w:hAnsi="Book Antiqua" w:cs="Arial"/>
          <w:color w:val="000000" w:themeColor="text1"/>
          <w:sz w:val="24"/>
          <w:szCs w:val="24"/>
          <w:lang w:val="en-US"/>
        </w:rPr>
        <w:t xml:space="preserve"> </w:t>
      </w:r>
      <w:r w:rsidR="0014713E" w:rsidRPr="006760C8">
        <w:rPr>
          <w:rFonts w:ascii="Book Antiqua" w:hAnsi="Book Antiqua" w:cs="Arial"/>
          <w:color w:val="000000" w:themeColor="text1"/>
          <w:sz w:val="24"/>
          <w:szCs w:val="24"/>
          <w:lang w:val="en-US"/>
        </w:rPr>
        <w:t xml:space="preserve">4 </w:t>
      </w:r>
      <w:r w:rsidR="00031A58" w:rsidRPr="006760C8">
        <w:rPr>
          <w:rFonts w:ascii="Book Antiqua" w:hAnsi="Book Antiqua" w:cs="Arial"/>
          <w:color w:val="000000" w:themeColor="text1"/>
          <w:sz w:val="24"/>
          <w:szCs w:val="24"/>
          <w:lang w:val="en-US"/>
        </w:rPr>
        <w:t xml:space="preserve">according to the </w:t>
      </w:r>
      <w:proofErr w:type="spellStart"/>
      <w:r w:rsidR="00031A58" w:rsidRPr="006760C8">
        <w:rPr>
          <w:rFonts w:ascii="Book Antiqua" w:hAnsi="Book Antiqua" w:cs="Arial"/>
          <w:color w:val="000000" w:themeColor="text1"/>
          <w:sz w:val="24"/>
          <w:szCs w:val="24"/>
          <w:lang w:val="en-US"/>
        </w:rPr>
        <w:t>desmet</w:t>
      </w:r>
      <w:proofErr w:type="spellEnd"/>
      <w:r w:rsidR="00031A58" w:rsidRPr="006760C8">
        <w:rPr>
          <w:rFonts w:ascii="Book Antiqua" w:hAnsi="Book Antiqua" w:cs="Arial"/>
          <w:color w:val="000000" w:themeColor="text1"/>
          <w:sz w:val="24"/>
          <w:szCs w:val="24"/>
          <w:lang w:val="en-US"/>
        </w:rPr>
        <w:t xml:space="preserve"> scoring system</w:t>
      </w:r>
      <w:r w:rsidR="0014713E" w:rsidRPr="006760C8">
        <w:rPr>
          <w:rFonts w:ascii="Book Antiqua" w:hAnsi="Book Antiqua" w:cs="Arial"/>
          <w:color w:val="000000" w:themeColor="text1"/>
          <w:sz w:val="24"/>
          <w:szCs w:val="24"/>
          <w:lang w:val="en-US"/>
        </w:rPr>
        <w:t xml:space="preserve">) and </w:t>
      </w:r>
      <w:r w:rsidR="002C5031" w:rsidRPr="006760C8">
        <w:rPr>
          <w:rFonts w:ascii="Book Antiqua" w:hAnsi="Book Antiqua" w:cs="Arial"/>
          <w:color w:val="000000" w:themeColor="text1"/>
          <w:sz w:val="24"/>
          <w:szCs w:val="24"/>
          <w:lang w:val="en-US"/>
        </w:rPr>
        <w:t xml:space="preserve">mild fibrosis (stage </w:t>
      </w:r>
      <w:r w:rsidR="00031A58" w:rsidRPr="006760C8">
        <w:rPr>
          <w:rFonts w:ascii="Book Antiqua" w:hAnsi="Book Antiqua" w:cs="Arial"/>
          <w:color w:val="000000" w:themeColor="text1"/>
          <w:sz w:val="24"/>
          <w:szCs w:val="24"/>
          <w:lang w:val="en-US"/>
        </w:rPr>
        <w:t xml:space="preserve">1 </w:t>
      </w:r>
      <w:r w:rsidR="007C5C56" w:rsidRPr="006760C8">
        <w:rPr>
          <w:rFonts w:ascii="Book Antiqua" w:hAnsi="Book Antiqua" w:cs="Arial"/>
          <w:color w:val="000000" w:themeColor="text1"/>
          <w:sz w:val="24"/>
          <w:szCs w:val="24"/>
          <w:lang w:val="en-US"/>
        </w:rPr>
        <w:t xml:space="preserve">according to the </w:t>
      </w:r>
      <w:proofErr w:type="spellStart"/>
      <w:r w:rsidR="007C5C56" w:rsidRPr="006760C8">
        <w:rPr>
          <w:rFonts w:ascii="Book Antiqua" w:hAnsi="Book Antiqua" w:cs="Arial"/>
          <w:color w:val="000000" w:themeColor="text1"/>
          <w:sz w:val="24"/>
          <w:szCs w:val="24"/>
          <w:lang w:val="en-US"/>
        </w:rPr>
        <w:t>desmet</w:t>
      </w:r>
      <w:proofErr w:type="spellEnd"/>
      <w:r w:rsidR="007C5C56" w:rsidRPr="006760C8">
        <w:rPr>
          <w:rFonts w:ascii="Book Antiqua" w:hAnsi="Book Antiqua" w:cs="Arial"/>
          <w:color w:val="000000" w:themeColor="text1"/>
          <w:sz w:val="24"/>
          <w:szCs w:val="24"/>
          <w:lang w:val="en-US"/>
        </w:rPr>
        <w:t xml:space="preserve"> scoring system</w:t>
      </w:r>
      <w:r w:rsidR="00031A58" w:rsidRPr="006760C8">
        <w:rPr>
          <w:rFonts w:ascii="Book Antiqua" w:hAnsi="Book Antiqua" w:cs="Arial"/>
          <w:color w:val="000000" w:themeColor="text1"/>
          <w:sz w:val="24"/>
          <w:szCs w:val="24"/>
          <w:lang w:val="en-US"/>
        </w:rPr>
        <w:t>).</w:t>
      </w:r>
    </w:p>
    <w:p w:rsidR="00816B71" w:rsidRPr="006760C8" w:rsidRDefault="00816B71" w:rsidP="00B12757">
      <w:pPr>
        <w:adjustRightInd w:val="0"/>
        <w:snapToGrid w:val="0"/>
        <w:spacing w:after="0" w:line="360" w:lineRule="auto"/>
        <w:jc w:val="both"/>
        <w:rPr>
          <w:rFonts w:ascii="Book Antiqua" w:hAnsi="Book Antiqua" w:cs="Arial"/>
          <w:b/>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Treatment</w:t>
      </w:r>
    </w:p>
    <w:p w:rsidR="00E278EA" w:rsidRPr="006760C8" w:rsidRDefault="00816B71"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hAnsi="Book Antiqua" w:cs="Arial"/>
          <w:color w:val="000000" w:themeColor="text1"/>
          <w:sz w:val="24"/>
          <w:szCs w:val="24"/>
          <w:lang w:val="en-US"/>
        </w:rPr>
        <w:t>The patient</w:t>
      </w:r>
      <w:r w:rsidR="007C5C56" w:rsidRPr="006760C8">
        <w:rPr>
          <w:rFonts w:ascii="Book Antiqua" w:hAnsi="Book Antiqua" w:cs="Arial"/>
          <w:color w:val="000000" w:themeColor="text1"/>
          <w:sz w:val="24"/>
          <w:szCs w:val="24"/>
          <w:lang w:val="en-US"/>
        </w:rPr>
        <w:t>s were</w:t>
      </w:r>
      <w:r w:rsidRPr="006760C8">
        <w:rPr>
          <w:rFonts w:ascii="Book Antiqua" w:hAnsi="Book Antiqua" w:cs="Arial"/>
          <w:color w:val="000000" w:themeColor="text1"/>
          <w:sz w:val="24"/>
          <w:szCs w:val="24"/>
          <w:lang w:val="en-US"/>
        </w:rPr>
        <w:t xml:space="preserve"> treated with</w:t>
      </w:r>
      <w:r w:rsidR="001147C8" w:rsidRPr="006760C8">
        <w:rPr>
          <w:rFonts w:ascii="Book Antiqua" w:hAnsi="Book Antiqua" w:cs="Arial"/>
          <w:color w:val="000000" w:themeColor="text1"/>
          <w:sz w:val="24"/>
          <w:szCs w:val="24"/>
          <w:lang w:val="en-US"/>
        </w:rPr>
        <w:t xml:space="preserve"> 1mg/d</w:t>
      </w:r>
      <w:r w:rsidRPr="006760C8">
        <w:rPr>
          <w:rFonts w:ascii="Book Antiqua" w:hAnsi="Book Antiqua" w:cs="Arial"/>
          <w:color w:val="000000" w:themeColor="text1"/>
          <w:sz w:val="24"/>
          <w:szCs w:val="24"/>
          <w:lang w:val="en-US"/>
        </w:rPr>
        <w:t xml:space="preserve"> </w:t>
      </w:r>
      <w:proofErr w:type="spellStart"/>
      <w:r w:rsidR="007C5C56" w:rsidRPr="006760C8">
        <w:rPr>
          <w:rFonts w:ascii="Book Antiqua" w:hAnsi="Book Antiqua" w:cs="Arial"/>
          <w:color w:val="000000" w:themeColor="text1"/>
          <w:sz w:val="24"/>
          <w:szCs w:val="24"/>
          <w:lang w:val="en-US"/>
        </w:rPr>
        <w:t>entecavir</w:t>
      </w:r>
      <w:proofErr w:type="spellEnd"/>
      <w:r w:rsidR="007C5C56" w:rsidRPr="006760C8">
        <w:rPr>
          <w:rFonts w:ascii="Book Antiqua" w:hAnsi="Book Antiqua" w:cs="Arial"/>
          <w:color w:val="000000" w:themeColor="text1"/>
          <w:sz w:val="24"/>
          <w:szCs w:val="24"/>
          <w:lang w:val="en-US"/>
        </w:rPr>
        <w:t xml:space="preserve"> (patient </w:t>
      </w:r>
      <w:r w:rsidR="00845DCD" w:rsidRPr="006760C8">
        <w:rPr>
          <w:rFonts w:ascii="Book Antiqua" w:hAnsi="Book Antiqua" w:cs="Arial"/>
          <w:color w:val="000000" w:themeColor="text1"/>
          <w:sz w:val="24"/>
          <w:szCs w:val="24"/>
          <w:lang w:val="en-US"/>
        </w:rPr>
        <w:t>N.</w:t>
      </w:r>
      <w:r w:rsidR="007C5C56" w:rsidRPr="006760C8">
        <w:rPr>
          <w:rFonts w:ascii="Book Antiqua" w:hAnsi="Book Antiqua" w:cs="Arial"/>
          <w:color w:val="000000" w:themeColor="text1"/>
          <w:sz w:val="24"/>
          <w:szCs w:val="24"/>
          <w:lang w:val="en-US"/>
        </w:rPr>
        <w:t>1) or</w:t>
      </w:r>
      <w:r w:rsidR="001147C8" w:rsidRPr="006760C8">
        <w:rPr>
          <w:rFonts w:ascii="Book Antiqua" w:hAnsi="Book Antiqua" w:cs="Arial"/>
          <w:color w:val="000000" w:themeColor="text1"/>
          <w:sz w:val="24"/>
          <w:szCs w:val="24"/>
          <w:lang w:val="en-US"/>
        </w:rPr>
        <w:t xml:space="preserve"> 245mg/d</w:t>
      </w:r>
      <w:r w:rsidR="007C5C56" w:rsidRPr="006760C8">
        <w:rPr>
          <w:rFonts w:ascii="Book Antiqua" w:hAnsi="Book Antiqua" w:cs="Arial"/>
          <w:color w:val="000000" w:themeColor="text1"/>
          <w:sz w:val="24"/>
          <w:szCs w:val="24"/>
          <w:lang w:val="en-US"/>
        </w:rPr>
        <w:t xml:space="preserve"> </w:t>
      </w:r>
      <w:proofErr w:type="spellStart"/>
      <w:r w:rsidR="007C5C56" w:rsidRPr="006760C8">
        <w:rPr>
          <w:rFonts w:ascii="Book Antiqua" w:hAnsi="Book Antiqua" w:cs="Arial"/>
          <w:color w:val="000000" w:themeColor="text1"/>
          <w:sz w:val="24"/>
          <w:szCs w:val="24"/>
          <w:lang w:val="en-US"/>
        </w:rPr>
        <w:t>tenofovir</w:t>
      </w:r>
      <w:proofErr w:type="spellEnd"/>
      <w:r w:rsidR="007C5C56" w:rsidRPr="006760C8">
        <w:rPr>
          <w:rFonts w:ascii="Book Antiqua" w:hAnsi="Book Antiqua" w:cs="Arial"/>
          <w:color w:val="000000" w:themeColor="text1"/>
          <w:sz w:val="24"/>
          <w:szCs w:val="24"/>
          <w:lang w:val="en-US"/>
        </w:rPr>
        <w:t xml:space="preserve"> (patient </w:t>
      </w:r>
      <w:r w:rsidR="00845DCD" w:rsidRPr="006760C8">
        <w:rPr>
          <w:rFonts w:ascii="Book Antiqua" w:hAnsi="Book Antiqua" w:cs="Arial"/>
          <w:color w:val="000000" w:themeColor="text1"/>
          <w:sz w:val="24"/>
          <w:szCs w:val="24"/>
          <w:lang w:val="en-US"/>
        </w:rPr>
        <w:t>N.</w:t>
      </w:r>
      <w:r w:rsidR="007C5C56" w:rsidRPr="006760C8">
        <w:rPr>
          <w:rFonts w:ascii="Book Antiqua" w:hAnsi="Book Antiqua" w:cs="Arial"/>
          <w:color w:val="000000" w:themeColor="text1"/>
          <w:sz w:val="24"/>
          <w:szCs w:val="24"/>
          <w:lang w:val="en-US"/>
        </w:rPr>
        <w:t>2A and 2B)</w:t>
      </w:r>
      <w:r w:rsidRPr="006760C8">
        <w:rPr>
          <w:rFonts w:ascii="Book Antiqua" w:hAnsi="Book Antiqua" w:cs="Arial"/>
          <w:color w:val="000000" w:themeColor="text1"/>
          <w:sz w:val="24"/>
          <w:szCs w:val="24"/>
          <w:lang w:val="en-US"/>
        </w:rPr>
        <w:t xml:space="preserve"> in combination with </w:t>
      </w:r>
      <w:r w:rsidR="007C5C56" w:rsidRPr="006760C8">
        <w:rPr>
          <w:rFonts w:ascii="Book Antiqua" w:hAnsi="Book Antiqua" w:cs="Arial"/>
          <w:color w:val="000000" w:themeColor="text1"/>
          <w:sz w:val="24"/>
          <w:szCs w:val="24"/>
          <w:lang w:val="en-US"/>
        </w:rPr>
        <w:t>prednisolone</w:t>
      </w:r>
      <w:r w:rsidR="001147C8" w:rsidRPr="006760C8">
        <w:rPr>
          <w:rFonts w:ascii="Book Antiqua" w:hAnsi="Book Antiqua" w:cs="Arial"/>
          <w:color w:val="000000" w:themeColor="text1"/>
          <w:sz w:val="24"/>
          <w:szCs w:val="24"/>
          <w:lang w:val="en-US"/>
        </w:rPr>
        <w:t xml:space="preserve"> (initial dose: 1-1,5mg/kg body weight)</w:t>
      </w:r>
      <w:r w:rsidRPr="006760C8">
        <w:rPr>
          <w:rFonts w:ascii="Book Antiqua" w:hAnsi="Book Antiqua" w:cs="Arial"/>
          <w:color w:val="000000" w:themeColor="text1"/>
          <w:sz w:val="24"/>
          <w:szCs w:val="24"/>
          <w:lang w:val="en-US"/>
        </w:rPr>
        <w:t>.</w:t>
      </w:r>
    </w:p>
    <w:p w:rsidR="007B3BA1" w:rsidRDefault="007B3BA1" w:rsidP="00B12757">
      <w:pPr>
        <w:adjustRightInd w:val="0"/>
        <w:snapToGrid w:val="0"/>
        <w:spacing w:after="0" w:line="360" w:lineRule="auto"/>
        <w:jc w:val="both"/>
        <w:rPr>
          <w:rFonts w:ascii="Book Antiqua" w:hAnsi="Book Antiqua"/>
          <w:b/>
          <w:i/>
          <w:color w:val="000000" w:themeColor="text1"/>
          <w:sz w:val="24"/>
          <w:szCs w:val="24"/>
          <w:lang w:val="en-US" w:eastAsia="zh-CN"/>
        </w:rPr>
      </w:pPr>
    </w:p>
    <w:p w:rsidR="00816B71" w:rsidRPr="006760C8" w:rsidRDefault="00816B71"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hAnsi="Book Antiqua"/>
          <w:b/>
          <w:i/>
          <w:color w:val="000000" w:themeColor="text1"/>
          <w:sz w:val="24"/>
          <w:szCs w:val="24"/>
          <w:lang w:val="en-US"/>
        </w:rPr>
        <w:t>Related reports</w:t>
      </w:r>
    </w:p>
    <w:p w:rsidR="00816B71" w:rsidRPr="006760C8" w:rsidRDefault="00A541BA"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hAnsi="Book Antiqua" w:cs="Arial"/>
          <w:color w:val="000000" w:themeColor="text1"/>
          <w:sz w:val="24"/>
          <w:szCs w:val="24"/>
          <w:lang w:val="en-US"/>
        </w:rPr>
        <w:t>While</w:t>
      </w:r>
      <w:r w:rsidR="00971F5A" w:rsidRPr="006760C8">
        <w:rPr>
          <w:rFonts w:ascii="Book Antiqua" w:hAnsi="Book Antiqua" w:cs="Arial"/>
          <w:color w:val="000000" w:themeColor="text1"/>
          <w:sz w:val="24"/>
          <w:szCs w:val="24"/>
          <w:lang w:val="en-US"/>
        </w:rPr>
        <w:t xml:space="preserve"> there are limited and controversial data on the effectiveness of antiviral treatment in HBV-related liver failure, there is rising evidence that especially early and high</w:t>
      </w:r>
      <w:r w:rsidR="00AC5A56" w:rsidRPr="006760C8">
        <w:rPr>
          <w:rFonts w:ascii="Book Antiqua" w:hAnsi="Book Antiqua" w:cs="Arial"/>
          <w:color w:val="000000" w:themeColor="text1"/>
          <w:sz w:val="24"/>
          <w:szCs w:val="24"/>
          <w:lang w:val="en-US"/>
        </w:rPr>
        <w:t>-</w:t>
      </w:r>
      <w:r w:rsidR="00971F5A" w:rsidRPr="006760C8">
        <w:rPr>
          <w:rFonts w:ascii="Book Antiqua" w:hAnsi="Book Antiqua" w:cs="Arial"/>
          <w:color w:val="000000" w:themeColor="text1"/>
          <w:sz w:val="24"/>
          <w:szCs w:val="24"/>
          <w:lang w:val="en-US"/>
        </w:rPr>
        <w:t xml:space="preserve">dose glucocorticoid therapy might be beneficial in </w:t>
      </w:r>
      <w:r w:rsidR="009166D1" w:rsidRPr="006760C8">
        <w:rPr>
          <w:rFonts w:ascii="Book Antiqua" w:hAnsi="Book Antiqua" w:cs="Arial"/>
          <w:color w:val="000000" w:themeColor="text1"/>
          <w:sz w:val="24"/>
          <w:szCs w:val="24"/>
          <w:lang w:val="en-US"/>
        </w:rPr>
        <w:t>this particular clinical situation.</w:t>
      </w:r>
    </w:p>
    <w:p w:rsidR="00845DCD" w:rsidRPr="006760C8" w:rsidRDefault="00845DCD" w:rsidP="00B12757">
      <w:pPr>
        <w:adjustRightInd w:val="0"/>
        <w:snapToGrid w:val="0"/>
        <w:spacing w:after="0" w:line="360" w:lineRule="auto"/>
        <w:jc w:val="both"/>
        <w:rPr>
          <w:rFonts w:ascii="Book Antiqua" w:hAnsi="Book Antiqua" w:cs="Arial"/>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b/>
          <w:i/>
          <w:color w:val="000000" w:themeColor="text1"/>
          <w:sz w:val="24"/>
          <w:szCs w:val="24"/>
          <w:lang w:val="en-US"/>
        </w:rPr>
      </w:pPr>
      <w:r w:rsidRPr="006760C8">
        <w:rPr>
          <w:rFonts w:ascii="Book Antiqua" w:hAnsi="Book Antiqua"/>
          <w:b/>
          <w:i/>
          <w:color w:val="000000" w:themeColor="text1"/>
          <w:sz w:val="24"/>
          <w:szCs w:val="24"/>
          <w:lang w:val="en-US"/>
        </w:rPr>
        <w:t xml:space="preserve">Term explanation </w:t>
      </w:r>
    </w:p>
    <w:p w:rsidR="00816B71" w:rsidRPr="006760C8" w:rsidRDefault="00E278EA"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hAnsi="Book Antiqua" w:cs="Arial"/>
          <w:color w:val="000000" w:themeColor="text1"/>
          <w:sz w:val="24"/>
          <w:szCs w:val="24"/>
          <w:lang w:val="en-US"/>
        </w:rPr>
        <w:t>Acute l</w:t>
      </w:r>
      <w:r w:rsidR="007C5C56" w:rsidRPr="006760C8">
        <w:rPr>
          <w:rFonts w:ascii="Book Antiqua" w:hAnsi="Book Antiqua" w:cs="Arial"/>
          <w:color w:val="000000" w:themeColor="text1"/>
          <w:sz w:val="24"/>
          <w:szCs w:val="24"/>
          <w:lang w:val="en-US"/>
        </w:rPr>
        <w:t>iver failure was defined by an international normalized</w:t>
      </w:r>
      <w:r w:rsidR="00612A6E" w:rsidRPr="006760C8">
        <w:rPr>
          <w:rFonts w:ascii="Book Antiqua" w:hAnsi="Book Antiqua" w:cs="Arial"/>
          <w:color w:val="000000" w:themeColor="text1"/>
          <w:sz w:val="24"/>
          <w:szCs w:val="24"/>
          <w:lang w:val="en-US"/>
        </w:rPr>
        <w:t xml:space="preserve"> ratio of greater than 1.5 and</w:t>
      </w:r>
      <w:r w:rsidR="007C5C56" w:rsidRPr="006760C8">
        <w:rPr>
          <w:rFonts w:ascii="Book Antiqua" w:hAnsi="Book Antiqua" w:cs="Arial"/>
          <w:color w:val="000000" w:themeColor="text1"/>
          <w:sz w:val="24"/>
          <w:szCs w:val="24"/>
          <w:lang w:val="en-US"/>
        </w:rPr>
        <w:t xml:space="preserve"> any degree of encephalopathy. </w:t>
      </w:r>
    </w:p>
    <w:p w:rsidR="00612A6E" w:rsidRPr="006760C8" w:rsidRDefault="00612A6E" w:rsidP="00B12757">
      <w:pPr>
        <w:adjustRightInd w:val="0"/>
        <w:snapToGrid w:val="0"/>
        <w:spacing w:after="0" w:line="360" w:lineRule="auto"/>
        <w:jc w:val="both"/>
        <w:rPr>
          <w:rFonts w:ascii="Book Antiqua" w:hAnsi="Book Antiqua" w:cs="Arial"/>
          <w:color w:val="000000" w:themeColor="text1"/>
          <w:sz w:val="24"/>
          <w:szCs w:val="24"/>
          <w:lang w:val="en-US"/>
        </w:rPr>
      </w:pPr>
    </w:p>
    <w:p w:rsidR="00612A6E" w:rsidRPr="006760C8" w:rsidRDefault="00816B71" w:rsidP="00B12757">
      <w:pPr>
        <w:adjustRightInd w:val="0"/>
        <w:snapToGrid w:val="0"/>
        <w:spacing w:after="0" w:line="360" w:lineRule="auto"/>
        <w:jc w:val="both"/>
        <w:rPr>
          <w:rFonts w:ascii="Book Antiqua" w:hAnsi="Book Antiqua" w:cs="Arial"/>
          <w:b/>
          <w:i/>
          <w:color w:val="000000" w:themeColor="text1"/>
          <w:sz w:val="24"/>
          <w:szCs w:val="24"/>
          <w:lang w:val="en-US"/>
        </w:rPr>
      </w:pPr>
      <w:r w:rsidRPr="006760C8">
        <w:rPr>
          <w:rFonts w:ascii="Book Antiqua" w:hAnsi="Book Antiqua" w:cs="Arial"/>
          <w:b/>
          <w:i/>
          <w:color w:val="000000" w:themeColor="text1"/>
          <w:sz w:val="24"/>
          <w:szCs w:val="24"/>
          <w:lang w:val="en-US"/>
        </w:rPr>
        <w:t>Experiences and lessons</w:t>
      </w:r>
    </w:p>
    <w:p w:rsidR="00816B71" w:rsidRPr="006760C8" w:rsidRDefault="00B078D2" w:rsidP="00B12757">
      <w:pPr>
        <w:adjustRightInd w:val="0"/>
        <w:snapToGrid w:val="0"/>
        <w:spacing w:after="0" w:line="360" w:lineRule="auto"/>
        <w:jc w:val="both"/>
        <w:rPr>
          <w:rFonts w:ascii="Book Antiqua" w:hAnsi="Book Antiqua" w:cs="Arial"/>
          <w:color w:val="000000" w:themeColor="text1"/>
          <w:sz w:val="24"/>
          <w:szCs w:val="24"/>
          <w:lang w:val="en-US"/>
        </w:rPr>
      </w:pPr>
      <w:r w:rsidRPr="006760C8">
        <w:rPr>
          <w:rFonts w:ascii="Book Antiqua" w:hAnsi="Book Antiqua" w:cs="Arial"/>
          <w:color w:val="000000" w:themeColor="text1"/>
          <w:sz w:val="24"/>
          <w:szCs w:val="24"/>
          <w:lang w:val="en-US"/>
        </w:rPr>
        <w:t>In the reported cases combined glucocorticoid and nucleotide analogue therapy was adopted not only in two cases of severe reactivations of chronic HBV infectio</w:t>
      </w:r>
      <w:r w:rsidR="00845DCD" w:rsidRPr="006760C8">
        <w:rPr>
          <w:rFonts w:ascii="Book Antiqua" w:hAnsi="Book Antiqua" w:cs="Arial"/>
          <w:color w:val="000000" w:themeColor="text1"/>
          <w:sz w:val="24"/>
          <w:szCs w:val="24"/>
          <w:lang w:val="en-US"/>
        </w:rPr>
        <w:t xml:space="preserve">n, but also </w:t>
      </w:r>
      <w:r w:rsidRPr="006760C8">
        <w:rPr>
          <w:rFonts w:ascii="Book Antiqua" w:hAnsi="Book Antiqua" w:cs="Arial"/>
          <w:color w:val="000000" w:themeColor="text1"/>
          <w:sz w:val="24"/>
          <w:szCs w:val="24"/>
          <w:lang w:val="en-US"/>
        </w:rPr>
        <w:t xml:space="preserve">in a case of acute fulminant HBV infection. Rapid improvement of liver parameters and </w:t>
      </w:r>
      <w:proofErr w:type="spellStart"/>
      <w:r w:rsidRPr="006760C8">
        <w:rPr>
          <w:rFonts w:ascii="Book Antiqua" w:hAnsi="Book Antiqua" w:cs="Arial"/>
          <w:color w:val="000000" w:themeColor="text1"/>
          <w:sz w:val="24"/>
          <w:szCs w:val="24"/>
          <w:lang w:val="en-US"/>
        </w:rPr>
        <w:t>virological</w:t>
      </w:r>
      <w:proofErr w:type="spellEnd"/>
      <w:r w:rsidRPr="006760C8">
        <w:rPr>
          <w:rFonts w:ascii="Book Antiqua" w:hAnsi="Book Antiqua" w:cs="Arial"/>
          <w:color w:val="000000" w:themeColor="text1"/>
          <w:sz w:val="24"/>
          <w:szCs w:val="24"/>
          <w:lang w:val="en-US"/>
        </w:rPr>
        <w:t xml:space="preserve"> response </w:t>
      </w:r>
      <w:r w:rsidR="00AC5A56" w:rsidRPr="006760C8">
        <w:rPr>
          <w:rFonts w:ascii="Book Antiqua" w:hAnsi="Book Antiqua" w:cs="Arial"/>
          <w:color w:val="000000" w:themeColor="text1"/>
          <w:sz w:val="24"/>
          <w:szCs w:val="24"/>
          <w:lang w:val="en-US"/>
        </w:rPr>
        <w:t xml:space="preserve">was obtained </w:t>
      </w:r>
      <w:r w:rsidRPr="006760C8">
        <w:rPr>
          <w:rFonts w:ascii="Book Antiqua" w:hAnsi="Book Antiqua" w:cs="Arial"/>
          <w:color w:val="000000" w:themeColor="text1"/>
          <w:sz w:val="24"/>
          <w:szCs w:val="24"/>
          <w:lang w:val="en-US"/>
        </w:rPr>
        <w:t>in all three cases</w:t>
      </w:r>
      <w:r w:rsidR="0093454F" w:rsidRPr="006760C8">
        <w:rPr>
          <w:rFonts w:ascii="Book Antiqua" w:hAnsi="Book Antiqua" w:cs="Arial"/>
          <w:color w:val="000000" w:themeColor="text1"/>
          <w:sz w:val="24"/>
          <w:szCs w:val="24"/>
          <w:lang w:val="en-US"/>
        </w:rPr>
        <w:t>.</w:t>
      </w:r>
    </w:p>
    <w:p w:rsidR="0093454F" w:rsidRPr="006760C8" w:rsidRDefault="0093454F" w:rsidP="00B12757">
      <w:pPr>
        <w:adjustRightInd w:val="0"/>
        <w:snapToGrid w:val="0"/>
        <w:spacing w:after="0" w:line="360" w:lineRule="auto"/>
        <w:jc w:val="both"/>
        <w:rPr>
          <w:rFonts w:ascii="Book Antiqua" w:hAnsi="Book Antiqua"/>
          <w:b/>
          <w:i/>
          <w:color w:val="000000" w:themeColor="text1"/>
          <w:sz w:val="24"/>
          <w:szCs w:val="24"/>
          <w:lang w:val="en-US"/>
        </w:rPr>
      </w:pPr>
    </w:p>
    <w:p w:rsidR="00816B71" w:rsidRPr="006760C8" w:rsidRDefault="00816B71" w:rsidP="00B12757">
      <w:pPr>
        <w:adjustRightInd w:val="0"/>
        <w:snapToGrid w:val="0"/>
        <w:spacing w:after="0" w:line="360" w:lineRule="auto"/>
        <w:jc w:val="both"/>
        <w:rPr>
          <w:rFonts w:ascii="Book Antiqua" w:hAnsi="Book Antiqua"/>
          <w:b/>
          <w:i/>
          <w:color w:val="000000" w:themeColor="text1"/>
          <w:sz w:val="24"/>
          <w:szCs w:val="24"/>
          <w:lang w:val="en-US"/>
        </w:rPr>
      </w:pPr>
      <w:r w:rsidRPr="006760C8">
        <w:rPr>
          <w:rFonts w:ascii="Book Antiqua" w:hAnsi="Book Antiqua"/>
          <w:b/>
          <w:i/>
          <w:color w:val="000000" w:themeColor="text1"/>
          <w:sz w:val="24"/>
          <w:szCs w:val="24"/>
          <w:lang w:val="en-US"/>
        </w:rPr>
        <w:t>Peer review</w:t>
      </w:r>
    </w:p>
    <w:p w:rsidR="00717626" w:rsidRPr="006760C8" w:rsidRDefault="0078577F" w:rsidP="00B12757">
      <w:pPr>
        <w:adjustRightInd w:val="0"/>
        <w:snapToGrid w:val="0"/>
        <w:spacing w:after="0" w:line="360" w:lineRule="auto"/>
        <w:jc w:val="both"/>
        <w:rPr>
          <w:rFonts w:ascii="Book Antiqua" w:hAnsi="Book Antiqua" w:cs="Arial"/>
          <w:color w:val="000000"/>
          <w:sz w:val="24"/>
          <w:szCs w:val="24"/>
          <w:lang w:val="en-US"/>
        </w:rPr>
      </w:pPr>
      <w:r w:rsidRPr="0078577F">
        <w:rPr>
          <w:rFonts w:ascii="Book Antiqua" w:hAnsi="Book Antiqua" w:cs="Arial"/>
          <w:color w:val="000000"/>
          <w:sz w:val="24"/>
          <w:szCs w:val="24"/>
          <w:lang w:val="en-US"/>
        </w:rPr>
        <w:t xml:space="preserve">This is a case report on the </w:t>
      </w:r>
      <w:proofErr w:type="spellStart"/>
      <w:r w:rsidRPr="0078577F">
        <w:rPr>
          <w:rFonts w:ascii="Book Antiqua" w:hAnsi="Book Antiqua" w:cs="Arial"/>
          <w:color w:val="000000"/>
          <w:sz w:val="24"/>
          <w:szCs w:val="24"/>
          <w:lang w:val="en-US"/>
        </w:rPr>
        <w:t>favourable</w:t>
      </w:r>
      <w:proofErr w:type="spellEnd"/>
      <w:r w:rsidRPr="0078577F">
        <w:rPr>
          <w:rFonts w:ascii="Book Antiqua" w:hAnsi="Book Antiqua" w:cs="Arial"/>
          <w:color w:val="000000"/>
          <w:sz w:val="24"/>
          <w:szCs w:val="24"/>
          <w:lang w:val="en-US"/>
        </w:rPr>
        <w:t xml:space="preserve"> experience in three patients with HBV-related acute liver failure who were treated by combining high dose steroid therapy with standard antiviral treatment, which resulted in a rapid improvement of clinical and liver parameters. This case report is helpful for us to improve the treatment experience of glucocorticoid in HBV-related liver failure.</w:t>
      </w:r>
    </w:p>
    <w:bookmarkEnd w:id="18"/>
    <w:bookmarkEnd w:id="19"/>
    <w:p w:rsidR="002E7E2E" w:rsidRPr="0078577F" w:rsidRDefault="002E7E2E" w:rsidP="00B12757">
      <w:pPr>
        <w:suppressAutoHyphens/>
        <w:adjustRightInd w:val="0"/>
        <w:snapToGrid w:val="0"/>
        <w:spacing w:after="0" w:line="360" w:lineRule="auto"/>
        <w:jc w:val="both"/>
        <w:rPr>
          <w:rFonts w:ascii="Book Antiqua" w:hAnsi="Book Antiqua" w:cs="Arial"/>
          <w:b/>
          <w:caps/>
          <w:sz w:val="21"/>
          <w:szCs w:val="24"/>
          <w:lang w:val="en-US" w:eastAsia="zh-CN"/>
        </w:rPr>
      </w:pPr>
    </w:p>
    <w:p w:rsidR="00A97143" w:rsidRDefault="0078577F" w:rsidP="00B12757">
      <w:pPr>
        <w:suppressAutoHyphens/>
        <w:adjustRightInd w:val="0"/>
        <w:snapToGrid w:val="0"/>
        <w:spacing w:after="0" w:line="360" w:lineRule="auto"/>
        <w:jc w:val="both"/>
        <w:rPr>
          <w:rFonts w:ascii="Book Antiqua" w:hAnsi="Book Antiqua" w:cs="Arial"/>
          <w:b/>
          <w:caps/>
          <w:sz w:val="21"/>
          <w:szCs w:val="24"/>
          <w:lang w:val="en-GB" w:eastAsia="zh-CN"/>
        </w:rPr>
      </w:pPr>
      <w:r w:rsidRPr="0078577F">
        <w:rPr>
          <w:rFonts w:ascii="Book Antiqua" w:eastAsia="Times New Roman" w:hAnsi="Book Antiqua" w:cs="Arial"/>
          <w:b/>
          <w:caps/>
          <w:sz w:val="21"/>
          <w:szCs w:val="24"/>
          <w:lang w:val="en-GB" w:eastAsia="zh-CN"/>
        </w:rPr>
        <w:t>references</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1 </w:t>
      </w:r>
      <w:r w:rsidRPr="00233790">
        <w:rPr>
          <w:rFonts w:ascii="Book Antiqua" w:eastAsia="宋体" w:hAnsi="Book Antiqua" w:cs="宋体"/>
          <w:b/>
          <w:bCs/>
          <w:color w:val="000000"/>
          <w:sz w:val="21"/>
          <w:szCs w:val="21"/>
        </w:rPr>
        <w:t>Shepard CW</w:t>
      </w:r>
      <w:r w:rsidRPr="00233790">
        <w:rPr>
          <w:rFonts w:ascii="Book Antiqua" w:eastAsia="宋体" w:hAnsi="Book Antiqua" w:cs="宋体"/>
          <w:color w:val="000000"/>
          <w:sz w:val="21"/>
          <w:szCs w:val="21"/>
        </w:rPr>
        <w:t>, Simard EP, Finelli L, Fiore AE, Bell BP. Hepatitis B virus infection: epidemiology and vaccination. </w:t>
      </w:r>
      <w:r w:rsidRPr="00233790">
        <w:rPr>
          <w:rFonts w:ascii="Book Antiqua" w:eastAsia="宋体" w:hAnsi="Book Antiqua" w:cs="宋体"/>
          <w:i/>
          <w:iCs/>
          <w:color w:val="000000"/>
          <w:sz w:val="21"/>
          <w:szCs w:val="21"/>
        </w:rPr>
        <w:t>Epidemiol Rev</w:t>
      </w:r>
      <w:r w:rsidRPr="00233790">
        <w:rPr>
          <w:rFonts w:ascii="Book Antiqua" w:eastAsia="宋体" w:hAnsi="Book Antiqua" w:cs="宋体"/>
          <w:color w:val="000000"/>
          <w:sz w:val="21"/>
          <w:szCs w:val="21"/>
        </w:rPr>
        <w:t> 2006; </w:t>
      </w:r>
      <w:r w:rsidRPr="00233790">
        <w:rPr>
          <w:rFonts w:ascii="Book Antiqua" w:eastAsia="宋体" w:hAnsi="Book Antiqua" w:cs="宋体"/>
          <w:b/>
          <w:bCs/>
          <w:color w:val="000000"/>
          <w:sz w:val="21"/>
          <w:szCs w:val="21"/>
        </w:rPr>
        <w:t>28</w:t>
      </w:r>
      <w:r w:rsidRPr="00233790">
        <w:rPr>
          <w:rFonts w:ascii="Book Antiqua" w:eastAsia="宋体" w:hAnsi="Book Antiqua" w:cs="宋体"/>
          <w:color w:val="000000"/>
          <w:sz w:val="21"/>
          <w:szCs w:val="21"/>
        </w:rPr>
        <w:t>: 112-125 [PMID: 16754644 DOI: 10.1093/epirev/mxj009]</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2 </w:t>
      </w:r>
      <w:r w:rsidRPr="00233790">
        <w:rPr>
          <w:rFonts w:ascii="Book Antiqua" w:eastAsia="宋体" w:hAnsi="Book Antiqua" w:cs="宋体"/>
          <w:b/>
          <w:bCs/>
          <w:color w:val="000000"/>
          <w:sz w:val="21"/>
          <w:szCs w:val="21"/>
        </w:rPr>
        <w:t>McMahon BJ</w:t>
      </w:r>
      <w:r w:rsidRPr="00233790">
        <w:rPr>
          <w:rFonts w:ascii="Book Antiqua" w:eastAsia="宋体" w:hAnsi="Book Antiqua" w:cs="宋体"/>
          <w:color w:val="000000"/>
          <w:sz w:val="21"/>
          <w:szCs w:val="21"/>
        </w:rPr>
        <w:t>. The natural history of chronic hepatitis B virus infection. </w:t>
      </w:r>
      <w:r w:rsidRPr="00233790">
        <w:rPr>
          <w:rFonts w:ascii="Book Antiqua" w:eastAsia="宋体" w:hAnsi="Book Antiqua" w:cs="宋体"/>
          <w:i/>
          <w:iCs/>
          <w:color w:val="000000"/>
          <w:sz w:val="21"/>
          <w:szCs w:val="21"/>
        </w:rPr>
        <w:t>Hepatology</w:t>
      </w:r>
      <w:r w:rsidRPr="00233790">
        <w:rPr>
          <w:rFonts w:ascii="Book Antiqua" w:eastAsia="宋体" w:hAnsi="Book Antiqua" w:cs="宋体"/>
          <w:color w:val="000000"/>
          <w:sz w:val="21"/>
          <w:szCs w:val="21"/>
        </w:rPr>
        <w:t> 2009; </w:t>
      </w:r>
      <w:r w:rsidRPr="00233790">
        <w:rPr>
          <w:rFonts w:ascii="Book Antiqua" w:eastAsia="宋体" w:hAnsi="Book Antiqua" w:cs="宋体"/>
          <w:b/>
          <w:bCs/>
          <w:color w:val="000000"/>
          <w:sz w:val="21"/>
          <w:szCs w:val="21"/>
        </w:rPr>
        <w:t>49</w:t>
      </w:r>
      <w:r w:rsidRPr="00233790">
        <w:rPr>
          <w:rFonts w:ascii="Book Antiqua" w:eastAsia="宋体" w:hAnsi="Book Antiqua" w:cs="宋体"/>
          <w:color w:val="000000"/>
          <w:sz w:val="21"/>
          <w:szCs w:val="21"/>
        </w:rPr>
        <w:t>: S45-S55 [PMID: 19399792 DOI: 10.1002/hep.22898]</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3 </w:t>
      </w:r>
      <w:r w:rsidRPr="00233790">
        <w:rPr>
          <w:rFonts w:ascii="Book Antiqua" w:eastAsia="宋体" w:hAnsi="Book Antiqua" w:cs="宋体"/>
          <w:b/>
          <w:bCs/>
          <w:color w:val="000000"/>
          <w:sz w:val="21"/>
          <w:szCs w:val="21"/>
        </w:rPr>
        <w:t>Lalazar G</w:t>
      </w:r>
      <w:r w:rsidRPr="00233790">
        <w:rPr>
          <w:rFonts w:ascii="Book Antiqua" w:eastAsia="宋体" w:hAnsi="Book Antiqua" w:cs="宋体"/>
          <w:color w:val="000000"/>
          <w:sz w:val="21"/>
          <w:szCs w:val="21"/>
        </w:rPr>
        <w:t>, Rund D, Shouval D. Screening, prevention and treatment of viral hepatitis B reactivation in patients with haematological malignancies. </w:t>
      </w:r>
      <w:r w:rsidRPr="00233790">
        <w:rPr>
          <w:rFonts w:ascii="Book Antiqua" w:eastAsia="宋体" w:hAnsi="Book Antiqua" w:cs="宋体"/>
          <w:i/>
          <w:iCs/>
          <w:color w:val="000000"/>
          <w:sz w:val="21"/>
          <w:szCs w:val="21"/>
        </w:rPr>
        <w:t>Br J Haematol</w:t>
      </w:r>
      <w:r w:rsidRPr="00233790">
        <w:rPr>
          <w:rFonts w:ascii="Book Antiqua" w:eastAsia="宋体" w:hAnsi="Book Antiqua" w:cs="宋体"/>
          <w:color w:val="000000"/>
          <w:sz w:val="21"/>
          <w:szCs w:val="21"/>
        </w:rPr>
        <w:t> 2007; </w:t>
      </w:r>
      <w:r w:rsidRPr="00233790">
        <w:rPr>
          <w:rFonts w:ascii="Book Antiqua" w:eastAsia="宋体" w:hAnsi="Book Antiqua" w:cs="宋体"/>
          <w:b/>
          <w:bCs/>
          <w:color w:val="000000"/>
          <w:sz w:val="21"/>
          <w:szCs w:val="21"/>
        </w:rPr>
        <w:t>136</w:t>
      </w:r>
      <w:r w:rsidRPr="00233790">
        <w:rPr>
          <w:rFonts w:ascii="Book Antiqua" w:eastAsia="宋体" w:hAnsi="Book Antiqua" w:cs="宋体"/>
          <w:color w:val="000000"/>
          <w:sz w:val="21"/>
          <w:szCs w:val="21"/>
        </w:rPr>
        <w:t>: 699-712 [PMID: 17338776 DOI: 10.1111/j.1365-2141.2006.06465.x]</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4 </w:t>
      </w:r>
      <w:r w:rsidRPr="00233790">
        <w:rPr>
          <w:rFonts w:ascii="Book Antiqua" w:eastAsia="宋体" w:hAnsi="Book Antiqua" w:cs="宋体"/>
          <w:b/>
          <w:bCs/>
          <w:color w:val="000000"/>
          <w:sz w:val="21"/>
          <w:szCs w:val="21"/>
        </w:rPr>
        <w:t>Hsu C</w:t>
      </w:r>
      <w:r w:rsidRPr="00233790">
        <w:rPr>
          <w:rFonts w:ascii="Book Antiqua" w:eastAsia="宋体" w:hAnsi="Book Antiqua" w:cs="宋体"/>
          <w:color w:val="000000"/>
          <w:sz w:val="21"/>
          <w:szCs w:val="21"/>
        </w:rPr>
        <w:t>, Tsou HH, Lin SJ, Wang MC, Yao M, Hwang WL, Kao WY, Chiu CF, Lin SF, Lin J, Chang CS, Tien HF, Liu TW, Chen PJ, Cheng AL. Chemotherapy-induced hepatitis B reactivation in lymphoma patients with resolved HBV infection: a prospective study. </w:t>
      </w:r>
      <w:r w:rsidRPr="00233790">
        <w:rPr>
          <w:rFonts w:ascii="Book Antiqua" w:eastAsia="宋体" w:hAnsi="Book Antiqua" w:cs="宋体"/>
          <w:i/>
          <w:iCs/>
          <w:color w:val="000000"/>
          <w:sz w:val="21"/>
          <w:szCs w:val="21"/>
        </w:rPr>
        <w:t>Hepatology</w:t>
      </w:r>
      <w:r w:rsidRPr="00233790">
        <w:rPr>
          <w:rFonts w:ascii="Book Antiqua" w:eastAsia="宋体" w:hAnsi="Book Antiqua" w:cs="宋体"/>
          <w:color w:val="000000"/>
          <w:sz w:val="21"/>
          <w:szCs w:val="21"/>
        </w:rPr>
        <w:t> 2014; </w:t>
      </w:r>
      <w:r w:rsidRPr="00233790">
        <w:rPr>
          <w:rFonts w:ascii="Book Antiqua" w:eastAsia="宋体" w:hAnsi="Book Antiqua" w:cs="宋体"/>
          <w:b/>
          <w:bCs/>
          <w:color w:val="000000"/>
          <w:sz w:val="21"/>
          <w:szCs w:val="21"/>
        </w:rPr>
        <w:t>59</w:t>
      </w:r>
      <w:r w:rsidRPr="00233790">
        <w:rPr>
          <w:rFonts w:ascii="Book Antiqua" w:eastAsia="宋体" w:hAnsi="Book Antiqua" w:cs="宋体"/>
          <w:color w:val="000000"/>
          <w:sz w:val="21"/>
          <w:szCs w:val="21"/>
        </w:rPr>
        <w:t>: 2092-2100 [PMID: 24002804 DOI: 10.1002/hep.26718]</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5 </w:t>
      </w:r>
      <w:r w:rsidRPr="00233790">
        <w:rPr>
          <w:rFonts w:ascii="Book Antiqua" w:eastAsia="宋体" w:hAnsi="Book Antiqua" w:cs="宋体"/>
          <w:b/>
          <w:bCs/>
          <w:color w:val="000000"/>
          <w:sz w:val="21"/>
          <w:szCs w:val="21"/>
        </w:rPr>
        <w:t>Pei SN</w:t>
      </w:r>
      <w:r w:rsidRPr="00233790">
        <w:rPr>
          <w:rFonts w:ascii="Book Antiqua" w:eastAsia="宋体" w:hAnsi="Book Antiqua" w:cs="宋体"/>
          <w:color w:val="000000"/>
          <w:sz w:val="21"/>
          <w:szCs w:val="21"/>
        </w:rPr>
        <w:t>, Chen CH, Lee CM, Wang MC, Ma MC, Hu TH, Kuo CY. Reactivation of hepatitis B virus following rituximab-based regimens: a serious complication in both HBsAg-positive and HBsAg-negative patients. </w:t>
      </w:r>
      <w:r w:rsidRPr="00233790">
        <w:rPr>
          <w:rFonts w:ascii="Book Antiqua" w:eastAsia="宋体" w:hAnsi="Book Antiqua" w:cs="宋体"/>
          <w:i/>
          <w:iCs/>
          <w:color w:val="000000"/>
          <w:sz w:val="21"/>
          <w:szCs w:val="21"/>
        </w:rPr>
        <w:t>Ann Hematol</w:t>
      </w:r>
      <w:r w:rsidRPr="00233790">
        <w:rPr>
          <w:rFonts w:ascii="Book Antiqua" w:eastAsia="宋体" w:hAnsi="Book Antiqua" w:cs="宋体"/>
          <w:color w:val="000000"/>
          <w:sz w:val="21"/>
          <w:szCs w:val="21"/>
        </w:rPr>
        <w:t> 2010; </w:t>
      </w:r>
      <w:r w:rsidRPr="00233790">
        <w:rPr>
          <w:rFonts w:ascii="Book Antiqua" w:eastAsia="宋体" w:hAnsi="Book Antiqua" w:cs="宋体"/>
          <w:b/>
          <w:bCs/>
          <w:color w:val="000000"/>
          <w:sz w:val="21"/>
          <w:szCs w:val="21"/>
        </w:rPr>
        <w:t>89</w:t>
      </w:r>
      <w:r w:rsidRPr="00233790">
        <w:rPr>
          <w:rFonts w:ascii="Book Antiqua" w:eastAsia="宋体" w:hAnsi="Book Antiqua" w:cs="宋体"/>
          <w:color w:val="000000"/>
          <w:sz w:val="21"/>
          <w:szCs w:val="21"/>
        </w:rPr>
        <w:t>: 255-262 [PMID: 19697028 DOI: 10.1007/s00277-009-0806-7]</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6 </w:t>
      </w:r>
      <w:r w:rsidRPr="00233790">
        <w:rPr>
          <w:rFonts w:ascii="Book Antiqua" w:eastAsia="宋体" w:hAnsi="Book Antiqua" w:cs="宋体"/>
          <w:b/>
          <w:bCs/>
          <w:color w:val="000000"/>
          <w:sz w:val="21"/>
          <w:szCs w:val="21"/>
        </w:rPr>
        <w:t>Girke J</w:t>
      </w:r>
      <w:r w:rsidRPr="00233790">
        <w:rPr>
          <w:rFonts w:ascii="Book Antiqua" w:eastAsia="宋体" w:hAnsi="Book Antiqua" w:cs="宋体"/>
          <w:color w:val="000000"/>
          <w:sz w:val="21"/>
          <w:szCs w:val="21"/>
        </w:rPr>
        <w:t>, Wedemeyer H, Wiegand J, Manns MP, Tillmann HL. [Acute hepatitis B: is antiviral therapy indicated? Two case reports]. </w:t>
      </w:r>
      <w:r w:rsidRPr="00233790">
        <w:rPr>
          <w:rFonts w:ascii="Book Antiqua" w:eastAsia="宋体" w:hAnsi="Book Antiqua" w:cs="宋体"/>
          <w:i/>
          <w:iCs/>
          <w:color w:val="000000"/>
          <w:sz w:val="21"/>
          <w:szCs w:val="21"/>
        </w:rPr>
        <w:t>Dtsch Med Wochenschr</w:t>
      </w:r>
      <w:r w:rsidRPr="00233790">
        <w:rPr>
          <w:rFonts w:ascii="Book Antiqua" w:eastAsia="宋体" w:hAnsi="Book Antiqua" w:cs="宋体"/>
          <w:color w:val="000000"/>
          <w:sz w:val="21"/>
          <w:szCs w:val="21"/>
        </w:rPr>
        <w:t> 2008; </w:t>
      </w:r>
      <w:r w:rsidRPr="00233790">
        <w:rPr>
          <w:rFonts w:ascii="Book Antiqua" w:eastAsia="宋体" w:hAnsi="Book Antiqua" w:cs="宋体"/>
          <w:b/>
          <w:bCs/>
          <w:color w:val="000000"/>
          <w:sz w:val="21"/>
          <w:szCs w:val="21"/>
        </w:rPr>
        <w:t>133</w:t>
      </w:r>
      <w:r w:rsidRPr="00233790">
        <w:rPr>
          <w:rFonts w:ascii="Book Antiqua" w:eastAsia="宋体" w:hAnsi="Book Antiqua" w:cs="宋体"/>
          <w:color w:val="000000"/>
          <w:sz w:val="21"/>
          <w:szCs w:val="21"/>
        </w:rPr>
        <w:t>: 1178-1182 [PMID: 18491273 DOI: 10.1055/s-2008-1077235]</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7 </w:t>
      </w:r>
      <w:r w:rsidRPr="00233790">
        <w:rPr>
          <w:rFonts w:ascii="Book Antiqua" w:eastAsia="宋体" w:hAnsi="Book Antiqua" w:cs="宋体"/>
          <w:b/>
          <w:bCs/>
          <w:color w:val="000000"/>
          <w:sz w:val="21"/>
          <w:szCs w:val="21"/>
        </w:rPr>
        <w:t>Jochum C</w:t>
      </w:r>
      <w:r w:rsidRPr="00233790">
        <w:rPr>
          <w:rFonts w:ascii="Book Antiqua" w:eastAsia="宋体" w:hAnsi="Book Antiqua" w:cs="宋体"/>
          <w:color w:val="000000"/>
          <w:sz w:val="21"/>
          <w:szCs w:val="21"/>
        </w:rPr>
        <w:t>, Gieseler RK, Gawlista I, Fiedler A, Manka P, Saner FH, Roggendorf M, Gerken G, Canbay A. Hepatitis B-associated acute liver failure: immediate treatment with entecavir inhibits hepatitis B virus replication and potentially its sequelae. </w:t>
      </w:r>
      <w:r w:rsidRPr="00233790">
        <w:rPr>
          <w:rFonts w:ascii="Book Antiqua" w:eastAsia="宋体" w:hAnsi="Book Antiqua" w:cs="宋体"/>
          <w:i/>
          <w:iCs/>
          <w:color w:val="000000"/>
          <w:sz w:val="21"/>
          <w:szCs w:val="21"/>
        </w:rPr>
        <w:t>Digestion</w:t>
      </w:r>
      <w:r w:rsidRPr="00233790">
        <w:rPr>
          <w:rFonts w:ascii="Book Antiqua" w:eastAsia="宋体" w:hAnsi="Book Antiqua" w:cs="宋体"/>
          <w:color w:val="000000"/>
          <w:sz w:val="21"/>
          <w:szCs w:val="21"/>
        </w:rPr>
        <w:t> 2009; </w:t>
      </w:r>
      <w:r w:rsidRPr="00233790">
        <w:rPr>
          <w:rFonts w:ascii="Book Antiqua" w:eastAsia="宋体" w:hAnsi="Book Antiqua" w:cs="宋体"/>
          <w:b/>
          <w:bCs/>
          <w:color w:val="000000"/>
          <w:sz w:val="21"/>
          <w:szCs w:val="21"/>
        </w:rPr>
        <w:t>80</w:t>
      </w:r>
      <w:r w:rsidRPr="00233790">
        <w:rPr>
          <w:rFonts w:ascii="Book Antiqua" w:eastAsia="宋体" w:hAnsi="Book Antiqua" w:cs="宋体"/>
          <w:color w:val="000000"/>
          <w:sz w:val="21"/>
          <w:szCs w:val="21"/>
        </w:rPr>
        <w:t>: 235-240 [PMID: 19828954 DOI: 10.1159/000236009]</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 xml:space="preserve">8 </w:t>
      </w:r>
      <w:r w:rsidRPr="00233790">
        <w:rPr>
          <w:rFonts w:ascii="Book Antiqua" w:eastAsia="宋体" w:hAnsi="Book Antiqua" w:cs="宋体"/>
          <w:b/>
          <w:color w:val="000000"/>
          <w:szCs w:val="21"/>
        </w:rPr>
        <w:t>European Association For The Study Of The Liver</w:t>
      </w:r>
      <w:r w:rsidRPr="00233790">
        <w:rPr>
          <w:rFonts w:ascii="Book Antiqua" w:eastAsia="宋体" w:hAnsi="Book Antiqua" w:cs="宋体"/>
          <w:b/>
          <w:color w:val="000000"/>
          <w:sz w:val="21"/>
          <w:szCs w:val="21"/>
        </w:rPr>
        <w:t>.</w:t>
      </w:r>
      <w:r w:rsidRPr="00233790">
        <w:rPr>
          <w:rFonts w:ascii="Book Antiqua" w:eastAsia="宋体" w:hAnsi="Book Antiqua" w:cs="宋体"/>
          <w:color w:val="000000"/>
          <w:sz w:val="21"/>
          <w:szCs w:val="21"/>
        </w:rPr>
        <w:t xml:space="preserve"> EASL clinical practice guidelines: Management of chronic hepatitis B virus infection. </w:t>
      </w:r>
      <w:r w:rsidRPr="00233790">
        <w:rPr>
          <w:rFonts w:ascii="Book Antiqua" w:eastAsia="宋体" w:hAnsi="Book Antiqua" w:cs="宋体"/>
          <w:i/>
          <w:iCs/>
          <w:color w:val="000000"/>
          <w:sz w:val="21"/>
          <w:szCs w:val="21"/>
        </w:rPr>
        <w:t>J Hepatol</w:t>
      </w:r>
      <w:r w:rsidRPr="00233790">
        <w:rPr>
          <w:rFonts w:ascii="Book Antiqua" w:eastAsia="宋体" w:hAnsi="Book Antiqua" w:cs="宋体"/>
          <w:color w:val="000000"/>
          <w:sz w:val="21"/>
          <w:szCs w:val="21"/>
        </w:rPr>
        <w:t> 2012; </w:t>
      </w:r>
      <w:r w:rsidRPr="00233790">
        <w:rPr>
          <w:rFonts w:ascii="Book Antiqua" w:eastAsia="宋体" w:hAnsi="Book Antiqua" w:cs="宋体"/>
          <w:b/>
          <w:bCs/>
          <w:color w:val="000000"/>
          <w:sz w:val="21"/>
          <w:szCs w:val="21"/>
        </w:rPr>
        <w:t>57</w:t>
      </w:r>
      <w:r w:rsidRPr="00233790">
        <w:rPr>
          <w:rFonts w:ascii="Book Antiqua" w:eastAsia="宋体" w:hAnsi="Book Antiqua" w:cs="宋体"/>
          <w:color w:val="000000"/>
          <w:sz w:val="21"/>
          <w:szCs w:val="21"/>
        </w:rPr>
        <w:t>: 167-185 [PMID: 22436845 DOI: 10.1016/j.jhep.2012.02.010]</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9 </w:t>
      </w:r>
      <w:r w:rsidRPr="00233790">
        <w:rPr>
          <w:rFonts w:ascii="Book Antiqua" w:eastAsia="宋体" w:hAnsi="Book Antiqua" w:cs="宋体"/>
          <w:b/>
          <w:bCs/>
          <w:color w:val="000000"/>
          <w:sz w:val="21"/>
          <w:szCs w:val="21"/>
        </w:rPr>
        <w:t>Guidotti LG</w:t>
      </w:r>
      <w:r w:rsidRPr="00233790">
        <w:rPr>
          <w:rFonts w:ascii="Book Antiqua" w:eastAsia="宋体" w:hAnsi="Book Antiqua" w:cs="宋体"/>
          <w:color w:val="000000"/>
          <w:sz w:val="21"/>
          <w:szCs w:val="21"/>
        </w:rPr>
        <w:t>, Rochford R, Chung J, Shapiro M, Purcell R, Chisari FV. Viral clearance without destruction of infected cells during acute HBV infection. </w:t>
      </w:r>
      <w:r w:rsidRPr="00233790">
        <w:rPr>
          <w:rFonts w:ascii="Book Antiqua" w:eastAsia="宋体" w:hAnsi="Book Antiqua" w:cs="宋体"/>
          <w:i/>
          <w:iCs/>
          <w:color w:val="000000"/>
          <w:sz w:val="21"/>
          <w:szCs w:val="21"/>
        </w:rPr>
        <w:t>Science</w:t>
      </w:r>
      <w:r w:rsidRPr="00233790">
        <w:rPr>
          <w:rFonts w:ascii="Book Antiqua" w:eastAsia="宋体" w:hAnsi="Book Antiqua" w:cs="宋体"/>
          <w:color w:val="000000"/>
          <w:sz w:val="21"/>
          <w:szCs w:val="21"/>
        </w:rPr>
        <w:t> 1999; </w:t>
      </w:r>
      <w:r w:rsidRPr="00233790">
        <w:rPr>
          <w:rFonts w:ascii="Book Antiqua" w:eastAsia="宋体" w:hAnsi="Book Antiqua" w:cs="宋体"/>
          <w:b/>
          <w:bCs/>
          <w:color w:val="000000"/>
          <w:sz w:val="21"/>
          <w:szCs w:val="21"/>
        </w:rPr>
        <w:t>284</w:t>
      </w:r>
      <w:r w:rsidRPr="00233790">
        <w:rPr>
          <w:rFonts w:ascii="Book Antiqua" w:eastAsia="宋体" w:hAnsi="Book Antiqua" w:cs="宋体"/>
          <w:color w:val="000000"/>
          <w:sz w:val="21"/>
          <w:szCs w:val="21"/>
        </w:rPr>
        <w:t>: 825-829 [PMID: 10221919]</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10 </w:t>
      </w:r>
      <w:r w:rsidRPr="00233790">
        <w:rPr>
          <w:rFonts w:ascii="Book Antiqua" w:eastAsia="宋体" w:hAnsi="Book Antiqua" w:cs="宋体"/>
          <w:b/>
          <w:bCs/>
          <w:color w:val="000000"/>
          <w:sz w:val="21"/>
          <w:szCs w:val="21"/>
        </w:rPr>
        <w:t>Webster GJ</w:t>
      </w:r>
      <w:r w:rsidRPr="00233790">
        <w:rPr>
          <w:rFonts w:ascii="Book Antiqua" w:eastAsia="宋体" w:hAnsi="Book Antiqua" w:cs="宋体"/>
          <w:color w:val="000000"/>
          <w:sz w:val="21"/>
          <w:szCs w:val="21"/>
        </w:rPr>
        <w:t>, Reignat S, Maini MK, Whalley SA, Ogg GS, King A, Brown D, Amlot PL, Williams R, Vergani D, Dusheiko GM, Bertoletti A. Incubation phase of acute hepatitis B in man: dynamic of cellular immune mechanisms. </w:t>
      </w:r>
      <w:r w:rsidRPr="00233790">
        <w:rPr>
          <w:rFonts w:ascii="Book Antiqua" w:eastAsia="宋体" w:hAnsi="Book Antiqua" w:cs="宋体"/>
          <w:i/>
          <w:iCs/>
          <w:color w:val="000000"/>
          <w:sz w:val="21"/>
          <w:szCs w:val="21"/>
        </w:rPr>
        <w:t>Hepatology</w:t>
      </w:r>
      <w:r w:rsidRPr="00233790">
        <w:rPr>
          <w:rFonts w:ascii="Book Antiqua" w:eastAsia="宋体" w:hAnsi="Book Antiqua" w:cs="宋体"/>
          <w:color w:val="000000"/>
          <w:sz w:val="21"/>
          <w:szCs w:val="21"/>
        </w:rPr>
        <w:t> 2000; </w:t>
      </w:r>
      <w:r w:rsidRPr="00233790">
        <w:rPr>
          <w:rFonts w:ascii="Book Antiqua" w:eastAsia="宋体" w:hAnsi="Book Antiqua" w:cs="宋体"/>
          <w:b/>
          <w:bCs/>
          <w:color w:val="000000"/>
          <w:sz w:val="21"/>
          <w:szCs w:val="21"/>
        </w:rPr>
        <w:t>32</w:t>
      </w:r>
      <w:r w:rsidRPr="00233790">
        <w:rPr>
          <w:rFonts w:ascii="Book Antiqua" w:eastAsia="宋体" w:hAnsi="Book Antiqua" w:cs="宋体"/>
          <w:color w:val="000000"/>
          <w:sz w:val="21"/>
          <w:szCs w:val="21"/>
        </w:rPr>
        <w:t>: 1117-1124 [PMID: 11050064 DOI: 10.1053/jhep.2000.19324]</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lastRenderedPageBreak/>
        <w:t>11 </w:t>
      </w:r>
      <w:r w:rsidRPr="00233790">
        <w:rPr>
          <w:rFonts w:ascii="Book Antiqua" w:eastAsia="宋体" w:hAnsi="Book Antiqua" w:cs="宋体"/>
          <w:b/>
          <w:bCs/>
          <w:color w:val="000000"/>
          <w:sz w:val="21"/>
          <w:szCs w:val="21"/>
        </w:rPr>
        <w:t>Kumar M</w:t>
      </w:r>
      <w:r w:rsidRPr="00233790">
        <w:rPr>
          <w:rFonts w:ascii="Book Antiqua" w:eastAsia="宋体" w:hAnsi="Book Antiqua" w:cs="宋体"/>
          <w:color w:val="000000"/>
          <w:sz w:val="21"/>
          <w:szCs w:val="21"/>
        </w:rPr>
        <w:t>, Satapathy S, Monga R, Das K, Hissar S, Pande C, Sharma BC, Sarin SK. A randomized controlled trial of lamivudine to treat acute hepatitis B. </w:t>
      </w:r>
      <w:r w:rsidRPr="00233790">
        <w:rPr>
          <w:rFonts w:ascii="Book Antiqua" w:eastAsia="宋体" w:hAnsi="Book Antiqua" w:cs="宋体"/>
          <w:i/>
          <w:iCs/>
          <w:color w:val="000000"/>
          <w:sz w:val="21"/>
          <w:szCs w:val="21"/>
        </w:rPr>
        <w:t>Hepatology</w:t>
      </w:r>
      <w:r w:rsidRPr="00233790">
        <w:rPr>
          <w:rFonts w:ascii="Book Antiqua" w:eastAsia="宋体" w:hAnsi="Book Antiqua" w:cs="宋体"/>
          <w:color w:val="000000"/>
          <w:sz w:val="21"/>
          <w:szCs w:val="21"/>
        </w:rPr>
        <w:t> 2007; </w:t>
      </w:r>
      <w:r w:rsidRPr="00233790">
        <w:rPr>
          <w:rFonts w:ascii="Book Antiqua" w:eastAsia="宋体" w:hAnsi="Book Antiqua" w:cs="宋体"/>
          <w:b/>
          <w:bCs/>
          <w:color w:val="000000"/>
          <w:sz w:val="21"/>
          <w:szCs w:val="21"/>
        </w:rPr>
        <w:t>45</w:t>
      </w:r>
      <w:r w:rsidRPr="00233790">
        <w:rPr>
          <w:rFonts w:ascii="Book Antiqua" w:eastAsia="宋体" w:hAnsi="Book Antiqua" w:cs="宋体"/>
          <w:color w:val="000000"/>
          <w:sz w:val="21"/>
          <w:szCs w:val="21"/>
        </w:rPr>
        <w:t>: 97-101 [PMID: 17187417 DOI: 10.1002/hep.21486]</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12 </w:t>
      </w:r>
      <w:r w:rsidRPr="00233790">
        <w:rPr>
          <w:rFonts w:ascii="Book Antiqua" w:eastAsia="宋体" w:hAnsi="Book Antiqua" w:cs="宋体"/>
          <w:b/>
          <w:bCs/>
          <w:color w:val="000000"/>
          <w:sz w:val="21"/>
          <w:szCs w:val="21"/>
        </w:rPr>
        <w:t>Levrero M</w:t>
      </w:r>
      <w:r w:rsidRPr="00233790">
        <w:rPr>
          <w:rFonts w:ascii="Book Antiqua" w:eastAsia="宋体" w:hAnsi="Book Antiqua" w:cs="宋体"/>
          <w:color w:val="000000"/>
          <w:sz w:val="21"/>
          <w:szCs w:val="21"/>
        </w:rPr>
        <w:t>, Pollicino T, Petersen J, Belloni L, Raimondo G, Dandri M. Control of cccDNA function in hepatitis B virus infection. </w:t>
      </w:r>
      <w:r w:rsidRPr="00233790">
        <w:rPr>
          <w:rFonts w:ascii="Book Antiqua" w:eastAsia="宋体" w:hAnsi="Book Antiqua" w:cs="宋体"/>
          <w:i/>
          <w:iCs/>
          <w:color w:val="000000"/>
          <w:sz w:val="21"/>
          <w:szCs w:val="21"/>
        </w:rPr>
        <w:t>J Hepatol</w:t>
      </w:r>
      <w:r w:rsidRPr="00233790">
        <w:rPr>
          <w:rFonts w:ascii="Book Antiqua" w:eastAsia="宋体" w:hAnsi="Book Antiqua" w:cs="宋体"/>
          <w:color w:val="000000"/>
          <w:sz w:val="21"/>
          <w:szCs w:val="21"/>
        </w:rPr>
        <w:t> 2009; </w:t>
      </w:r>
      <w:r w:rsidRPr="00233790">
        <w:rPr>
          <w:rFonts w:ascii="Book Antiqua" w:eastAsia="宋体" w:hAnsi="Book Antiqua" w:cs="宋体"/>
          <w:b/>
          <w:bCs/>
          <w:color w:val="000000"/>
          <w:sz w:val="21"/>
          <w:szCs w:val="21"/>
        </w:rPr>
        <w:t>51</w:t>
      </w:r>
      <w:r w:rsidRPr="00233790">
        <w:rPr>
          <w:rFonts w:ascii="Book Antiqua" w:eastAsia="宋体" w:hAnsi="Book Antiqua" w:cs="宋体"/>
          <w:color w:val="000000"/>
          <w:sz w:val="21"/>
          <w:szCs w:val="21"/>
        </w:rPr>
        <w:t>: 581-592 [PMID: 19616338 DOI: 10.1016/j.jhep.2009.05.022]</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13 </w:t>
      </w:r>
      <w:r w:rsidRPr="00233790">
        <w:rPr>
          <w:rFonts w:ascii="Book Antiqua" w:eastAsia="宋体" w:hAnsi="Book Antiqua" w:cs="宋体"/>
          <w:b/>
          <w:bCs/>
          <w:color w:val="000000"/>
          <w:sz w:val="21"/>
          <w:szCs w:val="21"/>
        </w:rPr>
        <w:t>Sagnelli E</w:t>
      </w:r>
      <w:r w:rsidRPr="00233790">
        <w:rPr>
          <w:rFonts w:ascii="Book Antiqua" w:eastAsia="宋体" w:hAnsi="Book Antiqua" w:cs="宋体"/>
          <w:color w:val="000000"/>
          <w:sz w:val="21"/>
          <w:szCs w:val="21"/>
        </w:rPr>
        <w:t>, Manzillo G, Maio G, Pasquale G, Felaco FM, Filippini P, Izzo CM, Piccinino F. Serum levels of hepatitis B surface and core antigens during immunosuppressive treatment of HBsAg-positive chronic active hepatitis. </w:t>
      </w:r>
      <w:r w:rsidRPr="00233790">
        <w:rPr>
          <w:rFonts w:ascii="Book Antiqua" w:eastAsia="宋体" w:hAnsi="Book Antiqua" w:cs="宋体"/>
          <w:i/>
          <w:iCs/>
          <w:color w:val="000000"/>
          <w:sz w:val="21"/>
          <w:szCs w:val="21"/>
        </w:rPr>
        <w:t>Lancet</w:t>
      </w:r>
      <w:r w:rsidRPr="00233790">
        <w:rPr>
          <w:rFonts w:ascii="Book Antiqua" w:eastAsia="宋体" w:hAnsi="Book Antiqua" w:cs="宋体"/>
          <w:color w:val="000000"/>
          <w:sz w:val="21"/>
          <w:szCs w:val="21"/>
        </w:rPr>
        <w:t> 1980; </w:t>
      </w:r>
      <w:r w:rsidRPr="00233790">
        <w:rPr>
          <w:rFonts w:ascii="Book Antiqua" w:eastAsia="宋体" w:hAnsi="Book Antiqua" w:cs="宋体"/>
          <w:b/>
          <w:bCs/>
          <w:color w:val="000000"/>
          <w:sz w:val="21"/>
          <w:szCs w:val="21"/>
        </w:rPr>
        <w:t>2</w:t>
      </w:r>
      <w:r w:rsidRPr="00233790">
        <w:rPr>
          <w:rFonts w:ascii="Book Antiqua" w:eastAsia="宋体" w:hAnsi="Book Antiqua" w:cs="宋体"/>
          <w:color w:val="000000"/>
          <w:sz w:val="21"/>
          <w:szCs w:val="21"/>
        </w:rPr>
        <w:t>: 395-397 [PMID: 6105519]</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14 </w:t>
      </w:r>
      <w:r w:rsidRPr="00233790">
        <w:rPr>
          <w:rFonts w:ascii="Book Antiqua" w:eastAsia="宋体" w:hAnsi="Book Antiqua" w:cs="宋体"/>
          <w:b/>
          <w:bCs/>
          <w:color w:val="000000"/>
          <w:sz w:val="21"/>
          <w:szCs w:val="21"/>
        </w:rPr>
        <w:t>He B</w:t>
      </w:r>
      <w:r w:rsidRPr="00233790">
        <w:rPr>
          <w:rFonts w:ascii="Book Antiqua" w:eastAsia="宋体" w:hAnsi="Book Antiqua" w:cs="宋体"/>
          <w:color w:val="000000"/>
          <w:sz w:val="21"/>
          <w:szCs w:val="21"/>
        </w:rPr>
        <w:t>, Zhang Y, Lü MH, Cao YL, Fan YH, Deng JQ, Yang SM. Glucocorticoids can increase the survival rate of patients with severe viral hepatitis B: a meta-analysis. </w:t>
      </w:r>
      <w:r w:rsidRPr="00233790">
        <w:rPr>
          <w:rFonts w:ascii="Book Antiqua" w:eastAsia="宋体" w:hAnsi="Book Antiqua" w:cs="宋体"/>
          <w:i/>
          <w:iCs/>
          <w:color w:val="000000"/>
          <w:sz w:val="21"/>
          <w:szCs w:val="21"/>
        </w:rPr>
        <w:t>Eur J Gastroenterol Hepatol</w:t>
      </w:r>
      <w:r w:rsidRPr="00233790">
        <w:rPr>
          <w:rFonts w:ascii="Book Antiqua" w:eastAsia="宋体" w:hAnsi="Book Antiqua" w:cs="宋体"/>
          <w:color w:val="000000"/>
          <w:sz w:val="21"/>
          <w:szCs w:val="21"/>
        </w:rPr>
        <w:t> 2013; </w:t>
      </w:r>
      <w:r w:rsidRPr="00233790">
        <w:rPr>
          <w:rFonts w:ascii="Book Antiqua" w:eastAsia="宋体" w:hAnsi="Book Antiqua" w:cs="宋体"/>
          <w:b/>
          <w:bCs/>
          <w:color w:val="000000"/>
          <w:sz w:val="21"/>
          <w:szCs w:val="21"/>
        </w:rPr>
        <w:t>25</w:t>
      </w:r>
      <w:r w:rsidRPr="00233790">
        <w:rPr>
          <w:rFonts w:ascii="Book Antiqua" w:eastAsia="宋体" w:hAnsi="Book Antiqua" w:cs="宋体"/>
          <w:color w:val="000000"/>
          <w:sz w:val="21"/>
          <w:szCs w:val="21"/>
        </w:rPr>
        <w:t>: 926-934 [PMID: 23542450 DOI: 10.1097/MEG.0b013e32835f4cbd]</w:t>
      </w:r>
    </w:p>
    <w:p w:rsidR="007C0FEB" w:rsidRPr="00233790" w:rsidRDefault="007C0FEB" w:rsidP="00B12757">
      <w:pPr>
        <w:adjustRightInd w:val="0"/>
        <w:snapToGrid w:val="0"/>
        <w:spacing w:after="0" w:line="360" w:lineRule="auto"/>
        <w:jc w:val="both"/>
        <w:rPr>
          <w:rFonts w:ascii="Book Antiqua" w:eastAsia="宋体" w:hAnsi="Book Antiqua" w:cs="宋体"/>
          <w:color w:val="000000"/>
          <w:sz w:val="21"/>
          <w:szCs w:val="21"/>
        </w:rPr>
      </w:pPr>
      <w:r w:rsidRPr="00233790">
        <w:rPr>
          <w:rFonts w:ascii="Book Antiqua" w:eastAsia="宋体" w:hAnsi="Book Antiqua" w:cs="宋体"/>
          <w:color w:val="000000"/>
          <w:sz w:val="21"/>
          <w:szCs w:val="21"/>
        </w:rPr>
        <w:t>15 </w:t>
      </w:r>
      <w:r w:rsidRPr="00233790">
        <w:rPr>
          <w:rFonts w:ascii="Book Antiqua" w:eastAsia="宋体" w:hAnsi="Book Antiqua" w:cs="宋体"/>
          <w:b/>
          <w:bCs/>
          <w:color w:val="000000"/>
          <w:sz w:val="21"/>
          <w:szCs w:val="21"/>
        </w:rPr>
        <w:t>Fujiwara K</w:t>
      </w:r>
      <w:r w:rsidRPr="00233790">
        <w:rPr>
          <w:rFonts w:ascii="Book Antiqua" w:eastAsia="宋体" w:hAnsi="Book Antiqua" w:cs="宋体"/>
          <w:color w:val="000000"/>
          <w:sz w:val="21"/>
          <w:szCs w:val="21"/>
        </w:rPr>
        <w:t>, Yasui S, Yonemitsu Y, Fukai K, Arai M, Imazeki F, Suzuki A, Suzuki H, Sadahiro T, Oda S, Yokosuka O. Efficacy of combination therapy of antiviral and immunosuppressive drugs for the treatment of severe acute exacerbation of chronic hepatitis B. </w:t>
      </w:r>
      <w:r w:rsidRPr="00233790">
        <w:rPr>
          <w:rFonts w:ascii="Book Antiqua" w:eastAsia="宋体" w:hAnsi="Book Antiqua" w:cs="宋体"/>
          <w:i/>
          <w:iCs/>
          <w:color w:val="000000"/>
          <w:sz w:val="21"/>
          <w:szCs w:val="21"/>
        </w:rPr>
        <w:t>J Gastroenterol</w:t>
      </w:r>
      <w:r w:rsidRPr="00233790">
        <w:rPr>
          <w:rFonts w:ascii="Book Antiqua" w:eastAsia="宋体" w:hAnsi="Book Antiqua" w:cs="宋体"/>
          <w:color w:val="000000"/>
          <w:sz w:val="21"/>
          <w:szCs w:val="21"/>
        </w:rPr>
        <w:t> 2008; </w:t>
      </w:r>
      <w:r w:rsidRPr="00233790">
        <w:rPr>
          <w:rFonts w:ascii="Book Antiqua" w:eastAsia="宋体" w:hAnsi="Book Antiqua" w:cs="宋体"/>
          <w:b/>
          <w:bCs/>
          <w:color w:val="000000"/>
          <w:sz w:val="21"/>
          <w:szCs w:val="21"/>
        </w:rPr>
        <w:t>43</w:t>
      </w:r>
      <w:r w:rsidRPr="00233790">
        <w:rPr>
          <w:rFonts w:ascii="Book Antiqua" w:eastAsia="宋体" w:hAnsi="Book Antiqua" w:cs="宋体"/>
          <w:color w:val="000000"/>
          <w:sz w:val="21"/>
          <w:szCs w:val="21"/>
        </w:rPr>
        <w:t>: 711-719 [PMID: 18807133 DOI: 10.1007/s00535-008-2222-5]</w:t>
      </w:r>
    </w:p>
    <w:p w:rsidR="007C0FEB" w:rsidRPr="00B12757" w:rsidRDefault="007C0FEB" w:rsidP="00B12757">
      <w:pPr>
        <w:adjustRightInd w:val="0"/>
        <w:snapToGrid w:val="0"/>
        <w:spacing w:after="0" w:line="360" w:lineRule="auto"/>
        <w:jc w:val="both"/>
        <w:rPr>
          <w:rFonts w:ascii="Book Antiqua" w:eastAsia="宋体" w:hAnsi="Book Antiqua" w:cs="宋体"/>
          <w:color w:val="000000"/>
          <w:sz w:val="21"/>
          <w:szCs w:val="21"/>
          <w:lang w:eastAsia="zh-CN"/>
        </w:rPr>
      </w:pPr>
      <w:r w:rsidRPr="00233790">
        <w:rPr>
          <w:rFonts w:ascii="Book Antiqua" w:eastAsia="宋体" w:hAnsi="Book Antiqua" w:cs="宋体"/>
          <w:color w:val="000000"/>
          <w:sz w:val="21"/>
          <w:szCs w:val="21"/>
        </w:rPr>
        <w:t>16</w:t>
      </w:r>
      <w:r w:rsidRPr="00233790">
        <w:rPr>
          <w:rFonts w:ascii="Book Antiqua" w:eastAsia="宋体" w:hAnsi="Book Antiqua" w:cs="宋体"/>
          <w:b/>
          <w:color w:val="000000"/>
          <w:sz w:val="21"/>
          <w:szCs w:val="21"/>
        </w:rPr>
        <w:t xml:space="preserve"> Yasui S</w:t>
      </w:r>
      <w:r w:rsidRPr="00233790">
        <w:rPr>
          <w:rFonts w:ascii="Book Antiqua" w:eastAsia="宋体" w:hAnsi="Book Antiqua" w:cs="宋体"/>
          <w:color w:val="000000"/>
          <w:sz w:val="21"/>
          <w:szCs w:val="21"/>
        </w:rPr>
        <w:t>, Fujiwara K, Nakamura M, Miyamura T, Yonemitsu Y, Mikata R, Arai M, Kanda T, Imazeki F, Oda S, Yokosuka O. Virological efficacy of combination therapy with corticosteroid and nucleoside analogue for severe acute exacerbation of chronic hepatitis B. </w:t>
      </w:r>
      <w:r w:rsidRPr="00233790">
        <w:rPr>
          <w:rFonts w:ascii="Book Antiqua" w:eastAsia="宋体" w:hAnsi="Book Antiqua" w:cs="宋体"/>
          <w:i/>
          <w:iCs/>
          <w:color w:val="000000"/>
          <w:sz w:val="21"/>
          <w:szCs w:val="21"/>
        </w:rPr>
        <w:t>J Viral Hepat</w:t>
      </w:r>
      <w:r w:rsidRPr="00233790">
        <w:rPr>
          <w:rFonts w:ascii="Book Antiqua" w:eastAsia="宋体" w:hAnsi="Book Antiqua" w:cs="宋体"/>
          <w:color w:val="000000"/>
          <w:sz w:val="21"/>
          <w:szCs w:val="21"/>
        </w:rPr>
        <w:t> 2014; Epub ahead of print [PMID: 24750410 DOI: 10.1111/jvh.12258]</w:t>
      </w:r>
    </w:p>
    <w:p w:rsidR="000836D0" w:rsidRPr="00B12757" w:rsidRDefault="007C0FEB" w:rsidP="00B12757">
      <w:pPr>
        <w:adjustRightInd w:val="0"/>
        <w:snapToGrid w:val="0"/>
        <w:spacing w:after="0" w:line="360" w:lineRule="auto"/>
        <w:ind w:left="316" w:hangingChars="150" w:hanging="316"/>
        <w:jc w:val="right"/>
        <w:rPr>
          <w:rFonts w:ascii="Book Antiqua" w:hAnsi="Book Antiqua"/>
          <w:sz w:val="21"/>
          <w:szCs w:val="21"/>
        </w:rPr>
      </w:pPr>
      <w:r w:rsidRPr="00B12757">
        <w:rPr>
          <w:rFonts w:ascii="Book Antiqua" w:hAnsi="Book Antiqua"/>
          <w:b/>
          <w:bCs/>
          <w:sz w:val="21"/>
          <w:szCs w:val="21"/>
        </w:rPr>
        <w:t>P-Reviewer</w:t>
      </w:r>
      <w:r w:rsidRPr="00B12757">
        <w:rPr>
          <w:rFonts w:ascii="Book Antiqua" w:hAnsi="Book Antiqua" w:hint="eastAsia"/>
          <w:b/>
          <w:bCs/>
          <w:sz w:val="21"/>
          <w:szCs w:val="21"/>
        </w:rPr>
        <w:t>:</w:t>
      </w:r>
      <w:r w:rsidRPr="00B12757">
        <w:rPr>
          <w:rFonts w:ascii="Book Antiqua" w:hAnsi="Book Antiqua"/>
          <w:b/>
          <w:bCs/>
          <w:sz w:val="21"/>
          <w:szCs w:val="21"/>
        </w:rPr>
        <w:t xml:space="preserve"> </w:t>
      </w:r>
      <w:r w:rsidR="00B12757" w:rsidRPr="00B12757">
        <w:rPr>
          <w:rFonts w:ascii="Book Antiqua" w:hAnsi="Book Antiqua"/>
          <w:bCs/>
          <w:sz w:val="21"/>
          <w:szCs w:val="21"/>
        </w:rPr>
        <w:t>Gong ZJ</w:t>
      </w:r>
      <w:r w:rsidR="00B12757" w:rsidRPr="00B12757">
        <w:rPr>
          <w:rFonts w:ascii="Book Antiqua" w:hAnsi="Book Antiqua" w:hint="eastAsia"/>
          <w:bCs/>
          <w:sz w:val="21"/>
          <w:szCs w:val="21"/>
          <w:lang w:eastAsia="zh-CN"/>
        </w:rPr>
        <w:t xml:space="preserve">, </w:t>
      </w:r>
      <w:r w:rsidR="00B12757" w:rsidRPr="00B12757">
        <w:rPr>
          <w:rFonts w:ascii="Book Antiqua" w:hAnsi="Book Antiqua"/>
          <w:bCs/>
          <w:sz w:val="21"/>
          <w:szCs w:val="21"/>
          <w:lang w:eastAsia="zh-CN"/>
        </w:rPr>
        <w:t>Sijens PE</w:t>
      </w:r>
      <w:r w:rsidR="00B12757" w:rsidRPr="00B12757">
        <w:rPr>
          <w:rFonts w:ascii="Book Antiqua" w:hAnsi="Book Antiqua" w:hint="eastAsia"/>
          <w:b/>
          <w:bCs/>
          <w:sz w:val="21"/>
          <w:szCs w:val="21"/>
          <w:lang w:eastAsia="zh-CN"/>
        </w:rPr>
        <w:t xml:space="preserve"> </w:t>
      </w:r>
      <w:r w:rsidRPr="00B12757">
        <w:rPr>
          <w:rFonts w:ascii="Book Antiqua" w:hAnsi="Book Antiqua"/>
          <w:b/>
          <w:bCs/>
          <w:sz w:val="21"/>
          <w:szCs w:val="21"/>
        </w:rPr>
        <w:t>S-Editor</w:t>
      </w:r>
      <w:r w:rsidRPr="00B12757">
        <w:rPr>
          <w:rFonts w:ascii="Book Antiqua" w:hAnsi="Book Antiqua" w:hint="eastAsia"/>
          <w:b/>
          <w:bCs/>
          <w:sz w:val="21"/>
          <w:szCs w:val="21"/>
        </w:rPr>
        <w:t>:</w:t>
      </w:r>
      <w:r w:rsidRPr="00B12757">
        <w:rPr>
          <w:rFonts w:ascii="Book Antiqua" w:hAnsi="Book Antiqua"/>
          <w:sz w:val="21"/>
          <w:szCs w:val="21"/>
        </w:rPr>
        <w:t xml:space="preserve"> </w:t>
      </w:r>
      <w:r w:rsidRPr="00B12757">
        <w:rPr>
          <w:rFonts w:ascii="Book Antiqua" w:hAnsi="Book Antiqua" w:hint="eastAsia"/>
          <w:sz w:val="21"/>
          <w:szCs w:val="21"/>
          <w:lang w:eastAsia="zh-CN"/>
        </w:rPr>
        <w:t>Ma YJ</w:t>
      </w:r>
      <w:r w:rsidRPr="00B12757">
        <w:rPr>
          <w:rFonts w:ascii="Book Antiqua" w:hAnsi="Book Antiqua"/>
          <w:sz w:val="21"/>
          <w:szCs w:val="21"/>
        </w:rPr>
        <w:t xml:space="preserve"> </w:t>
      </w:r>
      <w:r w:rsidRPr="00B12757">
        <w:rPr>
          <w:rFonts w:ascii="Book Antiqua" w:hAnsi="Book Antiqua"/>
          <w:b/>
          <w:bCs/>
          <w:sz w:val="21"/>
          <w:szCs w:val="21"/>
        </w:rPr>
        <w:t>L-Editor</w:t>
      </w:r>
      <w:r w:rsidRPr="00B12757">
        <w:rPr>
          <w:rFonts w:ascii="Book Antiqua" w:hAnsi="Book Antiqua" w:hint="eastAsia"/>
          <w:b/>
          <w:bCs/>
          <w:sz w:val="21"/>
          <w:szCs w:val="21"/>
        </w:rPr>
        <w:t>:</w:t>
      </w:r>
      <w:r w:rsidRPr="00B12757">
        <w:rPr>
          <w:rFonts w:ascii="Book Antiqua" w:hAnsi="Book Antiqua"/>
          <w:sz w:val="21"/>
          <w:szCs w:val="21"/>
        </w:rPr>
        <w:t xml:space="preserve">  </w:t>
      </w:r>
      <w:r w:rsidRPr="00B12757">
        <w:rPr>
          <w:rFonts w:ascii="Book Antiqua" w:hAnsi="Book Antiqua"/>
          <w:b/>
          <w:bCs/>
          <w:sz w:val="21"/>
          <w:szCs w:val="21"/>
        </w:rPr>
        <w:t>E-Editor</w:t>
      </w:r>
      <w:r w:rsidRPr="00B12757">
        <w:rPr>
          <w:rFonts w:ascii="Book Antiqua" w:hAnsi="Book Antiqua" w:hint="eastAsia"/>
          <w:b/>
          <w:bCs/>
          <w:sz w:val="21"/>
          <w:szCs w:val="21"/>
        </w:rPr>
        <w:t>:</w:t>
      </w:r>
    </w:p>
    <w:p w:rsidR="000836D0" w:rsidRPr="00B12757" w:rsidRDefault="00B12757" w:rsidP="00B12757">
      <w:pPr>
        <w:suppressAutoHyphens/>
        <w:adjustRightInd w:val="0"/>
        <w:snapToGrid w:val="0"/>
        <w:spacing w:after="0" w:line="360" w:lineRule="auto"/>
        <w:jc w:val="both"/>
        <w:rPr>
          <w:rFonts w:ascii="Book Antiqua" w:hAnsi="Book Antiqua" w:cs="Arial"/>
          <w:b/>
          <w:sz w:val="24"/>
          <w:szCs w:val="24"/>
          <w:lang w:val="en-GB" w:eastAsia="zh-CN"/>
        </w:rPr>
      </w:pPr>
      <w:r w:rsidRPr="006760C8">
        <w:rPr>
          <w:rFonts w:ascii="Book Antiqua" w:eastAsia="Times New Roman" w:hAnsi="Book Antiqua" w:cs="Arial"/>
          <w:b/>
          <w:noProof/>
          <w:sz w:val="24"/>
          <w:szCs w:val="24"/>
          <w:lang w:val="en-US" w:eastAsia="zh-CN"/>
        </w:rPr>
        <mc:AlternateContent>
          <mc:Choice Requires="wpg">
            <w:drawing>
              <wp:anchor distT="0" distB="0" distL="114300" distR="114300" simplePos="0" relativeHeight="251674624" behindDoc="0" locked="0" layoutInCell="1" allowOverlap="1" wp14:anchorId="018C9A7C" wp14:editId="0A0F2CBD">
                <wp:simplePos x="0" y="0"/>
                <wp:positionH relativeFrom="column">
                  <wp:posOffset>651510</wp:posOffset>
                </wp:positionH>
                <wp:positionV relativeFrom="paragraph">
                  <wp:posOffset>41910</wp:posOffset>
                </wp:positionV>
                <wp:extent cx="3747135" cy="2448560"/>
                <wp:effectExtent l="0" t="0" r="0" b="104140"/>
                <wp:wrapNone/>
                <wp:docPr id="2" name="Gruppieren 1"/>
                <wp:cNvGraphicFramePr/>
                <a:graphic xmlns:a="http://schemas.openxmlformats.org/drawingml/2006/main">
                  <a:graphicData uri="http://schemas.microsoft.com/office/word/2010/wordprocessingGroup">
                    <wpg:wgp>
                      <wpg:cNvGrpSpPr/>
                      <wpg:grpSpPr>
                        <a:xfrm>
                          <a:off x="0" y="0"/>
                          <a:ext cx="3747135" cy="2448560"/>
                          <a:chOff x="0" y="0"/>
                          <a:chExt cx="3747349" cy="1861983"/>
                        </a:xfrm>
                      </wpg:grpSpPr>
                      <pic:pic xmlns:pic="http://schemas.openxmlformats.org/drawingml/2006/picture">
                        <pic:nvPicPr>
                          <pic:cNvPr id="3"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658" r="9664" b="10847"/>
                          <a:stretch/>
                        </pic:blipFill>
                        <pic:spPr bwMode="auto">
                          <a:xfrm>
                            <a:off x="1150914" y="257553"/>
                            <a:ext cx="1505396" cy="108890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Textfeld 138"/>
                        <wps:cNvSpPr txBox="1"/>
                        <wps:spPr>
                          <a:xfrm>
                            <a:off x="0" y="0"/>
                            <a:ext cx="498503" cy="211501"/>
                          </a:xfrm>
                          <a:prstGeom prst="rect">
                            <a:avLst/>
                          </a:prstGeom>
                          <a:noFill/>
                        </wps:spPr>
                        <wps:txbx>
                          <w:txbxContent>
                            <w:p w:rsidR="000836D0" w:rsidRPr="007854AE" w:rsidRDefault="000836D0" w:rsidP="000836D0">
                              <w:pPr>
                                <w:pStyle w:val="a7"/>
                                <w:spacing w:before="0" w:beforeAutospacing="0" w:after="0" w:afterAutospacing="0" w:line="256" w:lineRule="auto"/>
                              </w:pPr>
                            </w:p>
                          </w:txbxContent>
                        </wps:txbx>
                        <wps:bodyPr wrap="square" rtlCol="0">
                          <a:spAutoFit/>
                        </wps:bodyPr>
                      </wps:wsp>
                      <wps:wsp>
                        <wps:cNvPr id="5" name="Textfeld 32"/>
                        <wps:cNvSpPr txBox="1"/>
                        <wps:spPr>
                          <a:xfrm rot="16200000">
                            <a:off x="256929" y="653414"/>
                            <a:ext cx="888362" cy="233043"/>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9900"/>
                                  <w:kern w:val="24"/>
                                  <w:sz w:val="18"/>
                                  <w:szCs w:val="18"/>
                                </w:rPr>
                                <w:t>ALT ( IU / L )</w:t>
                              </w:r>
                            </w:p>
                          </w:txbxContent>
                        </wps:txbx>
                        <wps:bodyPr wrap="square" rtlCol="0">
                          <a:spAutoFit/>
                        </wps:bodyPr>
                      </wps:wsp>
                      <wps:wsp>
                        <wps:cNvPr id="6" name="Textfeld 35"/>
                        <wps:cNvSpPr txBox="1"/>
                        <wps:spPr>
                          <a:xfrm>
                            <a:off x="2555533" y="1453959"/>
                            <a:ext cx="774065" cy="164141"/>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Time (d)</w:t>
                              </w:r>
                            </w:p>
                          </w:txbxContent>
                        </wps:txbx>
                        <wps:bodyPr wrap="square" rtlCol="0">
                          <a:spAutoFit/>
                        </wps:bodyPr>
                      </wps:wsp>
                      <wps:wsp>
                        <wps:cNvPr id="7" name="Gerade Verbindung mit Pfeil 7"/>
                        <wps:cNvCnPr/>
                        <wps:spPr>
                          <a:xfrm>
                            <a:off x="1484887" y="1698059"/>
                            <a:ext cx="1201459" cy="0"/>
                          </a:xfrm>
                          <a:prstGeom prst="straightConnector1">
                            <a:avLst/>
                          </a:prstGeom>
                          <a:noFill/>
                          <a:ln w="9525" cap="flat" cmpd="sng" algn="ctr">
                            <a:solidFill>
                              <a:sysClr val="windowText" lastClr="000000"/>
                            </a:solidFill>
                            <a:prstDash val="solid"/>
                            <a:miter lim="800000"/>
                            <a:tailEnd type="arrow"/>
                          </a:ln>
                          <a:effectLst/>
                        </wps:spPr>
                        <wps:bodyPr/>
                      </wps:wsp>
                      <wps:wsp>
                        <wps:cNvPr id="8" name="Textfeld 38"/>
                        <wps:cNvSpPr txBox="1"/>
                        <wps:spPr>
                          <a:xfrm>
                            <a:off x="1423363" y="1525893"/>
                            <a:ext cx="850900" cy="164141"/>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wps:txbx>
                        <wps:bodyPr wrap="square" rtlCol="0">
                          <a:spAutoFit/>
                        </wps:bodyPr>
                      </wps:wsp>
                      <wps:wsp>
                        <wps:cNvPr id="9" name="Textfeld 39"/>
                        <wps:cNvSpPr txBox="1"/>
                        <wps:spPr>
                          <a:xfrm>
                            <a:off x="1019807" y="1697842"/>
                            <a:ext cx="700405" cy="164141"/>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Entecavir</w:t>
                              </w:r>
                            </w:p>
                          </w:txbxContent>
                        </wps:txbx>
                        <wps:bodyPr wrap="square" rtlCol="0">
                          <a:spAutoFit/>
                        </wps:bodyPr>
                      </wps:wsp>
                      <wps:wsp>
                        <wps:cNvPr id="10" name="Gerade Verbindung 10"/>
                        <wps:cNvCnPr/>
                        <wps:spPr>
                          <a:xfrm>
                            <a:off x="1485800" y="1390888"/>
                            <a:ext cx="0" cy="307171"/>
                          </a:xfrm>
                          <a:prstGeom prst="line">
                            <a:avLst/>
                          </a:prstGeom>
                          <a:noFill/>
                          <a:ln w="9525" cap="flat" cmpd="sng" algn="ctr">
                            <a:solidFill>
                              <a:sysClr val="windowText" lastClr="000000"/>
                            </a:solidFill>
                            <a:prstDash val="solid"/>
                            <a:miter lim="800000"/>
                          </a:ln>
                          <a:effectLst/>
                        </wps:spPr>
                        <wps:bodyPr/>
                      </wps:wsp>
                      <wps:wsp>
                        <wps:cNvPr id="11" name="Textfeld 153"/>
                        <wps:cNvSpPr txBox="1"/>
                        <wps:spPr>
                          <a:xfrm>
                            <a:off x="2411794" y="889631"/>
                            <a:ext cx="182880" cy="220624"/>
                          </a:xfrm>
                          <a:prstGeom prst="rect">
                            <a:avLst/>
                          </a:prstGeom>
                          <a:noFill/>
                        </wps:spPr>
                        <wps:txbx>
                          <w:txbxContent>
                            <w:p w:rsidR="000836D0" w:rsidRPr="00AF310B" w:rsidRDefault="000836D0" w:rsidP="000836D0">
                              <w:pPr>
                                <w:pStyle w:val="a7"/>
                                <w:spacing w:before="0" w:beforeAutospacing="0" w:after="0" w:afterAutospacing="0" w:line="256" w:lineRule="auto"/>
                                <w:rPr>
                                  <w:lang w:eastAsia="zh-CN"/>
                                </w:rPr>
                              </w:pPr>
                              <w:r>
                                <w:rPr>
                                  <w:rFonts w:ascii="Calibri" w:hAnsi="Calibri" w:hint="eastAsia"/>
                                  <w:color w:val="000000"/>
                                  <w:kern w:val="24"/>
                                  <w:lang w:eastAsia="zh-CN"/>
                                </w:rPr>
                                <w:t>a</w:t>
                              </w:r>
                            </w:p>
                          </w:txbxContent>
                        </wps:txbx>
                        <wps:bodyPr wrap="square" rtlCol="0">
                          <a:spAutoFit/>
                        </wps:bodyPr>
                      </wps:wsp>
                      <wps:wsp>
                        <wps:cNvPr id="12" name="Textfeld 154"/>
                        <wps:cNvSpPr txBox="1"/>
                        <wps:spPr>
                          <a:xfrm>
                            <a:off x="2212739" y="885958"/>
                            <a:ext cx="182880" cy="220624"/>
                          </a:xfrm>
                          <a:prstGeom prst="rect">
                            <a:avLst/>
                          </a:prstGeom>
                          <a:noFill/>
                        </wps:spPr>
                        <wps:txbx>
                          <w:txbxContent>
                            <w:p w:rsidR="000836D0" w:rsidRPr="00AF310B" w:rsidRDefault="000836D0" w:rsidP="000836D0">
                              <w:pPr>
                                <w:pStyle w:val="a7"/>
                                <w:spacing w:before="0" w:beforeAutospacing="0" w:after="0" w:afterAutospacing="0" w:line="256" w:lineRule="auto"/>
                                <w:rPr>
                                  <w:lang w:eastAsia="zh-CN"/>
                                </w:rPr>
                              </w:pPr>
                              <w:r>
                                <w:rPr>
                                  <w:rFonts w:ascii="Calibri" w:hAnsi="Calibri" w:hint="eastAsia"/>
                                  <w:color w:val="000000"/>
                                  <w:kern w:val="24"/>
                                  <w:lang w:eastAsia="zh-CN"/>
                                </w:rPr>
                                <w:t>a</w:t>
                              </w:r>
                            </w:p>
                          </w:txbxContent>
                        </wps:txbx>
                        <wps:bodyPr wrap="square" rtlCol="0">
                          <a:spAutoFit/>
                        </wps:bodyPr>
                      </wps:wsp>
                      <wps:wsp>
                        <wps:cNvPr id="13" name="Gerade Verbindung mit Pfeil 13"/>
                        <wps:cNvCnPr/>
                        <wps:spPr>
                          <a:xfrm>
                            <a:off x="1108743" y="1849935"/>
                            <a:ext cx="1578891" cy="0"/>
                          </a:xfrm>
                          <a:prstGeom prst="straightConnector1">
                            <a:avLst/>
                          </a:prstGeom>
                          <a:noFill/>
                          <a:ln w="9525" cap="flat" cmpd="sng" algn="ctr">
                            <a:solidFill>
                              <a:sysClr val="windowText" lastClr="000000"/>
                            </a:solidFill>
                            <a:prstDash val="solid"/>
                            <a:miter lim="800000"/>
                            <a:tailEnd type="arrow"/>
                          </a:ln>
                          <a:effectLst/>
                        </wps:spPr>
                        <wps:bodyPr/>
                      </wps:wsp>
                      <wps:wsp>
                        <wps:cNvPr id="14" name="Textfeld 65"/>
                        <wps:cNvSpPr txBox="1"/>
                        <wps:spPr>
                          <a:xfrm>
                            <a:off x="748382" y="307151"/>
                            <a:ext cx="46736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6000</w:t>
                              </w:r>
                            </w:p>
                          </w:txbxContent>
                        </wps:txbx>
                        <wps:bodyPr wrap="square" rtlCol="0">
                          <a:spAutoFit/>
                        </wps:bodyPr>
                      </wps:wsp>
                      <wps:wsp>
                        <wps:cNvPr id="15" name="Textfeld 66"/>
                        <wps:cNvSpPr txBox="1"/>
                        <wps:spPr>
                          <a:xfrm>
                            <a:off x="740857" y="606182"/>
                            <a:ext cx="50355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4000</w:t>
                              </w:r>
                            </w:p>
                          </w:txbxContent>
                        </wps:txbx>
                        <wps:bodyPr wrap="square" rtlCol="0">
                          <a:spAutoFit/>
                        </wps:bodyPr>
                      </wps:wsp>
                      <wps:wsp>
                        <wps:cNvPr id="16" name="Textfeld 68"/>
                        <wps:cNvSpPr txBox="1"/>
                        <wps:spPr>
                          <a:xfrm>
                            <a:off x="738860" y="924490"/>
                            <a:ext cx="46736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wps:txbx>
                        <wps:bodyPr wrap="square" rtlCol="0">
                          <a:spAutoFit/>
                        </wps:bodyPr>
                      </wps:wsp>
                      <wps:wsp>
                        <wps:cNvPr id="17" name="Textfeld 69"/>
                        <wps:cNvSpPr txBox="1"/>
                        <wps:spPr>
                          <a:xfrm>
                            <a:off x="900697" y="1127506"/>
                            <a:ext cx="395628" cy="164179"/>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 xml:space="preserve">   0</w:t>
                              </w:r>
                            </w:p>
                          </w:txbxContent>
                        </wps:txbx>
                        <wps:bodyPr wrap="square" rtlCol="0">
                          <a:spAutoFit/>
                        </wps:bodyPr>
                      </wps:wsp>
                      <wps:wsp>
                        <wps:cNvPr id="18" name="Textfeld 70"/>
                        <wps:cNvSpPr txBox="1"/>
                        <wps:spPr>
                          <a:xfrm>
                            <a:off x="1069770" y="1346675"/>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wps:txbx>
                        <wps:bodyPr wrap="square" rtlCol="0">
                          <a:spAutoFit/>
                        </wps:bodyPr>
                      </wps:wsp>
                      <wps:wsp>
                        <wps:cNvPr id="19" name="Textfeld 71"/>
                        <wps:cNvSpPr txBox="1"/>
                        <wps:spPr>
                          <a:xfrm>
                            <a:off x="1270556" y="1346432"/>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2</w:t>
                              </w:r>
                            </w:p>
                          </w:txbxContent>
                        </wps:txbx>
                        <wps:bodyPr wrap="square" rtlCol="0">
                          <a:spAutoFit/>
                        </wps:bodyPr>
                      </wps:wsp>
                      <wps:wsp>
                        <wps:cNvPr id="20" name="Textfeld 72"/>
                        <wps:cNvSpPr txBox="1"/>
                        <wps:spPr>
                          <a:xfrm>
                            <a:off x="1472340" y="1346432"/>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wps:txbx>
                        <wps:bodyPr wrap="square" rtlCol="0">
                          <a:spAutoFit/>
                        </wps:bodyPr>
                      </wps:wsp>
                      <wps:wsp>
                        <wps:cNvPr id="21" name="Textfeld 73"/>
                        <wps:cNvSpPr txBox="1"/>
                        <wps:spPr>
                          <a:xfrm>
                            <a:off x="1681620" y="1346432"/>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6</w:t>
                              </w:r>
                            </w:p>
                          </w:txbxContent>
                        </wps:txbx>
                        <wps:bodyPr wrap="square" rtlCol="0">
                          <a:spAutoFit/>
                        </wps:bodyPr>
                      </wps:wsp>
                      <wps:wsp>
                        <wps:cNvPr id="22" name="Textfeld 75"/>
                        <wps:cNvSpPr txBox="1"/>
                        <wps:spPr>
                          <a:xfrm>
                            <a:off x="1881529" y="1346432"/>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wps:txbx>
                        <wps:bodyPr wrap="square" rtlCol="0">
                          <a:spAutoFit/>
                        </wps:bodyPr>
                      </wps:wsp>
                      <wps:wsp>
                        <wps:cNvPr id="23" name="Textfeld 76"/>
                        <wps:cNvSpPr txBox="1"/>
                        <wps:spPr>
                          <a:xfrm>
                            <a:off x="2051419" y="1342384"/>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10</w:t>
                              </w:r>
                            </w:p>
                          </w:txbxContent>
                        </wps:txbx>
                        <wps:bodyPr wrap="square" rtlCol="0">
                          <a:spAutoFit/>
                        </wps:bodyPr>
                      </wps:wsp>
                      <wps:wsp>
                        <wps:cNvPr id="24" name="Textfeld 77"/>
                        <wps:cNvSpPr txBox="1"/>
                        <wps:spPr>
                          <a:xfrm>
                            <a:off x="2255409" y="1346432"/>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40</w:t>
                              </w:r>
                            </w:p>
                          </w:txbxContent>
                        </wps:txbx>
                        <wps:bodyPr wrap="square" rtlCol="0">
                          <a:spAutoFit/>
                        </wps:bodyPr>
                      </wps:wsp>
                      <wps:wsp>
                        <wps:cNvPr id="25" name="Textfeld 78"/>
                        <wps:cNvSpPr txBox="1"/>
                        <wps:spPr>
                          <a:xfrm>
                            <a:off x="2395607" y="1346432"/>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60</w:t>
                              </w:r>
                            </w:p>
                          </w:txbxContent>
                        </wps:txbx>
                        <wps:bodyPr wrap="square" rtlCol="0">
                          <a:spAutoFit/>
                        </wps:bodyPr>
                      </wps:wsp>
                      <wps:wsp>
                        <wps:cNvPr id="26" name="Textfeld 79"/>
                        <wps:cNvSpPr txBox="1"/>
                        <wps:spPr>
                          <a:xfrm>
                            <a:off x="2616506" y="613104"/>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4</w:t>
                              </w:r>
                            </w:p>
                          </w:txbxContent>
                        </wps:txbx>
                        <wps:bodyPr wrap="square" rtlCol="0">
                          <a:spAutoFit/>
                        </wps:bodyPr>
                      </wps:wsp>
                      <wps:wsp>
                        <wps:cNvPr id="27" name="Textfeld 82"/>
                        <wps:cNvSpPr txBox="1"/>
                        <wps:spPr>
                          <a:xfrm>
                            <a:off x="2620934" y="769127"/>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3</w:t>
                              </w:r>
                            </w:p>
                          </w:txbxContent>
                        </wps:txbx>
                        <wps:bodyPr wrap="square" rtlCol="0">
                          <a:spAutoFit/>
                        </wps:bodyPr>
                      </wps:wsp>
                      <wps:wsp>
                        <wps:cNvPr id="28" name="Textfeld 85"/>
                        <wps:cNvSpPr txBox="1"/>
                        <wps:spPr>
                          <a:xfrm>
                            <a:off x="2620934" y="911431"/>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2</w:t>
                              </w:r>
                            </w:p>
                          </w:txbxContent>
                        </wps:txbx>
                        <wps:bodyPr wrap="square" rtlCol="0">
                          <a:spAutoFit/>
                        </wps:bodyPr>
                      </wps:wsp>
                      <wps:wsp>
                        <wps:cNvPr id="29" name="Textfeld 86"/>
                        <wps:cNvSpPr txBox="1"/>
                        <wps:spPr>
                          <a:xfrm>
                            <a:off x="2620934" y="1074239"/>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1</w:t>
                              </w:r>
                            </w:p>
                          </w:txbxContent>
                        </wps:txbx>
                        <wps:bodyPr wrap="square" rtlCol="0">
                          <a:spAutoFit/>
                        </wps:bodyPr>
                      </wps:wsp>
                      <wps:wsp>
                        <wps:cNvPr id="30" name="Textfeld 88"/>
                        <wps:cNvSpPr txBox="1"/>
                        <wps:spPr>
                          <a:xfrm>
                            <a:off x="2620934" y="457164"/>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5</w:t>
                              </w:r>
                            </w:p>
                          </w:txbxContent>
                        </wps:txbx>
                        <wps:bodyPr wrap="square" rtlCol="0">
                          <a:spAutoFit/>
                        </wps:bodyPr>
                      </wps:wsp>
                      <wps:wsp>
                        <wps:cNvPr id="31" name="Textfeld 89"/>
                        <wps:cNvSpPr txBox="1"/>
                        <wps:spPr>
                          <a:xfrm>
                            <a:off x="2618448" y="309110"/>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wps:txbx>
                        <wps:bodyPr wrap="square" rtlCol="0">
                          <a:spAutoFit/>
                        </wps:bodyPr>
                      </wps:wsp>
                      <wps:wsp>
                        <wps:cNvPr id="32" name="Textfeld 90"/>
                        <wps:cNvSpPr txBox="1"/>
                        <wps:spPr>
                          <a:xfrm rot="16200000">
                            <a:off x="2402256" y="571244"/>
                            <a:ext cx="1118865" cy="375282"/>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FF"/>
                                  <w:kern w:val="24"/>
                                  <w:sz w:val="18"/>
                                  <w:szCs w:val="18"/>
                                </w:rPr>
                                <w:t>Log serum H B V D N A ( IU / m</w:t>
                              </w:r>
                              <w:r>
                                <w:rPr>
                                  <w:rFonts w:ascii="Arial" w:hAnsi="Arial" w:cstheme="minorBidi" w:hint="eastAsia"/>
                                  <w:b/>
                                  <w:bCs/>
                                  <w:color w:val="0000FF"/>
                                  <w:kern w:val="24"/>
                                  <w:sz w:val="18"/>
                                  <w:szCs w:val="18"/>
                                  <w:lang w:eastAsia="zh-CN"/>
                                </w:rPr>
                                <w:t>L</w:t>
                              </w:r>
                              <w:r>
                                <w:rPr>
                                  <w:rFonts w:ascii="Arial" w:eastAsia="Calibri" w:hAnsi="Arial" w:cstheme="minorBidi"/>
                                  <w:b/>
                                  <w:bCs/>
                                  <w:color w:val="0000FF"/>
                                  <w:kern w:val="24"/>
                                  <w:sz w:val="18"/>
                                  <w:szCs w:val="18"/>
                                </w:rPr>
                                <w:t xml:space="preserve"> )</w:t>
                              </w:r>
                            </w:p>
                          </w:txbxContent>
                        </wps:txbx>
                        <wps:bodyPr wrap="square" rtlCol="0">
                          <a:spAutoFit/>
                        </wps:bodyPr>
                      </wps:wsp>
                      <wps:wsp>
                        <wps:cNvPr id="33" name="Textfeld 132"/>
                        <wps:cNvSpPr txBox="1"/>
                        <wps:spPr>
                          <a:xfrm>
                            <a:off x="3290041" y="337217"/>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4</w:t>
                              </w:r>
                            </w:p>
                          </w:txbxContent>
                        </wps:txbx>
                        <wps:bodyPr wrap="square" rtlCol="0">
                          <a:spAutoFit/>
                        </wps:bodyPr>
                      </wps:wsp>
                      <wps:wsp>
                        <wps:cNvPr id="34" name="Textfeld 133"/>
                        <wps:cNvSpPr txBox="1"/>
                        <wps:spPr>
                          <a:xfrm>
                            <a:off x="3290041" y="568662"/>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3</w:t>
                              </w:r>
                            </w:p>
                          </w:txbxContent>
                        </wps:txbx>
                        <wps:bodyPr wrap="square" rtlCol="0">
                          <a:spAutoFit/>
                        </wps:bodyPr>
                      </wps:wsp>
                      <wps:wsp>
                        <wps:cNvPr id="35" name="Textfeld 134"/>
                        <wps:cNvSpPr txBox="1"/>
                        <wps:spPr>
                          <a:xfrm>
                            <a:off x="3290041" y="791018"/>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wps:txbx>
                        <wps:bodyPr wrap="square" rtlCol="0">
                          <a:spAutoFit/>
                        </wps:bodyPr>
                      </wps:wsp>
                      <wps:wsp>
                        <wps:cNvPr id="36" name="Textfeld 136"/>
                        <wps:cNvSpPr txBox="1"/>
                        <wps:spPr>
                          <a:xfrm>
                            <a:off x="3290041" y="1028049"/>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w:t>
                              </w:r>
                            </w:p>
                          </w:txbxContent>
                        </wps:txbx>
                        <wps:bodyPr wrap="square" rtlCol="0">
                          <a:spAutoFit/>
                        </wps:bodyPr>
                      </wps:wsp>
                      <wps:wsp>
                        <wps:cNvPr id="37" name="Textfeld 137"/>
                        <wps:cNvSpPr txBox="1"/>
                        <wps:spPr>
                          <a:xfrm rot="16200000">
                            <a:off x="3407626" y="682962"/>
                            <a:ext cx="446403" cy="233043"/>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wps:txbx>
                        <wps:bodyPr wrap="square" rtlCol="0">
                          <a:spAutoFit/>
                        </wps:bodyPr>
                      </wps:wsp>
                      <pic:pic xmlns:pic="http://schemas.openxmlformats.org/drawingml/2006/picture">
                        <pic:nvPicPr>
                          <pic:cNvPr id="38"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11657" r="84603" b="14714"/>
                          <a:stretch/>
                        </pic:blipFill>
                        <pic:spPr bwMode="auto">
                          <a:xfrm>
                            <a:off x="489322" y="257553"/>
                            <a:ext cx="71557" cy="104167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39" name="Textfeld 142"/>
                        <wps:cNvSpPr txBox="1"/>
                        <wps:spPr>
                          <a:xfrm>
                            <a:off x="188005" y="303787"/>
                            <a:ext cx="395605"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120</w:t>
                              </w:r>
                            </w:p>
                          </w:txbxContent>
                        </wps:txbx>
                        <wps:bodyPr wrap="square" rtlCol="0">
                          <a:spAutoFit/>
                        </wps:bodyPr>
                      </wps:wsp>
                      <wps:wsp>
                        <wps:cNvPr id="40" name="Textfeld 143"/>
                        <wps:cNvSpPr txBox="1"/>
                        <wps:spPr>
                          <a:xfrm>
                            <a:off x="230476" y="607590"/>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80</w:t>
                              </w:r>
                            </w:p>
                          </w:txbxContent>
                        </wps:txbx>
                        <wps:bodyPr wrap="square" rtlCol="0">
                          <a:spAutoFit/>
                        </wps:bodyPr>
                      </wps:wsp>
                      <wps:wsp>
                        <wps:cNvPr id="41" name="Textfeld 144"/>
                        <wps:cNvSpPr txBox="1"/>
                        <wps:spPr>
                          <a:xfrm>
                            <a:off x="230476" y="918672"/>
                            <a:ext cx="396240" cy="164141"/>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40</w:t>
                              </w:r>
                            </w:p>
                          </w:txbxContent>
                        </wps:txbx>
                        <wps:bodyPr wrap="square" rtlCol="0">
                          <a:spAutoFit/>
                        </wps:bodyPr>
                      </wps:wsp>
                      <wps:wsp>
                        <wps:cNvPr id="42" name="Textfeld 145"/>
                        <wps:cNvSpPr txBox="1"/>
                        <wps:spPr>
                          <a:xfrm rot="16200000">
                            <a:off x="-336502" y="654061"/>
                            <a:ext cx="986151" cy="233043"/>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808080"/>
                                  <w:kern w:val="24"/>
                                  <w:sz w:val="18"/>
                                  <w:szCs w:val="18"/>
                                </w:rPr>
                                <w:t>Factor V ( % )</w:t>
                              </w:r>
                            </w:p>
                          </w:txbxContent>
                        </wps:txbx>
                        <wps:bodyPr wrap="square" rtlCol="0">
                          <a:spAutoFit/>
                        </wps:bodyPr>
                      </wps:wsp>
                      <pic:pic xmlns:pic="http://schemas.openxmlformats.org/drawingml/2006/picture">
                        <pic:nvPicPr>
                          <pic:cNvPr id="43"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86922" r="10175" b="15333"/>
                          <a:stretch/>
                        </pic:blipFill>
                        <pic:spPr bwMode="auto">
                          <a:xfrm>
                            <a:off x="3216342" y="272975"/>
                            <a:ext cx="56142" cy="104534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pieren 1" o:spid="_x0000_s1026" style="position:absolute;left:0;text-align:left;margin-left:51.3pt;margin-top:3.3pt;width:295.05pt;height:192.8pt;z-index:251674624;mso-width-relative:margin;mso-height-relative:margin" coordsize="37473,186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509;top:2575;width:15054;height:10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7ecfEAAAA2gAAAA8AAABkcnMvZG93bnJldi54bWxEj0FrwkAUhO8F/8PyCr3pphaLRFeJQksP&#10;hcYoiLdH9pkNZt+m2a2J/75bEHocZuYbZrkebCOu1PnasYLnSQKCuHS65krBYf82noPwAVlj45gU&#10;3MjDejV6WGKqXc87uhahEhHCPkUFJoQ2ldKXhiz6iWuJo3d2ncUQZVdJ3WEf4baR0yR5lRZrjgsG&#10;W9oaKi/Fj1XQz5Js0399Hv3JVJh95/m7trlST49DtgARaAj/4Xv7Qyt4gb8r8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7ecfEAAAA2gAAAA8AAAAAAAAAAAAAAAAA&#10;nwIAAGRycy9kb3ducmV2LnhtbFBLBQYAAAAABAAEAPcAAACQAwAAAAA=&#10;" fillcolor="#5b9bd5 [3204]" strokecolor="black [3213]">
                  <v:imagedata r:id="rId11" o:title="" cropbottom="7109f" cropleft="7640f" cropright="6333f"/>
                </v:shape>
                <v:shapetype id="_x0000_t202" coordsize="21600,21600" o:spt="202" path="m,l,21600r21600,l21600,xe">
                  <v:stroke joinstyle="miter"/>
                  <v:path gradientshapeok="t" o:connecttype="rect"/>
                </v:shapetype>
                <v:shape id="Textfeld 138" o:spid="_x0000_s1028" type="#_x0000_t202" style="position:absolute;width:498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0836D0" w:rsidRPr="007854AE" w:rsidRDefault="000836D0" w:rsidP="000836D0">
                        <w:pPr>
                          <w:pStyle w:val="a7"/>
                          <w:spacing w:before="0" w:beforeAutospacing="0" w:after="0" w:afterAutospacing="0" w:line="256" w:lineRule="auto"/>
                        </w:pPr>
                      </w:p>
                    </w:txbxContent>
                  </v:textbox>
                </v:shape>
                <v:shape id="Textfeld 32" o:spid="_x0000_s1029" type="#_x0000_t202" style="position:absolute;left:2569;top:6533;width:8884;height:233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4Pq8AA&#10;AADaAAAADwAAAGRycy9kb3ducmV2LnhtbESPQYvCMBSE7wv+h/AEL4umKopUo4ggiBdR6/3ZPNti&#10;81KaWKu/3ggLexxm5htmsWpNKRqqXWFZwXAQgSBOrS44U5Cct/0ZCOeRNZaWScGLHKyWnZ8Fxto+&#10;+UjNyWciQNjFqCD3voqldGlOBt3AVsTBu9naoA+yzqSu8RngppSjKJpKgwWHhRwr2uSU3k8Po+D3&#10;tklel709vKeGksm10cU48Ur1uu16DsJT6//Df+2dVjCB75V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4Pq8AAAADa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9900"/>
                            <w:kern w:val="24"/>
                            <w:sz w:val="18"/>
                            <w:szCs w:val="18"/>
                          </w:rPr>
                          <w:t xml:space="preserve">ALT </w:t>
                        </w:r>
                        <w:r>
                          <w:rPr>
                            <w:rFonts w:ascii="Arial" w:eastAsia="Calibri" w:hAnsi="Arial" w:cstheme="minorBidi"/>
                            <w:b/>
                            <w:bCs/>
                            <w:color w:val="009900"/>
                            <w:kern w:val="24"/>
                            <w:sz w:val="18"/>
                            <w:szCs w:val="18"/>
                          </w:rPr>
                          <w:t>( IU / L )</w:t>
                        </w:r>
                      </w:p>
                    </w:txbxContent>
                  </v:textbox>
                </v:shape>
                <v:shape id="Textfeld 35" o:spid="_x0000_s1030" type="#_x0000_t202" style="position:absolute;left:25555;top:14539;width:7740;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 xml:space="preserve">Time </w:t>
                        </w:r>
                        <w:r>
                          <w:rPr>
                            <w:rFonts w:ascii="Arial" w:eastAsia="Calibri" w:hAnsi="Arial" w:cstheme="minorBidi"/>
                            <w:b/>
                            <w:bCs/>
                            <w:color w:val="000000"/>
                            <w:kern w:val="24"/>
                            <w:sz w:val="16"/>
                            <w:szCs w:val="16"/>
                          </w:rPr>
                          <w:t>(d)</w:t>
                        </w:r>
                      </w:p>
                    </w:txbxContent>
                  </v:textbox>
                </v:shape>
                <v:shapetype id="_x0000_t32" coordsize="21600,21600" o:spt="32" o:oned="t" path="m,l21600,21600e" filled="f">
                  <v:path arrowok="t" fillok="f" o:connecttype="none"/>
                  <o:lock v:ext="edit" shapetype="t"/>
                </v:shapetype>
                <v:shape id="Gerade Verbindung mit Pfeil 7" o:spid="_x0000_s1031" type="#_x0000_t32" style="position:absolute;left:14848;top:16980;width:120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6fisMAAADaAAAADwAAAGRycy9kb3ducmV2LnhtbESPzWrDMBCE74W8g9hAb43sUPrjRAkm&#10;EMjN1M0DbKyN5cRaOZZiu336qlDocZiZb5j1drKtGKj3jWMF6SIBQVw53XCt4Pi5f3oD4QOyxtYx&#10;KfgiD9vN7GGNmXYjf9BQhlpECPsMFZgQukxKXxmy6BeuI47e2fUWQ5R9LXWPY4TbVi6T5EVabDgu&#10;GOxoZ6i6lneroLsXNn3ef+syP5n38eTxeCluSj3Op3wFItAU/sN/7YNW8Aq/V+IN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n4rDAAAA2gAAAA8AAAAAAAAAAAAA&#10;AAAAoQIAAGRycy9kb3ducmV2LnhtbFBLBQYAAAAABAAEAPkAAACRAwAAAAA=&#10;" strokecolor="windowText">
                  <v:stroke endarrow="open" joinstyle="miter"/>
                </v:shape>
                <v:shape id="Textfeld 38" o:spid="_x0000_s1032" type="#_x0000_t202" style="position:absolute;left:14233;top:15258;width:8509;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v:textbox>
                </v:shape>
                <v:shape id="Textfeld 39" o:spid="_x0000_s1033" type="#_x0000_t202" style="position:absolute;left:10198;top:16978;width:7004;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Entecavir</w:t>
                        </w:r>
                      </w:p>
                    </w:txbxContent>
                  </v:textbox>
                </v:shape>
                <v:line id="Gerade Verbindung 10" o:spid="_x0000_s1034" style="position:absolute;visibility:visible;mso-wrap-style:square" from="14858,13908" to="14858,16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AocQAAADbAAAADwAAAGRycy9kb3ducmV2LnhtbESPT2sCQQzF74V+hyGF3nTWthRZHUUL&#10;tgUr+P8cduLu0p3MMjPV9dubg9Bbwnt575fxtHONOlOItWcDg34GirjwtubSwH636A1BxYRssfFM&#10;Bq4UYTp5fBhjbv2FN3TeplJJCMccDVQptbnWsajIYez7lli0kw8Ok6yh1DbgRcJdo1+y7F07rFka&#10;Kmzpo6Lid/vnDOy+1vP0dg2v89UnLZY/2TEcnDPm+ambjUAl6tK/+X79bQVf6OUXGUBP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ChxAAAANsAAAAPAAAAAAAAAAAA&#10;AAAAAKECAABkcnMvZG93bnJldi54bWxQSwUGAAAAAAQABAD5AAAAkgMAAAAA&#10;" strokecolor="windowText">
                  <v:stroke joinstyle="miter"/>
                </v:line>
                <v:shape id="Textfeld 153" o:spid="_x0000_s1035" type="#_x0000_t202" style="position:absolute;left:24117;top:8896;width:1829;height:2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0836D0" w:rsidRPr="00AF310B" w:rsidRDefault="000836D0" w:rsidP="000836D0">
                        <w:pPr>
                          <w:pStyle w:val="a7"/>
                          <w:spacing w:before="0" w:beforeAutospacing="0" w:after="0" w:afterAutospacing="0" w:line="256" w:lineRule="auto"/>
                          <w:rPr>
                            <w:rFonts w:hint="eastAsia"/>
                            <w:lang w:eastAsia="zh-CN"/>
                          </w:rPr>
                        </w:pPr>
                        <w:r>
                          <w:rPr>
                            <w:rFonts w:ascii="Calibri" w:hAnsi="Calibri" w:hint="eastAsia"/>
                            <w:color w:val="000000"/>
                            <w:kern w:val="24"/>
                            <w:lang w:eastAsia="zh-CN"/>
                          </w:rPr>
                          <w:t>a</w:t>
                        </w:r>
                      </w:p>
                    </w:txbxContent>
                  </v:textbox>
                </v:shape>
                <v:shape id="Textfeld 154" o:spid="_x0000_s1036" type="#_x0000_t202" style="position:absolute;left:22127;top:8859;width:1829;height:2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0836D0" w:rsidRPr="00AF310B" w:rsidRDefault="000836D0" w:rsidP="000836D0">
                        <w:pPr>
                          <w:pStyle w:val="a7"/>
                          <w:spacing w:before="0" w:beforeAutospacing="0" w:after="0" w:afterAutospacing="0" w:line="256" w:lineRule="auto"/>
                          <w:rPr>
                            <w:rFonts w:hint="eastAsia"/>
                            <w:lang w:eastAsia="zh-CN"/>
                          </w:rPr>
                        </w:pPr>
                        <w:r>
                          <w:rPr>
                            <w:rFonts w:ascii="Calibri" w:hAnsi="Calibri" w:hint="eastAsia"/>
                            <w:color w:val="000000"/>
                            <w:kern w:val="24"/>
                            <w:lang w:eastAsia="zh-CN"/>
                          </w:rPr>
                          <w:t>a</w:t>
                        </w:r>
                      </w:p>
                    </w:txbxContent>
                  </v:textbox>
                </v:shape>
                <v:shape id="Gerade Verbindung mit Pfeil 13" o:spid="_x0000_s1037" type="#_x0000_t32" style="position:absolute;left:11087;top:18499;width:157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1xhMEAAADbAAAADwAAAGRycy9kb3ducmV2LnhtbERPzWrCQBC+F3yHZYTe6ia2lDa6ShAE&#10;b6GpDzBmx2w0Oxuza5L26buFQm/z8f3OejvZVgzU+8axgnSRgCCunG64VnD83D+9gfABWWPrmBR8&#10;kYftZvawxky7kT9oKEMtYgj7DBWYELpMSl8ZsugXriOO3Nn1FkOEfS11j2MMt61cJsmrtNhwbDDY&#10;0c5QdS3vVkF3L2z6sv/WZX4y7+PJ4/FS3JR6nE/5CkSgKfyL/9wHHec/w+8v8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bXGEwQAAANsAAAAPAAAAAAAAAAAAAAAA&#10;AKECAABkcnMvZG93bnJldi54bWxQSwUGAAAAAAQABAD5AAAAjwMAAAAA&#10;" strokecolor="windowText">
                  <v:stroke endarrow="open" joinstyle="miter"/>
                </v:shape>
                <v:shape id="Textfeld 65" o:spid="_x0000_s1038" type="#_x0000_t202" style="position:absolute;left:7483;top:3071;width:4674;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6000</w:t>
                        </w:r>
                      </w:p>
                    </w:txbxContent>
                  </v:textbox>
                </v:shape>
                <v:shape id="Textfeld 66" o:spid="_x0000_s1039" type="#_x0000_t202" style="position:absolute;left:7408;top:6061;width:503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4000</w:t>
                        </w:r>
                      </w:p>
                    </w:txbxContent>
                  </v:textbox>
                </v:shape>
                <v:shape id="Textfeld 68" o:spid="_x0000_s1040" type="#_x0000_t202" style="position:absolute;left:7388;top:9244;width:4674;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v:textbox>
                </v:shape>
                <v:shape id="Textfeld 69" o:spid="_x0000_s1041" type="#_x0000_t202" style="position:absolute;left:9006;top:11275;width:3957;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 xml:space="preserve">   </w:t>
                        </w:r>
                        <w:r>
                          <w:rPr>
                            <w:rFonts w:ascii="Arial" w:eastAsia="Calibri" w:hAnsi="Arial" w:cstheme="minorBidi"/>
                            <w:b/>
                            <w:bCs/>
                            <w:color w:val="009900"/>
                            <w:kern w:val="24"/>
                            <w:sz w:val="16"/>
                            <w:szCs w:val="16"/>
                          </w:rPr>
                          <w:t>0</w:t>
                        </w:r>
                      </w:p>
                    </w:txbxContent>
                  </v:textbox>
                </v:shape>
                <v:shape id="Textfeld 70" o:spid="_x0000_s1042" type="#_x0000_t202" style="position:absolute;left:10697;top:13466;width:396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v:textbox>
                </v:shape>
                <v:shape id="Textfeld 71" o:spid="_x0000_s1043" type="#_x0000_t202" style="position:absolute;left:12705;top:13464;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2</w:t>
                        </w:r>
                      </w:p>
                    </w:txbxContent>
                  </v:textbox>
                </v:shape>
                <v:shape id="Textfeld 72" o:spid="_x0000_s1044" type="#_x0000_t202" style="position:absolute;left:14723;top:13464;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v:textbox>
                </v:shape>
                <v:shape id="Textfeld 73" o:spid="_x0000_s1045" type="#_x0000_t202" style="position:absolute;left:16816;top:13464;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6</w:t>
                        </w:r>
                      </w:p>
                    </w:txbxContent>
                  </v:textbox>
                </v:shape>
                <v:shape id="Textfeld 75" o:spid="_x0000_s1046" type="#_x0000_t202" style="position:absolute;left:18815;top:13464;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v:textbox>
                </v:shape>
                <v:shape id="Textfeld 76" o:spid="_x0000_s1047" type="#_x0000_t202" style="position:absolute;left:20514;top:13423;width:396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10</w:t>
                        </w:r>
                      </w:p>
                    </w:txbxContent>
                  </v:textbox>
                </v:shape>
                <v:shape id="Textfeld 77" o:spid="_x0000_s1048" type="#_x0000_t202" style="position:absolute;left:22554;top:13464;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40</w:t>
                        </w:r>
                      </w:p>
                    </w:txbxContent>
                  </v:textbox>
                </v:shape>
                <v:shape id="Textfeld 78" o:spid="_x0000_s1049" type="#_x0000_t202" style="position:absolute;left:23956;top:13464;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60</w:t>
                        </w:r>
                      </w:p>
                    </w:txbxContent>
                  </v:textbox>
                </v:shape>
                <v:shape id="Textfeld 79" o:spid="_x0000_s1050" type="#_x0000_t202" style="position:absolute;left:26165;top:6131;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4</w:t>
                        </w:r>
                      </w:p>
                    </w:txbxContent>
                  </v:textbox>
                </v:shape>
                <v:shape id="Textfeld 82" o:spid="_x0000_s1051" type="#_x0000_t202" style="position:absolute;left:26209;top:7691;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3</w:t>
                        </w:r>
                      </w:p>
                    </w:txbxContent>
                  </v:textbox>
                </v:shape>
                <v:shape id="Textfeld 85" o:spid="_x0000_s1052" type="#_x0000_t202" style="position:absolute;left:26209;top:9114;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2</w:t>
                        </w:r>
                      </w:p>
                    </w:txbxContent>
                  </v:textbox>
                </v:shape>
                <v:shape id="Textfeld 86" o:spid="_x0000_s1053" type="#_x0000_t202" style="position:absolute;left:26209;top:10742;width:3962;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1</w:t>
                        </w:r>
                      </w:p>
                    </w:txbxContent>
                  </v:textbox>
                </v:shape>
                <v:shape id="Textfeld 88" o:spid="_x0000_s1054" type="#_x0000_t202" style="position:absolute;left:26209;top:4571;width:3962;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5</w:t>
                        </w:r>
                      </w:p>
                    </w:txbxContent>
                  </v:textbox>
                </v:shape>
                <v:shape id="Textfeld 89" o:spid="_x0000_s1055" type="#_x0000_t202" style="position:absolute;left:26184;top:3091;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v:textbox>
                </v:shape>
                <v:shape id="Textfeld 90" o:spid="_x0000_s1056" type="#_x0000_t202" style="position:absolute;left:24022;top:5712;width:11189;height:37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0DsEA&#10;AADbAAAADwAAAGRycy9kb3ducmV2LnhtbESPQYvCMBSE7wv+h/AEL4umKopUo4ggiBfR7d6fzbMt&#10;Ni+libX6640geBxm5htmsWpNKRqqXWFZwXAQgSBOrS44U5D8bfszEM4jaywtk4IHOVgtOz8LjLW9&#10;85Gak89EgLCLUUHufRVL6dKcDLqBrYiDd7G1QR9knUld4z3ATSlHUTSVBgsOCzlWtMkpvZ5uRsHv&#10;ZZM8/vf28JwaSibnRhfjxCvV67brOQhPrf+GP+2dVjAe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69A7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FF"/>
                            <w:kern w:val="24"/>
                            <w:sz w:val="18"/>
                            <w:szCs w:val="18"/>
                          </w:rPr>
                          <w:t xml:space="preserve">Log </w:t>
                        </w:r>
                        <w:r>
                          <w:rPr>
                            <w:rFonts w:ascii="Arial" w:eastAsia="Calibri" w:hAnsi="Arial" w:cstheme="minorBidi"/>
                            <w:b/>
                            <w:bCs/>
                            <w:color w:val="0000FF"/>
                            <w:kern w:val="24"/>
                            <w:sz w:val="18"/>
                            <w:szCs w:val="18"/>
                          </w:rPr>
                          <w:t>serum H B V D N A ( IU / m</w:t>
                        </w:r>
                        <w:r>
                          <w:rPr>
                            <w:rFonts w:ascii="Arial" w:hAnsi="Arial" w:cstheme="minorBidi" w:hint="eastAsia"/>
                            <w:b/>
                            <w:bCs/>
                            <w:color w:val="0000FF"/>
                            <w:kern w:val="24"/>
                            <w:sz w:val="18"/>
                            <w:szCs w:val="18"/>
                            <w:lang w:eastAsia="zh-CN"/>
                          </w:rPr>
                          <w:t>L</w:t>
                        </w:r>
                        <w:r>
                          <w:rPr>
                            <w:rFonts w:ascii="Arial" w:eastAsia="Calibri" w:hAnsi="Arial" w:cstheme="minorBidi"/>
                            <w:b/>
                            <w:bCs/>
                            <w:color w:val="0000FF"/>
                            <w:kern w:val="24"/>
                            <w:sz w:val="18"/>
                            <w:szCs w:val="18"/>
                          </w:rPr>
                          <w:t xml:space="preserve"> )</w:t>
                        </w:r>
                      </w:p>
                    </w:txbxContent>
                  </v:textbox>
                </v:shape>
                <v:shape id="Textfeld 132" o:spid="_x0000_s1057" type="#_x0000_t202" style="position:absolute;left:32900;top:3372;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4</w:t>
                        </w:r>
                      </w:p>
                    </w:txbxContent>
                  </v:textbox>
                </v:shape>
                <v:shape id="Textfeld 133" o:spid="_x0000_s1058" type="#_x0000_t202" style="position:absolute;left:32900;top:5686;width:395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3</w:t>
                        </w:r>
                      </w:p>
                    </w:txbxContent>
                  </v:textbox>
                </v:shape>
                <v:shape id="Textfeld 134" o:spid="_x0000_s1059" type="#_x0000_t202" style="position:absolute;left:32900;top:7910;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v:textbox>
                </v:shape>
                <v:shape id="Textfeld 136" o:spid="_x0000_s1060" type="#_x0000_t202" style="position:absolute;left:32900;top:10280;width:3956;height:1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w:t>
                        </w:r>
                      </w:p>
                    </w:txbxContent>
                  </v:textbox>
                </v:shape>
                <v:shape id="Textfeld 137" o:spid="_x0000_s1061" type="#_x0000_t202" style="position:absolute;left:34076;top:6829;width:4464;height:2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XlsIA&#10;AADbAAAADwAAAGRycy9kb3ducmV2LnhtbESPT4vCMBTE7wt+h/CEvSyaqviHahQRhGUvotb7s3m2&#10;xealNLHW/fRGEDwOM/MbZrFqTSkaql1hWcGgH4EgTq0uOFOQHLe9GQjnkTWWlknBgxyslp2vBcba&#10;3nlPzcFnIkDYxagg976KpXRpTgZd31bEwbvY2qAPss6krvEe4KaUwyiaSIMFh4UcK9rklF4PN6Pg&#10;57JJHqc/u/ufGErG50YXo8Qr9d1t13MQnlr/Cb/bv1rBaAq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VeW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v:textbox>
                </v:shape>
                <v:shape id="Picture 4" o:spid="_x0000_s1062" type="#_x0000_t75" style="position:absolute;left:4893;top:2575;width:715;height:10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FaoLAAAAA2wAAAA8AAABkcnMvZG93bnJldi54bWxET01rwkAQvRf8D8sIvdVd21IkuoqIAU8F&#10;bYt4G7JjEszOxuw0pv++exA8Pt73YjX4RvXUxTqwhenEgCIugqu5tPD9lb/MQEVBdtgEJgt/FGG1&#10;HD0tMHPhxnvqD1KqFMIxQwuVSJtpHYuKPMZJaIkTdw6dR0mwK7Xr8JbCfaNfjfnQHmtODRW2tKmo&#10;uBx+vQWRH+k3p5PJL+/HT7O76ny77619Hg/rOSihQR7iu3vnLLylselL+gF6+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qgsAAAADbAAAADwAAAAAAAAAAAAAAAACfAgAA&#10;ZHJzL2Rvd25yZXYueG1sUEsFBgAAAAAEAAQA9wAAAIwDAAAAAA==&#10;" fillcolor="#5b9bd5 [3204]" strokecolor="black [3213]">
                  <v:imagedata r:id="rId11" o:title="" cropbottom="9643f" cropleft="7640f" cropright="55445f"/>
                </v:shape>
                <v:shape id="Textfeld 142" o:spid="_x0000_s1063" type="#_x0000_t202" style="position:absolute;left:1880;top:3037;width:3956;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120</w:t>
                        </w:r>
                      </w:p>
                    </w:txbxContent>
                  </v:textbox>
                </v:shape>
                <v:shape id="Textfeld 143" o:spid="_x0000_s1064" type="#_x0000_t202" style="position:absolute;left:2304;top:6075;width:396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80</w:t>
                        </w:r>
                      </w:p>
                    </w:txbxContent>
                  </v:textbox>
                </v:shape>
                <v:shape id="Textfeld 144" o:spid="_x0000_s1065" type="#_x0000_t202" style="position:absolute;left:2304;top:9186;width:3963;height:1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808080"/>
                            <w:kern w:val="24"/>
                            <w:sz w:val="16"/>
                            <w:szCs w:val="16"/>
                          </w:rPr>
                          <w:t>40</w:t>
                        </w:r>
                      </w:p>
                    </w:txbxContent>
                  </v:textbox>
                </v:shape>
                <v:shape id="Textfeld 145" o:spid="_x0000_s1066" type="#_x0000_t202" style="position:absolute;left:-3366;top:6541;width:9861;height:23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Hc8IA&#10;AADbAAAADwAAAGRycy9kb3ducmV2LnhtbESPQYvCMBSE7wv+h/AEL4umuqtINYoIguxFVuv92Tzb&#10;YvNSmlirv94IgsdhZr5h5svWlKKh2hWWFQwHEQji1OqCMwXJYdOfgnAeWWNpmRTcycFy0fmaY6zt&#10;jf+p2ftMBAi7GBXk3lexlC7NyaAb2Io4eGdbG/RB1pnUNd4C3JRyFEUTabDgsJBjReuc0sv+ahR8&#10;n9fJ/fhnd4+JoWR8anTxk3ilet12NQPhqfWf8Lu91Qp+R/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IdzwgAAANsAAAAPAAAAAAAAAAAAAAAAAJgCAABkcnMvZG93&#10;bnJldi54bWxQSwUGAAAAAAQABAD1AAAAhwM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808080"/>
                            <w:kern w:val="24"/>
                            <w:sz w:val="18"/>
                            <w:szCs w:val="18"/>
                          </w:rPr>
                          <w:t xml:space="preserve">Factor </w:t>
                        </w:r>
                        <w:r>
                          <w:rPr>
                            <w:rFonts w:ascii="Arial" w:eastAsia="Calibri" w:hAnsi="Arial" w:cstheme="minorBidi"/>
                            <w:b/>
                            <w:bCs/>
                            <w:color w:val="808080"/>
                            <w:kern w:val="24"/>
                            <w:sz w:val="18"/>
                            <w:szCs w:val="18"/>
                          </w:rPr>
                          <w:t>V ( % )</w:t>
                        </w:r>
                      </w:p>
                    </w:txbxContent>
                  </v:textbox>
                </v:shape>
                <v:shape id="Picture 2" o:spid="_x0000_s1067" type="#_x0000_t75" style="position:absolute;left:32163;top:2729;width:561;height:10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9if3CAAAA2wAAAA8AAABkcnMvZG93bnJldi54bWxEj9FqAjEURN8L/kO4gi+i2bVFZDWKCBV9&#10;a9UPuGyum9XNzZKk7vr3plDo4zAzZ5jVpreNeJAPtWMF+TQDQVw6XXOl4HL+nCxAhIissXFMCp4U&#10;YLMevK2w0K7jb3qcYiUShEOBCkyMbSFlKA1ZDFPXEifv6rzFmKSvpPbYJbht5CzL5tJizWnBYEs7&#10;Q+X99GMVjLvcj4PM26/98252t/xyPpaZUqNhv12CiNTH//Bf+6AVfLzD75f0A+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PYn9wgAAANsAAAAPAAAAAAAAAAAAAAAAAJ8C&#10;AABkcnMvZG93bnJldi54bWxQSwUGAAAAAAQABAD3AAAAjgMAAAAA&#10;" fillcolor="#5b9bd5 [3204]" strokecolor="black [3213]">
                  <v:imagedata r:id="rId12" o:title="" cropbottom="10049f" cropleft="56965f" cropright="6668f"/>
                </v:shape>
              </v:group>
            </w:pict>
          </mc:Fallback>
        </mc:AlternateContent>
      </w:r>
    </w:p>
    <w:p w:rsidR="000836D0" w:rsidRPr="006760C8" w:rsidRDefault="000836D0" w:rsidP="00B12757">
      <w:pPr>
        <w:suppressAutoHyphens/>
        <w:adjustRightInd w:val="0"/>
        <w:snapToGrid w:val="0"/>
        <w:spacing w:after="0" w:line="360" w:lineRule="auto"/>
        <w:jc w:val="both"/>
        <w:rPr>
          <w:rFonts w:ascii="Book Antiqua" w:eastAsia="Times New Roman" w:hAnsi="Book Antiqua" w:cs="Arial"/>
          <w:b/>
          <w:sz w:val="24"/>
          <w:szCs w:val="24"/>
          <w:lang w:val="en-GB" w:eastAsia="zh-CN"/>
        </w:rPr>
      </w:pPr>
    </w:p>
    <w:p w:rsidR="000836D0" w:rsidRPr="006760C8" w:rsidRDefault="000836D0" w:rsidP="00B12757">
      <w:pPr>
        <w:suppressAutoHyphens/>
        <w:adjustRightInd w:val="0"/>
        <w:snapToGrid w:val="0"/>
        <w:spacing w:after="0" w:line="360" w:lineRule="auto"/>
        <w:jc w:val="both"/>
        <w:rPr>
          <w:rFonts w:ascii="Book Antiqua" w:eastAsia="Times New Roman" w:hAnsi="Book Antiqua" w:cs="Arial"/>
          <w:b/>
          <w:sz w:val="24"/>
          <w:szCs w:val="24"/>
          <w:lang w:val="en-GB" w:eastAsia="zh-CN"/>
        </w:rPr>
      </w:pPr>
    </w:p>
    <w:p w:rsidR="000836D0" w:rsidRPr="006760C8" w:rsidRDefault="000836D0" w:rsidP="00B12757">
      <w:pPr>
        <w:suppressAutoHyphens/>
        <w:adjustRightInd w:val="0"/>
        <w:snapToGrid w:val="0"/>
        <w:spacing w:after="0" w:line="360" w:lineRule="auto"/>
        <w:jc w:val="both"/>
        <w:rPr>
          <w:rFonts w:ascii="Book Antiqua" w:eastAsia="Times New Roman" w:hAnsi="Book Antiqua" w:cs="Arial"/>
          <w:b/>
          <w:sz w:val="24"/>
          <w:szCs w:val="24"/>
          <w:lang w:val="en-GB" w:eastAsia="zh-CN"/>
        </w:rPr>
      </w:pPr>
    </w:p>
    <w:p w:rsidR="000836D0" w:rsidRPr="006760C8" w:rsidRDefault="000836D0" w:rsidP="00B12757">
      <w:pPr>
        <w:suppressAutoHyphens/>
        <w:adjustRightInd w:val="0"/>
        <w:snapToGrid w:val="0"/>
        <w:spacing w:after="0" w:line="360" w:lineRule="auto"/>
        <w:jc w:val="both"/>
        <w:rPr>
          <w:rFonts w:ascii="Book Antiqua" w:eastAsia="Times New Roman" w:hAnsi="Book Antiqua" w:cs="Arial"/>
          <w:b/>
          <w:sz w:val="24"/>
          <w:szCs w:val="24"/>
          <w:lang w:val="en-GB" w:eastAsia="zh-CN"/>
        </w:rPr>
      </w:pPr>
    </w:p>
    <w:p w:rsidR="000836D0" w:rsidRPr="006760C8" w:rsidRDefault="000836D0" w:rsidP="00B12757">
      <w:pPr>
        <w:adjustRightInd w:val="0"/>
        <w:snapToGrid w:val="0"/>
        <w:spacing w:after="0" w:line="360" w:lineRule="auto"/>
        <w:jc w:val="both"/>
        <w:rPr>
          <w:rFonts w:ascii="Book Antiqua" w:eastAsia="Times New Roman" w:hAnsi="Book Antiqua" w:cs="Arial"/>
          <w:b/>
          <w:sz w:val="24"/>
          <w:szCs w:val="24"/>
          <w:lang w:val="en-GB" w:eastAsia="zh-CN"/>
        </w:rPr>
      </w:pPr>
    </w:p>
    <w:p w:rsidR="000836D0" w:rsidRPr="006760C8" w:rsidRDefault="000836D0" w:rsidP="00B12757">
      <w:pPr>
        <w:adjustRightInd w:val="0"/>
        <w:snapToGrid w:val="0"/>
        <w:spacing w:after="0" w:line="360" w:lineRule="auto"/>
        <w:jc w:val="both"/>
        <w:rPr>
          <w:rFonts w:ascii="Book Antiqua" w:hAnsi="Book Antiqua"/>
          <w:b/>
          <w:color w:val="000000" w:themeColor="text1"/>
          <w:sz w:val="24"/>
          <w:szCs w:val="24"/>
          <w:lang w:val="en-US"/>
        </w:rPr>
      </w:pPr>
    </w:p>
    <w:p w:rsidR="000836D0" w:rsidRPr="006760C8" w:rsidRDefault="000836D0" w:rsidP="00B12757">
      <w:pPr>
        <w:adjustRightInd w:val="0"/>
        <w:snapToGrid w:val="0"/>
        <w:spacing w:after="0" w:line="360" w:lineRule="auto"/>
        <w:jc w:val="both"/>
        <w:rPr>
          <w:rFonts w:ascii="Book Antiqua" w:hAnsi="Book Antiqua"/>
          <w:b/>
          <w:sz w:val="24"/>
          <w:szCs w:val="24"/>
          <w:lang w:val="en-US"/>
        </w:rPr>
      </w:pPr>
    </w:p>
    <w:p w:rsidR="000836D0" w:rsidRDefault="000836D0" w:rsidP="00B12757">
      <w:pPr>
        <w:adjustRightInd w:val="0"/>
        <w:snapToGrid w:val="0"/>
        <w:spacing w:after="0" w:line="360" w:lineRule="auto"/>
        <w:jc w:val="both"/>
        <w:rPr>
          <w:rFonts w:ascii="Book Antiqua" w:hAnsi="Book Antiqua"/>
          <w:b/>
          <w:sz w:val="24"/>
          <w:szCs w:val="24"/>
          <w:lang w:val="en-US" w:eastAsia="zh-CN"/>
        </w:rPr>
      </w:pPr>
    </w:p>
    <w:p w:rsidR="00B12757" w:rsidRPr="006760C8" w:rsidRDefault="00B12757" w:rsidP="00B12757">
      <w:pPr>
        <w:adjustRightInd w:val="0"/>
        <w:snapToGrid w:val="0"/>
        <w:spacing w:after="0" w:line="360" w:lineRule="auto"/>
        <w:jc w:val="both"/>
        <w:rPr>
          <w:rFonts w:ascii="Book Antiqua" w:hAnsi="Book Antiqua"/>
          <w:b/>
          <w:sz w:val="24"/>
          <w:szCs w:val="24"/>
          <w:lang w:val="en-US" w:eastAsia="zh-CN"/>
        </w:rPr>
      </w:pPr>
    </w:p>
    <w:p w:rsidR="000836D0" w:rsidRPr="006760C8" w:rsidRDefault="000836D0" w:rsidP="00B12757">
      <w:pPr>
        <w:tabs>
          <w:tab w:val="left" w:pos="5670"/>
        </w:tabs>
        <w:suppressAutoHyphens/>
        <w:adjustRightInd w:val="0"/>
        <w:snapToGrid w:val="0"/>
        <w:spacing w:after="0" w:line="360" w:lineRule="auto"/>
        <w:jc w:val="both"/>
        <w:rPr>
          <w:rFonts w:ascii="Book Antiqua" w:eastAsia="Times New Roman" w:hAnsi="Book Antiqua" w:cs="Times New Roman"/>
          <w:sz w:val="24"/>
          <w:szCs w:val="24"/>
          <w:lang w:val="en-US" w:eastAsia="zh-CN"/>
        </w:rPr>
      </w:pPr>
      <w:r>
        <w:rPr>
          <w:rFonts w:ascii="Book Antiqua" w:eastAsia="Times New Roman" w:hAnsi="Book Antiqua" w:cs="Arial"/>
          <w:b/>
          <w:bCs/>
          <w:sz w:val="24"/>
          <w:szCs w:val="24"/>
          <w:lang w:val="en-US" w:eastAsia="zh-CN"/>
        </w:rPr>
        <w:t>Fig</w:t>
      </w:r>
      <w:r>
        <w:rPr>
          <w:rFonts w:ascii="Book Antiqua" w:hAnsi="Book Antiqua" w:cs="Arial" w:hint="eastAsia"/>
          <w:b/>
          <w:bCs/>
          <w:sz w:val="24"/>
          <w:szCs w:val="24"/>
          <w:lang w:val="en-US" w:eastAsia="zh-CN"/>
        </w:rPr>
        <w:t>ure</w:t>
      </w:r>
      <w:r w:rsidRPr="006760C8">
        <w:rPr>
          <w:rFonts w:ascii="Book Antiqua" w:eastAsia="Times New Roman" w:hAnsi="Book Antiqua" w:cs="Arial"/>
          <w:b/>
          <w:bCs/>
          <w:sz w:val="24"/>
          <w:szCs w:val="24"/>
          <w:lang w:val="en-US" w:eastAsia="zh-CN"/>
        </w:rPr>
        <w:t xml:space="preserve"> 1</w:t>
      </w:r>
      <w:r w:rsidRPr="006760C8">
        <w:rPr>
          <w:rFonts w:ascii="Book Antiqua" w:eastAsia="Times New Roman" w:hAnsi="Book Antiqua" w:cs="Arial"/>
          <w:b/>
          <w:bCs/>
          <w:sz w:val="24"/>
          <w:szCs w:val="24"/>
          <w:lang w:val="en-GB" w:eastAsia="zh-CN"/>
        </w:rPr>
        <w:t xml:space="preserve"> </w:t>
      </w:r>
      <w:r w:rsidRPr="006760C8">
        <w:rPr>
          <w:rFonts w:ascii="Book Antiqua" w:eastAsia="Times New Roman" w:hAnsi="Book Antiqua" w:cs="Arial"/>
          <w:b/>
          <w:sz w:val="24"/>
          <w:szCs w:val="24"/>
          <w:lang w:val="en-GB" w:eastAsia="zh-CN"/>
        </w:rPr>
        <w:t xml:space="preserve">Acute </w:t>
      </w:r>
      <w:r w:rsidRPr="00AD0DB8">
        <w:rPr>
          <w:rFonts w:ascii="Book Antiqua" w:eastAsia="Times New Roman" w:hAnsi="Book Antiqua" w:cs="Arial"/>
          <w:b/>
          <w:sz w:val="24"/>
          <w:szCs w:val="24"/>
          <w:lang w:val="en-GB" w:eastAsia="zh-CN"/>
        </w:rPr>
        <w:t xml:space="preserve">hepatitis B virus </w:t>
      </w:r>
      <w:r w:rsidRPr="006760C8">
        <w:rPr>
          <w:rFonts w:ascii="Book Antiqua" w:eastAsia="Times New Roman" w:hAnsi="Book Antiqua" w:cs="Arial"/>
          <w:b/>
          <w:sz w:val="24"/>
          <w:szCs w:val="24"/>
          <w:lang w:val="en-GB" w:eastAsia="zh-CN"/>
        </w:rPr>
        <w:t>infection</w:t>
      </w:r>
      <w:ins w:id="20" w:author="LS Ma" w:date="2014-09-29T07:49:00Z">
        <w:r w:rsidR="001249EF">
          <w:rPr>
            <w:rFonts w:ascii="Book Antiqua" w:hAnsi="Book Antiqua" w:cs="Arial" w:hint="eastAsia"/>
            <w:b/>
            <w:sz w:val="24"/>
            <w:szCs w:val="24"/>
            <w:lang w:val="en-GB" w:eastAsia="zh-CN"/>
          </w:rPr>
          <w:t>.</w:t>
        </w:r>
      </w:ins>
      <w:del w:id="21" w:author="LS Ma" w:date="2014-09-29T07:49:00Z">
        <w:r w:rsidRPr="006760C8" w:rsidDel="001249EF">
          <w:rPr>
            <w:rFonts w:ascii="Book Antiqua" w:eastAsia="Times New Roman" w:hAnsi="Book Antiqua" w:cs="Arial"/>
            <w:b/>
            <w:sz w:val="24"/>
            <w:szCs w:val="24"/>
            <w:lang w:val="en-GB" w:eastAsia="zh-CN"/>
          </w:rPr>
          <w:delText>:</w:delText>
        </w:r>
      </w:del>
      <w:r>
        <w:rPr>
          <w:rFonts w:ascii="Book Antiqua" w:eastAsia="Times New Roman" w:hAnsi="Book Antiqua" w:cs="Arial"/>
          <w:b/>
          <w:sz w:val="24"/>
          <w:szCs w:val="24"/>
          <w:lang w:val="en-GB" w:eastAsia="zh-CN"/>
        </w:rPr>
        <w:t xml:space="preserve"> </w:t>
      </w:r>
      <w:r w:rsidRPr="006760C8">
        <w:rPr>
          <w:rFonts w:ascii="Book Antiqua" w:eastAsia="Times New Roman" w:hAnsi="Book Antiqua" w:cs="Arial"/>
          <w:sz w:val="24"/>
          <w:szCs w:val="24"/>
          <w:lang w:val="en-GB" w:eastAsia="zh-CN"/>
        </w:rPr>
        <w:t xml:space="preserve">Levels of alanine amino </w:t>
      </w:r>
      <w:proofErr w:type="spellStart"/>
      <w:r w:rsidRPr="006760C8">
        <w:rPr>
          <w:rFonts w:ascii="Book Antiqua" w:eastAsia="Times New Roman" w:hAnsi="Book Antiqua" w:cs="Arial"/>
          <w:sz w:val="24"/>
          <w:szCs w:val="24"/>
          <w:lang w:val="en-GB" w:eastAsia="zh-CN"/>
        </w:rPr>
        <w:t>transferase</w:t>
      </w:r>
      <w:proofErr w:type="spellEnd"/>
      <w:r w:rsidRPr="006760C8">
        <w:rPr>
          <w:rFonts w:ascii="Book Antiqua" w:eastAsia="Times New Roman" w:hAnsi="Book Antiqua" w:cs="Arial"/>
          <w:sz w:val="24"/>
          <w:szCs w:val="24"/>
          <w:lang w:val="en-GB" w:eastAsia="zh-CN"/>
        </w:rPr>
        <w:t xml:space="preserve"> in IU/L (green points), International normalized ratio (red points), Factor V in % (grey points) and hepatitis B virus </w:t>
      </w:r>
      <w:r>
        <w:rPr>
          <w:rFonts w:ascii="Book Antiqua" w:hAnsi="Book Antiqua" w:cs="Arial" w:hint="eastAsia"/>
          <w:sz w:val="24"/>
          <w:szCs w:val="24"/>
          <w:lang w:val="en-GB" w:eastAsia="zh-CN"/>
        </w:rPr>
        <w:t>(</w:t>
      </w:r>
      <w:r w:rsidRPr="006760C8">
        <w:rPr>
          <w:rFonts w:ascii="Book Antiqua" w:eastAsia="Times New Roman" w:hAnsi="Book Antiqua" w:cs="Arial"/>
          <w:sz w:val="24"/>
          <w:szCs w:val="24"/>
          <w:lang w:val="en-GB" w:eastAsia="zh-CN"/>
        </w:rPr>
        <w:t>HBV</w:t>
      </w:r>
      <w:r>
        <w:rPr>
          <w:rFonts w:ascii="Book Antiqua" w:hAnsi="Book Antiqua" w:cs="Arial" w:hint="eastAsia"/>
          <w:sz w:val="24"/>
          <w:szCs w:val="24"/>
          <w:lang w:val="en-GB" w:eastAsia="zh-CN"/>
        </w:rPr>
        <w:t>)</w:t>
      </w:r>
      <w:r w:rsidRPr="006760C8">
        <w:rPr>
          <w:rFonts w:ascii="Book Antiqua" w:eastAsia="Times New Roman" w:hAnsi="Book Antiqua" w:cs="Arial"/>
          <w:sz w:val="24"/>
          <w:szCs w:val="24"/>
          <w:lang w:val="en-GB" w:eastAsia="zh-CN"/>
        </w:rPr>
        <w:t xml:space="preserve"> </w:t>
      </w:r>
      <w:proofErr w:type="spellStart"/>
      <w:r w:rsidRPr="006760C8">
        <w:rPr>
          <w:rFonts w:ascii="Book Antiqua" w:eastAsia="Times New Roman" w:hAnsi="Book Antiqua" w:cs="Arial"/>
          <w:sz w:val="24"/>
          <w:szCs w:val="24"/>
          <w:lang w:val="en-GB" w:eastAsia="zh-CN"/>
        </w:rPr>
        <w:t>viremia</w:t>
      </w:r>
      <w:proofErr w:type="spellEnd"/>
      <w:r w:rsidRPr="006760C8">
        <w:rPr>
          <w:rFonts w:ascii="Book Antiqua" w:eastAsia="Times New Roman" w:hAnsi="Book Antiqua" w:cs="Arial"/>
          <w:sz w:val="24"/>
          <w:szCs w:val="24"/>
          <w:lang w:val="en-GB" w:eastAsia="zh-CN"/>
        </w:rPr>
        <w:t xml:space="preserve"> in IU/m</w:t>
      </w:r>
      <w:r w:rsidRPr="00AD0DB8">
        <w:rPr>
          <w:rFonts w:ascii="Book Antiqua" w:eastAsia="Times New Roman" w:hAnsi="Book Antiqua" w:cs="Arial"/>
          <w:caps/>
          <w:sz w:val="24"/>
          <w:szCs w:val="24"/>
          <w:lang w:val="en-GB" w:eastAsia="zh-CN"/>
        </w:rPr>
        <w:t>l</w:t>
      </w:r>
      <w:r w:rsidRPr="006760C8">
        <w:rPr>
          <w:rFonts w:ascii="Book Antiqua" w:eastAsia="Times New Roman" w:hAnsi="Book Antiqua" w:cs="Arial"/>
          <w:sz w:val="24"/>
          <w:szCs w:val="24"/>
          <w:lang w:val="en-GB" w:eastAsia="zh-CN"/>
        </w:rPr>
        <w:t xml:space="preserve"> (blue bars) are shown in the </w:t>
      </w:r>
      <w:r w:rsidRPr="006760C8">
        <w:rPr>
          <w:rFonts w:ascii="Book Antiqua" w:eastAsia="Times New Roman" w:hAnsi="Book Antiqua" w:cs="Arial"/>
          <w:sz w:val="24"/>
          <w:szCs w:val="24"/>
          <w:lang w:val="en-GB" w:eastAsia="zh-CN"/>
        </w:rPr>
        <w:lastRenderedPageBreak/>
        <w:t>time frame of acute HBV infection.</w:t>
      </w:r>
      <w:r w:rsidRPr="006760C8">
        <w:rPr>
          <w:rFonts w:ascii="Book Antiqua" w:eastAsia="Times New Roman" w:hAnsi="Book Antiqua" w:cs="Times New Roman"/>
          <w:sz w:val="24"/>
          <w:szCs w:val="24"/>
          <w:lang w:val="en-US" w:eastAsia="zh-CN"/>
        </w:rPr>
        <w:t xml:space="preserve"> </w:t>
      </w:r>
      <w:r w:rsidRPr="006760C8">
        <w:rPr>
          <w:rFonts w:ascii="Book Antiqua" w:eastAsia="Times New Roman" w:hAnsi="Book Antiqua" w:cs="Arial"/>
          <w:sz w:val="24"/>
          <w:szCs w:val="24"/>
          <w:lang w:val="en-GB" w:eastAsia="zh-CN"/>
        </w:rPr>
        <w:t>Additional prednisolone therapy was started at the indicated time point.</w:t>
      </w:r>
      <w:r>
        <w:rPr>
          <w:rFonts w:ascii="Book Antiqua" w:eastAsia="Times New Roman" w:hAnsi="Book Antiqua" w:cs="Arial"/>
          <w:sz w:val="24"/>
          <w:szCs w:val="24"/>
          <w:lang w:val="en-GB" w:eastAsia="zh-CN"/>
        </w:rPr>
        <w:t xml:space="preserve"> </w:t>
      </w:r>
      <w:proofErr w:type="spellStart"/>
      <w:proofErr w:type="gramStart"/>
      <w:r w:rsidRPr="00AF310B">
        <w:rPr>
          <w:rFonts w:ascii="Book Antiqua" w:hAnsi="Book Antiqua" w:cs="Arial" w:hint="eastAsia"/>
          <w:sz w:val="24"/>
          <w:szCs w:val="24"/>
          <w:vertAlign w:val="superscript"/>
          <w:lang w:val="en-GB" w:eastAsia="zh-CN"/>
        </w:rPr>
        <w:t>a</w:t>
      </w:r>
      <w:r w:rsidRPr="006760C8">
        <w:rPr>
          <w:rFonts w:ascii="Book Antiqua" w:eastAsia="Times New Roman" w:hAnsi="Book Antiqua" w:cs="Arial"/>
          <w:sz w:val="24"/>
          <w:szCs w:val="24"/>
          <w:lang w:val="en-GB" w:eastAsia="zh-CN"/>
        </w:rPr>
        <w:t>HBV</w:t>
      </w:r>
      <w:proofErr w:type="spellEnd"/>
      <w:r w:rsidRPr="006760C8">
        <w:rPr>
          <w:rFonts w:ascii="Book Antiqua" w:eastAsia="Times New Roman" w:hAnsi="Book Antiqua" w:cs="Arial"/>
          <w:sz w:val="24"/>
          <w:szCs w:val="24"/>
          <w:lang w:val="en-GB" w:eastAsia="zh-CN"/>
        </w:rPr>
        <w:t>-DNA-levels</w:t>
      </w:r>
      <w:proofErr w:type="gramEnd"/>
      <w:r w:rsidRPr="006760C8">
        <w:rPr>
          <w:rFonts w:ascii="Book Antiqua" w:eastAsia="Times New Roman" w:hAnsi="Book Antiqua" w:cs="Arial"/>
          <w:sz w:val="24"/>
          <w:szCs w:val="24"/>
          <w:lang w:val="en-GB" w:eastAsia="zh-CN"/>
        </w:rPr>
        <w:t xml:space="preserve"> under detection limit.</w:t>
      </w:r>
    </w:p>
    <w:p w:rsidR="000836D0" w:rsidRDefault="000836D0" w:rsidP="00B12757">
      <w:pPr>
        <w:adjustRightInd w:val="0"/>
        <w:snapToGrid w:val="0"/>
        <w:spacing w:after="0" w:line="360" w:lineRule="auto"/>
        <w:rPr>
          <w:lang w:val="en-US" w:eastAsia="zh-CN"/>
        </w:rPr>
      </w:pPr>
      <w:r>
        <w:rPr>
          <w:lang w:val="en-US" w:eastAsia="zh-CN"/>
        </w:rPr>
        <w:br w:type="page"/>
      </w:r>
    </w:p>
    <w:p w:rsidR="000836D0" w:rsidRPr="000836D0" w:rsidRDefault="000836D0" w:rsidP="00B12757">
      <w:pPr>
        <w:adjustRightInd w:val="0"/>
        <w:snapToGrid w:val="0"/>
        <w:spacing w:after="0" w:line="360" w:lineRule="auto"/>
        <w:rPr>
          <w:lang w:val="en-US" w:eastAsia="zh-CN"/>
        </w:rPr>
      </w:pPr>
    </w:p>
    <w:p w:rsidR="00D17775" w:rsidRDefault="00D17775" w:rsidP="00B12757">
      <w:pPr>
        <w:adjustRightInd w:val="0"/>
        <w:snapToGrid w:val="0"/>
        <w:spacing w:after="0" w:line="360" w:lineRule="auto"/>
      </w:pPr>
      <w:r w:rsidRPr="006760C8">
        <w:rPr>
          <w:rFonts w:ascii="Book Antiqua" w:eastAsia="Times New Roman" w:hAnsi="Book Antiqua" w:cs="Arial"/>
          <w:b/>
          <w:noProof/>
          <w:sz w:val="24"/>
          <w:szCs w:val="24"/>
          <w:lang w:val="en-US" w:eastAsia="zh-CN"/>
        </w:rPr>
        <mc:AlternateContent>
          <mc:Choice Requires="wpg">
            <w:drawing>
              <wp:anchor distT="0" distB="0" distL="114300" distR="114300" simplePos="0" relativeHeight="251669504" behindDoc="0" locked="0" layoutInCell="1" allowOverlap="1" wp14:anchorId="36E4F929" wp14:editId="09377755">
                <wp:simplePos x="0" y="0"/>
                <wp:positionH relativeFrom="column">
                  <wp:posOffset>104547</wp:posOffset>
                </wp:positionH>
                <wp:positionV relativeFrom="paragraph">
                  <wp:posOffset>-3147</wp:posOffset>
                </wp:positionV>
                <wp:extent cx="3214260" cy="2216789"/>
                <wp:effectExtent l="0" t="0" r="0" b="88265"/>
                <wp:wrapNone/>
                <wp:docPr id="44" name="Gruppieren 3"/>
                <wp:cNvGraphicFramePr/>
                <a:graphic xmlns:a="http://schemas.openxmlformats.org/drawingml/2006/main">
                  <a:graphicData uri="http://schemas.microsoft.com/office/word/2010/wordprocessingGroup">
                    <wpg:wgp>
                      <wpg:cNvGrpSpPr/>
                      <wpg:grpSpPr>
                        <a:xfrm>
                          <a:off x="0" y="0"/>
                          <a:ext cx="3214260" cy="2216789"/>
                          <a:chOff x="0" y="0"/>
                          <a:chExt cx="3214771" cy="1812539"/>
                        </a:xfrm>
                      </wpg:grpSpPr>
                      <pic:pic xmlns:pic="http://schemas.openxmlformats.org/drawingml/2006/picture">
                        <pic:nvPicPr>
                          <pic:cNvPr id="45"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0962" r="9578" b="11162"/>
                          <a:stretch/>
                        </pic:blipFill>
                        <pic:spPr bwMode="auto">
                          <a:xfrm>
                            <a:off x="512033" y="241407"/>
                            <a:ext cx="1548836" cy="11053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6" name="Textfeld 58"/>
                        <wps:cNvSpPr txBox="1"/>
                        <wps:spPr>
                          <a:xfrm>
                            <a:off x="2057405" y="526502"/>
                            <a:ext cx="338509"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8</w:t>
                              </w:r>
                            </w:p>
                          </w:txbxContent>
                        </wps:txbx>
                        <wps:bodyPr wrap="square" rtlCol="0">
                          <a:spAutoFit/>
                        </wps:bodyPr>
                      </wps:wsp>
                      <wps:wsp>
                        <wps:cNvPr id="47" name="Textfeld 59"/>
                        <wps:cNvSpPr txBox="1"/>
                        <wps:spPr>
                          <a:xfrm>
                            <a:off x="2057405" y="758448"/>
                            <a:ext cx="338509"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wps:txbx>
                        <wps:bodyPr wrap="square" rtlCol="0">
                          <a:spAutoFit/>
                        </wps:bodyPr>
                      </wps:wsp>
                      <wps:wsp>
                        <wps:cNvPr id="48" name="Textfeld 60"/>
                        <wps:cNvSpPr txBox="1"/>
                        <wps:spPr>
                          <a:xfrm>
                            <a:off x="2057405" y="992719"/>
                            <a:ext cx="338509"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4</w:t>
                              </w:r>
                            </w:p>
                          </w:txbxContent>
                        </wps:txbx>
                        <wps:bodyPr wrap="square" rtlCol="0">
                          <a:spAutoFit/>
                        </wps:bodyPr>
                      </wps:wsp>
                      <wps:wsp>
                        <wps:cNvPr id="49" name="Textfeld 61"/>
                        <wps:cNvSpPr txBox="1"/>
                        <wps:spPr>
                          <a:xfrm>
                            <a:off x="2060203" y="1110455"/>
                            <a:ext cx="338509"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 xml:space="preserve">   2</w:t>
                              </w:r>
                            </w:p>
                          </w:txbxContent>
                        </wps:txbx>
                        <wps:bodyPr wrap="square" rtlCol="0">
                          <a:spAutoFit/>
                        </wps:bodyPr>
                      </wps:wsp>
                      <wps:wsp>
                        <wps:cNvPr id="50" name="Textfeld 64"/>
                        <wps:cNvSpPr txBox="1"/>
                        <wps:spPr>
                          <a:xfrm>
                            <a:off x="2036732" y="297429"/>
                            <a:ext cx="339144"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10</w:t>
                              </w:r>
                            </w:p>
                          </w:txbxContent>
                        </wps:txbx>
                        <wps:bodyPr wrap="square" rtlCol="0">
                          <a:spAutoFit/>
                        </wps:bodyPr>
                      </wps:wsp>
                      <wps:wsp>
                        <wps:cNvPr id="51" name="Textfeld 80"/>
                        <wps:cNvSpPr txBox="1"/>
                        <wps:spPr>
                          <a:xfrm>
                            <a:off x="1948350" y="1416875"/>
                            <a:ext cx="865643" cy="176529"/>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Time (d)</w:t>
                              </w:r>
                            </w:p>
                          </w:txbxContent>
                        </wps:txbx>
                        <wps:bodyPr wrap="square" rtlCol="0">
                          <a:spAutoFit/>
                        </wps:bodyPr>
                      </wps:wsp>
                      <wps:wsp>
                        <wps:cNvPr id="52" name="Gerade Verbindung mit Pfeil 52"/>
                        <wps:cNvCnPr/>
                        <wps:spPr>
                          <a:xfrm>
                            <a:off x="1075317" y="1672530"/>
                            <a:ext cx="966778" cy="0"/>
                          </a:xfrm>
                          <a:prstGeom prst="straightConnector1">
                            <a:avLst/>
                          </a:prstGeom>
                          <a:noFill/>
                          <a:ln w="9525" cap="flat" cmpd="sng" algn="ctr">
                            <a:solidFill>
                              <a:sysClr val="windowText" lastClr="000000"/>
                            </a:solidFill>
                            <a:prstDash val="solid"/>
                            <a:miter lim="800000"/>
                            <a:tailEnd type="arrow"/>
                          </a:ln>
                          <a:effectLst/>
                        </wps:spPr>
                        <wps:bodyPr/>
                      </wps:wsp>
                      <wps:wsp>
                        <wps:cNvPr id="53" name="Textfeld 83"/>
                        <wps:cNvSpPr txBox="1"/>
                        <wps:spPr>
                          <a:xfrm>
                            <a:off x="1002881" y="1507809"/>
                            <a:ext cx="896127" cy="176529"/>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wps:txbx>
                        <wps:bodyPr wrap="square" rtlCol="0">
                          <a:spAutoFit/>
                        </wps:bodyPr>
                      </wps:wsp>
                      <wps:wsp>
                        <wps:cNvPr id="54" name="Textfeld 84"/>
                        <wps:cNvSpPr txBox="1"/>
                        <wps:spPr>
                          <a:xfrm>
                            <a:off x="405262" y="1636010"/>
                            <a:ext cx="737352" cy="176529"/>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Tenofovir</w:t>
                              </w:r>
                            </w:p>
                          </w:txbxContent>
                        </wps:txbx>
                        <wps:bodyPr wrap="square" rtlCol="0">
                          <a:spAutoFit/>
                        </wps:bodyPr>
                      </wps:wsp>
                      <wps:wsp>
                        <wps:cNvPr id="55" name="Gerade Verbindung 55"/>
                        <wps:cNvCnPr/>
                        <wps:spPr>
                          <a:xfrm>
                            <a:off x="1075317" y="1363727"/>
                            <a:ext cx="0" cy="307171"/>
                          </a:xfrm>
                          <a:prstGeom prst="line">
                            <a:avLst/>
                          </a:prstGeom>
                          <a:noFill/>
                          <a:ln w="9525" cap="flat" cmpd="sng" algn="ctr">
                            <a:solidFill>
                              <a:sysClr val="windowText" lastClr="000000"/>
                            </a:solidFill>
                            <a:prstDash val="solid"/>
                            <a:miter lim="800000"/>
                          </a:ln>
                          <a:effectLst/>
                        </wps:spPr>
                        <wps:bodyPr/>
                      </wps:wsp>
                      <wps:wsp>
                        <wps:cNvPr id="56" name="Gerade Verbindung mit Pfeil 56"/>
                        <wps:cNvCnPr/>
                        <wps:spPr>
                          <a:xfrm>
                            <a:off x="512033" y="1795257"/>
                            <a:ext cx="1520648" cy="0"/>
                          </a:xfrm>
                          <a:prstGeom prst="straightConnector1">
                            <a:avLst/>
                          </a:prstGeom>
                          <a:noFill/>
                          <a:ln w="9525" cap="flat" cmpd="sng" algn="ctr">
                            <a:solidFill>
                              <a:sysClr val="windowText" lastClr="000000"/>
                            </a:solidFill>
                            <a:prstDash val="solid"/>
                            <a:miter lim="800000"/>
                            <a:tailEnd type="arrow"/>
                          </a:ln>
                          <a:effectLst/>
                        </wps:spPr>
                        <wps:bodyPr/>
                      </wps:wsp>
                      <wps:wsp>
                        <wps:cNvPr id="57" name="Textfeld 128"/>
                        <wps:cNvSpPr txBox="1"/>
                        <wps:spPr>
                          <a:xfrm rot="16200000">
                            <a:off x="1885032" y="669375"/>
                            <a:ext cx="1062808" cy="341049"/>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FF"/>
                                  <w:kern w:val="24"/>
                                  <w:sz w:val="16"/>
                                  <w:szCs w:val="16"/>
                                </w:rPr>
                                <w:t>Log serum H B V D N A ( IU / m</w:t>
                              </w:r>
                              <w:r w:rsidRPr="0020419C">
                                <w:rPr>
                                  <w:rFonts w:ascii="Arial" w:eastAsia="Calibri" w:hAnsi="Arial" w:cstheme="minorBidi"/>
                                  <w:b/>
                                  <w:bCs/>
                                  <w:caps/>
                                  <w:color w:val="0000FF"/>
                                  <w:kern w:val="24"/>
                                  <w:sz w:val="16"/>
                                  <w:szCs w:val="16"/>
                                </w:rPr>
                                <w:t>l</w:t>
                              </w:r>
                              <w:r>
                                <w:rPr>
                                  <w:rFonts w:ascii="Arial" w:eastAsia="Calibri" w:hAnsi="Arial" w:cstheme="minorBidi"/>
                                  <w:b/>
                                  <w:bCs/>
                                  <w:color w:val="0000FF"/>
                                  <w:kern w:val="24"/>
                                  <w:sz w:val="16"/>
                                  <w:szCs w:val="16"/>
                                </w:rPr>
                                <w:t xml:space="preserve"> )</w:t>
                              </w:r>
                            </w:p>
                          </w:txbxContent>
                        </wps:txbx>
                        <wps:bodyPr wrap="square" rtlCol="0">
                          <a:spAutoFit/>
                        </wps:bodyPr>
                      </wps:wsp>
                      <wps:wsp>
                        <wps:cNvPr id="58" name="Textfeld 105"/>
                        <wps:cNvSpPr txBox="1"/>
                        <wps:spPr>
                          <a:xfrm>
                            <a:off x="174190" y="292189"/>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2500</w:t>
                              </w:r>
                            </w:p>
                          </w:txbxContent>
                        </wps:txbx>
                        <wps:bodyPr wrap="square" rtlCol="0">
                          <a:spAutoFit/>
                        </wps:bodyPr>
                      </wps:wsp>
                      <wps:wsp>
                        <wps:cNvPr id="59" name="Textfeld 106"/>
                        <wps:cNvSpPr txBox="1"/>
                        <wps:spPr>
                          <a:xfrm>
                            <a:off x="174190" y="465702"/>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wps:txbx>
                        <wps:bodyPr wrap="square" rtlCol="0">
                          <a:spAutoFit/>
                        </wps:bodyPr>
                      </wps:wsp>
                      <wps:wsp>
                        <wps:cNvPr id="60" name="Textfeld 107"/>
                        <wps:cNvSpPr txBox="1"/>
                        <wps:spPr>
                          <a:xfrm>
                            <a:off x="168294" y="655160"/>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1500</w:t>
                              </w:r>
                            </w:p>
                          </w:txbxContent>
                        </wps:txbx>
                        <wps:bodyPr wrap="square" rtlCol="0">
                          <a:spAutoFit/>
                        </wps:bodyPr>
                      </wps:wsp>
                      <wps:wsp>
                        <wps:cNvPr id="61" name="Textfeld 108"/>
                        <wps:cNvSpPr txBox="1"/>
                        <wps:spPr>
                          <a:xfrm>
                            <a:off x="168294" y="1226662"/>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 xml:space="preserve">   0</w:t>
                              </w:r>
                            </w:p>
                          </w:txbxContent>
                        </wps:txbx>
                        <wps:bodyPr wrap="square" rtlCol="0">
                          <a:spAutoFit/>
                        </wps:bodyPr>
                      </wps:wsp>
                      <wps:wsp>
                        <wps:cNvPr id="62" name="Textfeld 110"/>
                        <wps:cNvSpPr txBox="1"/>
                        <wps:spPr>
                          <a:xfrm rot="16200000">
                            <a:off x="-308632" y="702897"/>
                            <a:ext cx="906008" cy="231812"/>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9900"/>
                                  <w:kern w:val="24"/>
                                  <w:sz w:val="18"/>
                                  <w:szCs w:val="18"/>
                                </w:rPr>
                                <w:t>ALT ( IU / L )</w:t>
                              </w:r>
                            </w:p>
                          </w:txbxContent>
                        </wps:txbx>
                        <wps:bodyPr wrap="square" rtlCol="0">
                          <a:spAutoFit/>
                        </wps:bodyPr>
                      </wps:wsp>
                      <wps:wsp>
                        <wps:cNvPr id="63" name="Textfeld 111"/>
                        <wps:cNvSpPr txBox="1"/>
                        <wps:spPr>
                          <a:xfrm>
                            <a:off x="174212" y="849449"/>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1000</w:t>
                              </w:r>
                            </w:p>
                          </w:txbxContent>
                        </wps:txbx>
                        <wps:bodyPr wrap="square" rtlCol="0">
                          <a:spAutoFit/>
                        </wps:bodyPr>
                      </wps:wsp>
                      <wps:wsp>
                        <wps:cNvPr id="64" name="Textfeld 117"/>
                        <wps:cNvSpPr txBox="1"/>
                        <wps:spPr>
                          <a:xfrm>
                            <a:off x="161478" y="1034861"/>
                            <a:ext cx="51697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 xml:space="preserve"> 500</w:t>
                              </w:r>
                            </w:p>
                          </w:txbxContent>
                        </wps:txbx>
                        <wps:bodyPr wrap="square" rtlCol="0">
                          <a:spAutoFit/>
                        </wps:bodyPr>
                      </wps:wsp>
                      <wps:wsp>
                        <wps:cNvPr id="65" name="Textfeld 118"/>
                        <wps:cNvSpPr txBox="1"/>
                        <wps:spPr>
                          <a:xfrm>
                            <a:off x="0" y="0"/>
                            <a:ext cx="498554" cy="227411"/>
                          </a:xfrm>
                          <a:prstGeom prst="rect">
                            <a:avLst/>
                          </a:prstGeom>
                          <a:noFill/>
                        </wps:spPr>
                        <wps:txbx>
                          <w:txbxContent>
                            <w:p w:rsidR="00D17775" w:rsidRPr="0020419C" w:rsidRDefault="00D17775" w:rsidP="00D17775">
                              <w:pPr>
                                <w:pStyle w:val="a7"/>
                                <w:spacing w:before="0" w:beforeAutospacing="0" w:after="0" w:afterAutospacing="0" w:line="256" w:lineRule="auto"/>
                                <w:rPr>
                                  <w:lang w:eastAsia="zh-CN"/>
                                </w:rPr>
                              </w:pPr>
                            </w:p>
                          </w:txbxContent>
                        </wps:txbx>
                        <wps:bodyPr wrap="square" rtlCol="0">
                          <a:spAutoFit/>
                        </wps:bodyPr>
                      </wps:wsp>
                      <wps:wsp>
                        <wps:cNvPr id="66" name="Textfeld 120"/>
                        <wps:cNvSpPr txBox="1"/>
                        <wps:spPr>
                          <a:xfrm>
                            <a:off x="487546" y="1341812"/>
                            <a:ext cx="636371"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wps:txbx>
                        <wps:bodyPr wrap="square" rtlCol="0">
                          <a:spAutoFit/>
                        </wps:bodyPr>
                      </wps:wsp>
                      <wps:wsp>
                        <wps:cNvPr id="67" name="Textfeld 121"/>
                        <wps:cNvSpPr txBox="1"/>
                        <wps:spPr>
                          <a:xfrm>
                            <a:off x="685099" y="1341570"/>
                            <a:ext cx="636371"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wps:txbx>
                        <wps:bodyPr wrap="square" rtlCol="0">
                          <a:spAutoFit/>
                        </wps:bodyPr>
                      </wps:wsp>
                      <wps:wsp>
                        <wps:cNvPr id="68" name="Textfeld 122"/>
                        <wps:cNvSpPr txBox="1"/>
                        <wps:spPr>
                          <a:xfrm>
                            <a:off x="885664" y="1341570"/>
                            <a:ext cx="636371"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wps:txbx>
                        <wps:bodyPr wrap="square" rtlCol="0">
                          <a:spAutoFit/>
                        </wps:bodyPr>
                      </wps:wsp>
                      <wps:wsp>
                        <wps:cNvPr id="69" name="Textfeld 123"/>
                        <wps:cNvSpPr txBox="1"/>
                        <wps:spPr>
                          <a:xfrm>
                            <a:off x="1448960" y="1346018"/>
                            <a:ext cx="332158"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20</w:t>
                              </w:r>
                            </w:p>
                          </w:txbxContent>
                        </wps:txbx>
                        <wps:bodyPr wrap="square" rtlCol="0">
                          <a:spAutoFit/>
                        </wps:bodyPr>
                      </wps:wsp>
                      <wps:wsp>
                        <wps:cNvPr id="70" name="Textfeld 124"/>
                        <wps:cNvSpPr txBox="1"/>
                        <wps:spPr>
                          <a:xfrm>
                            <a:off x="1618999" y="1340150"/>
                            <a:ext cx="323901"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30</w:t>
                              </w:r>
                            </w:p>
                          </w:txbxContent>
                        </wps:txbx>
                        <wps:bodyPr wrap="square" rtlCol="0">
                          <a:spAutoFit/>
                        </wps:bodyPr>
                      </wps:wsp>
                      <wps:wsp>
                        <wps:cNvPr id="71" name="Textfeld 125"/>
                        <wps:cNvSpPr txBox="1"/>
                        <wps:spPr>
                          <a:xfrm>
                            <a:off x="1806580" y="1340150"/>
                            <a:ext cx="298497"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50</w:t>
                              </w:r>
                            </w:p>
                          </w:txbxContent>
                        </wps:txbx>
                        <wps:bodyPr wrap="square" rtlCol="0">
                          <a:spAutoFit/>
                        </wps:bodyPr>
                      </wps:wsp>
                      <wps:wsp>
                        <wps:cNvPr id="72" name="Textfeld 127"/>
                        <wps:cNvSpPr txBox="1"/>
                        <wps:spPr>
                          <a:xfrm>
                            <a:off x="1058454" y="1343638"/>
                            <a:ext cx="452192"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12</w:t>
                              </w:r>
                            </w:p>
                          </w:txbxContent>
                        </wps:txbx>
                        <wps:bodyPr wrap="square" rtlCol="0">
                          <a:spAutoFit/>
                        </wps:bodyPr>
                      </wps:wsp>
                      <wps:wsp>
                        <wps:cNvPr id="73" name="Textfeld 131"/>
                        <wps:cNvSpPr txBox="1"/>
                        <wps:spPr>
                          <a:xfrm>
                            <a:off x="1260200" y="1343789"/>
                            <a:ext cx="314375"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16</w:t>
                              </w:r>
                            </w:p>
                          </w:txbxContent>
                        </wps:txbx>
                        <wps:bodyPr wrap="square" rtlCol="0">
                          <a:spAutoFit/>
                        </wps:bodyPr>
                      </wps:wsp>
                      <pic:pic xmlns:pic="http://schemas.openxmlformats.org/drawingml/2006/picture">
                        <pic:nvPicPr>
                          <pic:cNvPr id="74"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86115" r="9209" b="14378"/>
                          <a:stretch/>
                        </pic:blipFill>
                        <pic:spPr bwMode="auto">
                          <a:xfrm>
                            <a:off x="2670970" y="253059"/>
                            <a:ext cx="91147" cy="106535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75" name="Textfeld 147"/>
                        <wps:cNvSpPr txBox="1"/>
                        <wps:spPr>
                          <a:xfrm>
                            <a:off x="2730308" y="535219"/>
                            <a:ext cx="339144"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wps:txbx>
                        <wps:bodyPr wrap="square" rtlCol="0">
                          <a:spAutoFit/>
                        </wps:bodyPr>
                      </wps:wsp>
                      <wps:wsp>
                        <wps:cNvPr id="76" name="Textfeld 149"/>
                        <wps:cNvSpPr txBox="1"/>
                        <wps:spPr>
                          <a:xfrm>
                            <a:off x="2730308" y="763793"/>
                            <a:ext cx="339144"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1,5</w:t>
                              </w:r>
                            </w:p>
                          </w:txbxContent>
                        </wps:txbx>
                        <wps:bodyPr wrap="square" rtlCol="0">
                          <a:spAutoFit/>
                        </wps:bodyPr>
                      </wps:wsp>
                      <wps:wsp>
                        <wps:cNvPr id="77" name="Textfeld 150"/>
                        <wps:cNvSpPr txBox="1"/>
                        <wps:spPr>
                          <a:xfrm>
                            <a:off x="2736984" y="1012079"/>
                            <a:ext cx="339144" cy="176529"/>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1</w:t>
                              </w:r>
                            </w:p>
                          </w:txbxContent>
                        </wps:txbx>
                        <wps:bodyPr wrap="square" rtlCol="0">
                          <a:spAutoFit/>
                        </wps:bodyPr>
                      </wps:wsp>
                      <wps:wsp>
                        <wps:cNvPr id="78" name="Textfeld 152"/>
                        <wps:cNvSpPr txBox="1"/>
                        <wps:spPr>
                          <a:xfrm>
                            <a:off x="2720315" y="185103"/>
                            <a:ext cx="339144" cy="278812"/>
                          </a:xfrm>
                          <a:prstGeom prst="rect">
                            <a:avLst/>
                          </a:prstGeom>
                          <a:noFill/>
                        </wps:spPr>
                        <wps:txbx>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 xml:space="preserve"> 2,5</w:t>
                              </w:r>
                            </w:p>
                          </w:txbxContent>
                        </wps:txbx>
                        <wps:bodyPr wrap="square" rtlCol="0">
                          <a:spAutoFit/>
                        </wps:bodyPr>
                      </wps:wsp>
                      <wps:wsp>
                        <wps:cNvPr id="79" name="Textfeld 157"/>
                        <wps:cNvSpPr txBox="1"/>
                        <wps:spPr>
                          <a:xfrm rot="16200000">
                            <a:off x="2875348" y="722942"/>
                            <a:ext cx="447033" cy="231812"/>
                          </a:xfrm>
                          <a:prstGeom prst="rect">
                            <a:avLst/>
                          </a:prstGeom>
                          <a:noFill/>
                        </wps:spPr>
                        <wps:txbx>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wps:txbx>
                        <wps:bodyPr wrap="square" rtlCol="0">
                          <a:spAutoFit/>
                        </wps:bodyPr>
                      </wps:wsp>
                    </wpg:wgp>
                  </a:graphicData>
                </a:graphic>
              </wp:anchor>
            </w:drawing>
          </mc:Choice>
          <mc:Fallback>
            <w:pict>
              <v:group id="Gruppieren 3" o:spid="_x0000_s1068" style="position:absolute;margin-left:8.25pt;margin-top:-.25pt;width:253.1pt;height:174.55pt;z-index:251669504" coordsize="32147,18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">
                <v:shape id="Picture 5" o:spid="_x0000_s1069" type="#_x0000_t75" style="position:absolute;left:5120;top:2414;width:15488;height:11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p5FrFAAAA2wAAAA8AAABkcnMvZG93bnJldi54bWxEj09rwkAUxO8Fv8PyBG9145+KRlexhbYi&#10;eDB68PjIPpOQ7Nuwu43pt+8WCj0OM/MbZrPrTSM6cr6yrGAyTkAQ51ZXXCi4Xt6flyB8QNbYWCYF&#10;3+Rhtx08bTDV9sFn6rJQiAhhn6KCMoQ2ldLnJRn0Y9sSR+9uncEQpSukdviIcNPIaZIspMGK40KJ&#10;Lb2VlNfZl1HQLerb577LPo5F/Xo48+w0d7xSajTs92sQgfrwH/5rH7SC+Qv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6eRaxQAAANsAAAAPAAAAAAAAAAAAAAAA&#10;AJ8CAABkcnMvZG93bnJldi54bWxQSwUGAAAAAAQABAD3AAAAkQMAAAAA&#10;" fillcolor="#5b9bd5 [3204]" strokecolor="black [3213]">
                  <v:imagedata r:id="rId14" o:title="" cropbottom="7315f" cropleft="7184f" cropright="6277f"/>
                </v:shape>
                <v:shape id="Textfeld 58" o:spid="_x0000_s1070" type="#_x0000_t202" style="position:absolute;left:20574;top:5265;width:338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8</w:t>
                        </w:r>
                      </w:p>
                    </w:txbxContent>
                  </v:textbox>
                </v:shape>
                <v:shape id="Textfeld 59" o:spid="_x0000_s1071" type="#_x0000_t202" style="position:absolute;left:20574;top:7584;width:338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v:textbox>
                </v:shape>
                <v:shape id="Textfeld 60" o:spid="_x0000_s1072" type="#_x0000_t202" style="position:absolute;left:20574;top:9927;width:338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4</w:t>
                        </w:r>
                      </w:p>
                    </w:txbxContent>
                  </v:textbox>
                </v:shape>
                <v:shape id="Textfeld 61" o:spid="_x0000_s1073" type="#_x0000_t202" style="position:absolute;left:20602;top:11104;width:338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 xml:space="preserve">   </w:t>
                        </w:r>
                        <w:r>
                          <w:rPr>
                            <w:rFonts w:ascii="Arial" w:eastAsia="Calibri" w:hAnsi="Arial" w:cstheme="minorBidi"/>
                            <w:b/>
                            <w:bCs/>
                            <w:color w:val="0000FF"/>
                            <w:kern w:val="24"/>
                            <w:sz w:val="16"/>
                            <w:szCs w:val="16"/>
                          </w:rPr>
                          <w:t>2</w:t>
                        </w:r>
                      </w:p>
                    </w:txbxContent>
                  </v:textbox>
                </v:shape>
                <v:shape id="Textfeld 64" o:spid="_x0000_s1074" type="#_x0000_t202" style="position:absolute;left:20367;top:2974;width:339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FF"/>
                            <w:kern w:val="24"/>
                            <w:sz w:val="16"/>
                            <w:szCs w:val="16"/>
                          </w:rPr>
                          <w:t>10</w:t>
                        </w:r>
                      </w:p>
                    </w:txbxContent>
                  </v:textbox>
                </v:shape>
                <v:shape id="Textfeld 80" o:spid="_x0000_s1075" type="#_x0000_t202" style="position:absolute;left:19483;top:14168;width:8656;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 xml:space="preserve">Time </w:t>
                        </w:r>
                        <w:r>
                          <w:rPr>
                            <w:rFonts w:ascii="Arial" w:eastAsia="Calibri" w:hAnsi="Arial" w:cstheme="minorBidi"/>
                            <w:b/>
                            <w:bCs/>
                            <w:color w:val="000000"/>
                            <w:kern w:val="24"/>
                            <w:sz w:val="16"/>
                            <w:szCs w:val="16"/>
                          </w:rPr>
                          <w:t>(d)</w:t>
                        </w:r>
                      </w:p>
                    </w:txbxContent>
                  </v:textbox>
                </v:shape>
                <v:shape id="Gerade Verbindung mit Pfeil 52" o:spid="_x0000_s1076" type="#_x0000_t32" style="position:absolute;left:10753;top:16725;width:9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t38QAAADbAAAADwAAAGRycy9kb3ducmV2LnhtbESPwWrDMBBE74X8g9hCbo1sk5bEjRJM&#10;IdBbqJsP2Fgby621ciw5dvL1VaHQ4zAzb5jNbrKtuFLvG8cK0kUCgrhyuuFawfFz/7QC4QOyxtYx&#10;KbiRh9129rDBXLuRP+hahlpECPscFZgQulxKXxmy6BeuI47e2fUWQ5R9LXWPY4TbVmZJ8iItNhwX&#10;DHb0Zqj6LgeroBsONl3u77osTmY9njwevw4XpeaPU/EKItAU/sN/7Xet4DmD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23fxAAAANsAAAAPAAAAAAAAAAAA&#10;AAAAAKECAABkcnMvZG93bnJldi54bWxQSwUGAAAAAAQABAD5AAAAkgMAAAAA&#10;" strokecolor="windowText">
                  <v:stroke endarrow="open" joinstyle="miter"/>
                </v:shape>
                <v:shape id="Textfeld 83" o:spid="_x0000_s1077" type="#_x0000_t202" style="position:absolute;left:10028;top:15078;width:896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v:textbox>
                </v:shape>
                <v:shape id="Textfeld 84" o:spid="_x0000_s1078" type="#_x0000_t202" style="position:absolute;left:4052;top:16360;width:737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00"/>
                            <w:kern w:val="24"/>
                            <w:sz w:val="16"/>
                            <w:szCs w:val="16"/>
                          </w:rPr>
                          <w:t>Tenofovir</w:t>
                        </w:r>
                      </w:p>
                    </w:txbxContent>
                  </v:textbox>
                </v:shape>
                <v:line id="Gerade Verbindung 55" o:spid="_x0000_s1079" style="position:absolute;visibility:visible;mso-wrap-style:square" from="10753,13637" to="10753,16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a+cMAAADbAAAADwAAAGRycy9kb3ducmV2LnhtbESP3WoCMRSE7wu+QzhC72pWW0VWo1RB&#10;K9iC/9eHzXF36eZkSaKub2+EQi+HmfmGGU8bU4krOV9aVtDtJCCIM6tLzhUc9ou3IQgfkDVWlknB&#10;nTxMJ62XMaba3nhL113IRYSwT1FBEUKdSumzggz6jq2Jo3e2zmCI0uVSO7xFuKlkL0kG0mDJcaHA&#10;muYFZb+7i1Gw/9rMwsfdvc9+lrRYfycndzRGqdd28zkCEagJ/+G/9kor6Pfh+SX+AD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2vnDAAAA2wAAAA8AAAAAAAAAAAAA&#10;AAAAoQIAAGRycy9kb3ducmV2LnhtbFBLBQYAAAAABAAEAPkAAACRAwAAAAA=&#10;" strokecolor="windowText">
                  <v:stroke joinstyle="miter"/>
                </v:line>
                <v:shape id="Gerade Verbindung mit Pfeil 56" o:spid="_x0000_s1080" type="#_x0000_t32" style="position:absolute;left:5120;top:17952;width:152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Br3MQAAADbAAAADwAAAGRycy9kb3ducmV2LnhtbESPwWrDMBBE74H+g9hCb4ns0oTUjRJM&#10;IdCbiZMP2Fhby621ci3FdvP1UaGQ4zAzb5jNbrKtGKj3jWMF6SIBQVw53XCt4HTcz9cgfEDW2Dom&#10;Bb/kYbd9mG0w027kAw1lqEWEsM9QgQmhy6T0lSGLfuE64uh9ut5iiLKvpe5xjHDbyuckWUmLDccF&#10;gx29G6q+y4tV0F0Km77sr7rMz+Z1PHs8fRU/Sj09TvkbiEBTuIf/2x9awXIFf1/iD5D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GvcxAAAANsAAAAPAAAAAAAAAAAA&#10;AAAAAKECAABkcnMvZG93bnJldi54bWxQSwUGAAAAAAQABAD5AAAAkgMAAAAA&#10;" strokecolor="windowText">
                  <v:stroke endarrow="open" joinstyle="miter"/>
                </v:shape>
                <v:shape id="Textfeld 128" o:spid="_x0000_s1081" type="#_x0000_t202" style="position:absolute;left:18849;top:6694;width:10629;height:34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yNsIA&#10;AADbAAAADwAAAGRycy9kb3ducmV2LnhtbESPT4vCMBTE7wt+h/AEL4umq/iHahQRBPEiq/X+bJ5t&#10;sXkpTbZWP70RFjwOM/MbZrFqTSkaql1hWcHPIAJBnFpdcKYgOW37MxDOI2ssLZOCBzlYLTtfC4y1&#10;vfMvNUefiQBhF6OC3PsqltKlORl0A1sRB+9qa4M+yDqTusZ7gJtSDqNoIg0WHBZyrGiTU3o7/hkF&#10;39dN8jjv7eE5MZSML40uRolXqtdt13MQnlr/Cf+3d1rBeArvL+E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rI2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00FF"/>
                            <w:kern w:val="24"/>
                            <w:sz w:val="16"/>
                            <w:szCs w:val="16"/>
                          </w:rPr>
                          <w:t xml:space="preserve">Log </w:t>
                        </w:r>
                        <w:r>
                          <w:rPr>
                            <w:rFonts w:ascii="Arial" w:eastAsia="Calibri" w:hAnsi="Arial" w:cstheme="minorBidi"/>
                            <w:b/>
                            <w:bCs/>
                            <w:color w:val="0000FF"/>
                            <w:kern w:val="24"/>
                            <w:sz w:val="16"/>
                            <w:szCs w:val="16"/>
                          </w:rPr>
                          <w:t>serum H B V D N A ( IU / m</w:t>
                        </w:r>
                        <w:r w:rsidRPr="0020419C">
                          <w:rPr>
                            <w:rFonts w:ascii="Arial" w:eastAsia="Calibri" w:hAnsi="Arial" w:cstheme="minorBidi"/>
                            <w:b/>
                            <w:bCs/>
                            <w:caps/>
                            <w:color w:val="0000FF"/>
                            <w:kern w:val="24"/>
                            <w:sz w:val="16"/>
                            <w:szCs w:val="16"/>
                          </w:rPr>
                          <w:t>l</w:t>
                        </w:r>
                        <w:r>
                          <w:rPr>
                            <w:rFonts w:ascii="Arial" w:eastAsia="Calibri" w:hAnsi="Arial" w:cstheme="minorBidi"/>
                            <w:b/>
                            <w:bCs/>
                            <w:color w:val="0000FF"/>
                            <w:kern w:val="24"/>
                            <w:sz w:val="16"/>
                            <w:szCs w:val="16"/>
                          </w:rPr>
                          <w:t xml:space="preserve"> )</w:t>
                        </w:r>
                      </w:p>
                    </w:txbxContent>
                  </v:textbox>
                </v:shape>
                <v:shape id="Textfeld 105" o:spid="_x0000_s1082" type="#_x0000_t202" style="position:absolute;left:1741;top:2921;width:5170;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2500</w:t>
                        </w:r>
                      </w:p>
                    </w:txbxContent>
                  </v:textbox>
                </v:shape>
                <v:shape id="Textfeld 106" o:spid="_x0000_s1083" type="#_x0000_t202" style="position:absolute;left:1741;top:4657;width:517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3ZcEA&#10;AADbAAAADwAAAGRycy9kb3ducmV2LnhtbESPQWvCQBSE7wX/w/IK3upGwaKpq4hW8NCLGu+P7Gs2&#10;NPs2ZF9N/PfdguBxmJlvmNVm8I26URfrwAamkwwUcRlszZWB4nJ4W4CKgmyxCUwG7hRhsx69rDC3&#10;oecT3c5SqQThmKMBJ9LmWsfSkcc4CS1x8r5D51GS7CptO+wT3Dd6lmXv2mPNacFhSztH5c/51xsQ&#10;sdvpvfj08Xgdvva9y8o5FsaMX4ftByihQZ7hR/toDcy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d2X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v:textbox>
                </v:shape>
                <v:shape id="Textfeld 107" o:spid="_x0000_s1084" type="#_x0000_t202" style="position:absolute;left:1682;top:6551;width:517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1500</w:t>
                        </w:r>
                      </w:p>
                    </w:txbxContent>
                  </v:textbox>
                </v:shape>
                <v:shape id="Textfeld 108" o:spid="_x0000_s1085" type="#_x0000_t202" style="position:absolute;left:1682;top:12266;width:517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 xml:space="preserve">   </w:t>
                        </w:r>
                        <w:r>
                          <w:rPr>
                            <w:rFonts w:ascii="Arial" w:eastAsia="Calibri" w:hAnsi="Arial" w:cstheme="minorBidi"/>
                            <w:b/>
                            <w:bCs/>
                            <w:color w:val="009900"/>
                            <w:kern w:val="24"/>
                            <w:sz w:val="16"/>
                            <w:szCs w:val="16"/>
                          </w:rPr>
                          <w:t>0</w:t>
                        </w:r>
                      </w:p>
                    </w:txbxContent>
                  </v:textbox>
                </v:shape>
                <v:shape id="Textfeld 110" o:spid="_x0000_s1086" type="#_x0000_t202" style="position:absolute;left:-3088;top:7029;width:9061;height:23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bE8IA&#10;AADbAAAADwAAAGRycy9kb3ducmV2LnhtbESPQYvCMBSE74L/ITzBi2iqi0WqUUQQxMuyWu/P5tkW&#10;m5fSxFr99ZuFBY/DzHzDrDadqURLjSstK5hOIhDEmdUl5wrS8368AOE8ssbKMil4kYPNut9bYaLt&#10;k3+oPflcBAi7BBUU3teJlC4ryKCb2Jo4eDfbGPRBNrnUDT4D3FRyFkWxNFhyWCiwpl1B2f30MApG&#10;t136uhzt9zs2lM6vrS6/Uq/UcNBtlyA8df4T/m8ftIJ4Bn9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dsT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009900"/>
                            <w:kern w:val="24"/>
                            <w:sz w:val="18"/>
                            <w:szCs w:val="18"/>
                          </w:rPr>
                          <w:t xml:space="preserve">ALT </w:t>
                        </w:r>
                        <w:r>
                          <w:rPr>
                            <w:rFonts w:ascii="Arial" w:eastAsia="Calibri" w:hAnsi="Arial" w:cstheme="minorBidi"/>
                            <w:b/>
                            <w:bCs/>
                            <w:color w:val="009900"/>
                            <w:kern w:val="24"/>
                            <w:sz w:val="18"/>
                            <w:szCs w:val="18"/>
                          </w:rPr>
                          <w:t>( IU / L )</w:t>
                        </w:r>
                      </w:p>
                    </w:txbxContent>
                  </v:textbox>
                </v:shape>
                <v:shape id="Textfeld 111" o:spid="_x0000_s1087" type="#_x0000_t202" style="position:absolute;left:1742;top:8494;width:5169;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1000</w:t>
                        </w:r>
                      </w:p>
                    </w:txbxContent>
                  </v:textbox>
                </v:shape>
                <v:shape id="Textfeld 117" o:spid="_x0000_s1088" type="#_x0000_t202" style="position:absolute;left:1614;top:10348;width:517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SRsIA&#10;AADbAAAADwAAAGRycy9kb3ducmV2LnhtbESPzWrDMBCE74W+g9hAbo2c0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hJG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9900"/>
                            <w:kern w:val="24"/>
                            <w:sz w:val="16"/>
                            <w:szCs w:val="16"/>
                          </w:rPr>
                          <w:t xml:space="preserve"> </w:t>
                        </w:r>
                        <w:r>
                          <w:rPr>
                            <w:rFonts w:ascii="Arial" w:eastAsia="Calibri" w:hAnsi="Arial" w:cstheme="minorBidi"/>
                            <w:b/>
                            <w:bCs/>
                            <w:color w:val="009900"/>
                            <w:kern w:val="24"/>
                            <w:sz w:val="16"/>
                            <w:szCs w:val="16"/>
                          </w:rPr>
                          <w:t>500</w:t>
                        </w:r>
                      </w:p>
                    </w:txbxContent>
                  </v:textbox>
                </v:shape>
                <v:shape id="Textfeld 118" o:spid="_x0000_s1089" type="#_x0000_t202" style="position:absolute;width:4985;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17775" w:rsidRPr="0020419C" w:rsidRDefault="00D17775" w:rsidP="00D17775">
                        <w:pPr>
                          <w:pStyle w:val="a7"/>
                          <w:spacing w:before="0" w:beforeAutospacing="0" w:after="0" w:afterAutospacing="0" w:line="256" w:lineRule="auto"/>
                          <w:rPr>
                            <w:rFonts w:hint="eastAsia"/>
                            <w:lang w:eastAsia="zh-CN"/>
                          </w:rPr>
                        </w:pPr>
                      </w:p>
                    </w:txbxContent>
                  </v:textbox>
                </v:shape>
                <v:shape id="Textfeld 120" o:spid="_x0000_s1090" type="#_x0000_t202" style="position:absolute;left:4875;top:13418;width:636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pqsEA&#10;AADbAAAADwAAAGRycy9kb3ducmV2LnhtbESPQWvCQBSE74L/YXkFb7pRMEjqKlIrePBSTe+P7Gs2&#10;NPs2ZF9N/PduodDjMDPfMNv96Ft1pz42gQ0sFxko4irYhmsD5e0034CKgmyxDUwGHhRhv5tOtljY&#10;MPAH3a9SqwThWKABJ9IVWsfKkce4CB1x8r5C71GS7GttexwS3Ld6lWW59thwWnDY0Zuj6vv64w2I&#10;2MPyUb77eP4cL8fBZdUaS2NmL+PhFZTQKP/hv/bZGshz+P2Sf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gKar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v:textbox>
                </v:shape>
                <v:shape id="Textfeld 121" o:spid="_x0000_s1091" type="#_x0000_t202" style="position:absolute;left:6850;top:13415;width:636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v:textbox>
                </v:shape>
                <v:shape id="Textfeld 122" o:spid="_x0000_s1092" type="#_x0000_t202" style="position:absolute;left:8856;top:13415;width:6364;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v:textbox>
                </v:shape>
                <v:shape id="Textfeld 123" o:spid="_x0000_s1093" type="#_x0000_t202" style="position:absolute;left:14489;top:13460;width:332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20</w:t>
                        </w:r>
                      </w:p>
                    </w:txbxContent>
                  </v:textbox>
                </v:shape>
                <v:shape id="Textfeld 124" o:spid="_x0000_s1094" type="#_x0000_t202" style="position:absolute;left:16189;top:13401;width:3240;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30</w:t>
                        </w:r>
                      </w:p>
                    </w:txbxContent>
                  </v:textbox>
                </v:shape>
                <v:shape id="Textfeld 125" o:spid="_x0000_s1095" type="#_x0000_t202" style="position:absolute;left:18065;top:13401;width:298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50</w:t>
                        </w:r>
                      </w:p>
                    </w:txbxContent>
                  </v:textbox>
                </v:shape>
                <v:shape id="Textfeld 127" o:spid="_x0000_s1096" type="#_x0000_t202" style="position:absolute;left:10584;top:13436;width:4522;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12</w:t>
                        </w:r>
                      </w:p>
                    </w:txbxContent>
                  </v:textbox>
                </v:shape>
                <v:shape id="Textfeld 131" o:spid="_x0000_s1097" type="#_x0000_t202" style="position:absolute;left:12602;top:13437;width:3143;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000000"/>
                            <w:kern w:val="24"/>
                            <w:sz w:val="16"/>
                            <w:szCs w:val="16"/>
                          </w:rPr>
                          <w:t>16</w:t>
                        </w:r>
                      </w:p>
                    </w:txbxContent>
                  </v:textbox>
                </v:shape>
                <v:shape id="Picture 5" o:spid="_x0000_s1098" type="#_x0000_t75" style="position:absolute;left:26709;top:2530;width:912;height:10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gR6zGAAAA2wAAAA8AAABkcnMvZG93bnJldi54bWxEj91qwkAUhO+FvsNyCt6IblpqKzEbKYVi&#10;K4L4g3h5yJ5uQrNn0+xW49u7guDlMDPfMNmss7U4UusrxwqeRgkI4sLpio2C3fZzOAHhA7LG2jEp&#10;OJOHWf7QyzDV7sRrOm6CERHCPkUFZQhNKqUvSrLoR64hjt6Pay2GKFsjdYunCLe1fE6SV2mx4rhQ&#10;YkMfJRW/m3+rYEy8bgbL+Xm17LbfA2sW5rD/U6r/2L1PQQTqwj18a39pBW8vcP0Sf4DM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6BHrMYAAADbAAAADwAAAAAAAAAAAAAA&#10;AACfAgAAZHJzL2Rvd25yZXYueG1sUEsFBgAAAAAEAAQA9wAAAJIDAAAAAA==&#10;" fillcolor="#5b9bd5 [3204]" strokecolor="black [3213]">
                  <v:imagedata r:id="rId14" o:title="" cropbottom="9423f" cropleft="56436f" cropright="6035f"/>
                </v:shape>
                <v:shape id="Textfeld 147" o:spid="_x0000_s1099" type="#_x0000_t202" style="position:absolute;left:27303;top:5352;width:3391;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v:textbox>
                </v:shape>
                <v:shape id="Textfeld 149" o:spid="_x0000_s1100" type="#_x0000_t202" style="position:absolute;left:27303;top:7637;width:3391;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1,5</w:t>
                        </w:r>
                      </w:p>
                    </w:txbxContent>
                  </v:textbox>
                </v:shape>
                <v:shape id="Textfeld 150" o:spid="_x0000_s1101" type="#_x0000_t202" style="position:absolute;left:27369;top:10120;width:3392;height: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1</w:t>
                        </w:r>
                      </w:p>
                    </w:txbxContent>
                  </v:textbox>
                </v:shape>
                <v:shape id="Textfeld 152" o:spid="_x0000_s1102" type="#_x0000_t202" style="position:absolute;left:27203;top:1851;width:3391;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D17775" w:rsidRDefault="00D17775" w:rsidP="00D17775">
                        <w:pPr>
                          <w:pStyle w:val="a7"/>
                          <w:spacing w:before="0" w:beforeAutospacing="0" w:after="0" w:afterAutospacing="0" w:line="256" w:lineRule="auto"/>
                        </w:pPr>
                        <w:r>
                          <w:rPr>
                            <w:rFonts w:ascii="Arial" w:eastAsia="Calibri" w:hAnsi="Arial" w:cstheme="minorBidi"/>
                            <w:b/>
                            <w:bCs/>
                            <w:color w:val="FF0000"/>
                            <w:kern w:val="24"/>
                            <w:sz w:val="16"/>
                            <w:szCs w:val="16"/>
                          </w:rPr>
                          <w:t xml:space="preserve"> </w:t>
                        </w:r>
                        <w:r>
                          <w:rPr>
                            <w:rFonts w:ascii="Arial" w:eastAsia="Calibri" w:hAnsi="Arial" w:cstheme="minorBidi"/>
                            <w:b/>
                            <w:bCs/>
                            <w:color w:val="FF0000"/>
                            <w:kern w:val="24"/>
                            <w:sz w:val="16"/>
                            <w:szCs w:val="16"/>
                          </w:rPr>
                          <w:t>2,5</w:t>
                        </w:r>
                      </w:p>
                    </w:txbxContent>
                  </v:textbox>
                </v:shape>
                <v:shape id="Textfeld 157" o:spid="_x0000_s1103" type="#_x0000_t202" style="position:absolute;left:28753;top:7229;width:4470;height:23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fv8QA&#10;AADbAAAADwAAAGRycy9kb3ducmV2LnhtbESPT2vCQBTE7wW/w/KEXopubGnU6ColUCheSjXen9ln&#10;Esy+Ddlt/vTTu4VCj8PM/IbZ7gdTi45aV1lWsJhHIIhzqysuFGSn99kKhPPIGmvLpGAkB/vd5GGL&#10;ibY9f1F39IUIEHYJKii9bxIpXV6SQTe3DXHwrrY16INsC6lb7APc1PI5imJpsOKwUGJDaUn57fht&#10;FDxd02w8H+znT2woe710unrJvFKP0+FtA8LT4P/Df+0PrWC5ht8v4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037/EAAAA2wAAAA8AAAAAAAAAAAAAAAAAmAIAAGRycy9k&#10;b3ducmV2LnhtbFBLBQYAAAAABAAEAPUAAACJAwAAAAA=&#10;" filled="f" stroked="f">
                  <v:textbox style="mso-fit-shape-to-text:t">
                    <w:txbxContent>
                      <w:p w:rsidR="00D17775" w:rsidRDefault="00D17775" w:rsidP="00D17775">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v:textbox>
                </v:shape>
              </v:group>
            </w:pict>
          </mc:Fallback>
        </mc:AlternateContent>
      </w:r>
    </w:p>
    <w:p w:rsidR="002F6D89" w:rsidRDefault="002F6D89"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p>
    <w:p w:rsidR="00D17775" w:rsidRPr="00D17775" w:rsidRDefault="00D17775" w:rsidP="00B12757">
      <w:pPr>
        <w:tabs>
          <w:tab w:val="left" w:pos="5670"/>
        </w:tabs>
        <w:suppressAutoHyphens/>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lang w:val="en-US" w:eastAsia="zh-CN"/>
        </w:rPr>
        <w:t xml:space="preserve">A                        </w:t>
      </w: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r w:rsidRPr="00686CAC">
        <w:rPr>
          <w:rFonts w:ascii="Arial" w:eastAsia="Times New Roman" w:hAnsi="Arial" w:cs="Arial"/>
          <w:b/>
          <w:noProof/>
          <w:sz w:val="24"/>
          <w:szCs w:val="24"/>
          <w:lang w:val="en-US" w:eastAsia="zh-CN"/>
        </w:rPr>
        <mc:AlternateContent>
          <mc:Choice Requires="wpg">
            <w:drawing>
              <wp:anchor distT="0" distB="0" distL="114300" distR="114300" simplePos="0" relativeHeight="251671552" behindDoc="0" locked="0" layoutInCell="1" allowOverlap="1" wp14:anchorId="2FE9BEC3" wp14:editId="3548123C">
                <wp:simplePos x="0" y="0"/>
                <wp:positionH relativeFrom="column">
                  <wp:posOffset>35557</wp:posOffset>
                </wp:positionH>
                <wp:positionV relativeFrom="paragraph">
                  <wp:posOffset>9587</wp:posOffset>
                </wp:positionV>
                <wp:extent cx="3184640" cy="2226947"/>
                <wp:effectExtent l="0" t="0" r="0" b="97155"/>
                <wp:wrapNone/>
                <wp:docPr id="154" name="Gruppieren 24"/>
                <wp:cNvGraphicFramePr/>
                <a:graphic xmlns:a="http://schemas.openxmlformats.org/drawingml/2006/main">
                  <a:graphicData uri="http://schemas.microsoft.com/office/word/2010/wordprocessingGroup">
                    <wpg:wgp>
                      <wpg:cNvGrpSpPr/>
                      <wpg:grpSpPr>
                        <a:xfrm>
                          <a:off x="0" y="0"/>
                          <a:ext cx="3184640" cy="2226947"/>
                          <a:chOff x="50524" y="20715"/>
                          <a:chExt cx="3185157" cy="1816189"/>
                        </a:xfrm>
                      </wpg:grpSpPr>
                      <pic:pic xmlns:pic="http://schemas.openxmlformats.org/drawingml/2006/picture">
                        <pic:nvPicPr>
                          <pic:cNvPr id="155"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86842" r="9608" b="15732"/>
                          <a:stretch/>
                        </pic:blipFill>
                        <pic:spPr bwMode="auto">
                          <a:xfrm>
                            <a:off x="2626580" y="249976"/>
                            <a:ext cx="68428" cy="103664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56"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1283" t="-1" r="9849" b="10357"/>
                          <a:stretch/>
                        </pic:blipFill>
                        <pic:spPr bwMode="auto">
                          <a:xfrm>
                            <a:off x="605015" y="236014"/>
                            <a:ext cx="1519908" cy="110277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57" name="Textfeld 112"/>
                        <wps:cNvSpPr txBox="1"/>
                        <wps:spPr>
                          <a:xfrm>
                            <a:off x="2032652" y="1407938"/>
                            <a:ext cx="758948" cy="176077"/>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Time (d)</w:t>
                              </w:r>
                            </w:p>
                          </w:txbxContent>
                        </wps:txbx>
                        <wps:bodyPr wrap="square" rtlCol="0">
                          <a:spAutoFit/>
                        </wps:bodyPr>
                      </wps:wsp>
                      <wps:wsp>
                        <wps:cNvPr id="158" name="Gerade Verbindung mit Pfeil 84"/>
                        <wps:cNvCnPr/>
                        <wps:spPr>
                          <a:xfrm>
                            <a:off x="670433" y="1823151"/>
                            <a:ext cx="1471301" cy="0"/>
                          </a:xfrm>
                          <a:prstGeom prst="straightConnector1">
                            <a:avLst/>
                          </a:prstGeom>
                          <a:noFill/>
                          <a:ln w="9525" cap="flat" cmpd="sng" algn="ctr">
                            <a:solidFill>
                              <a:sysClr val="windowText" lastClr="000000"/>
                            </a:solidFill>
                            <a:prstDash val="solid"/>
                            <a:miter lim="800000"/>
                            <a:tailEnd type="arrow"/>
                          </a:ln>
                          <a:effectLst/>
                        </wps:spPr>
                        <wps:bodyPr/>
                      </wps:wsp>
                      <wps:wsp>
                        <wps:cNvPr id="159" name="Textfeld 115"/>
                        <wps:cNvSpPr txBox="1"/>
                        <wps:spPr>
                          <a:xfrm>
                            <a:off x="1267431" y="1522694"/>
                            <a:ext cx="830080" cy="176077"/>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wps:txbx>
                        <wps:bodyPr wrap="square" rtlCol="0">
                          <a:spAutoFit/>
                        </wps:bodyPr>
                      </wps:wsp>
                      <wps:wsp>
                        <wps:cNvPr id="160" name="Textfeld 116"/>
                        <wps:cNvSpPr txBox="1"/>
                        <wps:spPr>
                          <a:xfrm>
                            <a:off x="547066" y="1660827"/>
                            <a:ext cx="1336257" cy="176077"/>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Tenofovir + Entecavir</w:t>
                              </w:r>
                            </w:p>
                          </w:txbxContent>
                        </wps:txbx>
                        <wps:bodyPr wrap="square" rtlCol="0">
                          <a:spAutoFit/>
                        </wps:bodyPr>
                      </wps:wsp>
                      <wps:wsp>
                        <wps:cNvPr id="161" name="Textfeld 139"/>
                        <wps:cNvSpPr txBox="1"/>
                        <wps:spPr>
                          <a:xfrm>
                            <a:off x="50524" y="20715"/>
                            <a:ext cx="498556" cy="226829"/>
                          </a:xfrm>
                          <a:prstGeom prst="rect">
                            <a:avLst/>
                          </a:prstGeom>
                          <a:noFill/>
                        </wps:spPr>
                        <wps:txbx>
                          <w:txbxContent>
                            <w:p w:rsidR="000836D0" w:rsidRPr="007854AE" w:rsidRDefault="000836D0" w:rsidP="000836D0">
                              <w:pPr>
                                <w:pStyle w:val="a7"/>
                                <w:spacing w:before="0" w:beforeAutospacing="0" w:after="0" w:afterAutospacing="0" w:line="256" w:lineRule="auto"/>
                              </w:pPr>
                            </w:p>
                          </w:txbxContent>
                        </wps:txbx>
                        <wps:bodyPr wrap="square" rtlCol="0">
                          <a:spAutoFit/>
                        </wps:bodyPr>
                      </wps:wsp>
                      <wps:wsp>
                        <wps:cNvPr id="162" name="Textfeld 158"/>
                        <wps:cNvSpPr txBox="1"/>
                        <wps:spPr>
                          <a:xfrm rot="16200000">
                            <a:off x="-316798" y="675700"/>
                            <a:ext cx="967908" cy="231813"/>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9900"/>
                                  <w:kern w:val="24"/>
                                  <w:sz w:val="18"/>
                                  <w:szCs w:val="18"/>
                                </w:rPr>
                                <w:t>ALT ( IU / L )</w:t>
                              </w:r>
                            </w:p>
                          </w:txbxContent>
                        </wps:txbx>
                        <wps:bodyPr wrap="square" rtlCol="0">
                          <a:spAutoFit/>
                        </wps:bodyPr>
                      </wps:wsp>
                      <wps:wsp>
                        <wps:cNvPr id="163" name="Textfeld 159"/>
                        <wps:cNvSpPr txBox="1"/>
                        <wps:spPr>
                          <a:xfrm>
                            <a:off x="225026" y="269681"/>
                            <a:ext cx="420438"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5000</w:t>
                              </w:r>
                            </w:p>
                          </w:txbxContent>
                        </wps:txbx>
                        <wps:bodyPr wrap="square" rtlCol="0">
                          <a:spAutoFit/>
                        </wps:bodyPr>
                      </wps:wsp>
                      <wps:wsp>
                        <wps:cNvPr id="164" name="Textfeld 160"/>
                        <wps:cNvSpPr txBox="1"/>
                        <wps:spPr>
                          <a:xfrm>
                            <a:off x="225026" y="450413"/>
                            <a:ext cx="420438"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4000</w:t>
                              </w:r>
                            </w:p>
                          </w:txbxContent>
                        </wps:txbx>
                        <wps:bodyPr wrap="square" rtlCol="0">
                          <a:spAutoFit/>
                        </wps:bodyPr>
                      </wps:wsp>
                      <wps:wsp>
                        <wps:cNvPr id="165" name="Textfeld 161"/>
                        <wps:cNvSpPr txBox="1"/>
                        <wps:spPr>
                          <a:xfrm>
                            <a:off x="225026" y="642524"/>
                            <a:ext cx="420438"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3000</w:t>
                              </w:r>
                            </w:p>
                          </w:txbxContent>
                        </wps:txbx>
                        <wps:bodyPr wrap="square" rtlCol="0">
                          <a:spAutoFit/>
                        </wps:bodyPr>
                      </wps:wsp>
                      <wps:wsp>
                        <wps:cNvPr id="166" name="Textfeld 162"/>
                        <wps:cNvSpPr txBox="1"/>
                        <wps:spPr>
                          <a:xfrm>
                            <a:off x="392306" y="1089606"/>
                            <a:ext cx="370265" cy="278099"/>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 xml:space="preserve">      0</w:t>
                              </w:r>
                            </w:p>
                          </w:txbxContent>
                        </wps:txbx>
                        <wps:bodyPr wrap="square" rtlCol="0">
                          <a:spAutoFit/>
                        </wps:bodyPr>
                      </wps:wsp>
                      <wps:wsp>
                        <wps:cNvPr id="167" name="Textfeld 163"/>
                        <wps:cNvSpPr txBox="1"/>
                        <wps:spPr>
                          <a:xfrm>
                            <a:off x="225026" y="829629"/>
                            <a:ext cx="420438"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wps:txbx>
                        <wps:bodyPr wrap="square" rtlCol="0">
                          <a:spAutoFit/>
                        </wps:bodyPr>
                      </wps:wsp>
                      <wps:wsp>
                        <wps:cNvPr id="168" name="Textfeld 164"/>
                        <wps:cNvSpPr txBox="1"/>
                        <wps:spPr>
                          <a:xfrm>
                            <a:off x="225026" y="1009569"/>
                            <a:ext cx="420438"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1000</w:t>
                              </w:r>
                            </w:p>
                          </w:txbxContent>
                        </wps:txbx>
                        <wps:bodyPr wrap="square" rtlCol="0">
                          <a:spAutoFit/>
                        </wps:bodyPr>
                      </wps:wsp>
                      <wps:wsp>
                        <wps:cNvPr id="169" name="Textfeld 167"/>
                        <wps:cNvSpPr txBox="1"/>
                        <wps:spPr>
                          <a:xfrm>
                            <a:off x="2682879" y="301013"/>
                            <a:ext cx="443302"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wps:txbx>
                        <wps:bodyPr wrap="square" rtlCol="0">
                          <a:spAutoFit/>
                        </wps:bodyPr>
                      </wps:wsp>
                      <wps:wsp>
                        <wps:cNvPr id="170" name="Textfeld 168"/>
                        <wps:cNvSpPr txBox="1"/>
                        <wps:spPr>
                          <a:xfrm>
                            <a:off x="2682879" y="484735"/>
                            <a:ext cx="443302"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1.75</w:t>
                              </w:r>
                            </w:p>
                          </w:txbxContent>
                        </wps:txbx>
                        <wps:bodyPr wrap="square" rtlCol="0">
                          <a:spAutoFit/>
                        </wps:bodyPr>
                      </wps:wsp>
                      <wps:wsp>
                        <wps:cNvPr id="171" name="Textfeld 169"/>
                        <wps:cNvSpPr txBox="1"/>
                        <wps:spPr>
                          <a:xfrm>
                            <a:off x="2682879" y="671535"/>
                            <a:ext cx="443302"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1.5</w:t>
                              </w:r>
                            </w:p>
                          </w:txbxContent>
                        </wps:txbx>
                        <wps:bodyPr wrap="square" rtlCol="0">
                          <a:spAutoFit/>
                        </wps:bodyPr>
                      </wps:wsp>
                      <wps:wsp>
                        <wps:cNvPr id="172" name="Textfeld 170"/>
                        <wps:cNvSpPr txBox="1"/>
                        <wps:spPr>
                          <a:xfrm>
                            <a:off x="2519256" y="1042342"/>
                            <a:ext cx="436951"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 xml:space="preserve">      1</w:t>
                              </w:r>
                            </w:p>
                          </w:txbxContent>
                        </wps:txbx>
                        <wps:bodyPr wrap="square" rtlCol="0">
                          <a:spAutoFit/>
                        </wps:bodyPr>
                      </wps:wsp>
                      <wps:wsp>
                        <wps:cNvPr id="173" name="Textfeld 171"/>
                        <wps:cNvSpPr txBox="1"/>
                        <wps:spPr>
                          <a:xfrm>
                            <a:off x="2683141" y="858465"/>
                            <a:ext cx="55254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1.25</w:t>
                              </w:r>
                            </w:p>
                          </w:txbxContent>
                        </wps:txbx>
                        <wps:bodyPr wrap="square" rtlCol="0">
                          <a:spAutoFit/>
                        </wps:bodyPr>
                      </wps:wsp>
                      <wps:wsp>
                        <wps:cNvPr id="174" name="Textfeld 172"/>
                        <wps:cNvSpPr txBox="1"/>
                        <wps:spPr>
                          <a:xfrm rot="16200000">
                            <a:off x="2837542" y="670984"/>
                            <a:ext cx="561894" cy="231813"/>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wps:txbx>
                        <wps:bodyPr wrap="square" rtlCol="0">
                          <a:spAutoFit/>
                        </wps:bodyPr>
                      </wps:wsp>
                      <wps:wsp>
                        <wps:cNvPr id="175" name="Textfeld 177"/>
                        <wps:cNvSpPr txBox="1"/>
                        <wps:spPr>
                          <a:xfrm>
                            <a:off x="2090351" y="266209"/>
                            <a:ext cx="36963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8</w:t>
                              </w:r>
                            </w:p>
                          </w:txbxContent>
                        </wps:txbx>
                        <wps:bodyPr wrap="square" rtlCol="0">
                          <a:spAutoFit/>
                        </wps:bodyPr>
                      </wps:wsp>
                      <wps:wsp>
                        <wps:cNvPr id="176" name="Textfeld 178"/>
                        <wps:cNvSpPr txBox="1"/>
                        <wps:spPr>
                          <a:xfrm>
                            <a:off x="2094507" y="456519"/>
                            <a:ext cx="36963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7</w:t>
                              </w:r>
                            </w:p>
                          </w:txbxContent>
                        </wps:txbx>
                        <wps:bodyPr wrap="square" rtlCol="0">
                          <a:spAutoFit/>
                        </wps:bodyPr>
                      </wps:wsp>
                      <wps:wsp>
                        <wps:cNvPr id="177" name="Textfeld 179"/>
                        <wps:cNvSpPr txBox="1"/>
                        <wps:spPr>
                          <a:xfrm>
                            <a:off x="2090351" y="638143"/>
                            <a:ext cx="36963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wps:txbx>
                        <wps:bodyPr wrap="square" rtlCol="0">
                          <a:spAutoFit/>
                        </wps:bodyPr>
                      </wps:wsp>
                      <wps:wsp>
                        <wps:cNvPr id="178" name="Textfeld 180"/>
                        <wps:cNvSpPr txBox="1"/>
                        <wps:spPr>
                          <a:xfrm>
                            <a:off x="2090351" y="901416"/>
                            <a:ext cx="369630" cy="278099"/>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 xml:space="preserve">      4</w:t>
                              </w:r>
                            </w:p>
                          </w:txbxContent>
                        </wps:txbx>
                        <wps:bodyPr wrap="square" rtlCol="0">
                          <a:spAutoFit/>
                        </wps:bodyPr>
                      </wps:wsp>
                      <wps:wsp>
                        <wps:cNvPr id="179" name="Textfeld 181"/>
                        <wps:cNvSpPr txBox="1"/>
                        <wps:spPr>
                          <a:xfrm>
                            <a:off x="2090351" y="821863"/>
                            <a:ext cx="36963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5</w:t>
                              </w:r>
                            </w:p>
                          </w:txbxContent>
                        </wps:txbx>
                        <wps:bodyPr wrap="square" rtlCol="0">
                          <a:spAutoFit/>
                        </wps:bodyPr>
                      </wps:wsp>
                      <wps:wsp>
                        <wps:cNvPr id="180" name="Textfeld 183"/>
                        <wps:cNvSpPr txBox="1"/>
                        <wps:spPr>
                          <a:xfrm rot="16200000">
                            <a:off x="1869732" y="618349"/>
                            <a:ext cx="1106699" cy="372170"/>
                          </a:xfrm>
                          <a:prstGeom prst="rect">
                            <a:avLst/>
                          </a:prstGeom>
                          <a:noFill/>
                        </wps:spPr>
                        <wps:txbx>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FF"/>
                                  <w:kern w:val="24"/>
                                  <w:sz w:val="18"/>
                                  <w:szCs w:val="18"/>
                                </w:rPr>
                                <w:t>Log serum H B V D N A ( IU / m</w:t>
                              </w:r>
                              <w:r w:rsidRPr="006B03C2">
                                <w:rPr>
                                  <w:rFonts w:ascii="Arial" w:eastAsia="Calibri" w:hAnsi="Arial" w:cstheme="minorBidi"/>
                                  <w:b/>
                                  <w:bCs/>
                                  <w:caps/>
                                  <w:color w:val="0000FF"/>
                                  <w:kern w:val="24"/>
                                  <w:sz w:val="18"/>
                                  <w:szCs w:val="18"/>
                                </w:rPr>
                                <w:t>l</w:t>
                              </w:r>
                              <w:r>
                                <w:rPr>
                                  <w:rFonts w:ascii="Arial" w:eastAsia="Calibri" w:hAnsi="Arial" w:cstheme="minorBidi"/>
                                  <w:b/>
                                  <w:bCs/>
                                  <w:color w:val="0000FF"/>
                                  <w:kern w:val="24"/>
                                  <w:sz w:val="18"/>
                                  <w:szCs w:val="18"/>
                                </w:rPr>
                                <w:t xml:space="preserve"> )</w:t>
                              </w:r>
                            </w:p>
                          </w:txbxContent>
                        </wps:txbx>
                        <wps:bodyPr wrap="square" rtlCol="0">
                          <a:spAutoFit/>
                        </wps:bodyPr>
                      </wps:wsp>
                      <wps:wsp>
                        <wps:cNvPr id="181" name="Textfeld 184"/>
                        <wps:cNvSpPr txBox="1"/>
                        <wps:spPr>
                          <a:xfrm>
                            <a:off x="1857203" y="1324209"/>
                            <a:ext cx="360104"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40</w:t>
                              </w:r>
                            </w:p>
                          </w:txbxContent>
                        </wps:txbx>
                        <wps:bodyPr wrap="square" rtlCol="0">
                          <a:spAutoFit/>
                        </wps:bodyPr>
                      </wps:wsp>
                      <wps:wsp>
                        <wps:cNvPr id="182" name="Textfeld 185"/>
                        <wps:cNvSpPr txBox="1"/>
                        <wps:spPr>
                          <a:xfrm>
                            <a:off x="574930" y="1334156"/>
                            <a:ext cx="370265"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wps:txbx>
                        <wps:bodyPr wrap="square" rtlCol="0">
                          <a:spAutoFit/>
                        </wps:bodyPr>
                      </wps:wsp>
                      <wps:wsp>
                        <wps:cNvPr id="183" name="Textfeld 186"/>
                        <wps:cNvSpPr txBox="1"/>
                        <wps:spPr>
                          <a:xfrm>
                            <a:off x="766661" y="1332229"/>
                            <a:ext cx="369630"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wps:txbx>
                        <wps:bodyPr wrap="square" rtlCol="0">
                          <a:spAutoFit/>
                        </wps:bodyPr>
                      </wps:wsp>
                      <wps:wsp>
                        <wps:cNvPr id="184" name="Textfeld 187"/>
                        <wps:cNvSpPr txBox="1"/>
                        <wps:spPr>
                          <a:xfrm>
                            <a:off x="965311" y="1333913"/>
                            <a:ext cx="370265"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wps:txbx>
                        <wps:bodyPr wrap="square" rtlCol="0">
                          <a:spAutoFit/>
                        </wps:bodyPr>
                      </wps:wsp>
                      <wps:wsp>
                        <wps:cNvPr id="185" name="Textfeld 188"/>
                        <wps:cNvSpPr txBox="1"/>
                        <wps:spPr>
                          <a:xfrm>
                            <a:off x="1526203" y="1327129"/>
                            <a:ext cx="402655"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20</w:t>
                              </w:r>
                            </w:p>
                          </w:txbxContent>
                        </wps:txbx>
                        <wps:bodyPr wrap="square" rtlCol="0">
                          <a:spAutoFit/>
                        </wps:bodyPr>
                      </wps:wsp>
                      <wps:wsp>
                        <wps:cNvPr id="186" name="Textfeld 189"/>
                        <wps:cNvSpPr txBox="1"/>
                        <wps:spPr>
                          <a:xfrm>
                            <a:off x="1713760" y="1327599"/>
                            <a:ext cx="298499"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30</w:t>
                              </w:r>
                            </w:p>
                          </w:txbxContent>
                        </wps:txbx>
                        <wps:bodyPr wrap="square" rtlCol="0">
                          <a:spAutoFit/>
                        </wps:bodyPr>
                      </wps:wsp>
                      <wps:wsp>
                        <wps:cNvPr id="187" name="Textfeld 190"/>
                        <wps:cNvSpPr txBox="1"/>
                        <wps:spPr>
                          <a:xfrm>
                            <a:off x="1100593" y="1333913"/>
                            <a:ext cx="370265"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12</w:t>
                              </w:r>
                            </w:p>
                          </w:txbxContent>
                        </wps:txbx>
                        <wps:bodyPr wrap="square" rtlCol="0">
                          <a:spAutoFit/>
                        </wps:bodyPr>
                      </wps:wsp>
                      <wps:wsp>
                        <wps:cNvPr id="188" name="Textfeld 191"/>
                        <wps:cNvSpPr txBox="1"/>
                        <wps:spPr>
                          <a:xfrm>
                            <a:off x="1330503" y="1331179"/>
                            <a:ext cx="384237" cy="176077"/>
                          </a:xfrm>
                          <a:prstGeom prst="rect">
                            <a:avLst/>
                          </a:prstGeom>
                          <a:noFill/>
                        </wps:spPr>
                        <wps:txbx>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16</w:t>
                              </w:r>
                            </w:p>
                          </w:txbxContent>
                        </wps:txbx>
                        <wps:bodyPr wrap="square" rtlCol="0">
                          <a:spAutoFit/>
                        </wps:bodyPr>
                      </wps:wsp>
                      <wps:wsp>
                        <wps:cNvPr id="189" name="Gerade Verbindung mit Pfeil 115"/>
                        <wps:cNvCnPr/>
                        <wps:spPr>
                          <a:xfrm>
                            <a:off x="1330602" y="1683052"/>
                            <a:ext cx="811132" cy="0"/>
                          </a:xfrm>
                          <a:prstGeom prst="straightConnector1">
                            <a:avLst/>
                          </a:prstGeom>
                          <a:noFill/>
                          <a:ln w="9525" cap="flat" cmpd="sng" algn="ctr">
                            <a:solidFill>
                              <a:sysClr val="windowText" lastClr="000000"/>
                            </a:solidFill>
                            <a:prstDash val="solid"/>
                            <a:miter lim="800000"/>
                            <a:tailEnd type="arrow"/>
                          </a:ln>
                          <a:effectLst/>
                        </wps:spPr>
                        <wps:bodyPr/>
                      </wps:wsp>
                      <wps:wsp>
                        <wps:cNvPr id="190" name="Gerade Verbindung 116"/>
                        <wps:cNvCnPr/>
                        <wps:spPr>
                          <a:xfrm>
                            <a:off x="1330602" y="1374249"/>
                            <a:ext cx="0" cy="307171"/>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id="Gruppieren 24" o:spid="_x0000_s1104" style="position:absolute;left:0;text-align:left;margin-left:2.8pt;margin-top:.75pt;width:250.75pt;height:175.35pt;z-index:251671552;mso-width-relative:margin;mso-height-relative:margin" coordorigin="505,207" coordsize="31851,1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">
                <v:shape id="Picture 6" o:spid="_x0000_s1105" type="#_x0000_t75" style="position:absolute;left:26265;top:2499;width:685;height:103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F6KvDAAAA3AAAAA8AAABkcnMvZG93bnJldi54bWxET01rwkAQvQv+h2WE3nSjVtHUVURsaQ8t&#10;VIXW25CdJsHsbMiOmv57Vyj0No/3OYtV6yp1oSaUng0MBwko4szbknMDh/1zfwYqCLLFyjMZ+KUA&#10;q2W3s8DU+it/0mUnuYohHFI0UIjUqdYhK8hhGPiaOHI/vnEoETa5tg1eY7ir9ChJptphybGhwJo2&#10;BWWn3dkZeN+6lzdJxuf8g1m+vh+Pm/n0aMxDr10/gRJq5V/85361cf5kAvdn4gV6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Xoq8MAAADcAAAADwAAAAAAAAAAAAAAAACf&#10;AgAAZHJzL2Rvd25yZXYueG1sUEsFBgAAAAAEAAQA9wAAAI8DAAAAAA==&#10;" fillcolor="#5b9bd5 [3204]" strokecolor="black [3213]">
                  <v:imagedata r:id="rId16" o:title="" cropbottom="10310f" cropleft="56913f" cropright="6297f"/>
                </v:shape>
                <v:shape id="Picture 6" o:spid="_x0000_s1106" type="#_x0000_t75" style="position:absolute;left:6050;top:2360;width:15199;height:1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tJZXDAAAA3AAAAA8AAABkcnMvZG93bnJldi54bWxET01rwkAQvQv9D8sUetNNS5USXUMpFGKg&#10;gjYHvY3Z6SY0OxuyG03/fVcQvM3jfc4qG20rztT7xrGC51kCgrhyumGjoPz+nL6B8AFZY+uYFPyR&#10;h2z9MFlhqt2Fd3TeByNiCPsUFdQhdKmUvqrJop+5jjhyP663GCLsjdQ9XmK4beVLkiykxYZjQ40d&#10;fdRU/e4Hq8BvD5uvQufJaznkc9oUpjiejFJPj+P7EkSgMdzFN3eu4/z5Aq7PxAvk+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a0llcMAAADcAAAADwAAAAAAAAAAAAAAAACf&#10;AgAAZHJzL2Rvd25yZXYueG1sUEsFBgAAAAAEAAQA9wAAAI8DAAAAAA==&#10;" fillcolor="#5b9bd5 [3204]" strokecolor="black [3213]">
                  <v:imagedata r:id="rId16" o:title="" croptop="-1f" cropbottom="6788f" cropleft="7394f" cropright="6455f"/>
                </v:shape>
                <v:shape id="Textfeld 112" o:spid="_x0000_s1107" type="#_x0000_t202" style="position:absolute;left:20326;top:14079;width:7590;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Time (d)</w:t>
                        </w:r>
                      </w:p>
                    </w:txbxContent>
                  </v:textbox>
                </v:shape>
                <v:shape id="Gerade Verbindung mit Pfeil 84" o:spid="_x0000_s1108" type="#_x0000_t32" style="position:absolute;left:6704;top:18231;width:147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UA8QAAADcAAAADwAAAGRycy9kb3ducmV2LnhtbESPQW/CMAyF70j8h8hIu0HKtE2sEBCa&#10;hLQbWscPMI3XFBqnNIF2+/XzAYmbrff83ufVZvCNulEX68AG5rMMFHEZbM2VgcP3broAFROyxSYw&#10;GfilCJv1eLTC3Iaev+hWpEpJCMccDbiU2lzrWDryGGehJRbtJ3Qek6xdpW2HvYT7Rj9n2Zv2WLM0&#10;OGzpw1F5Lq7eQHvd+/nL7s8W26N7748RD6f9xZinybBdgko0pIf5fv1pBf9VaOUZmUC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AVQDxAAAANwAAAAPAAAAAAAAAAAA&#10;AAAAAKECAABkcnMvZG93bnJldi54bWxQSwUGAAAAAAQABAD5AAAAkgMAAAAA&#10;" strokecolor="windowText">
                  <v:stroke endarrow="open" joinstyle="miter"/>
                </v:shape>
                <v:shape id="Textfeld 115" o:spid="_x0000_s1109" type="#_x0000_t202" style="position:absolute;left:12674;top:15226;width:8301;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Prednisolone</w:t>
                        </w:r>
                      </w:p>
                    </w:txbxContent>
                  </v:textbox>
                </v:shape>
                <v:shape id="Textfeld 116" o:spid="_x0000_s1110" type="#_x0000_t202" style="position:absolute;left:5470;top:16608;width:13363;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tXWcMA&#10;AADcAAAADwAAAGRycy9kb3ducmV2LnhtbESPQWvDMAyF74P9B6PBbqvTQctI65bSrdDDLuvSu4jV&#10;ODSWQ6w16b+fDoPdJN7Te5/W2yl25kZDbhM7mM8KMMR18i03Dqrvw8sbmCzIHrvE5OBOGbabx4c1&#10;lj6N/EW3kzRGQziX6CCI9KW1uQ4UMc9ST6zaJQ0RRdehsX7AUcNjZ1+LYmkjtqwNAXvaB6qvp5/o&#10;QMTv5vfqI+bjefp8H0NRL7By7vl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tXWcMAAADcAAAADwAAAAAAAAAAAAAAAACYAgAAZHJzL2Rv&#10;d25yZXYueG1sUEsFBgAAAAAEAAQA9QAAAIgDA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00"/>
                            <w:kern w:val="24"/>
                            <w:sz w:val="16"/>
                            <w:szCs w:val="16"/>
                          </w:rPr>
                          <w:t xml:space="preserve">Tenofovir </w:t>
                        </w:r>
                        <w:r>
                          <w:rPr>
                            <w:rFonts w:ascii="Arial" w:eastAsia="Calibri" w:hAnsi="Arial" w:cstheme="minorBidi"/>
                            <w:b/>
                            <w:bCs/>
                            <w:color w:val="000000"/>
                            <w:kern w:val="24"/>
                            <w:sz w:val="16"/>
                            <w:szCs w:val="16"/>
                          </w:rPr>
                          <w:t>+ Entecavir</w:t>
                        </w:r>
                      </w:p>
                    </w:txbxContent>
                  </v:textbox>
                </v:shape>
                <v:shape id="Textfeld 139" o:spid="_x0000_s1111" type="#_x0000_t202" style="position:absolute;left:505;top:207;width:4985;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ywr8A&#10;AADcAAAADwAAAGRycy9kb3ducmV2LnhtbERPTWvCQBC9F/wPyxS81U0ERVJXkVrBgxc1vQ/ZaTY0&#10;OxuyUxP/vVsoeJvH+5z1dvStulEfm8AG8lkGirgKtuHaQHk9vK1ARUG22AYmA3eKsN1MXtZY2DDw&#10;mW4XqVUK4VigASfSFVrHypHHOAsdceK+Q+9REuxrbXscUrhv9TzLltpjw6nBYUcfjqqfy683IGJ3&#10;+b389PH4NZ72g8uqBZbGTF/H3TsooVGe4n/30ab5yxz+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R/LCvwAAANwAAAAPAAAAAAAAAAAAAAAAAJgCAABkcnMvZG93bnJl&#10;di54bWxQSwUGAAAAAAQABAD1AAAAhAMAAAAA&#10;" filled="f" stroked="f">
                  <v:textbox style="mso-fit-shape-to-text:t">
                    <w:txbxContent>
                      <w:p w:rsidR="000836D0" w:rsidRPr="007854AE" w:rsidRDefault="000836D0" w:rsidP="000836D0">
                        <w:pPr>
                          <w:pStyle w:val="a7"/>
                          <w:spacing w:before="0" w:beforeAutospacing="0" w:after="0" w:afterAutospacing="0" w:line="256" w:lineRule="auto"/>
                        </w:pPr>
                      </w:p>
                    </w:txbxContent>
                  </v:textbox>
                </v:shape>
                <v:shape id="Textfeld 158" o:spid="_x0000_s1112" type="#_x0000_t202" style="position:absolute;left:-3169;top:6757;width:9679;height:23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5vTMAA&#10;AADcAAAADwAAAGRycy9kb3ducmV2LnhtbERPTYvCMBC9C/6HMIIX0VQXi1SjiCCIl2W13sdmbIvN&#10;pDSxVn/9ZmHB2zze56w2nalES40rLSuYTiIQxJnVJecK0vN+vADhPLLGyjIpeJGDzbrfW2Gi7ZN/&#10;qD35XIQQdgkqKLyvEyldVpBBN7E1ceButjHoA2xyqRt8hnBTyVkUxdJgyaGhwJp2BWX308MoGN12&#10;6etytN/v2FA6v7a6/Eq9UsNBt12C8NT5j/jffdBhfjyDv2fC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5vT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9900"/>
                            <w:kern w:val="24"/>
                            <w:sz w:val="18"/>
                            <w:szCs w:val="18"/>
                          </w:rPr>
                          <w:t>ALT ( IU / L )</w:t>
                        </w:r>
                      </w:p>
                    </w:txbxContent>
                  </v:textbox>
                </v:shape>
                <v:shape id="Textfeld 159" o:spid="_x0000_s1113" type="#_x0000_t202" style="position:absolute;left:2250;top:2696;width:4204;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JLsAA&#10;AADcAAAADwAAAGRycy9kb3ducmV2LnhtbERPTWvCQBC9F/wPyxS81Y2V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nJLs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5000</w:t>
                        </w:r>
                      </w:p>
                    </w:txbxContent>
                  </v:textbox>
                </v:shape>
                <v:shape id="Textfeld 160" o:spid="_x0000_s1114" type="#_x0000_t202" style="position:absolute;left:2250;top:4504;width:4204;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RWsAA&#10;AADcAAAADwAAAGRycy9kb3ducmV2LnhtbERPTWvCQBC9F/wPyxS81Y3F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RWs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4000</w:t>
                        </w:r>
                      </w:p>
                    </w:txbxContent>
                  </v:textbox>
                </v:shape>
                <v:shape id="Textfeld 161" o:spid="_x0000_s1115" type="#_x0000_t202" style="position:absolute;left:2250;top:6425;width:4204;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3000</w:t>
                        </w:r>
                      </w:p>
                    </w:txbxContent>
                  </v:textbox>
                </v:shape>
                <v:shape id="Textfeld 162" o:spid="_x0000_s1116" type="#_x0000_t202" style="position:absolute;left:3923;top:10896;width:3702;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 xml:space="preserve">      </w:t>
                        </w:r>
                        <w:r>
                          <w:rPr>
                            <w:rFonts w:ascii="Arial" w:eastAsia="Calibri" w:hAnsi="Arial" w:cstheme="minorBidi"/>
                            <w:b/>
                            <w:bCs/>
                            <w:color w:val="009900"/>
                            <w:kern w:val="24"/>
                            <w:sz w:val="16"/>
                            <w:szCs w:val="16"/>
                          </w:rPr>
                          <w:t>0</w:t>
                        </w:r>
                      </w:p>
                    </w:txbxContent>
                  </v:textbox>
                </v:shape>
                <v:shape id="Textfeld 163" o:spid="_x0000_s1117" type="#_x0000_t202" style="position:absolute;left:2250;top:8296;width:4204;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2000</w:t>
                        </w:r>
                      </w:p>
                    </w:txbxContent>
                  </v:textbox>
                </v:shape>
                <v:shape id="Textfeld 164" o:spid="_x0000_s1118" type="#_x0000_t202" style="position:absolute;left:2250;top:10095;width:4204;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9900"/>
                            <w:kern w:val="24"/>
                            <w:sz w:val="16"/>
                            <w:szCs w:val="16"/>
                          </w:rPr>
                          <w:t>1000</w:t>
                        </w:r>
                      </w:p>
                    </w:txbxContent>
                  </v:textbox>
                </v:shape>
                <v:shape id="Textfeld 167" o:spid="_x0000_s1119" type="#_x0000_t202" style="position:absolute;left:26828;top:3010;width:4433;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2</w:t>
                        </w:r>
                      </w:p>
                    </w:txbxContent>
                  </v:textbox>
                </v:shape>
                <v:shape id="Textfeld 168" o:spid="_x0000_s1120" type="#_x0000_t202" style="position:absolute;left:26828;top:4847;width:4433;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1.75</w:t>
                        </w:r>
                      </w:p>
                    </w:txbxContent>
                  </v:textbox>
                </v:shape>
                <v:shape id="Textfeld 169" o:spid="_x0000_s1121" type="#_x0000_t202" style="position:absolute;left:26828;top:6715;width:4433;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H8AA&#10;AADcAAAADwAAAGRycy9kb3ducmV2LnhtbERPS2vCQBC+F/oflin0VjcRWkt0FfEBHnrRxvuQnWZD&#10;s7MhO5r4712h0Nt8fM9ZrEbfqiv1sQlsIJ9koIirYBuuDZTf+7dPUFGQLbaBycCNIqyWz08LLGwY&#10;+EjXk9QqhXAs0IAT6QqtY+XIY5yEjjhxP6H3KAn2tbY9Dinct3qaZR/aY8OpwWFHG0fV7+niDYjY&#10;dX4rdz4ezuPXdnBZ9Y6lMa8v43oOSmiUf/Gf+2DT/Fk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5kH8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1.5</w:t>
                        </w:r>
                      </w:p>
                    </w:txbxContent>
                  </v:textbox>
                </v:shape>
                <v:shape id="Textfeld 170" o:spid="_x0000_s1122" type="#_x0000_t202" style="position:absolute;left:25192;top:10423;width:4370;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6aMAA&#10;AADcAAAADwAAAGRycy9kb3ducmV2LnhtbERPS2vCQBC+F/wPyxR6qxuFVkldRXyAh17UeB+y02xo&#10;djZkRxP/vSsUepuP7zmL1eAbdaMu1oENTMYZKOIy2JorA8V5/z4HFQXZYhOYDNwpwmo5ellgbkPP&#10;R7qdpFIphGOOBpxIm2sdS0ce4zi0xIn7CZ1HSbCrtO2wT+G+0dMs+9Qea04NDlvaOCp/T1dvQMSu&#10;J/di5+PhMnxve5eVH1gY8/Y6rL9ACQ3yL/5zH2yaP5v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z6a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 xml:space="preserve">      </w:t>
                        </w:r>
                        <w:r>
                          <w:rPr>
                            <w:rFonts w:ascii="Arial" w:eastAsia="Calibri" w:hAnsi="Arial" w:cstheme="minorBidi"/>
                            <w:b/>
                            <w:bCs/>
                            <w:color w:val="FF0000"/>
                            <w:kern w:val="24"/>
                            <w:sz w:val="16"/>
                            <w:szCs w:val="16"/>
                          </w:rPr>
                          <w:t>1</w:t>
                        </w:r>
                      </w:p>
                    </w:txbxContent>
                  </v:textbox>
                </v:shape>
                <v:shape id="Textfeld 171" o:spid="_x0000_s1123" type="#_x0000_t202" style="position:absolute;left:26831;top:8584;width:5525;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f88AA&#10;AADcAAAADwAAAGRycy9kb3ducmV2LnhtbERPTWvCQBC9F/wPywi91Y1Ka0ldRdSCBy/VeB+y02xo&#10;djZkRxP/fbdQ8DaP9znL9eAbdaMu1oENTCcZKOIy2JorA8X58+UdVBRki01gMnCnCOvV6GmJuQ09&#10;f9HtJJVKIRxzNOBE2lzrWDryGCehJU7cd+g8SoJdpW2HfQr3jZ5l2Zv2WHNqcNjS1lH5c7p6AyJ2&#10;M70Xex8Pl+G4611WvmJhzPN42HyAEhrkIf53H2yav5j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Bf88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FF0000"/>
                            <w:kern w:val="24"/>
                            <w:sz w:val="16"/>
                            <w:szCs w:val="16"/>
                          </w:rPr>
                          <w:t>1.25</w:t>
                        </w:r>
                      </w:p>
                    </w:txbxContent>
                  </v:textbox>
                </v:shape>
                <v:shape id="Textfeld 172" o:spid="_x0000_s1124" type="#_x0000_t202" style="position:absolute;left:28374;top:6710;width:5619;height:23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EfsEA&#10;AADcAAAADwAAAGRycy9kb3ducmV2LnhtbERPTYvCMBC9L/gfwgheFk1dXZVqFBEE8SKr9T42Y1ts&#10;JqXJ1uqvN8LC3ubxPmexak0pGqpdYVnBcBCBIE6tLjhTkJy2/RkI55E1lpZJwYMcrJadjwXG2t75&#10;h5qjz0QIYRejgtz7KpbSpTkZdANbEQfuamuDPsA6k7rGewg3pfyKook0WHBoyLGiTU7p7fhrFHxe&#10;N8njvLeH58RQ8n1pdDFKvFK9brueg/DU+n/xn3unw/zpGN7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CxH7BAAAA3AAAAA8AAAAAAAAAAAAAAAAAmAIAAGRycy9kb3du&#10;cmV2LnhtbFBLBQYAAAAABAAEAPUAAACGAw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FF0000"/>
                            <w:kern w:val="24"/>
                            <w:sz w:val="18"/>
                            <w:szCs w:val="18"/>
                          </w:rPr>
                          <w:t>I N R</w:t>
                        </w:r>
                      </w:p>
                    </w:txbxContent>
                  </v:textbox>
                </v:shape>
                <v:shape id="Textfeld 177" o:spid="_x0000_s1125" type="#_x0000_t202" style="position:absolute;left:20903;top:2662;width:3696;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iHMAA&#10;AADcAAAADwAAAGRycy9kb3ducmV2LnhtbERPTWvCQBC9F/wPyxS81Y2CVVJXEa3goRc13ofsNBua&#10;nQ3ZqYn/vlsQvM3jfc5qM/hG3aiLdWAD00kGirgMtubKQHE5vC1BRUG22AQmA3eKsFmPXlaY29Dz&#10;iW5nqVQK4ZijASfS5lrH0pHHOAktceK+Q+dREuwqbTvsU7hv9CzL3rXHmlODw5Z2jsqf8683IGK3&#10;03vx6ePxOnzte5eVcyyMGb8O2w9QQoM8xQ/30ab5i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qViH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8</w:t>
                        </w:r>
                      </w:p>
                    </w:txbxContent>
                  </v:textbox>
                </v:shape>
                <v:shape id="Textfeld 178" o:spid="_x0000_s1126" type="#_x0000_t202" style="position:absolute;left:20945;top:4565;width:3696;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8a8AA&#10;AADcAAAADwAAAGRycy9kb3ducmV2LnhtbERPS2vCQBC+F/wPyxR6qxsFH6SuIlrBgxc13ofsNBua&#10;nQ3ZqYn/visUepuP7zmrzeAbdacu1oENTMYZKOIy2JorA8X18L4EFQXZYhOYDDwowmY9ellhbkPP&#10;Z7pfpFIphGOOBpxIm2sdS0ce4zi0xIn7Cp1HSbCrtO2wT+G+0dMsm2uPNacGhy3tHJXflx9vQMRu&#10;J4/i08fjbTjte5eVMyyMeXsdth+ghAb5F/+5jzbNX8zh+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f8a8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7</w:t>
                        </w:r>
                      </w:p>
                    </w:txbxContent>
                  </v:textbox>
                </v:shape>
                <v:shape id="Textfeld 179" o:spid="_x0000_s1127" type="#_x0000_t202" style="position:absolute;left:20903;top:6381;width:3696;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Z8MAA&#10;AADcAAAADwAAAGRycy9kb3ducmV2LnhtbERPTWvCQBC9F/wPyxS81Y0Fq6SuIraCBy9qvA/ZaTY0&#10;OxuyUxP/vSsUvM3jfc5yPfhGXamLdWAD00kGirgMtubKQHHevS1ARUG22AQmAzeKsF6NXpaY29Dz&#10;ka4nqVQK4ZijASfS5lrH0pHHOAktceJ+QudREuwqbTvsU7hv9HuWfWiPNacGhy1tHZW/pz9vQMRu&#10;prfi28f9ZTh89S4rZ1gYM34dNp+ghAZ5iv/de5vmz+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tZ8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6</w:t>
                        </w:r>
                      </w:p>
                    </w:txbxContent>
                  </v:textbox>
                </v:shape>
                <v:shape id="Textfeld 180" o:spid="_x0000_s1128" type="#_x0000_t202" style="position:absolute;left:20903;top:9014;width:3696;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NgsMA&#10;AADcAAAADwAAAGRycy9kb3ducmV2LnhtbESPQU/DMAyF70j7D5EncWPpkICpLJumAdIOXNi6u9WY&#10;plrjVI1Zu3+PD0jcbL3n9z6vt1PszJWG3CZ2sFwUYIjr5FtuHFSnj4cVmCzIHrvE5OBGGbab2d0a&#10;S59G/qLrURqjIZxLdBBE+tLaXAeKmBepJ1btOw0RRdehsX7AUcNjZx+L4tlGbFkbAva0D1Rfjj/R&#10;gYjfLW/Ve8yH8/T5NoaifsLKufv5tHsFIzTJv/nv+uAV/0V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TNgsMAAADcAAAADwAAAAAAAAAAAAAAAACYAgAAZHJzL2Rv&#10;d25yZXYueG1sUEsFBgAAAAAEAAQA9QAAAIg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 xml:space="preserve">      </w:t>
                        </w:r>
                        <w:r>
                          <w:rPr>
                            <w:rFonts w:ascii="Arial" w:eastAsia="Calibri" w:hAnsi="Arial" w:cstheme="minorBidi"/>
                            <w:b/>
                            <w:bCs/>
                            <w:color w:val="0000FF"/>
                            <w:kern w:val="24"/>
                            <w:sz w:val="16"/>
                            <w:szCs w:val="16"/>
                          </w:rPr>
                          <w:t>4</w:t>
                        </w:r>
                      </w:p>
                    </w:txbxContent>
                  </v:textbox>
                </v:shape>
                <v:shape id="Textfeld 181" o:spid="_x0000_s1129" type="#_x0000_t202" style="position:absolute;left:20903;top:8218;width:3696;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cAA&#10;AADcAAAADwAAAGRycy9kb3ducmV2LnhtbERPTWvCQBC9F/wPywi91Y2CrU1dRdSCBy/VeB+y02xo&#10;djZkRxP/fbdQ8DaP9znL9eAbdaMu1oENTCcZKOIy2JorA8X582UBKgqyxSYwGbhThPVq9LTE3Iae&#10;v+h2kkqlEI45GnAiba51LB15jJPQEifuO3QeJcGu0rbDPoX7Rs+y7FV7rDk1OGxp66j8OV29ARG7&#10;md6LvY+Hy3Dc9S4r51gY8zweNh+ghAZ5iP/dB5vmv7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oGc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FF"/>
                            <w:kern w:val="24"/>
                            <w:sz w:val="16"/>
                            <w:szCs w:val="16"/>
                          </w:rPr>
                          <w:t>5</w:t>
                        </w:r>
                      </w:p>
                    </w:txbxContent>
                  </v:textbox>
                </v:shape>
                <v:shape id="Textfeld 183" o:spid="_x0000_s1130" type="#_x0000_t202" style="position:absolute;left:18696;top:6183;width:11067;height:372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yWsUA&#10;AADcAAAADwAAAGRycy9kb3ducmV2LnhtbESPT2vCQBDF7wW/wzKCl1I3rVQkZpUiCMWL1Kb3aXby&#10;B7OzIbvG6Kd3DoXeZnhv3vtNth1dqwbqQ+PZwOs8AUVceNtwZSD/3r+sQIWIbLH1TAZuFGC7mTxl&#10;mFp/5S8aTrFSEsIhRQN1jF2qdShqchjmviMWrfS9wyhrX2nb41XCXavfkmSpHTYsDTV2tKupOJ8u&#10;zsBzuctvPwd/vC8d5e+/g20WeTRmNh0/1qAijfHf/Hf9aQV/JfjyjEy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LJaxQAAANwAAAAPAAAAAAAAAAAAAAAAAJgCAABkcnMv&#10;ZG93bnJldi54bWxQSwUGAAAAAAQABAD1AAAAigMAAAAA&#10;" filled="f" stroked="f">
                  <v:textbox style="mso-fit-shape-to-text:t">
                    <w:txbxContent>
                      <w:p w:rsidR="000836D0" w:rsidRDefault="000836D0" w:rsidP="000836D0">
                        <w:pPr>
                          <w:pStyle w:val="a7"/>
                          <w:spacing w:before="0" w:beforeAutospacing="0" w:after="0" w:afterAutospacing="0" w:line="256" w:lineRule="auto"/>
                          <w:jc w:val="center"/>
                        </w:pPr>
                        <w:r>
                          <w:rPr>
                            <w:rFonts w:ascii="Arial" w:eastAsia="Calibri" w:hAnsi="Arial" w:cstheme="minorBidi"/>
                            <w:b/>
                            <w:bCs/>
                            <w:color w:val="0000FF"/>
                            <w:kern w:val="24"/>
                            <w:sz w:val="18"/>
                            <w:szCs w:val="18"/>
                          </w:rPr>
                          <w:t>Log serum H B V D N A ( IU / m</w:t>
                        </w:r>
                        <w:r w:rsidRPr="006B03C2">
                          <w:rPr>
                            <w:rFonts w:ascii="Arial" w:eastAsia="Calibri" w:hAnsi="Arial" w:cstheme="minorBidi"/>
                            <w:b/>
                            <w:bCs/>
                            <w:caps/>
                            <w:color w:val="0000FF"/>
                            <w:kern w:val="24"/>
                            <w:sz w:val="18"/>
                            <w:szCs w:val="18"/>
                          </w:rPr>
                          <w:t>l</w:t>
                        </w:r>
                        <w:r>
                          <w:rPr>
                            <w:rFonts w:ascii="Arial" w:eastAsia="Calibri" w:hAnsi="Arial" w:cstheme="minorBidi"/>
                            <w:b/>
                            <w:bCs/>
                            <w:color w:val="0000FF"/>
                            <w:kern w:val="24"/>
                            <w:sz w:val="18"/>
                            <w:szCs w:val="18"/>
                          </w:rPr>
                          <w:t xml:space="preserve"> )</w:t>
                        </w:r>
                      </w:p>
                    </w:txbxContent>
                  </v:textbox>
                </v:shape>
                <v:shape id="Textfeld 184" o:spid="_x0000_s1131" type="#_x0000_t202" style="position:absolute;left:18572;top:13242;width:3601;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UOL8A&#10;AADcAAAADwAAAGRycy9kb3ducmV2LnhtbERPTWvCQBC9C/6HZQredBNBkdRVpFbw4EWb3ofsNBua&#10;nQ3ZqYn/3i0UepvH+5ztfvStulMfm8AG8kUGirgKtuHaQPlxmm9ARUG22AYmAw+KsN9NJ1ssbBj4&#10;Sveb1CqFcCzQgBPpCq1j5chjXISOOHFfofcoCfa1tj0OKdy3eplla+2x4dTgsKM3R9X37ccbELGH&#10;/FG++3j+HC/HwWXVCktjZi/j4RWU0Cj/4j/32ab5m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Q4vwAAANw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40</w:t>
                        </w:r>
                      </w:p>
                    </w:txbxContent>
                  </v:textbox>
                </v:shape>
                <v:shape id="Textfeld 185" o:spid="_x0000_s1132" type="#_x0000_t202" style="position:absolute;left:5749;top:13341;width:3702;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T8AA&#10;AADcAAAADwAAAGRycy9kb3ducmV2LnhtbERPTWvDMAy9D/ofjAq7LU4LGyWrG8K6QQ+7rEvvItbi&#10;sFgOsdqk/34uFHbT431qW86+VxcaYxfYwCrLQRE3wXbcGqi/P542oKIgW+wDk4ErRSh3i4ctFjZM&#10;/EWXo7QqhXAs0IATGQqtY+PIY8zCQJy4nzB6lATHVtsRpxTue73O8xftsePU4HCgN0fN7/HsDYjY&#10;anWt3308nObP/eTy5hlrYx6Xc/UKSmiWf/HdfbBp/mYNt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mKT8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0</w:t>
                        </w:r>
                      </w:p>
                    </w:txbxContent>
                  </v:textbox>
                </v:shape>
                <v:shape id="Textfeld 186" o:spid="_x0000_s1133" type="#_x0000_t202" style="position:absolute;left:7666;top:13322;width:3696;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v1MAA&#10;AADcAAAADwAAAGRycy9kb3ducmV2LnhtbERPTWvCQBC9C/0PyxR6040t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Uv1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4</w:t>
                        </w:r>
                      </w:p>
                    </w:txbxContent>
                  </v:textbox>
                </v:shape>
                <v:shape id="Textfeld 187" o:spid="_x0000_s1134" type="#_x0000_t202" style="position:absolute;left:9653;top:13339;width:3702;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8</w:t>
                        </w:r>
                      </w:p>
                    </w:txbxContent>
                  </v:textbox>
                </v:shape>
                <v:shape id="Textfeld 188" o:spid="_x0000_s1135" type="#_x0000_t202" style="position:absolute;left:15262;top:13271;width:4026;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20</w:t>
                        </w:r>
                      </w:p>
                    </w:txbxContent>
                  </v:textbox>
                </v:shape>
                <v:shape id="Textfeld 189" o:spid="_x0000_s1136" type="#_x0000_t202" style="position:absolute;left:17137;top:13275;width:2985;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30</w:t>
                        </w:r>
                      </w:p>
                    </w:txbxContent>
                  </v:textbox>
                </v:shape>
                <v:shape id="Textfeld 190" o:spid="_x0000_s1137" type="#_x0000_t202" style="position:absolute;left:11005;top:13339;width:3703;height: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12</w:t>
                        </w:r>
                      </w:p>
                    </w:txbxContent>
                  </v:textbox>
                </v:shape>
                <v:shape id="Textfeld 191" o:spid="_x0000_s1138" type="#_x0000_t202" style="position:absolute;left:13305;top:13311;width:3842;height:1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rsidR="000836D0" w:rsidRDefault="000836D0" w:rsidP="000836D0">
                        <w:pPr>
                          <w:pStyle w:val="a7"/>
                          <w:spacing w:before="0" w:beforeAutospacing="0" w:after="0" w:afterAutospacing="0" w:line="256" w:lineRule="auto"/>
                        </w:pPr>
                        <w:r>
                          <w:rPr>
                            <w:rFonts w:ascii="Arial" w:eastAsia="Calibri" w:hAnsi="Arial" w:cstheme="minorBidi"/>
                            <w:b/>
                            <w:bCs/>
                            <w:color w:val="000000"/>
                            <w:kern w:val="24"/>
                            <w:sz w:val="16"/>
                            <w:szCs w:val="16"/>
                          </w:rPr>
                          <w:t>16</w:t>
                        </w:r>
                      </w:p>
                    </w:txbxContent>
                  </v:textbox>
                </v:shape>
                <v:shape id="Gerade Verbindung mit Pfeil 115" o:spid="_x0000_s1139" type="#_x0000_t32" style="position:absolute;left:13306;top:16830;width:81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3d38AAAADcAAAADwAAAGRycy9kb3ducmV2LnhtbERPzYrCMBC+L/gOYQRva+qyiFajyIKw&#10;N7H6AGMzNtVmUptoq09vBMHbfHy/M192thI3anzpWMFomIAgzp0uuVCw362/JyB8QNZYOSYFd/Kw&#10;XPS+5phq1/KWblkoRAxhn6ICE0KdSulzQxb90NXEkTu6xmKIsCmkbrCN4baSP0kylhZLjg0Ga/oz&#10;lJ+zq1VQXzd29Lt+6Gx1MNP24HF/2lyUGvS71QxEoC58xG/3v47zJ1N4PRMv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t3d/AAAAA3AAAAA8AAAAAAAAAAAAAAAAA&#10;oQIAAGRycy9kb3ducmV2LnhtbFBLBQYAAAAABAAEAPkAAACOAwAAAAA=&#10;" strokecolor="windowText">
                  <v:stroke endarrow="open" joinstyle="miter"/>
                </v:shape>
                <v:line id="Gerade Verbindung 116" o:spid="_x0000_s1140" style="position:absolute;visibility:visible;mso-wrap-style:square" from="13306,13742" to="13306,16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zRXsYAAADcAAAADwAAAGRycy9kb3ducmV2LnhtbESPT2sCQQzF7wW/wxDBm862Fmm3jqIF&#10;W8EWWv/0HHbS3cWdzDIz1fXbm4PQW8J7ee+X6bxzjTpRiLVnA/ejDBRx4W3NpYH9bjV8AhUTssXG&#10;Mxm4UIT5rHc3xdz6M3/TaZtKJSEcczRQpdTmWseiIodx5Fti0X59cJhkDaW2Ac8S7hr9kGUT7bBm&#10;aaiwpdeKiuP2zxnYvX8t0+MljJefb7TafGQ/4eCcMYN+t3gBlahL/+bb9doK/rPgyzMygZ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80V7GAAAA3AAAAA8AAAAAAAAA&#10;AAAAAAAAoQIAAGRycy9kb3ducmV2LnhtbFBLBQYAAAAABAAEAPkAAACUAwAAAAA=&#10;" strokecolor="windowText">
                  <v:stroke joinstyle="miter"/>
                </v:line>
              </v:group>
            </w:pict>
          </mc:Fallback>
        </mc:AlternateContent>
      </w: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3103CA" w:rsidRDefault="003103CA"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0836D0" w:rsidRP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r>
        <w:rPr>
          <w:rFonts w:ascii="Book Antiqua" w:hAnsi="Book Antiqua" w:cs="Arial" w:hint="eastAsia"/>
          <w:b/>
          <w:bCs/>
          <w:sz w:val="24"/>
          <w:szCs w:val="24"/>
          <w:lang w:val="en-US" w:eastAsia="zh-CN"/>
        </w:rPr>
        <w:t>B</w:t>
      </w:r>
    </w:p>
    <w:p w:rsidR="000836D0" w:rsidRDefault="000836D0" w:rsidP="00B12757">
      <w:pPr>
        <w:suppressAutoHyphens/>
        <w:adjustRightInd w:val="0"/>
        <w:snapToGrid w:val="0"/>
        <w:spacing w:after="0" w:line="360" w:lineRule="auto"/>
        <w:jc w:val="both"/>
        <w:rPr>
          <w:rFonts w:ascii="Book Antiqua" w:hAnsi="Book Antiqua" w:cs="Arial"/>
          <w:b/>
          <w:bCs/>
          <w:sz w:val="24"/>
          <w:szCs w:val="24"/>
          <w:lang w:val="en-US" w:eastAsia="zh-CN"/>
        </w:rPr>
      </w:pPr>
    </w:p>
    <w:p w:rsidR="00FC0E86" w:rsidRPr="006760C8" w:rsidRDefault="00114009" w:rsidP="00B12757">
      <w:pPr>
        <w:suppressAutoHyphens/>
        <w:adjustRightInd w:val="0"/>
        <w:snapToGrid w:val="0"/>
        <w:spacing w:after="0" w:line="360" w:lineRule="auto"/>
        <w:jc w:val="both"/>
        <w:rPr>
          <w:rFonts w:ascii="Book Antiqua" w:eastAsia="Times New Roman" w:hAnsi="Book Antiqua" w:cs="Arial"/>
          <w:b/>
          <w:color w:val="000000" w:themeColor="text1"/>
          <w:sz w:val="24"/>
          <w:szCs w:val="24"/>
          <w:lang w:val="en-GB" w:eastAsia="zh-CN"/>
        </w:rPr>
      </w:pPr>
      <w:r>
        <w:rPr>
          <w:rFonts w:ascii="Book Antiqua" w:eastAsia="Times New Roman" w:hAnsi="Book Antiqua" w:cs="Arial"/>
          <w:b/>
          <w:bCs/>
          <w:sz w:val="24"/>
          <w:szCs w:val="24"/>
          <w:lang w:val="en-US" w:eastAsia="zh-CN"/>
        </w:rPr>
        <w:t>Fig</w:t>
      </w:r>
      <w:r>
        <w:rPr>
          <w:rFonts w:ascii="Book Antiqua" w:hAnsi="Book Antiqua" w:cs="Arial" w:hint="eastAsia"/>
          <w:b/>
          <w:bCs/>
          <w:sz w:val="24"/>
          <w:szCs w:val="24"/>
          <w:lang w:val="en-US" w:eastAsia="zh-CN"/>
        </w:rPr>
        <w:t>ure</w:t>
      </w:r>
      <w:r w:rsidR="00C0696B" w:rsidRPr="006760C8">
        <w:rPr>
          <w:rFonts w:ascii="Book Antiqua" w:eastAsia="Times New Roman" w:hAnsi="Book Antiqua" w:cs="Arial"/>
          <w:b/>
          <w:bCs/>
          <w:sz w:val="24"/>
          <w:szCs w:val="24"/>
          <w:lang w:val="en-US" w:eastAsia="zh-CN"/>
        </w:rPr>
        <w:t xml:space="preserve"> </w:t>
      </w:r>
      <w:proofErr w:type="gramStart"/>
      <w:r w:rsidR="00C0696B" w:rsidRPr="006760C8">
        <w:rPr>
          <w:rFonts w:ascii="Book Antiqua" w:eastAsia="Times New Roman" w:hAnsi="Book Antiqua" w:cs="Arial"/>
          <w:b/>
          <w:bCs/>
          <w:sz w:val="24"/>
          <w:szCs w:val="24"/>
          <w:lang w:val="en-US" w:eastAsia="zh-CN"/>
        </w:rPr>
        <w:t>2</w:t>
      </w:r>
      <w:r w:rsidR="00C0696B" w:rsidRPr="006760C8">
        <w:rPr>
          <w:rFonts w:ascii="Book Antiqua" w:eastAsia="Times New Roman" w:hAnsi="Book Antiqua" w:cs="Arial"/>
          <w:b/>
          <w:bCs/>
          <w:sz w:val="24"/>
          <w:szCs w:val="24"/>
          <w:lang w:val="en-GB" w:eastAsia="zh-CN"/>
        </w:rPr>
        <w:t xml:space="preserve"> </w:t>
      </w:r>
      <w:r w:rsidR="00AD0DB8" w:rsidRPr="009F7FAD">
        <w:rPr>
          <w:rFonts w:ascii="Book Antiqua" w:eastAsia="Times New Roman" w:hAnsi="Book Antiqua" w:cs="Arial"/>
          <w:b/>
          <w:caps/>
          <w:sz w:val="24"/>
          <w:szCs w:val="24"/>
          <w:lang w:val="en-GB" w:eastAsia="zh-CN"/>
        </w:rPr>
        <w:t>h</w:t>
      </w:r>
      <w:r w:rsidR="00AD0DB8" w:rsidRPr="00AD0DB8">
        <w:rPr>
          <w:rFonts w:ascii="Book Antiqua" w:eastAsia="Times New Roman" w:hAnsi="Book Antiqua" w:cs="Arial"/>
          <w:b/>
          <w:sz w:val="24"/>
          <w:szCs w:val="24"/>
          <w:lang w:val="en-GB" w:eastAsia="zh-CN"/>
        </w:rPr>
        <w:t xml:space="preserve">epatitis B virus </w:t>
      </w:r>
      <w:r w:rsidR="00C0696B" w:rsidRPr="006760C8">
        <w:rPr>
          <w:rFonts w:ascii="Book Antiqua" w:eastAsia="Times New Roman" w:hAnsi="Book Antiqua" w:cs="Arial"/>
          <w:b/>
          <w:sz w:val="24"/>
          <w:szCs w:val="24"/>
          <w:lang w:val="en-GB" w:eastAsia="zh-CN"/>
        </w:rPr>
        <w:t>reactivation</w:t>
      </w:r>
      <w:proofErr w:type="gramEnd"/>
      <w:r w:rsidR="00C0696B" w:rsidRPr="006760C8">
        <w:rPr>
          <w:rFonts w:ascii="Book Antiqua" w:eastAsia="Times New Roman" w:hAnsi="Book Antiqua" w:cs="Arial"/>
          <w:b/>
          <w:sz w:val="24"/>
          <w:szCs w:val="24"/>
          <w:lang w:val="en-GB" w:eastAsia="zh-CN"/>
        </w:rPr>
        <w:t xml:space="preserve"> after chemotherapy</w:t>
      </w:r>
      <w:ins w:id="22" w:author="LS Ma" w:date="2014-09-29T07:50:00Z">
        <w:r w:rsidR="001249EF">
          <w:rPr>
            <w:rFonts w:ascii="Book Antiqua" w:hAnsi="Book Antiqua" w:cs="Arial" w:hint="eastAsia"/>
            <w:b/>
            <w:sz w:val="24"/>
            <w:szCs w:val="24"/>
            <w:lang w:val="en-GB" w:eastAsia="zh-CN"/>
          </w:rPr>
          <w:t>.</w:t>
        </w:r>
      </w:ins>
      <w:bookmarkStart w:id="23" w:name="_GoBack"/>
      <w:bookmarkEnd w:id="23"/>
      <w:del w:id="24" w:author="LS Ma" w:date="2014-09-29T07:50:00Z">
        <w:r w:rsidR="00C0696B" w:rsidRPr="006760C8" w:rsidDel="001249EF">
          <w:rPr>
            <w:rFonts w:ascii="Book Antiqua" w:eastAsia="Times New Roman" w:hAnsi="Book Antiqua" w:cs="Arial"/>
            <w:b/>
            <w:sz w:val="24"/>
            <w:szCs w:val="24"/>
            <w:lang w:val="en-GB" w:eastAsia="zh-CN"/>
          </w:rPr>
          <w:delText>:</w:delText>
        </w:r>
      </w:del>
      <w:r w:rsidR="00FB2C49">
        <w:rPr>
          <w:rFonts w:ascii="Book Antiqua" w:eastAsia="Times New Roman" w:hAnsi="Book Antiqua" w:cs="Arial"/>
          <w:b/>
          <w:sz w:val="24"/>
          <w:szCs w:val="24"/>
          <w:lang w:val="en-GB" w:eastAsia="zh-CN"/>
        </w:rPr>
        <w:t xml:space="preserve"> </w:t>
      </w:r>
      <w:r w:rsidR="00C0696B" w:rsidRPr="006760C8">
        <w:rPr>
          <w:rFonts w:ascii="Book Antiqua" w:eastAsia="Times New Roman" w:hAnsi="Book Antiqua" w:cs="Arial"/>
          <w:sz w:val="24"/>
          <w:szCs w:val="24"/>
          <w:lang w:val="en-GB" w:eastAsia="zh-CN"/>
        </w:rPr>
        <w:t xml:space="preserve">Levels of alanine amino </w:t>
      </w:r>
      <w:proofErr w:type="spellStart"/>
      <w:r w:rsidR="00C0696B" w:rsidRPr="006760C8">
        <w:rPr>
          <w:rFonts w:ascii="Book Antiqua" w:eastAsia="Times New Roman" w:hAnsi="Book Antiqua" w:cs="Arial"/>
          <w:sz w:val="24"/>
          <w:szCs w:val="24"/>
          <w:lang w:val="en-GB" w:eastAsia="zh-CN"/>
        </w:rPr>
        <w:t>transferase</w:t>
      </w:r>
      <w:proofErr w:type="spellEnd"/>
      <w:r w:rsidR="00C0696B" w:rsidRPr="006760C8">
        <w:rPr>
          <w:rFonts w:ascii="Book Antiqua" w:eastAsia="Times New Roman" w:hAnsi="Book Antiqua" w:cs="Arial"/>
          <w:sz w:val="24"/>
          <w:szCs w:val="24"/>
          <w:lang w:val="en-GB" w:eastAsia="zh-CN"/>
        </w:rPr>
        <w:t xml:space="preserve"> in IU/L (green points), International normalized ratio (red points) and </w:t>
      </w:r>
      <w:r w:rsidRPr="006760C8">
        <w:rPr>
          <w:rFonts w:ascii="Book Antiqua" w:eastAsia="Times New Roman" w:hAnsi="Book Antiqua" w:cs="Arial"/>
          <w:sz w:val="24"/>
          <w:szCs w:val="24"/>
          <w:lang w:val="en-GB" w:eastAsia="zh-CN"/>
        </w:rPr>
        <w:t xml:space="preserve">hepatitis B virus </w:t>
      </w:r>
      <w:r>
        <w:rPr>
          <w:rFonts w:ascii="Book Antiqua" w:hAnsi="Book Antiqua" w:cs="Arial" w:hint="eastAsia"/>
          <w:sz w:val="24"/>
          <w:szCs w:val="24"/>
          <w:lang w:val="en-GB" w:eastAsia="zh-CN"/>
        </w:rPr>
        <w:t>(</w:t>
      </w:r>
      <w:r w:rsidR="00C0696B" w:rsidRPr="006760C8">
        <w:rPr>
          <w:rFonts w:ascii="Book Antiqua" w:eastAsia="Times New Roman" w:hAnsi="Book Antiqua" w:cs="Arial"/>
          <w:sz w:val="24"/>
          <w:szCs w:val="24"/>
          <w:lang w:val="en-GB" w:eastAsia="zh-CN"/>
        </w:rPr>
        <w:t>HBV</w:t>
      </w:r>
      <w:r>
        <w:rPr>
          <w:rFonts w:ascii="Book Antiqua" w:hAnsi="Book Antiqua" w:cs="Arial" w:hint="eastAsia"/>
          <w:sz w:val="24"/>
          <w:szCs w:val="24"/>
          <w:lang w:val="en-GB" w:eastAsia="zh-CN"/>
        </w:rPr>
        <w:t>)</w:t>
      </w:r>
      <w:r w:rsidR="00C0696B" w:rsidRPr="006760C8">
        <w:rPr>
          <w:rFonts w:ascii="Book Antiqua" w:eastAsia="Times New Roman" w:hAnsi="Book Antiqua" w:cs="Arial"/>
          <w:sz w:val="24"/>
          <w:szCs w:val="24"/>
          <w:lang w:val="en-GB" w:eastAsia="zh-CN"/>
        </w:rPr>
        <w:t xml:space="preserve"> </w:t>
      </w:r>
      <w:proofErr w:type="spellStart"/>
      <w:r w:rsidR="00C0696B" w:rsidRPr="006760C8">
        <w:rPr>
          <w:rFonts w:ascii="Book Antiqua" w:eastAsia="Times New Roman" w:hAnsi="Book Antiqua" w:cs="Arial"/>
          <w:sz w:val="24"/>
          <w:szCs w:val="24"/>
          <w:lang w:val="en-GB" w:eastAsia="zh-CN"/>
        </w:rPr>
        <w:t>viremia</w:t>
      </w:r>
      <w:proofErr w:type="spellEnd"/>
      <w:r w:rsidR="00C0696B" w:rsidRPr="006760C8">
        <w:rPr>
          <w:rFonts w:ascii="Book Antiqua" w:eastAsia="Times New Roman" w:hAnsi="Book Antiqua" w:cs="Arial"/>
          <w:sz w:val="24"/>
          <w:szCs w:val="24"/>
          <w:lang w:val="en-GB" w:eastAsia="zh-CN"/>
        </w:rPr>
        <w:t xml:space="preserve"> in IU/m</w:t>
      </w:r>
      <w:r w:rsidR="00C0696B" w:rsidRPr="00114009">
        <w:rPr>
          <w:rFonts w:ascii="Book Antiqua" w:eastAsia="Times New Roman" w:hAnsi="Book Antiqua" w:cs="Arial"/>
          <w:caps/>
          <w:sz w:val="24"/>
          <w:szCs w:val="24"/>
          <w:lang w:val="en-GB" w:eastAsia="zh-CN"/>
        </w:rPr>
        <w:t>l</w:t>
      </w:r>
      <w:r w:rsidR="00C0696B" w:rsidRPr="006760C8">
        <w:rPr>
          <w:rFonts w:ascii="Book Antiqua" w:eastAsia="Times New Roman" w:hAnsi="Book Antiqua" w:cs="Arial"/>
          <w:sz w:val="24"/>
          <w:szCs w:val="24"/>
          <w:lang w:val="en-GB" w:eastAsia="zh-CN"/>
        </w:rPr>
        <w:t xml:space="preserve"> (blue bars) are shown</w:t>
      </w:r>
      <w:r w:rsidR="00E7134C" w:rsidRPr="006760C8">
        <w:rPr>
          <w:rFonts w:ascii="Book Antiqua" w:eastAsia="Times New Roman" w:hAnsi="Book Antiqua" w:cs="Arial"/>
          <w:sz w:val="24"/>
          <w:szCs w:val="24"/>
          <w:lang w:val="en-GB" w:eastAsia="zh-CN"/>
        </w:rPr>
        <w:t xml:space="preserve"> </w:t>
      </w:r>
      <w:r w:rsidR="00C0696B" w:rsidRPr="006760C8">
        <w:rPr>
          <w:rFonts w:ascii="Book Antiqua" w:eastAsia="Times New Roman" w:hAnsi="Book Antiqua" w:cs="Arial"/>
          <w:sz w:val="24"/>
          <w:szCs w:val="24"/>
          <w:lang w:val="en-GB" w:eastAsia="zh-CN"/>
        </w:rPr>
        <w:t xml:space="preserve">in the case of </w:t>
      </w:r>
      <w:r w:rsidR="00E7134C" w:rsidRPr="006760C8">
        <w:rPr>
          <w:rFonts w:ascii="Book Antiqua" w:eastAsia="Times New Roman" w:hAnsi="Book Antiqua" w:cs="Arial"/>
          <w:sz w:val="24"/>
          <w:szCs w:val="24"/>
          <w:lang w:val="en-GB" w:eastAsia="zh-CN"/>
        </w:rPr>
        <w:t xml:space="preserve">HBV reactivation after rituximab and </w:t>
      </w:r>
      <w:proofErr w:type="spellStart"/>
      <w:r w:rsidR="00E7134C" w:rsidRPr="006760C8">
        <w:rPr>
          <w:rFonts w:ascii="Book Antiqua" w:eastAsia="Times New Roman" w:hAnsi="Book Antiqua" w:cs="Arial"/>
          <w:sz w:val="24"/>
          <w:szCs w:val="24"/>
          <w:lang w:val="en-GB" w:eastAsia="zh-CN"/>
        </w:rPr>
        <w:t>ben</w:t>
      </w:r>
      <w:r w:rsidR="00C0696B" w:rsidRPr="006760C8">
        <w:rPr>
          <w:rFonts w:ascii="Book Antiqua" w:eastAsia="Times New Roman" w:hAnsi="Book Antiqua" w:cs="Arial"/>
          <w:sz w:val="24"/>
          <w:szCs w:val="24"/>
          <w:lang w:val="en-GB" w:eastAsia="zh-CN"/>
        </w:rPr>
        <w:t>damustin</w:t>
      </w:r>
      <w:proofErr w:type="spellEnd"/>
      <w:r w:rsidR="00C0696B" w:rsidRPr="006760C8">
        <w:rPr>
          <w:rFonts w:ascii="Book Antiqua" w:eastAsia="Times New Roman" w:hAnsi="Book Antiqua" w:cs="Arial"/>
          <w:sz w:val="24"/>
          <w:szCs w:val="24"/>
          <w:lang w:val="en-GB" w:eastAsia="zh-CN"/>
        </w:rPr>
        <w:t xml:space="preserve"> chemotherapy (2A)</w:t>
      </w:r>
      <w:r w:rsidR="00FB2C49">
        <w:rPr>
          <w:rFonts w:ascii="Book Antiqua" w:eastAsia="Times New Roman" w:hAnsi="Book Antiqua" w:cs="Arial"/>
          <w:sz w:val="24"/>
          <w:szCs w:val="24"/>
          <w:lang w:val="en-GB" w:eastAsia="zh-CN"/>
        </w:rPr>
        <w:t xml:space="preserve"> </w:t>
      </w:r>
      <w:r w:rsidR="00C0696B" w:rsidRPr="006760C8">
        <w:rPr>
          <w:rFonts w:ascii="Book Antiqua" w:eastAsia="Times New Roman" w:hAnsi="Book Antiqua" w:cs="Arial"/>
          <w:sz w:val="24"/>
          <w:szCs w:val="24"/>
          <w:lang w:val="en-GB" w:eastAsia="zh-CN"/>
        </w:rPr>
        <w:t xml:space="preserve">and </w:t>
      </w:r>
      <w:r w:rsidR="00E7134C" w:rsidRPr="006760C8">
        <w:rPr>
          <w:rFonts w:ascii="Book Antiqua" w:eastAsia="Times New Roman" w:hAnsi="Book Antiqua" w:cs="Arial"/>
          <w:sz w:val="24"/>
          <w:szCs w:val="24"/>
          <w:lang w:val="en-GB" w:eastAsia="zh-CN"/>
        </w:rPr>
        <w:t>HBV reactivation after R-</w:t>
      </w:r>
      <w:r w:rsidR="00E7134C" w:rsidRPr="006760C8">
        <w:rPr>
          <w:rFonts w:ascii="Book Antiqua" w:eastAsia="Times New Roman" w:hAnsi="Book Antiqua" w:cs="Arial"/>
          <w:color w:val="000000" w:themeColor="text1"/>
          <w:sz w:val="24"/>
          <w:szCs w:val="24"/>
          <w:lang w:val="en-GB" w:eastAsia="zh-CN"/>
        </w:rPr>
        <w:t xml:space="preserve">CHOP therapy and after early cessation of pre-emptive </w:t>
      </w:r>
      <w:proofErr w:type="spellStart"/>
      <w:r w:rsidR="00E7134C" w:rsidRPr="006760C8">
        <w:rPr>
          <w:rFonts w:ascii="Book Antiqua" w:eastAsia="Times New Roman" w:hAnsi="Book Antiqua" w:cs="Arial"/>
          <w:color w:val="000000" w:themeColor="text1"/>
          <w:sz w:val="24"/>
          <w:szCs w:val="24"/>
          <w:lang w:val="en-GB" w:eastAsia="zh-CN"/>
        </w:rPr>
        <w:t>tenofovir</w:t>
      </w:r>
      <w:proofErr w:type="spellEnd"/>
      <w:r w:rsidR="00E7134C" w:rsidRPr="006760C8">
        <w:rPr>
          <w:rFonts w:ascii="Book Antiqua" w:eastAsia="Times New Roman" w:hAnsi="Book Antiqua" w:cs="Arial"/>
          <w:color w:val="000000" w:themeColor="text1"/>
          <w:sz w:val="24"/>
          <w:szCs w:val="24"/>
          <w:lang w:val="en-GB" w:eastAsia="zh-CN"/>
        </w:rPr>
        <w:t xml:space="preserve"> therapy</w:t>
      </w:r>
      <w:r w:rsidR="00C0696B" w:rsidRPr="006760C8">
        <w:rPr>
          <w:rFonts w:ascii="Book Antiqua" w:eastAsia="Times New Roman" w:hAnsi="Book Antiqua" w:cs="Arial"/>
          <w:color w:val="000000" w:themeColor="text1"/>
          <w:sz w:val="24"/>
          <w:szCs w:val="24"/>
          <w:lang w:val="en-GB" w:eastAsia="zh-CN"/>
        </w:rPr>
        <w:t xml:space="preserve"> (2B)</w:t>
      </w:r>
      <w:r w:rsidR="00E7134C" w:rsidRPr="006760C8">
        <w:rPr>
          <w:rFonts w:ascii="Book Antiqua" w:eastAsia="Times New Roman" w:hAnsi="Book Antiqua" w:cs="Arial"/>
          <w:color w:val="000000" w:themeColor="text1"/>
          <w:sz w:val="24"/>
          <w:szCs w:val="24"/>
          <w:lang w:val="en-GB" w:eastAsia="zh-CN"/>
        </w:rPr>
        <w:t>. Additional</w:t>
      </w:r>
      <w:r w:rsidR="00102512" w:rsidRPr="006760C8">
        <w:rPr>
          <w:rFonts w:ascii="Book Antiqua" w:eastAsia="Times New Roman" w:hAnsi="Book Antiqua" w:cs="Arial"/>
          <w:color w:val="000000" w:themeColor="text1"/>
          <w:sz w:val="24"/>
          <w:szCs w:val="24"/>
          <w:lang w:val="en-GB" w:eastAsia="zh-CN"/>
        </w:rPr>
        <w:t xml:space="preserve"> prednisolone therapy </w:t>
      </w:r>
      <w:r w:rsidR="00E7134C" w:rsidRPr="006760C8">
        <w:rPr>
          <w:rFonts w:ascii="Book Antiqua" w:eastAsia="Times New Roman" w:hAnsi="Book Antiqua" w:cs="Arial"/>
          <w:color w:val="000000" w:themeColor="text1"/>
          <w:sz w:val="24"/>
          <w:szCs w:val="24"/>
          <w:lang w:val="en-GB" w:eastAsia="zh-CN"/>
        </w:rPr>
        <w:t>was started at the indicated time points.</w:t>
      </w:r>
      <w:r w:rsidR="00102512" w:rsidRPr="006760C8">
        <w:rPr>
          <w:rFonts w:ascii="Book Antiqua" w:eastAsia="Times New Roman" w:hAnsi="Book Antiqua" w:cs="Arial"/>
          <w:b/>
          <w:color w:val="000000" w:themeColor="text1"/>
          <w:sz w:val="24"/>
          <w:szCs w:val="24"/>
          <w:lang w:val="en-GB" w:eastAsia="zh-CN"/>
        </w:rPr>
        <w:t xml:space="preserve"> </w:t>
      </w:r>
    </w:p>
    <w:p w:rsidR="00102512" w:rsidRDefault="007E215E" w:rsidP="00B12757">
      <w:pPr>
        <w:suppressAutoHyphens/>
        <w:adjustRightInd w:val="0"/>
        <w:snapToGrid w:val="0"/>
        <w:spacing w:after="0" w:line="360" w:lineRule="auto"/>
        <w:jc w:val="both"/>
        <w:rPr>
          <w:rFonts w:ascii="Book Antiqua" w:hAnsi="Book Antiqua" w:cs="Arial"/>
          <w:b/>
          <w:color w:val="000000" w:themeColor="text1"/>
          <w:sz w:val="24"/>
          <w:szCs w:val="24"/>
          <w:lang w:val="en-GB" w:eastAsia="zh-CN"/>
        </w:rPr>
      </w:pPr>
      <w:r>
        <w:rPr>
          <w:rFonts w:ascii="Book Antiqua" w:hAnsi="Book Antiqua" w:cs="Arial"/>
          <w:b/>
          <w:color w:val="000000" w:themeColor="text1"/>
          <w:sz w:val="24"/>
          <w:szCs w:val="24"/>
          <w:lang w:val="en-GB" w:eastAsia="zh-CN"/>
        </w:rPr>
        <w:br w:type="page"/>
      </w:r>
    </w:p>
    <w:p w:rsidR="000836D0" w:rsidRDefault="007E215E" w:rsidP="00B12757">
      <w:pPr>
        <w:suppressAutoHyphens/>
        <w:adjustRightInd w:val="0"/>
        <w:snapToGrid w:val="0"/>
        <w:spacing w:after="0" w:line="360" w:lineRule="auto"/>
        <w:jc w:val="both"/>
        <w:rPr>
          <w:rFonts w:ascii="Book Antiqua" w:hAnsi="Book Antiqua" w:cs="Arial"/>
          <w:b/>
          <w:color w:val="000000" w:themeColor="text1"/>
          <w:sz w:val="24"/>
          <w:szCs w:val="24"/>
          <w:lang w:val="en-GB" w:eastAsia="zh-CN"/>
        </w:rPr>
      </w:pPr>
      <w:r>
        <w:rPr>
          <w:rFonts w:ascii="Book Antiqua" w:hAnsi="Book Antiqua" w:cs="Arial"/>
          <w:b/>
          <w:noProof/>
          <w:color w:val="000000" w:themeColor="text1"/>
          <w:sz w:val="24"/>
          <w:szCs w:val="24"/>
          <w:lang w:val="en-US" w:eastAsia="zh-CN"/>
        </w:rPr>
        <w:lastRenderedPageBreak/>
        <w:drawing>
          <wp:inline distT="0" distB="0" distL="0" distR="0" wp14:anchorId="28F06802" wp14:editId="29D2D0E5">
            <wp:extent cx="1740090" cy="1111471"/>
            <wp:effectExtent l="0" t="0" r="0" b="0"/>
            <wp:docPr id="191" name="图片 191" descr="C:\Users\Administrator\Desktop\12188\12188\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2188\12188\Figure 3A.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262" t="29322" r="27262" b="29561"/>
                    <a:stretch/>
                  </pic:blipFill>
                  <pic:spPr bwMode="auto">
                    <a:xfrm>
                      <a:off x="0" y="0"/>
                      <a:ext cx="1741021" cy="111206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Arial" w:hint="eastAsia"/>
          <w:b/>
          <w:color w:val="000000" w:themeColor="text1"/>
          <w:sz w:val="24"/>
          <w:szCs w:val="24"/>
          <w:lang w:val="en-GB" w:eastAsia="zh-CN"/>
        </w:rPr>
        <w:t xml:space="preserve">   </w:t>
      </w:r>
      <w:r>
        <w:rPr>
          <w:rFonts w:ascii="Book Antiqua" w:hAnsi="Book Antiqua" w:cs="Arial"/>
          <w:b/>
          <w:noProof/>
          <w:color w:val="000000" w:themeColor="text1"/>
          <w:sz w:val="24"/>
          <w:szCs w:val="24"/>
          <w:lang w:val="en-US" w:eastAsia="zh-CN"/>
        </w:rPr>
        <w:drawing>
          <wp:inline distT="0" distB="0" distL="0" distR="0" wp14:anchorId="17A4B590" wp14:editId="24D61D05">
            <wp:extent cx="1726441" cy="1102753"/>
            <wp:effectExtent l="0" t="0" r="7620" b="2540"/>
            <wp:docPr id="192" name="图片 192" descr="C:\Users\Administrator\Desktop\12188\12188\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2188\12188\Figure 3B.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7409" t="29322" r="27058" b="29509"/>
                    <a:stretch/>
                  </pic:blipFill>
                  <pic:spPr bwMode="auto">
                    <a:xfrm>
                      <a:off x="0" y="0"/>
                      <a:ext cx="1728452" cy="1104038"/>
                    </a:xfrm>
                    <a:prstGeom prst="rect">
                      <a:avLst/>
                    </a:prstGeom>
                    <a:noFill/>
                    <a:ln>
                      <a:noFill/>
                    </a:ln>
                    <a:extLst>
                      <a:ext uri="{53640926-AAD7-44D8-BBD7-CCE9431645EC}">
                        <a14:shadowObscured xmlns:a14="http://schemas.microsoft.com/office/drawing/2010/main"/>
                      </a:ext>
                    </a:extLst>
                  </pic:spPr>
                </pic:pic>
              </a:graphicData>
            </a:graphic>
          </wp:inline>
        </w:drawing>
      </w:r>
    </w:p>
    <w:p w:rsidR="007E215E" w:rsidRPr="007E215E" w:rsidRDefault="007E215E" w:rsidP="00B12757">
      <w:pPr>
        <w:suppressAutoHyphens/>
        <w:adjustRightInd w:val="0"/>
        <w:snapToGrid w:val="0"/>
        <w:spacing w:after="0" w:line="360" w:lineRule="auto"/>
        <w:jc w:val="both"/>
        <w:rPr>
          <w:rFonts w:ascii="Book Antiqua" w:hAnsi="Book Antiqua" w:cs="Arial"/>
          <w:color w:val="000000" w:themeColor="text1"/>
          <w:sz w:val="24"/>
          <w:szCs w:val="24"/>
          <w:lang w:val="en-GB" w:eastAsia="zh-CN"/>
        </w:rPr>
      </w:pPr>
      <w:r w:rsidRPr="007E215E">
        <w:rPr>
          <w:rFonts w:ascii="Book Antiqua" w:hAnsi="Book Antiqua" w:cs="Arial" w:hint="eastAsia"/>
          <w:color w:val="000000" w:themeColor="text1"/>
          <w:sz w:val="24"/>
          <w:szCs w:val="24"/>
          <w:lang w:val="en-GB" w:eastAsia="zh-CN"/>
        </w:rPr>
        <w:t>A                                               B</w:t>
      </w:r>
    </w:p>
    <w:p w:rsidR="00102512" w:rsidRPr="006760C8" w:rsidRDefault="009F7FAD" w:rsidP="00B12757">
      <w:pPr>
        <w:suppressAutoHyphens/>
        <w:adjustRightInd w:val="0"/>
        <w:snapToGrid w:val="0"/>
        <w:spacing w:after="0" w:line="360" w:lineRule="auto"/>
        <w:jc w:val="both"/>
        <w:rPr>
          <w:rFonts w:ascii="Book Antiqua" w:eastAsia="Times New Roman" w:hAnsi="Book Antiqua" w:cs="Arial"/>
          <w:color w:val="000000" w:themeColor="text1"/>
          <w:sz w:val="24"/>
          <w:szCs w:val="24"/>
          <w:lang w:val="en-GB" w:eastAsia="zh-CN"/>
        </w:rPr>
      </w:pPr>
      <w:r>
        <w:rPr>
          <w:rFonts w:ascii="Book Antiqua" w:eastAsia="Times New Roman" w:hAnsi="Book Antiqua" w:cs="Arial"/>
          <w:b/>
          <w:color w:val="000000" w:themeColor="text1"/>
          <w:sz w:val="24"/>
          <w:szCs w:val="24"/>
          <w:lang w:val="en-GB" w:eastAsia="zh-CN"/>
        </w:rPr>
        <w:t>Fig</w:t>
      </w:r>
      <w:r>
        <w:rPr>
          <w:rFonts w:ascii="Book Antiqua" w:hAnsi="Book Antiqua" w:cs="Arial" w:hint="eastAsia"/>
          <w:b/>
          <w:color w:val="000000" w:themeColor="text1"/>
          <w:sz w:val="24"/>
          <w:szCs w:val="24"/>
          <w:lang w:val="en-GB" w:eastAsia="zh-CN"/>
        </w:rPr>
        <w:t>ure</w:t>
      </w:r>
      <w:r w:rsidR="00102512" w:rsidRPr="006760C8">
        <w:rPr>
          <w:rFonts w:ascii="Book Antiqua" w:eastAsia="Times New Roman" w:hAnsi="Book Antiqua" w:cs="Arial"/>
          <w:b/>
          <w:color w:val="000000" w:themeColor="text1"/>
          <w:sz w:val="24"/>
          <w:szCs w:val="24"/>
          <w:lang w:val="en-GB" w:eastAsia="zh-CN"/>
        </w:rPr>
        <w:t xml:space="preserve"> 3 Ultrasound </w:t>
      </w:r>
      <w:r w:rsidR="00016BA2" w:rsidRPr="006760C8">
        <w:rPr>
          <w:rFonts w:ascii="Book Antiqua" w:eastAsia="Times New Roman" w:hAnsi="Book Antiqua" w:cs="Arial"/>
          <w:b/>
          <w:color w:val="000000" w:themeColor="text1"/>
          <w:sz w:val="24"/>
          <w:szCs w:val="24"/>
          <w:lang w:val="en-GB" w:eastAsia="zh-CN"/>
        </w:rPr>
        <w:t xml:space="preserve">images </w:t>
      </w:r>
      <w:r w:rsidR="00102512" w:rsidRPr="006760C8">
        <w:rPr>
          <w:rFonts w:ascii="Book Antiqua" w:eastAsia="Times New Roman" w:hAnsi="Book Antiqua" w:cs="Arial"/>
          <w:b/>
          <w:color w:val="000000" w:themeColor="text1"/>
          <w:sz w:val="24"/>
          <w:szCs w:val="24"/>
          <w:lang w:val="en-GB" w:eastAsia="zh-CN"/>
        </w:rPr>
        <w:t xml:space="preserve">of patient </w:t>
      </w:r>
      <w:r w:rsidR="00B3360C" w:rsidRPr="006760C8">
        <w:rPr>
          <w:rFonts w:ascii="Book Antiqua" w:eastAsia="Times New Roman" w:hAnsi="Book Antiqua" w:cs="Arial"/>
          <w:b/>
          <w:color w:val="000000" w:themeColor="text1"/>
          <w:sz w:val="24"/>
          <w:szCs w:val="24"/>
          <w:lang w:val="en-GB" w:eastAsia="zh-CN"/>
        </w:rPr>
        <w:t>N.</w:t>
      </w:r>
      <w:r w:rsidR="00102512" w:rsidRPr="006760C8">
        <w:rPr>
          <w:rFonts w:ascii="Book Antiqua" w:eastAsia="Times New Roman" w:hAnsi="Book Antiqua" w:cs="Arial"/>
          <w:b/>
          <w:color w:val="000000" w:themeColor="text1"/>
          <w:sz w:val="24"/>
          <w:szCs w:val="24"/>
          <w:lang w:val="en-GB" w:eastAsia="zh-CN"/>
        </w:rPr>
        <w:t>2B before</w:t>
      </w:r>
      <w:r w:rsidR="001612A7" w:rsidRPr="006760C8">
        <w:rPr>
          <w:rFonts w:ascii="Book Antiqua" w:eastAsia="Times New Roman" w:hAnsi="Book Antiqua" w:cs="Arial"/>
          <w:b/>
          <w:color w:val="000000" w:themeColor="text1"/>
          <w:sz w:val="24"/>
          <w:szCs w:val="24"/>
          <w:lang w:val="en-GB" w:eastAsia="zh-CN"/>
        </w:rPr>
        <w:t xml:space="preserve"> (A)</w:t>
      </w:r>
      <w:r w:rsidR="00102512" w:rsidRPr="006760C8">
        <w:rPr>
          <w:rFonts w:ascii="Book Antiqua" w:eastAsia="Times New Roman" w:hAnsi="Book Antiqua" w:cs="Arial"/>
          <w:b/>
          <w:color w:val="000000" w:themeColor="text1"/>
          <w:sz w:val="24"/>
          <w:szCs w:val="24"/>
          <w:lang w:val="en-GB" w:eastAsia="zh-CN"/>
        </w:rPr>
        <w:t xml:space="preserve"> and after </w:t>
      </w:r>
      <w:r w:rsidR="001612A7" w:rsidRPr="006760C8">
        <w:rPr>
          <w:rFonts w:ascii="Book Antiqua" w:eastAsia="Times New Roman" w:hAnsi="Book Antiqua" w:cs="Arial"/>
          <w:b/>
          <w:color w:val="000000" w:themeColor="text1"/>
          <w:sz w:val="24"/>
          <w:szCs w:val="24"/>
          <w:lang w:val="en-GB" w:eastAsia="zh-CN"/>
        </w:rPr>
        <w:t xml:space="preserve">(B) </w:t>
      </w:r>
      <w:r w:rsidR="00102512" w:rsidRPr="006760C8">
        <w:rPr>
          <w:rFonts w:ascii="Book Antiqua" w:eastAsia="Times New Roman" w:hAnsi="Book Antiqua" w:cs="Arial"/>
          <w:b/>
          <w:color w:val="000000" w:themeColor="text1"/>
          <w:sz w:val="24"/>
          <w:szCs w:val="24"/>
          <w:lang w:val="en-GB" w:eastAsia="zh-CN"/>
        </w:rPr>
        <w:t xml:space="preserve">combined glucocorticoid and </w:t>
      </w:r>
      <w:proofErr w:type="spellStart"/>
      <w:r w:rsidR="00102512" w:rsidRPr="006760C8">
        <w:rPr>
          <w:rFonts w:ascii="Book Antiqua" w:eastAsia="Times New Roman" w:hAnsi="Book Antiqua" w:cs="Arial"/>
          <w:b/>
          <w:color w:val="000000" w:themeColor="text1"/>
          <w:sz w:val="24"/>
          <w:szCs w:val="24"/>
          <w:lang w:val="en-GB" w:eastAsia="zh-CN"/>
        </w:rPr>
        <w:t>entecavir</w:t>
      </w:r>
      <w:proofErr w:type="spellEnd"/>
      <w:r w:rsidR="00102512" w:rsidRPr="006760C8">
        <w:rPr>
          <w:rFonts w:ascii="Book Antiqua" w:eastAsia="Times New Roman" w:hAnsi="Book Antiqua" w:cs="Arial"/>
          <w:b/>
          <w:color w:val="000000" w:themeColor="text1"/>
          <w:sz w:val="24"/>
          <w:szCs w:val="24"/>
          <w:lang w:val="en-GB" w:eastAsia="zh-CN"/>
        </w:rPr>
        <w:t>/</w:t>
      </w:r>
      <w:proofErr w:type="spellStart"/>
      <w:r w:rsidR="00102512" w:rsidRPr="006760C8">
        <w:rPr>
          <w:rFonts w:ascii="Book Antiqua" w:eastAsia="Times New Roman" w:hAnsi="Book Antiqua" w:cs="Arial"/>
          <w:b/>
          <w:color w:val="000000" w:themeColor="text1"/>
          <w:sz w:val="24"/>
          <w:szCs w:val="24"/>
          <w:lang w:val="en-GB" w:eastAsia="zh-CN"/>
        </w:rPr>
        <w:t>tenofovir</w:t>
      </w:r>
      <w:proofErr w:type="spellEnd"/>
      <w:r w:rsidR="00102512" w:rsidRPr="006760C8">
        <w:rPr>
          <w:rFonts w:ascii="Book Antiqua" w:eastAsia="Times New Roman" w:hAnsi="Book Antiqua" w:cs="Arial"/>
          <w:b/>
          <w:color w:val="000000" w:themeColor="text1"/>
          <w:sz w:val="24"/>
          <w:szCs w:val="24"/>
          <w:lang w:val="en-GB" w:eastAsia="zh-CN"/>
        </w:rPr>
        <w:t xml:space="preserve"> therapy.</w:t>
      </w:r>
      <w:r w:rsidR="001612A7" w:rsidRPr="006760C8">
        <w:rPr>
          <w:rFonts w:ascii="Book Antiqua" w:eastAsia="Times New Roman" w:hAnsi="Book Antiqua" w:cs="Arial"/>
          <w:b/>
          <w:color w:val="000000" w:themeColor="text1"/>
          <w:sz w:val="24"/>
          <w:szCs w:val="24"/>
          <w:lang w:val="en-GB" w:eastAsia="zh-CN"/>
        </w:rPr>
        <w:t xml:space="preserve"> </w:t>
      </w:r>
      <w:r w:rsidR="00C62E69" w:rsidRPr="006760C8">
        <w:rPr>
          <w:rFonts w:ascii="Book Antiqua" w:eastAsia="Times New Roman" w:hAnsi="Book Antiqua" w:cs="Arial"/>
          <w:color w:val="000000" w:themeColor="text1"/>
          <w:sz w:val="24"/>
          <w:szCs w:val="24"/>
          <w:lang w:val="en-GB" w:eastAsia="zh-CN"/>
        </w:rPr>
        <w:t xml:space="preserve">Liver diameters are documented in the </w:t>
      </w:r>
      <w:proofErr w:type="spellStart"/>
      <w:r w:rsidR="00C62E69" w:rsidRPr="006760C8">
        <w:rPr>
          <w:rFonts w:ascii="Book Antiqua" w:eastAsia="Times New Roman" w:hAnsi="Book Antiqua" w:cs="Arial"/>
          <w:color w:val="000000" w:themeColor="text1"/>
          <w:sz w:val="24"/>
          <w:szCs w:val="24"/>
          <w:lang w:val="en-GB" w:eastAsia="zh-CN"/>
        </w:rPr>
        <w:t>midclavicular</w:t>
      </w:r>
      <w:proofErr w:type="spellEnd"/>
      <w:r w:rsidR="00C62E69" w:rsidRPr="006760C8">
        <w:rPr>
          <w:rFonts w:ascii="Book Antiqua" w:eastAsia="Times New Roman" w:hAnsi="Book Antiqua" w:cs="Arial"/>
          <w:color w:val="000000" w:themeColor="text1"/>
          <w:sz w:val="24"/>
          <w:szCs w:val="24"/>
          <w:lang w:val="en-GB" w:eastAsia="zh-CN"/>
        </w:rPr>
        <w:t xml:space="preserve"> line</w:t>
      </w:r>
      <w:r w:rsidR="00617DA6" w:rsidRPr="006760C8">
        <w:rPr>
          <w:rFonts w:ascii="Book Antiqua" w:eastAsia="Times New Roman" w:hAnsi="Book Antiqua" w:cs="Arial"/>
          <w:color w:val="000000" w:themeColor="text1"/>
          <w:sz w:val="24"/>
          <w:szCs w:val="24"/>
          <w:lang w:val="en-GB" w:eastAsia="zh-CN"/>
        </w:rPr>
        <w:t>: 15.8</w:t>
      </w:r>
      <w:r w:rsidR="00114009">
        <w:rPr>
          <w:rFonts w:ascii="Book Antiqua" w:hAnsi="Book Antiqua" w:cs="Arial" w:hint="eastAsia"/>
          <w:color w:val="000000" w:themeColor="text1"/>
          <w:sz w:val="24"/>
          <w:szCs w:val="24"/>
          <w:lang w:val="en-GB" w:eastAsia="zh-CN"/>
        </w:rPr>
        <w:t xml:space="preserve"> </w:t>
      </w:r>
      <w:r w:rsidR="00114009" w:rsidRPr="006760C8">
        <w:rPr>
          <w:rFonts w:ascii="Book Antiqua" w:eastAsia="Times New Roman" w:hAnsi="Book Antiqua" w:cs="Arial"/>
          <w:color w:val="000000" w:themeColor="text1"/>
          <w:sz w:val="24"/>
          <w:szCs w:val="24"/>
          <w:lang w:val="en-GB" w:eastAsia="zh-CN"/>
        </w:rPr>
        <w:t xml:space="preserve">cm </w:t>
      </w:r>
      <w:r w:rsidR="00617DA6" w:rsidRPr="006760C8">
        <w:rPr>
          <w:rFonts w:ascii="Book Antiqua" w:eastAsia="Times New Roman" w:hAnsi="Book Antiqua" w:cs="Arial"/>
          <w:color w:val="000000" w:themeColor="text1"/>
          <w:sz w:val="24"/>
          <w:szCs w:val="24"/>
          <w:lang w:val="en-GB" w:eastAsia="zh-CN"/>
        </w:rPr>
        <w:t>x</w:t>
      </w:r>
      <w:r w:rsidR="00114009">
        <w:rPr>
          <w:rFonts w:ascii="Book Antiqua" w:hAnsi="Book Antiqua" w:cs="Arial" w:hint="eastAsia"/>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16.4</w:t>
      </w:r>
      <w:r w:rsidR="00114009">
        <w:rPr>
          <w:rFonts w:ascii="Book Antiqua" w:hAnsi="Book Antiqua" w:cs="Arial" w:hint="eastAsia"/>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cm, hepatomegal</w:t>
      </w:r>
      <w:r w:rsidR="00F3540F" w:rsidRPr="006760C8">
        <w:rPr>
          <w:rFonts w:ascii="Book Antiqua" w:eastAsia="Times New Roman" w:hAnsi="Book Antiqua" w:cs="Arial"/>
          <w:color w:val="000000" w:themeColor="text1"/>
          <w:sz w:val="24"/>
          <w:szCs w:val="24"/>
          <w:lang w:val="en-GB" w:eastAsia="zh-CN"/>
        </w:rPr>
        <w:t>y</w:t>
      </w:r>
      <w:r w:rsidR="00617DA6" w:rsidRPr="006760C8">
        <w:rPr>
          <w:rFonts w:ascii="Book Antiqua" w:eastAsia="Times New Roman" w:hAnsi="Book Antiqua" w:cs="Arial"/>
          <w:color w:val="000000" w:themeColor="text1"/>
          <w:sz w:val="24"/>
          <w:szCs w:val="24"/>
          <w:lang w:val="en-GB" w:eastAsia="zh-CN"/>
        </w:rPr>
        <w:t xml:space="preserve"> (A) and 11.5</w:t>
      </w:r>
      <w:r w:rsidR="00114009">
        <w:rPr>
          <w:rFonts w:ascii="Book Antiqua" w:hAnsi="Book Antiqua" w:cs="Arial" w:hint="eastAsia"/>
          <w:color w:val="000000" w:themeColor="text1"/>
          <w:sz w:val="24"/>
          <w:szCs w:val="24"/>
          <w:lang w:val="en-GB" w:eastAsia="zh-CN"/>
        </w:rPr>
        <w:t xml:space="preserve"> </w:t>
      </w:r>
      <w:r w:rsidR="00114009" w:rsidRPr="006760C8">
        <w:rPr>
          <w:rFonts w:ascii="Book Antiqua" w:eastAsia="Times New Roman" w:hAnsi="Book Antiqua" w:cs="Arial"/>
          <w:color w:val="000000" w:themeColor="text1"/>
          <w:sz w:val="24"/>
          <w:szCs w:val="24"/>
          <w:lang w:val="en-GB" w:eastAsia="zh-CN"/>
        </w:rPr>
        <w:t xml:space="preserve">cm </w:t>
      </w:r>
      <w:r w:rsidR="00617DA6" w:rsidRPr="006760C8">
        <w:rPr>
          <w:rFonts w:ascii="Book Antiqua" w:eastAsia="Times New Roman" w:hAnsi="Book Antiqua" w:cs="Arial"/>
          <w:color w:val="000000" w:themeColor="text1"/>
          <w:sz w:val="24"/>
          <w:szCs w:val="24"/>
          <w:lang w:val="en-GB" w:eastAsia="zh-CN"/>
        </w:rPr>
        <w:t>x</w:t>
      </w:r>
      <w:r w:rsidR="00114009">
        <w:rPr>
          <w:rFonts w:ascii="Book Antiqua" w:hAnsi="Book Antiqua" w:cs="Arial" w:hint="eastAsia"/>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12.9</w:t>
      </w:r>
      <w:r w:rsidR="00114009">
        <w:rPr>
          <w:rFonts w:ascii="Book Antiqua" w:hAnsi="Book Antiqua" w:cs="Arial" w:hint="eastAsia"/>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cm (B).</w:t>
      </w:r>
      <w:r w:rsidR="00C62E69" w:rsidRPr="006760C8">
        <w:rPr>
          <w:rFonts w:ascii="Book Antiqua" w:eastAsia="Times New Roman" w:hAnsi="Book Antiqua" w:cs="Arial"/>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Additional finding: 1</w:t>
      </w:r>
      <w:r w:rsidR="00114009">
        <w:rPr>
          <w:rFonts w:ascii="Book Antiqua" w:hAnsi="Book Antiqua" w:cs="Arial" w:hint="eastAsia"/>
          <w:color w:val="000000" w:themeColor="text1"/>
          <w:sz w:val="24"/>
          <w:szCs w:val="24"/>
          <w:lang w:val="en-GB" w:eastAsia="zh-CN"/>
        </w:rPr>
        <w:t xml:space="preserve"> </w:t>
      </w:r>
      <w:r w:rsidR="00617DA6" w:rsidRPr="006760C8">
        <w:rPr>
          <w:rFonts w:ascii="Book Antiqua" w:eastAsia="Times New Roman" w:hAnsi="Book Antiqua" w:cs="Arial"/>
          <w:color w:val="000000" w:themeColor="text1"/>
          <w:sz w:val="24"/>
          <w:szCs w:val="24"/>
          <w:lang w:val="en-GB" w:eastAsia="zh-CN"/>
        </w:rPr>
        <w:t xml:space="preserve">cm </w:t>
      </w:r>
      <w:proofErr w:type="spellStart"/>
      <w:r w:rsidR="00617DA6" w:rsidRPr="006760C8">
        <w:rPr>
          <w:rFonts w:ascii="Book Antiqua" w:eastAsia="Times New Roman" w:hAnsi="Book Antiqua" w:cs="Arial"/>
          <w:color w:val="000000" w:themeColor="text1"/>
          <w:sz w:val="24"/>
          <w:szCs w:val="24"/>
          <w:lang w:val="en-GB" w:eastAsia="zh-CN"/>
        </w:rPr>
        <w:t>hemangioma</w:t>
      </w:r>
      <w:proofErr w:type="spellEnd"/>
      <w:r w:rsidR="00617DA6" w:rsidRPr="006760C8">
        <w:rPr>
          <w:rFonts w:ascii="Book Antiqua" w:eastAsia="Times New Roman" w:hAnsi="Book Antiqua" w:cs="Arial"/>
          <w:color w:val="000000" w:themeColor="text1"/>
          <w:sz w:val="24"/>
          <w:szCs w:val="24"/>
          <w:lang w:val="en-GB" w:eastAsia="zh-CN"/>
        </w:rPr>
        <w:t>.</w:t>
      </w:r>
    </w:p>
    <w:p w:rsidR="00102512" w:rsidRPr="006760C8" w:rsidRDefault="00102512" w:rsidP="00B12757">
      <w:pPr>
        <w:adjustRightInd w:val="0"/>
        <w:snapToGrid w:val="0"/>
        <w:spacing w:after="0" w:line="360" w:lineRule="auto"/>
        <w:jc w:val="both"/>
        <w:rPr>
          <w:rFonts w:ascii="Book Antiqua" w:hAnsi="Book Antiqua"/>
          <w:b/>
          <w:sz w:val="24"/>
          <w:szCs w:val="24"/>
          <w:lang w:val="en-US"/>
        </w:rPr>
      </w:pPr>
    </w:p>
    <w:p w:rsidR="00CC4BC2" w:rsidRPr="006760C8" w:rsidRDefault="00CC4BC2" w:rsidP="00B12757">
      <w:pPr>
        <w:adjustRightInd w:val="0"/>
        <w:snapToGrid w:val="0"/>
        <w:spacing w:after="0" w:line="360" w:lineRule="auto"/>
        <w:jc w:val="both"/>
        <w:rPr>
          <w:rFonts w:ascii="Book Antiqua" w:hAnsi="Book Antiqua"/>
          <w:b/>
          <w:color w:val="FF0000"/>
          <w:sz w:val="24"/>
          <w:szCs w:val="24"/>
          <w:lang w:val="en-US"/>
        </w:rPr>
      </w:pPr>
      <w:r w:rsidRPr="006760C8">
        <w:rPr>
          <w:rFonts w:ascii="Book Antiqua" w:hAnsi="Book Antiqua"/>
          <w:b/>
          <w:color w:val="000000" w:themeColor="text1"/>
          <w:sz w:val="24"/>
          <w:szCs w:val="24"/>
          <w:lang w:val="en-US"/>
        </w:rPr>
        <w:t>Table 1</w:t>
      </w:r>
      <w:r w:rsidR="00744047" w:rsidRPr="006760C8">
        <w:rPr>
          <w:rFonts w:ascii="Book Antiqua" w:hAnsi="Book Antiqua"/>
          <w:b/>
          <w:color w:val="000000" w:themeColor="text1"/>
          <w:sz w:val="24"/>
          <w:szCs w:val="24"/>
          <w:lang w:val="en-US"/>
        </w:rPr>
        <w:t xml:space="preserve"> </w:t>
      </w:r>
      <w:r w:rsidR="0053382C" w:rsidRPr="006760C8">
        <w:rPr>
          <w:rFonts w:ascii="Book Antiqua" w:hAnsi="Book Antiqua"/>
          <w:b/>
          <w:color w:val="000000" w:themeColor="text1"/>
          <w:sz w:val="24"/>
          <w:szCs w:val="24"/>
          <w:lang w:val="en-US"/>
        </w:rPr>
        <w:t>Leve</w:t>
      </w:r>
      <w:r w:rsidR="00B607A9">
        <w:rPr>
          <w:rFonts w:ascii="Book Antiqua" w:hAnsi="Book Antiqua"/>
          <w:b/>
          <w:color w:val="000000" w:themeColor="text1"/>
          <w:sz w:val="24"/>
          <w:szCs w:val="24"/>
          <w:lang w:val="en-US"/>
        </w:rPr>
        <w:t>ls of laboratory parameters 1 d</w:t>
      </w:r>
      <w:r w:rsidR="0053382C" w:rsidRPr="006760C8">
        <w:rPr>
          <w:rFonts w:ascii="Book Antiqua" w:hAnsi="Book Antiqua"/>
          <w:b/>
          <w:color w:val="000000" w:themeColor="text1"/>
          <w:sz w:val="24"/>
          <w:szCs w:val="24"/>
          <w:lang w:val="en-US"/>
        </w:rPr>
        <w:t xml:space="preserve"> before and </w:t>
      </w:r>
      <w:r w:rsidR="00A048BB" w:rsidRPr="006760C8">
        <w:rPr>
          <w:rFonts w:ascii="Book Antiqua" w:hAnsi="Book Antiqua"/>
          <w:b/>
          <w:color w:val="000000" w:themeColor="text1"/>
          <w:sz w:val="24"/>
          <w:szCs w:val="24"/>
          <w:lang w:val="en-US"/>
        </w:rPr>
        <w:t>≥</w:t>
      </w:r>
      <w:r w:rsidR="0053382C" w:rsidRPr="006760C8">
        <w:rPr>
          <w:rFonts w:ascii="Book Antiqua" w:hAnsi="Book Antiqua"/>
          <w:b/>
          <w:color w:val="000000" w:themeColor="text1"/>
          <w:sz w:val="24"/>
          <w:szCs w:val="24"/>
          <w:lang w:val="en-US"/>
        </w:rPr>
        <w:t xml:space="preserve"> 2 </w:t>
      </w:r>
      <w:proofErr w:type="spellStart"/>
      <w:r w:rsidR="0053382C" w:rsidRPr="006760C8">
        <w:rPr>
          <w:rFonts w:ascii="Book Antiqua" w:hAnsi="Book Antiqua"/>
          <w:b/>
          <w:color w:val="000000" w:themeColor="text1"/>
          <w:sz w:val="24"/>
          <w:szCs w:val="24"/>
          <w:lang w:val="en-US"/>
        </w:rPr>
        <w:t>w</w:t>
      </w:r>
      <w:r w:rsidR="00B607A9">
        <w:rPr>
          <w:rFonts w:ascii="Book Antiqua" w:hAnsi="Book Antiqua"/>
          <w:b/>
          <w:color w:val="000000" w:themeColor="text1"/>
          <w:sz w:val="24"/>
          <w:szCs w:val="24"/>
          <w:lang w:val="en-US"/>
        </w:rPr>
        <w:t>k</w:t>
      </w:r>
      <w:proofErr w:type="spellEnd"/>
      <w:r w:rsidR="0053382C" w:rsidRPr="006760C8">
        <w:rPr>
          <w:rFonts w:ascii="Book Antiqua" w:hAnsi="Book Antiqua"/>
          <w:b/>
          <w:color w:val="000000" w:themeColor="text1"/>
          <w:sz w:val="24"/>
          <w:szCs w:val="24"/>
          <w:lang w:val="en-US"/>
        </w:rPr>
        <w:t xml:space="preserve"> after the start of glucocorticoid therapy</w:t>
      </w:r>
    </w:p>
    <w:tbl>
      <w:tblPr>
        <w:tblStyle w:val="-1"/>
        <w:tblW w:w="5000" w:type="pct"/>
        <w:tblBorders>
          <w:top w:val="single" w:sz="8" w:space="0" w:color="auto"/>
          <w:bottom w:val="single" w:sz="8" w:space="0" w:color="auto"/>
        </w:tblBorders>
        <w:tblLook w:val="0660" w:firstRow="1" w:lastRow="1" w:firstColumn="0" w:lastColumn="0" w:noHBand="1" w:noVBand="1"/>
      </w:tblPr>
      <w:tblGrid>
        <w:gridCol w:w="2160"/>
        <w:gridCol w:w="1180"/>
        <w:gridCol w:w="1180"/>
        <w:gridCol w:w="1181"/>
        <w:gridCol w:w="1181"/>
        <w:gridCol w:w="1181"/>
        <w:gridCol w:w="1179"/>
      </w:tblGrid>
      <w:tr w:rsidR="00CC4BC2" w:rsidRPr="006760C8" w:rsidTr="00CB0D26">
        <w:trPr>
          <w:cnfStyle w:val="100000000000" w:firstRow="1" w:lastRow="0" w:firstColumn="0" w:lastColumn="0" w:oddVBand="0" w:evenVBand="0" w:oddHBand="0" w:evenHBand="0" w:firstRowFirstColumn="0" w:firstRowLastColumn="0" w:lastRowFirstColumn="0" w:lastRowLastColumn="0"/>
        </w:trPr>
        <w:tc>
          <w:tcPr>
            <w:tcW w:w="873" w:type="pct"/>
            <w:tcBorders>
              <w:top w:val="single" w:sz="8" w:space="0" w:color="auto"/>
              <w:left w:val="none" w:sz="0" w:space="0" w:color="auto"/>
              <w:bottom w:val="nil"/>
              <w:right w:val="none" w:sz="0" w:space="0" w:color="auto"/>
            </w:tcBorders>
            <w:noWrap/>
          </w:tcPr>
          <w:p w:rsidR="00CC4BC2" w:rsidRPr="006760C8" w:rsidRDefault="00CC4BC2" w:rsidP="00B12757">
            <w:pPr>
              <w:adjustRightInd w:val="0"/>
              <w:snapToGrid w:val="0"/>
              <w:spacing w:line="360" w:lineRule="auto"/>
              <w:jc w:val="both"/>
              <w:rPr>
                <w:rFonts w:ascii="Book Antiqua" w:hAnsi="Book Antiqua"/>
                <w:sz w:val="24"/>
                <w:szCs w:val="24"/>
                <w:lang w:val="en-US"/>
              </w:rPr>
            </w:pPr>
          </w:p>
        </w:tc>
        <w:tc>
          <w:tcPr>
            <w:tcW w:w="2064" w:type="pct"/>
            <w:gridSpan w:val="3"/>
            <w:tcBorders>
              <w:top w:val="single" w:sz="8" w:space="0" w:color="auto"/>
              <w:left w:val="none" w:sz="0" w:space="0" w:color="auto"/>
              <w:bottom w:val="single" w:sz="4" w:space="0" w:color="auto"/>
              <w:right w:val="none" w:sz="0" w:space="0" w:color="auto"/>
            </w:tcBorders>
            <w:vAlign w:val="center"/>
          </w:tcPr>
          <w:p w:rsidR="003D3AF7" w:rsidRPr="006760C8" w:rsidRDefault="00FB2C49" w:rsidP="00B12757">
            <w:pPr>
              <w:adjustRightInd w:val="0"/>
              <w:snapToGrid w:val="0"/>
              <w:spacing w:line="360" w:lineRule="auto"/>
              <w:jc w:val="both"/>
              <w:rPr>
                <w:rFonts w:ascii="Book Antiqua" w:hAnsi="Book Antiqua"/>
                <w:color w:val="auto"/>
                <w:sz w:val="24"/>
                <w:szCs w:val="24"/>
              </w:rPr>
            </w:pPr>
            <w:r>
              <w:rPr>
                <w:rFonts w:ascii="Book Antiqua" w:hAnsi="Book Antiqua"/>
                <w:color w:val="auto"/>
                <w:sz w:val="24"/>
                <w:szCs w:val="24"/>
                <w:lang w:val="en-US"/>
              </w:rPr>
              <w:t xml:space="preserve"> </w:t>
            </w:r>
            <w:r w:rsidR="00CC4BC2" w:rsidRPr="006760C8">
              <w:rPr>
                <w:rFonts w:ascii="Book Antiqua" w:hAnsi="Book Antiqua"/>
                <w:color w:val="auto"/>
                <w:sz w:val="24"/>
                <w:szCs w:val="24"/>
              </w:rPr>
              <w:t xml:space="preserve">Before </w:t>
            </w:r>
            <w:r w:rsidR="00353AE7">
              <w:rPr>
                <w:rFonts w:ascii="Book Antiqua" w:hAnsi="Book Antiqua" w:hint="eastAsia"/>
                <w:color w:val="auto"/>
                <w:sz w:val="24"/>
                <w:szCs w:val="24"/>
                <w:lang w:eastAsia="zh-CN"/>
              </w:rPr>
              <w:t>t</w:t>
            </w:r>
            <w:r w:rsidR="00CC4BC2" w:rsidRPr="006760C8">
              <w:rPr>
                <w:rFonts w:ascii="Book Antiqua" w:hAnsi="Book Antiqua"/>
                <w:color w:val="auto"/>
                <w:sz w:val="24"/>
                <w:szCs w:val="24"/>
              </w:rPr>
              <w:t>reatment</w:t>
            </w:r>
          </w:p>
        </w:tc>
        <w:tc>
          <w:tcPr>
            <w:tcW w:w="2063" w:type="pct"/>
            <w:gridSpan w:val="3"/>
            <w:tcBorders>
              <w:top w:val="single" w:sz="8" w:space="0" w:color="auto"/>
              <w:left w:val="none" w:sz="0" w:space="0" w:color="auto"/>
              <w:bottom w:val="single" w:sz="4" w:space="0" w:color="auto"/>
              <w:right w:val="none" w:sz="0" w:space="0" w:color="auto"/>
            </w:tcBorders>
            <w:vAlign w:val="center"/>
          </w:tcPr>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 xml:space="preserve">After </w:t>
            </w:r>
            <w:r w:rsidR="00353AE7">
              <w:rPr>
                <w:rFonts w:ascii="Book Antiqua" w:hAnsi="Book Antiqua" w:hint="eastAsia"/>
                <w:color w:val="auto"/>
                <w:sz w:val="24"/>
                <w:szCs w:val="24"/>
                <w:lang w:eastAsia="zh-CN"/>
              </w:rPr>
              <w:t>t</w:t>
            </w:r>
            <w:r w:rsidRPr="006760C8">
              <w:rPr>
                <w:rFonts w:ascii="Book Antiqua" w:hAnsi="Book Antiqua"/>
                <w:color w:val="auto"/>
                <w:sz w:val="24"/>
                <w:szCs w:val="24"/>
              </w:rPr>
              <w:t>reatment</w:t>
            </w:r>
          </w:p>
        </w:tc>
      </w:tr>
      <w:tr w:rsidR="00CC4BC2" w:rsidRPr="006760C8" w:rsidTr="00CB0D26">
        <w:tc>
          <w:tcPr>
            <w:tcW w:w="873" w:type="pct"/>
            <w:tcBorders>
              <w:top w:val="nil"/>
              <w:bottom w:val="single" w:sz="4" w:space="0" w:color="auto"/>
            </w:tcBorders>
            <w:noWrap/>
          </w:tcPr>
          <w:p w:rsidR="00CC4BC2" w:rsidRPr="006760C8" w:rsidRDefault="00CC4BC2" w:rsidP="00B12757">
            <w:pPr>
              <w:adjustRightInd w:val="0"/>
              <w:snapToGrid w:val="0"/>
              <w:spacing w:line="360" w:lineRule="auto"/>
              <w:jc w:val="both"/>
              <w:rPr>
                <w:rFonts w:ascii="Book Antiqua" w:hAnsi="Book Antiqua"/>
                <w:sz w:val="24"/>
                <w:szCs w:val="24"/>
              </w:rPr>
            </w:pPr>
          </w:p>
        </w:tc>
        <w:tc>
          <w:tcPr>
            <w:tcW w:w="688"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CC4BC2"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1</w:t>
            </w:r>
          </w:p>
          <w:p w:rsidR="003D3AF7" w:rsidRPr="006760C8" w:rsidRDefault="003D3AF7" w:rsidP="00B12757">
            <w:pPr>
              <w:adjustRightInd w:val="0"/>
              <w:snapToGrid w:val="0"/>
              <w:spacing w:line="360" w:lineRule="auto"/>
              <w:jc w:val="both"/>
              <w:rPr>
                <w:rFonts w:ascii="Book Antiqua" w:hAnsi="Book Antiqua"/>
                <w:b/>
                <w:color w:val="auto"/>
                <w:sz w:val="24"/>
                <w:szCs w:val="24"/>
              </w:rPr>
            </w:pPr>
          </w:p>
        </w:tc>
        <w:tc>
          <w:tcPr>
            <w:tcW w:w="688"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212348"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2A</w:t>
            </w:r>
          </w:p>
        </w:tc>
        <w:tc>
          <w:tcPr>
            <w:tcW w:w="688"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212348"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2B</w:t>
            </w:r>
          </w:p>
        </w:tc>
        <w:tc>
          <w:tcPr>
            <w:tcW w:w="688"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CC4BC2"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1</w:t>
            </w:r>
          </w:p>
        </w:tc>
        <w:tc>
          <w:tcPr>
            <w:tcW w:w="688"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212348"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2A</w:t>
            </w:r>
          </w:p>
        </w:tc>
        <w:tc>
          <w:tcPr>
            <w:tcW w:w="687" w:type="pct"/>
            <w:tcBorders>
              <w:top w:val="single" w:sz="4" w:space="0" w:color="auto"/>
              <w:bottom w:val="single" w:sz="4" w:space="0" w:color="auto"/>
            </w:tcBorders>
          </w:tcPr>
          <w:p w:rsidR="003D3AF7" w:rsidRPr="006760C8" w:rsidRDefault="003D3AF7" w:rsidP="00B12757">
            <w:pPr>
              <w:adjustRightInd w:val="0"/>
              <w:snapToGrid w:val="0"/>
              <w:spacing w:line="360" w:lineRule="auto"/>
              <w:jc w:val="both"/>
              <w:rPr>
                <w:rFonts w:ascii="Book Antiqua" w:hAnsi="Book Antiqua"/>
                <w:b/>
                <w:color w:val="auto"/>
                <w:sz w:val="24"/>
                <w:szCs w:val="24"/>
              </w:rPr>
            </w:pPr>
          </w:p>
          <w:p w:rsidR="00CC4BC2" w:rsidRPr="006760C8" w:rsidRDefault="00212348" w:rsidP="00B12757">
            <w:pPr>
              <w:adjustRightInd w:val="0"/>
              <w:snapToGrid w:val="0"/>
              <w:spacing w:line="360" w:lineRule="auto"/>
              <w:jc w:val="both"/>
              <w:rPr>
                <w:rFonts w:ascii="Book Antiqua" w:hAnsi="Book Antiqua"/>
                <w:b/>
                <w:color w:val="auto"/>
                <w:sz w:val="24"/>
                <w:szCs w:val="24"/>
              </w:rPr>
            </w:pPr>
            <w:r w:rsidRPr="006760C8">
              <w:rPr>
                <w:rFonts w:ascii="Book Antiqua" w:hAnsi="Book Antiqua"/>
                <w:b/>
                <w:color w:val="auto"/>
                <w:sz w:val="24"/>
                <w:szCs w:val="24"/>
              </w:rPr>
              <w:t>Patient 2B</w:t>
            </w:r>
          </w:p>
        </w:tc>
      </w:tr>
      <w:tr w:rsidR="00CC4BC2" w:rsidRPr="006760C8" w:rsidTr="00CB0D26">
        <w:trPr>
          <w:cnfStyle w:val="010000000000" w:firstRow="0" w:lastRow="1" w:firstColumn="0" w:lastColumn="0" w:oddVBand="0" w:evenVBand="0" w:oddHBand="0" w:evenHBand="0" w:firstRowFirstColumn="0" w:firstRowLastColumn="0" w:lastRowFirstColumn="0" w:lastRowLastColumn="0"/>
        </w:trPr>
        <w:tc>
          <w:tcPr>
            <w:tcW w:w="873" w:type="pct"/>
            <w:tcBorders>
              <w:top w:val="single" w:sz="4" w:space="0" w:color="auto"/>
              <w:left w:val="none" w:sz="0" w:space="0" w:color="auto"/>
              <w:bottom w:val="none" w:sz="0" w:space="0" w:color="auto"/>
              <w:right w:val="none" w:sz="0" w:space="0" w:color="auto"/>
            </w:tcBorders>
            <w:noWrap/>
          </w:tcPr>
          <w:p w:rsidR="00CC4BC2" w:rsidRPr="006760C8" w:rsidRDefault="00CC4BC2" w:rsidP="00B12757">
            <w:pPr>
              <w:adjustRightInd w:val="0"/>
              <w:snapToGrid w:val="0"/>
              <w:spacing w:line="360" w:lineRule="auto"/>
              <w:jc w:val="both"/>
              <w:rPr>
                <w:rFonts w:ascii="Book Antiqua" w:hAnsi="Book Antiqua"/>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Albumin (g/L)</w:t>
            </w:r>
            <w:r w:rsidR="00FB2C49">
              <w:rPr>
                <w:rFonts w:ascii="Book Antiqua" w:hAnsi="Book Antiqua"/>
                <w:color w:val="auto"/>
                <w:sz w:val="24"/>
                <w:szCs w:val="24"/>
              </w:rPr>
              <w:t xml:space="preserve">          </w:t>
            </w:r>
            <w:r w:rsidR="003D3AF7" w:rsidRPr="006760C8">
              <w:rPr>
                <w:rFonts w:ascii="Book Antiqua" w:hAnsi="Book Antiqua"/>
                <w:color w:val="auto"/>
                <w:sz w:val="24"/>
                <w:szCs w:val="24"/>
              </w:rPr>
              <w:t xml:space="preserve"> </w:t>
            </w:r>
          </w:p>
          <w:p w:rsidR="00CC4BC2" w:rsidRPr="006760C8" w:rsidRDefault="00CC4BC2" w:rsidP="00B12757">
            <w:pPr>
              <w:adjustRightInd w:val="0"/>
              <w:snapToGrid w:val="0"/>
              <w:spacing w:line="360" w:lineRule="auto"/>
              <w:jc w:val="both"/>
              <w:rPr>
                <w:rFonts w:ascii="Book Antiqua" w:hAnsi="Book Antiqua"/>
                <w:color w:val="auto"/>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ASAT (U/L)</w:t>
            </w:r>
          </w:p>
          <w:p w:rsidR="00CC4BC2" w:rsidRPr="006760C8" w:rsidRDefault="00CC4BC2" w:rsidP="00B12757">
            <w:pPr>
              <w:adjustRightInd w:val="0"/>
              <w:snapToGrid w:val="0"/>
              <w:spacing w:line="360" w:lineRule="auto"/>
              <w:jc w:val="both"/>
              <w:rPr>
                <w:rFonts w:ascii="Book Antiqua" w:hAnsi="Book Antiqua"/>
                <w:color w:val="auto"/>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ALAT (U/L)</w:t>
            </w:r>
          </w:p>
          <w:p w:rsidR="00CC4BC2" w:rsidRPr="006760C8" w:rsidRDefault="00CC4BC2" w:rsidP="00B12757">
            <w:pPr>
              <w:adjustRightInd w:val="0"/>
              <w:snapToGrid w:val="0"/>
              <w:spacing w:line="360" w:lineRule="auto"/>
              <w:jc w:val="both"/>
              <w:rPr>
                <w:rFonts w:ascii="Book Antiqua" w:hAnsi="Book Antiqua"/>
                <w:color w:val="auto"/>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GGT (U/L)</w:t>
            </w:r>
          </w:p>
          <w:p w:rsidR="00CC4BC2" w:rsidRPr="006760C8" w:rsidRDefault="00CC4BC2" w:rsidP="00B12757">
            <w:pPr>
              <w:adjustRightInd w:val="0"/>
              <w:snapToGrid w:val="0"/>
              <w:spacing w:line="360" w:lineRule="auto"/>
              <w:jc w:val="both"/>
              <w:rPr>
                <w:rFonts w:ascii="Book Antiqua" w:hAnsi="Book Antiqua"/>
                <w:color w:val="auto"/>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r w:rsidRPr="006760C8">
              <w:rPr>
                <w:rFonts w:ascii="Book Antiqua" w:hAnsi="Book Antiqua"/>
                <w:color w:val="auto"/>
                <w:sz w:val="24"/>
                <w:szCs w:val="24"/>
                <w:lang w:val="en-US"/>
              </w:rPr>
              <w:t>AP (U/L)</w:t>
            </w: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r w:rsidRPr="006760C8">
              <w:rPr>
                <w:rFonts w:ascii="Book Antiqua" w:hAnsi="Book Antiqua"/>
                <w:color w:val="auto"/>
                <w:sz w:val="24"/>
                <w:szCs w:val="24"/>
                <w:lang w:val="en-US"/>
              </w:rPr>
              <w:t>pH</w:t>
            </w: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r w:rsidRPr="006760C8">
              <w:rPr>
                <w:rFonts w:ascii="Book Antiqua" w:hAnsi="Book Antiqua"/>
                <w:color w:val="auto"/>
                <w:sz w:val="24"/>
                <w:szCs w:val="24"/>
                <w:lang w:val="en-US"/>
              </w:rPr>
              <w:t>Lactate (</w:t>
            </w:r>
            <w:proofErr w:type="spellStart"/>
            <w:r w:rsidRPr="006760C8">
              <w:rPr>
                <w:rFonts w:ascii="Book Antiqua" w:hAnsi="Book Antiqua"/>
                <w:color w:val="auto"/>
                <w:sz w:val="24"/>
                <w:szCs w:val="24"/>
                <w:lang w:val="en-US"/>
              </w:rPr>
              <w:t>mmol</w:t>
            </w:r>
            <w:proofErr w:type="spellEnd"/>
            <w:r w:rsidRPr="006760C8">
              <w:rPr>
                <w:rFonts w:ascii="Book Antiqua" w:hAnsi="Book Antiqua"/>
                <w:color w:val="auto"/>
                <w:sz w:val="24"/>
                <w:szCs w:val="24"/>
                <w:lang w:val="en-US"/>
              </w:rPr>
              <w:t>/L)</w:t>
            </w:r>
          </w:p>
          <w:p w:rsidR="00CC4BC2" w:rsidRPr="006760C8" w:rsidRDefault="00CC4BC2" w:rsidP="00B12757">
            <w:pPr>
              <w:adjustRightInd w:val="0"/>
              <w:snapToGrid w:val="0"/>
              <w:spacing w:line="360" w:lineRule="auto"/>
              <w:jc w:val="both"/>
              <w:rPr>
                <w:rFonts w:ascii="Book Antiqua" w:hAnsi="Book Antiqua"/>
                <w:color w:val="auto"/>
                <w:sz w:val="24"/>
                <w:szCs w:val="24"/>
                <w:lang w:val="en-US"/>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lastRenderedPageBreak/>
              <w:t>Bilirubin (mg/d</w:t>
            </w:r>
            <w:r w:rsidRPr="00CB0D26">
              <w:rPr>
                <w:rFonts w:ascii="Book Antiqua" w:hAnsi="Book Antiqua"/>
                <w:caps/>
                <w:color w:val="auto"/>
                <w:sz w:val="24"/>
                <w:szCs w:val="24"/>
              </w:rPr>
              <w:t>l</w:t>
            </w:r>
            <w:r w:rsidRPr="006760C8">
              <w:rPr>
                <w:rFonts w:ascii="Book Antiqua" w:hAnsi="Book Antiqua"/>
                <w:color w:val="auto"/>
                <w:sz w:val="24"/>
                <w:szCs w:val="24"/>
              </w:rPr>
              <w:t>)</w:t>
            </w:r>
          </w:p>
          <w:p w:rsidR="00CC4BC2" w:rsidRPr="006760C8" w:rsidRDefault="00CC4BC2" w:rsidP="00B12757">
            <w:pPr>
              <w:adjustRightInd w:val="0"/>
              <w:snapToGrid w:val="0"/>
              <w:spacing w:line="360" w:lineRule="auto"/>
              <w:jc w:val="both"/>
              <w:rPr>
                <w:rFonts w:ascii="Book Antiqua" w:hAnsi="Book Antiqua"/>
                <w:color w:val="auto"/>
                <w:sz w:val="24"/>
                <w:szCs w:val="24"/>
              </w:rPr>
            </w:pPr>
          </w:p>
          <w:p w:rsidR="00CC4BC2" w:rsidRPr="006760C8" w:rsidRDefault="00CC4BC2" w:rsidP="00B12757">
            <w:pPr>
              <w:adjustRightInd w:val="0"/>
              <w:snapToGrid w:val="0"/>
              <w:spacing w:line="360" w:lineRule="auto"/>
              <w:jc w:val="both"/>
              <w:rPr>
                <w:rFonts w:ascii="Book Antiqua" w:hAnsi="Book Antiqua"/>
                <w:color w:val="auto"/>
                <w:sz w:val="24"/>
                <w:szCs w:val="24"/>
              </w:rPr>
            </w:pPr>
            <w:r w:rsidRPr="006760C8">
              <w:rPr>
                <w:rFonts w:ascii="Book Antiqua" w:hAnsi="Book Antiqua"/>
                <w:color w:val="auto"/>
                <w:sz w:val="24"/>
                <w:szCs w:val="24"/>
              </w:rPr>
              <w:t>International</w:t>
            </w:r>
          </w:p>
          <w:p w:rsidR="00CC4BC2" w:rsidRPr="006760C8" w:rsidRDefault="00CC4BC2" w:rsidP="00B12757">
            <w:pPr>
              <w:adjustRightInd w:val="0"/>
              <w:snapToGrid w:val="0"/>
              <w:spacing w:line="360" w:lineRule="auto"/>
              <w:jc w:val="both"/>
              <w:rPr>
                <w:rFonts w:ascii="Book Antiqua" w:hAnsi="Book Antiqua"/>
                <w:sz w:val="24"/>
                <w:szCs w:val="24"/>
              </w:rPr>
            </w:pPr>
            <w:r w:rsidRPr="006760C8">
              <w:rPr>
                <w:rFonts w:ascii="Book Antiqua" w:hAnsi="Book Antiqua"/>
                <w:color w:val="auto"/>
                <w:sz w:val="24"/>
                <w:szCs w:val="24"/>
              </w:rPr>
              <w:t>normalized ratio</w:t>
            </w:r>
          </w:p>
        </w:tc>
        <w:tc>
          <w:tcPr>
            <w:tcW w:w="688"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35</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5463</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5144</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77</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157</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7.</w:t>
            </w:r>
            <w:r w:rsidR="00CC4BC2" w:rsidRPr="00CB0D26">
              <w:rPr>
                <w:rStyle w:val="ac"/>
                <w:rFonts w:ascii="Book Antiqua" w:hAnsi="Book Antiqua"/>
                <w:b w:val="0"/>
                <w:i w:val="0"/>
                <w:color w:val="auto"/>
                <w:sz w:val="24"/>
                <w:szCs w:val="24"/>
              </w:rPr>
              <w:t>42</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2.</w:t>
            </w:r>
            <w:r w:rsidR="00CC4BC2" w:rsidRPr="00CB0D26">
              <w:rPr>
                <w:rStyle w:val="ac"/>
                <w:rFonts w:ascii="Book Antiqua" w:hAnsi="Book Antiqua"/>
                <w:b w:val="0"/>
                <w:i w:val="0"/>
                <w:color w:val="auto"/>
                <w:sz w:val="24"/>
                <w:szCs w:val="24"/>
              </w:rPr>
              <w:t>5</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CB0D26"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lastRenderedPageBreak/>
              <w:t>11.4</w:t>
            </w:r>
          </w:p>
          <w:p w:rsidR="00CC4BC2" w:rsidRPr="00CB0D26" w:rsidRDefault="00CC4BC2" w:rsidP="00B12757">
            <w:pPr>
              <w:adjustRightInd w:val="0"/>
              <w:snapToGrid w:val="0"/>
              <w:spacing w:line="360" w:lineRule="auto"/>
              <w:jc w:val="both"/>
              <w:rPr>
                <w:rStyle w:val="ac"/>
                <w:rFonts w:ascii="Book Antiqua" w:hAnsi="Book Antiqua"/>
                <w:b w:val="0"/>
                <w:i w:val="0"/>
                <w:color w:val="auto"/>
                <w:sz w:val="24"/>
                <w:szCs w:val="24"/>
              </w:rPr>
            </w:pPr>
          </w:p>
          <w:p w:rsidR="00CC4BC2" w:rsidRPr="006760C8" w:rsidRDefault="00FD3379" w:rsidP="00B12757">
            <w:pPr>
              <w:adjustRightInd w:val="0"/>
              <w:snapToGrid w:val="0"/>
              <w:spacing w:line="360" w:lineRule="auto"/>
              <w:jc w:val="both"/>
              <w:rPr>
                <w:rStyle w:val="ac"/>
                <w:rFonts w:ascii="Book Antiqua" w:hAnsi="Book Antiqua"/>
                <w:b w:val="0"/>
                <w:i w:val="0"/>
                <w:color w:val="auto"/>
                <w:sz w:val="24"/>
                <w:szCs w:val="24"/>
              </w:rPr>
            </w:pPr>
            <w:r w:rsidRPr="00CB0D26">
              <w:rPr>
                <w:rStyle w:val="ac"/>
                <w:rFonts w:ascii="Book Antiqua" w:hAnsi="Book Antiqua"/>
                <w:b w:val="0"/>
                <w:i w:val="0"/>
                <w:color w:val="auto"/>
                <w:sz w:val="24"/>
                <w:szCs w:val="24"/>
              </w:rPr>
              <w:t>2.</w:t>
            </w:r>
            <w:r w:rsidR="00CC4BC2" w:rsidRPr="00CB0D26">
              <w:rPr>
                <w:rStyle w:val="ac"/>
                <w:rFonts w:ascii="Book Antiqua" w:hAnsi="Book Antiqua"/>
                <w:b w:val="0"/>
                <w:i w:val="0"/>
                <w:color w:val="auto"/>
                <w:sz w:val="24"/>
                <w:szCs w:val="24"/>
              </w:rPr>
              <w:t>18</w:t>
            </w:r>
          </w:p>
        </w:tc>
        <w:tc>
          <w:tcPr>
            <w:tcW w:w="688"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1310</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1832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94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144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lastRenderedPageBreak/>
              <w:t>26.1</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w:t>
            </w:r>
            <w:r w:rsidR="009234A0" w:rsidRPr="006760C8">
              <w:rPr>
                <w:rFonts w:ascii="Book Antiqua" w:hAnsi="Book Antiqua"/>
                <w:b w:val="0"/>
                <w:color w:val="auto"/>
                <w:sz w:val="24"/>
                <w:szCs w:val="24"/>
              </w:rPr>
              <w:t>81</w:t>
            </w:r>
          </w:p>
        </w:tc>
        <w:tc>
          <w:tcPr>
            <w:tcW w:w="688"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33</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2306</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3678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111</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99</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7</w:t>
            </w:r>
            <w:r w:rsidR="00B6607C">
              <w:rPr>
                <w:rFonts w:ascii="Book Antiqua" w:hAnsi="Book Antiqua" w:hint="eastAsia"/>
                <w:b w:val="0"/>
                <w:color w:val="auto"/>
                <w:sz w:val="24"/>
                <w:szCs w:val="24"/>
                <w:lang w:eastAsia="zh-CN"/>
              </w:rPr>
              <w:t>.</w:t>
            </w:r>
            <w:r w:rsidRPr="006760C8">
              <w:rPr>
                <w:rFonts w:ascii="Book Antiqua" w:hAnsi="Book Antiqua"/>
                <w:b w:val="0"/>
                <w:color w:val="auto"/>
                <w:sz w:val="24"/>
                <w:szCs w:val="24"/>
              </w:rPr>
              <w:t>43</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w:t>
            </w:r>
            <w:r w:rsidR="00B6607C">
              <w:rPr>
                <w:rFonts w:ascii="Book Antiqua" w:hAnsi="Book Antiqua" w:hint="eastAsia"/>
                <w:b w:val="0"/>
                <w:color w:val="auto"/>
                <w:sz w:val="24"/>
                <w:szCs w:val="24"/>
                <w:lang w:eastAsia="zh-CN"/>
              </w:rPr>
              <w:t>.</w:t>
            </w:r>
            <w:r w:rsidRPr="006760C8">
              <w:rPr>
                <w:rFonts w:ascii="Book Antiqua" w:hAnsi="Book Antiqua"/>
                <w:b w:val="0"/>
                <w:color w:val="auto"/>
                <w:sz w:val="24"/>
                <w:szCs w:val="24"/>
              </w:rPr>
              <w:t>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lastRenderedPageBreak/>
              <w:t>29</w:t>
            </w:r>
            <w:r w:rsidR="00B6607C">
              <w:rPr>
                <w:rFonts w:ascii="Book Antiqua" w:hAnsi="Book Antiqua" w:hint="eastAsia"/>
                <w:b w:val="0"/>
                <w:color w:val="auto"/>
                <w:sz w:val="24"/>
                <w:szCs w:val="24"/>
                <w:lang w:eastAsia="zh-CN"/>
              </w:rPr>
              <w:t>.</w:t>
            </w:r>
            <w:r w:rsidRPr="006760C8">
              <w:rPr>
                <w:rFonts w:ascii="Book Antiqua" w:hAnsi="Book Antiqua"/>
                <w:b w:val="0"/>
                <w:color w:val="auto"/>
                <w:sz w:val="24"/>
                <w:szCs w:val="24"/>
              </w:rPr>
              <w:t>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w:t>
            </w:r>
            <w:r w:rsidR="009234A0" w:rsidRPr="006760C8">
              <w:rPr>
                <w:rFonts w:ascii="Book Antiqua" w:hAnsi="Book Antiqua"/>
                <w:b w:val="0"/>
                <w:color w:val="auto"/>
                <w:sz w:val="24"/>
                <w:szCs w:val="24"/>
              </w:rPr>
              <w:t>92</w:t>
            </w:r>
          </w:p>
        </w:tc>
        <w:tc>
          <w:tcPr>
            <w:tcW w:w="688"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38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13</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56</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7.</w:t>
            </w:r>
            <w:r w:rsidR="00CC4BC2" w:rsidRPr="006760C8">
              <w:rPr>
                <w:rFonts w:ascii="Book Antiqua" w:hAnsi="Book Antiqua"/>
                <w:b w:val="0"/>
                <w:color w:val="auto"/>
                <w:sz w:val="24"/>
                <w:szCs w:val="24"/>
              </w:rPr>
              <w:t>44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0.</w:t>
            </w:r>
            <w:r w:rsidR="00CC4BC2" w:rsidRPr="006760C8">
              <w:rPr>
                <w:rFonts w:ascii="Book Antiqua" w:hAnsi="Book Antiqua"/>
                <w:b w:val="0"/>
                <w:color w:val="auto"/>
                <w:sz w:val="24"/>
                <w:szCs w:val="24"/>
              </w:rPr>
              <w:t>5</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lastRenderedPageBreak/>
              <w:t>0.</w:t>
            </w:r>
            <w:r w:rsidR="00CC4BC2" w:rsidRPr="006760C8">
              <w:rPr>
                <w:rFonts w:ascii="Book Antiqua" w:hAnsi="Book Antiqua"/>
                <w:b w:val="0"/>
                <w:color w:val="auto"/>
                <w:sz w:val="24"/>
                <w:szCs w:val="24"/>
              </w:rPr>
              <w:t>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w:t>
            </w:r>
            <w:r w:rsidR="00CC4BC2" w:rsidRPr="006760C8">
              <w:rPr>
                <w:rFonts w:ascii="Book Antiqua" w:hAnsi="Book Antiqua"/>
                <w:b w:val="0"/>
                <w:color w:val="auto"/>
                <w:sz w:val="24"/>
                <w:szCs w:val="24"/>
              </w:rPr>
              <w:t>07</w:t>
            </w:r>
          </w:p>
        </w:tc>
        <w:tc>
          <w:tcPr>
            <w:tcW w:w="688"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68</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9</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32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204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9234A0"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7.</w:t>
            </w:r>
            <w:r w:rsidR="00CC4BC2" w:rsidRPr="006760C8">
              <w:rPr>
                <w:rFonts w:ascii="Book Antiqua" w:hAnsi="Book Antiqua"/>
                <w:b w:val="0"/>
                <w:color w:val="auto"/>
                <w:sz w:val="24"/>
                <w:szCs w:val="24"/>
              </w:rPr>
              <w:t>37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w:t>
            </w:r>
            <w:r w:rsidR="00CC4BC2" w:rsidRPr="006760C8">
              <w:rPr>
                <w:rFonts w:ascii="Book Antiqua" w:hAnsi="Book Antiqua"/>
                <w:b w:val="0"/>
                <w:color w:val="auto"/>
                <w:sz w:val="24"/>
                <w:szCs w:val="24"/>
              </w:rPr>
              <w:t>1</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lastRenderedPageBreak/>
              <w:t>9.</w:t>
            </w:r>
            <w:r w:rsidR="00CC4BC2" w:rsidRPr="006760C8">
              <w:rPr>
                <w:rFonts w:ascii="Book Antiqua" w:hAnsi="Book Antiqua"/>
                <w:b w:val="0"/>
                <w:color w:val="auto"/>
                <w:sz w:val="24"/>
                <w:szCs w:val="24"/>
              </w:rPr>
              <w:t>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w:t>
            </w:r>
            <w:r w:rsidR="00CC4BC2" w:rsidRPr="006760C8">
              <w:rPr>
                <w:rFonts w:ascii="Book Antiqua" w:hAnsi="Book Antiqua"/>
                <w:b w:val="0"/>
                <w:color w:val="auto"/>
                <w:sz w:val="24"/>
                <w:szCs w:val="24"/>
              </w:rPr>
              <w:t>27</w:t>
            </w:r>
          </w:p>
        </w:tc>
        <w:tc>
          <w:tcPr>
            <w:tcW w:w="687" w:type="pct"/>
            <w:tcBorders>
              <w:top w:val="single" w:sz="4" w:space="0" w:color="auto"/>
              <w:left w:val="none" w:sz="0" w:space="0" w:color="auto"/>
              <w:bottom w:val="none" w:sz="0" w:space="0" w:color="auto"/>
              <w:right w:val="none" w:sz="0" w:space="0" w:color="auto"/>
            </w:tcBorders>
          </w:tcPr>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37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74</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83</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137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CC4BC2"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122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7.</w:t>
            </w:r>
            <w:r w:rsidR="00CC4BC2" w:rsidRPr="006760C8">
              <w:rPr>
                <w:rFonts w:ascii="Book Antiqua" w:hAnsi="Book Antiqua"/>
                <w:b w:val="0"/>
                <w:color w:val="auto"/>
                <w:sz w:val="24"/>
                <w:szCs w:val="24"/>
              </w:rPr>
              <w:t>42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2.</w:t>
            </w:r>
            <w:r w:rsidR="00CC4BC2" w:rsidRPr="006760C8">
              <w:rPr>
                <w:rFonts w:ascii="Book Antiqua" w:hAnsi="Book Antiqua"/>
                <w:b w:val="0"/>
                <w:color w:val="auto"/>
                <w:sz w:val="24"/>
                <w:szCs w:val="24"/>
              </w:rPr>
              <w:t>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lastRenderedPageBreak/>
              <w:t>1.</w:t>
            </w:r>
            <w:r w:rsidR="00CC4BC2" w:rsidRPr="006760C8">
              <w:rPr>
                <w:rFonts w:ascii="Book Antiqua" w:hAnsi="Book Antiqua"/>
                <w:b w:val="0"/>
                <w:color w:val="auto"/>
                <w:sz w:val="24"/>
                <w:szCs w:val="24"/>
              </w:rPr>
              <w:t>2</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p w:rsidR="00CC4BC2" w:rsidRPr="006760C8" w:rsidRDefault="00FD3379" w:rsidP="00B12757">
            <w:pPr>
              <w:adjustRightInd w:val="0"/>
              <w:snapToGrid w:val="0"/>
              <w:spacing w:line="360" w:lineRule="auto"/>
              <w:jc w:val="both"/>
              <w:rPr>
                <w:rFonts w:ascii="Book Antiqua" w:hAnsi="Book Antiqua"/>
                <w:b w:val="0"/>
                <w:color w:val="auto"/>
                <w:sz w:val="24"/>
                <w:szCs w:val="24"/>
              </w:rPr>
            </w:pPr>
            <w:r w:rsidRPr="006760C8">
              <w:rPr>
                <w:rFonts w:ascii="Book Antiqua" w:hAnsi="Book Antiqua"/>
                <w:b w:val="0"/>
                <w:color w:val="auto"/>
                <w:sz w:val="24"/>
                <w:szCs w:val="24"/>
              </w:rPr>
              <w:t>1.</w:t>
            </w:r>
            <w:r w:rsidR="00CC4BC2" w:rsidRPr="006760C8">
              <w:rPr>
                <w:rFonts w:ascii="Book Antiqua" w:hAnsi="Book Antiqua"/>
                <w:b w:val="0"/>
                <w:color w:val="auto"/>
                <w:sz w:val="24"/>
                <w:szCs w:val="24"/>
              </w:rPr>
              <w:t>27</w:t>
            </w:r>
          </w:p>
          <w:p w:rsidR="00CC4BC2" w:rsidRPr="006760C8" w:rsidRDefault="00CC4BC2" w:rsidP="00B12757">
            <w:pPr>
              <w:adjustRightInd w:val="0"/>
              <w:snapToGrid w:val="0"/>
              <w:spacing w:line="360" w:lineRule="auto"/>
              <w:jc w:val="both"/>
              <w:rPr>
                <w:rFonts w:ascii="Book Antiqua" w:hAnsi="Book Antiqua"/>
                <w:b w:val="0"/>
                <w:color w:val="auto"/>
                <w:sz w:val="24"/>
                <w:szCs w:val="24"/>
              </w:rPr>
            </w:pPr>
          </w:p>
        </w:tc>
      </w:tr>
    </w:tbl>
    <w:p w:rsidR="00686CAC" w:rsidRPr="006760C8" w:rsidRDefault="00686CAC" w:rsidP="00B12757">
      <w:pPr>
        <w:suppressAutoHyphens/>
        <w:adjustRightInd w:val="0"/>
        <w:snapToGrid w:val="0"/>
        <w:spacing w:after="0" w:line="360" w:lineRule="auto"/>
        <w:jc w:val="both"/>
        <w:rPr>
          <w:rFonts w:ascii="Book Antiqua" w:eastAsia="Times New Roman" w:hAnsi="Book Antiqua" w:cs="Arial"/>
          <w:b/>
          <w:sz w:val="24"/>
          <w:szCs w:val="24"/>
          <w:lang w:val="en-GB" w:eastAsia="zh-CN"/>
        </w:rPr>
      </w:pPr>
    </w:p>
    <w:sectPr w:rsidR="00686CAC" w:rsidRPr="006760C8" w:rsidSect="00CC4BC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E2" w:rsidRDefault="00B449E2" w:rsidP="00F17CBA">
      <w:pPr>
        <w:spacing w:after="0" w:line="240" w:lineRule="auto"/>
      </w:pPr>
      <w:r>
        <w:separator/>
      </w:r>
    </w:p>
  </w:endnote>
  <w:endnote w:type="continuationSeparator" w:id="0">
    <w:p w:rsidR="00B449E2" w:rsidRDefault="00B449E2" w:rsidP="00F17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966889"/>
      <w:docPartObj>
        <w:docPartGallery w:val="Page Numbers (Bottom of Page)"/>
        <w:docPartUnique/>
      </w:docPartObj>
    </w:sdtPr>
    <w:sdtEndPr/>
    <w:sdtContent>
      <w:p w:rsidR="009F7FAD" w:rsidRDefault="009F7FAD">
        <w:pPr>
          <w:pStyle w:val="a6"/>
          <w:jc w:val="right"/>
        </w:pPr>
        <w:r>
          <w:fldChar w:fldCharType="begin"/>
        </w:r>
        <w:r>
          <w:instrText>PAGE   \* MERGEFORMAT</w:instrText>
        </w:r>
        <w:r>
          <w:fldChar w:fldCharType="separate"/>
        </w:r>
        <w:r w:rsidR="001249EF">
          <w:rPr>
            <w:noProof/>
          </w:rPr>
          <w:t>16</w:t>
        </w:r>
        <w:r>
          <w:fldChar w:fldCharType="end"/>
        </w:r>
      </w:p>
    </w:sdtContent>
  </w:sdt>
  <w:p w:rsidR="009F7FAD" w:rsidRDefault="009F7F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E2" w:rsidRDefault="00B449E2" w:rsidP="00F17CBA">
      <w:pPr>
        <w:spacing w:after="0" w:line="240" w:lineRule="auto"/>
      </w:pPr>
      <w:r>
        <w:separator/>
      </w:r>
    </w:p>
  </w:footnote>
  <w:footnote w:type="continuationSeparator" w:id="0">
    <w:p w:rsidR="00B449E2" w:rsidRDefault="00B449E2" w:rsidP="00F17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xer92wfpaw0sfep0wfvzefhfpvapfwa9tar&quot;&gt;My EndNote Library&lt;record-ids&gt;&lt;item&gt;1&lt;/item&gt;&lt;item&gt;3&lt;/item&gt;&lt;item&gt;9&lt;/item&gt;&lt;item&gt;11&lt;/item&gt;&lt;item&gt;12&lt;/item&gt;&lt;item&gt;18&lt;/item&gt;&lt;item&gt;24&lt;/item&gt;&lt;item&gt;25&lt;/item&gt;&lt;item&gt;34&lt;/item&gt;&lt;item&gt;49&lt;/item&gt;&lt;item&gt;50&lt;/item&gt;&lt;item&gt;52&lt;/item&gt;&lt;item&gt;53&lt;/item&gt;&lt;item&gt;54&lt;/item&gt;&lt;item&gt;57&lt;/item&gt;&lt;item&gt;58&lt;/item&gt;&lt;/record-ids&gt;&lt;/item&gt;&lt;/Libraries&gt;"/>
  </w:docVars>
  <w:rsids>
    <w:rsidRoot w:val="00E7134C"/>
    <w:rsid w:val="0000554A"/>
    <w:rsid w:val="00016BA2"/>
    <w:rsid w:val="00017711"/>
    <w:rsid w:val="00031A58"/>
    <w:rsid w:val="00036696"/>
    <w:rsid w:val="00055328"/>
    <w:rsid w:val="0008108C"/>
    <w:rsid w:val="00081439"/>
    <w:rsid w:val="000836D0"/>
    <w:rsid w:val="000879BB"/>
    <w:rsid w:val="0009085B"/>
    <w:rsid w:val="000A1F68"/>
    <w:rsid w:val="000A6CDE"/>
    <w:rsid w:val="000A778D"/>
    <w:rsid w:val="000B1E9B"/>
    <w:rsid w:val="000C1A46"/>
    <w:rsid w:val="000D2665"/>
    <w:rsid w:val="00101DFB"/>
    <w:rsid w:val="00102512"/>
    <w:rsid w:val="00105301"/>
    <w:rsid w:val="00114009"/>
    <w:rsid w:val="001147C8"/>
    <w:rsid w:val="00115697"/>
    <w:rsid w:val="001249EF"/>
    <w:rsid w:val="00134E19"/>
    <w:rsid w:val="00145D4C"/>
    <w:rsid w:val="0014713E"/>
    <w:rsid w:val="001572D6"/>
    <w:rsid w:val="001612A7"/>
    <w:rsid w:val="001649C9"/>
    <w:rsid w:val="001902C5"/>
    <w:rsid w:val="001A69A3"/>
    <w:rsid w:val="00212348"/>
    <w:rsid w:val="002652FE"/>
    <w:rsid w:val="00271B75"/>
    <w:rsid w:val="00286351"/>
    <w:rsid w:val="002920FF"/>
    <w:rsid w:val="00296752"/>
    <w:rsid w:val="002B0758"/>
    <w:rsid w:val="002C5031"/>
    <w:rsid w:val="002E7E2E"/>
    <w:rsid w:val="002F6D89"/>
    <w:rsid w:val="003103CA"/>
    <w:rsid w:val="00314FAA"/>
    <w:rsid w:val="0033442B"/>
    <w:rsid w:val="00353AE7"/>
    <w:rsid w:val="00356550"/>
    <w:rsid w:val="00362C35"/>
    <w:rsid w:val="00370A82"/>
    <w:rsid w:val="00372271"/>
    <w:rsid w:val="00376943"/>
    <w:rsid w:val="00381A6B"/>
    <w:rsid w:val="00387AEE"/>
    <w:rsid w:val="00396250"/>
    <w:rsid w:val="003A13F9"/>
    <w:rsid w:val="003A267E"/>
    <w:rsid w:val="003A6F1F"/>
    <w:rsid w:val="003B181E"/>
    <w:rsid w:val="003B5E4F"/>
    <w:rsid w:val="003C194C"/>
    <w:rsid w:val="003D3AF7"/>
    <w:rsid w:val="0040281E"/>
    <w:rsid w:val="0043095C"/>
    <w:rsid w:val="0046543C"/>
    <w:rsid w:val="004660C3"/>
    <w:rsid w:val="00485EFC"/>
    <w:rsid w:val="004A3B43"/>
    <w:rsid w:val="004C1124"/>
    <w:rsid w:val="004F6E58"/>
    <w:rsid w:val="00505C29"/>
    <w:rsid w:val="00505EF5"/>
    <w:rsid w:val="0052149D"/>
    <w:rsid w:val="0053382C"/>
    <w:rsid w:val="00563EA7"/>
    <w:rsid w:val="0058104C"/>
    <w:rsid w:val="0058329D"/>
    <w:rsid w:val="005844AB"/>
    <w:rsid w:val="00594C41"/>
    <w:rsid w:val="005C3F77"/>
    <w:rsid w:val="005F0F3B"/>
    <w:rsid w:val="005F40A8"/>
    <w:rsid w:val="00612A6E"/>
    <w:rsid w:val="00617DA6"/>
    <w:rsid w:val="006262FB"/>
    <w:rsid w:val="0063781E"/>
    <w:rsid w:val="0066073B"/>
    <w:rsid w:val="006722B3"/>
    <w:rsid w:val="006760C8"/>
    <w:rsid w:val="00686CAC"/>
    <w:rsid w:val="006A54F4"/>
    <w:rsid w:val="006A7391"/>
    <w:rsid w:val="006A7FC9"/>
    <w:rsid w:val="006C5402"/>
    <w:rsid w:val="006E26A0"/>
    <w:rsid w:val="006E765D"/>
    <w:rsid w:val="006F0414"/>
    <w:rsid w:val="006F6859"/>
    <w:rsid w:val="006F7B99"/>
    <w:rsid w:val="00700D13"/>
    <w:rsid w:val="00702CCF"/>
    <w:rsid w:val="007060AB"/>
    <w:rsid w:val="00715BDC"/>
    <w:rsid w:val="00717626"/>
    <w:rsid w:val="00724192"/>
    <w:rsid w:val="00725915"/>
    <w:rsid w:val="00726165"/>
    <w:rsid w:val="00731BAE"/>
    <w:rsid w:val="00744047"/>
    <w:rsid w:val="00763A36"/>
    <w:rsid w:val="007678B4"/>
    <w:rsid w:val="00780C14"/>
    <w:rsid w:val="007854AE"/>
    <w:rsid w:val="0078577F"/>
    <w:rsid w:val="00785AAC"/>
    <w:rsid w:val="007A0868"/>
    <w:rsid w:val="007B2B25"/>
    <w:rsid w:val="007B3BA1"/>
    <w:rsid w:val="007C0FEB"/>
    <w:rsid w:val="007C5C56"/>
    <w:rsid w:val="007E215E"/>
    <w:rsid w:val="007E5CC9"/>
    <w:rsid w:val="007F46D7"/>
    <w:rsid w:val="00807303"/>
    <w:rsid w:val="00816B71"/>
    <w:rsid w:val="00817498"/>
    <w:rsid w:val="00845CFE"/>
    <w:rsid w:val="00845DCD"/>
    <w:rsid w:val="00853262"/>
    <w:rsid w:val="0088216A"/>
    <w:rsid w:val="008D3F5D"/>
    <w:rsid w:val="008E01E7"/>
    <w:rsid w:val="008F77CE"/>
    <w:rsid w:val="00905307"/>
    <w:rsid w:val="009166D1"/>
    <w:rsid w:val="009234A0"/>
    <w:rsid w:val="0093454F"/>
    <w:rsid w:val="00940192"/>
    <w:rsid w:val="0095461A"/>
    <w:rsid w:val="00960F90"/>
    <w:rsid w:val="0096399F"/>
    <w:rsid w:val="009717BF"/>
    <w:rsid w:val="00971F5A"/>
    <w:rsid w:val="009841AD"/>
    <w:rsid w:val="009F7FAD"/>
    <w:rsid w:val="00A048BB"/>
    <w:rsid w:val="00A12621"/>
    <w:rsid w:val="00A13063"/>
    <w:rsid w:val="00A171ED"/>
    <w:rsid w:val="00A26CFF"/>
    <w:rsid w:val="00A42D01"/>
    <w:rsid w:val="00A47B39"/>
    <w:rsid w:val="00A541BA"/>
    <w:rsid w:val="00A635EA"/>
    <w:rsid w:val="00A83D17"/>
    <w:rsid w:val="00A91120"/>
    <w:rsid w:val="00A97143"/>
    <w:rsid w:val="00AA5782"/>
    <w:rsid w:val="00AB49D5"/>
    <w:rsid w:val="00AB6F36"/>
    <w:rsid w:val="00AC5A56"/>
    <w:rsid w:val="00AD0DB8"/>
    <w:rsid w:val="00AE4020"/>
    <w:rsid w:val="00AF310B"/>
    <w:rsid w:val="00B0599F"/>
    <w:rsid w:val="00B078D2"/>
    <w:rsid w:val="00B12757"/>
    <w:rsid w:val="00B25C78"/>
    <w:rsid w:val="00B27CB7"/>
    <w:rsid w:val="00B3360C"/>
    <w:rsid w:val="00B449E2"/>
    <w:rsid w:val="00B607A9"/>
    <w:rsid w:val="00B6607C"/>
    <w:rsid w:val="00B95002"/>
    <w:rsid w:val="00B957AE"/>
    <w:rsid w:val="00B97456"/>
    <w:rsid w:val="00BD1DAA"/>
    <w:rsid w:val="00BE07F8"/>
    <w:rsid w:val="00BE1FF4"/>
    <w:rsid w:val="00BE5538"/>
    <w:rsid w:val="00C0696B"/>
    <w:rsid w:val="00C1147A"/>
    <w:rsid w:val="00C147F2"/>
    <w:rsid w:val="00C310F2"/>
    <w:rsid w:val="00C32C9F"/>
    <w:rsid w:val="00C42FB1"/>
    <w:rsid w:val="00C62E69"/>
    <w:rsid w:val="00C66202"/>
    <w:rsid w:val="00C71D45"/>
    <w:rsid w:val="00C81FA8"/>
    <w:rsid w:val="00C95890"/>
    <w:rsid w:val="00CB0D26"/>
    <w:rsid w:val="00CC4BC2"/>
    <w:rsid w:val="00CD2624"/>
    <w:rsid w:val="00CE5CAF"/>
    <w:rsid w:val="00D10B56"/>
    <w:rsid w:val="00D10EEF"/>
    <w:rsid w:val="00D145F7"/>
    <w:rsid w:val="00D15196"/>
    <w:rsid w:val="00D17775"/>
    <w:rsid w:val="00D25A13"/>
    <w:rsid w:val="00D30A45"/>
    <w:rsid w:val="00D327EA"/>
    <w:rsid w:val="00DA7C8B"/>
    <w:rsid w:val="00DB26B9"/>
    <w:rsid w:val="00DB489D"/>
    <w:rsid w:val="00DC6CA2"/>
    <w:rsid w:val="00DD2C30"/>
    <w:rsid w:val="00DE2608"/>
    <w:rsid w:val="00DE46D0"/>
    <w:rsid w:val="00DF3292"/>
    <w:rsid w:val="00E12CD4"/>
    <w:rsid w:val="00E1315D"/>
    <w:rsid w:val="00E252CC"/>
    <w:rsid w:val="00E278EA"/>
    <w:rsid w:val="00E37734"/>
    <w:rsid w:val="00E7134C"/>
    <w:rsid w:val="00E81F5D"/>
    <w:rsid w:val="00EB1CBD"/>
    <w:rsid w:val="00EC327A"/>
    <w:rsid w:val="00F003C2"/>
    <w:rsid w:val="00F17CBA"/>
    <w:rsid w:val="00F23D84"/>
    <w:rsid w:val="00F262DE"/>
    <w:rsid w:val="00F3540F"/>
    <w:rsid w:val="00FB2C49"/>
    <w:rsid w:val="00FC0E86"/>
    <w:rsid w:val="00FD1DD0"/>
    <w:rsid w:val="00FD337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134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7134C"/>
    <w:rPr>
      <w:rFonts w:ascii="Tahoma" w:hAnsi="Tahoma" w:cs="Tahoma"/>
      <w:sz w:val="16"/>
      <w:szCs w:val="16"/>
    </w:rPr>
  </w:style>
  <w:style w:type="character" w:styleId="a4">
    <w:name w:val="Hyperlink"/>
    <w:basedOn w:val="a0"/>
    <w:uiPriority w:val="99"/>
    <w:unhideWhenUsed/>
    <w:rsid w:val="00A97143"/>
    <w:rPr>
      <w:color w:val="0563C1" w:themeColor="hyperlink"/>
      <w:u w:val="single"/>
    </w:rPr>
  </w:style>
  <w:style w:type="paragraph" w:styleId="a5">
    <w:name w:val="header"/>
    <w:basedOn w:val="a"/>
    <w:link w:val="Char0"/>
    <w:uiPriority w:val="99"/>
    <w:unhideWhenUsed/>
    <w:rsid w:val="00F17CBA"/>
    <w:pPr>
      <w:tabs>
        <w:tab w:val="center" w:pos="4536"/>
        <w:tab w:val="right" w:pos="9072"/>
      </w:tabs>
      <w:spacing w:after="0" w:line="240" w:lineRule="auto"/>
    </w:pPr>
  </w:style>
  <w:style w:type="character" w:customStyle="1" w:styleId="Char0">
    <w:name w:val="页眉 Char"/>
    <w:basedOn w:val="a0"/>
    <w:link w:val="a5"/>
    <w:uiPriority w:val="99"/>
    <w:rsid w:val="00F17CBA"/>
  </w:style>
  <w:style w:type="paragraph" w:styleId="a6">
    <w:name w:val="footer"/>
    <w:basedOn w:val="a"/>
    <w:link w:val="Char1"/>
    <w:uiPriority w:val="99"/>
    <w:unhideWhenUsed/>
    <w:rsid w:val="00F17CBA"/>
    <w:pPr>
      <w:tabs>
        <w:tab w:val="center" w:pos="4536"/>
        <w:tab w:val="right" w:pos="9072"/>
      </w:tabs>
      <w:spacing w:after="0" w:line="240" w:lineRule="auto"/>
    </w:pPr>
  </w:style>
  <w:style w:type="character" w:customStyle="1" w:styleId="Char1">
    <w:name w:val="页脚 Char"/>
    <w:basedOn w:val="a0"/>
    <w:link w:val="a6"/>
    <w:uiPriority w:val="99"/>
    <w:rsid w:val="00F17CBA"/>
  </w:style>
  <w:style w:type="paragraph" w:styleId="a7">
    <w:name w:val="Normal (Web)"/>
    <w:basedOn w:val="a"/>
    <w:uiPriority w:val="99"/>
    <w:semiHidden/>
    <w:unhideWhenUsed/>
    <w:rsid w:val="00686CAC"/>
    <w:pPr>
      <w:spacing w:before="100" w:beforeAutospacing="1" w:after="100" w:afterAutospacing="1" w:line="240" w:lineRule="auto"/>
    </w:pPr>
    <w:rPr>
      <w:rFonts w:ascii="Times New Roman" w:hAnsi="Times New Roman" w:cs="Times New Roman"/>
      <w:sz w:val="24"/>
      <w:szCs w:val="24"/>
      <w:lang w:eastAsia="de-DE"/>
    </w:rPr>
  </w:style>
  <w:style w:type="character" w:styleId="a8">
    <w:name w:val="annotation reference"/>
    <w:basedOn w:val="a0"/>
    <w:unhideWhenUsed/>
    <w:rsid w:val="002E7E2E"/>
    <w:rPr>
      <w:sz w:val="21"/>
      <w:szCs w:val="21"/>
    </w:rPr>
  </w:style>
  <w:style w:type="paragraph" w:styleId="a9">
    <w:name w:val="annotation text"/>
    <w:basedOn w:val="a"/>
    <w:link w:val="Char2"/>
    <w:uiPriority w:val="99"/>
    <w:semiHidden/>
    <w:unhideWhenUsed/>
    <w:rsid w:val="002E7E2E"/>
  </w:style>
  <w:style w:type="character" w:customStyle="1" w:styleId="Char2">
    <w:name w:val="批注文字 Char"/>
    <w:basedOn w:val="a0"/>
    <w:link w:val="a9"/>
    <w:uiPriority w:val="99"/>
    <w:semiHidden/>
    <w:rsid w:val="002E7E2E"/>
  </w:style>
  <w:style w:type="paragraph" w:styleId="aa">
    <w:name w:val="annotation subject"/>
    <w:basedOn w:val="a9"/>
    <w:next w:val="a9"/>
    <w:link w:val="Char3"/>
    <w:uiPriority w:val="99"/>
    <w:semiHidden/>
    <w:unhideWhenUsed/>
    <w:rsid w:val="002E7E2E"/>
    <w:rPr>
      <w:b/>
      <w:bCs/>
    </w:rPr>
  </w:style>
  <w:style w:type="character" w:customStyle="1" w:styleId="Char3">
    <w:name w:val="批注主题 Char"/>
    <w:basedOn w:val="Char2"/>
    <w:link w:val="aa"/>
    <w:uiPriority w:val="99"/>
    <w:semiHidden/>
    <w:rsid w:val="002E7E2E"/>
    <w:rPr>
      <w:b/>
      <w:bCs/>
    </w:rPr>
  </w:style>
  <w:style w:type="paragraph" w:styleId="ab">
    <w:name w:val="List Paragraph"/>
    <w:basedOn w:val="a"/>
    <w:uiPriority w:val="34"/>
    <w:qFormat/>
    <w:rsid w:val="00055328"/>
    <w:pPr>
      <w:spacing w:after="200" w:line="276" w:lineRule="auto"/>
      <w:ind w:left="720"/>
      <w:contextualSpacing/>
    </w:pPr>
    <w:rPr>
      <w:rFonts w:eastAsiaTheme="minorHAnsi"/>
    </w:rPr>
  </w:style>
  <w:style w:type="character" w:styleId="ac">
    <w:name w:val="Subtle Emphasis"/>
    <w:basedOn w:val="a0"/>
    <w:uiPriority w:val="19"/>
    <w:qFormat/>
    <w:rsid w:val="00CC4BC2"/>
    <w:rPr>
      <w:i/>
      <w:iCs/>
      <w:color w:val="7F7F7F" w:themeColor="text1" w:themeTint="80"/>
    </w:rPr>
  </w:style>
  <w:style w:type="table" w:styleId="-1">
    <w:name w:val="Light Shading Accent 1"/>
    <w:basedOn w:val="a1"/>
    <w:uiPriority w:val="60"/>
    <w:rsid w:val="00CC4BC2"/>
    <w:pPr>
      <w:spacing w:after="0" w:line="240" w:lineRule="auto"/>
    </w:pPr>
    <w:rPr>
      <w:color w:val="2E74B5" w:themeColor="accent1" w:themeShade="BF"/>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d">
    <w:name w:val="caption"/>
    <w:basedOn w:val="a"/>
    <w:next w:val="a"/>
    <w:uiPriority w:val="35"/>
    <w:semiHidden/>
    <w:unhideWhenUsed/>
    <w:qFormat/>
    <w:rsid w:val="001612A7"/>
    <w:pPr>
      <w:spacing w:after="200" w:line="240" w:lineRule="auto"/>
    </w:pPr>
    <w:rPr>
      <w:b/>
      <w:bCs/>
      <w:color w:val="5B9BD5" w:themeColor="accent1"/>
      <w:sz w:val="18"/>
      <w:szCs w:val="18"/>
    </w:rPr>
  </w:style>
  <w:style w:type="paragraph" w:styleId="ae">
    <w:name w:val="Revision"/>
    <w:hidden/>
    <w:uiPriority w:val="99"/>
    <w:semiHidden/>
    <w:rsid w:val="00581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134C"/>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E7134C"/>
    <w:rPr>
      <w:rFonts w:ascii="Tahoma" w:hAnsi="Tahoma" w:cs="Tahoma"/>
      <w:sz w:val="16"/>
      <w:szCs w:val="16"/>
    </w:rPr>
  </w:style>
  <w:style w:type="character" w:styleId="a4">
    <w:name w:val="Hyperlink"/>
    <w:basedOn w:val="a0"/>
    <w:uiPriority w:val="99"/>
    <w:unhideWhenUsed/>
    <w:rsid w:val="00A97143"/>
    <w:rPr>
      <w:color w:val="0563C1" w:themeColor="hyperlink"/>
      <w:u w:val="single"/>
    </w:rPr>
  </w:style>
  <w:style w:type="paragraph" w:styleId="a5">
    <w:name w:val="header"/>
    <w:basedOn w:val="a"/>
    <w:link w:val="Char0"/>
    <w:uiPriority w:val="99"/>
    <w:unhideWhenUsed/>
    <w:rsid w:val="00F17CBA"/>
    <w:pPr>
      <w:tabs>
        <w:tab w:val="center" w:pos="4536"/>
        <w:tab w:val="right" w:pos="9072"/>
      </w:tabs>
      <w:spacing w:after="0" w:line="240" w:lineRule="auto"/>
    </w:pPr>
  </w:style>
  <w:style w:type="character" w:customStyle="1" w:styleId="Char0">
    <w:name w:val="页眉 Char"/>
    <w:basedOn w:val="a0"/>
    <w:link w:val="a5"/>
    <w:uiPriority w:val="99"/>
    <w:rsid w:val="00F17CBA"/>
  </w:style>
  <w:style w:type="paragraph" w:styleId="a6">
    <w:name w:val="footer"/>
    <w:basedOn w:val="a"/>
    <w:link w:val="Char1"/>
    <w:uiPriority w:val="99"/>
    <w:unhideWhenUsed/>
    <w:rsid w:val="00F17CBA"/>
    <w:pPr>
      <w:tabs>
        <w:tab w:val="center" w:pos="4536"/>
        <w:tab w:val="right" w:pos="9072"/>
      </w:tabs>
      <w:spacing w:after="0" w:line="240" w:lineRule="auto"/>
    </w:pPr>
  </w:style>
  <w:style w:type="character" w:customStyle="1" w:styleId="Char1">
    <w:name w:val="页脚 Char"/>
    <w:basedOn w:val="a0"/>
    <w:link w:val="a6"/>
    <w:uiPriority w:val="99"/>
    <w:rsid w:val="00F17CBA"/>
  </w:style>
  <w:style w:type="paragraph" w:styleId="a7">
    <w:name w:val="Normal (Web)"/>
    <w:basedOn w:val="a"/>
    <w:uiPriority w:val="99"/>
    <w:semiHidden/>
    <w:unhideWhenUsed/>
    <w:rsid w:val="00686CAC"/>
    <w:pPr>
      <w:spacing w:before="100" w:beforeAutospacing="1" w:after="100" w:afterAutospacing="1" w:line="240" w:lineRule="auto"/>
    </w:pPr>
    <w:rPr>
      <w:rFonts w:ascii="Times New Roman" w:hAnsi="Times New Roman" w:cs="Times New Roman"/>
      <w:sz w:val="24"/>
      <w:szCs w:val="24"/>
      <w:lang w:eastAsia="de-DE"/>
    </w:rPr>
  </w:style>
  <w:style w:type="character" w:styleId="a8">
    <w:name w:val="annotation reference"/>
    <w:basedOn w:val="a0"/>
    <w:unhideWhenUsed/>
    <w:rsid w:val="002E7E2E"/>
    <w:rPr>
      <w:sz w:val="21"/>
      <w:szCs w:val="21"/>
    </w:rPr>
  </w:style>
  <w:style w:type="paragraph" w:styleId="a9">
    <w:name w:val="annotation text"/>
    <w:basedOn w:val="a"/>
    <w:link w:val="Char2"/>
    <w:uiPriority w:val="99"/>
    <w:semiHidden/>
    <w:unhideWhenUsed/>
    <w:rsid w:val="002E7E2E"/>
  </w:style>
  <w:style w:type="character" w:customStyle="1" w:styleId="Char2">
    <w:name w:val="批注文字 Char"/>
    <w:basedOn w:val="a0"/>
    <w:link w:val="a9"/>
    <w:uiPriority w:val="99"/>
    <w:semiHidden/>
    <w:rsid w:val="002E7E2E"/>
  </w:style>
  <w:style w:type="paragraph" w:styleId="aa">
    <w:name w:val="annotation subject"/>
    <w:basedOn w:val="a9"/>
    <w:next w:val="a9"/>
    <w:link w:val="Char3"/>
    <w:uiPriority w:val="99"/>
    <w:semiHidden/>
    <w:unhideWhenUsed/>
    <w:rsid w:val="002E7E2E"/>
    <w:rPr>
      <w:b/>
      <w:bCs/>
    </w:rPr>
  </w:style>
  <w:style w:type="character" w:customStyle="1" w:styleId="Char3">
    <w:name w:val="批注主题 Char"/>
    <w:basedOn w:val="Char2"/>
    <w:link w:val="aa"/>
    <w:uiPriority w:val="99"/>
    <w:semiHidden/>
    <w:rsid w:val="002E7E2E"/>
    <w:rPr>
      <w:b/>
      <w:bCs/>
    </w:rPr>
  </w:style>
  <w:style w:type="paragraph" w:styleId="ab">
    <w:name w:val="List Paragraph"/>
    <w:basedOn w:val="a"/>
    <w:uiPriority w:val="34"/>
    <w:qFormat/>
    <w:rsid w:val="00055328"/>
    <w:pPr>
      <w:spacing w:after="200" w:line="276" w:lineRule="auto"/>
      <w:ind w:left="720"/>
      <w:contextualSpacing/>
    </w:pPr>
    <w:rPr>
      <w:rFonts w:eastAsiaTheme="minorHAnsi"/>
    </w:rPr>
  </w:style>
  <w:style w:type="character" w:styleId="ac">
    <w:name w:val="Subtle Emphasis"/>
    <w:basedOn w:val="a0"/>
    <w:uiPriority w:val="19"/>
    <w:qFormat/>
    <w:rsid w:val="00CC4BC2"/>
    <w:rPr>
      <w:i/>
      <w:iCs/>
      <w:color w:val="7F7F7F" w:themeColor="text1" w:themeTint="80"/>
    </w:rPr>
  </w:style>
  <w:style w:type="table" w:styleId="-1">
    <w:name w:val="Light Shading Accent 1"/>
    <w:basedOn w:val="a1"/>
    <w:uiPriority w:val="60"/>
    <w:rsid w:val="00CC4BC2"/>
    <w:pPr>
      <w:spacing w:after="0" w:line="240" w:lineRule="auto"/>
    </w:pPr>
    <w:rPr>
      <w:color w:val="2E74B5" w:themeColor="accent1" w:themeShade="BF"/>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d">
    <w:name w:val="caption"/>
    <w:basedOn w:val="a"/>
    <w:next w:val="a"/>
    <w:uiPriority w:val="35"/>
    <w:semiHidden/>
    <w:unhideWhenUsed/>
    <w:qFormat/>
    <w:rsid w:val="001612A7"/>
    <w:pPr>
      <w:spacing w:after="200" w:line="240" w:lineRule="auto"/>
    </w:pPr>
    <w:rPr>
      <w:b/>
      <w:bCs/>
      <w:color w:val="5B9BD5" w:themeColor="accent1"/>
      <w:sz w:val="18"/>
      <w:szCs w:val="18"/>
    </w:rPr>
  </w:style>
  <w:style w:type="paragraph" w:styleId="ae">
    <w:name w:val="Revision"/>
    <w:hidden/>
    <w:uiPriority w:val="99"/>
    <w:semiHidden/>
    <w:rsid w:val="00581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962">
      <w:bodyDiv w:val="1"/>
      <w:marLeft w:val="0"/>
      <w:marRight w:val="0"/>
      <w:marTop w:val="0"/>
      <w:marBottom w:val="0"/>
      <w:divBdr>
        <w:top w:val="none" w:sz="0" w:space="0" w:color="auto"/>
        <w:left w:val="none" w:sz="0" w:space="0" w:color="auto"/>
        <w:bottom w:val="none" w:sz="0" w:space="0" w:color="auto"/>
        <w:right w:val="none" w:sz="0" w:space="0" w:color="auto"/>
      </w:divBdr>
      <w:divsChild>
        <w:div w:id="563949805">
          <w:marLeft w:val="0"/>
          <w:marRight w:val="1"/>
          <w:marTop w:val="0"/>
          <w:marBottom w:val="0"/>
          <w:divBdr>
            <w:top w:val="none" w:sz="0" w:space="0" w:color="auto"/>
            <w:left w:val="none" w:sz="0" w:space="0" w:color="auto"/>
            <w:bottom w:val="none" w:sz="0" w:space="0" w:color="auto"/>
            <w:right w:val="none" w:sz="0" w:space="0" w:color="auto"/>
          </w:divBdr>
          <w:divsChild>
            <w:div w:id="420100441">
              <w:marLeft w:val="0"/>
              <w:marRight w:val="0"/>
              <w:marTop w:val="0"/>
              <w:marBottom w:val="0"/>
              <w:divBdr>
                <w:top w:val="none" w:sz="0" w:space="0" w:color="auto"/>
                <w:left w:val="none" w:sz="0" w:space="0" w:color="auto"/>
                <w:bottom w:val="none" w:sz="0" w:space="0" w:color="auto"/>
                <w:right w:val="none" w:sz="0" w:space="0" w:color="auto"/>
              </w:divBdr>
              <w:divsChild>
                <w:div w:id="1005938125">
                  <w:marLeft w:val="0"/>
                  <w:marRight w:val="1"/>
                  <w:marTop w:val="0"/>
                  <w:marBottom w:val="0"/>
                  <w:divBdr>
                    <w:top w:val="none" w:sz="0" w:space="0" w:color="auto"/>
                    <w:left w:val="none" w:sz="0" w:space="0" w:color="auto"/>
                    <w:bottom w:val="none" w:sz="0" w:space="0" w:color="auto"/>
                    <w:right w:val="none" w:sz="0" w:space="0" w:color="auto"/>
                  </w:divBdr>
                  <w:divsChild>
                    <w:div w:id="366567692">
                      <w:marLeft w:val="0"/>
                      <w:marRight w:val="0"/>
                      <w:marTop w:val="0"/>
                      <w:marBottom w:val="0"/>
                      <w:divBdr>
                        <w:top w:val="none" w:sz="0" w:space="0" w:color="auto"/>
                        <w:left w:val="none" w:sz="0" w:space="0" w:color="auto"/>
                        <w:bottom w:val="none" w:sz="0" w:space="0" w:color="auto"/>
                        <w:right w:val="none" w:sz="0" w:space="0" w:color="auto"/>
                      </w:divBdr>
                      <w:divsChild>
                        <w:div w:id="1184594940">
                          <w:marLeft w:val="0"/>
                          <w:marRight w:val="0"/>
                          <w:marTop w:val="0"/>
                          <w:marBottom w:val="0"/>
                          <w:divBdr>
                            <w:top w:val="none" w:sz="0" w:space="0" w:color="auto"/>
                            <w:left w:val="none" w:sz="0" w:space="0" w:color="auto"/>
                            <w:bottom w:val="none" w:sz="0" w:space="0" w:color="auto"/>
                            <w:right w:val="none" w:sz="0" w:space="0" w:color="auto"/>
                          </w:divBdr>
                          <w:divsChild>
                            <w:div w:id="633557103">
                              <w:marLeft w:val="0"/>
                              <w:marRight w:val="0"/>
                              <w:marTop w:val="120"/>
                              <w:marBottom w:val="360"/>
                              <w:divBdr>
                                <w:top w:val="none" w:sz="0" w:space="0" w:color="auto"/>
                                <w:left w:val="none" w:sz="0" w:space="0" w:color="auto"/>
                                <w:bottom w:val="none" w:sz="0" w:space="0" w:color="auto"/>
                                <w:right w:val="none" w:sz="0" w:space="0" w:color="auto"/>
                              </w:divBdr>
                              <w:divsChild>
                                <w:div w:id="289937340">
                                  <w:marLeft w:val="0"/>
                                  <w:marRight w:val="0"/>
                                  <w:marTop w:val="0"/>
                                  <w:marBottom w:val="0"/>
                                  <w:divBdr>
                                    <w:top w:val="none" w:sz="0" w:space="0" w:color="auto"/>
                                    <w:left w:val="none" w:sz="0" w:space="0" w:color="auto"/>
                                    <w:bottom w:val="none" w:sz="0" w:space="0" w:color="auto"/>
                                    <w:right w:val="none" w:sz="0" w:space="0" w:color="auto"/>
                                  </w:divBdr>
                                  <w:divsChild>
                                    <w:div w:id="19724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01580">
      <w:bodyDiv w:val="1"/>
      <w:marLeft w:val="0"/>
      <w:marRight w:val="0"/>
      <w:marTop w:val="0"/>
      <w:marBottom w:val="0"/>
      <w:divBdr>
        <w:top w:val="none" w:sz="0" w:space="0" w:color="auto"/>
        <w:left w:val="none" w:sz="0" w:space="0" w:color="auto"/>
        <w:bottom w:val="none" w:sz="0" w:space="0" w:color="auto"/>
        <w:right w:val="none" w:sz="0" w:space="0" w:color="auto"/>
      </w:divBdr>
      <w:divsChild>
        <w:div w:id="717440525">
          <w:marLeft w:val="0"/>
          <w:marRight w:val="1"/>
          <w:marTop w:val="0"/>
          <w:marBottom w:val="0"/>
          <w:divBdr>
            <w:top w:val="none" w:sz="0" w:space="0" w:color="auto"/>
            <w:left w:val="none" w:sz="0" w:space="0" w:color="auto"/>
            <w:bottom w:val="none" w:sz="0" w:space="0" w:color="auto"/>
            <w:right w:val="none" w:sz="0" w:space="0" w:color="auto"/>
          </w:divBdr>
          <w:divsChild>
            <w:div w:id="375858076">
              <w:marLeft w:val="0"/>
              <w:marRight w:val="0"/>
              <w:marTop w:val="0"/>
              <w:marBottom w:val="0"/>
              <w:divBdr>
                <w:top w:val="none" w:sz="0" w:space="0" w:color="auto"/>
                <w:left w:val="none" w:sz="0" w:space="0" w:color="auto"/>
                <w:bottom w:val="none" w:sz="0" w:space="0" w:color="auto"/>
                <w:right w:val="none" w:sz="0" w:space="0" w:color="auto"/>
              </w:divBdr>
              <w:divsChild>
                <w:div w:id="1364749780">
                  <w:marLeft w:val="0"/>
                  <w:marRight w:val="1"/>
                  <w:marTop w:val="0"/>
                  <w:marBottom w:val="0"/>
                  <w:divBdr>
                    <w:top w:val="none" w:sz="0" w:space="0" w:color="auto"/>
                    <w:left w:val="none" w:sz="0" w:space="0" w:color="auto"/>
                    <w:bottom w:val="none" w:sz="0" w:space="0" w:color="auto"/>
                    <w:right w:val="none" w:sz="0" w:space="0" w:color="auto"/>
                  </w:divBdr>
                  <w:divsChild>
                    <w:div w:id="187137749">
                      <w:marLeft w:val="0"/>
                      <w:marRight w:val="0"/>
                      <w:marTop w:val="0"/>
                      <w:marBottom w:val="0"/>
                      <w:divBdr>
                        <w:top w:val="none" w:sz="0" w:space="0" w:color="auto"/>
                        <w:left w:val="none" w:sz="0" w:space="0" w:color="auto"/>
                        <w:bottom w:val="none" w:sz="0" w:space="0" w:color="auto"/>
                        <w:right w:val="none" w:sz="0" w:space="0" w:color="auto"/>
                      </w:divBdr>
                      <w:divsChild>
                        <w:div w:id="107626691">
                          <w:marLeft w:val="0"/>
                          <w:marRight w:val="0"/>
                          <w:marTop w:val="0"/>
                          <w:marBottom w:val="0"/>
                          <w:divBdr>
                            <w:top w:val="none" w:sz="0" w:space="0" w:color="auto"/>
                            <w:left w:val="none" w:sz="0" w:space="0" w:color="auto"/>
                            <w:bottom w:val="none" w:sz="0" w:space="0" w:color="auto"/>
                            <w:right w:val="none" w:sz="0" w:space="0" w:color="auto"/>
                          </w:divBdr>
                          <w:divsChild>
                            <w:div w:id="49807500">
                              <w:marLeft w:val="0"/>
                              <w:marRight w:val="0"/>
                              <w:marTop w:val="120"/>
                              <w:marBottom w:val="360"/>
                              <w:divBdr>
                                <w:top w:val="none" w:sz="0" w:space="0" w:color="auto"/>
                                <w:left w:val="none" w:sz="0" w:space="0" w:color="auto"/>
                                <w:bottom w:val="none" w:sz="0" w:space="0" w:color="auto"/>
                                <w:right w:val="none" w:sz="0" w:space="0" w:color="auto"/>
                              </w:divBdr>
                              <w:divsChild>
                                <w:div w:id="1825199283">
                                  <w:marLeft w:val="0"/>
                                  <w:marRight w:val="0"/>
                                  <w:marTop w:val="0"/>
                                  <w:marBottom w:val="0"/>
                                  <w:divBdr>
                                    <w:top w:val="none" w:sz="0" w:space="0" w:color="auto"/>
                                    <w:left w:val="none" w:sz="0" w:space="0" w:color="auto"/>
                                    <w:bottom w:val="none" w:sz="0" w:space="0" w:color="auto"/>
                                    <w:right w:val="none" w:sz="0" w:space="0" w:color="auto"/>
                                  </w:divBdr>
                                  <w:divsChild>
                                    <w:div w:id="6440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9185">
      <w:bodyDiv w:val="1"/>
      <w:marLeft w:val="0"/>
      <w:marRight w:val="0"/>
      <w:marTop w:val="0"/>
      <w:marBottom w:val="0"/>
      <w:divBdr>
        <w:top w:val="none" w:sz="0" w:space="0" w:color="auto"/>
        <w:left w:val="none" w:sz="0" w:space="0" w:color="auto"/>
        <w:bottom w:val="none" w:sz="0" w:space="0" w:color="auto"/>
        <w:right w:val="none" w:sz="0" w:space="0" w:color="auto"/>
      </w:divBdr>
    </w:div>
    <w:div w:id="409087205">
      <w:bodyDiv w:val="1"/>
      <w:marLeft w:val="0"/>
      <w:marRight w:val="0"/>
      <w:marTop w:val="0"/>
      <w:marBottom w:val="0"/>
      <w:divBdr>
        <w:top w:val="none" w:sz="0" w:space="0" w:color="auto"/>
        <w:left w:val="none" w:sz="0" w:space="0" w:color="auto"/>
        <w:bottom w:val="none" w:sz="0" w:space="0" w:color="auto"/>
        <w:right w:val="none" w:sz="0" w:space="0" w:color="auto"/>
      </w:divBdr>
      <w:divsChild>
        <w:div w:id="567573036">
          <w:marLeft w:val="0"/>
          <w:marRight w:val="1"/>
          <w:marTop w:val="0"/>
          <w:marBottom w:val="0"/>
          <w:divBdr>
            <w:top w:val="none" w:sz="0" w:space="0" w:color="auto"/>
            <w:left w:val="none" w:sz="0" w:space="0" w:color="auto"/>
            <w:bottom w:val="none" w:sz="0" w:space="0" w:color="auto"/>
            <w:right w:val="none" w:sz="0" w:space="0" w:color="auto"/>
          </w:divBdr>
          <w:divsChild>
            <w:div w:id="2078702661">
              <w:marLeft w:val="0"/>
              <w:marRight w:val="0"/>
              <w:marTop w:val="0"/>
              <w:marBottom w:val="0"/>
              <w:divBdr>
                <w:top w:val="none" w:sz="0" w:space="0" w:color="auto"/>
                <w:left w:val="none" w:sz="0" w:space="0" w:color="auto"/>
                <w:bottom w:val="none" w:sz="0" w:space="0" w:color="auto"/>
                <w:right w:val="none" w:sz="0" w:space="0" w:color="auto"/>
              </w:divBdr>
              <w:divsChild>
                <w:div w:id="107938729">
                  <w:marLeft w:val="0"/>
                  <w:marRight w:val="1"/>
                  <w:marTop w:val="0"/>
                  <w:marBottom w:val="0"/>
                  <w:divBdr>
                    <w:top w:val="none" w:sz="0" w:space="0" w:color="auto"/>
                    <w:left w:val="none" w:sz="0" w:space="0" w:color="auto"/>
                    <w:bottom w:val="none" w:sz="0" w:space="0" w:color="auto"/>
                    <w:right w:val="none" w:sz="0" w:space="0" w:color="auto"/>
                  </w:divBdr>
                  <w:divsChild>
                    <w:div w:id="477183758">
                      <w:marLeft w:val="0"/>
                      <w:marRight w:val="0"/>
                      <w:marTop w:val="0"/>
                      <w:marBottom w:val="0"/>
                      <w:divBdr>
                        <w:top w:val="none" w:sz="0" w:space="0" w:color="auto"/>
                        <w:left w:val="none" w:sz="0" w:space="0" w:color="auto"/>
                        <w:bottom w:val="none" w:sz="0" w:space="0" w:color="auto"/>
                        <w:right w:val="none" w:sz="0" w:space="0" w:color="auto"/>
                      </w:divBdr>
                      <w:divsChild>
                        <w:div w:id="976422316">
                          <w:marLeft w:val="0"/>
                          <w:marRight w:val="0"/>
                          <w:marTop w:val="0"/>
                          <w:marBottom w:val="0"/>
                          <w:divBdr>
                            <w:top w:val="none" w:sz="0" w:space="0" w:color="auto"/>
                            <w:left w:val="none" w:sz="0" w:space="0" w:color="auto"/>
                            <w:bottom w:val="none" w:sz="0" w:space="0" w:color="auto"/>
                            <w:right w:val="none" w:sz="0" w:space="0" w:color="auto"/>
                          </w:divBdr>
                          <w:divsChild>
                            <w:div w:id="1094326916">
                              <w:marLeft w:val="0"/>
                              <w:marRight w:val="0"/>
                              <w:marTop w:val="120"/>
                              <w:marBottom w:val="360"/>
                              <w:divBdr>
                                <w:top w:val="none" w:sz="0" w:space="0" w:color="auto"/>
                                <w:left w:val="none" w:sz="0" w:space="0" w:color="auto"/>
                                <w:bottom w:val="none" w:sz="0" w:space="0" w:color="auto"/>
                                <w:right w:val="none" w:sz="0" w:space="0" w:color="auto"/>
                              </w:divBdr>
                              <w:divsChild>
                                <w:div w:id="729618669">
                                  <w:marLeft w:val="420"/>
                                  <w:marRight w:val="0"/>
                                  <w:marTop w:val="0"/>
                                  <w:marBottom w:val="0"/>
                                  <w:divBdr>
                                    <w:top w:val="none" w:sz="0" w:space="0" w:color="auto"/>
                                    <w:left w:val="none" w:sz="0" w:space="0" w:color="auto"/>
                                    <w:bottom w:val="none" w:sz="0" w:space="0" w:color="auto"/>
                                    <w:right w:val="none" w:sz="0" w:space="0" w:color="auto"/>
                                  </w:divBdr>
                                  <w:divsChild>
                                    <w:div w:id="2138403259">
                                      <w:marLeft w:val="0"/>
                                      <w:marRight w:val="0"/>
                                      <w:marTop w:val="0"/>
                                      <w:marBottom w:val="0"/>
                                      <w:divBdr>
                                        <w:top w:val="none" w:sz="0" w:space="0" w:color="auto"/>
                                        <w:left w:val="none" w:sz="0" w:space="0" w:color="auto"/>
                                        <w:bottom w:val="none" w:sz="0" w:space="0" w:color="auto"/>
                                        <w:right w:val="none" w:sz="0" w:space="0" w:color="auto"/>
                                      </w:divBdr>
                                      <w:divsChild>
                                        <w:div w:id="21458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872506">
      <w:bodyDiv w:val="1"/>
      <w:marLeft w:val="0"/>
      <w:marRight w:val="0"/>
      <w:marTop w:val="0"/>
      <w:marBottom w:val="0"/>
      <w:divBdr>
        <w:top w:val="none" w:sz="0" w:space="0" w:color="auto"/>
        <w:left w:val="none" w:sz="0" w:space="0" w:color="auto"/>
        <w:bottom w:val="none" w:sz="0" w:space="0" w:color="auto"/>
        <w:right w:val="none" w:sz="0" w:space="0" w:color="auto"/>
      </w:divBdr>
      <w:divsChild>
        <w:div w:id="25058842">
          <w:marLeft w:val="0"/>
          <w:marRight w:val="1"/>
          <w:marTop w:val="0"/>
          <w:marBottom w:val="0"/>
          <w:divBdr>
            <w:top w:val="none" w:sz="0" w:space="0" w:color="auto"/>
            <w:left w:val="none" w:sz="0" w:space="0" w:color="auto"/>
            <w:bottom w:val="none" w:sz="0" w:space="0" w:color="auto"/>
            <w:right w:val="none" w:sz="0" w:space="0" w:color="auto"/>
          </w:divBdr>
          <w:divsChild>
            <w:div w:id="1592086200">
              <w:marLeft w:val="0"/>
              <w:marRight w:val="0"/>
              <w:marTop w:val="0"/>
              <w:marBottom w:val="0"/>
              <w:divBdr>
                <w:top w:val="none" w:sz="0" w:space="0" w:color="auto"/>
                <w:left w:val="none" w:sz="0" w:space="0" w:color="auto"/>
                <w:bottom w:val="none" w:sz="0" w:space="0" w:color="auto"/>
                <w:right w:val="none" w:sz="0" w:space="0" w:color="auto"/>
              </w:divBdr>
              <w:divsChild>
                <w:div w:id="1158496463">
                  <w:marLeft w:val="0"/>
                  <w:marRight w:val="1"/>
                  <w:marTop w:val="0"/>
                  <w:marBottom w:val="0"/>
                  <w:divBdr>
                    <w:top w:val="none" w:sz="0" w:space="0" w:color="auto"/>
                    <w:left w:val="none" w:sz="0" w:space="0" w:color="auto"/>
                    <w:bottom w:val="none" w:sz="0" w:space="0" w:color="auto"/>
                    <w:right w:val="none" w:sz="0" w:space="0" w:color="auto"/>
                  </w:divBdr>
                  <w:divsChild>
                    <w:div w:id="1630236872">
                      <w:marLeft w:val="0"/>
                      <w:marRight w:val="0"/>
                      <w:marTop w:val="0"/>
                      <w:marBottom w:val="0"/>
                      <w:divBdr>
                        <w:top w:val="none" w:sz="0" w:space="0" w:color="auto"/>
                        <w:left w:val="none" w:sz="0" w:space="0" w:color="auto"/>
                        <w:bottom w:val="none" w:sz="0" w:space="0" w:color="auto"/>
                        <w:right w:val="none" w:sz="0" w:space="0" w:color="auto"/>
                      </w:divBdr>
                      <w:divsChild>
                        <w:div w:id="245499163">
                          <w:marLeft w:val="0"/>
                          <w:marRight w:val="0"/>
                          <w:marTop w:val="0"/>
                          <w:marBottom w:val="0"/>
                          <w:divBdr>
                            <w:top w:val="none" w:sz="0" w:space="0" w:color="auto"/>
                            <w:left w:val="none" w:sz="0" w:space="0" w:color="auto"/>
                            <w:bottom w:val="none" w:sz="0" w:space="0" w:color="auto"/>
                            <w:right w:val="none" w:sz="0" w:space="0" w:color="auto"/>
                          </w:divBdr>
                          <w:divsChild>
                            <w:div w:id="108403914">
                              <w:marLeft w:val="0"/>
                              <w:marRight w:val="0"/>
                              <w:marTop w:val="120"/>
                              <w:marBottom w:val="360"/>
                              <w:divBdr>
                                <w:top w:val="none" w:sz="0" w:space="0" w:color="auto"/>
                                <w:left w:val="none" w:sz="0" w:space="0" w:color="auto"/>
                                <w:bottom w:val="none" w:sz="0" w:space="0" w:color="auto"/>
                                <w:right w:val="none" w:sz="0" w:space="0" w:color="auto"/>
                              </w:divBdr>
                              <w:divsChild>
                                <w:div w:id="2002350365">
                                  <w:marLeft w:val="420"/>
                                  <w:marRight w:val="0"/>
                                  <w:marTop w:val="0"/>
                                  <w:marBottom w:val="0"/>
                                  <w:divBdr>
                                    <w:top w:val="none" w:sz="0" w:space="0" w:color="auto"/>
                                    <w:left w:val="none" w:sz="0" w:space="0" w:color="auto"/>
                                    <w:bottom w:val="none" w:sz="0" w:space="0" w:color="auto"/>
                                    <w:right w:val="none" w:sz="0" w:space="0" w:color="auto"/>
                                  </w:divBdr>
                                  <w:divsChild>
                                    <w:div w:id="659894148">
                                      <w:marLeft w:val="0"/>
                                      <w:marRight w:val="0"/>
                                      <w:marTop w:val="0"/>
                                      <w:marBottom w:val="0"/>
                                      <w:divBdr>
                                        <w:top w:val="none" w:sz="0" w:space="0" w:color="auto"/>
                                        <w:left w:val="none" w:sz="0" w:space="0" w:color="auto"/>
                                        <w:bottom w:val="none" w:sz="0" w:space="0" w:color="auto"/>
                                        <w:right w:val="none" w:sz="0" w:space="0" w:color="auto"/>
                                      </w:divBdr>
                                      <w:divsChild>
                                        <w:div w:id="3383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681211">
      <w:bodyDiv w:val="1"/>
      <w:marLeft w:val="0"/>
      <w:marRight w:val="0"/>
      <w:marTop w:val="0"/>
      <w:marBottom w:val="0"/>
      <w:divBdr>
        <w:top w:val="none" w:sz="0" w:space="0" w:color="auto"/>
        <w:left w:val="none" w:sz="0" w:space="0" w:color="auto"/>
        <w:bottom w:val="none" w:sz="0" w:space="0" w:color="auto"/>
        <w:right w:val="none" w:sz="0" w:space="0" w:color="auto"/>
      </w:divBdr>
      <w:divsChild>
        <w:div w:id="2104451553">
          <w:marLeft w:val="0"/>
          <w:marRight w:val="1"/>
          <w:marTop w:val="0"/>
          <w:marBottom w:val="0"/>
          <w:divBdr>
            <w:top w:val="none" w:sz="0" w:space="0" w:color="auto"/>
            <w:left w:val="none" w:sz="0" w:space="0" w:color="auto"/>
            <w:bottom w:val="none" w:sz="0" w:space="0" w:color="auto"/>
            <w:right w:val="none" w:sz="0" w:space="0" w:color="auto"/>
          </w:divBdr>
          <w:divsChild>
            <w:div w:id="589391442">
              <w:marLeft w:val="0"/>
              <w:marRight w:val="0"/>
              <w:marTop w:val="0"/>
              <w:marBottom w:val="0"/>
              <w:divBdr>
                <w:top w:val="none" w:sz="0" w:space="0" w:color="auto"/>
                <w:left w:val="none" w:sz="0" w:space="0" w:color="auto"/>
                <w:bottom w:val="none" w:sz="0" w:space="0" w:color="auto"/>
                <w:right w:val="none" w:sz="0" w:space="0" w:color="auto"/>
              </w:divBdr>
              <w:divsChild>
                <w:div w:id="118452663">
                  <w:marLeft w:val="0"/>
                  <w:marRight w:val="1"/>
                  <w:marTop w:val="0"/>
                  <w:marBottom w:val="0"/>
                  <w:divBdr>
                    <w:top w:val="none" w:sz="0" w:space="0" w:color="auto"/>
                    <w:left w:val="none" w:sz="0" w:space="0" w:color="auto"/>
                    <w:bottom w:val="none" w:sz="0" w:space="0" w:color="auto"/>
                    <w:right w:val="none" w:sz="0" w:space="0" w:color="auto"/>
                  </w:divBdr>
                  <w:divsChild>
                    <w:div w:id="2039889995">
                      <w:marLeft w:val="0"/>
                      <w:marRight w:val="0"/>
                      <w:marTop w:val="0"/>
                      <w:marBottom w:val="0"/>
                      <w:divBdr>
                        <w:top w:val="none" w:sz="0" w:space="0" w:color="auto"/>
                        <w:left w:val="none" w:sz="0" w:space="0" w:color="auto"/>
                        <w:bottom w:val="none" w:sz="0" w:space="0" w:color="auto"/>
                        <w:right w:val="none" w:sz="0" w:space="0" w:color="auto"/>
                      </w:divBdr>
                      <w:divsChild>
                        <w:div w:id="433210709">
                          <w:marLeft w:val="0"/>
                          <w:marRight w:val="0"/>
                          <w:marTop w:val="0"/>
                          <w:marBottom w:val="0"/>
                          <w:divBdr>
                            <w:top w:val="none" w:sz="0" w:space="0" w:color="auto"/>
                            <w:left w:val="none" w:sz="0" w:space="0" w:color="auto"/>
                            <w:bottom w:val="none" w:sz="0" w:space="0" w:color="auto"/>
                            <w:right w:val="none" w:sz="0" w:space="0" w:color="auto"/>
                          </w:divBdr>
                          <w:divsChild>
                            <w:div w:id="1590894722">
                              <w:marLeft w:val="0"/>
                              <w:marRight w:val="0"/>
                              <w:marTop w:val="120"/>
                              <w:marBottom w:val="360"/>
                              <w:divBdr>
                                <w:top w:val="none" w:sz="0" w:space="0" w:color="auto"/>
                                <w:left w:val="none" w:sz="0" w:space="0" w:color="auto"/>
                                <w:bottom w:val="none" w:sz="0" w:space="0" w:color="auto"/>
                                <w:right w:val="none" w:sz="0" w:space="0" w:color="auto"/>
                              </w:divBdr>
                              <w:divsChild>
                                <w:div w:id="2038116364">
                                  <w:marLeft w:val="420"/>
                                  <w:marRight w:val="0"/>
                                  <w:marTop w:val="0"/>
                                  <w:marBottom w:val="0"/>
                                  <w:divBdr>
                                    <w:top w:val="none" w:sz="0" w:space="0" w:color="auto"/>
                                    <w:left w:val="none" w:sz="0" w:space="0" w:color="auto"/>
                                    <w:bottom w:val="none" w:sz="0" w:space="0" w:color="auto"/>
                                    <w:right w:val="none" w:sz="0" w:space="0" w:color="auto"/>
                                  </w:divBdr>
                                  <w:divsChild>
                                    <w:div w:id="1992908202">
                                      <w:marLeft w:val="0"/>
                                      <w:marRight w:val="0"/>
                                      <w:marTop w:val="0"/>
                                      <w:marBottom w:val="0"/>
                                      <w:divBdr>
                                        <w:top w:val="none" w:sz="0" w:space="0" w:color="auto"/>
                                        <w:left w:val="none" w:sz="0" w:space="0" w:color="auto"/>
                                        <w:bottom w:val="none" w:sz="0" w:space="0" w:color="auto"/>
                                        <w:right w:val="none" w:sz="0" w:space="0" w:color="auto"/>
                                      </w:divBdr>
                                      <w:divsChild>
                                        <w:div w:id="11285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76670">
      <w:bodyDiv w:val="1"/>
      <w:marLeft w:val="0"/>
      <w:marRight w:val="0"/>
      <w:marTop w:val="0"/>
      <w:marBottom w:val="0"/>
      <w:divBdr>
        <w:top w:val="none" w:sz="0" w:space="0" w:color="auto"/>
        <w:left w:val="none" w:sz="0" w:space="0" w:color="auto"/>
        <w:bottom w:val="none" w:sz="0" w:space="0" w:color="auto"/>
        <w:right w:val="none" w:sz="0" w:space="0" w:color="auto"/>
      </w:divBdr>
      <w:divsChild>
        <w:div w:id="1025327947">
          <w:marLeft w:val="0"/>
          <w:marRight w:val="1"/>
          <w:marTop w:val="0"/>
          <w:marBottom w:val="0"/>
          <w:divBdr>
            <w:top w:val="none" w:sz="0" w:space="0" w:color="auto"/>
            <w:left w:val="none" w:sz="0" w:space="0" w:color="auto"/>
            <w:bottom w:val="none" w:sz="0" w:space="0" w:color="auto"/>
            <w:right w:val="none" w:sz="0" w:space="0" w:color="auto"/>
          </w:divBdr>
          <w:divsChild>
            <w:div w:id="943270746">
              <w:marLeft w:val="0"/>
              <w:marRight w:val="0"/>
              <w:marTop w:val="0"/>
              <w:marBottom w:val="0"/>
              <w:divBdr>
                <w:top w:val="none" w:sz="0" w:space="0" w:color="auto"/>
                <w:left w:val="none" w:sz="0" w:space="0" w:color="auto"/>
                <w:bottom w:val="none" w:sz="0" w:space="0" w:color="auto"/>
                <w:right w:val="none" w:sz="0" w:space="0" w:color="auto"/>
              </w:divBdr>
              <w:divsChild>
                <w:div w:id="1969389445">
                  <w:marLeft w:val="0"/>
                  <w:marRight w:val="1"/>
                  <w:marTop w:val="0"/>
                  <w:marBottom w:val="0"/>
                  <w:divBdr>
                    <w:top w:val="none" w:sz="0" w:space="0" w:color="auto"/>
                    <w:left w:val="none" w:sz="0" w:space="0" w:color="auto"/>
                    <w:bottom w:val="none" w:sz="0" w:space="0" w:color="auto"/>
                    <w:right w:val="none" w:sz="0" w:space="0" w:color="auto"/>
                  </w:divBdr>
                  <w:divsChild>
                    <w:div w:id="1498498653">
                      <w:marLeft w:val="0"/>
                      <w:marRight w:val="0"/>
                      <w:marTop w:val="0"/>
                      <w:marBottom w:val="0"/>
                      <w:divBdr>
                        <w:top w:val="none" w:sz="0" w:space="0" w:color="auto"/>
                        <w:left w:val="none" w:sz="0" w:space="0" w:color="auto"/>
                        <w:bottom w:val="none" w:sz="0" w:space="0" w:color="auto"/>
                        <w:right w:val="none" w:sz="0" w:space="0" w:color="auto"/>
                      </w:divBdr>
                      <w:divsChild>
                        <w:div w:id="1995060827">
                          <w:marLeft w:val="0"/>
                          <w:marRight w:val="0"/>
                          <w:marTop w:val="0"/>
                          <w:marBottom w:val="0"/>
                          <w:divBdr>
                            <w:top w:val="none" w:sz="0" w:space="0" w:color="auto"/>
                            <w:left w:val="none" w:sz="0" w:space="0" w:color="auto"/>
                            <w:bottom w:val="none" w:sz="0" w:space="0" w:color="auto"/>
                            <w:right w:val="none" w:sz="0" w:space="0" w:color="auto"/>
                          </w:divBdr>
                          <w:divsChild>
                            <w:div w:id="1649628996">
                              <w:marLeft w:val="0"/>
                              <w:marRight w:val="0"/>
                              <w:marTop w:val="120"/>
                              <w:marBottom w:val="360"/>
                              <w:divBdr>
                                <w:top w:val="none" w:sz="0" w:space="0" w:color="auto"/>
                                <w:left w:val="none" w:sz="0" w:space="0" w:color="auto"/>
                                <w:bottom w:val="none" w:sz="0" w:space="0" w:color="auto"/>
                                <w:right w:val="none" w:sz="0" w:space="0" w:color="auto"/>
                              </w:divBdr>
                              <w:divsChild>
                                <w:div w:id="1097676306">
                                  <w:marLeft w:val="0"/>
                                  <w:marRight w:val="0"/>
                                  <w:marTop w:val="0"/>
                                  <w:marBottom w:val="0"/>
                                  <w:divBdr>
                                    <w:top w:val="none" w:sz="0" w:space="0" w:color="auto"/>
                                    <w:left w:val="none" w:sz="0" w:space="0" w:color="auto"/>
                                    <w:bottom w:val="none" w:sz="0" w:space="0" w:color="auto"/>
                                    <w:right w:val="none" w:sz="0" w:space="0" w:color="auto"/>
                                  </w:divBdr>
                                  <w:divsChild>
                                    <w:div w:id="6191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635164">
      <w:bodyDiv w:val="1"/>
      <w:marLeft w:val="0"/>
      <w:marRight w:val="0"/>
      <w:marTop w:val="0"/>
      <w:marBottom w:val="0"/>
      <w:divBdr>
        <w:top w:val="none" w:sz="0" w:space="0" w:color="auto"/>
        <w:left w:val="none" w:sz="0" w:space="0" w:color="auto"/>
        <w:bottom w:val="none" w:sz="0" w:space="0" w:color="auto"/>
        <w:right w:val="none" w:sz="0" w:space="0" w:color="auto"/>
      </w:divBdr>
      <w:divsChild>
        <w:div w:id="651717163">
          <w:marLeft w:val="0"/>
          <w:marRight w:val="1"/>
          <w:marTop w:val="0"/>
          <w:marBottom w:val="0"/>
          <w:divBdr>
            <w:top w:val="none" w:sz="0" w:space="0" w:color="auto"/>
            <w:left w:val="none" w:sz="0" w:space="0" w:color="auto"/>
            <w:bottom w:val="none" w:sz="0" w:space="0" w:color="auto"/>
            <w:right w:val="none" w:sz="0" w:space="0" w:color="auto"/>
          </w:divBdr>
          <w:divsChild>
            <w:div w:id="285813100">
              <w:marLeft w:val="0"/>
              <w:marRight w:val="0"/>
              <w:marTop w:val="0"/>
              <w:marBottom w:val="0"/>
              <w:divBdr>
                <w:top w:val="none" w:sz="0" w:space="0" w:color="auto"/>
                <w:left w:val="none" w:sz="0" w:space="0" w:color="auto"/>
                <w:bottom w:val="none" w:sz="0" w:space="0" w:color="auto"/>
                <w:right w:val="none" w:sz="0" w:space="0" w:color="auto"/>
              </w:divBdr>
              <w:divsChild>
                <w:div w:id="1628506390">
                  <w:marLeft w:val="0"/>
                  <w:marRight w:val="1"/>
                  <w:marTop w:val="0"/>
                  <w:marBottom w:val="0"/>
                  <w:divBdr>
                    <w:top w:val="none" w:sz="0" w:space="0" w:color="auto"/>
                    <w:left w:val="none" w:sz="0" w:space="0" w:color="auto"/>
                    <w:bottom w:val="none" w:sz="0" w:space="0" w:color="auto"/>
                    <w:right w:val="none" w:sz="0" w:space="0" w:color="auto"/>
                  </w:divBdr>
                  <w:divsChild>
                    <w:div w:id="2039113524">
                      <w:marLeft w:val="0"/>
                      <w:marRight w:val="0"/>
                      <w:marTop w:val="0"/>
                      <w:marBottom w:val="0"/>
                      <w:divBdr>
                        <w:top w:val="none" w:sz="0" w:space="0" w:color="auto"/>
                        <w:left w:val="none" w:sz="0" w:space="0" w:color="auto"/>
                        <w:bottom w:val="none" w:sz="0" w:space="0" w:color="auto"/>
                        <w:right w:val="none" w:sz="0" w:space="0" w:color="auto"/>
                      </w:divBdr>
                      <w:divsChild>
                        <w:div w:id="1066684084">
                          <w:marLeft w:val="0"/>
                          <w:marRight w:val="0"/>
                          <w:marTop w:val="0"/>
                          <w:marBottom w:val="0"/>
                          <w:divBdr>
                            <w:top w:val="none" w:sz="0" w:space="0" w:color="auto"/>
                            <w:left w:val="none" w:sz="0" w:space="0" w:color="auto"/>
                            <w:bottom w:val="none" w:sz="0" w:space="0" w:color="auto"/>
                            <w:right w:val="none" w:sz="0" w:space="0" w:color="auto"/>
                          </w:divBdr>
                          <w:divsChild>
                            <w:div w:id="2031714251">
                              <w:marLeft w:val="0"/>
                              <w:marRight w:val="0"/>
                              <w:marTop w:val="120"/>
                              <w:marBottom w:val="360"/>
                              <w:divBdr>
                                <w:top w:val="none" w:sz="0" w:space="0" w:color="auto"/>
                                <w:left w:val="none" w:sz="0" w:space="0" w:color="auto"/>
                                <w:bottom w:val="none" w:sz="0" w:space="0" w:color="auto"/>
                                <w:right w:val="none" w:sz="0" w:space="0" w:color="auto"/>
                              </w:divBdr>
                              <w:divsChild>
                                <w:div w:id="310643232">
                                  <w:marLeft w:val="420"/>
                                  <w:marRight w:val="0"/>
                                  <w:marTop w:val="0"/>
                                  <w:marBottom w:val="0"/>
                                  <w:divBdr>
                                    <w:top w:val="none" w:sz="0" w:space="0" w:color="auto"/>
                                    <w:left w:val="none" w:sz="0" w:space="0" w:color="auto"/>
                                    <w:bottom w:val="none" w:sz="0" w:space="0" w:color="auto"/>
                                    <w:right w:val="none" w:sz="0" w:space="0" w:color="auto"/>
                                  </w:divBdr>
                                  <w:divsChild>
                                    <w:div w:id="1671519562">
                                      <w:marLeft w:val="0"/>
                                      <w:marRight w:val="0"/>
                                      <w:marTop w:val="0"/>
                                      <w:marBottom w:val="0"/>
                                      <w:divBdr>
                                        <w:top w:val="none" w:sz="0" w:space="0" w:color="auto"/>
                                        <w:left w:val="none" w:sz="0" w:space="0" w:color="auto"/>
                                        <w:bottom w:val="none" w:sz="0" w:space="0" w:color="auto"/>
                                        <w:right w:val="none" w:sz="0" w:space="0" w:color="auto"/>
                                      </w:divBdr>
                                      <w:divsChild>
                                        <w:div w:id="782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171990">
      <w:bodyDiv w:val="1"/>
      <w:marLeft w:val="0"/>
      <w:marRight w:val="0"/>
      <w:marTop w:val="0"/>
      <w:marBottom w:val="0"/>
      <w:divBdr>
        <w:top w:val="none" w:sz="0" w:space="0" w:color="auto"/>
        <w:left w:val="none" w:sz="0" w:space="0" w:color="auto"/>
        <w:bottom w:val="none" w:sz="0" w:space="0" w:color="auto"/>
        <w:right w:val="none" w:sz="0" w:space="0" w:color="auto"/>
      </w:divBdr>
      <w:divsChild>
        <w:div w:id="1631472323">
          <w:marLeft w:val="0"/>
          <w:marRight w:val="1"/>
          <w:marTop w:val="0"/>
          <w:marBottom w:val="0"/>
          <w:divBdr>
            <w:top w:val="none" w:sz="0" w:space="0" w:color="auto"/>
            <w:left w:val="none" w:sz="0" w:space="0" w:color="auto"/>
            <w:bottom w:val="none" w:sz="0" w:space="0" w:color="auto"/>
            <w:right w:val="none" w:sz="0" w:space="0" w:color="auto"/>
          </w:divBdr>
          <w:divsChild>
            <w:div w:id="1423601644">
              <w:marLeft w:val="0"/>
              <w:marRight w:val="0"/>
              <w:marTop w:val="0"/>
              <w:marBottom w:val="0"/>
              <w:divBdr>
                <w:top w:val="none" w:sz="0" w:space="0" w:color="auto"/>
                <w:left w:val="none" w:sz="0" w:space="0" w:color="auto"/>
                <w:bottom w:val="none" w:sz="0" w:space="0" w:color="auto"/>
                <w:right w:val="none" w:sz="0" w:space="0" w:color="auto"/>
              </w:divBdr>
              <w:divsChild>
                <w:div w:id="380981406">
                  <w:marLeft w:val="0"/>
                  <w:marRight w:val="1"/>
                  <w:marTop w:val="0"/>
                  <w:marBottom w:val="0"/>
                  <w:divBdr>
                    <w:top w:val="none" w:sz="0" w:space="0" w:color="auto"/>
                    <w:left w:val="none" w:sz="0" w:space="0" w:color="auto"/>
                    <w:bottom w:val="none" w:sz="0" w:space="0" w:color="auto"/>
                    <w:right w:val="none" w:sz="0" w:space="0" w:color="auto"/>
                  </w:divBdr>
                  <w:divsChild>
                    <w:div w:id="1875654657">
                      <w:marLeft w:val="0"/>
                      <w:marRight w:val="0"/>
                      <w:marTop w:val="0"/>
                      <w:marBottom w:val="0"/>
                      <w:divBdr>
                        <w:top w:val="none" w:sz="0" w:space="0" w:color="auto"/>
                        <w:left w:val="none" w:sz="0" w:space="0" w:color="auto"/>
                        <w:bottom w:val="none" w:sz="0" w:space="0" w:color="auto"/>
                        <w:right w:val="none" w:sz="0" w:space="0" w:color="auto"/>
                      </w:divBdr>
                      <w:divsChild>
                        <w:div w:id="1804927829">
                          <w:marLeft w:val="0"/>
                          <w:marRight w:val="0"/>
                          <w:marTop w:val="0"/>
                          <w:marBottom w:val="0"/>
                          <w:divBdr>
                            <w:top w:val="none" w:sz="0" w:space="0" w:color="auto"/>
                            <w:left w:val="none" w:sz="0" w:space="0" w:color="auto"/>
                            <w:bottom w:val="none" w:sz="0" w:space="0" w:color="auto"/>
                            <w:right w:val="none" w:sz="0" w:space="0" w:color="auto"/>
                          </w:divBdr>
                          <w:divsChild>
                            <w:div w:id="1222978249">
                              <w:marLeft w:val="0"/>
                              <w:marRight w:val="0"/>
                              <w:marTop w:val="120"/>
                              <w:marBottom w:val="360"/>
                              <w:divBdr>
                                <w:top w:val="none" w:sz="0" w:space="0" w:color="auto"/>
                                <w:left w:val="none" w:sz="0" w:space="0" w:color="auto"/>
                                <w:bottom w:val="none" w:sz="0" w:space="0" w:color="auto"/>
                                <w:right w:val="none" w:sz="0" w:space="0" w:color="auto"/>
                              </w:divBdr>
                              <w:divsChild>
                                <w:div w:id="287248373">
                                  <w:marLeft w:val="420"/>
                                  <w:marRight w:val="0"/>
                                  <w:marTop w:val="0"/>
                                  <w:marBottom w:val="0"/>
                                  <w:divBdr>
                                    <w:top w:val="none" w:sz="0" w:space="0" w:color="auto"/>
                                    <w:left w:val="none" w:sz="0" w:space="0" w:color="auto"/>
                                    <w:bottom w:val="none" w:sz="0" w:space="0" w:color="auto"/>
                                    <w:right w:val="none" w:sz="0" w:space="0" w:color="auto"/>
                                  </w:divBdr>
                                  <w:divsChild>
                                    <w:div w:id="366106410">
                                      <w:marLeft w:val="0"/>
                                      <w:marRight w:val="0"/>
                                      <w:marTop w:val="0"/>
                                      <w:marBottom w:val="0"/>
                                      <w:divBdr>
                                        <w:top w:val="none" w:sz="0" w:space="0" w:color="auto"/>
                                        <w:left w:val="none" w:sz="0" w:space="0" w:color="auto"/>
                                        <w:bottom w:val="none" w:sz="0" w:space="0" w:color="auto"/>
                                        <w:right w:val="none" w:sz="0" w:space="0" w:color="auto"/>
                                      </w:divBdr>
                                      <w:divsChild>
                                        <w:div w:id="10482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866079">
      <w:bodyDiv w:val="1"/>
      <w:marLeft w:val="0"/>
      <w:marRight w:val="0"/>
      <w:marTop w:val="0"/>
      <w:marBottom w:val="0"/>
      <w:divBdr>
        <w:top w:val="none" w:sz="0" w:space="0" w:color="auto"/>
        <w:left w:val="none" w:sz="0" w:space="0" w:color="auto"/>
        <w:bottom w:val="none" w:sz="0" w:space="0" w:color="auto"/>
        <w:right w:val="none" w:sz="0" w:space="0" w:color="auto"/>
      </w:divBdr>
      <w:divsChild>
        <w:div w:id="1521434843">
          <w:marLeft w:val="0"/>
          <w:marRight w:val="1"/>
          <w:marTop w:val="0"/>
          <w:marBottom w:val="0"/>
          <w:divBdr>
            <w:top w:val="none" w:sz="0" w:space="0" w:color="auto"/>
            <w:left w:val="none" w:sz="0" w:space="0" w:color="auto"/>
            <w:bottom w:val="none" w:sz="0" w:space="0" w:color="auto"/>
            <w:right w:val="none" w:sz="0" w:space="0" w:color="auto"/>
          </w:divBdr>
          <w:divsChild>
            <w:div w:id="1885369665">
              <w:marLeft w:val="0"/>
              <w:marRight w:val="0"/>
              <w:marTop w:val="0"/>
              <w:marBottom w:val="0"/>
              <w:divBdr>
                <w:top w:val="none" w:sz="0" w:space="0" w:color="auto"/>
                <w:left w:val="none" w:sz="0" w:space="0" w:color="auto"/>
                <w:bottom w:val="none" w:sz="0" w:space="0" w:color="auto"/>
                <w:right w:val="none" w:sz="0" w:space="0" w:color="auto"/>
              </w:divBdr>
              <w:divsChild>
                <w:div w:id="671225473">
                  <w:marLeft w:val="0"/>
                  <w:marRight w:val="1"/>
                  <w:marTop w:val="0"/>
                  <w:marBottom w:val="0"/>
                  <w:divBdr>
                    <w:top w:val="none" w:sz="0" w:space="0" w:color="auto"/>
                    <w:left w:val="none" w:sz="0" w:space="0" w:color="auto"/>
                    <w:bottom w:val="none" w:sz="0" w:space="0" w:color="auto"/>
                    <w:right w:val="none" w:sz="0" w:space="0" w:color="auto"/>
                  </w:divBdr>
                  <w:divsChild>
                    <w:div w:id="512114603">
                      <w:marLeft w:val="0"/>
                      <w:marRight w:val="0"/>
                      <w:marTop w:val="0"/>
                      <w:marBottom w:val="0"/>
                      <w:divBdr>
                        <w:top w:val="none" w:sz="0" w:space="0" w:color="auto"/>
                        <w:left w:val="none" w:sz="0" w:space="0" w:color="auto"/>
                        <w:bottom w:val="none" w:sz="0" w:space="0" w:color="auto"/>
                        <w:right w:val="none" w:sz="0" w:space="0" w:color="auto"/>
                      </w:divBdr>
                      <w:divsChild>
                        <w:div w:id="1323387006">
                          <w:marLeft w:val="0"/>
                          <w:marRight w:val="0"/>
                          <w:marTop w:val="0"/>
                          <w:marBottom w:val="0"/>
                          <w:divBdr>
                            <w:top w:val="none" w:sz="0" w:space="0" w:color="auto"/>
                            <w:left w:val="none" w:sz="0" w:space="0" w:color="auto"/>
                            <w:bottom w:val="none" w:sz="0" w:space="0" w:color="auto"/>
                            <w:right w:val="none" w:sz="0" w:space="0" w:color="auto"/>
                          </w:divBdr>
                          <w:divsChild>
                            <w:div w:id="1724062400">
                              <w:marLeft w:val="0"/>
                              <w:marRight w:val="0"/>
                              <w:marTop w:val="120"/>
                              <w:marBottom w:val="360"/>
                              <w:divBdr>
                                <w:top w:val="none" w:sz="0" w:space="0" w:color="auto"/>
                                <w:left w:val="none" w:sz="0" w:space="0" w:color="auto"/>
                                <w:bottom w:val="none" w:sz="0" w:space="0" w:color="auto"/>
                                <w:right w:val="none" w:sz="0" w:space="0" w:color="auto"/>
                              </w:divBdr>
                              <w:divsChild>
                                <w:div w:id="1930769958">
                                  <w:marLeft w:val="0"/>
                                  <w:marRight w:val="0"/>
                                  <w:marTop w:val="0"/>
                                  <w:marBottom w:val="0"/>
                                  <w:divBdr>
                                    <w:top w:val="none" w:sz="0" w:space="0" w:color="auto"/>
                                    <w:left w:val="none" w:sz="0" w:space="0" w:color="auto"/>
                                    <w:bottom w:val="none" w:sz="0" w:space="0" w:color="auto"/>
                                    <w:right w:val="none" w:sz="0" w:space="0" w:color="auto"/>
                                  </w:divBdr>
                                  <w:divsChild>
                                    <w:div w:id="478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918095">
      <w:bodyDiv w:val="1"/>
      <w:marLeft w:val="0"/>
      <w:marRight w:val="0"/>
      <w:marTop w:val="0"/>
      <w:marBottom w:val="0"/>
      <w:divBdr>
        <w:top w:val="none" w:sz="0" w:space="0" w:color="auto"/>
        <w:left w:val="none" w:sz="0" w:space="0" w:color="auto"/>
        <w:bottom w:val="none" w:sz="0" w:space="0" w:color="auto"/>
        <w:right w:val="none" w:sz="0" w:space="0" w:color="auto"/>
      </w:divBdr>
      <w:divsChild>
        <w:div w:id="1909343638">
          <w:marLeft w:val="0"/>
          <w:marRight w:val="1"/>
          <w:marTop w:val="0"/>
          <w:marBottom w:val="0"/>
          <w:divBdr>
            <w:top w:val="none" w:sz="0" w:space="0" w:color="auto"/>
            <w:left w:val="none" w:sz="0" w:space="0" w:color="auto"/>
            <w:bottom w:val="none" w:sz="0" w:space="0" w:color="auto"/>
            <w:right w:val="none" w:sz="0" w:space="0" w:color="auto"/>
          </w:divBdr>
          <w:divsChild>
            <w:div w:id="817528060">
              <w:marLeft w:val="0"/>
              <w:marRight w:val="0"/>
              <w:marTop w:val="0"/>
              <w:marBottom w:val="0"/>
              <w:divBdr>
                <w:top w:val="none" w:sz="0" w:space="0" w:color="auto"/>
                <w:left w:val="none" w:sz="0" w:space="0" w:color="auto"/>
                <w:bottom w:val="none" w:sz="0" w:space="0" w:color="auto"/>
                <w:right w:val="none" w:sz="0" w:space="0" w:color="auto"/>
              </w:divBdr>
              <w:divsChild>
                <w:div w:id="176576636">
                  <w:marLeft w:val="0"/>
                  <w:marRight w:val="1"/>
                  <w:marTop w:val="0"/>
                  <w:marBottom w:val="0"/>
                  <w:divBdr>
                    <w:top w:val="none" w:sz="0" w:space="0" w:color="auto"/>
                    <w:left w:val="none" w:sz="0" w:space="0" w:color="auto"/>
                    <w:bottom w:val="none" w:sz="0" w:space="0" w:color="auto"/>
                    <w:right w:val="none" w:sz="0" w:space="0" w:color="auto"/>
                  </w:divBdr>
                  <w:divsChild>
                    <w:div w:id="605425875">
                      <w:marLeft w:val="0"/>
                      <w:marRight w:val="0"/>
                      <w:marTop w:val="0"/>
                      <w:marBottom w:val="0"/>
                      <w:divBdr>
                        <w:top w:val="none" w:sz="0" w:space="0" w:color="auto"/>
                        <w:left w:val="none" w:sz="0" w:space="0" w:color="auto"/>
                        <w:bottom w:val="none" w:sz="0" w:space="0" w:color="auto"/>
                        <w:right w:val="none" w:sz="0" w:space="0" w:color="auto"/>
                      </w:divBdr>
                      <w:divsChild>
                        <w:div w:id="1645893626">
                          <w:marLeft w:val="0"/>
                          <w:marRight w:val="0"/>
                          <w:marTop w:val="0"/>
                          <w:marBottom w:val="0"/>
                          <w:divBdr>
                            <w:top w:val="none" w:sz="0" w:space="0" w:color="auto"/>
                            <w:left w:val="none" w:sz="0" w:space="0" w:color="auto"/>
                            <w:bottom w:val="none" w:sz="0" w:space="0" w:color="auto"/>
                            <w:right w:val="none" w:sz="0" w:space="0" w:color="auto"/>
                          </w:divBdr>
                          <w:divsChild>
                            <w:div w:id="1942057254">
                              <w:marLeft w:val="0"/>
                              <w:marRight w:val="0"/>
                              <w:marTop w:val="120"/>
                              <w:marBottom w:val="360"/>
                              <w:divBdr>
                                <w:top w:val="none" w:sz="0" w:space="0" w:color="auto"/>
                                <w:left w:val="none" w:sz="0" w:space="0" w:color="auto"/>
                                <w:bottom w:val="none" w:sz="0" w:space="0" w:color="auto"/>
                                <w:right w:val="none" w:sz="0" w:space="0" w:color="auto"/>
                              </w:divBdr>
                              <w:divsChild>
                                <w:div w:id="615063514">
                                  <w:marLeft w:val="420"/>
                                  <w:marRight w:val="0"/>
                                  <w:marTop w:val="0"/>
                                  <w:marBottom w:val="0"/>
                                  <w:divBdr>
                                    <w:top w:val="none" w:sz="0" w:space="0" w:color="auto"/>
                                    <w:left w:val="none" w:sz="0" w:space="0" w:color="auto"/>
                                    <w:bottom w:val="none" w:sz="0" w:space="0" w:color="auto"/>
                                    <w:right w:val="none" w:sz="0" w:space="0" w:color="auto"/>
                                  </w:divBdr>
                                  <w:divsChild>
                                    <w:div w:id="483930670">
                                      <w:marLeft w:val="0"/>
                                      <w:marRight w:val="0"/>
                                      <w:marTop w:val="0"/>
                                      <w:marBottom w:val="0"/>
                                      <w:divBdr>
                                        <w:top w:val="none" w:sz="0" w:space="0" w:color="auto"/>
                                        <w:left w:val="none" w:sz="0" w:space="0" w:color="auto"/>
                                        <w:bottom w:val="none" w:sz="0" w:space="0" w:color="auto"/>
                                        <w:right w:val="none" w:sz="0" w:space="0" w:color="auto"/>
                                      </w:divBdr>
                                      <w:divsChild>
                                        <w:div w:id="118150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0359242">
      <w:bodyDiv w:val="1"/>
      <w:marLeft w:val="0"/>
      <w:marRight w:val="0"/>
      <w:marTop w:val="0"/>
      <w:marBottom w:val="0"/>
      <w:divBdr>
        <w:top w:val="none" w:sz="0" w:space="0" w:color="auto"/>
        <w:left w:val="none" w:sz="0" w:space="0" w:color="auto"/>
        <w:bottom w:val="none" w:sz="0" w:space="0" w:color="auto"/>
        <w:right w:val="none" w:sz="0" w:space="0" w:color="auto"/>
      </w:divBdr>
      <w:divsChild>
        <w:div w:id="1009410980">
          <w:marLeft w:val="0"/>
          <w:marRight w:val="1"/>
          <w:marTop w:val="0"/>
          <w:marBottom w:val="0"/>
          <w:divBdr>
            <w:top w:val="none" w:sz="0" w:space="0" w:color="auto"/>
            <w:left w:val="none" w:sz="0" w:space="0" w:color="auto"/>
            <w:bottom w:val="none" w:sz="0" w:space="0" w:color="auto"/>
            <w:right w:val="none" w:sz="0" w:space="0" w:color="auto"/>
          </w:divBdr>
          <w:divsChild>
            <w:div w:id="1469130276">
              <w:marLeft w:val="0"/>
              <w:marRight w:val="0"/>
              <w:marTop w:val="0"/>
              <w:marBottom w:val="0"/>
              <w:divBdr>
                <w:top w:val="none" w:sz="0" w:space="0" w:color="auto"/>
                <w:left w:val="none" w:sz="0" w:space="0" w:color="auto"/>
                <w:bottom w:val="none" w:sz="0" w:space="0" w:color="auto"/>
                <w:right w:val="none" w:sz="0" w:space="0" w:color="auto"/>
              </w:divBdr>
              <w:divsChild>
                <w:div w:id="1985889397">
                  <w:marLeft w:val="0"/>
                  <w:marRight w:val="1"/>
                  <w:marTop w:val="0"/>
                  <w:marBottom w:val="0"/>
                  <w:divBdr>
                    <w:top w:val="none" w:sz="0" w:space="0" w:color="auto"/>
                    <w:left w:val="none" w:sz="0" w:space="0" w:color="auto"/>
                    <w:bottom w:val="none" w:sz="0" w:space="0" w:color="auto"/>
                    <w:right w:val="none" w:sz="0" w:space="0" w:color="auto"/>
                  </w:divBdr>
                  <w:divsChild>
                    <w:div w:id="958103490">
                      <w:marLeft w:val="0"/>
                      <w:marRight w:val="0"/>
                      <w:marTop w:val="0"/>
                      <w:marBottom w:val="0"/>
                      <w:divBdr>
                        <w:top w:val="none" w:sz="0" w:space="0" w:color="auto"/>
                        <w:left w:val="none" w:sz="0" w:space="0" w:color="auto"/>
                        <w:bottom w:val="none" w:sz="0" w:space="0" w:color="auto"/>
                        <w:right w:val="none" w:sz="0" w:space="0" w:color="auto"/>
                      </w:divBdr>
                      <w:divsChild>
                        <w:div w:id="2001231460">
                          <w:marLeft w:val="0"/>
                          <w:marRight w:val="0"/>
                          <w:marTop w:val="0"/>
                          <w:marBottom w:val="0"/>
                          <w:divBdr>
                            <w:top w:val="none" w:sz="0" w:space="0" w:color="auto"/>
                            <w:left w:val="none" w:sz="0" w:space="0" w:color="auto"/>
                            <w:bottom w:val="none" w:sz="0" w:space="0" w:color="auto"/>
                            <w:right w:val="none" w:sz="0" w:space="0" w:color="auto"/>
                          </w:divBdr>
                          <w:divsChild>
                            <w:div w:id="370425416">
                              <w:marLeft w:val="0"/>
                              <w:marRight w:val="0"/>
                              <w:marTop w:val="120"/>
                              <w:marBottom w:val="360"/>
                              <w:divBdr>
                                <w:top w:val="none" w:sz="0" w:space="0" w:color="auto"/>
                                <w:left w:val="none" w:sz="0" w:space="0" w:color="auto"/>
                                <w:bottom w:val="none" w:sz="0" w:space="0" w:color="auto"/>
                                <w:right w:val="none" w:sz="0" w:space="0" w:color="auto"/>
                              </w:divBdr>
                              <w:divsChild>
                                <w:div w:id="1420982391">
                                  <w:marLeft w:val="420"/>
                                  <w:marRight w:val="0"/>
                                  <w:marTop w:val="0"/>
                                  <w:marBottom w:val="0"/>
                                  <w:divBdr>
                                    <w:top w:val="none" w:sz="0" w:space="0" w:color="auto"/>
                                    <w:left w:val="none" w:sz="0" w:space="0" w:color="auto"/>
                                    <w:bottom w:val="none" w:sz="0" w:space="0" w:color="auto"/>
                                    <w:right w:val="none" w:sz="0" w:space="0" w:color="auto"/>
                                  </w:divBdr>
                                  <w:divsChild>
                                    <w:div w:id="1718121926">
                                      <w:marLeft w:val="0"/>
                                      <w:marRight w:val="0"/>
                                      <w:marTop w:val="0"/>
                                      <w:marBottom w:val="0"/>
                                      <w:divBdr>
                                        <w:top w:val="none" w:sz="0" w:space="0" w:color="auto"/>
                                        <w:left w:val="none" w:sz="0" w:space="0" w:color="auto"/>
                                        <w:bottom w:val="none" w:sz="0" w:space="0" w:color="auto"/>
                                        <w:right w:val="none" w:sz="0" w:space="0" w:color="auto"/>
                                      </w:divBdr>
                                      <w:divsChild>
                                        <w:div w:id="18401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641900">
      <w:bodyDiv w:val="1"/>
      <w:marLeft w:val="0"/>
      <w:marRight w:val="0"/>
      <w:marTop w:val="0"/>
      <w:marBottom w:val="0"/>
      <w:divBdr>
        <w:top w:val="none" w:sz="0" w:space="0" w:color="auto"/>
        <w:left w:val="none" w:sz="0" w:space="0" w:color="auto"/>
        <w:bottom w:val="none" w:sz="0" w:space="0" w:color="auto"/>
        <w:right w:val="none" w:sz="0" w:space="0" w:color="auto"/>
      </w:divBdr>
      <w:divsChild>
        <w:div w:id="1283416613">
          <w:marLeft w:val="0"/>
          <w:marRight w:val="1"/>
          <w:marTop w:val="0"/>
          <w:marBottom w:val="0"/>
          <w:divBdr>
            <w:top w:val="none" w:sz="0" w:space="0" w:color="auto"/>
            <w:left w:val="none" w:sz="0" w:space="0" w:color="auto"/>
            <w:bottom w:val="none" w:sz="0" w:space="0" w:color="auto"/>
            <w:right w:val="none" w:sz="0" w:space="0" w:color="auto"/>
          </w:divBdr>
          <w:divsChild>
            <w:div w:id="428283367">
              <w:marLeft w:val="0"/>
              <w:marRight w:val="0"/>
              <w:marTop w:val="0"/>
              <w:marBottom w:val="0"/>
              <w:divBdr>
                <w:top w:val="none" w:sz="0" w:space="0" w:color="auto"/>
                <w:left w:val="none" w:sz="0" w:space="0" w:color="auto"/>
                <w:bottom w:val="none" w:sz="0" w:space="0" w:color="auto"/>
                <w:right w:val="none" w:sz="0" w:space="0" w:color="auto"/>
              </w:divBdr>
              <w:divsChild>
                <w:div w:id="1164777401">
                  <w:marLeft w:val="0"/>
                  <w:marRight w:val="1"/>
                  <w:marTop w:val="0"/>
                  <w:marBottom w:val="0"/>
                  <w:divBdr>
                    <w:top w:val="none" w:sz="0" w:space="0" w:color="auto"/>
                    <w:left w:val="none" w:sz="0" w:space="0" w:color="auto"/>
                    <w:bottom w:val="none" w:sz="0" w:space="0" w:color="auto"/>
                    <w:right w:val="none" w:sz="0" w:space="0" w:color="auto"/>
                  </w:divBdr>
                  <w:divsChild>
                    <w:div w:id="1127745164">
                      <w:marLeft w:val="0"/>
                      <w:marRight w:val="0"/>
                      <w:marTop w:val="0"/>
                      <w:marBottom w:val="0"/>
                      <w:divBdr>
                        <w:top w:val="none" w:sz="0" w:space="0" w:color="auto"/>
                        <w:left w:val="none" w:sz="0" w:space="0" w:color="auto"/>
                        <w:bottom w:val="none" w:sz="0" w:space="0" w:color="auto"/>
                        <w:right w:val="none" w:sz="0" w:space="0" w:color="auto"/>
                      </w:divBdr>
                      <w:divsChild>
                        <w:div w:id="910775427">
                          <w:marLeft w:val="0"/>
                          <w:marRight w:val="0"/>
                          <w:marTop w:val="0"/>
                          <w:marBottom w:val="0"/>
                          <w:divBdr>
                            <w:top w:val="none" w:sz="0" w:space="0" w:color="auto"/>
                            <w:left w:val="none" w:sz="0" w:space="0" w:color="auto"/>
                            <w:bottom w:val="none" w:sz="0" w:space="0" w:color="auto"/>
                            <w:right w:val="none" w:sz="0" w:space="0" w:color="auto"/>
                          </w:divBdr>
                          <w:divsChild>
                            <w:div w:id="1187063582">
                              <w:marLeft w:val="0"/>
                              <w:marRight w:val="0"/>
                              <w:marTop w:val="120"/>
                              <w:marBottom w:val="360"/>
                              <w:divBdr>
                                <w:top w:val="none" w:sz="0" w:space="0" w:color="auto"/>
                                <w:left w:val="none" w:sz="0" w:space="0" w:color="auto"/>
                                <w:bottom w:val="none" w:sz="0" w:space="0" w:color="auto"/>
                                <w:right w:val="none" w:sz="0" w:space="0" w:color="auto"/>
                              </w:divBdr>
                              <w:divsChild>
                                <w:div w:id="872501395">
                                  <w:marLeft w:val="0"/>
                                  <w:marRight w:val="0"/>
                                  <w:marTop w:val="0"/>
                                  <w:marBottom w:val="0"/>
                                  <w:divBdr>
                                    <w:top w:val="none" w:sz="0" w:space="0" w:color="auto"/>
                                    <w:left w:val="none" w:sz="0" w:space="0" w:color="auto"/>
                                    <w:bottom w:val="none" w:sz="0" w:space="0" w:color="auto"/>
                                    <w:right w:val="none" w:sz="0" w:space="0" w:color="auto"/>
                                  </w:divBdr>
                                  <w:divsChild>
                                    <w:div w:id="2084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129839">
      <w:bodyDiv w:val="1"/>
      <w:marLeft w:val="0"/>
      <w:marRight w:val="0"/>
      <w:marTop w:val="0"/>
      <w:marBottom w:val="0"/>
      <w:divBdr>
        <w:top w:val="none" w:sz="0" w:space="0" w:color="auto"/>
        <w:left w:val="none" w:sz="0" w:space="0" w:color="auto"/>
        <w:bottom w:val="none" w:sz="0" w:space="0" w:color="auto"/>
        <w:right w:val="none" w:sz="0" w:space="0" w:color="auto"/>
      </w:divBdr>
      <w:divsChild>
        <w:div w:id="198664270">
          <w:marLeft w:val="0"/>
          <w:marRight w:val="1"/>
          <w:marTop w:val="0"/>
          <w:marBottom w:val="0"/>
          <w:divBdr>
            <w:top w:val="none" w:sz="0" w:space="0" w:color="auto"/>
            <w:left w:val="none" w:sz="0" w:space="0" w:color="auto"/>
            <w:bottom w:val="none" w:sz="0" w:space="0" w:color="auto"/>
            <w:right w:val="none" w:sz="0" w:space="0" w:color="auto"/>
          </w:divBdr>
          <w:divsChild>
            <w:div w:id="844133511">
              <w:marLeft w:val="0"/>
              <w:marRight w:val="0"/>
              <w:marTop w:val="0"/>
              <w:marBottom w:val="0"/>
              <w:divBdr>
                <w:top w:val="none" w:sz="0" w:space="0" w:color="auto"/>
                <w:left w:val="none" w:sz="0" w:space="0" w:color="auto"/>
                <w:bottom w:val="none" w:sz="0" w:space="0" w:color="auto"/>
                <w:right w:val="none" w:sz="0" w:space="0" w:color="auto"/>
              </w:divBdr>
              <w:divsChild>
                <w:div w:id="1682245080">
                  <w:marLeft w:val="0"/>
                  <w:marRight w:val="1"/>
                  <w:marTop w:val="0"/>
                  <w:marBottom w:val="0"/>
                  <w:divBdr>
                    <w:top w:val="none" w:sz="0" w:space="0" w:color="auto"/>
                    <w:left w:val="none" w:sz="0" w:space="0" w:color="auto"/>
                    <w:bottom w:val="none" w:sz="0" w:space="0" w:color="auto"/>
                    <w:right w:val="none" w:sz="0" w:space="0" w:color="auto"/>
                  </w:divBdr>
                  <w:divsChild>
                    <w:div w:id="655650529">
                      <w:marLeft w:val="0"/>
                      <w:marRight w:val="0"/>
                      <w:marTop w:val="0"/>
                      <w:marBottom w:val="0"/>
                      <w:divBdr>
                        <w:top w:val="none" w:sz="0" w:space="0" w:color="auto"/>
                        <w:left w:val="none" w:sz="0" w:space="0" w:color="auto"/>
                        <w:bottom w:val="none" w:sz="0" w:space="0" w:color="auto"/>
                        <w:right w:val="none" w:sz="0" w:space="0" w:color="auto"/>
                      </w:divBdr>
                      <w:divsChild>
                        <w:div w:id="1474635219">
                          <w:marLeft w:val="0"/>
                          <w:marRight w:val="0"/>
                          <w:marTop w:val="0"/>
                          <w:marBottom w:val="0"/>
                          <w:divBdr>
                            <w:top w:val="none" w:sz="0" w:space="0" w:color="auto"/>
                            <w:left w:val="none" w:sz="0" w:space="0" w:color="auto"/>
                            <w:bottom w:val="none" w:sz="0" w:space="0" w:color="auto"/>
                            <w:right w:val="none" w:sz="0" w:space="0" w:color="auto"/>
                          </w:divBdr>
                          <w:divsChild>
                            <w:div w:id="2079939639">
                              <w:marLeft w:val="0"/>
                              <w:marRight w:val="0"/>
                              <w:marTop w:val="120"/>
                              <w:marBottom w:val="360"/>
                              <w:divBdr>
                                <w:top w:val="none" w:sz="0" w:space="0" w:color="auto"/>
                                <w:left w:val="none" w:sz="0" w:space="0" w:color="auto"/>
                                <w:bottom w:val="none" w:sz="0" w:space="0" w:color="auto"/>
                                <w:right w:val="none" w:sz="0" w:space="0" w:color="auto"/>
                              </w:divBdr>
                              <w:divsChild>
                                <w:div w:id="1790707515">
                                  <w:marLeft w:val="0"/>
                                  <w:marRight w:val="0"/>
                                  <w:marTop w:val="0"/>
                                  <w:marBottom w:val="0"/>
                                  <w:divBdr>
                                    <w:top w:val="none" w:sz="0" w:space="0" w:color="auto"/>
                                    <w:left w:val="none" w:sz="0" w:space="0" w:color="auto"/>
                                    <w:bottom w:val="none" w:sz="0" w:space="0" w:color="auto"/>
                                    <w:right w:val="none" w:sz="0" w:space="0" w:color="auto"/>
                                  </w:divBdr>
                                  <w:divsChild>
                                    <w:div w:id="14514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85693">
      <w:bodyDiv w:val="1"/>
      <w:marLeft w:val="0"/>
      <w:marRight w:val="0"/>
      <w:marTop w:val="0"/>
      <w:marBottom w:val="0"/>
      <w:divBdr>
        <w:top w:val="none" w:sz="0" w:space="0" w:color="auto"/>
        <w:left w:val="none" w:sz="0" w:space="0" w:color="auto"/>
        <w:bottom w:val="none" w:sz="0" w:space="0" w:color="auto"/>
        <w:right w:val="none" w:sz="0" w:space="0" w:color="auto"/>
      </w:divBdr>
      <w:divsChild>
        <w:div w:id="667444113">
          <w:marLeft w:val="0"/>
          <w:marRight w:val="1"/>
          <w:marTop w:val="0"/>
          <w:marBottom w:val="0"/>
          <w:divBdr>
            <w:top w:val="none" w:sz="0" w:space="0" w:color="auto"/>
            <w:left w:val="none" w:sz="0" w:space="0" w:color="auto"/>
            <w:bottom w:val="none" w:sz="0" w:space="0" w:color="auto"/>
            <w:right w:val="none" w:sz="0" w:space="0" w:color="auto"/>
          </w:divBdr>
          <w:divsChild>
            <w:div w:id="1049695401">
              <w:marLeft w:val="0"/>
              <w:marRight w:val="0"/>
              <w:marTop w:val="0"/>
              <w:marBottom w:val="0"/>
              <w:divBdr>
                <w:top w:val="none" w:sz="0" w:space="0" w:color="auto"/>
                <w:left w:val="none" w:sz="0" w:space="0" w:color="auto"/>
                <w:bottom w:val="none" w:sz="0" w:space="0" w:color="auto"/>
                <w:right w:val="none" w:sz="0" w:space="0" w:color="auto"/>
              </w:divBdr>
              <w:divsChild>
                <w:div w:id="1550536241">
                  <w:marLeft w:val="0"/>
                  <w:marRight w:val="1"/>
                  <w:marTop w:val="0"/>
                  <w:marBottom w:val="0"/>
                  <w:divBdr>
                    <w:top w:val="none" w:sz="0" w:space="0" w:color="auto"/>
                    <w:left w:val="none" w:sz="0" w:space="0" w:color="auto"/>
                    <w:bottom w:val="none" w:sz="0" w:space="0" w:color="auto"/>
                    <w:right w:val="none" w:sz="0" w:space="0" w:color="auto"/>
                  </w:divBdr>
                  <w:divsChild>
                    <w:div w:id="361321627">
                      <w:marLeft w:val="0"/>
                      <w:marRight w:val="0"/>
                      <w:marTop w:val="0"/>
                      <w:marBottom w:val="0"/>
                      <w:divBdr>
                        <w:top w:val="none" w:sz="0" w:space="0" w:color="auto"/>
                        <w:left w:val="none" w:sz="0" w:space="0" w:color="auto"/>
                        <w:bottom w:val="none" w:sz="0" w:space="0" w:color="auto"/>
                        <w:right w:val="none" w:sz="0" w:space="0" w:color="auto"/>
                      </w:divBdr>
                      <w:divsChild>
                        <w:div w:id="980385454">
                          <w:marLeft w:val="0"/>
                          <w:marRight w:val="0"/>
                          <w:marTop w:val="0"/>
                          <w:marBottom w:val="0"/>
                          <w:divBdr>
                            <w:top w:val="none" w:sz="0" w:space="0" w:color="auto"/>
                            <w:left w:val="none" w:sz="0" w:space="0" w:color="auto"/>
                            <w:bottom w:val="none" w:sz="0" w:space="0" w:color="auto"/>
                            <w:right w:val="none" w:sz="0" w:space="0" w:color="auto"/>
                          </w:divBdr>
                          <w:divsChild>
                            <w:div w:id="77681318">
                              <w:marLeft w:val="0"/>
                              <w:marRight w:val="0"/>
                              <w:marTop w:val="120"/>
                              <w:marBottom w:val="360"/>
                              <w:divBdr>
                                <w:top w:val="none" w:sz="0" w:space="0" w:color="auto"/>
                                <w:left w:val="none" w:sz="0" w:space="0" w:color="auto"/>
                                <w:bottom w:val="none" w:sz="0" w:space="0" w:color="auto"/>
                                <w:right w:val="none" w:sz="0" w:space="0" w:color="auto"/>
                              </w:divBdr>
                              <w:divsChild>
                                <w:div w:id="1527791243">
                                  <w:marLeft w:val="0"/>
                                  <w:marRight w:val="0"/>
                                  <w:marTop w:val="0"/>
                                  <w:marBottom w:val="0"/>
                                  <w:divBdr>
                                    <w:top w:val="none" w:sz="0" w:space="0" w:color="auto"/>
                                    <w:left w:val="none" w:sz="0" w:space="0" w:color="auto"/>
                                    <w:bottom w:val="none" w:sz="0" w:space="0" w:color="auto"/>
                                    <w:right w:val="none" w:sz="0" w:space="0" w:color="auto"/>
                                  </w:divBdr>
                                  <w:divsChild>
                                    <w:div w:id="21051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65055">
      <w:bodyDiv w:val="1"/>
      <w:marLeft w:val="0"/>
      <w:marRight w:val="0"/>
      <w:marTop w:val="0"/>
      <w:marBottom w:val="0"/>
      <w:divBdr>
        <w:top w:val="none" w:sz="0" w:space="0" w:color="auto"/>
        <w:left w:val="none" w:sz="0" w:space="0" w:color="auto"/>
        <w:bottom w:val="none" w:sz="0" w:space="0" w:color="auto"/>
        <w:right w:val="none" w:sz="0" w:space="0" w:color="auto"/>
      </w:divBdr>
      <w:divsChild>
        <w:div w:id="438448424">
          <w:marLeft w:val="0"/>
          <w:marRight w:val="1"/>
          <w:marTop w:val="0"/>
          <w:marBottom w:val="0"/>
          <w:divBdr>
            <w:top w:val="none" w:sz="0" w:space="0" w:color="auto"/>
            <w:left w:val="none" w:sz="0" w:space="0" w:color="auto"/>
            <w:bottom w:val="none" w:sz="0" w:space="0" w:color="auto"/>
            <w:right w:val="none" w:sz="0" w:space="0" w:color="auto"/>
          </w:divBdr>
          <w:divsChild>
            <w:div w:id="100612387">
              <w:marLeft w:val="0"/>
              <w:marRight w:val="0"/>
              <w:marTop w:val="0"/>
              <w:marBottom w:val="0"/>
              <w:divBdr>
                <w:top w:val="none" w:sz="0" w:space="0" w:color="auto"/>
                <w:left w:val="none" w:sz="0" w:space="0" w:color="auto"/>
                <w:bottom w:val="none" w:sz="0" w:space="0" w:color="auto"/>
                <w:right w:val="none" w:sz="0" w:space="0" w:color="auto"/>
              </w:divBdr>
              <w:divsChild>
                <w:div w:id="1336573491">
                  <w:marLeft w:val="0"/>
                  <w:marRight w:val="1"/>
                  <w:marTop w:val="0"/>
                  <w:marBottom w:val="0"/>
                  <w:divBdr>
                    <w:top w:val="none" w:sz="0" w:space="0" w:color="auto"/>
                    <w:left w:val="none" w:sz="0" w:space="0" w:color="auto"/>
                    <w:bottom w:val="none" w:sz="0" w:space="0" w:color="auto"/>
                    <w:right w:val="none" w:sz="0" w:space="0" w:color="auto"/>
                  </w:divBdr>
                  <w:divsChild>
                    <w:div w:id="1427535112">
                      <w:marLeft w:val="0"/>
                      <w:marRight w:val="0"/>
                      <w:marTop w:val="0"/>
                      <w:marBottom w:val="0"/>
                      <w:divBdr>
                        <w:top w:val="none" w:sz="0" w:space="0" w:color="auto"/>
                        <w:left w:val="none" w:sz="0" w:space="0" w:color="auto"/>
                        <w:bottom w:val="none" w:sz="0" w:space="0" w:color="auto"/>
                        <w:right w:val="none" w:sz="0" w:space="0" w:color="auto"/>
                      </w:divBdr>
                      <w:divsChild>
                        <w:div w:id="2136168523">
                          <w:marLeft w:val="0"/>
                          <w:marRight w:val="0"/>
                          <w:marTop w:val="0"/>
                          <w:marBottom w:val="0"/>
                          <w:divBdr>
                            <w:top w:val="none" w:sz="0" w:space="0" w:color="auto"/>
                            <w:left w:val="none" w:sz="0" w:space="0" w:color="auto"/>
                            <w:bottom w:val="none" w:sz="0" w:space="0" w:color="auto"/>
                            <w:right w:val="none" w:sz="0" w:space="0" w:color="auto"/>
                          </w:divBdr>
                          <w:divsChild>
                            <w:div w:id="367418451">
                              <w:marLeft w:val="0"/>
                              <w:marRight w:val="0"/>
                              <w:marTop w:val="120"/>
                              <w:marBottom w:val="360"/>
                              <w:divBdr>
                                <w:top w:val="none" w:sz="0" w:space="0" w:color="auto"/>
                                <w:left w:val="none" w:sz="0" w:space="0" w:color="auto"/>
                                <w:bottom w:val="none" w:sz="0" w:space="0" w:color="auto"/>
                                <w:right w:val="none" w:sz="0" w:space="0" w:color="auto"/>
                              </w:divBdr>
                              <w:divsChild>
                                <w:div w:id="210390682">
                                  <w:marLeft w:val="0"/>
                                  <w:marRight w:val="0"/>
                                  <w:marTop w:val="0"/>
                                  <w:marBottom w:val="0"/>
                                  <w:divBdr>
                                    <w:top w:val="none" w:sz="0" w:space="0" w:color="auto"/>
                                    <w:left w:val="none" w:sz="0" w:space="0" w:color="auto"/>
                                    <w:bottom w:val="none" w:sz="0" w:space="0" w:color="auto"/>
                                    <w:right w:val="none" w:sz="0" w:space="0" w:color="auto"/>
                                  </w:divBdr>
                                  <w:divsChild>
                                    <w:div w:id="8492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38657">
      <w:bodyDiv w:val="1"/>
      <w:marLeft w:val="0"/>
      <w:marRight w:val="0"/>
      <w:marTop w:val="0"/>
      <w:marBottom w:val="0"/>
      <w:divBdr>
        <w:top w:val="none" w:sz="0" w:space="0" w:color="auto"/>
        <w:left w:val="none" w:sz="0" w:space="0" w:color="auto"/>
        <w:bottom w:val="none" w:sz="0" w:space="0" w:color="auto"/>
        <w:right w:val="none" w:sz="0" w:space="0" w:color="auto"/>
      </w:divBdr>
    </w:div>
    <w:div w:id="1641157122">
      <w:bodyDiv w:val="1"/>
      <w:marLeft w:val="0"/>
      <w:marRight w:val="0"/>
      <w:marTop w:val="0"/>
      <w:marBottom w:val="0"/>
      <w:divBdr>
        <w:top w:val="none" w:sz="0" w:space="0" w:color="auto"/>
        <w:left w:val="none" w:sz="0" w:space="0" w:color="auto"/>
        <w:bottom w:val="none" w:sz="0" w:space="0" w:color="auto"/>
        <w:right w:val="none" w:sz="0" w:space="0" w:color="auto"/>
      </w:divBdr>
      <w:divsChild>
        <w:div w:id="1360080018">
          <w:marLeft w:val="0"/>
          <w:marRight w:val="1"/>
          <w:marTop w:val="0"/>
          <w:marBottom w:val="0"/>
          <w:divBdr>
            <w:top w:val="none" w:sz="0" w:space="0" w:color="auto"/>
            <w:left w:val="none" w:sz="0" w:space="0" w:color="auto"/>
            <w:bottom w:val="none" w:sz="0" w:space="0" w:color="auto"/>
            <w:right w:val="none" w:sz="0" w:space="0" w:color="auto"/>
          </w:divBdr>
          <w:divsChild>
            <w:div w:id="1006396602">
              <w:marLeft w:val="0"/>
              <w:marRight w:val="0"/>
              <w:marTop w:val="0"/>
              <w:marBottom w:val="0"/>
              <w:divBdr>
                <w:top w:val="none" w:sz="0" w:space="0" w:color="auto"/>
                <w:left w:val="none" w:sz="0" w:space="0" w:color="auto"/>
                <w:bottom w:val="none" w:sz="0" w:space="0" w:color="auto"/>
                <w:right w:val="none" w:sz="0" w:space="0" w:color="auto"/>
              </w:divBdr>
              <w:divsChild>
                <w:div w:id="979115715">
                  <w:marLeft w:val="0"/>
                  <w:marRight w:val="1"/>
                  <w:marTop w:val="0"/>
                  <w:marBottom w:val="0"/>
                  <w:divBdr>
                    <w:top w:val="none" w:sz="0" w:space="0" w:color="auto"/>
                    <w:left w:val="none" w:sz="0" w:space="0" w:color="auto"/>
                    <w:bottom w:val="none" w:sz="0" w:space="0" w:color="auto"/>
                    <w:right w:val="none" w:sz="0" w:space="0" w:color="auto"/>
                  </w:divBdr>
                  <w:divsChild>
                    <w:div w:id="494691733">
                      <w:marLeft w:val="0"/>
                      <w:marRight w:val="0"/>
                      <w:marTop w:val="0"/>
                      <w:marBottom w:val="0"/>
                      <w:divBdr>
                        <w:top w:val="none" w:sz="0" w:space="0" w:color="auto"/>
                        <w:left w:val="none" w:sz="0" w:space="0" w:color="auto"/>
                        <w:bottom w:val="none" w:sz="0" w:space="0" w:color="auto"/>
                        <w:right w:val="none" w:sz="0" w:space="0" w:color="auto"/>
                      </w:divBdr>
                      <w:divsChild>
                        <w:div w:id="1056273810">
                          <w:marLeft w:val="0"/>
                          <w:marRight w:val="0"/>
                          <w:marTop w:val="0"/>
                          <w:marBottom w:val="0"/>
                          <w:divBdr>
                            <w:top w:val="none" w:sz="0" w:space="0" w:color="auto"/>
                            <w:left w:val="none" w:sz="0" w:space="0" w:color="auto"/>
                            <w:bottom w:val="none" w:sz="0" w:space="0" w:color="auto"/>
                            <w:right w:val="none" w:sz="0" w:space="0" w:color="auto"/>
                          </w:divBdr>
                          <w:divsChild>
                            <w:div w:id="1889145906">
                              <w:marLeft w:val="0"/>
                              <w:marRight w:val="0"/>
                              <w:marTop w:val="120"/>
                              <w:marBottom w:val="360"/>
                              <w:divBdr>
                                <w:top w:val="none" w:sz="0" w:space="0" w:color="auto"/>
                                <w:left w:val="none" w:sz="0" w:space="0" w:color="auto"/>
                                <w:bottom w:val="none" w:sz="0" w:space="0" w:color="auto"/>
                                <w:right w:val="none" w:sz="0" w:space="0" w:color="auto"/>
                              </w:divBdr>
                              <w:divsChild>
                                <w:div w:id="2058623334">
                                  <w:marLeft w:val="0"/>
                                  <w:marRight w:val="0"/>
                                  <w:marTop w:val="0"/>
                                  <w:marBottom w:val="0"/>
                                  <w:divBdr>
                                    <w:top w:val="none" w:sz="0" w:space="0" w:color="auto"/>
                                    <w:left w:val="none" w:sz="0" w:space="0" w:color="auto"/>
                                    <w:bottom w:val="none" w:sz="0" w:space="0" w:color="auto"/>
                                    <w:right w:val="none" w:sz="0" w:space="0" w:color="auto"/>
                                  </w:divBdr>
                                  <w:divsChild>
                                    <w:div w:id="3905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07147">
      <w:bodyDiv w:val="1"/>
      <w:marLeft w:val="0"/>
      <w:marRight w:val="0"/>
      <w:marTop w:val="0"/>
      <w:marBottom w:val="0"/>
      <w:divBdr>
        <w:top w:val="none" w:sz="0" w:space="0" w:color="auto"/>
        <w:left w:val="none" w:sz="0" w:space="0" w:color="auto"/>
        <w:bottom w:val="none" w:sz="0" w:space="0" w:color="auto"/>
        <w:right w:val="none" w:sz="0" w:space="0" w:color="auto"/>
      </w:divBdr>
      <w:divsChild>
        <w:div w:id="1781875950">
          <w:marLeft w:val="0"/>
          <w:marRight w:val="1"/>
          <w:marTop w:val="0"/>
          <w:marBottom w:val="0"/>
          <w:divBdr>
            <w:top w:val="none" w:sz="0" w:space="0" w:color="auto"/>
            <w:left w:val="none" w:sz="0" w:space="0" w:color="auto"/>
            <w:bottom w:val="none" w:sz="0" w:space="0" w:color="auto"/>
            <w:right w:val="none" w:sz="0" w:space="0" w:color="auto"/>
          </w:divBdr>
          <w:divsChild>
            <w:div w:id="654920215">
              <w:marLeft w:val="0"/>
              <w:marRight w:val="0"/>
              <w:marTop w:val="0"/>
              <w:marBottom w:val="0"/>
              <w:divBdr>
                <w:top w:val="none" w:sz="0" w:space="0" w:color="auto"/>
                <w:left w:val="none" w:sz="0" w:space="0" w:color="auto"/>
                <w:bottom w:val="none" w:sz="0" w:space="0" w:color="auto"/>
                <w:right w:val="none" w:sz="0" w:space="0" w:color="auto"/>
              </w:divBdr>
              <w:divsChild>
                <w:div w:id="1075280735">
                  <w:marLeft w:val="0"/>
                  <w:marRight w:val="1"/>
                  <w:marTop w:val="0"/>
                  <w:marBottom w:val="0"/>
                  <w:divBdr>
                    <w:top w:val="none" w:sz="0" w:space="0" w:color="auto"/>
                    <w:left w:val="none" w:sz="0" w:space="0" w:color="auto"/>
                    <w:bottom w:val="none" w:sz="0" w:space="0" w:color="auto"/>
                    <w:right w:val="none" w:sz="0" w:space="0" w:color="auto"/>
                  </w:divBdr>
                  <w:divsChild>
                    <w:div w:id="309864282">
                      <w:marLeft w:val="0"/>
                      <w:marRight w:val="0"/>
                      <w:marTop w:val="0"/>
                      <w:marBottom w:val="0"/>
                      <w:divBdr>
                        <w:top w:val="none" w:sz="0" w:space="0" w:color="auto"/>
                        <w:left w:val="none" w:sz="0" w:space="0" w:color="auto"/>
                        <w:bottom w:val="none" w:sz="0" w:space="0" w:color="auto"/>
                        <w:right w:val="none" w:sz="0" w:space="0" w:color="auto"/>
                      </w:divBdr>
                      <w:divsChild>
                        <w:div w:id="1326544845">
                          <w:marLeft w:val="0"/>
                          <w:marRight w:val="0"/>
                          <w:marTop w:val="0"/>
                          <w:marBottom w:val="0"/>
                          <w:divBdr>
                            <w:top w:val="none" w:sz="0" w:space="0" w:color="auto"/>
                            <w:left w:val="none" w:sz="0" w:space="0" w:color="auto"/>
                            <w:bottom w:val="none" w:sz="0" w:space="0" w:color="auto"/>
                            <w:right w:val="none" w:sz="0" w:space="0" w:color="auto"/>
                          </w:divBdr>
                          <w:divsChild>
                            <w:div w:id="1891988974">
                              <w:marLeft w:val="0"/>
                              <w:marRight w:val="0"/>
                              <w:marTop w:val="120"/>
                              <w:marBottom w:val="360"/>
                              <w:divBdr>
                                <w:top w:val="none" w:sz="0" w:space="0" w:color="auto"/>
                                <w:left w:val="none" w:sz="0" w:space="0" w:color="auto"/>
                                <w:bottom w:val="none" w:sz="0" w:space="0" w:color="auto"/>
                                <w:right w:val="none" w:sz="0" w:space="0" w:color="auto"/>
                              </w:divBdr>
                              <w:divsChild>
                                <w:div w:id="1250503539">
                                  <w:marLeft w:val="420"/>
                                  <w:marRight w:val="0"/>
                                  <w:marTop w:val="0"/>
                                  <w:marBottom w:val="0"/>
                                  <w:divBdr>
                                    <w:top w:val="none" w:sz="0" w:space="0" w:color="auto"/>
                                    <w:left w:val="none" w:sz="0" w:space="0" w:color="auto"/>
                                    <w:bottom w:val="none" w:sz="0" w:space="0" w:color="auto"/>
                                    <w:right w:val="none" w:sz="0" w:space="0" w:color="auto"/>
                                  </w:divBdr>
                                  <w:divsChild>
                                    <w:div w:id="668290903">
                                      <w:marLeft w:val="0"/>
                                      <w:marRight w:val="0"/>
                                      <w:marTop w:val="0"/>
                                      <w:marBottom w:val="0"/>
                                      <w:divBdr>
                                        <w:top w:val="none" w:sz="0" w:space="0" w:color="auto"/>
                                        <w:left w:val="none" w:sz="0" w:space="0" w:color="auto"/>
                                        <w:bottom w:val="none" w:sz="0" w:space="0" w:color="auto"/>
                                        <w:right w:val="none" w:sz="0" w:space="0" w:color="auto"/>
                                      </w:divBdr>
                                      <w:divsChild>
                                        <w:div w:id="9547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655433">
      <w:bodyDiv w:val="1"/>
      <w:marLeft w:val="0"/>
      <w:marRight w:val="0"/>
      <w:marTop w:val="0"/>
      <w:marBottom w:val="0"/>
      <w:divBdr>
        <w:top w:val="none" w:sz="0" w:space="0" w:color="auto"/>
        <w:left w:val="none" w:sz="0" w:space="0" w:color="auto"/>
        <w:bottom w:val="none" w:sz="0" w:space="0" w:color="auto"/>
        <w:right w:val="none" w:sz="0" w:space="0" w:color="auto"/>
      </w:divBdr>
      <w:divsChild>
        <w:div w:id="640500326">
          <w:marLeft w:val="0"/>
          <w:marRight w:val="1"/>
          <w:marTop w:val="0"/>
          <w:marBottom w:val="0"/>
          <w:divBdr>
            <w:top w:val="none" w:sz="0" w:space="0" w:color="auto"/>
            <w:left w:val="none" w:sz="0" w:space="0" w:color="auto"/>
            <w:bottom w:val="none" w:sz="0" w:space="0" w:color="auto"/>
            <w:right w:val="none" w:sz="0" w:space="0" w:color="auto"/>
          </w:divBdr>
          <w:divsChild>
            <w:div w:id="381251286">
              <w:marLeft w:val="0"/>
              <w:marRight w:val="0"/>
              <w:marTop w:val="0"/>
              <w:marBottom w:val="0"/>
              <w:divBdr>
                <w:top w:val="none" w:sz="0" w:space="0" w:color="auto"/>
                <w:left w:val="none" w:sz="0" w:space="0" w:color="auto"/>
                <w:bottom w:val="none" w:sz="0" w:space="0" w:color="auto"/>
                <w:right w:val="none" w:sz="0" w:space="0" w:color="auto"/>
              </w:divBdr>
              <w:divsChild>
                <w:div w:id="2036687696">
                  <w:marLeft w:val="0"/>
                  <w:marRight w:val="1"/>
                  <w:marTop w:val="0"/>
                  <w:marBottom w:val="0"/>
                  <w:divBdr>
                    <w:top w:val="none" w:sz="0" w:space="0" w:color="auto"/>
                    <w:left w:val="none" w:sz="0" w:space="0" w:color="auto"/>
                    <w:bottom w:val="none" w:sz="0" w:space="0" w:color="auto"/>
                    <w:right w:val="none" w:sz="0" w:space="0" w:color="auto"/>
                  </w:divBdr>
                  <w:divsChild>
                    <w:div w:id="485173711">
                      <w:marLeft w:val="0"/>
                      <w:marRight w:val="0"/>
                      <w:marTop w:val="0"/>
                      <w:marBottom w:val="0"/>
                      <w:divBdr>
                        <w:top w:val="none" w:sz="0" w:space="0" w:color="auto"/>
                        <w:left w:val="none" w:sz="0" w:space="0" w:color="auto"/>
                        <w:bottom w:val="none" w:sz="0" w:space="0" w:color="auto"/>
                        <w:right w:val="none" w:sz="0" w:space="0" w:color="auto"/>
                      </w:divBdr>
                      <w:divsChild>
                        <w:div w:id="1043748894">
                          <w:marLeft w:val="0"/>
                          <w:marRight w:val="0"/>
                          <w:marTop w:val="0"/>
                          <w:marBottom w:val="0"/>
                          <w:divBdr>
                            <w:top w:val="none" w:sz="0" w:space="0" w:color="auto"/>
                            <w:left w:val="none" w:sz="0" w:space="0" w:color="auto"/>
                            <w:bottom w:val="none" w:sz="0" w:space="0" w:color="auto"/>
                            <w:right w:val="none" w:sz="0" w:space="0" w:color="auto"/>
                          </w:divBdr>
                          <w:divsChild>
                            <w:div w:id="646860106">
                              <w:marLeft w:val="0"/>
                              <w:marRight w:val="0"/>
                              <w:marTop w:val="120"/>
                              <w:marBottom w:val="360"/>
                              <w:divBdr>
                                <w:top w:val="none" w:sz="0" w:space="0" w:color="auto"/>
                                <w:left w:val="none" w:sz="0" w:space="0" w:color="auto"/>
                                <w:bottom w:val="none" w:sz="0" w:space="0" w:color="auto"/>
                                <w:right w:val="none" w:sz="0" w:space="0" w:color="auto"/>
                              </w:divBdr>
                              <w:divsChild>
                                <w:div w:id="645360685">
                                  <w:marLeft w:val="0"/>
                                  <w:marRight w:val="0"/>
                                  <w:marTop w:val="0"/>
                                  <w:marBottom w:val="0"/>
                                  <w:divBdr>
                                    <w:top w:val="none" w:sz="0" w:space="0" w:color="auto"/>
                                    <w:left w:val="none" w:sz="0" w:space="0" w:color="auto"/>
                                    <w:bottom w:val="none" w:sz="0" w:space="0" w:color="auto"/>
                                    <w:right w:val="none" w:sz="0" w:space="0" w:color="auto"/>
                                  </w:divBdr>
                                  <w:divsChild>
                                    <w:div w:id="18234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876249">
      <w:bodyDiv w:val="1"/>
      <w:marLeft w:val="0"/>
      <w:marRight w:val="0"/>
      <w:marTop w:val="0"/>
      <w:marBottom w:val="0"/>
      <w:divBdr>
        <w:top w:val="none" w:sz="0" w:space="0" w:color="auto"/>
        <w:left w:val="none" w:sz="0" w:space="0" w:color="auto"/>
        <w:bottom w:val="none" w:sz="0" w:space="0" w:color="auto"/>
        <w:right w:val="none" w:sz="0" w:space="0" w:color="auto"/>
      </w:divBdr>
      <w:divsChild>
        <w:div w:id="1446117856">
          <w:marLeft w:val="0"/>
          <w:marRight w:val="1"/>
          <w:marTop w:val="0"/>
          <w:marBottom w:val="0"/>
          <w:divBdr>
            <w:top w:val="none" w:sz="0" w:space="0" w:color="auto"/>
            <w:left w:val="none" w:sz="0" w:space="0" w:color="auto"/>
            <w:bottom w:val="none" w:sz="0" w:space="0" w:color="auto"/>
            <w:right w:val="none" w:sz="0" w:space="0" w:color="auto"/>
          </w:divBdr>
          <w:divsChild>
            <w:div w:id="1704552547">
              <w:marLeft w:val="0"/>
              <w:marRight w:val="0"/>
              <w:marTop w:val="0"/>
              <w:marBottom w:val="0"/>
              <w:divBdr>
                <w:top w:val="none" w:sz="0" w:space="0" w:color="auto"/>
                <w:left w:val="none" w:sz="0" w:space="0" w:color="auto"/>
                <w:bottom w:val="none" w:sz="0" w:space="0" w:color="auto"/>
                <w:right w:val="none" w:sz="0" w:space="0" w:color="auto"/>
              </w:divBdr>
              <w:divsChild>
                <w:div w:id="1533570345">
                  <w:marLeft w:val="0"/>
                  <w:marRight w:val="1"/>
                  <w:marTop w:val="0"/>
                  <w:marBottom w:val="0"/>
                  <w:divBdr>
                    <w:top w:val="none" w:sz="0" w:space="0" w:color="auto"/>
                    <w:left w:val="none" w:sz="0" w:space="0" w:color="auto"/>
                    <w:bottom w:val="none" w:sz="0" w:space="0" w:color="auto"/>
                    <w:right w:val="none" w:sz="0" w:space="0" w:color="auto"/>
                  </w:divBdr>
                  <w:divsChild>
                    <w:div w:id="1981768536">
                      <w:marLeft w:val="0"/>
                      <w:marRight w:val="0"/>
                      <w:marTop w:val="0"/>
                      <w:marBottom w:val="0"/>
                      <w:divBdr>
                        <w:top w:val="none" w:sz="0" w:space="0" w:color="auto"/>
                        <w:left w:val="none" w:sz="0" w:space="0" w:color="auto"/>
                        <w:bottom w:val="none" w:sz="0" w:space="0" w:color="auto"/>
                        <w:right w:val="none" w:sz="0" w:space="0" w:color="auto"/>
                      </w:divBdr>
                      <w:divsChild>
                        <w:div w:id="789738540">
                          <w:marLeft w:val="0"/>
                          <w:marRight w:val="0"/>
                          <w:marTop w:val="0"/>
                          <w:marBottom w:val="0"/>
                          <w:divBdr>
                            <w:top w:val="none" w:sz="0" w:space="0" w:color="auto"/>
                            <w:left w:val="none" w:sz="0" w:space="0" w:color="auto"/>
                            <w:bottom w:val="none" w:sz="0" w:space="0" w:color="auto"/>
                            <w:right w:val="none" w:sz="0" w:space="0" w:color="auto"/>
                          </w:divBdr>
                          <w:divsChild>
                            <w:div w:id="1413965642">
                              <w:marLeft w:val="0"/>
                              <w:marRight w:val="0"/>
                              <w:marTop w:val="120"/>
                              <w:marBottom w:val="360"/>
                              <w:divBdr>
                                <w:top w:val="none" w:sz="0" w:space="0" w:color="auto"/>
                                <w:left w:val="none" w:sz="0" w:space="0" w:color="auto"/>
                                <w:bottom w:val="none" w:sz="0" w:space="0" w:color="auto"/>
                                <w:right w:val="none" w:sz="0" w:space="0" w:color="auto"/>
                              </w:divBdr>
                              <w:divsChild>
                                <w:div w:id="1226523658">
                                  <w:marLeft w:val="0"/>
                                  <w:marRight w:val="0"/>
                                  <w:marTop w:val="0"/>
                                  <w:marBottom w:val="0"/>
                                  <w:divBdr>
                                    <w:top w:val="none" w:sz="0" w:space="0" w:color="auto"/>
                                    <w:left w:val="none" w:sz="0" w:space="0" w:color="auto"/>
                                    <w:bottom w:val="none" w:sz="0" w:space="0" w:color="auto"/>
                                    <w:right w:val="none" w:sz="0" w:space="0" w:color="auto"/>
                                  </w:divBdr>
                                  <w:divsChild>
                                    <w:div w:id="5772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6980575">
      <w:bodyDiv w:val="1"/>
      <w:marLeft w:val="0"/>
      <w:marRight w:val="0"/>
      <w:marTop w:val="0"/>
      <w:marBottom w:val="0"/>
      <w:divBdr>
        <w:top w:val="none" w:sz="0" w:space="0" w:color="auto"/>
        <w:left w:val="none" w:sz="0" w:space="0" w:color="auto"/>
        <w:bottom w:val="none" w:sz="0" w:space="0" w:color="auto"/>
        <w:right w:val="none" w:sz="0" w:space="0" w:color="auto"/>
      </w:divBdr>
      <w:divsChild>
        <w:div w:id="2082435610">
          <w:marLeft w:val="0"/>
          <w:marRight w:val="1"/>
          <w:marTop w:val="0"/>
          <w:marBottom w:val="0"/>
          <w:divBdr>
            <w:top w:val="none" w:sz="0" w:space="0" w:color="auto"/>
            <w:left w:val="none" w:sz="0" w:space="0" w:color="auto"/>
            <w:bottom w:val="none" w:sz="0" w:space="0" w:color="auto"/>
            <w:right w:val="none" w:sz="0" w:space="0" w:color="auto"/>
          </w:divBdr>
          <w:divsChild>
            <w:div w:id="75715059">
              <w:marLeft w:val="0"/>
              <w:marRight w:val="0"/>
              <w:marTop w:val="0"/>
              <w:marBottom w:val="0"/>
              <w:divBdr>
                <w:top w:val="none" w:sz="0" w:space="0" w:color="auto"/>
                <w:left w:val="none" w:sz="0" w:space="0" w:color="auto"/>
                <w:bottom w:val="none" w:sz="0" w:space="0" w:color="auto"/>
                <w:right w:val="none" w:sz="0" w:space="0" w:color="auto"/>
              </w:divBdr>
              <w:divsChild>
                <w:div w:id="2027709714">
                  <w:marLeft w:val="0"/>
                  <w:marRight w:val="1"/>
                  <w:marTop w:val="0"/>
                  <w:marBottom w:val="0"/>
                  <w:divBdr>
                    <w:top w:val="none" w:sz="0" w:space="0" w:color="auto"/>
                    <w:left w:val="none" w:sz="0" w:space="0" w:color="auto"/>
                    <w:bottom w:val="none" w:sz="0" w:space="0" w:color="auto"/>
                    <w:right w:val="none" w:sz="0" w:space="0" w:color="auto"/>
                  </w:divBdr>
                  <w:divsChild>
                    <w:div w:id="712775328">
                      <w:marLeft w:val="0"/>
                      <w:marRight w:val="0"/>
                      <w:marTop w:val="0"/>
                      <w:marBottom w:val="0"/>
                      <w:divBdr>
                        <w:top w:val="none" w:sz="0" w:space="0" w:color="auto"/>
                        <w:left w:val="none" w:sz="0" w:space="0" w:color="auto"/>
                        <w:bottom w:val="none" w:sz="0" w:space="0" w:color="auto"/>
                        <w:right w:val="none" w:sz="0" w:space="0" w:color="auto"/>
                      </w:divBdr>
                      <w:divsChild>
                        <w:div w:id="365063887">
                          <w:marLeft w:val="0"/>
                          <w:marRight w:val="0"/>
                          <w:marTop w:val="0"/>
                          <w:marBottom w:val="0"/>
                          <w:divBdr>
                            <w:top w:val="none" w:sz="0" w:space="0" w:color="auto"/>
                            <w:left w:val="none" w:sz="0" w:space="0" w:color="auto"/>
                            <w:bottom w:val="none" w:sz="0" w:space="0" w:color="auto"/>
                            <w:right w:val="none" w:sz="0" w:space="0" w:color="auto"/>
                          </w:divBdr>
                          <w:divsChild>
                            <w:div w:id="1754081106">
                              <w:marLeft w:val="0"/>
                              <w:marRight w:val="0"/>
                              <w:marTop w:val="120"/>
                              <w:marBottom w:val="360"/>
                              <w:divBdr>
                                <w:top w:val="none" w:sz="0" w:space="0" w:color="auto"/>
                                <w:left w:val="none" w:sz="0" w:space="0" w:color="auto"/>
                                <w:bottom w:val="none" w:sz="0" w:space="0" w:color="auto"/>
                                <w:right w:val="none" w:sz="0" w:space="0" w:color="auto"/>
                              </w:divBdr>
                              <w:divsChild>
                                <w:div w:id="311446292">
                                  <w:marLeft w:val="420"/>
                                  <w:marRight w:val="0"/>
                                  <w:marTop w:val="0"/>
                                  <w:marBottom w:val="0"/>
                                  <w:divBdr>
                                    <w:top w:val="none" w:sz="0" w:space="0" w:color="auto"/>
                                    <w:left w:val="none" w:sz="0" w:space="0" w:color="auto"/>
                                    <w:bottom w:val="none" w:sz="0" w:space="0" w:color="auto"/>
                                    <w:right w:val="none" w:sz="0" w:space="0" w:color="auto"/>
                                  </w:divBdr>
                                  <w:divsChild>
                                    <w:div w:id="1151409098">
                                      <w:marLeft w:val="0"/>
                                      <w:marRight w:val="0"/>
                                      <w:marTop w:val="0"/>
                                      <w:marBottom w:val="0"/>
                                      <w:divBdr>
                                        <w:top w:val="none" w:sz="0" w:space="0" w:color="auto"/>
                                        <w:left w:val="none" w:sz="0" w:space="0" w:color="auto"/>
                                        <w:bottom w:val="none" w:sz="0" w:space="0" w:color="auto"/>
                                        <w:right w:val="none" w:sz="0" w:space="0" w:color="auto"/>
                                      </w:divBdr>
                                      <w:divsChild>
                                        <w:div w:id="3168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5612">
      <w:bodyDiv w:val="1"/>
      <w:marLeft w:val="0"/>
      <w:marRight w:val="0"/>
      <w:marTop w:val="0"/>
      <w:marBottom w:val="0"/>
      <w:divBdr>
        <w:top w:val="none" w:sz="0" w:space="0" w:color="auto"/>
        <w:left w:val="none" w:sz="0" w:space="0" w:color="auto"/>
        <w:bottom w:val="none" w:sz="0" w:space="0" w:color="auto"/>
        <w:right w:val="none" w:sz="0" w:space="0" w:color="auto"/>
      </w:divBdr>
      <w:divsChild>
        <w:div w:id="1237738012">
          <w:marLeft w:val="0"/>
          <w:marRight w:val="1"/>
          <w:marTop w:val="0"/>
          <w:marBottom w:val="0"/>
          <w:divBdr>
            <w:top w:val="none" w:sz="0" w:space="0" w:color="auto"/>
            <w:left w:val="none" w:sz="0" w:space="0" w:color="auto"/>
            <w:bottom w:val="none" w:sz="0" w:space="0" w:color="auto"/>
            <w:right w:val="none" w:sz="0" w:space="0" w:color="auto"/>
          </w:divBdr>
          <w:divsChild>
            <w:div w:id="755328896">
              <w:marLeft w:val="0"/>
              <w:marRight w:val="0"/>
              <w:marTop w:val="0"/>
              <w:marBottom w:val="0"/>
              <w:divBdr>
                <w:top w:val="none" w:sz="0" w:space="0" w:color="auto"/>
                <w:left w:val="none" w:sz="0" w:space="0" w:color="auto"/>
                <w:bottom w:val="none" w:sz="0" w:space="0" w:color="auto"/>
                <w:right w:val="none" w:sz="0" w:space="0" w:color="auto"/>
              </w:divBdr>
              <w:divsChild>
                <w:div w:id="1950043639">
                  <w:marLeft w:val="0"/>
                  <w:marRight w:val="1"/>
                  <w:marTop w:val="0"/>
                  <w:marBottom w:val="0"/>
                  <w:divBdr>
                    <w:top w:val="none" w:sz="0" w:space="0" w:color="auto"/>
                    <w:left w:val="none" w:sz="0" w:space="0" w:color="auto"/>
                    <w:bottom w:val="none" w:sz="0" w:space="0" w:color="auto"/>
                    <w:right w:val="none" w:sz="0" w:space="0" w:color="auto"/>
                  </w:divBdr>
                  <w:divsChild>
                    <w:div w:id="88352817">
                      <w:marLeft w:val="0"/>
                      <w:marRight w:val="0"/>
                      <w:marTop w:val="0"/>
                      <w:marBottom w:val="0"/>
                      <w:divBdr>
                        <w:top w:val="none" w:sz="0" w:space="0" w:color="auto"/>
                        <w:left w:val="none" w:sz="0" w:space="0" w:color="auto"/>
                        <w:bottom w:val="none" w:sz="0" w:space="0" w:color="auto"/>
                        <w:right w:val="none" w:sz="0" w:space="0" w:color="auto"/>
                      </w:divBdr>
                      <w:divsChild>
                        <w:div w:id="1690595309">
                          <w:marLeft w:val="0"/>
                          <w:marRight w:val="0"/>
                          <w:marTop w:val="0"/>
                          <w:marBottom w:val="0"/>
                          <w:divBdr>
                            <w:top w:val="none" w:sz="0" w:space="0" w:color="auto"/>
                            <w:left w:val="none" w:sz="0" w:space="0" w:color="auto"/>
                            <w:bottom w:val="none" w:sz="0" w:space="0" w:color="auto"/>
                            <w:right w:val="none" w:sz="0" w:space="0" w:color="auto"/>
                          </w:divBdr>
                          <w:divsChild>
                            <w:div w:id="1156647702">
                              <w:marLeft w:val="0"/>
                              <w:marRight w:val="0"/>
                              <w:marTop w:val="120"/>
                              <w:marBottom w:val="360"/>
                              <w:divBdr>
                                <w:top w:val="none" w:sz="0" w:space="0" w:color="auto"/>
                                <w:left w:val="none" w:sz="0" w:space="0" w:color="auto"/>
                                <w:bottom w:val="none" w:sz="0" w:space="0" w:color="auto"/>
                                <w:right w:val="none" w:sz="0" w:space="0" w:color="auto"/>
                              </w:divBdr>
                              <w:divsChild>
                                <w:div w:id="992103214">
                                  <w:marLeft w:val="0"/>
                                  <w:marRight w:val="0"/>
                                  <w:marTop w:val="0"/>
                                  <w:marBottom w:val="0"/>
                                  <w:divBdr>
                                    <w:top w:val="none" w:sz="0" w:space="0" w:color="auto"/>
                                    <w:left w:val="none" w:sz="0" w:space="0" w:color="auto"/>
                                    <w:bottom w:val="none" w:sz="0" w:space="0" w:color="auto"/>
                                    <w:right w:val="none" w:sz="0" w:space="0" w:color="auto"/>
                                  </w:divBdr>
                                  <w:divsChild>
                                    <w:div w:id="9460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29746">
      <w:bodyDiv w:val="1"/>
      <w:marLeft w:val="0"/>
      <w:marRight w:val="0"/>
      <w:marTop w:val="0"/>
      <w:marBottom w:val="0"/>
      <w:divBdr>
        <w:top w:val="none" w:sz="0" w:space="0" w:color="auto"/>
        <w:left w:val="none" w:sz="0" w:space="0" w:color="auto"/>
        <w:bottom w:val="none" w:sz="0" w:space="0" w:color="auto"/>
        <w:right w:val="none" w:sz="0" w:space="0" w:color="auto"/>
      </w:divBdr>
    </w:div>
    <w:div w:id="2105489863">
      <w:bodyDiv w:val="1"/>
      <w:marLeft w:val="0"/>
      <w:marRight w:val="0"/>
      <w:marTop w:val="0"/>
      <w:marBottom w:val="0"/>
      <w:divBdr>
        <w:top w:val="none" w:sz="0" w:space="0" w:color="auto"/>
        <w:left w:val="none" w:sz="0" w:space="0" w:color="auto"/>
        <w:bottom w:val="none" w:sz="0" w:space="0" w:color="auto"/>
        <w:right w:val="none" w:sz="0" w:space="0" w:color="auto"/>
      </w:divBdr>
      <w:divsChild>
        <w:div w:id="946235903">
          <w:marLeft w:val="0"/>
          <w:marRight w:val="1"/>
          <w:marTop w:val="0"/>
          <w:marBottom w:val="0"/>
          <w:divBdr>
            <w:top w:val="none" w:sz="0" w:space="0" w:color="auto"/>
            <w:left w:val="none" w:sz="0" w:space="0" w:color="auto"/>
            <w:bottom w:val="none" w:sz="0" w:space="0" w:color="auto"/>
            <w:right w:val="none" w:sz="0" w:space="0" w:color="auto"/>
          </w:divBdr>
          <w:divsChild>
            <w:div w:id="1941133630">
              <w:marLeft w:val="0"/>
              <w:marRight w:val="0"/>
              <w:marTop w:val="0"/>
              <w:marBottom w:val="0"/>
              <w:divBdr>
                <w:top w:val="none" w:sz="0" w:space="0" w:color="auto"/>
                <w:left w:val="none" w:sz="0" w:space="0" w:color="auto"/>
                <w:bottom w:val="none" w:sz="0" w:space="0" w:color="auto"/>
                <w:right w:val="none" w:sz="0" w:space="0" w:color="auto"/>
              </w:divBdr>
              <w:divsChild>
                <w:div w:id="634259463">
                  <w:marLeft w:val="0"/>
                  <w:marRight w:val="1"/>
                  <w:marTop w:val="0"/>
                  <w:marBottom w:val="0"/>
                  <w:divBdr>
                    <w:top w:val="none" w:sz="0" w:space="0" w:color="auto"/>
                    <w:left w:val="none" w:sz="0" w:space="0" w:color="auto"/>
                    <w:bottom w:val="none" w:sz="0" w:space="0" w:color="auto"/>
                    <w:right w:val="none" w:sz="0" w:space="0" w:color="auto"/>
                  </w:divBdr>
                  <w:divsChild>
                    <w:div w:id="842204708">
                      <w:marLeft w:val="0"/>
                      <w:marRight w:val="0"/>
                      <w:marTop w:val="0"/>
                      <w:marBottom w:val="0"/>
                      <w:divBdr>
                        <w:top w:val="none" w:sz="0" w:space="0" w:color="auto"/>
                        <w:left w:val="none" w:sz="0" w:space="0" w:color="auto"/>
                        <w:bottom w:val="none" w:sz="0" w:space="0" w:color="auto"/>
                        <w:right w:val="none" w:sz="0" w:space="0" w:color="auto"/>
                      </w:divBdr>
                      <w:divsChild>
                        <w:div w:id="685208856">
                          <w:marLeft w:val="0"/>
                          <w:marRight w:val="0"/>
                          <w:marTop w:val="0"/>
                          <w:marBottom w:val="0"/>
                          <w:divBdr>
                            <w:top w:val="none" w:sz="0" w:space="0" w:color="auto"/>
                            <w:left w:val="none" w:sz="0" w:space="0" w:color="auto"/>
                            <w:bottom w:val="none" w:sz="0" w:space="0" w:color="auto"/>
                            <w:right w:val="none" w:sz="0" w:space="0" w:color="auto"/>
                          </w:divBdr>
                          <w:divsChild>
                            <w:div w:id="1461262799">
                              <w:marLeft w:val="0"/>
                              <w:marRight w:val="0"/>
                              <w:marTop w:val="120"/>
                              <w:marBottom w:val="360"/>
                              <w:divBdr>
                                <w:top w:val="none" w:sz="0" w:space="0" w:color="auto"/>
                                <w:left w:val="none" w:sz="0" w:space="0" w:color="auto"/>
                                <w:bottom w:val="none" w:sz="0" w:space="0" w:color="auto"/>
                                <w:right w:val="none" w:sz="0" w:space="0" w:color="auto"/>
                              </w:divBdr>
                              <w:divsChild>
                                <w:div w:id="1377584539">
                                  <w:marLeft w:val="0"/>
                                  <w:marRight w:val="0"/>
                                  <w:marTop w:val="0"/>
                                  <w:marBottom w:val="0"/>
                                  <w:divBdr>
                                    <w:top w:val="none" w:sz="0" w:space="0" w:color="auto"/>
                                    <w:left w:val="none" w:sz="0" w:space="0" w:color="auto"/>
                                    <w:bottom w:val="none" w:sz="0" w:space="0" w:color="auto"/>
                                    <w:right w:val="none" w:sz="0" w:space="0" w:color="auto"/>
                                  </w:divBdr>
                                  <w:divsChild>
                                    <w:div w:id="12400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ckmann@uke.de" TargetMode="External"/><Relationship Id="rId13" Type="http://schemas.openxmlformats.org/officeDocument/2006/relationships/image" Target="media/image5.pn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7120-E1D6-4C37-866C-983EC1D0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6063</Words>
  <Characters>34561</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bio.med.tum.de</Company>
  <LinksUpToDate>false</LinksUpToDate>
  <CharactersWithSpaces>40543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Bockmann Jan-Hendrik</dc:creator>
  <cp:lastModifiedBy>LS Ma</cp:lastModifiedBy>
  <cp:revision>2</cp:revision>
  <dcterms:created xsi:type="dcterms:W3CDTF">2014-09-28T23:50:00Z</dcterms:created>
  <dcterms:modified xsi:type="dcterms:W3CDTF">2014-09-28T23:50:00Z</dcterms:modified>
</cp:coreProperties>
</file>