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D" w:rsidRPr="00BB5C71" w:rsidRDefault="0097312D" w:rsidP="00BB5C71">
      <w:pPr>
        <w:spacing w:after="0" w:line="360" w:lineRule="auto"/>
        <w:jc w:val="both"/>
        <w:rPr>
          <w:rFonts w:ascii="Book Antiqua" w:hAnsi="Book Antiqua"/>
          <w:b/>
          <w:sz w:val="24"/>
          <w:szCs w:val="24"/>
        </w:rPr>
      </w:pPr>
      <w:r w:rsidRPr="00BB5C71">
        <w:rPr>
          <w:rFonts w:ascii="Book Antiqua" w:hAnsi="Book Antiqua"/>
          <w:b/>
          <w:sz w:val="24"/>
          <w:szCs w:val="24"/>
        </w:rPr>
        <w:t xml:space="preserve">Name of journal: </w:t>
      </w:r>
      <w:r w:rsidRPr="00BB5C71">
        <w:rPr>
          <w:rFonts w:ascii="Book Antiqua" w:hAnsi="Book Antiqua"/>
          <w:b/>
          <w:i/>
          <w:sz w:val="24"/>
          <w:szCs w:val="24"/>
        </w:rPr>
        <w:t xml:space="preserve">World Journal of </w:t>
      </w:r>
      <w:r w:rsidRPr="00BB5C71">
        <w:rPr>
          <w:rFonts w:ascii="Book Antiqua" w:hAnsi="Book Antiqua"/>
          <w:b/>
          <w:i/>
          <w:color w:val="000000"/>
          <w:sz w:val="24"/>
          <w:szCs w:val="24"/>
        </w:rPr>
        <w:t>Pharmacology</w:t>
      </w:r>
    </w:p>
    <w:p w:rsidR="0097312D" w:rsidRPr="00BB5C71" w:rsidRDefault="0097312D" w:rsidP="00BB5C71">
      <w:pPr>
        <w:spacing w:after="0" w:line="360" w:lineRule="auto"/>
        <w:jc w:val="both"/>
        <w:rPr>
          <w:rFonts w:ascii="Book Antiqua" w:eastAsia="宋体" w:hAnsi="Book Antiqua"/>
          <w:b/>
          <w:sz w:val="24"/>
          <w:szCs w:val="24"/>
          <w:lang w:eastAsia="zh-CN"/>
        </w:rPr>
      </w:pPr>
      <w:r w:rsidRPr="00BB5C71">
        <w:rPr>
          <w:rFonts w:ascii="Book Antiqua" w:hAnsi="Book Antiqua"/>
          <w:b/>
          <w:sz w:val="24"/>
          <w:szCs w:val="24"/>
        </w:rPr>
        <w:t xml:space="preserve">ESPS Manuscript NO: </w:t>
      </w:r>
      <w:r w:rsidRPr="00BB5C71">
        <w:rPr>
          <w:rFonts w:ascii="Book Antiqua" w:eastAsia="宋体" w:hAnsi="Book Antiqua"/>
          <w:b/>
          <w:sz w:val="24"/>
          <w:szCs w:val="24"/>
          <w:lang w:eastAsia="zh-CN"/>
        </w:rPr>
        <w:t>12310</w:t>
      </w:r>
    </w:p>
    <w:p w:rsidR="0097312D" w:rsidRPr="00BB5C71" w:rsidRDefault="0097312D" w:rsidP="00BB5C71">
      <w:pPr>
        <w:spacing w:after="0" w:line="360" w:lineRule="auto"/>
        <w:jc w:val="both"/>
        <w:rPr>
          <w:rFonts w:ascii="Book Antiqua" w:eastAsia="宋体" w:hAnsi="Book Antiqua"/>
          <w:b/>
          <w:sz w:val="24"/>
          <w:szCs w:val="24"/>
          <w:lang w:eastAsia="zh-CN"/>
        </w:rPr>
      </w:pPr>
      <w:r w:rsidRPr="00BB5C71">
        <w:rPr>
          <w:rFonts w:ascii="Book Antiqua" w:hAnsi="Book Antiqua"/>
          <w:b/>
          <w:sz w:val="24"/>
          <w:szCs w:val="24"/>
        </w:rPr>
        <w:t>Columns:</w:t>
      </w:r>
      <w:r w:rsidRPr="00BB5C71">
        <w:rPr>
          <w:rFonts w:ascii="Book Antiqua" w:eastAsia="宋体" w:hAnsi="Book Antiqua"/>
          <w:b/>
          <w:sz w:val="24"/>
          <w:szCs w:val="24"/>
          <w:lang w:eastAsia="zh-CN"/>
        </w:rPr>
        <w:t xml:space="preserve"> REVIEW</w:t>
      </w:r>
    </w:p>
    <w:p w:rsidR="0097312D" w:rsidRPr="00BB5C71" w:rsidRDefault="0097312D" w:rsidP="00BB5C71">
      <w:pPr>
        <w:spacing w:after="0" w:line="360" w:lineRule="auto"/>
        <w:jc w:val="both"/>
        <w:rPr>
          <w:rFonts w:ascii="Book Antiqua" w:eastAsia="宋体" w:hAnsi="Book Antiqua"/>
          <w:sz w:val="24"/>
          <w:szCs w:val="24"/>
          <w:lang w:eastAsia="zh-CN"/>
        </w:rPr>
      </w:pPr>
    </w:p>
    <w:p w:rsidR="00E4525F" w:rsidRPr="00BB5C71" w:rsidRDefault="00E4525F" w:rsidP="00BB5C71">
      <w:pPr>
        <w:spacing w:after="0" w:line="360" w:lineRule="auto"/>
        <w:jc w:val="both"/>
        <w:rPr>
          <w:rFonts w:ascii="Book Antiqua" w:hAnsi="Book Antiqua"/>
          <w:b/>
          <w:sz w:val="24"/>
          <w:szCs w:val="24"/>
          <w:lang w:eastAsia="zh-CN"/>
        </w:rPr>
      </w:pPr>
      <w:r w:rsidRPr="00BB5C71">
        <w:rPr>
          <w:rFonts w:ascii="Book Antiqua" w:hAnsi="Book Antiqua"/>
          <w:b/>
          <w:sz w:val="24"/>
          <w:szCs w:val="24"/>
        </w:rPr>
        <w:t>Asthma in pregnancy</w:t>
      </w:r>
    </w:p>
    <w:p w:rsidR="00E4525F" w:rsidRPr="00BB5C71" w:rsidRDefault="00E4525F" w:rsidP="00BB5C71">
      <w:pPr>
        <w:spacing w:after="0" w:line="360" w:lineRule="auto"/>
        <w:jc w:val="both"/>
        <w:rPr>
          <w:rFonts w:ascii="Book Antiqua" w:hAnsi="Book Antiqua"/>
          <w:b/>
          <w:sz w:val="24"/>
          <w:szCs w:val="24"/>
          <w:lang w:eastAsia="zh-CN"/>
        </w:rPr>
      </w:pPr>
    </w:p>
    <w:p w:rsidR="00E4525F" w:rsidRPr="00BB5C71" w:rsidRDefault="00E4525F"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Blackburn HK</w:t>
      </w:r>
      <w:r w:rsidRPr="00BB5C71">
        <w:rPr>
          <w:rFonts w:ascii="Book Antiqua" w:hAnsi="Book Antiqua"/>
          <w:sz w:val="24"/>
          <w:szCs w:val="24"/>
          <w:lang w:eastAsia="zh-CN"/>
        </w:rPr>
        <w:t xml:space="preserve"> </w:t>
      </w:r>
      <w:r w:rsidRPr="00BB5C71">
        <w:rPr>
          <w:rFonts w:ascii="Book Antiqua" w:hAnsi="Book Antiqua"/>
          <w:i/>
          <w:sz w:val="24"/>
          <w:szCs w:val="24"/>
          <w:lang w:eastAsia="zh-CN"/>
        </w:rPr>
        <w:t>et al.</w:t>
      </w:r>
      <w:r w:rsidR="00E75579" w:rsidRPr="00BB5C71">
        <w:rPr>
          <w:rFonts w:ascii="Book Antiqua" w:hAnsi="Book Antiqua"/>
          <w:sz w:val="24"/>
          <w:szCs w:val="24"/>
        </w:rPr>
        <w:t xml:space="preserve"> Asthma in pregnancy</w:t>
      </w:r>
    </w:p>
    <w:p w:rsidR="00E4525F" w:rsidRPr="00BB5C71" w:rsidRDefault="00E4525F" w:rsidP="00BB5C71">
      <w:pPr>
        <w:spacing w:after="0" w:line="360" w:lineRule="auto"/>
        <w:jc w:val="both"/>
        <w:rPr>
          <w:rFonts w:ascii="Book Antiqua" w:hAnsi="Book Antiqua"/>
          <w:b/>
          <w:sz w:val="24"/>
          <w:szCs w:val="24"/>
          <w:lang w:eastAsia="zh-CN"/>
        </w:rPr>
      </w:pPr>
    </w:p>
    <w:p w:rsidR="00E4525F" w:rsidRPr="00BB5C71" w:rsidRDefault="00E4525F" w:rsidP="00BB5C71">
      <w:pPr>
        <w:spacing w:after="0" w:line="360" w:lineRule="auto"/>
        <w:jc w:val="both"/>
        <w:rPr>
          <w:rFonts w:ascii="Book Antiqua" w:hAnsi="Book Antiqua"/>
          <w:sz w:val="24"/>
          <w:szCs w:val="24"/>
          <w:lang w:eastAsia="zh-CN"/>
        </w:rPr>
      </w:pPr>
      <w:r w:rsidRPr="00BB5C71">
        <w:rPr>
          <w:rFonts w:ascii="Book Antiqua" w:hAnsi="Book Antiqua"/>
          <w:sz w:val="24"/>
          <w:szCs w:val="24"/>
        </w:rPr>
        <w:t xml:space="preserve">Hayley K Blackburn, Douglas R </w:t>
      </w:r>
      <w:proofErr w:type="spellStart"/>
      <w:r w:rsidRPr="00BB5C71">
        <w:rPr>
          <w:rFonts w:ascii="Book Antiqua" w:hAnsi="Book Antiqua"/>
          <w:sz w:val="24"/>
          <w:szCs w:val="24"/>
        </w:rPr>
        <w:t>Allington</w:t>
      </w:r>
      <w:proofErr w:type="spellEnd"/>
      <w:r w:rsidRPr="00BB5C71">
        <w:rPr>
          <w:rFonts w:ascii="Book Antiqua" w:hAnsi="Book Antiqua"/>
          <w:sz w:val="24"/>
          <w:szCs w:val="24"/>
        </w:rPr>
        <w:t xml:space="preserve">, Kendra A </w:t>
      </w:r>
      <w:proofErr w:type="spellStart"/>
      <w:r w:rsidRPr="00BB5C71">
        <w:rPr>
          <w:rFonts w:ascii="Book Antiqua" w:hAnsi="Book Antiqua"/>
          <w:sz w:val="24"/>
          <w:szCs w:val="24"/>
        </w:rPr>
        <w:t>Procacci</w:t>
      </w:r>
      <w:proofErr w:type="spellEnd"/>
      <w:r w:rsidRPr="00BB5C71">
        <w:rPr>
          <w:rFonts w:ascii="Book Antiqua" w:hAnsi="Book Antiqua"/>
          <w:sz w:val="24"/>
          <w:szCs w:val="24"/>
        </w:rPr>
        <w:t xml:space="preserve">, Michael P Rivey </w:t>
      </w:r>
    </w:p>
    <w:p w:rsidR="00E4525F" w:rsidRPr="00BB5C71" w:rsidRDefault="00E4525F" w:rsidP="00BB5C71">
      <w:pPr>
        <w:spacing w:after="0" w:line="360" w:lineRule="auto"/>
        <w:jc w:val="both"/>
        <w:rPr>
          <w:rFonts w:ascii="Book Antiqua" w:hAnsi="Book Antiqua"/>
          <w:sz w:val="24"/>
          <w:szCs w:val="24"/>
          <w:lang w:eastAsia="zh-CN"/>
        </w:rPr>
      </w:pPr>
    </w:p>
    <w:p w:rsidR="00C157F0" w:rsidRPr="00BB5C71" w:rsidRDefault="00E4525F" w:rsidP="00BB5C71">
      <w:pPr>
        <w:spacing w:after="0" w:line="360" w:lineRule="auto"/>
        <w:jc w:val="both"/>
        <w:rPr>
          <w:rFonts w:ascii="Book Antiqua" w:eastAsia="宋体" w:hAnsi="Book Antiqua"/>
          <w:sz w:val="24"/>
          <w:szCs w:val="24"/>
          <w:lang w:eastAsia="zh-CN"/>
        </w:rPr>
      </w:pPr>
      <w:r w:rsidRPr="00BB5C71">
        <w:rPr>
          <w:rFonts w:ascii="Book Antiqua" w:hAnsi="Book Antiqua"/>
          <w:b/>
          <w:sz w:val="24"/>
          <w:szCs w:val="24"/>
        </w:rPr>
        <w:t>Hayley K Blackburn</w:t>
      </w:r>
      <w:r w:rsidRPr="00BB5C71">
        <w:rPr>
          <w:rFonts w:ascii="Book Antiqua" w:hAnsi="Book Antiqua"/>
          <w:sz w:val="24"/>
          <w:szCs w:val="24"/>
        </w:rPr>
        <w:t xml:space="preserve">, </w:t>
      </w:r>
      <w:r w:rsidR="00C157F0" w:rsidRPr="00BB5C71">
        <w:rPr>
          <w:rFonts w:ascii="Book Antiqua" w:hAnsi="Book Antiqua"/>
          <w:b/>
          <w:sz w:val="24"/>
          <w:szCs w:val="24"/>
        </w:rPr>
        <w:t xml:space="preserve">Douglas R </w:t>
      </w:r>
      <w:proofErr w:type="spellStart"/>
      <w:r w:rsidR="00C157F0" w:rsidRPr="00BB5C71">
        <w:rPr>
          <w:rFonts w:ascii="Book Antiqua" w:hAnsi="Book Antiqua"/>
          <w:b/>
          <w:sz w:val="24"/>
          <w:szCs w:val="24"/>
        </w:rPr>
        <w:t>Allington</w:t>
      </w:r>
      <w:proofErr w:type="spellEnd"/>
      <w:r w:rsidR="00C157F0" w:rsidRPr="00BB5C71">
        <w:rPr>
          <w:rFonts w:ascii="Book Antiqua" w:hAnsi="Book Antiqua"/>
          <w:sz w:val="24"/>
          <w:szCs w:val="24"/>
        </w:rPr>
        <w:t xml:space="preserve">, </w:t>
      </w:r>
      <w:r w:rsidR="00C157F0" w:rsidRPr="00BB5C71">
        <w:rPr>
          <w:rFonts w:ascii="Book Antiqua" w:hAnsi="Book Antiqua"/>
          <w:b/>
          <w:sz w:val="24"/>
          <w:szCs w:val="24"/>
        </w:rPr>
        <w:t xml:space="preserve">Kendra A </w:t>
      </w:r>
      <w:proofErr w:type="spellStart"/>
      <w:r w:rsidR="00C157F0" w:rsidRPr="00BB5C71">
        <w:rPr>
          <w:rFonts w:ascii="Book Antiqua" w:hAnsi="Book Antiqua"/>
          <w:b/>
          <w:sz w:val="24"/>
          <w:szCs w:val="24"/>
        </w:rPr>
        <w:t>Procacci</w:t>
      </w:r>
      <w:proofErr w:type="spellEnd"/>
      <w:r w:rsidR="00C157F0" w:rsidRPr="00BB5C71">
        <w:rPr>
          <w:rFonts w:ascii="Book Antiqua" w:hAnsi="Book Antiqua"/>
          <w:sz w:val="24"/>
          <w:szCs w:val="24"/>
        </w:rPr>
        <w:t>,</w:t>
      </w:r>
      <w:r w:rsidR="00C157F0" w:rsidRPr="00BB5C71">
        <w:rPr>
          <w:rFonts w:ascii="Book Antiqua" w:eastAsia="宋体" w:hAnsi="Book Antiqua"/>
          <w:sz w:val="24"/>
          <w:szCs w:val="24"/>
          <w:lang w:eastAsia="zh-CN"/>
        </w:rPr>
        <w:t xml:space="preserve"> </w:t>
      </w:r>
      <w:r w:rsidR="00C157F0" w:rsidRPr="00BB5C71">
        <w:rPr>
          <w:rFonts w:ascii="Book Antiqua" w:hAnsi="Book Antiqua"/>
          <w:b/>
          <w:sz w:val="24"/>
          <w:szCs w:val="24"/>
        </w:rPr>
        <w:t>Michael P Rivey</w:t>
      </w:r>
      <w:r w:rsidR="00C157F0" w:rsidRPr="00BB5C71">
        <w:rPr>
          <w:rFonts w:ascii="Book Antiqua" w:hAnsi="Book Antiqua"/>
          <w:sz w:val="24"/>
          <w:szCs w:val="24"/>
        </w:rPr>
        <w:t>,</w:t>
      </w:r>
      <w:r w:rsidR="00C157F0" w:rsidRPr="00BB5C71">
        <w:rPr>
          <w:rFonts w:ascii="Book Antiqua" w:eastAsia="宋体" w:hAnsi="Book Antiqua"/>
          <w:sz w:val="24"/>
          <w:szCs w:val="24"/>
          <w:lang w:eastAsia="zh-CN"/>
        </w:rPr>
        <w:t xml:space="preserve"> </w:t>
      </w:r>
      <w:r w:rsidRPr="00BB5C71">
        <w:rPr>
          <w:rFonts w:ascii="Book Antiqua" w:hAnsi="Book Antiqua"/>
          <w:sz w:val="24"/>
          <w:szCs w:val="24"/>
        </w:rPr>
        <w:t>Department of Pharmacy Practice, University of Montana Skaggs School of Pharmacy, Missoula, MT 59812, U</w:t>
      </w:r>
      <w:r w:rsidR="00C157F0" w:rsidRPr="00BB5C71">
        <w:rPr>
          <w:rFonts w:ascii="Book Antiqua" w:eastAsia="宋体" w:hAnsi="Book Antiqua"/>
          <w:sz w:val="24"/>
          <w:szCs w:val="24"/>
          <w:lang w:eastAsia="zh-CN"/>
        </w:rPr>
        <w:t xml:space="preserve">nited </w:t>
      </w:r>
      <w:r w:rsidRPr="00BB5C71">
        <w:rPr>
          <w:rFonts w:ascii="Book Antiqua" w:hAnsi="Book Antiqua"/>
          <w:sz w:val="24"/>
          <w:szCs w:val="24"/>
        </w:rPr>
        <w:t>S</w:t>
      </w:r>
      <w:r w:rsidR="00C157F0" w:rsidRPr="00BB5C71">
        <w:rPr>
          <w:rFonts w:ascii="Book Antiqua" w:eastAsia="宋体" w:hAnsi="Book Antiqua"/>
          <w:sz w:val="24"/>
          <w:szCs w:val="24"/>
          <w:lang w:eastAsia="zh-CN"/>
        </w:rPr>
        <w:t>tates</w:t>
      </w:r>
    </w:p>
    <w:p w:rsidR="00C157F0" w:rsidRPr="00BB5C71" w:rsidRDefault="00E4525F"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 xml:space="preserve"> </w:t>
      </w:r>
    </w:p>
    <w:p w:rsidR="00E4525F" w:rsidRPr="00BB5C71" w:rsidRDefault="00C157F0" w:rsidP="00BB5C71">
      <w:pPr>
        <w:spacing w:after="0" w:line="360" w:lineRule="auto"/>
        <w:jc w:val="both"/>
        <w:rPr>
          <w:rFonts w:ascii="Book Antiqua" w:eastAsia="宋体" w:hAnsi="Book Antiqua"/>
          <w:sz w:val="24"/>
          <w:szCs w:val="24"/>
          <w:lang w:eastAsia="zh-CN"/>
        </w:rPr>
      </w:pPr>
      <w:r w:rsidRPr="00BB5C71">
        <w:rPr>
          <w:rFonts w:ascii="Book Antiqua" w:hAnsi="Book Antiqua"/>
          <w:b/>
          <w:sz w:val="24"/>
          <w:szCs w:val="24"/>
        </w:rPr>
        <w:t>Hayley K Blackburn</w:t>
      </w:r>
      <w:r w:rsidRPr="00BB5C71">
        <w:rPr>
          <w:rFonts w:ascii="Book Antiqua" w:hAnsi="Book Antiqua"/>
          <w:sz w:val="24"/>
          <w:szCs w:val="24"/>
        </w:rPr>
        <w:t xml:space="preserve">, </w:t>
      </w:r>
      <w:r w:rsidRPr="00BB5C71">
        <w:rPr>
          <w:rFonts w:ascii="Book Antiqua" w:hAnsi="Book Antiqua"/>
          <w:b/>
          <w:sz w:val="24"/>
          <w:szCs w:val="24"/>
        </w:rPr>
        <w:t xml:space="preserve">Douglas R </w:t>
      </w:r>
      <w:proofErr w:type="spellStart"/>
      <w:r w:rsidRPr="00BB5C71">
        <w:rPr>
          <w:rFonts w:ascii="Book Antiqua" w:hAnsi="Book Antiqua"/>
          <w:b/>
          <w:sz w:val="24"/>
          <w:szCs w:val="24"/>
        </w:rPr>
        <w:t>Allington</w:t>
      </w:r>
      <w:proofErr w:type="spellEnd"/>
      <w:r w:rsidRPr="00BB5C71">
        <w:rPr>
          <w:rFonts w:ascii="Book Antiqua" w:hAnsi="Book Antiqua"/>
          <w:sz w:val="24"/>
          <w:szCs w:val="24"/>
        </w:rPr>
        <w:t>,</w:t>
      </w:r>
      <w:r w:rsidRPr="00BB5C71">
        <w:rPr>
          <w:rFonts w:ascii="Book Antiqua" w:eastAsia="宋体" w:hAnsi="Book Antiqua"/>
          <w:sz w:val="24"/>
          <w:szCs w:val="24"/>
          <w:lang w:eastAsia="zh-CN"/>
        </w:rPr>
        <w:t xml:space="preserve"> </w:t>
      </w:r>
      <w:r w:rsidRPr="00BB5C71">
        <w:rPr>
          <w:rFonts w:ascii="Book Antiqua" w:hAnsi="Book Antiqua"/>
          <w:b/>
          <w:sz w:val="24"/>
          <w:szCs w:val="24"/>
        </w:rPr>
        <w:t xml:space="preserve">Michael P </w:t>
      </w:r>
      <w:proofErr w:type="spellStart"/>
      <w:r w:rsidRPr="00BB5C71">
        <w:rPr>
          <w:rFonts w:ascii="Book Antiqua" w:hAnsi="Book Antiqua"/>
          <w:b/>
          <w:sz w:val="24"/>
          <w:szCs w:val="24"/>
        </w:rPr>
        <w:t>Rivey</w:t>
      </w:r>
      <w:proofErr w:type="spellEnd"/>
      <w:r w:rsidRPr="00BB5C71">
        <w:rPr>
          <w:rFonts w:ascii="Book Antiqua" w:hAnsi="Book Antiqua"/>
          <w:sz w:val="24"/>
          <w:szCs w:val="24"/>
        </w:rPr>
        <w:t>,</w:t>
      </w:r>
      <w:r w:rsidRPr="00BB5C71">
        <w:rPr>
          <w:rFonts w:ascii="Book Antiqua" w:eastAsia="宋体" w:hAnsi="Book Antiqua"/>
          <w:sz w:val="24"/>
          <w:szCs w:val="24"/>
          <w:lang w:eastAsia="zh-CN"/>
        </w:rPr>
        <w:t xml:space="preserve"> </w:t>
      </w:r>
      <w:r w:rsidR="00E4525F" w:rsidRPr="00BB5C71">
        <w:rPr>
          <w:rFonts w:ascii="Book Antiqua" w:hAnsi="Book Antiqua"/>
          <w:sz w:val="24"/>
          <w:szCs w:val="24"/>
        </w:rPr>
        <w:t>Department of Pharmacy, Community Medical Center, Missoula, MT 59804, U</w:t>
      </w:r>
      <w:r w:rsidR="00E4525F" w:rsidRPr="00BB5C71">
        <w:rPr>
          <w:rFonts w:ascii="Book Antiqua" w:hAnsi="Book Antiqua"/>
          <w:sz w:val="24"/>
          <w:szCs w:val="24"/>
          <w:lang w:eastAsia="zh-CN"/>
        </w:rPr>
        <w:t xml:space="preserve">nited </w:t>
      </w:r>
      <w:r w:rsidR="00E4525F" w:rsidRPr="00BB5C71">
        <w:rPr>
          <w:rFonts w:ascii="Book Antiqua" w:hAnsi="Book Antiqua"/>
          <w:sz w:val="24"/>
          <w:szCs w:val="24"/>
        </w:rPr>
        <w:t>S</w:t>
      </w:r>
      <w:r w:rsidR="00E4525F" w:rsidRPr="00BB5C71">
        <w:rPr>
          <w:rFonts w:ascii="Book Antiqua" w:hAnsi="Book Antiqua"/>
          <w:sz w:val="24"/>
          <w:szCs w:val="24"/>
          <w:lang w:eastAsia="zh-CN"/>
        </w:rPr>
        <w:t>tates</w:t>
      </w:r>
    </w:p>
    <w:p w:rsidR="00C157F0" w:rsidRPr="00BB5C71" w:rsidRDefault="00C157F0" w:rsidP="00BB5C71">
      <w:pPr>
        <w:spacing w:after="0" w:line="360" w:lineRule="auto"/>
        <w:jc w:val="both"/>
        <w:rPr>
          <w:rFonts w:ascii="Book Antiqua" w:eastAsia="宋体" w:hAnsi="Book Antiqua"/>
          <w:sz w:val="24"/>
          <w:szCs w:val="24"/>
          <w:lang w:eastAsia="zh-CN"/>
        </w:rPr>
      </w:pPr>
    </w:p>
    <w:p w:rsidR="00E4525F" w:rsidRPr="00BB5C71" w:rsidRDefault="00C157F0" w:rsidP="00BB5C71">
      <w:pPr>
        <w:spacing w:after="0" w:line="360" w:lineRule="auto"/>
        <w:jc w:val="both"/>
        <w:rPr>
          <w:rFonts w:ascii="Book Antiqua" w:hAnsi="Book Antiqua"/>
          <w:sz w:val="24"/>
          <w:szCs w:val="24"/>
          <w:vertAlign w:val="superscript"/>
        </w:rPr>
      </w:pPr>
      <w:r w:rsidRPr="00BB5C71">
        <w:rPr>
          <w:rFonts w:ascii="Book Antiqua" w:hAnsi="Book Antiqua"/>
          <w:b/>
          <w:sz w:val="24"/>
          <w:szCs w:val="24"/>
        </w:rPr>
        <w:t>Kendra A Procacci</w:t>
      </w:r>
      <w:r w:rsidRPr="00BB5C71">
        <w:rPr>
          <w:rFonts w:ascii="Book Antiqua" w:hAnsi="Book Antiqua"/>
          <w:sz w:val="24"/>
          <w:szCs w:val="24"/>
        </w:rPr>
        <w:t>,</w:t>
      </w:r>
      <w:r w:rsidRPr="00BB5C71">
        <w:rPr>
          <w:rFonts w:ascii="Book Antiqua" w:eastAsia="宋体" w:hAnsi="Book Antiqua"/>
          <w:sz w:val="24"/>
          <w:szCs w:val="24"/>
          <w:lang w:eastAsia="zh-CN"/>
        </w:rPr>
        <w:t xml:space="preserve"> </w:t>
      </w:r>
      <w:r w:rsidR="00E4525F" w:rsidRPr="00BB5C71">
        <w:rPr>
          <w:rFonts w:ascii="Book Antiqua" w:hAnsi="Book Antiqua"/>
          <w:sz w:val="24"/>
          <w:szCs w:val="24"/>
        </w:rPr>
        <w:t>Department of Pharmacy, Grant Creek Family Practice, Missoula, MT 59804, U</w:t>
      </w:r>
      <w:r w:rsidR="00E4525F" w:rsidRPr="00BB5C71">
        <w:rPr>
          <w:rFonts w:ascii="Book Antiqua" w:hAnsi="Book Antiqua"/>
          <w:sz w:val="24"/>
          <w:szCs w:val="24"/>
          <w:lang w:eastAsia="zh-CN"/>
        </w:rPr>
        <w:t xml:space="preserve">nited </w:t>
      </w:r>
      <w:r w:rsidR="00E4525F" w:rsidRPr="00BB5C71">
        <w:rPr>
          <w:rFonts w:ascii="Book Antiqua" w:hAnsi="Book Antiqua"/>
          <w:sz w:val="24"/>
          <w:szCs w:val="24"/>
        </w:rPr>
        <w:t>S</w:t>
      </w:r>
      <w:r w:rsidR="00E4525F" w:rsidRPr="00BB5C71">
        <w:rPr>
          <w:rFonts w:ascii="Book Antiqua" w:hAnsi="Book Antiqua"/>
          <w:sz w:val="24"/>
          <w:szCs w:val="24"/>
          <w:lang w:eastAsia="zh-CN"/>
        </w:rPr>
        <w:t>tates</w:t>
      </w:r>
    </w:p>
    <w:p w:rsidR="00E4525F" w:rsidRPr="00BB5C71" w:rsidRDefault="00E4525F" w:rsidP="00BB5C71">
      <w:pPr>
        <w:spacing w:after="0" w:line="360" w:lineRule="auto"/>
        <w:jc w:val="both"/>
        <w:rPr>
          <w:rFonts w:ascii="Book Antiqua" w:hAnsi="Book Antiqua"/>
          <w:b/>
          <w:sz w:val="24"/>
          <w:szCs w:val="24"/>
          <w:lang w:eastAsia="zh-CN"/>
        </w:rPr>
      </w:pPr>
    </w:p>
    <w:p w:rsidR="00E4525F" w:rsidRPr="00BB5C71" w:rsidRDefault="00E4525F" w:rsidP="00BB5C71">
      <w:pPr>
        <w:spacing w:after="0" w:line="360" w:lineRule="auto"/>
        <w:jc w:val="both"/>
        <w:rPr>
          <w:rFonts w:ascii="Book Antiqua" w:hAnsi="Book Antiqua"/>
          <w:sz w:val="24"/>
          <w:szCs w:val="24"/>
        </w:rPr>
      </w:pPr>
      <w:r w:rsidRPr="00BB5C71">
        <w:rPr>
          <w:rFonts w:ascii="Book Antiqua" w:hAnsi="Book Antiqua"/>
          <w:b/>
          <w:sz w:val="24"/>
          <w:szCs w:val="24"/>
        </w:rPr>
        <w:t xml:space="preserve">Author contributions: </w:t>
      </w:r>
      <w:r w:rsidRPr="00BB5C71">
        <w:rPr>
          <w:rFonts w:ascii="Book Antiqua" w:hAnsi="Book Antiqua"/>
          <w:sz w:val="24"/>
          <w:szCs w:val="24"/>
        </w:rPr>
        <w:t xml:space="preserve">Blackburn HK, </w:t>
      </w:r>
      <w:proofErr w:type="spellStart"/>
      <w:r w:rsidRPr="00BB5C71">
        <w:rPr>
          <w:rFonts w:ascii="Book Antiqua" w:hAnsi="Book Antiqua"/>
          <w:sz w:val="24"/>
          <w:szCs w:val="24"/>
        </w:rPr>
        <w:t>Allington</w:t>
      </w:r>
      <w:proofErr w:type="spellEnd"/>
      <w:r w:rsidRPr="00BB5C71">
        <w:rPr>
          <w:rFonts w:ascii="Book Antiqua" w:hAnsi="Book Antiqua"/>
          <w:sz w:val="24"/>
          <w:szCs w:val="24"/>
        </w:rPr>
        <w:t xml:space="preserve"> DR, </w:t>
      </w:r>
      <w:proofErr w:type="spellStart"/>
      <w:r w:rsidRPr="00BB5C71">
        <w:rPr>
          <w:rFonts w:ascii="Book Antiqua" w:hAnsi="Book Antiqua"/>
          <w:sz w:val="24"/>
          <w:szCs w:val="24"/>
        </w:rPr>
        <w:t>Procacci</w:t>
      </w:r>
      <w:proofErr w:type="spellEnd"/>
      <w:r w:rsidRPr="00BB5C71">
        <w:rPr>
          <w:rFonts w:ascii="Book Antiqua" w:hAnsi="Book Antiqua"/>
          <w:sz w:val="24"/>
          <w:szCs w:val="24"/>
        </w:rPr>
        <w:t xml:space="preserve"> KA and Rivey MP were all involved in the conception and writing of the manuscript.</w:t>
      </w:r>
    </w:p>
    <w:p w:rsidR="00E4525F" w:rsidRPr="00BB5C71" w:rsidRDefault="00E4525F" w:rsidP="00BB5C71">
      <w:pPr>
        <w:spacing w:after="0" w:line="360" w:lineRule="auto"/>
        <w:jc w:val="both"/>
        <w:rPr>
          <w:rFonts w:ascii="Book Antiqua" w:hAnsi="Book Antiqua"/>
          <w:b/>
          <w:sz w:val="24"/>
          <w:szCs w:val="24"/>
          <w:lang w:eastAsia="zh-CN"/>
        </w:rPr>
      </w:pPr>
    </w:p>
    <w:p w:rsidR="00E4525F" w:rsidRPr="00BB5C71" w:rsidRDefault="00E4525F" w:rsidP="00BB5C71">
      <w:pPr>
        <w:spacing w:after="0" w:line="360" w:lineRule="auto"/>
        <w:jc w:val="both"/>
        <w:rPr>
          <w:rFonts w:ascii="Book Antiqua" w:eastAsia="宋体" w:hAnsi="Book Antiqua"/>
          <w:b/>
          <w:sz w:val="24"/>
          <w:szCs w:val="24"/>
          <w:lang w:eastAsia="zh-CN"/>
        </w:rPr>
      </w:pPr>
      <w:r w:rsidRPr="00BB5C71">
        <w:rPr>
          <w:rFonts w:ascii="Book Antiqua" w:hAnsi="Book Antiqua"/>
          <w:b/>
          <w:sz w:val="24"/>
          <w:szCs w:val="24"/>
        </w:rPr>
        <w:t xml:space="preserve">Correspondence to: Hayley K Blackburn, PhD, </w:t>
      </w:r>
      <w:r w:rsidRPr="00BB5C71">
        <w:rPr>
          <w:rFonts w:ascii="Book Antiqua" w:hAnsi="Book Antiqua"/>
          <w:sz w:val="24"/>
          <w:szCs w:val="24"/>
        </w:rPr>
        <w:t xml:space="preserve">Department of Pharmacy Practice, University of Montana Skaggs School of Pharmacy, </w:t>
      </w:r>
      <w:r w:rsidR="00C157F0" w:rsidRPr="00BB5C71">
        <w:rPr>
          <w:rFonts w:ascii="Book Antiqua" w:hAnsi="Book Antiqua" w:cs="Arial"/>
          <w:color w:val="222222"/>
          <w:sz w:val="24"/>
          <w:szCs w:val="24"/>
        </w:rPr>
        <w:t>32 Campus Dr,</w:t>
      </w:r>
      <w:r w:rsidR="00C157F0" w:rsidRPr="00BB5C71">
        <w:rPr>
          <w:rFonts w:ascii="Book Antiqua" w:hAnsi="Book Antiqua"/>
          <w:sz w:val="24"/>
          <w:szCs w:val="24"/>
        </w:rPr>
        <w:t xml:space="preserve"> </w:t>
      </w:r>
      <w:r w:rsidRPr="00BB5C71">
        <w:rPr>
          <w:rFonts w:ascii="Book Antiqua" w:hAnsi="Book Antiqua"/>
          <w:sz w:val="24"/>
          <w:szCs w:val="24"/>
        </w:rPr>
        <w:t xml:space="preserve">Missoula, MT 59812, </w:t>
      </w:r>
      <w:r w:rsidR="00C157F0" w:rsidRPr="00BB5C71">
        <w:rPr>
          <w:rFonts w:ascii="Book Antiqua" w:hAnsi="Book Antiqua"/>
          <w:sz w:val="24"/>
          <w:szCs w:val="24"/>
        </w:rPr>
        <w:t>U</w:t>
      </w:r>
      <w:r w:rsidR="00C157F0" w:rsidRPr="00BB5C71">
        <w:rPr>
          <w:rFonts w:ascii="Book Antiqua" w:hAnsi="Book Antiqua"/>
          <w:sz w:val="24"/>
          <w:szCs w:val="24"/>
          <w:lang w:eastAsia="zh-CN"/>
        </w:rPr>
        <w:t xml:space="preserve">nited </w:t>
      </w:r>
      <w:r w:rsidR="00C157F0" w:rsidRPr="00BB5C71">
        <w:rPr>
          <w:rFonts w:ascii="Book Antiqua" w:hAnsi="Book Antiqua"/>
          <w:sz w:val="24"/>
          <w:szCs w:val="24"/>
        </w:rPr>
        <w:t>S</w:t>
      </w:r>
      <w:r w:rsidR="00C157F0" w:rsidRPr="00BB5C71">
        <w:rPr>
          <w:rFonts w:ascii="Book Antiqua" w:hAnsi="Book Antiqua"/>
          <w:sz w:val="24"/>
          <w:szCs w:val="24"/>
          <w:lang w:eastAsia="zh-CN"/>
        </w:rPr>
        <w:t>tates</w:t>
      </w:r>
      <w:r w:rsidR="00C157F0" w:rsidRPr="00BB5C71">
        <w:rPr>
          <w:rFonts w:ascii="Book Antiqua" w:eastAsia="宋体" w:hAnsi="Book Antiqua"/>
          <w:sz w:val="24"/>
          <w:szCs w:val="24"/>
          <w:lang w:eastAsia="zh-CN"/>
        </w:rPr>
        <w:t>.</w:t>
      </w:r>
      <w:r w:rsidR="00C157F0" w:rsidRPr="00BB5C71">
        <w:rPr>
          <w:rFonts w:ascii="Book Antiqua" w:eastAsia="宋体" w:hAnsi="Book Antiqua"/>
          <w:b/>
          <w:sz w:val="24"/>
          <w:szCs w:val="24"/>
          <w:lang w:eastAsia="zh-CN"/>
        </w:rPr>
        <w:t xml:space="preserve"> </w:t>
      </w:r>
      <w:r w:rsidRPr="00BB5C71">
        <w:rPr>
          <w:rFonts w:ascii="Book Antiqua" w:hAnsi="Book Antiqua"/>
          <w:sz w:val="24"/>
          <w:szCs w:val="24"/>
          <w:lang w:eastAsia="zh-CN"/>
        </w:rPr>
        <w:t>hblackburn@communitymed.org</w:t>
      </w:r>
    </w:p>
    <w:p w:rsidR="00C157F0" w:rsidRPr="00BB5C71" w:rsidRDefault="00C157F0" w:rsidP="00BB5C71">
      <w:pPr>
        <w:spacing w:after="0" w:line="360" w:lineRule="auto"/>
        <w:jc w:val="both"/>
        <w:rPr>
          <w:rFonts w:ascii="Book Antiqua" w:eastAsia="宋体" w:hAnsi="Book Antiqua"/>
          <w:b/>
          <w:sz w:val="24"/>
          <w:szCs w:val="24"/>
          <w:lang w:eastAsia="zh-CN"/>
        </w:rPr>
      </w:pPr>
    </w:p>
    <w:p w:rsidR="00E4525F" w:rsidRPr="00BB5C71" w:rsidRDefault="00E4525F" w:rsidP="00BB5C71">
      <w:pPr>
        <w:spacing w:after="0" w:line="360" w:lineRule="auto"/>
        <w:jc w:val="both"/>
        <w:rPr>
          <w:rFonts w:ascii="Book Antiqua" w:hAnsi="Book Antiqua"/>
          <w:sz w:val="24"/>
          <w:szCs w:val="24"/>
        </w:rPr>
      </w:pPr>
      <w:r w:rsidRPr="00BB5C71">
        <w:rPr>
          <w:rFonts w:ascii="Book Antiqua" w:hAnsi="Book Antiqua"/>
          <w:b/>
          <w:sz w:val="24"/>
          <w:szCs w:val="24"/>
        </w:rPr>
        <w:t>Telephone:</w:t>
      </w:r>
      <w:r w:rsidR="00C157F0" w:rsidRPr="00BB5C71">
        <w:rPr>
          <w:rFonts w:ascii="Book Antiqua" w:hAnsi="Book Antiqua"/>
          <w:sz w:val="24"/>
          <w:szCs w:val="24"/>
        </w:rPr>
        <w:t xml:space="preserve"> </w:t>
      </w:r>
      <w:r w:rsidRPr="00BB5C71">
        <w:rPr>
          <w:rFonts w:ascii="Book Antiqua" w:hAnsi="Book Antiqua"/>
          <w:sz w:val="24"/>
          <w:szCs w:val="24"/>
        </w:rPr>
        <w:t>+1-406-2434624</w:t>
      </w:r>
      <w:r w:rsidR="00C157F0" w:rsidRPr="00BB5C71">
        <w:rPr>
          <w:rFonts w:ascii="Book Antiqua" w:eastAsia="宋体" w:hAnsi="Book Antiqua"/>
          <w:sz w:val="24"/>
          <w:szCs w:val="24"/>
          <w:lang w:eastAsia="zh-CN"/>
        </w:rPr>
        <w:t xml:space="preserve"> </w:t>
      </w:r>
      <w:r w:rsidRPr="00BB5C71">
        <w:rPr>
          <w:rFonts w:ascii="Book Antiqua" w:hAnsi="Book Antiqua"/>
          <w:b/>
          <w:sz w:val="24"/>
          <w:szCs w:val="24"/>
        </w:rPr>
        <w:t>Fax:</w:t>
      </w:r>
      <w:r w:rsidRPr="00BB5C71">
        <w:rPr>
          <w:rFonts w:ascii="Book Antiqua" w:hAnsi="Book Antiqua"/>
          <w:sz w:val="24"/>
          <w:szCs w:val="24"/>
        </w:rPr>
        <w:t xml:space="preserve"> +1-706-6536645</w:t>
      </w:r>
    </w:p>
    <w:p w:rsidR="00E4525F" w:rsidRPr="00BB5C71" w:rsidRDefault="00E4525F" w:rsidP="00BB5C71">
      <w:pPr>
        <w:spacing w:after="0" w:line="360" w:lineRule="auto"/>
        <w:jc w:val="both"/>
        <w:rPr>
          <w:rFonts w:ascii="Book Antiqua" w:eastAsia="宋体" w:hAnsi="Book Antiqua"/>
          <w:b/>
          <w:sz w:val="24"/>
          <w:szCs w:val="24"/>
          <w:lang w:eastAsia="zh-CN"/>
        </w:rPr>
      </w:pPr>
    </w:p>
    <w:p w:rsidR="00C157F0" w:rsidRPr="00BB5C71" w:rsidRDefault="00C157F0" w:rsidP="00BB5C71">
      <w:pPr>
        <w:spacing w:after="0" w:line="360" w:lineRule="auto"/>
        <w:jc w:val="both"/>
        <w:rPr>
          <w:rFonts w:ascii="Book Antiqua" w:eastAsia="宋体" w:hAnsi="Book Antiqua"/>
          <w:b/>
          <w:sz w:val="24"/>
          <w:szCs w:val="24"/>
          <w:lang w:eastAsia="zh-CN"/>
        </w:rPr>
      </w:pPr>
      <w:r w:rsidRPr="00BB5C71">
        <w:rPr>
          <w:rFonts w:ascii="Book Antiqua" w:hAnsi="Book Antiqua"/>
          <w:b/>
          <w:sz w:val="24"/>
          <w:szCs w:val="24"/>
        </w:rPr>
        <w:lastRenderedPageBreak/>
        <w:t>Received:</w:t>
      </w:r>
      <w:r w:rsidRPr="00BB5C71">
        <w:rPr>
          <w:rFonts w:ascii="Book Antiqua" w:eastAsia="宋体" w:hAnsi="Book Antiqua"/>
          <w:b/>
          <w:sz w:val="24"/>
          <w:szCs w:val="24"/>
          <w:lang w:eastAsia="zh-CN"/>
        </w:rPr>
        <w:t xml:space="preserve"> </w:t>
      </w:r>
      <w:r w:rsidRPr="00BB5C71">
        <w:rPr>
          <w:rFonts w:ascii="Book Antiqua" w:eastAsia="宋体" w:hAnsi="Book Antiqua"/>
          <w:sz w:val="24"/>
          <w:szCs w:val="24"/>
          <w:lang w:eastAsia="zh-CN"/>
        </w:rPr>
        <w:t>July 1, 2014</w:t>
      </w:r>
      <w:r w:rsidRPr="00BB5C71">
        <w:rPr>
          <w:rFonts w:ascii="Book Antiqua" w:hAnsi="Book Antiqua"/>
          <w:b/>
          <w:sz w:val="24"/>
          <w:szCs w:val="24"/>
        </w:rPr>
        <w:t xml:space="preserve"> Revised: </w:t>
      </w:r>
      <w:r w:rsidRPr="00BB5C71">
        <w:rPr>
          <w:rFonts w:ascii="Book Antiqua" w:hAnsi="Book Antiqua"/>
          <w:sz w:val="24"/>
          <w:szCs w:val="24"/>
        </w:rPr>
        <w:t>August</w:t>
      </w:r>
      <w:r w:rsidRPr="00BB5C71">
        <w:rPr>
          <w:rFonts w:ascii="Book Antiqua" w:eastAsia="宋体" w:hAnsi="Book Antiqua"/>
          <w:sz w:val="24"/>
          <w:szCs w:val="24"/>
          <w:lang w:eastAsia="zh-CN"/>
        </w:rPr>
        <w:t xml:space="preserve"> 1, 2014</w:t>
      </w:r>
    </w:p>
    <w:p w:rsidR="00CC36D2" w:rsidRDefault="00C157F0" w:rsidP="00CC36D2">
      <w:pPr>
        <w:rPr>
          <w:rFonts w:ascii="Book Antiqua" w:hAnsi="Book Antiqua"/>
          <w:color w:val="000000"/>
          <w:sz w:val="24"/>
        </w:rPr>
      </w:pPr>
      <w:r w:rsidRPr="00BB5C71">
        <w:rPr>
          <w:rFonts w:ascii="Book Antiqua" w:hAnsi="Book Antiqua"/>
          <w:b/>
          <w:sz w:val="24"/>
          <w:szCs w:val="24"/>
        </w:rPr>
        <w:t xml:space="preserve">Accepted: </w:t>
      </w:r>
      <w:bookmarkStart w:id="0" w:name="OLE_LINK2"/>
      <w:bookmarkStart w:id="1" w:name="OLE_LINK3"/>
      <w:bookmarkStart w:id="2" w:name="OLE_LINK4"/>
      <w:r w:rsidR="00CC36D2">
        <w:rPr>
          <w:rFonts w:ascii="Book Antiqua" w:hAnsi="Book Antiqua"/>
          <w:color w:val="000000"/>
          <w:sz w:val="24"/>
        </w:rPr>
        <w:t>September 16, 2014</w:t>
      </w:r>
    </w:p>
    <w:bookmarkEnd w:id="0"/>
    <w:bookmarkEnd w:id="1"/>
    <w:bookmarkEnd w:id="2"/>
    <w:p w:rsidR="00C157F0" w:rsidRPr="00BB5C71" w:rsidRDefault="00C157F0" w:rsidP="00BB5C71">
      <w:pPr>
        <w:spacing w:after="0" w:line="360" w:lineRule="auto"/>
        <w:jc w:val="both"/>
        <w:rPr>
          <w:rFonts w:ascii="Book Antiqua" w:hAnsi="Book Antiqua"/>
          <w:b/>
          <w:sz w:val="24"/>
          <w:szCs w:val="24"/>
        </w:rPr>
      </w:pPr>
    </w:p>
    <w:p w:rsidR="00C157F0" w:rsidRPr="00BB5C71" w:rsidRDefault="00C157F0" w:rsidP="00BB5C71">
      <w:pPr>
        <w:spacing w:after="0" w:line="360" w:lineRule="auto"/>
        <w:jc w:val="both"/>
        <w:rPr>
          <w:rFonts w:ascii="Book Antiqua" w:hAnsi="Book Antiqua" w:cs="宋体"/>
          <w:bCs/>
          <w:color w:val="000000"/>
          <w:sz w:val="24"/>
          <w:szCs w:val="24"/>
        </w:rPr>
      </w:pPr>
      <w:r w:rsidRPr="00BB5C71">
        <w:rPr>
          <w:rFonts w:ascii="Book Antiqua" w:hAnsi="Book Antiqua"/>
          <w:b/>
          <w:sz w:val="24"/>
          <w:szCs w:val="24"/>
        </w:rPr>
        <w:t>Published online:</w:t>
      </w:r>
    </w:p>
    <w:p w:rsidR="00C157F0" w:rsidRPr="00BB5C71" w:rsidRDefault="00C157F0" w:rsidP="00BB5C71">
      <w:pPr>
        <w:spacing w:after="0" w:line="360" w:lineRule="auto"/>
        <w:jc w:val="both"/>
        <w:rPr>
          <w:rFonts w:ascii="Book Antiqua" w:eastAsia="宋体" w:hAnsi="Book Antiqua"/>
          <w:b/>
          <w:sz w:val="24"/>
          <w:szCs w:val="24"/>
          <w:lang w:eastAsia="zh-CN"/>
        </w:rPr>
      </w:pPr>
    </w:p>
    <w:p w:rsidR="00C6578B" w:rsidRPr="00BB5C71" w:rsidRDefault="00C6578B" w:rsidP="00BB5C71">
      <w:pPr>
        <w:spacing w:after="0" w:line="360" w:lineRule="auto"/>
        <w:jc w:val="both"/>
        <w:rPr>
          <w:rFonts w:ascii="Book Antiqua" w:hAnsi="Book Antiqua"/>
          <w:b/>
          <w:sz w:val="24"/>
          <w:szCs w:val="24"/>
        </w:rPr>
      </w:pPr>
      <w:r w:rsidRPr="00BB5C71">
        <w:rPr>
          <w:rFonts w:ascii="Book Antiqua" w:hAnsi="Book Antiqua"/>
          <w:b/>
          <w:sz w:val="24"/>
          <w:szCs w:val="24"/>
        </w:rPr>
        <w:t>Abstract</w:t>
      </w:r>
    </w:p>
    <w:p w:rsidR="00C6578B" w:rsidRPr="00BB5C71" w:rsidRDefault="00C6578B"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Asthma affects approximately 8% of women during pregnan</w:t>
      </w:r>
      <w:r w:rsidR="00C157F0" w:rsidRPr="00BB5C71">
        <w:rPr>
          <w:rFonts w:ascii="Book Antiqua" w:hAnsi="Book Antiqua"/>
          <w:sz w:val="24"/>
          <w:szCs w:val="24"/>
        </w:rPr>
        <w:t>cy.</w:t>
      </w:r>
      <w:r w:rsidRPr="00BB5C71">
        <w:rPr>
          <w:rFonts w:ascii="Book Antiqua" w:hAnsi="Book Antiqua"/>
          <w:sz w:val="24"/>
          <w:szCs w:val="24"/>
        </w:rPr>
        <w:t xml:space="preserve"> Pregnancy results in a variable course for asthma control, likely contributed to by physiological changes affecting the respiratory, immune, and hormonal systems. While asthma during pregnancy has been associated with an increased risk of maternal and fetal complications including malformations, available data also suggest that active asthma management and monitoring can decrease</w:t>
      </w:r>
      <w:r w:rsidR="00C157F0" w:rsidRPr="00BB5C71">
        <w:rPr>
          <w:rFonts w:ascii="Book Antiqua" w:hAnsi="Book Antiqua"/>
          <w:sz w:val="24"/>
          <w:szCs w:val="24"/>
        </w:rPr>
        <w:t xml:space="preserve"> the risk of adverse outcomes. </w:t>
      </w:r>
      <w:r w:rsidRPr="00BB5C71">
        <w:rPr>
          <w:rFonts w:ascii="Book Antiqua" w:hAnsi="Book Antiqua"/>
          <w:sz w:val="24"/>
          <w:szCs w:val="24"/>
        </w:rPr>
        <w:t xml:space="preserve">The diagnosis, disease classification, and goals for asthma management in the pregnant woman are the same as for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patients. However, evidence shows that pregnant asthmatics are more likely to be undertreated, resulting in asthma exacerbations occurring in approximately one third and hospitalization in one tenth of patients.  </w:t>
      </w:r>
      <w:proofErr w:type="spellStart"/>
      <w:r w:rsidRPr="00BB5C71">
        <w:rPr>
          <w:rFonts w:ascii="Book Antiqua" w:hAnsi="Book Antiqua"/>
          <w:sz w:val="24"/>
          <w:szCs w:val="24"/>
        </w:rPr>
        <w:t>Pharmacotherapeutic</w:t>
      </w:r>
      <w:proofErr w:type="spellEnd"/>
      <w:r w:rsidRPr="00BB5C71">
        <w:rPr>
          <w:rFonts w:ascii="Book Antiqua" w:hAnsi="Book Antiqua"/>
          <w:sz w:val="24"/>
          <w:szCs w:val="24"/>
        </w:rPr>
        <w:t xml:space="preserve"> management of asthma exacerbations in pregnant patients follows standard treatment guidelines. In contrast, the principles of asthma maintenance therapy are slightly mo</w:t>
      </w:r>
      <w:r w:rsidR="00C157F0" w:rsidRPr="00BB5C71">
        <w:rPr>
          <w:rFonts w:ascii="Book Antiqua" w:hAnsi="Book Antiqua"/>
          <w:sz w:val="24"/>
          <w:szCs w:val="24"/>
        </w:rPr>
        <w:t>dified in the pregnant patient.</w:t>
      </w:r>
      <w:r w:rsidR="00C157F0" w:rsidRPr="00BB5C71">
        <w:rPr>
          <w:rFonts w:ascii="Book Antiqua" w:eastAsia="宋体" w:hAnsi="Book Antiqua"/>
          <w:sz w:val="24"/>
          <w:szCs w:val="24"/>
          <w:lang w:eastAsia="zh-CN"/>
        </w:rPr>
        <w:t xml:space="preserve"> </w:t>
      </w:r>
      <w:r w:rsidRPr="00BB5C71">
        <w:rPr>
          <w:rFonts w:ascii="Book Antiqua" w:hAnsi="Book Antiqua"/>
          <w:sz w:val="24"/>
          <w:szCs w:val="24"/>
        </w:rPr>
        <w:t>Patient</w:t>
      </w:r>
      <w:r w:rsidR="00101D01" w:rsidRPr="00BB5C71">
        <w:rPr>
          <w:rFonts w:ascii="Book Antiqua" w:hAnsi="Book Antiqua"/>
          <w:sz w:val="24"/>
          <w:szCs w:val="24"/>
        </w:rPr>
        <w:t>s</w:t>
      </w:r>
      <w:r w:rsidRPr="00BB5C71">
        <w:rPr>
          <w:rFonts w:ascii="Book Antiqua" w:hAnsi="Book Antiqua"/>
          <w:sz w:val="24"/>
          <w:szCs w:val="24"/>
        </w:rPr>
        <w:t xml:space="preserve"> and practitioners may avoid use of asthma medications due to concern for a risk of fetal complications and malformations. A variable amount of information is available regarding the risk of a given asthma medication to cause adverse fetal outcomes, and it is preferable to use an inhaled product. Nevertheless, based on available data, the majority of asthma medications are regarded as safe for use during pregnancy. And, any increased risk to either the mother or fetus from medication use appears to be small compared to that associated with poor asthma control.</w:t>
      </w:r>
    </w:p>
    <w:p w:rsidR="00C157F0" w:rsidRPr="00BB5C71" w:rsidRDefault="00C157F0" w:rsidP="00BB5C71">
      <w:pPr>
        <w:spacing w:after="0" w:line="360" w:lineRule="auto"/>
        <w:jc w:val="both"/>
        <w:rPr>
          <w:rFonts w:ascii="Book Antiqua" w:eastAsia="宋体" w:hAnsi="Book Antiqua"/>
          <w:sz w:val="24"/>
          <w:szCs w:val="24"/>
          <w:lang w:eastAsia="zh-CN"/>
        </w:rPr>
      </w:pPr>
    </w:p>
    <w:p w:rsidR="00C157F0" w:rsidRPr="00BB5C71" w:rsidRDefault="00C157F0" w:rsidP="00BB5C71">
      <w:pPr>
        <w:spacing w:after="0" w:line="360" w:lineRule="auto"/>
        <w:jc w:val="both"/>
        <w:rPr>
          <w:rFonts w:ascii="Book Antiqua" w:eastAsia="宋体" w:hAnsi="Book Antiqua"/>
          <w:sz w:val="24"/>
          <w:szCs w:val="24"/>
          <w:lang w:val="en-GB" w:eastAsia="zh-CN"/>
        </w:rPr>
      </w:pPr>
      <w:r w:rsidRPr="00BB5C71">
        <w:rPr>
          <w:rFonts w:ascii="Book Antiqua" w:hAnsi="Book Antiqua"/>
          <w:sz w:val="24"/>
          <w:szCs w:val="24"/>
        </w:rPr>
        <w:t xml:space="preserve">© </w:t>
      </w:r>
      <w:r w:rsidRPr="00BB5C71">
        <w:rPr>
          <w:rFonts w:ascii="Book Antiqua" w:hAnsi="Book Antiqua"/>
          <w:sz w:val="24"/>
          <w:szCs w:val="24"/>
          <w:lang w:val="en-GB"/>
        </w:rPr>
        <w:t xml:space="preserve">2014 </w:t>
      </w:r>
      <w:proofErr w:type="spellStart"/>
      <w:r w:rsidRPr="00BB5C71">
        <w:rPr>
          <w:rFonts w:ascii="Book Antiqua" w:hAnsi="Book Antiqua"/>
          <w:sz w:val="24"/>
          <w:szCs w:val="24"/>
          <w:lang w:val="en-GB"/>
        </w:rPr>
        <w:t>Baishideng</w:t>
      </w:r>
      <w:proofErr w:type="spellEnd"/>
      <w:r w:rsidRPr="00BB5C71">
        <w:rPr>
          <w:rFonts w:ascii="Book Antiqua" w:hAnsi="Book Antiqua"/>
          <w:sz w:val="24"/>
          <w:szCs w:val="24"/>
          <w:lang w:val="en-GB"/>
        </w:rPr>
        <w:t xml:space="preserve"> Publishing Group Inc. All rights reserved.</w:t>
      </w:r>
    </w:p>
    <w:p w:rsidR="00C157F0" w:rsidRPr="00BB5C71" w:rsidRDefault="00C157F0" w:rsidP="00BB5C71">
      <w:pPr>
        <w:spacing w:after="0" w:line="360" w:lineRule="auto"/>
        <w:jc w:val="both"/>
        <w:rPr>
          <w:rFonts w:ascii="Book Antiqua" w:eastAsia="宋体" w:hAnsi="Book Antiqua"/>
          <w:sz w:val="24"/>
          <w:szCs w:val="24"/>
          <w:lang w:eastAsia="zh-CN"/>
        </w:rPr>
      </w:pPr>
    </w:p>
    <w:p w:rsidR="0085013A" w:rsidRPr="00BB5C71" w:rsidRDefault="0085013A" w:rsidP="00BB5C71">
      <w:pPr>
        <w:spacing w:after="0" w:line="360" w:lineRule="auto"/>
        <w:jc w:val="both"/>
        <w:rPr>
          <w:rFonts w:ascii="Book Antiqua" w:eastAsia="宋体" w:hAnsi="Book Antiqua"/>
          <w:sz w:val="24"/>
          <w:szCs w:val="24"/>
          <w:lang w:eastAsia="zh-CN"/>
        </w:rPr>
      </w:pPr>
      <w:r w:rsidRPr="00BB5C71">
        <w:rPr>
          <w:rFonts w:ascii="Book Antiqua" w:hAnsi="Book Antiqua"/>
          <w:b/>
          <w:sz w:val="24"/>
          <w:szCs w:val="24"/>
        </w:rPr>
        <w:lastRenderedPageBreak/>
        <w:t>Key</w:t>
      </w:r>
      <w:r w:rsidR="00C157F0" w:rsidRPr="00BB5C71">
        <w:rPr>
          <w:rFonts w:ascii="Book Antiqua" w:eastAsia="宋体" w:hAnsi="Book Antiqua"/>
          <w:b/>
          <w:sz w:val="24"/>
          <w:szCs w:val="24"/>
          <w:lang w:eastAsia="zh-CN"/>
        </w:rPr>
        <w:t xml:space="preserve"> </w:t>
      </w:r>
      <w:r w:rsidRPr="00BB5C71">
        <w:rPr>
          <w:rFonts w:ascii="Book Antiqua" w:hAnsi="Book Antiqua"/>
          <w:b/>
          <w:sz w:val="24"/>
          <w:szCs w:val="24"/>
        </w:rPr>
        <w:t xml:space="preserve">words: </w:t>
      </w:r>
      <w:r w:rsidR="00C157F0" w:rsidRPr="00BB5C71">
        <w:rPr>
          <w:rFonts w:ascii="Book Antiqua" w:hAnsi="Book Antiqua"/>
          <w:sz w:val="24"/>
          <w:szCs w:val="24"/>
        </w:rPr>
        <w:t>A</w:t>
      </w:r>
      <w:r w:rsidRPr="00BB5C71">
        <w:rPr>
          <w:rFonts w:ascii="Book Antiqua" w:hAnsi="Book Antiqua"/>
          <w:sz w:val="24"/>
          <w:szCs w:val="24"/>
        </w:rPr>
        <w:t>sthma</w:t>
      </w:r>
      <w:r w:rsidR="00C157F0" w:rsidRPr="00BB5C71">
        <w:rPr>
          <w:rFonts w:ascii="Book Antiqua" w:eastAsia="宋体" w:hAnsi="Book Antiqua"/>
          <w:sz w:val="24"/>
          <w:szCs w:val="24"/>
          <w:lang w:eastAsia="zh-CN"/>
        </w:rPr>
        <w:t>;</w:t>
      </w:r>
      <w:r w:rsidRPr="00BB5C71">
        <w:rPr>
          <w:rFonts w:ascii="Book Antiqua" w:hAnsi="Book Antiqua"/>
          <w:sz w:val="24"/>
          <w:szCs w:val="24"/>
        </w:rPr>
        <w:t xml:space="preserve"> </w:t>
      </w:r>
      <w:r w:rsidR="00C157F0" w:rsidRPr="00BB5C71">
        <w:rPr>
          <w:rFonts w:ascii="Book Antiqua" w:hAnsi="Book Antiqua"/>
          <w:sz w:val="24"/>
          <w:szCs w:val="24"/>
        </w:rPr>
        <w:t>P</w:t>
      </w:r>
      <w:r w:rsidRPr="00BB5C71">
        <w:rPr>
          <w:rFonts w:ascii="Book Antiqua" w:hAnsi="Book Antiqua"/>
          <w:sz w:val="24"/>
          <w:szCs w:val="24"/>
        </w:rPr>
        <w:t>regnancy</w:t>
      </w:r>
      <w:r w:rsidR="00C157F0" w:rsidRPr="00BB5C71">
        <w:rPr>
          <w:rFonts w:ascii="Book Antiqua" w:eastAsia="宋体" w:hAnsi="Book Antiqua"/>
          <w:sz w:val="24"/>
          <w:szCs w:val="24"/>
          <w:lang w:eastAsia="zh-CN"/>
        </w:rPr>
        <w:t>;</w:t>
      </w:r>
      <w:r w:rsidRPr="00BB5C71">
        <w:rPr>
          <w:rFonts w:ascii="Book Antiqua" w:hAnsi="Book Antiqua"/>
          <w:sz w:val="24"/>
          <w:szCs w:val="24"/>
        </w:rPr>
        <w:t xml:space="preserve"> </w:t>
      </w:r>
      <w:r w:rsidR="00C157F0" w:rsidRPr="00BB5C71">
        <w:rPr>
          <w:rFonts w:ascii="Book Antiqua" w:hAnsi="Book Antiqua"/>
          <w:sz w:val="24"/>
          <w:szCs w:val="24"/>
        </w:rPr>
        <w:t>F</w:t>
      </w:r>
      <w:r w:rsidR="00D85E70" w:rsidRPr="00BB5C71">
        <w:rPr>
          <w:rFonts w:ascii="Book Antiqua" w:hAnsi="Book Antiqua"/>
          <w:sz w:val="24"/>
          <w:szCs w:val="24"/>
        </w:rPr>
        <w:t>etal outcomes</w:t>
      </w:r>
      <w:r w:rsidR="00C157F0" w:rsidRPr="00BB5C71">
        <w:rPr>
          <w:rFonts w:ascii="Book Antiqua" w:eastAsia="宋体" w:hAnsi="Book Antiqua"/>
          <w:sz w:val="24"/>
          <w:szCs w:val="24"/>
          <w:lang w:eastAsia="zh-CN"/>
        </w:rPr>
        <w:t>;</w:t>
      </w:r>
      <w:r w:rsidR="00D85E70" w:rsidRPr="00BB5C71">
        <w:rPr>
          <w:rFonts w:ascii="Book Antiqua" w:hAnsi="Book Antiqua"/>
          <w:sz w:val="24"/>
          <w:szCs w:val="24"/>
        </w:rPr>
        <w:t xml:space="preserve"> </w:t>
      </w:r>
      <w:proofErr w:type="gramStart"/>
      <w:r w:rsidR="00C157F0" w:rsidRPr="00BB5C71">
        <w:rPr>
          <w:rFonts w:ascii="Book Antiqua" w:hAnsi="Book Antiqua"/>
          <w:sz w:val="24"/>
          <w:szCs w:val="24"/>
        </w:rPr>
        <w:t>M</w:t>
      </w:r>
      <w:r w:rsidR="00D85E70" w:rsidRPr="00BB5C71">
        <w:rPr>
          <w:rFonts w:ascii="Book Antiqua" w:hAnsi="Book Antiqua"/>
          <w:sz w:val="24"/>
          <w:szCs w:val="24"/>
        </w:rPr>
        <w:t>aternal</w:t>
      </w:r>
      <w:proofErr w:type="gramEnd"/>
      <w:r w:rsidR="00D85E70" w:rsidRPr="00BB5C71">
        <w:rPr>
          <w:rFonts w:ascii="Book Antiqua" w:hAnsi="Book Antiqua"/>
          <w:sz w:val="24"/>
          <w:szCs w:val="24"/>
        </w:rPr>
        <w:t xml:space="preserve"> outcomes</w:t>
      </w:r>
      <w:r w:rsidR="00C157F0" w:rsidRPr="00BB5C71">
        <w:rPr>
          <w:rFonts w:ascii="Book Antiqua" w:eastAsia="宋体" w:hAnsi="Book Antiqua"/>
          <w:sz w:val="24"/>
          <w:szCs w:val="24"/>
          <w:lang w:eastAsia="zh-CN"/>
        </w:rPr>
        <w:t>;</w:t>
      </w:r>
      <w:r w:rsidR="00D85E70" w:rsidRPr="00BB5C71">
        <w:rPr>
          <w:rFonts w:ascii="Book Antiqua" w:hAnsi="Book Antiqua"/>
          <w:sz w:val="24"/>
          <w:szCs w:val="24"/>
        </w:rPr>
        <w:t xml:space="preserve"> </w:t>
      </w:r>
      <w:r w:rsidR="00C157F0" w:rsidRPr="00BB5C71">
        <w:rPr>
          <w:rFonts w:ascii="Book Antiqua" w:hAnsi="Book Antiqua"/>
          <w:sz w:val="24"/>
          <w:szCs w:val="24"/>
        </w:rPr>
        <w:t>M</w:t>
      </w:r>
      <w:r w:rsidR="00D85E70" w:rsidRPr="00BB5C71">
        <w:rPr>
          <w:rFonts w:ascii="Book Antiqua" w:hAnsi="Book Antiqua"/>
          <w:sz w:val="24"/>
          <w:szCs w:val="24"/>
        </w:rPr>
        <w:t>anagement of asthma</w:t>
      </w:r>
      <w:r w:rsidR="00C157F0" w:rsidRPr="00BB5C71">
        <w:rPr>
          <w:rFonts w:ascii="Book Antiqua" w:eastAsia="宋体" w:hAnsi="Book Antiqua"/>
          <w:sz w:val="24"/>
          <w:szCs w:val="24"/>
          <w:lang w:eastAsia="zh-CN"/>
        </w:rPr>
        <w:t>;</w:t>
      </w:r>
      <w:r w:rsidR="00D85E70" w:rsidRPr="00BB5C71">
        <w:rPr>
          <w:rFonts w:ascii="Book Antiqua" w:hAnsi="Book Antiqua"/>
          <w:sz w:val="24"/>
          <w:szCs w:val="24"/>
        </w:rPr>
        <w:t xml:space="preserve"> </w:t>
      </w:r>
      <w:r w:rsidR="00C157F0" w:rsidRPr="00BB5C71">
        <w:rPr>
          <w:rFonts w:ascii="Book Antiqua" w:hAnsi="Book Antiqua"/>
          <w:sz w:val="24"/>
          <w:szCs w:val="24"/>
        </w:rPr>
        <w:t>P</w:t>
      </w:r>
      <w:r w:rsidR="00D85E70" w:rsidRPr="00BB5C71">
        <w:rPr>
          <w:rFonts w:ascii="Book Antiqua" w:hAnsi="Book Antiqua"/>
          <w:sz w:val="24"/>
          <w:szCs w:val="24"/>
        </w:rPr>
        <w:t>harmacotherapy</w:t>
      </w:r>
    </w:p>
    <w:p w:rsidR="00C157F0" w:rsidRPr="00BB5C71" w:rsidRDefault="00C157F0" w:rsidP="00BB5C71">
      <w:pPr>
        <w:spacing w:after="0" w:line="360" w:lineRule="auto"/>
        <w:jc w:val="both"/>
        <w:rPr>
          <w:rFonts w:ascii="Book Antiqua" w:eastAsia="宋体" w:hAnsi="Book Antiqua"/>
          <w:b/>
          <w:sz w:val="24"/>
          <w:szCs w:val="24"/>
          <w:lang w:eastAsia="zh-CN"/>
        </w:rPr>
      </w:pPr>
    </w:p>
    <w:p w:rsidR="00D85E70" w:rsidRPr="00BB5C71" w:rsidRDefault="00D85E70" w:rsidP="00BB5C71">
      <w:pPr>
        <w:spacing w:after="0" w:line="360" w:lineRule="auto"/>
        <w:jc w:val="both"/>
        <w:rPr>
          <w:rFonts w:ascii="Book Antiqua" w:eastAsia="宋体" w:hAnsi="Book Antiqua"/>
          <w:sz w:val="24"/>
          <w:szCs w:val="24"/>
          <w:lang w:eastAsia="zh-CN"/>
        </w:rPr>
      </w:pPr>
      <w:r w:rsidRPr="00BB5C71">
        <w:rPr>
          <w:rFonts w:ascii="Book Antiqua" w:hAnsi="Book Antiqua"/>
          <w:b/>
          <w:sz w:val="24"/>
          <w:szCs w:val="24"/>
        </w:rPr>
        <w:t>Core tip:</w:t>
      </w:r>
      <w:r w:rsidR="008519CC" w:rsidRPr="00BB5C71">
        <w:rPr>
          <w:rFonts w:ascii="Book Antiqua" w:hAnsi="Book Antiqua"/>
          <w:b/>
          <w:sz w:val="24"/>
          <w:szCs w:val="24"/>
        </w:rPr>
        <w:t xml:space="preserve"> </w:t>
      </w:r>
      <w:r w:rsidR="008519CC" w:rsidRPr="00BB5C71">
        <w:rPr>
          <w:rFonts w:ascii="Book Antiqua" w:hAnsi="Book Antiqua"/>
          <w:sz w:val="24"/>
          <w:szCs w:val="24"/>
        </w:rPr>
        <w:t xml:space="preserve">This comprehensive review of the </w:t>
      </w:r>
      <w:r w:rsidR="00F61319" w:rsidRPr="00BB5C71">
        <w:rPr>
          <w:rFonts w:ascii="Book Antiqua" w:hAnsi="Book Antiqua"/>
          <w:sz w:val="24"/>
          <w:szCs w:val="24"/>
        </w:rPr>
        <w:t xml:space="preserve">impact </w:t>
      </w:r>
      <w:r w:rsidR="008519CC" w:rsidRPr="00BB5C71">
        <w:rPr>
          <w:rFonts w:ascii="Book Antiqua" w:hAnsi="Book Antiqua"/>
          <w:sz w:val="24"/>
          <w:szCs w:val="24"/>
        </w:rPr>
        <w:t xml:space="preserve">of asthma </w:t>
      </w:r>
      <w:r w:rsidR="00F61319" w:rsidRPr="00BB5C71">
        <w:rPr>
          <w:rFonts w:ascii="Book Antiqua" w:hAnsi="Book Antiqua"/>
          <w:sz w:val="24"/>
          <w:szCs w:val="24"/>
        </w:rPr>
        <w:t>during</w:t>
      </w:r>
      <w:r w:rsidR="008519CC" w:rsidRPr="00BB5C71">
        <w:rPr>
          <w:rFonts w:ascii="Book Antiqua" w:hAnsi="Book Antiqua"/>
          <w:sz w:val="24"/>
          <w:szCs w:val="24"/>
        </w:rPr>
        <w:t xml:space="preserve"> pregnancy provides information regarding proposed pathophysiological </w:t>
      </w:r>
      <w:r w:rsidR="00F61319" w:rsidRPr="00BB5C71">
        <w:rPr>
          <w:rFonts w:ascii="Book Antiqua" w:hAnsi="Book Antiqua"/>
          <w:sz w:val="24"/>
          <w:szCs w:val="24"/>
        </w:rPr>
        <w:t>alterations</w:t>
      </w:r>
      <w:r w:rsidR="008519CC" w:rsidRPr="00BB5C71">
        <w:rPr>
          <w:rFonts w:ascii="Book Antiqua" w:hAnsi="Book Antiqua"/>
          <w:sz w:val="24"/>
          <w:szCs w:val="24"/>
        </w:rPr>
        <w:t xml:space="preserve"> and</w:t>
      </w:r>
      <w:r w:rsidR="009C3D30" w:rsidRPr="00BB5C71">
        <w:rPr>
          <w:rFonts w:ascii="Book Antiqua" w:hAnsi="Book Antiqua"/>
          <w:sz w:val="24"/>
          <w:szCs w:val="24"/>
        </w:rPr>
        <w:t xml:space="preserve"> </w:t>
      </w:r>
      <w:r w:rsidR="002A030D" w:rsidRPr="00BB5C71">
        <w:rPr>
          <w:rFonts w:ascii="Book Antiqua" w:hAnsi="Book Antiqua"/>
          <w:sz w:val="24"/>
          <w:szCs w:val="24"/>
        </w:rPr>
        <w:t xml:space="preserve">fetal and maternal outcomes associated with asthma during pregnancy. In addition, we outline the </w:t>
      </w:r>
      <w:r w:rsidR="008519CC" w:rsidRPr="00BB5C71">
        <w:rPr>
          <w:rFonts w:ascii="Book Antiqua" w:hAnsi="Book Antiqua"/>
          <w:sz w:val="24"/>
          <w:szCs w:val="24"/>
        </w:rPr>
        <w:t xml:space="preserve">treatment of acute exacerbations and the </w:t>
      </w:r>
      <w:r w:rsidR="00F61319" w:rsidRPr="00BB5C71">
        <w:rPr>
          <w:rFonts w:ascii="Book Antiqua" w:hAnsi="Book Antiqua"/>
          <w:sz w:val="24"/>
          <w:szCs w:val="24"/>
        </w:rPr>
        <w:t xml:space="preserve">maintenance </w:t>
      </w:r>
      <w:r w:rsidR="008519CC" w:rsidRPr="00BB5C71">
        <w:rPr>
          <w:rFonts w:ascii="Book Antiqua" w:hAnsi="Book Antiqua"/>
          <w:sz w:val="24"/>
          <w:szCs w:val="24"/>
        </w:rPr>
        <w:t>management of</w:t>
      </w:r>
      <w:r w:rsidR="00F61319" w:rsidRPr="00BB5C71">
        <w:rPr>
          <w:rFonts w:ascii="Book Antiqua" w:hAnsi="Book Antiqua"/>
          <w:sz w:val="24"/>
          <w:szCs w:val="24"/>
        </w:rPr>
        <w:t xml:space="preserve"> asthma</w:t>
      </w:r>
      <w:r w:rsidR="008519CC" w:rsidRPr="00BB5C71">
        <w:rPr>
          <w:rFonts w:ascii="Book Antiqua" w:hAnsi="Book Antiqua"/>
          <w:sz w:val="24"/>
          <w:szCs w:val="24"/>
        </w:rPr>
        <w:t xml:space="preserve"> throughout pregnan</w:t>
      </w:r>
      <w:r w:rsidR="002A030D" w:rsidRPr="00BB5C71">
        <w:rPr>
          <w:rFonts w:ascii="Book Antiqua" w:hAnsi="Book Antiqua"/>
          <w:sz w:val="24"/>
          <w:szCs w:val="24"/>
        </w:rPr>
        <w:t xml:space="preserve">cy, including specific information on the </w:t>
      </w:r>
      <w:r w:rsidR="00F61319" w:rsidRPr="00BB5C71">
        <w:rPr>
          <w:rFonts w:ascii="Book Antiqua" w:hAnsi="Book Antiqua"/>
          <w:sz w:val="24"/>
          <w:szCs w:val="24"/>
        </w:rPr>
        <w:t xml:space="preserve">various </w:t>
      </w:r>
      <w:r w:rsidR="002A030D" w:rsidRPr="00BB5C71">
        <w:rPr>
          <w:rFonts w:ascii="Book Antiqua" w:hAnsi="Book Antiqua"/>
          <w:sz w:val="24"/>
          <w:szCs w:val="24"/>
        </w:rPr>
        <w:t>classes of medication used to treat asthma.</w:t>
      </w:r>
    </w:p>
    <w:p w:rsidR="00C157F0" w:rsidRPr="00BB5C71" w:rsidRDefault="00C157F0" w:rsidP="00BB5C71">
      <w:pPr>
        <w:spacing w:after="0" w:line="360" w:lineRule="auto"/>
        <w:jc w:val="both"/>
        <w:rPr>
          <w:rFonts w:ascii="Book Antiqua" w:eastAsia="宋体" w:hAnsi="Book Antiqua"/>
          <w:sz w:val="24"/>
          <w:szCs w:val="24"/>
          <w:lang w:eastAsia="zh-CN"/>
        </w:rPr>
      </w:pPr>
    </w:p>
    <w:p w:rsidR="00C157F0" w:rsidRPr="00BB5C71" w:rsidRDefault="00C157F0" w:rsidP="00BB5C71">
      <w:pPr>
        <w:spacing w:after="0" w:line="360" w:lineRule="auto"/>
        <w:jc w:val="both"/>
        <w:rPr>
          <w:rFonts w:ascii="Book Antiqua" w:eastAsia="宋体" w:hAnsi="Book Antiqua"/>
          <w:b/>
          <w:sz w:val="24"/>
          <w:szCs w:val="24"/>
          <w:lang w:eastAsia="zh-CN"/>
        </w:rPr>
      </w:pPr>
      <w:proofErr w:type="gramStart"/>
      <w:r w:rsidRPr="00BB5C71">
        <w:rPr>
          <w:rFonts w:ascii="Book Antiqua" w:hAnsi="Book Antiqua"/>
          <w:sz w:val="24"/>
          <w:szCs w:val="24"/>
        </w:rPr>
        <w:t xml:space="preserve">Blackburn HK, </w:t>
      </w:r>
      <w:proofErr w:type="spellStart"/>
      <w:r w:rsidRPr="00BB5C71">
        <w:rPr>
          <w:rFonts w:ascii="Book Antiqua" w:hAnsi="Book Antiqua"/>
          <w:sz w:val="24"/>
          <w:szCs w:val="24"/>
        </w:rPr>
        <w:t>Allington</w:t>
      </w:r>
      <w:proofErr w:type="spellEnd"/>
      <w:r w:rsidRPr="00BB5C71">
        <w:rPr>
          <w:rFonts w:ascii="Book Antiqua" w:hAnsi="Book Antiqua"/>
          <w:sz w:val="24"/>
          <w:szCs w:val="24"/>
        </w:rPr>
        <w:t xml:space="preserve"> DR, </w:t>
      </w:r>
      <w:proofErr w:type="spellStart"/>
      <w:r w:rsidRPr="00BB5C71">
        <w:rPr>
          <w:rFonts w:ascii="Book Antiqua" w:hAnsi="Book Antiqua"/>
          <w:sz w:val="24"/>
          <w:szCs w:val="24"/>
        </w:rPr>
        <w:t>Procacci</w:t>
      </w:r>
      <w:proofErr w:type="spellEnd"/>
      <w:r w:rsidRPr="00BB5C71">
        <w:rPr>
          <w:rFonts w:ascii="Book Antiqua" w:hAnsi="Book Antiqua"/>
          <w:sz w:val="24"/>
          <w:szCs w:val="24"/>
        </w:rPr>
        <w:t xml:space="preserve"> KA</w:t>
      </w:r>
      <w:r w:rsidRPr="00BB5C71">
        <w:rPr>
          <w:rFonts w:ascii="Book Antiqua" w:eastAsia="宋体" w:hAnsi="Book Antiqua"/>
          <w:sz w:val="24"/>
          <w:szCs w:val="24"/>
          <w:lang w:eastAsia="zh-CN"/>
        </w:rPr>
        <w:t>,</w:t>
      </w:r>
      <w:r w:rsidRPr="00BB5C71">
        <w:rPr>
          <w:rFonts w:ascii="Book Antiqua" w:hAnsi="Book Antiqua"/>
          <w:sz w:val="24"/>
          <w:szCs w:val="24"/>
        </w:rPr>
        <w:t xml:space="preserve"> Rivey MP</w:t>
      </w:r>
      <w:r w:rsidRPr="00BB5C71">
        <w:rPr>
          <w:rFonts w:ascii="Book Antiqua" w:eastAsia="宋体" w:hAnsi="Book Antiqua"/>
          <w:sz w:val="24"/>
          <w:szCs w:val="24"/>
          <w:lang w:eastAsia="zh-CN"/>
        </w:rPr>
        <w:t>.</w:t>
      </w:r>
      <w:proofErr w:type="gramEnd"/>
      <w:r w:rsidRPr="00BB5C71">
        <w:rPr>
          <w:rFonts w:ascii="Book Antiqua" w:hAnsi="Book Antiqua"/>
          <w:b/>
          <w:sz w:val="24"/>
          <w:szCs w:val="24"/>
        </w:rPr>
        <w:t xml:space="preserve"> </w:t>
      </w:r>
      <w:proofErr w:type="gramStart"/>
      <w:r w:rsidRPr="00BB5C71">
        <w:rPr>
          <w:rFonts w:ascii="Book Antiqua" w:hAnsi="Book Antiqua"/>
          <w:sz w:val="24"/>
          <w:szCs w:val="24"/>
        </w:rPr>
        <w:t>Asthma in pregnancy</w:t>
      </w:r>
      <w:r w:rsidRPr="00BB5C71">
        <w:rPr>
          <w:rFonts w:ascii="Book Antiqua" w:eastAsia="宋体" w:hAnsi="Book Antiqua"/>
          <w:sz w:val="24"/>
          <w:szCs w:val="24"/>
          <w:lang w:eastAsia="zh-CN"/>
        </w:rPr>
        <w:t>.</w:t>
      </w:r>
      <w:proofErr w:type="gramEnd"/>
      <w:r w:rsidRPr="00BB5C71">
        <w:rPr>
          <w:rFonts w:ascii="Book Antiqua" w:hAnsi="Book Antiqua"/>
          <w:i/>
          <w:iCs/>
          <w:sz w:val="24"/>
          <w:szCs w:val="24"/>
        </w:rPr>
        <w:t xml:space="preserve"> World J </w:t>
      </w:r>
      <w:proofErr w:type="spellStart"/>
      <w:r w:rsidRPr="00BB5C71">
        <w:rPr>
          <w:rFonts w:ascii="Book Antiqua" w:hAnsi="Book Antiqua"/>
          <w:i/>
          <w:iCs/>
          <w:sz w:val="24"/>
          <w:szCs w:val="24"/>
        </w:rPr>
        <w:t>Pharmacol</w:t>
      </w:r>
      <w:proofErr w:type="spellEnd"/>
      <w:r w:rsidRPr="00BB5C71">
        <w:rPr>
          <w:rFonts w:ascii="Book Antiqua" w:eastAsia="宋体" w:hAnsi="Book Antiqua"/>
          <w:i/>
          <w:iCs/>
          <w:sz w:val="24"/>
          <w:szCs w:val="24"/>
          <w:lang w:eastAsia="zh-CN"/>
        </w:rPr>
        <w:t xml:space="preserve"> </w:t>
      </w:r>
      <w:r w:rsidRPr="00BB5C71">
        <w:rPr>
          <w:rFonts w:ascii="Book Antiqua" w:eastAsia="宋体" w:hAnsi="Book Antiqua"/>
          <w:iCs/>
          <w:sz w:val="24"/>
          <w:szCs w:val="24"/>
          <w:lang w:eastAsia="zh-CN"/>
        </w:rPr>
        <w:t xml:space="preserve">2014; </w:t>
      </w:r>
      <w:proofErr w:type="gramStart"/>
      <w:r w:rsidRPr="00BB5C71">
        <w:rPr>
          <w:rFonts w:ascii="Book Antiqua" w:eastAsia="宋体" w:hAnsi="Book Antiqua"/>
          <w:iCs/>
          <w:sz w:val="24"/>
          <w:szCs w:val="24"/>
          <w:lang w:eastAsia="zh-CN"/>
        </w:rPr>
        <w:t>In</w:t>
      </w:r>
      <w:proofErr w:type="gramEnd"/>
      <w:r w:rsidRPr="00BB5C71">
        <w:rPr>
          <w:rFonts w:ascii="Book Antiqua" w:eastAsia="宋体" w:hAnsi="Book Antiqua"/>
          <w:iCs/>
          <w:sz w:val="24"/>
          <w:szCs w:val="24"/>
          <w:lang w:eastAsia="zh-CN"/>
        </w:rPr>
        <w:t xml:space="preserve"> press</w:t>
      </w:r>
    </w:p>
    <w:p w:rsidR="00C157F0" w:rsidRPr="00BB5C71" w:rsidRDefault="00C157F0" w:rsidP="00BB5C71">
      <w:pPr>
        <w:spacing w:after="0" w:line="360" w:lineRule="auto"/>
        <w:jc w:val="both"/>
        <w:rPr>
          <w:rFonts w:ascii="Book Antiqua" w:eastAsia="宋体" w:hAnsi="Book Antiqua"/>
          <w:sz w:val="24"/>
          <w:szCs w:val="24"/>
          <w:lang w:eastAsia="zh-CN"/>
        </w:rPr>
      </w:pPr>
    </w:p>
    <w:p w:rsidR="008D132B" w:rsidRPr="00BB5C71" w:rsidRDefault="00C157F0" w:rsidP="00BB5C71">
      <w:pPr>
        <w:spacing w:after="0" w:line="360" w:lineRule="auto"/>
        <w:jc w:val="both"/>
        <w:rPr>
          <w:rFonts w:ascii="Book Antiqua" w:hAnsi="Book Antiqua"/>
          <w:b/>
          <w:sz w:val="24"/>
          <w:szCs w:val="24"/>
        </w:rPr>
      </w:pPr>
      <w:r w:rsidRPr="00BB5C71">
        <w:rPr>
          <w:rFonts w:ascii="Book Antiqua" w:hAnsi="Book Antiqua"/>
          <w:b/>
          <w:sz w:val="24"/>
          <w:szCs w:val="24"/>
        </w:rPr>
        <w:t>INTRODUCTION</w:t>
      </w:r>
    </w:p>
    <w:p w:rsidR="008D132B" w:rsidRPr="00BB5C71" w:rsidRDefault="008D132B"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 xml:space="preserve">Asthma is a common condition affecting approximately 8% of pregnant </w:t>
      </w:r>
      <w:proofErr w:type="gramStart"/>
      <w:r w:rsidRPr="00BB5C71">
        <w:rPr>
          <w:rFonts w:ascii="Book Antiqua" w:hAnsi="Book Antiqua"/>
          <w:sz w:val="24"/>
          <w:szCs w:val="24"/>
        </w:rPr>
        <w:t>women</w:t>
      </w:r>
      <w:r w:rsidR="005667B8" w:rsidRPr="00BB5C71">
        <w:rPr>
          <w:rFonts w:ascii="Book Antiqua" w:hAnsi="Book Antiqua"/>
          <w:sz w:val="24"/>
          <w:szCs w:val="24"/>
          <w:vertAlign w:val="superscript"/>
        </w:rPr>
        <w:t>[</w:t>
      </w:r>
      <w:proofErr w:type="gramEnd"/>
      <w:r w:rsidR="005667B8" w:rsidRPr="00BB5C71">
        <w:rPr>
          <w:rFonts w:ascii="Book Antiqua" w:hAnsi="Book Antiqua"/>
          <w:sz w:val="24"/>
          <w:szCs w:val="24"/>
          <w:vertAlign w:val="superscript"/>
        </w:rPr>
        <w:t>1]</w:t>
      </w:r>
      <w:r w:rsidR="00016F0F" w:rsidRPr="00BB5C71">
        <w:rPr>
          <w:rFonts w:ascii="Book Antiqua" w:hAnsi="Book Antiqua"/>
          <w:sz w:val="24"/>
          <w:szCs w:val="24"/>
        </w:rPr>
        <w:t>.</w:t>
      </w:r>
      <w:r w:rsidRPr="00BB5C71">
        <w:rPr>
          <w:rFonts w:ascii="Book Antiqua" w:hAnsi="Book Antiqua"/>
          <w:sz w:val="24"/>
          <w:szCs w:val="24"/>
        </w:rPr>
        <w:t xml:space="preserve"> Epidemiological evidence demonstrates that the course of asthma during pregnancy is variable and unpredictable, with approximately one-third of women experiencing an improvement, one-third experiencing a worsening, and one-third having no changes in asthma symptoms</w:t>
      </w:r>
      <w:r w:rsidR="005667B8" w:rsidRPr="00BB5C71">
        <w:rPr>
          <w:rFonts w:ascii="Book Antiqua" w:hAnsi="Book Antiqua"/>
          <w:sz w:val="24"/>
          <w:szCs w:val="24"/>
          <w:vertAlign w:val="superscript"/>
        </w:rPr>
        <w:t>[2,3]</w:t>
      </w:r>
      <w:r w:rsidRPr="00BB5C71">
        <w:rPr>
          <w:rFonts w:ascii="Book Antiqua" w:hAnsi="Book Antiqua"/>
          <w:sz w:val="24"/>
          <w:szCs w:val="24"/>
        </w:rPr>
        <w:t xml:space="preserve">. It is also apparent that </w:t>
      </w:r>
      <w:r w:rsidR="00C6578B" w:rsidRPr="00BB5C71">
        <w:rPr>
          <w:rFonts w:ascii="Book Antiqua" w:hAnsi="Book Antiqua"/>
          <w:sz w:val="24"/>
          <w:szCs w:val="24"/>
        </w:rPr>
        <w:t xml:space="preserve">poor control of maternal asthma </w:t>
      </w:r>
      <w:r w:rsidRPr="00BB5C71">
        <w:rPr>
          <w:rFonts w:ascii="Book Antiqua" w:hAnsi="Book Antiqua"/>
          <w:sz w:val="24"/>
          <w:szCs w:val="24"/>
        </w:rPr>
        <w:t xml:space="preserve">leads to increased risk of adverse maternal and fetal outcomes. Because of these risks and the unpredictable course of asthma symptoms, it is especially important to provide appropriate monitoring and management of </w:t>
      </w:r>
      <w:r w:rsidR="008F7CD5" w:rsidRPr="00BB5C71">
        <w:rPr>
          <w:rFonts w:ascii="Book Antiqua" w:hAnsi="Book Antiqua"/>
          <w:sz w:val="24"/>
          <w:szCs w:val="24"/>
        </w:rPr>
        <w:t xml:space="preserve">the </w:t>
      </w:r>
      <w:r w:rsidRPr="00BB5C71">
        <w:rPr>
          <w:rFonts w:ascii="Book Antiqua" w:hAnsi="Book Antiqua"/>
          <w:sz w:val="24"/>
          <w:szCs w:val="24"/>
        </w:rPr>
        <w:t>asthma</w:t>
      </w:r>
      <w:r w:rsidR="008F7CD5" w:rsidRPr="00BB5C71">
        <w:rPr>
          <w:rFonts w:ascii="Book Antiqua" w:hAnsi="Book Antiqua"/>
          <w:sz w:val="24"/>
          <w:szCs w:val="24"/>
        </w:rPr>
        <w:t>tic patient</w:t>
      </w:r>
      <w:r w:rsidRPr="00BB5C71">
        <w:rPr>
          <w:rFonts w:ascii="Book Antiqua" w:hAnsi="Book Antiqua"/>
          <w:sz w:val="24"/>
          <w:szCs w:val="24"/>
        </w:rPr>
        <w:t xml:space="preserve"> throughout pregnancy. This review will discuss the </w:t>
      </w:r>
      <w:r w:rsidR="008F7CD5" w:rsidRPr="00BB5C71">
        <w:rPr>
          <w:rFonts w:ascii="Book Antiqua" w:hAnsi="Book Antiqua"/>
          <w:sz w:val="24"/>
          <w:szCs w:val="24"/>
        </w:rPr>
        <w:t xml:space="preserve">physiologic </w:t>
      </w:r>
      <w:r w:rsidRPr="00BB5C71">
        <w:rPr>
          <w:rFonts w:ascii="Book Antiqua" w:hAnsi="Book Antiqua"/>
          <w:sz w:val="24"/>
          <w:szCs w:val="24"/>
        </w:rPr>
        <w:t xml:space="preserve">changes </w:t>
      </w:r>
      <w:r w:rsidR="008F7CD5" w:rsidRPr="00BB5C71">
        <w:rPr>
          <w:rFonts w:ascii="Book Antiqua" w:hAnsi="Book Antiqua"/>
          <w:sz w:val="24"/>
          <w:szCs w:val="24"/>
        </w:rPr>
        <w:t xml:space="preserve">associated with </w:t>
      </w:r>
      <w:r w:rsidRPr="00BB5C71">
        <w:rPr>
          <w:rFonts w:ascii="Book Antiqua" w:hAnsi="Book Antiqua"/>
          <w:sz w:val="24"/>
          <w:szCs w:val="24"/>
        </w:rPr>
        <w:t xml:space="preserve">asthma </w:t>
      </w:r>
      <w:r w:rsidR="008F7CD5" w:rsidRPr="00BB5C71">
        <w:rPr>
          <w:rFonts w:ascii="Book Antiqua" w:hAnsi="Book Antiqua"/>
          <w:sz w:val="24"/>
          <w:szCs w:val="24"/>
        </w:rPr>
        <w:t>during</w:t>
      </w:r>
      <w:r w:rsidRPr="00BB5C71">
        <w:rPr>
          <w:rFonts w:ascii="Book Antiqua" w:hAnsi="Book Antiqua"/>
          <w:sz w:val="24"/>
          <w:szCs w:val="24"/>
        </w:rPr>
        <w:t xml:space="preserve"> pregnancy, asthma control and </w:t>
      </w:r>
      <w:r w:rsidR="008F7CD5" w:rsidRPr="00BB5C71">
        <w:rPr>
          <w:rFonts w:ascii="Book Antiqua" w:hAnsi="Book Antiqua"/>
          <w:sz w:val="24"/>
          <w:szCs w:val="24"/>
        </w:rPr>
        <w:t xml:space="preserve">its effect on </w:t>
      </w:r>
      <w:r w:rsidRPr="00BB5C71">
        <w:rPr>
          <w:rFonts w:ascii="Book Antiqua" w:hAnsi="Book Antiqua"/>
          <w:sz w:val="24"/>
          <w:szCs w:val="24"/>
        </w:rPr>
        <w:t>pregnancy outcomes, and the management of asthma in pregnancy.</w:t>
      </w:r>
      <w:r w:rsidR="00A05DB7" w:rsidRPr="00BB5C71">
        <w:rPr>
          <w:rFonts w:ascii="Book Antiqua" w:hAnsi="Book Antiqua"/>
          <w:sz w:val="24"/>
          <w:szCs w:val="24"/>
        </w:rPr>
        <w:t xml:space="preserve"> </w:t>
      </w:r>
    </w:p>
    <w:p w:rsidR="00C157F0" w:rsidRPr="00BB5C71" w:rsidRDefault="00C157F0" w:rsidP="00BB5C71">
      <w:pPr>
        <w:spacing w:after="0" w:line="360" w:lineRule="auto"/>
        <w:jc w:val="both"/>
        <w:rPr>
          <w:rFonts w:ascii="Book Antiqua" w:eastAsia="宋体" w:hAnsi="Book Antiqua"/>
          <w:b/>
          <w:sz w:val="24"/>
          <w:szCs w:val="24"/>
          <w:lang w:eastAsia="zh-CN"/>
        </w:rPr>
      </w:pPr>
    </w:p>
    <w:p w:rsidR="008D132B" w:rsidRPr="00BB5C71" w:rsidRDefault="009836F1" w:rsidP="00BB5C71">
      <w:pPr>
        <w:spacing w:after="0" w:line="360" w:lineRule="auto"/>
        <w:jc w:val="both"/>
        <w:rPr>
          <w:rFonts w:ascii="Book Antiqua" w:hAnsi="Book Antiqua"/>
          <w:b/>
          <w:sz w:val="24"/>
          <w:szCs w:val="24"/>
        </w:rPr>
      </w:pPr>
      <w:r w:rsidRPr="00BB5C71">
        <w:rPr>
          <w:rFonts w:ascii="Book Antiqua" w:hAnsi="Book Antiqua"/>
          <w:b/>
          <w:sz w:val="24"/>
          <w:szCs w:val="24"/>
        </w:rPr>
        <w:t>PHYSIOLOGICAL CHANGES AND ASTHMA IN PREGNANCY</w:t>
      </w:r>
    </w:p>
    <w:p w:rsidR="008D132B" w:rsidRPr="00BB5C71" w:rsidRDefault="008D132B"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 xml:space="preserve">The relationship between the changes in </w:t>
      </w:r>
      <w:r w:rsidR="008F7CD5" w:rsidRPr="00BB5C71">
        <w:rPr>
          <w:rFonts w:ascii="Book Antiqua" w:hAnsi="Book Antiqua"/>
          <w:sz w:val="24"/>
          <w:szCs w:val="24"/>
        </w:rPr>
        <w:t xml:space="preserve">body </w:t>
      </w:r>
      <w:r w:rsidRPr="00BB5C71">
        <w:rPr>
          <w:rFonts w:ascii="Book Antiqua" w:hAnsi="Book Antiqua"/>
          <w:sz w:val="24"/>
          <w:szCs w:val="24"/>
        </w:rPr>
        <w:t xml:space="preserve">physiology as pregnancy progresses and the physiological processes driving asthma symptoms is not well understood, but it is </w:t>
      </w:r>
      <w:r w:rsidRPr="00BB5C71">
        <w:rPr>
          <w:rFonts w:ascii="Book Antiqua" w:hAnsi="Book Antiqua"/>
          <w:sz w:val="24"/>
          <w:szCs w:val="24"/>
        </w:rPr>
        <w:lastRenderedPageBreak/>
        <w:t xml:space="preserve">evident that the relationship is bidirectional and </w:t>
      </w:r>
      <w:proofErr w:type="gramStart"/>
      <w:r w:rsidRPr="00BB5C71">
        <w:rPr>
          <w:rFonts w:ascii="Book Antiqua" w:hAnsi="Book Antiqua"/>
          <w:sz w:val="24"/>
          <w:szCs w:val="24"/>
        </w:rPr>
        <w:t>complex</w:t>
      </w:r>
      <w:r w:rsidR="00E24AD7" w:rsidRPr="00BB5C71">
        <w:rPr>
          <w:rFonts w:ascii="Book Antiqua" w:hAnsi="Book Antiqua"/>
          <w:sz w:val="24"/>
          <w:szCs w:val="24"/>
          <w:vertAlign w:val="superscript"/>
        </w:rPr>
        <w:t>[</w:t>
      </w:r>
      <w:proofErr w:type="gramEnd"/>
      <w:r w:rsidR="00E24AD7" w:rsidRPr="00BB5C71">
        <w:rPr>
          <w:rFonts w:ascii="Book Antiqua" w:hAnsi="Book Antiqua"/>
          <w:sz w:val="24"/>
          <w:szCs w:val="24"/>
          <w:vertAlign w:val="superscript"/>
        </w:rPr>
        <w:t>3-5]</w:t>
      </w:r>
      <w:r w:rsidR="009836F1" w:rsidRPr="00BB5C71">
        <w:rPr>
          <w:rFonts w:ascii="Book Antiqua" w:hAnsi="Book Antiqua"/>
          <w:sz w:val="24"/>
          <w:szCs w:val="24"/>
        </w:rPr>
        <w:t>.</w:t>
      </w:r>
      <w:r w:rsidRPr="00BB5C71">
        <w:rPr>
          <w:rFonts w:ascii="Book Antiqua" w:hAnsi="Book Antiqua"/>
          <w:sz w:val="24"/>
          <w:szCs w:val="24"/>
        </w:rPr>
        <w:t xml:space="preserve"> It is thought that changes including alterations in pulmonary physiology, maternal immune function and hormonal balance contribute to the unpredictable course of asthma</w:t>
      </w:r>
      <w:r w:rsidR="006E3B8F" w:rsidRPr="00BB5C71">
        <w:rPr>
          <w:rFonts w:ascii="Book Antiqua" w:hAnsi="Book Antiqua"/>
          <w:sz w:val="24"/>
          <w:szCs w:val="24"/>
        </w:rPr>
        <w:t xml:space="preserve"> during pregnancy</w:t>
      </w:r>
      <w:r w:rsidRPr="00BB5C71">
        <w:rPr>
          <w:rFonts w:ascii="Book Antiqua" w:hAnsi="Book Antiqua"/>
          <w:sz w:val="24"/>
          <w:szCs w:val="24"/>
        </w:rPr>
        <w:t xml:space="preserve">. </w:t>
      </w:r>
    </w:p>
    <w:p w:rsidR="009836F1" w:rsidRPr="00BB5C71" w:rsidRDefault="009836F1" w:rsidP="00BB5C71">
      <w:pPr>
        <w:spacing w:after="0" w:line="360" w:lineRule="auto"/>
        <w:jc w:val="both"/>
        <w:rPr>
          <w:rFonts w:ascii="Book Antiqua" w:eastAsia="宋体" w:hAnsi="Book Antiqua"/>
          <w:b/>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Pulmonary </w:t>
      </w:r>
      <w:r w:rsidR="009836F1" w:rsidRPr="00BB5C71">
        <w:rPr>
          <w:rFonts w:ascii="Book Antiqua" w:hAnsi="Book Antiqua"/>
          <w:b/>
          <w:i/>
          <w:sz w:val="24"/>
          <w:szCs w:val="24"/>
        </w:rPr>
        <w:t>c</w:t>
      </w:r>
      <w:r w:rsidRPr="00BB5C71">
        <w:rPr>
          <w:rFonts w:ascii="Book Antiqua" w:hAnsi="Book Antiqua"/>
          <w:b/>
          <w:i/>
          <w:sz w:val="24"/>
          <w:szCs w:val="24"/>
        </w:rPr>
        <w:t>hanges</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As pregnancy progresses, the uterus expands and causes elevation of the diaphragm by 4-5 centimeters, resulting in a decrease in lung functional residual capacity (FRC) of 10</w:t>
      </w:r>
      <w:r w:rsidR="009836F1" w:rsidRPr="00BB5C71">
        <w:rPr>
          <w:rFonts w:ascii="Book Antiqua" w:eastAsia="宋体" w:hAnsi="Book Antiqua"/>
          <w:sz w:val="24"/>
          <w:szCs w:val="24"/>
          <w:lang w:eastAsia="zh-CN"/>
        </w:rPr>
        <w:t>%</w:t>
      </w:r>
      <w:r w:rsidRPr="00BB5C71">
        <w:rPr>
          <w:rFonts w:ascii="Book Antiqua" w:hAnsi="Book Antiqua"/>
          <w:sz w:val="24"/>
          <w:szCs w:val="24"/>
        </w:rPr>
        <w:t>-25%.However, th</w:t>
      </w:r>
      <w:r w:rsidR="00B452EB" w:rsidRPr="00BB5C71">
        <w:rPr>
          <w:rFonts w:ascii="Book Antiqua" w:hAnsi="Book Antiqua"/>
          <w:sz w:val="24"/>
          <w:szCs w:val="24"/>
        </w:rPr>
        <w:t>e</w:t>
      </w:r>
      <w:r w:rsidR="00A502FC" w:rsidRPr="00BB5C71">
        <w:rPr>
          <w:rFonts w:ascii="Book Antiqua" w:hAnsi="Book Antiqua"/>
          <w:sz w:val="24"/>
          <w:szCs w:val="24"/>
        </w:rPr>
        <w:t xml:space="preserve"> decrease in FRC</w:t>
      </w:r>
      <w:r w:rsidRPr="00BB5C71">
        <w:rPr>
          <w:rFonts w:ascii="Book Antiqua" w:hAnsi="Book Antiqua"/>
          <w:sz w:val="24"/>
          <w:szCs w:val="24"/>
        </w:rPr>
        <w:t xml:space="preserve"> does not </w:t>
      </w:r>
      <w:r w:rsidR="00A502FC" w:rsidRPr="00BB5C71">
        <w:rPr>
          <w:rFonts w:ascii="Book Antiqua" w:hAnsi="Book Antiqua"/>
          <w:sz w:val="24"/>
          <w:szCs w:val="24"/>
        </w:rPr>
        <w:t xml:space="preserve">typically </w:t>
      </w:r>
      <w:r w:rsidRPr="00BB5C71">
        <w:rPr>
          <w:rFonts w:ascii="Book Antiqua" w:hAnsi="Book Antiqua"/>
          <w:sz w:val="24"/>
          <w:szCs w:val="24"/>
        </w:rPr>
        <w:t>result in significant changes to forced vital capacity (FVC), peak expiratory flow rate (PEFR), or forced expira</w:t>
      </w:r>
      <w:r w:rsidR="009836F1" w:rsidRPr="00BB5C71">
        <w:rPr>
          <w:rFonts w:ascii="Book Antiqua" w:hAnsi="Book Antiqua"/>
          <w:sz w:val="24"/>
          <w:szCs w:val="24"/>
        </w:rPr>
        <w:t>tory volume in 1 second (FEV1).</w:t>
      </w:r>
      <w:r w:rsidRPr="00BB5C71">
        <w:rPr>
          <w:rFonts w:ascii="Book Antiqua" w:hAnsi="Book Antiqua"/>
          <w:sz w:val="24"/>
          <w:szCs w:val="24"/>
        </w:rPr>
        <w:t xml:space="preserve"> Minute ventilation (VE) may be elevated as much as 50% by the third trimester of pregnancy as a result of progesterone-driven increases in tidal volume (TV) and respiratory </w:t>
      </w:r>
      <w:proofErr w:type="gramStart"/>
      <w:r w:rsidRPr="00BB5C71">
        <w:rPr>
          <w:rFonts w:ascii="Book Antiqua" w:hAnsi="Book Antiqua"/>
          <w:sz w:val="24"/>
          <w:szCs w:val="24"/>
        </w:rPr>
        <w:t>rate</w:t>
      </w:r>
      <w:r w:rsidR="006E322F" w:rsidRPr="00BB5C71">
        <w:rPr>
          <w:rFonts w:ascii="Book Antiqua" w:hAnsi="Book Antiqua"/>
          <w:sz w:val="24"/>
          <w:szCs w:val="24"/>
          <w:vertAlign w:val="superscript"/>
        </w:rPr>
        <w:t>[</w:t>
      </w:r>
      <w:proofErr w:type="gramEnd"/>
      <w:r w:rsidR="006E322F" w:rsidRPr="00BB5C71">
        <w:rPr>
          <w:rFonts w:ascii="Book Antiqua" w:hAnsi="Book Antiqua"/>
          <w:sz w:val="24"/>
          <w:szCs w:val="24"/>
          <w:vertAlign w:val="superscript"/>
        </w:rPr>
        <w:t>6]</w:t>
      </w:r>
      <w:r w:rsidR="009836F1" w:rsidRPr="00BB5C71">
        <w:rPr>
          <w:rFonts w:ascii="Book Antiqua" w:hAnsi="Book Antiqua"/>
          <w:sz w:val="24"/>
          <w:szCs w:val="24"/>
        </w:rPr>
        <w:t>.</w:t>
      </w:r>
      <w:r w:rsidRPr="00BB5C71">
        <w:rPr>
          <w:rFonts w:ascii="Book Antiqua" w:hAnsi="Book Antiqua"/>
          <w:sz w:val="24"/>
          <w:szCs w:val="24"/>
        </w:rPr>
        <w:t xml:space="preserve"> Concomitantly, oxygen consumption can increase up to 35</w:t>
      </w:r>
      <w:proofErr w:type="gramStart"/>
      <w:r w:rsidRPr="00BB5C71">
        <w:rPr>
          <w:rFonts w:ascii="Book Antiqua" w:hAnsi="Book Antiqua"/>
          <w:sz w:val="24"/>
          <w:szCs w:val="24"/>
        </w:rPr>
        <w:t>%</w:t>
      </w:r>
      <w:r w:rsidR="006E322F" w:rsidRPr="00BB5C71">
        <w:rPr>
          <w:rFonts w:ascii="Book Antiqua" w:hAnsi="Book Antiqua"/>
          <w:sz w:val="24"/>
          <w:szCs w:val="24"/>
          <w:vertAlign w:val="superscript"/>
        </w:rPr>
        <w:t>[</w:t>
      </w:r>
      <w:proofErr w:type="gramEnd"/>
      <w:r w:rsidR="006E322F" w:rsidRPr="00BB5C71">
        <w:rPr>
          <w:rFonts w:ascii="Book Antiqua" w:hAnsi="Book Antiqua"/>
          <w:sz w:val="24"/>
          <w:szCs w:val="24"/>
          <w:vertAlign w:val="superscript"/>
        </w:rPr>
        <w:t>7]</w:t>
      </w:r>
      <w:r w:rsidR="009836F1" w:rsidRPr="00BB5C71">
        <w:rPr>
          <w:rFonts w:ascii="Book Antiqua" w:hAnsi="Book Antiqua"/>
          <w:sz w:val="24"/>
          <w:szCs w:val="24"/>
        </w:rPr>
        <w:t>.</w:t>
      </w:r>
      <w:r w:rsidR="00BB6E4C" w:rsidRPr="00BB5C71">
        <w:rPr>
          <w:rFonts w:ascii="Book Antiqua" w:hAnsi="Book Antiqua"/>
          <w:sz w:val="24"/>
          <w:szCs w:val="24"/>
        </w:rPr>
        <w:t xml:space="preserve"> </w:t>
      </w:r>
      <w:r w:rsidRPr="00BB5C71">
        <w:rPr>
          <w:rFonts w:ascii="Book Antiqua" w:hAnsi="Book Antiqua"/>
          <w:sz w:val="24"/>
          <w:szCs w:val="24"/>
        </w:rPr>
        <w:t xml:space="preserve">Respiratory alkalosis occurs as a result of the increase in VE </w:t>
      </w:r>
      <w:r w:rsidR="00B452EB" w:rsidRPr="00BB5C71">
        <w:rPr>
          <w:rFonts w:ascii="Book Antiqua" w:hAnsi="Book Antiqua"/>
          <w:sz w:val="24"/>
          <w:szCs w:val="24"/>
        </w:rPr>
        <w:t>but</w:t>
      </w:r>
      <w:r w:rsidRPr="00BB5C71">
        <w:rPr>
          <w:rFonts w:ascii="Book Antiqua" w:hAnsi="Book Antiqua"/>
          <w:sz w:val="24"/>
          <w:szCs w:val="24"/>
        </w:rPr>
        <w:t xml:space="preserve"> is compensated for by </w:t>
      </w:r>
      <w:r w:rsidR="00BB6E4C" w:rsidRPr="00BB5C71">
        <w:rPr>
          <w:rFonts w:ascii="Book Antiqua" w:hAnsi="Book Antiqua"/>
          <w:sz w:val="24"/>
          <w:szCs w:val="24"/>
        </w:rPr>
        <w:t xml:space="preserve">increased </w:t>
      </w:r>
      <w:r w:rsidRPr="00BB5C71">
        <w:rPr>
          <w:rFonts w:ascii="Book Antiqua" w:hAnsi="Book Antiqua"/>
          <w:sz w:val="24"/>
          <w:szCs w:val="24"/>
        </w:rPr>
        <w:t xml:space="preserve">renal excretion of bicarbonate. Typical arterial blood gas values in pregnancy are altered only slightly from the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state, with a normal pH of 7.40-7.45 and pCO2 of 28-32 </w:t>
      </w:r>
      <w:proofErr w:type="gramStart"/>
      <w:r w:rsidRPr="00BB5C71">
        <w:rPr>
          <w:rFonts w:ascii="Book Antiqua" w:hAnsi="Book Antiqua"/>
          <w:sz w:val="24"/>
          <w:szCs w:val="24"/>
        </w:rPr>
        <w:t>mmHg</w:t>
      </w:r>
      <w:r w:rsidR="006E322F" w:rsidRPr="00BB5C71">
        <w:rPr>
          <w:rFonts w:ascii="Book Antiqua" w:hAnsi="Book Antiqua"/>
          <w:sz w:val="24"/>
          <w:szCs w:val="24"/>
          <w:vertAlign w:val="superscript"/>
        </w:rPr>
        <w:t>[</w:t>
      </w:r>
      <w:proofErr w:type="gramEnd"/>
      <w:r w:rsidR="006E322F" w:rsidRPr="00BB5C71">
        <w:rPr>
          <w:rFonts w:ascii="Book Antiqua" w:hAnsi="Book Antiqua"/>
          <w:sz w:val="24"/>
          <w:szCs w:val="24"/>
          <w:vertAlign w:val="superscript"/>
        </w:rPr>
        <w:t>7-9]</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Due to the pulmonary changes during pregnancy, dyspnea is common and manifests as shortness of breath with rest or mild exertion. The pulmonary changes are often magnified in an asthmatic patient, and may contribute to the perception of changing symptoms during </w:t>
      </w:r>
      <w:proofErr w:type="gramStart"/>
      <w:r w:rsidRPr="00BB5C71">
        <w:rPr>
          <w:rFonts w:ascii="Book Antiqua" w:hAnsi="Book Antiqua"/>
          <w:sz w:val="24"/>
          <w:szCs w:val="24"/>
        </w:rPr>
        <w:t>pregnanc</w:t>
      </w:r>
      <w:r w:rsidR="00795883" w:rsidRPr="00BB5C71">
        <w:rPr>
          <w:rFonts w:ascii="Book Antiqua" w:hAnsi="Book Antiqua"/>
          <w:sz w:val="24"/>
          <w:szCs w:val="24"/>
        </w:rPr>
        <w:t>y</w:t>
      </w:r>
      <w:r w:rsidR="00795883" w:rsidRPr="00BB5C71">
        <w:rPr>
          <w:rFonts w:ascii="Book Antiqua" w:hAnsi="Book Antiqua"/>
          <w:sz w:val="24"/>
          <w:szCs w:val="24"/>
          <w:vertAlign w:val="superscript"/>
        </w:rPr>
        <w:t>[</w:t>
      </w:r>
      <w:proofErr w:type="gramEnd"/>
      <w:r w:rsidR="00795883" w:rsidRPr="00BB5C71">
        <w:rPr>
          <w:rFonts w:ascii="Book Antiqua" w:hAnsi="Book Antiqua"/>
          <w:sz w:val="24"/>
          <w:szCs w:val="24"/>
          <w:vertAlign w:val="superscript"/>
        </w:rPr>
        <w:t>6]</w:t>
      </w:r>
      <w:r w:rsidR="00795883" w:rsidRPr="00BB5C71">
        <w:rPr>
          <w:rFonts w:ascii="Book Antiqua" w:hAnsi="Book Antiqua"/>
          <w:sz w:val="24"/>
          <w:szCs w:val="24"/>
        </w:rPr>
        <w:t>.</w:t>
      </w:r>
    </w:p>
    <w:p w:rsidR="009836F1" w:rsidRPr="00BB5C71" w:rsidRDefault="009836F1"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Immunologic </w:t>
      </w:r>
      <w:r w:rsidR="009836F1" w:rsidRPr="00BB5C71">
        <w:rPr>
          <w:rFonts w:ascii="Book Antiqua" w:hAnsi="Book Antiqua"/>
          <w:b/>
          <w:i/>
          <w:sz w:val="24"/>
          <w:szCs w:val="24"/>
        </w:rPr>
        <w:t>c</w:t>
      </w:r>
      <w:r w:rsidRPr="00BB5C71">
        <w:rPr>
          <w:rFonts w:ascii="Book Antiqua" w:hAnsi="Book Antiqua"/>
          <w:b/>
          <w:i/>
          <w:sz w:val="24"/>
          <w:szCs w:val="24"/>
        </w:rPr>
        <w:t>hanges</w:t>
      </w:r>
    </w:p>
    <w:p w:rsidR="00D54BD6"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Physiological immunosuppression is characteristic of pregnancy and results in </w:t>
      </w:r>
      <w:proofErr w:type="spellStart"/>
      <w:r w:rsidRPr="00BB5C71">
        <w:rPr>
          <w:rFonts w:ascii="Book Antiqua" w:hAnsi="Book Antiqua"/>
          <w:sz w:val="24"/>
          <w:szCs w:val="24"/>
        </w:rPr>
        <w:t>feto</w:t>
      </w:r>
      <w:proofErr w:type="spellEnd"/>
      <w:r w:rsidRPr="00BB5C71">
        <w:rPr>
          <w:rFonts w:ascii="Book Antiqua" w:hAnsi="Book Antiqua"/>
          <w:sz w:val="24"/>
          <w:szCs w:val="24"/>
        </w:rPr>
        <w:t xml:space="preserve">-maternal tolerance required for completion of a normal </w:t>
      </w:r>
      <w:proofErr w:type="gramStart"/>
      <w:r w:rsidRPr="00BB5C71">
        <w:rPr>
          <w:rFonts w:ascii="Book Antiqua" w:hAnsi="Book Antiqua"/>
          <w:sz w:val="24"/>
          <w:szCs w:val="24"/>
        </w:rPr>
        <w:t>gestation</w:t>
      </w:r>
      <w:r w:rsidR="000E4A36" w:rsidRPr="00BB5C71">
        <w:rPr>
          <w:rFonts w:ascii="Book Antiqua" w:hAnsi="Book Antiqua"/>
          <w:sz w:val="24"/>
          <w:szCs w:val="24"/>
          <w:vertAlign w:val="superscript"/>
        </w:rPr>
        <w:t>[</w:t>
      </w:r>
      <w:proofErr w:type="gramEnd"/>
      <w:r w:rsidR="000E4A36" w:rsidRPr="00BB5C71">
        <w:rPr>
          <w:rFonts w:ascii="Book Antiqua" w:hAnsi="Book Antiqua"/>
          <w:sz w:val="24"/>
          <w:szCs w:val="24"/>
          <w:vertAlign w:val="superscript"/>
        </w:rPr>
        <w:t>10]</w:t>
      </w:r>
      <w:r w:rsidR="009836F1" w:rsidRPr="00BB5C71">
        <w:rPr>
          <w:rFonts w:ascii="Book Antiqua" w:hAnsi="Book Antiqua"/>
          <w:sz w:val="24"/>
          <w:szCs w:val="24"/>
        </w:rPr>
        <w:t>.</w:t>
      </w:r>
      <w:r w:rsidR="009836F1" w:rsidRPr="00BB5C71">
        <w:rPr>
          <w:rFonts w:ascii="Book Antiqua" w:eastAsia="宋体" w:hAnsi="Book Antiqua"/>
          <w:sz w:val="24"/>
          <w:szCs w:val="24"/>
          <w:lang w:eastAsia="zh-CN"/>
        </w:rPr>
        <w:t xml:space="preserve"> </w:t>
      </w:r>
      <w:r w:rsidRPr="00BB5C71">
        <w:rPr>
          <w:rFonts w:ascii="Book Antiqua" w:hAnsi="Book Antiqua"/>
          <w:sz w:val="24"/>
          <w:szCs w:val="24"/>
        </w:rPr>
        <w:t>Changes in immune characteristics during pregnancy include a shift in the Th1/Th2 ratio toward a Th2-predominant immune state and an increase in regulatory T cells (</w:t>
      </w:r>
      <w:proofErr w:type="spellStart"/>
      <w:r w:rsidRPr="00BB5C71">
        <w:rPr>
          <w:rFonts w:ascii="Book Antiqua" w:hAnsi="Book Antiqua"/>
          <w:sz w:val="24"/>
          <w:szCs w:val="24"/>
        </w:rPr>
        <w:t>Tregs</w:t>
      </w:r>
      <w:proofErr w:type="spellEnd"/>
      <w:r w:rsidRPr="00BB5C71">
        <w:rPr>
          <w:rFonts w:ascii="Book Antiqua" w:hAnsi="Book Antiqua"/>
          <w:sz w:val="24"/>
          <w:szCs w:val="24"/>
        </w:rPr>
        <w:t>) that work to suppress activation of effector T cells and natural killer (NK) cells.</w:t>
      </w:r>
      <w:r w:rsidR="00BB6E4C" w:rsidRPr="00BB5C71">
        <w:rPr>
          <w:rFonts w:ascii="Book Antiqua" w:hAnsi="Book Antiqua"/>
          <w:sz w:val="24"/>
          <w:szCs w:val="24"/>
        </w:rPr>
        <w:t xml:space="preserve"> </w:t>
      </w:r>
      <w:r w:rsidRPr="00BB5C71">
        <w:rPr>
          <w:rFonts w:ascii="Book Antiqua" w:hAnsi="Book Antiqua"/>
          <w:sz w:val="24"/>
          <w:szCs w:val="24"/>
        </w:rPr>
        <w:t>This</w:t>
      </w:r>
      <w:r w:rsidR="00F36A65" w:rsidRPr="00BB5C71">
        <w:rPr>
          <w:rFonts w:ascii="Book Antiqua" w:hAnsi="Book Antiqua"/>
          <w:sz w:val="24"/>
          <w:szCs w:val="24"/>
        </w:rPr>
        <w:t xml:space="preserve"> immune deviation </w:t>
      </w:r>
      <w:r w:rsidRPr="00BB5C71">
        <w:rPr>
          <w:rFonts w:ascii="Book Antiqua" w:hAnsi="Book Antiqua"/>
          <w:sz w:val="24"/>
          <w:szCs w:val="24"/>
        </w:rPr>
        <w:t xml:space="preserve">is thought to prevent Th1-induced fetal rejection as paternally originated antigens are expressed during </w:t>
      </w:r>
      <w:proofErr w:type="gramStart"/>
      <w:r w:rsidRPr="00BB5C71">
        <w:rPr>
          <w:rFonts w:ascii="Book Antiqua" w:hAnsi="Book Antiqua"/>
          <w:sz w:val="24"/>
          <w:szCs w:val="24"/>
        </w:rPr>
        <w:t>development</w:t>
      </w:r>
      <w:r w:rsidR="000E4A36" w:rsidRPr="00BB5C71">
        <w:rPr>
          <w:rFonts w:ascii="Book Antiqua" w:hAnsi="Book Antiqua"/>
          <w:sz w:val="24"/>
          <w:szCs w:val="24"/>
          <w:vertAlign w:val="superscript"/>
        </w:rPr>
        <w:t>[</w:t>
      </w:r>
      <w:proofErr w:type="gramEnd"/>
      <w:r w:rsidR="000E4A36" w:rsidRPr="00BB5C71">
        <w:rPr>
          <w:rFonts w:ascii="Book Antiqua" w:hAnsi="Book Antiqua"/>
          <w:sz w:val="24"/>
          <w:szCs w:val="24"/>
          <w:vertAlign w:val="superscript"/>
        </w:rPr>
        <w:t>10]</w:t>
      </w:r>
      <w:r w:rsidRPr="00BB5C71">
        <w:rPr>
          <w:rFonts w:ascii="Book Antiqua" w:hAnsi="Book Antiqua"/>
          <w:sz w:val="24"/>
          <w:szCs w:val="24"/>
        </w:rPr>
        <w:t>.</w:t>
      </w:r>
      <w:r w:rsidR="00F83875" w:rsidRPr="00BB5C71">
        <w:rPr>
          <w:rFonts w:ascii="Book Antiqua" w:hAnsi="Book Antiqua"/>
          <w:sz w:val="24"/>
          <w:szCs w:val="24"/>
        </w:rPr>
        <w:t xml:space="preserve"> </w:t>
      </w:r>
      <w:r w:rsidRPr="00BB5C71">
        <w:rPr>
          <w:rFonts w:ascii="Book Antiqua" w:hAnsi="Book Antiqua"/>
          <w:sz w:val="24"/>
          <w:szCs w:val="24"/>
        </w:rPr>
        <w:t xml:space="preserve">A number of immune-mediated disease </w:t>
      </w:r>
      <w:r w:rsidRPr="00BB5C71">
        <w:rPr>
          <w:rFonts w:ascii="Book Antiqua" w:hAnsi="Book Antiqua"/>
          <w:sz w:val="24"/>
          <w:szCs w:val="24"/>
        </w:rPr>
        <w:lastRenderedPageBreak/>
        <w:t xml:space="preserve">states </w:t>
      </w:r>
      <w:r w:rsidR="00B452EB" w:rsidRPr="00BB5C71">
        <w:rPr>
          <w:rFonts w:ascii="Book Antiqua" w:hAnsi="Book Antiqua"/>
          <w:sz w:val="24"/>
          <w:szCs w:val="24"/>
        </w:rPr>
        <w:t>can</w:t>
      </w:r>
      <w:r w:rsidRPr="00BB5C71">
        <w:rPr>
          <w:rFonts w:ascii="Book Antiqua" w:hAnsi="Book Antiqua"/>
          <w:sz w:val="24"/>
          <w:szCs w:val="24"/>
        </w:rPr>
        <w:t xml:space="preserve"> be affected by this Th2-predominant shift during pregnancy. For example, rheumatoid arthritis is a Th1-mediated disease that goes into remission during pregnancy in the majority of </w:t>
      </w:r>
      <w:proofErr w:type="gramStart"/>
      <w:r w:rsidRPr="00BB5C71">
        <w:rPr>
          <w:rFonts w:ascii="Book Antiqua" w:hAnsi="Book Antiqua"/>
          <w:sz w:val="24"/>
          <w:szCs w:val="24"/>
        </w:rPr>
        <w:t>patients</w:t>
      </w:r>
      <w:r w:rsidR="000A719D" w:rsidRPr="00BB5C71">
        <w:rPr>
          <w:rFonts w:ascii="Book Antiqua" w:hAnsi="Book Antiqua"/>
          <w:sz w:val="24"/>
          <w:szCs w:val="24"/>
          <w:vertAlign w:val="superscript"/>
        </w:rPr>
        <w:t>[</w:t>
      </w:r>
      <w:proofErr w:type="gramEnd"/>
      <w:r w:rsidR="000A719D" w:rsidRPr="00BB5C71">
        <w:rPr>
          <w:rFonts w:ascii="Book Antiqua" w:hAnsi="Book Antiqua"/>
          <w:sz w:val="24"/>
          <w:szCs w:val="24"/>
          <w:vertAlign w:val="superscript"/>
        </w:rPr>
        <w:t>11]</w:t>
      </w:r>
      <w:r w:rsidR="00D54BD6" w:rsidRPr="00BB5C71">
        <w:rPr>
          <w:rFonts w:ascii="Book Antiqua" w:hAnsi="Book Antiqua"/>
          <w:sz w:val="24"/>
          <w:szCs w:val="24"/>
        </w:rPr>
        <w:t xml:space="preserve">. </w:t>
      </w:r>
      <w:r w:rsidRPr="00BB5C71">
        <w:rPr>
          <w:rFonts w:ascii="Book Antiqua" w:hAnsi="Book Antiqua"/>
          <w:sz w:val="24"/>
          <w:szCs w:val="24"/>
        </w:rPr>
        <w:t xml:space="preserve">Asthma, on the other hand, has traditionally been categorized as a Th2-predominant disease state, with allergic Th2-type inflammation leading to airway </w:t>
      </w:r>
      <w:proofErr w:type="spellStart"/>
      <w:r w:rsidRPr="00BB5C71">
        <w:rPr>
          <w:rFonts w:ascii="Book Antiqua" w:hAnsi="Book Antiqua"/>
          <w:sz w:val="24"/>
          <w:szCs w:val="24"/>
        </w:rPr>
        <w:t>hyperresponsiveness</w:t>
      </w:r>
      <w:proofErr w:type="spellEnd"/>
      <w:r w:rsidRPr="00BB5C71">
        <w:rPr>
          <w:rFonts w:ascii="Book Antiqua" w:hAnsi="Book Antiqua"/>
          <w:sz w:val="24"/>
          <w:szCs w:val="24"/>
        </w:rPr>
        <w:t xml:space="preserve"> in patients. Evidence suggests that the pregnancy-associated Th2 immunological shift</w:t>
      </w:r>
      <w:r w:rsidR="00710E77" w:rsidRPr="00BB5C71">
        <w:rPr>
          <w:rFonts w:ascii="Book Antiqua" w:hAnsi="Book Antiqua"/>
          <w:sz w:val="24"/>
          <w:szCs w:val="24"/>
        </w:rPr>
        <w:t xml:space="preserve"> </w:t>
      </w:r>
      <w:r w:rsidRPr="00BB5C71">
        <w:rPr>
          <w:rFonts w:ascii="Book Antiqua" w:hAnsi="Book Antiqua"/>
          <w:sz w:val="24"/>
          <w:szCs w:val="24"/>
        </w:rPr>
        <w:t>lead</w:t>
      </w:r>
      <w:r w:rsidR="00F36A65" w:rsidRPr="00BB5C71">
        <w:rPr>
          <w:rFonts w:ascii="Book Antiqua" w:hAnsi="Book Antiqua"/>
          <w:sz w:val="24"/>
          <w:szCs w:val="24"/>
        </w:rPr>
        <w:t>s</w:t>
      </w:r>
      <w:r w:rsidRPr="00BB5C71">
        <w:rPr>
          <w:rFonts w:ascii="Book Antiqua" w:hAnsi="Book Antiqua"/>
          <w:sz w:val="24"/>
          <w:szCs w:val="24"/>
        </w:rPr>
        <w:t xml:space="preserve"> to worsening of the Th2-driven manifestations of </w:t>
      </w:r>
      <w:proofErr w:type="gramStart"/>
      <w:r w:rsidRPr="00BB5C71">
        <w:rPr>
          <w:rFonts w:ascii="Book Antiqua" w:hAnsi="Book Antiqua"/>
          <w:sz w:val="24"/>
          <w:szCs w:val="24"/>
        </w:rPr>
        <w:t>asthma</w:t>
      </w:r>
      <w:r w:rsidR="000A719D" w:rsidRPr="00BB5C71">
        <w:rPr>
          <w:rFonts w:ascii="Book Antiqua" w:hAnsi="Book Antiqua"/>
          <w:sz w:val="24"/>
          <w:szCs w:val="24"/>
          <w:vertAlign w:val="superscript"/>
        </w:rPr>
        <w:t>[</w:t>
      </w:r>
      <w:proofErr w:type="gramEnd"/>
      <w:r w:rsidR="000A719D" w:rsidRPr="00BB5C71">
        <w:rPr>
          <w:rFonts w:ascii="Book Antiqua" w:hAnsi="Book Antiqua"/>
          <w:sz w:val="24"/>
          <w:szCs w:val="24"/>
          <w:vertAlign w:val="superscript"/>
        </w:rPr>
        <w:t>10,12,13]</w:t>
      </w:r>
      <w:r w:rsidRPr="00BB5C71">
        <w:rPr>
          <w:rFonts w:ascii="Book Antiqua" w:hAnsi="Book Antiqua"/>
          <w:sz w:val="24"/>
          <w:szCs w:val="24"/>
        </w:rPr>
        <w:t xml:space="preserve">. </w:t>
      </w:r>
    </w:p>
    <w:p w:rsidR="008D132B" w:rsidRPr="00BB5C71" w:rsidRDefault="007B4F3A"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I</w:t>
      </w:r>
      <w:r w:rsidR="00B452EB" w:rsidRPr="00BB5C71">
        <w:rPr>
          <w:rFonts w:ascii="Book Antiqua" w:hAnsi="Book Antiqua"/>
          <w:sz w:val="24"/>
          <w:szCs w:val="24"/>
        </w:rPr>
        <w:t>mmune</w:t>
      </w:r>
      <w:r w:rsidRPr="00BB5C71">
        <w:rPr>
          <w:rFonts w:ascii="Book Antiqua" w:hAnsi="Book Antiqua"/>
          <w:sz w:val="24"/>
          <w:szCs w:val="24"/>
        </w:rPr>
        <w:t xml:space="preserve"> </w:t>
      </w:r>
      <w:r w:rsidR="008D132B" w:rsidRPr="00BB5C71">
        <w:rPr>
          <w:rFonts w:ascii="Book Antiqua" w:hAnsi="Book Antiqua"/>
          <w:sz w:val="24"/>
          <w:szCs w:val="24"/>
        </w:rPr>
        <w:t xml:space="preserve">changes in pregnant asthmatic women have not been well elucidated but recent studies have </w:t>
      </w:r>
      <w:r w:rsidR="00B452EB" w:rsidRPr="00BB5C71">
        <w:rPr>
          <w:rFonts w:ascii="Book Antiqua" w:hAnsi="Book Antiqua"/>
          <w:sz w:val="24"/>
          <w:szCs w:val="24"/>
        </w:rPr>
        <w:t xml:space="preserve">helped </w:t>
      </w:r>
      <w:r w:rsidR="008D132B" w:rsidRPr="00BB5C71">
        <w:rPr>
          <w:rFonts w:ascii="Book Antiqua" w:hAnsi="Book Antiqua"/>
          <w:sz w:val="24"/>
          <w:szCs w:val="24"/>
        </w:rPr>
        <w:t>to better characterize the interplay of immunologic processes associated with pregnancy and asthma.</w:t>
      </w:r>
      <w:r w:rsidR="00D54BD6" w:rsidRPr="00BB5C71">
        <w:rPr>
          <w:rFonts w:ascii="Book Antiqua" w:hAnsi="Book Antiqua"/>
          <w:sz w:val="24"/>
          <w:szCs w:val="24"/>
        </w:rPr>
        <w:t xml:space="preserve"> </w:t>
      </w:r>
      <w:r w:rsidR="008D132B" w:rsidRPr="00BB5C71">
        <w:rPr>
          <w:rFonts w:ascii="Book Antiqua" w:hAnsi="Book Antiqua"/>
          <w:sz w:val="24"/>
          <w:szCs w:val="24"/>
        </w:rPr>
        <w:t xml:space="preserve">Results of several studies </w:t>
      </w:r>
      <w:r w:rsidR="00B44127" w:rsidRPr="00BB5C71">
        <w:rPr>
          <w:rFonts w:ascii="Book Antiqua" w:hAnsi="Book Antiqua"/>
          <w:sz w:val="24"/>
          <w:szCs w:val="24"/>
        </w:rPr>
        <w:t>provide evidence</w:t>
      </w:r>
      <w:r w:rsidR="008D132B" w:rsidRPr="00BB5C71">
        <w:rPr>
          <w:rFonts w:ascii="Book Antiqua" w:hAnsi="Book Antiqua"/>
          <w:sz w:val="24"/>
          <w:szCs w:val="24"/>
        </w:rPr>
        <w:t xml:space="preserve"> that exaggerated Th2 responses in pregnant women with uncontrolled asthma contribute </w:t>
      </w:r>
      <w:r w:rsidR="00343C8A" w:rsidRPr="00BB5C71">
        <w:rPr>
          <w:rFonts w:ascii="Book Antiqua" w:hAnsi="Book Antiqua"/>
          <w:sz w:val="24"/>
          <w:szCs w:val="24"/>
        </w:rPr>
        <w:t xml:space="preserve">to </w:t>
      </w:r>
      <w:r w:rsidR="008D132B" w:rsidRPr="00BB5C71">
        <w:rPr>
          <w:rFonts w:ascii="Book Antiqua" w:hAnsi="Book Antiqua"/>
          <w:sz w:val="24"/>
          <w:szCs w:val="24"/>
        </w:rPr>
        <w:t xml:space="preserve">worsening of maternal symptoms, as well as low birth weight in </w:t>
      </w:r>
      <w:proofErr w:type="gramStart"/>
      <w:r w:rsidR="008D132B" w:rsidRPr="00BB5C71">
        <w:rPr>
          <w:rFonts w:ascii="Book Antiqua" w:hAnsi="Book Antiqua"/>
          <w:sz w:val="24"/>
          <w:szCs w:val="24"/>
        </w:rPr>
        <w:t>neonate</w:t>
      </w:r>
      <w:r w:rsidR="00650E2C" w:rsidRPr="00BB5C71">
        <w:rPr>
          <w:rFonts w:ascii="Book Antiqua" w:hAnsi="Book Antiqua"/>
          <w:sz w:val="24"/>
          <w:szCs w:val="24"/>
        </w:rPr>
        <w:t>s</w:t>
      </w:r>
      <w:r w:rsidR="00650E2C" w:rsidRPr="00BB5C71">
        <w:rPr>
          <w:rFonts w:ascii="Book Antiqua" w:hAnsi="Book Antiqua"/>
          <w:sz w:val="24"/>
          <w:szCs w:val="24"/>
          <w:vertAlign w:val="superscript"/>
        </w:rPr>
        <w:t>[</w:t>
      </w:r>
      <w:proofErr w:type="gramEnd"/>
      <w:r w:rsidR="00650E2C" w:rsidRPr="00BB5C71">
        <w:rPr>
          <w:rFonts w:ascii="Book Antiqua" w:hAnsi="Book Antiqua"/>
          <w:sz w:val="24"/>
          <w:szCs w:val="24"/>
          <w:vertAlign w:val="superscript"/>
        </w:rPr>
        <w:t>14,15]</w:t>
      </w:r>
      <w:r w:rsidR="008D132B" w:rsidRPr="00BB5C71">
        <w:rPr>
          <w:rFonts w:ascii="Book Antiqua" w:hAnsi="Book Antiqua"/>
          <w:sz w:val="24"/>
          <w:szCs w:val="24"/>
        </w:rPr>
        <w:t xml:space="preserve">. In contrast, no differences in the Th1/Th2 ratio were observed between healthy pregnant women and pregnant women with well-controlled asthma, suggesting that pregnancy and asthma do not have additive effects in terms of Th2 prevalence if asthma is well-controlled with medication </w:t>
      </w:r>
      <w:proofErr w:type="gramStart"/>
      <w:r w:rsidR="008D132B" w:rsidRPr="00BB5C71">
        <w:rPr>
          <w:rFonts w:ascii="Book Antiqua" w:hAnsi="Book Antiqua"/>
          <w:sz w:val="24"/>
          <w:szCs w:val="24"/>
        </w:rPr>
        <w:t>therapy</w:t>
      </w:r>
      <w:r w:rsidR="00D02AFA" w:rsidRPr="00BB5C71">
        <w:rPr>
          <w:rFonts w:ascii="Book Antiqua" w:hAnsi="Book Antiqua"/>
          <w:sz w:val="24"/>
          <w:szCs w:val="24"/>
          <w:vertAlign w:val="superscript"/>
        </w:rPr>
        <w:t>[</w:t>
      </w:r>
      <w:proofErr w:type="gramEnd"/>
      <w:r w:rsidR="00D02AFA" w:rsidRPr="00BB5C71">
        <w:rPr>
          <w:rFonts w:ascii="Book Antiqua" w:hAnsi="Book Antiqua"/>
          <w:sz w:val="24"/>
          <w:szCs w:val="24"/>
          <w:vertAlign w:val="superscript"/>
        </w:rPr>
        <w:t>15,16]</w:t>
      </w:r>
      <w:r w:rsidR="008D132B" w:rsidRPr="00BB5C71">
        <w:rPr>
          <w:rFonts w:ascii="Book Antiqua" w:hAnsi="Book Antiqua"/>
          <w:sz w:val="24"/>
          <w:szCs w:val="24"/>
        </w:rPr>
        <w:t xml:space="preserve">. </w:t>
      </w:r>
    </w:p>
    <w:p w:rsidR="0015327F"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The </w:t>
      </w:r>
      <w:r w:rsidR="0038461D" w:rsidRPr="00BB5C71">
        <w:rPr>
          <w:rFonts w:ascii="Book Antiqua" w:hAnsi="Book Antiqua"/>
          <w:sz w:val="24"/>
          <w:szCs w:val="24"/>
        </w:rPr>
        <w:t xml:space="preserve">relative number </w:t>
      </w:r>
      <w:r w:rsidRPr="00BB5C71">
        <w:rPr>
          <w:rFonts w:ascii="Book Antiqua" w:hAnsi="Book Antiqua"/>
          <w:sz w:val="24"/>
          <w:szCs w:val="24"/>
        </w:rPr>
        <w:t xml:space="preserve">of peripheral </w:t>
      </w:r>
      <w:proofErr w:type="spellStart"/>
      <w:r w:rsidRPr="00BB5C71">
        <w:rPr>
          <w:rFonts w:ascii="Book Antiqua" w:hAnsi="Book Antiqua"/>
          <w:sz w:val="24"/>
          <w:szCs w:val="24"/>
        </w:rPr>
        <w:t>Treg</w:t>
      </w:r>
      <w:proofErr w:type="spellEnd"/>
      <w:r w:rsidRPr="00BB5C71">
        <w:rPr>
          <w:rFonts w:ascii="Book Antiqua" w:hAnsi="Book Antiqua"/>
          <w:sz w:val="24"/>
          <w:szCs w:val="24"/>
        </w:rPr>
        <w:t xml:space="preserve"> cells has been found to be lower in asthmatic compared to healthy pregnant women. It is thought that a decrease in </w:t>
      </w:r>
      <w:proofErr w:type="spellStart"/>
      <w:r w:rsidRPr="00BB5C71">
        <w:rPr>
          <w:rFonts w:ascii="Book Antiqua" w:hAnsi="Book Antiqua"/>
          <w:sz w:val="24"/>
          <w:szCs w:val="24"/>
        </w:rPr>
        <w:t>Treg</w:t>
      </w:r>
      <w:proofErr w:type="spellEnd"/>
      <w:r w:rsidRPr="00BB5C71">
        <w:rPr>
          <w:rFonts w:ascii="Book Antiqua" w:hAnsi="Book Antiqua"/>
          <w:sz w:val="24"/>
          <w:szCs w:val="24"/>
        </w:rPr>
        <w:t xml:space="preserve"> cells</w:t>
      </w:r>
      <w:r w:rsidR="0038461D" w:rsidRPr="00BB5C71">
        <w:rPr>
          <w:rFonts w:ascii="Book Antiqua" w:hAnsi="Book Antiqua"/>
          <w:sz w:val="24"/>
          <w:szCs w:val="24"/>
        </w:rPr>
        <w:t xml:space="preserve"> results in decreased suppression of</w:t>
      </w:r>
      <w:r w:rsidR="00D53611" w:rsidRPr="00BB5C71">
        <w:rPr>
          <w:rFonts w:ascii="Book Antiqua" w:hAnsi="Book Antiqua"/>
          <w:sz w:val="24"/>
          <w:szCs w:val="24"/>
        </w:rPr>
        <w:t xml:space="preserve"> the effects of pro-inflammatory Th17 cells</w:t>
      </w:r>
      <w:r w:rsidR="0038461D" w:rsidRPr="00BB5C71">
        <w:rPr>
          <w:rFonts w:ascii="Book Antiqua" w:hAnsi="Book Antiqua"/>
          <w:sz w:val="24"/>
          <w:szCs w:val="24"/>
        </w:rPr>
        <w:t xml:space="preserve"> and</w:t>
      </w:r>
      <w:r w:rsidR="004703D3" w:rsidRPr="00BB5C71">
        <w:rPr>
          <w:rFonts w:ascii="Book Antiqua" w:hAnsi="Book Antiqua"/>
          <w:sz w:val="24"/>
          <w:szCs w:val="24"/>
        </w:rPr>
        <w:t xml:space="preserve"> </w:t>
      </w:r>
      <w:r w:rsidRPr="00BB5C71">
        <w:rPr>
          <w:rFonts w:ascii="Book Antiqua" w:hAnsi="Book Antiqua"/>
          <w:sz w:val="24"/>
          <w:szCs w:val="24"/>
        </w:rPr>
        <w:t xml:space="preserve">may contribute both to worsening of symptoms as well as increased likelihood of poor fetal outcomes in asthmatic </w:t>
      </w:r>
      <w:proofErr w:type="gramStart"/>
      <w:r w:rsidRPr="00BB5C71">
        <w:rPr>
          <w:rFonts w:ascii="Book Antiqua" w:hAnsi="Book Antiqua"/>
          <w:sz w:val="24"/>
          <w:szCs w:val="24"/>
        </w:rPr>
        <w:t>patients</w:t>
      </w:r>
      <w:r w:rsidR="006F4DB6" w:rsidRPr="00BB5C71">
        <w:rPr>
          <w:rFonts w:ascii="Book Antiqua" w:hAnsi="Book Antiqua"/>
          <w:sz w:val="24"/>
          <w:szCs w:val="24"/>
          <w:vertAlign w:val="superscript"/>
        </w:rPr>
        <w:t>[</w:t>
      </w:r>
      <w:proofErr w:type="gramEnd"/>
      <w:r w:rsidR="006F4DB6" w:rsidRPr="00BB5C71">
        <w:rPr>
          <w:rFonts w:ascii="Book Antiqua" w:hAnsi="Book Antiqua"/>
          <w:sz w:val="24"/>
          <w:szCs w:val="24"/>
          <w:vertAlign w:val="superscript"/>
        </w:rPr>
        <w:t>16]</w:t>
      </w:r>
      <w:r w:rsidR="009836F1" w:rsidRPr="00BB5C71">
        <w:rPr>
          <w:rFonts w:ascii="Book Antiqua" w:hAnsi="Book Antiqua"/>
          <w:sz w:val="24"/>
          <w:szCs w:val="24"/>
        </w:rPr>
        <w:t>.</w:t>
      </w:r>
      <w:r w:rsidRPr="00BB5C71">
        <w:rPr>
          <w:rFonts w:ascii="Book Antiqua" w:hAnsi="Book Antiqua"/>
          <w:sz w:val="24"/>
          <w:szCs w:val="24"/>
        </w:rPr>
        <w:t xml:space="preserve"> Increased numbers of pro-inflammatory Th17 cells</w:t>
      </w:r>
      <w:r w:rsidR="00D53611" w:rsidRPr="00BB5C71">
        <w:rPr>
          <w:rFonts w:ascii="Book Antiqua" w:hAnsi="Book Antiqua"/>
          <w:sz w:val="24"/>
          <w:szCs w:val="24"/>
        </w:rPr>
        <w:t xml:space="preserve">, </w:t>
      </w:r>
      <w:r w:rsidRPr="00BB5C71">
        <w:rPr>
          <w:rFonts w:ascii="Book Antiqua" w:hAnsi="Book Antiqua"/>
          <w:sz w:val="24"/>
          <w:szCs w:val="24"/>
        </w:rPr>
        <w:t>have been observed in pregnant asthmatic women</w:t>
      </w:r>
      <w:r w:rsidR="0038461D" w:rsidRPr="00BB5C71">
        <w:rPr>
          <w:rFonts w:ascii="Book Antiqua" w:hAnsi="Book Antiqua"/>
          <w:sz w:val="24"/>
          <w:szCs w:val="24"/>
        </w:rPr>
        <w:t>, and are hypothesized to contribute to impaired intrauterine growth</w:t>
      </w:r>
      <w:r w:rsidR="004703D3" w:rsidRPr="00BB5C71">
        <w:rPr>
          <w:rFonts w:ascii="Book Antiqua" w:hAnsi="Book Antiqua"/>
          <w:sz w:val="24"/>
          <w:szCs w:val="24"/>
        </w:rPr>
        <w:t xml:space="preserve"> </w:t>
      </w:r>
      <w:r w:rsidR="00B452EB" w:rsidRPr="00BB5C71">
        <w:rPr>
          <w:rFonts w:ascii="Book Antiqua" w:hAnsi="Book Antiqua"/>
          <w:sz w:val="24"/>
          <w:szCs w:val="24"/>
        </w:rPr>
        <w:t>(Figure 1</w:t>
      </w:r>
      <w:proofErr w:type="gramStart"/>
      <w:r w:rsidR="00B452EB" w:rsidRPr="00BB5C71">
        <w:rPr>
          <w:rFonts w:ascii="Book Antiqua" w:hAnsi="Book Antiqua"/>
          <w:sz w:val="24"/>
          <w:szCs w:val="24"/>
        </w:rPr>
        <w:t>)</w:t>
      </w:r>
      <w:r w:rsidR="00B706E6" w:rsidRPr="00BB5C71">
        <w:rPr>
          <w:rFonts w:ascii="Book Antiqua" w:hAnsi="Book Antiqua"/>
          <w:sz w:val="24"/>
          <w:szCs w:val="24"/>
          <w:vertAlign w:val="superscript"/>
        </w:rPr>
        <w:t>[</w:t>
      </w:r>
      <w:proofErr w:type="gramEnd"/>
      <w:r w:rsidR="00BD5E1A" w:rsidRPr="00BB5C71">
        <w:rPr>
          <w:rFonts w:ascii="Book Antiqua" w:hAnsi="Book Antiqua"/>
          <w:sz w:val="24"/>
          <w:szCs w:val="24"/>
          <w:vertAlign w:val="superscript"/>
        </w:rPr>
        <w:t>3</w:t>
      </w:r>
      <w:r w:rsidR="00BB1E24" w:rsidRPr="00BB5C71">
        <w:rPr>
          <w:rFonts w:ascii="Book Antiqua" w:hAnsi="Book Antiqua"/>
          <w:sz w:val="24"/>
          <w:szCs w:val="24"/>
          <w:vertAlign w:val="superscript"/>
        </w:rPr>
        <w:t>]</w:t>
      </w:r>
      <w:r w:rsidRPr="00BB5C71">
        <w:rPr>
          <w:rFonts w:ascii="Book Antiqua" w:hAnsi="Book Antiqua"/>
          <w:sz w:val="24"/>
          <w:szCs w:val="24"/>
        </w:rPr>
        <w:t>. Continued research is needed to further characterize the complex and bidirectional relationships between T-cell subpopulations and the immunologic processes of asthma</w:t>
      </w:r>
      <w:r w:rsidR="00A010DC" w:rsidRPr="00BB5C71">
        <w:rPr>
          <w:rFonts w:ascii="Book Antiqua" w:hAnsi="Book Antiqua"/>
          <w:sz w:val="24"/>
          <w:szCs w:val="24"/>
        </w:rPr>
        <w:t>, in order</w:t>
      </w:r>
      <w:r w:rsidRPr="00BB5C71">
        <w:rPr>
          <w:rFonts w:ascii="Book Antiqua" w:hAnsi="Book Antiqua"/>
          <w:sz w:val="24"/>
          <w:szCs w:val="24"/>
        </w:rPr>
        <w:t xml:space="preserve"> to understand their role</w:t>
      </w:r>
      <w:r w:rsidR="00A010DC" w:rsidRPr="00BB5C71">
        <w:rPr>
          <w:rFonts w:ascii="Book Antiqua" w:hAnsi="Book Antiqua"/>
          <w:sz w:val="24"/>
          <w:szCs w:val="24"/>
        </w:rPr>
        <w:t xml:space="preserve"> and importance</w:t>
      </w:r>
      <w:r w:rsidRPr="00BB5C71">
        <w:rPr>
          <w:rFonts w:ascii="Book Antiqua" w:hAnsi="Book Antiqua"/>
          <w:sz w:val="24"/>
          <w:szCs w:val="24"/>
        </w:rPr>
        <w:t xml:space="preserve"> in </w:t>
      </w:r>
      <w:r w:rsidR="00420A9A" w:rsidRPr="00BB5C71">
        <w:rPr>
          <w:rFonts w:ascii="Book Antiqua" w:hAnsi="Book Antiqua"/>
          <w:sz w:val="24"/>
          <w:szCs w:val="24"/>
        </w:rPr>
        <w:t xml:space="preserve">asthma during </w:t>
      </w:r>
      <w:r w:rsidRPr="00BB5C71">
        <w:rPr>
          <w:rFonts w:ascii="Book Antiqua" w:hAnsi="Book Antiqua"/>
          <w:sz w:val="24"/>
          <w:szCs w:val="24"/>
        </w:rPr>
        <w:t>pregnan</w:t>
      </w:r>
      <w:r w:rsidR="00420A9A" w:rsidRPr="00BB5C71">
        <w:rPr>
          <w:rFonts w:ascii="Book Antiqua" w:hAnsi="Book Antiqua"/>
          <w:sz w:val="24"/>
          <w:szCs w:val="24"/>
        </w:rPr>
        <w:t>cy</w:t>
      </w:r>
      <w:r w:rsidRPr="00BB5C71">
        <w:rPr>
          <w:rFonts w:ascii="Book Antiqua" w:hAnsi="Book Antiqua"/>
          <w:sz w:val="24"/>
          <w:szCs w:val="24"/>
        </w:rPr>
        <w:t>.</w:t>
      </w:r>
      <w:r w:rsidR="00420A9A" w:rsidRPr="00BB5C71">
        <w:rPr>
          <w:rFonts w:ascii="Book Antiqua" w:hAnsi="Book Antiqua"/>
          <w:sz w:val="24"/>
          <w:szCs w:val="24"/>
        </w:rPr>
        <w:t xml:space="preserve"> </w:t>
      </w:r>
    </w:p>
    <w:p w:rsidR="008D132B" w:rsidRPr="00BB5C71" w:rsidRDefault="00617D2D"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Another factor associated with immunological changes of pregnancy relates to women’s changing susceptibility to respiratory pathogens. </w:t>
      </w:r>
      <w:r w:rsidR="0015327F" w:rsidRPr="00BB5C71">
        <w:rPr>
          <w:rFonts w:ascii="Book Antiqua" w:hAnsi="Book Antiqua"/>
          <w:sz w:val="24"/>
          <w:szCs w:val="24"/>
        </w:rPr>
        <w:t>T</w:t>
      </w:r>
      <w:r w:rsidR="008D132B" w:rsidRPr="00BB5C71">
        <w:rPr>
          <w:rFonts w:ascii="Book Antiqua" w:hAnsi="Book Antiqua"/>
          <w:sz w:val="24"/>
          <w:szCs w:val="24"/>
        </w:rPr>
        <w:t xml:space="preserve">he pregnancy-associated decrease in cell-mediated immunity is also known to make pregnant women more </w:t>
      </w:r>
      <w:r w:rsidR="008D132B" w:rsidRPr="00BB5C71">
        <w:rPr>
          <w:rFonts w:ascii="Book Antiqua" w:hAnsi="Book Antiqua"/>
          <w:sz w:val="24"/>
          <w:szCs w:val="24"/>
        </w:rPr>
        <w:lastRenderedPageBreak/>
        <w:t xml:space="preserve">susceptible to viral respiratory infections, a common precipitating factor in asthma exacerbations during </w:t>
      </w:r>
      <w:proofErr w:type="gramStart"/>
      <w:r w:rsidR="008D132B" w:rsidRPr="00BB5C71">
        <w:rPr>
          <w:rFonts w:ascii="Book Antiqua" w:hAnsi="Book Antiqua"/>
          <w:sz w:val="24"/>
          <w:szCs w:val="24"/>
        </w:rPr>
        <w:t>pregnancy</w:t>
      </w:r>
      <w:r w:rsidR="00B706E6" w:rsidRPr="00BB5C71">
        <w:rPr>
          <w:rFonts w:ascii="Book Antiqua" w:hAnsi="Book Antiqua"/>
          <w:sz w:val="24"/>
          <w:szCs w:val="24"/>
          <w:vertAlign w:val="superscript"/>
        </w:rPr>
        <w:t>[</w:t>
      </w:r>
      <w:proofErr w:type="gramEnd"/>
      <w:r w:rsidR="00BD5E1A" w:rsidRPr="00BB5C71">
        <w:rPr>
          <w:rFonts w:ascii="Book Antiqua" w:hAnsi="Book Antiqua"/>
          <w:sz w:val="24"/>
          <w:szCs w:val="24"/>
          <w:vertAlign w:val="superscript"/>
        </w:rPr>
        <w:t>17</w:t>
      </w:r>
      <w:r w:rsidR="00B706E6" w:rsidRPr="00BB5C71">
        <w:rPr>
          <w:rFonts w:ascii="Book Antiqua" w:hAnsi="Book Antiqua"/>
          <w:sz w:val="24"/>
          <w:szCs w:val="24"/>
          <w:vertAlign w:val="superscript"/>
        </w:rPr>
        <w:t>,</w:t>
      </w:r>
      <w:r w:rsidR="00E844A3" w:rsidRPr="00BB5C71">
        <w:rPr>
          <w:rFonts w:ascii="Book Antiqua" w:hAnsi="Book Antiqua"/>
          <w:sz w:val="24"/>
          <w:szCs w:val="24"/>
          <w:vertAlign w:val="superscript"/>
        </w:rPr>
        <w:t>18</w:t>
      </w:r>
      <w:r w:rsidR="00B706E6" w:rsidRPr="00BB5C71">
        <w:rPr>
          <w:rFonts w:ascii="Book Antiqua" w:hAnsi="Book Antiqua"/>
          <w:sz w:val="24"/>
          <w:szCs w:val="24"/>
          <w:vertAlign w:val="superscript"/>
        </w:rPr>
        <w:t>]</w:t>
      </w:r>
      <w:r w:rsidR="008D132B" w:rsidRPr="00BB5C71">
        <w:rPr>
          <w:rFonts w:ascii="Book Antiqua" w:hAnsi="Book Antiqua"/>
          <w:sz w:val="24"/>
          <w:szCs w:val="24"/>
        </w:rPr>
        <w:t>.</w:t>
      </w:r>
    </w:p>
    <w:p w:rsidR="009836F1" w:rsidRPr="00BB5C71" w:rsidRDefault="009836F1"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Hormonal </w:t>
      </w:r>
      <w:r w:rsidR="009836F1" w:rsidRPr="00BB5C71">
        <w:rPr>
          <w:rFonts w:ascii="Book Antiqua" w:hAnsi="Book Antiqua"/>
          <w:b/>
          <w:i/>
          <w:sz w:val="24"/>
          <w:szCs w:val="24"/>
        </w:rPr>
        <w:t>c</w:t>
      </w:r>
      <w:r w:rsidRPr="00BB5C71">
        <w:rPr>
          <w:rFonts w:ascii="Book Antiqua" w:hAnsi="Book Antiqua"/>
          <w:b/>
          <w:i/>
          <w:sz w:val="24"/>
          <w:szCs w:val="24"/>
        </w:rPr>
        <w:t>hanges</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As </w:t>
      </w:r>
      <w:r w:rsidR="00420A9A" w:rsidRPr="00BB5C71">
        <w:rPr>
          <w:rFonts w:ascii="Book Antiqua" w:hAnsi="Book Antiqua"/>
          <w:sz w:val="24"/>
          <w:szCs w:val="24"/>
        </w:rPr>
        <w:t xml:space="preserve">a </w:t>
      </w:r>
      <w:r w:rsidRPr="00BB5C71">
        <w:rPr>
          <w:rFonts w:ascii="Book Antiqua" w:hAnsi="Book Antiqua"/>
          <w:sz w:val="24"/>
          <w:szCs w:val="24"/>
        </w:rPr>
        <w:t xml:space="preserve">pregnancy progresses, </w:t>
      </w:r>
      <w:r w:rsidR="00420A9A" w:rsidRPr="00BB5C71">
        <w:rPr>
          <w:rFonts w:ascii="Book Antiqua" w:hAnsi="Book Antiqua"/>
          <w:sz w:val="24"/>
          <w:szCs w:val="24"/>
        </w:rPr>
        <w:t>concentration</w:t>
      </w:r>
      <w:r w:rsidRPr="00BB5C71">
        <w:rPr>
          <w:rFonts w:ascii="Book Antiqua" w:hAnsi="Book Antiqua"/>
          <w:sz w:val="24"/>
          <w:szCs w:val="24"/>
        </w:rPr>
        <w:t>s of circulating maternal hormones increase to varying degrees</w:t>
      </w:r>
      <w:r w:rsidR="00A34C29" w:rsidRPr="00BB5C71">
        <w:rPr>
          <w:rFonts w:ascii="Book Antiqua" w:hAnsi="Book Antiqua"/>
          <w:sz w:val="24"/>
          <w:szCs w:val="24"/>
        </w:rPr>
        <w:t>.</w:t>
      </w:r>
      <w:r w:rsidRPr="00BB5C71">
        <w:rPr>
          <w:rFonts w:ascii="Book Antiqua" w:hAnsi="Book Antiqua"/>
          <w:sz w:val="24"/>
          <w:szCs w:val="24"/>
        </w:rPr>
        <w:t xml:space="preserve"> </w:t>
      </w:r>
      <w:r w:rsidR="00A34C29" w:rsidRPr="00BB5C71">
        <w:rPr>
          <w:rFonts w:ascii="Book Antiqua" w:hAnsi="Book Antiqua"/>
          <w:sz w:val="24"/>
          <w:szCs w:val="24"/>
        </w:rPr>
        <w:t xml:space="preserve">As such, </w:t>
      </w:r>
      <w:r w:rsidRPr="00BB5C71">
        <w:rPr>
          <w:rFonts w:ascii="Book Antiqua" w:hAnsi="Book Antiqua"/>
          <w:sz w:val="24"/>
          <w:szCs w:val="24"/>
        </w:rPr>
        <w:t>inter</w:t>
      </w:r>
      <w:r w:rsidR="007B4F3A" w:rsidRPr="00BB5C71">
        <w:rPr>
          <w:rFonts w:ascii="Book Antiqua" w:hAnsi="Book Antiqua"/>
          <w:sz w:val="24"/>
          <w:szCs w:val="24"/>
        </w:rPr>
        <w:t>-</w:t>
      </w:r>
      <w:r w:rsidRPr="00BB5C71">
        <w:rPr>
          <w:rFonts w:ascii="Book Antiqua" w:hAnsi="Book Antiqua"/>
          <w:sz w:val="24"/>
          <w:szCs w:val="24"/>
        </w:rPr>
        <w:t xml:space="preserve">individual variations in hormonal changes could contribute to the unpredictable course seen in maternal asthma. Pregnancy is associated with an increase in serum free cortisol, a hormone with endogenous anti-inflammatory activity which </w:t>
      </w:r>
      <w:r w:rsidR="00420A9A" w:rsidRPr="00BB5C71">
        <w:rPr>
          <w:rFonts w:ascii="Book Antiqua" w:hAnsi="Book Antiqua"/>
          <w:sz w:val="24"/>
          <w:szCs w:val="24"/>
        </w:rPr>
        <w:t>can</w:t>
      </w:r>
      <w:r w:rsidRPr="00BB5C71">
        <w:rPr>
          <w:rFonts w:ascii="Book Antiqua" w:hAnsi="Book Antiqua"/>
          <w:sz w:val="24"/>
          <w:szCs w:val="24"/>
        </w:rPr>
        <w:t xml:space="preserve"> improve </w:t>
      </w:r>
      <w:proofErr w:type="gramStart"/>
      <w:r w:rsidRPr="00BB5C71">
        <w:rPr>
          <w:rFonts w:ascii="Book Antiqua" w:hAnsi="Book Antiqua"/>
          <w:sz w:val="24"/>
          <w:szCs w:val="24"/>
        </w:rPr>
        <w:t>asthma</w:t>
      </w:r>
      <w:r w:rsidR="001F6C04"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19</w:t>
      </w:r>
      <w:r w:rsidR="001F6C04" w:rsidRPr="00BB5C71">
        <w:rPr>
          <w:rFonts w:ascii="Book Antiqua" w:hAnsi="Book Antiqua"/>
          <w:sz w:val="24"/>
          <w:szCs w:val="24"/>
          <w:vertAlign w:val="superscript"/>
        </w:rPr>
        <w:t>]</w:t>
      </w:r>
      <w:r w:rsidRPr="00BB5C71">
        <w:rPr>
          <w:rFonts w:ascii="Book Antiqua" w:hAnsi="Book Antiqua"/>
          <w:sz w:val="24"/>
          <w:szCs w:val="24"/>
        </w:rPr>
        <w:t xml:space="preserve">. </w:t>
      </w:r>
      <w:r w:rsidR="00A34C29" w:rsidRPr="00BB5C71">
        <w:rPr>
          <w:rFonts w:ascii="Book Antiqua" w:hAnsi="Book Antiqua"/>
          <w:sz w:val="24"/>
          <w:szCs w:val="24"/>
        </w:rPr>
        <w:t>E</w:t>
      </w:r>
      <w:r w:rsidRPr="00BB5C71">
        <w:rPr>
          <w:rFonts w:ascii="Book Antiqua" w:hAnsi="Book Antiqua"/>
          <w:sz w:val="24"/>
          <w:szCs w:val="24"/>
        </w:rPr>
        <w:t xml:space="preserve">vidence also suggests that levels of sex steroids </w:t>
      </w:r>
      <w:r w:rsidR="00420A9A" w:rsidRPr="00BB5C71">
        <w:rPr>
          <w:rFonts w:ascii="Book Antiqua" w:hAnsi="Book Antiqua"/>
          <w:sz w:val="24"/>
          <w:szCs w:val="24"/>
        </w:rPr>
        <w:t>including</w:t>
      </w:r>
      <w:r w:rsidRPr="00BB5C71">
        <w:rPr>
          <w:rFonts w:ascii="Book Antiqua" w:hAnsi="Book Antiqua"/>
          <w:sz w:val="24"/>
          <w:szCs w:val="24"/>
        </w:rPr>
        <w:t xml:space="preserve"> estrogen and progesterone can affect asthma symptoms. Changes in asthma symptoms are known to occur throughout the menstrual cycle, with up to 40% of females experiencing premenstrual asthma worsening during the follicular phase when progesterone and estrogen levels are normally </w:t>
      </w:r>
      <w:proofErr w:type="gramStart"/>
      <w:r w:rsidRPr="00BB5C71">
        <w:rPr>
          <w:rFonts w:ascii="Book Antiqua" w:hAnsi="Book Antiqua"/>
          <w:sz w:val="24"/>
          <w:szCs w:val="24"/>
        </w:rPr>
        <w:t>low</w:t>
      </w:r>
      <w:r w:rsidR="00142B2A"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20</w:t>
      </w:r>
      <w:r w:rsidR="00142B2A" w:rsidRPr="00BB5C71">
        <w:rPr>
          <w:rFonts w:ascii="Book Antiqua" w:hAnsi="Book Antiqua"/>
          <w:sz w:val="24"/>
          <w:szCs w:val="24"/>
          <w:vertAlign w:val="superscript"/>
        </w:rPr>
        <w:t>-</w:t>
      </w:r>
      <w:r w:rsidR="00E844A3" w:rsidRPr="00BB5C71">
        <w:rPr>
          <w:rFonts w:ascii="Book Antiqua" w:hAnsi="Book Antiqua"/>
          <w:sz w:val="24"/>
          <w:szCs w:val="24"/>
          <w:vertAlign w:val="superscript"/>
        </w:rPr>
        <w:t>23</w:t>
      </w:r>
      <w:r w:rsidR="00142B2A" w:rsidRPr="00BB5C71">
        <w:rPr>
          <w:rFonts w:ascii="Book Antiqua" w:hAnsi="Book Antiqua"/>
          <w:sz w:val="24"/>
          <w:szCs w:val="24"/>
          <w:vertAlign w:val="superscript"/>
        </w:rPr>
        <w:t>]</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Estrogen </w:t>
      </w:r>
      <w:r w:rsidR="00790DF0" w:rsidRPr="00BB5C71">
        <w:rPr>
          <w:rFonts w:ascii="Book Antiqua" w:hAnsi="Book Antiqua"/>
          <w:sz w:val="24"/>
          <w:szCs w:val="24"/>
        </w:rPr>
        <w:t xml:space="preserve">levels </w:t>
      </w:r>
      <w:r w:rsidRPr="00BB5C71">
        <w:rPr>
          <w:rFonts w:ascii="Book Antiqua" w:hAnsi="Book Antiqua"/>
          <w:sz w:val="24"/>
          <w:szCs w:val="24"/>
        </w:rPr>
        <w:t>ha</w:t>
      </w:r>
      <w:r w:rsidR="00790DF0" w:rsidRPr="00BB5C71">
        <w:rPr>
          <w:rFonts w:ascii="Book Antiqua" w:hAnsi="Book Antiqua"/>
          <w:sz w:val="24"/>
          <w:szCs w:val="24"/>
        </w:rPr>
        <w:t>ve</w:t>
      </w:r>
      <w:r w:rsidRPr="00BB5C71">
        <w:rPr>
          <w:rFonts w:ascii="Book Antiqua" w:hAnsi="Book Antiqua"/>
          <w:sz w:val="24"/>
          <w:szCs w:val="24"/>
        </w:rPr>
        <w:t xml:space="preserve"> been shown to be correlated with the </w:t>
      </w:r>
      <w:r w:rsidR="0038461D" w:rsidRPr="00BB5C71">
        <w:rPr>
          <w:rFonts w:ascii="Book Antiqua" w:hAnsi="Book Antiqua"/>
          <w:sz w:val="24"/>
          <w:szCs w:val="24"/>
        </w:rPr>
        <w:t xml:space="preserve">quantity </w:t>
      </w:r>
      <w:r w:rsidRPr="00BB5C71">
        <w:rPr>
          <w:rFonts w:ascii="Book Antiqua" w:hAnsi="Book Antiqua"/>
          <w:sz w:val="24"/>
          <w:szCs w:val="24"/>
        </w:rPr>
        <w:t xml:space="preserve">of peripheral </w:t>
      </w:r>
      <w:proofErr w:type="spellStart"/>
      <w:r w:rsidRPr="00BB5C71">
        <w:rPr>
          <w:rFonts w:ascii="Book Antiqua" w:hAnsi="Book Antiqua"/>
          <w:sz w:val="24"/>
          <w:szCs w:val="24"/>
        </w:rPr>
        <w:t>Tregs</w:t>
      </w:r>
      <w:proofErr w:type="spellEnd"/>
      <w:r w:rsidRPr="00BB5C71">
        <w:rPr>
          <w:rFonts w:ascii="Book Antiqua" w:hAnsi="Book Antiqua"/>
          <w:sz w:val="24"/>
          <w:szCs w:val="24"/>
        </w:rPr>
        <w:t>, suggesting an interrelationship between the hormonal and immunological effects of pregnancy</w:t>
      </w:r>
      <w:r w:rsidR="00AF4DE1" w:rsidRPr="00BB5C71">
        <w:rPr>
          <w:rFonts w:ascii="Book Antiqua" w:hAnsi="Book Antiqua"/>
          <w:sz w:val="24"/>
          <w:szCs w:val="24"/>
        </w:rPr>
        <w:t>.</w:t>
      </w:r>
      <w:r w:rsidR="00A34C29" w:rsidRPr="00BB5C71">
        <w:rPr>
          <w:rFonts w:ascii="Book Antiqua" w:hAnsi="Book Antiqua"/>
          <w:sz w:val="24"/>
          <w:szCs w:val="24"/>
        </w:rPr>
        <w:t xml:space="preserve"> </w:t>
      </w:r>
      <w:proofErr w:type="spellStart"/>
      <w:r w:rsidR="00AF4DE1" w:rsidRPr="00BB5C71">
        <w:rPr>
          <w:rFonts w:ascii="Book Antiqua" w:hAnsi="Book Antiqua"/>
          <w:sz w:val="24"/>
          <w:szCs w:val="24"/>
        </w:rPr>
        <w:t>Arruvito</w:t>
      </w:r>
      <w:proofErr w:type="spellEnd"/>
      <w:r w:rsidR="00AF4DE1" w:rsidRPr="00BB5C71">
        <w:rPr>
          <w:rFonts w:ascii="Book Antiqua" w:hAnsi="Book Antiqua"/>
          <w:sz w:val="24"/>
          <w:szCs w:val="24"/>
        </w:rPr>
        <w:t xml:space="preserve"> </w:t>
      </w:r>
      <w:r w:rsidR="00AF4DE1" w:rsidRPr="00BB5C71">
        <w:rPr>
          <w:rFonts w:ascii="Book Antiqua" w:hAnsi="Book Antiqua"/>
          <w:i/>
          <w:sz w:val="24"/>
          <w:szCs w:val="24"/>
        </w:rPr>
        <w:t xml:space="preserve">et </w:t>
      </w:r>
      <w:proofErr w:type="gramStart"/>
      <w:r w:rsidR="00AF4DE1" w:rsidRPr="00BB5C71">
        <w:rPr>
          <w:rFonts w:ascii="Book Antiqua" w:hAnsi="Book Antiqua"/>
          <w:i/>
          <w:sz w:val="24"/>
          <w:szCs w:val="24"/>
        </w:rPr>
        <w:t>al</w:t>
      </w:r>
      <w:r w:rsidR="00016F0F" w:rsidRPr="00BB5C71">
        <w:rPr>
          <w:rFonts w:ascii="Book Antiqua" w:hAnsi="Book Antiqua"/>
          <w:sz w:val="24"/>
          <w:szCs w:val="24"/>
          <w:vertAlign w:val="superscript"/>
        </w:rPr>
        <w:t>[</w:t>
      </w:r>
      <w:proofErr w:type="gramEnd"/>
      <w:r w:rsidR="00016F0F" w:rsidRPr="00BB5C71">
        <w:rPr>
          <w:rFonts w:ascii="Book Antiqua" w:hAnsi="Book Antiqua"/>
          <w:sz w:val="24"/>
          <w:szCs w:val="24"/>
          <w:vertAlign w:val="superscript"/>
        </w:rPr>
        <w:t>24]</w:t>
      </w:r>
      <w:r w:rsidR="00AF4DE1" w:rsidRPr="00BB5C71">
        <w:rPr>
          <w:rFonts w:ascii="Book Antiqua" w:hAnsi="Book Antiqua"/>
          <w:sz w:val="24"/>
          <w:szCs w:val="24"/>
        </w:rPr>
        <w:t xml:space="preserve"> observed a strong correlation between increasing estradiol levels in fertile women and the percentage of </w:t>
      </w:r>
      <w:proofErr w:type="spellStart"/>
      <w:r w:rsidR="00AF4DE1" w:rsidRPr="00BB5C71">
        <w:rPr>
          <w:rFonts w:ascii="Book Antiqua" w:hAnsi="Book Antiqua"/>
          <w:sz w:val="24"/>
          <w:szCs w:val="24"/>
        </w:rPr>
        <w:t>Tregs</w:t>
      </w:r>
      <w:proofErr w:type="spellEnd"/>
      <w:r w:rsidR="00AF4DE1" w:rsidRPr="00BB5C71">
        <w:rPr>
          <w:rFonts w:ascii="Book Antiqua" w:hAnsi="Book Antiqua"/>
          <w:sz w:val="24"/>
          <w:szCs w:val="24"/>
        </w:rPr>
        <w:t xml:space="preserve"> found in the total number of CD4+ T lymphocytes</w:t>
      </w:r>
      <w:r w:rsidRPr="00BB5C71">
        <w:rPr>
          <w:rFonts w:ascii="Book Antiqua" w:hAnsi="Book Antiqua"/>
          <w:sz w:val="24"/>
          <w:szCs w:val="24"/>
        </w:rPr>
        <w:t>.</w:t>
      </w:r>
      <w:r w:rsidR="009836F1" w:rsidRPr="00BB5C71">
        <w:rPr>
          <w:rFonts w:ascii="Book Antiqua" w:eastAsia="宋体" w:hAnsi="Book Antiqua"/>
          <w:sz w:val="24"/>
          <w:szCs w:val="24"/>
          <w:lang w:eastAsia="zh-CN"/>
        </w:rPr>
        <w:t xml:space="preserve"> </w:t>
      </w:r>
      <w:r w:rsidR="00790DF0" w:rsidRPr="00BB5C71">
        <w:rPr>
          <w:rFonts w:ascii="Book Antiqua" w:hAnsi="Book Antiqua"/>
          <w:sz w:val="24"/>
          <w:szCs w:val="24"/>
        </w:rPr>
        <w:t>An e</w:t>
      </w:r>
      <w:r w:rsidRPr="00BB5C71">
        <w:rPr>
          <w:rFonts w:ascii="Book Antiqua" w:hAnsi="Book Antiqua"/>
          <w:sz w:val="24"/>
          <w:szCs w:val="24"/>
        </w:rPr>
        <w:t>levat</w:t>
      </w:r>
      <w:r w:rsidR="00790DF0" w:rsidRPr="00BB5C71">
        <w:rPr>
          <w:rFonts w:ascii="Book Antiqua" w:hAnsi="Book Antiqua"/>
          <w:sz w:val="24"/>
          <w:szCs w:val="24"/>
        </w:rPr>
        <w:t>ion</w:t>
      </w:r>
      <w:r w:rsidRPr="00BB5C71">
        <w:rPr>
          <w:rFonts w:ascii="Book Antiqua" w:hAnsi="Book Antiqua"/>
          <w:sz w:val="24"/>
          <w:szCs w:val="24"/>
        </w:rPr>
        <w:t xml:space="preserve"> of estrogen during the third trimester ha</w:t>
      </w:r>
      <w:r w:rsidR="00790DF0" w:rsidRPr="00BB5C71">
        <w:rPr>
          <w:rFonts w:ascii="Book Antiqua" w:hAnsi="Book Antiqua"/>
          <w:sz w:val="24"/>
          <w:szCs w:val="24"/>
        </w:rPr>
        <w:t>s</w:t>
      </w:r>
      <w:r w:rsidRPr="00BB5C71">
        <w:rPr>
          <w:rFonts w:ascii="Book Antiqua" w:hAnsi="Book Antiqua"/>
          <w:sz w:val="24"/>
          <w:szCs w:val="24"/>
        </w:rPr>
        <w:t xml:space="preserve"> been associated with increased </w:t>
      </w:r>
      <w:r w:rsidR="00790DF0" w:rsidRPr="00BB5C71">
        <w:rPr>
          <w:rFonts w:ascii="Book Antiqua" w:hAnsi="Book Antiqua"/>
          <w:sz w:val="24"/>
          <w:szCs w:val="24"/>
        </w:rPr>
        <w:t xml:space="preserve">bronchial </w:t>
      </w:r>
      <w:r w:rsidRPr="00BB5C71">
        <w:rPr>
          <w:rFonts w:ascii="Book Antiqua" w:hAnsi="Book Antiqua"/>
          <w:sz w:val="24"/>
          <w:szCs w:val="24"/>
        </w:rPr>
        <w:t xml:space="preserve">mucus production and airway edema, thereby increasing symptoms of </w:t>
      </w:r>
      <w:proofErr w:type="gramStart"/>
      <w:r w:rsidRPr="00BB5C71">
        <w:rPr>
          <w:rFonts w:ascii="Book Antiqua" w:hAnsi="Book Antiqua"/>
          <w:sz w:val="24"/>
          <w:szCs w:val="24"/>
        </w:rPr>
        <w:t>asthma</w:t>
      </w:r>
      <w:r w:rsidR="00125FB0" w:rsidRPr="00BB5C71">
        <w:rPr>
          <w:rFonts w:ascii="Book Antiqua" w:hAnsi="Book Antiqua"/>
          <w:sz w:val="24"/>
          <w:szCs w:val="24"/>
          <w:vertAlign w:val="superscript"/>
        </w:rPr>
        <w:t>[</w:t>
      </w:r>
      <w:proofErr w:type="gramEnd"/>
      <w:r w:rsidR="00125FB0" w:rsidRPr="00BB5C71">
        <w:rPr>
          <w:rFonts w:ascii="Book Antiqua" w:hAnsi="Book Antiqua"/>
          <w:sz w:val="24"/>
          <w:szCs w:val="24"/>
          <w:vertAlign w:val="superscript"/>
        </w:rPr>
        <w:t>6,</w:t>
      </w:r>
      <w:r w:rsidR="00E844A3" w:rsidRPr="00BB5C71">
        <w:rPr>
          <w:rFonts w:ascii="Book Antiqua" w:hAnsi="Book Antiqua"/>
          <w:sz w:val="24"/>
          <w:szCs w:val="24"/>
          <w:vertAlign w:val="superscript"/>
        </w:rPr>
        <w:t>25</w:t>
      </w:r>
      <w:r w:rsidR="00125FB0" w:rsidRPr="00BB5C71">
        <w:rPr>
          <w:rFonts w:ascii="Book Antiqua" w:hAnsi="Book Antiqua"/>
          <w:sz w:val="24"/>
          <w:szCs w:val="24"/>
          <w:vertAlign w:val="superscript"/>
        </w:rPr>
        <w:t>]</w:t>
      </w:r>
      <w:r w:rsidRPr="00BB5C71">
        <w:rPr>
          <w:rFonts w:ascii="Book Antiqua" w:hAnsi="Book Antiqua"/>
          <w:sz w:val="24"/>
          <w:szCs w:val="24"/>
        </w:rPr>
        <w:t>.</w:t>
      </w:r>
      <w:r w:rsidR="00A34C29" w:rsidRPr="00BB5C71">
        <w:rPr>
          <w:rFonts w:ascii="Book Antiqua" w:hAnsi="Book Antiqua"/>
          <w:sz w:val="24"/>
          <w:szCs w:val="24"/>
        </w:rPr>
        <w:t xml:space="preserve"> </w:t>
      </w:r>
      <w:r w:rsidRPr="00BB5C71">
        <w:rPr>
          <w:rFonts w:ascii="Book Antiqua" w:hAnsi="Book Antiqua"/>
          <w:sz w:val="24"/>
          <w:szCs w:val="24"/>
        </w:rPr>
        <w:t xml:space="preserve">Increased progesterone levels during pregnancy can result in a multitude of effects as a potent smooth muscle relaxant. While smooth muscle relaxation in the lungs would likely improve asthma symptoms, relaxation of the smooth muscle controlling the esophageal sphincter </w:t>
      </w:r>
      <w:r w:rsidR="00A34C29" w:rsidRPr="00BB5C71">
        <w:rPr>
          <w:rFonts w:ascii="Book Antiqua" w:hAnsi="Book Antiqua"/>
          <w:sz w:val="24"/>
          <w:szCs w:val="24"/>
        </w:rPr>
        <w:t>c</w:t>
      </w:r>
      <w:r w:rsidRPr="00BB5C71">
        <w:rPr>
          <w:rFonts w:ascii="Book Antiqua" w:hAnsi="Book Antiqua"/>
          <w:sz w:val="24"/>
          <w:szCs w:val="24"/>
        </w:rPr>
        <w:t xml:space="preserve">ould result in increased </w:t>
      </w:r>
      <w:proofErr w:type="spellStart"/>
      <w:r w:rsidRPr="00BB5C71">
        <w:rPr>
          <w:rFonts w:ascii="Book Antiqua" w:hAnsi="Book Antiqua"/>
          <w:sz w:val="24"/>
          <w:szCs w:val="24"/>
        </w:rPr>
        <w:t>gastroesophageal</w:t>
      </w:r>
      <w:proofErr w:type="spellEnd"/>
      <w:r w:rsidRPr="00BB5C71">
        <w:rPr>
          <w:rFonts w:ascii="Book Antiqua" w:hAnsi="Book Antiqua"/>
          <w:sz w:val="24"/>
          <w:szCs w:val="24"/>
        </w:rPr>
        <w:t xml:space="preserve"> reflux, a condition known to exacerbate the symptoms of </w:t>
      </w:r>
      <w:proofErr w:type="gramStart"/>
      <w:r w:rsidRPr="00BB5C71">
        <w:rPr>
          <w:rFonts w:ascii="Book Antiqua" w:hAnsi="Book Antiqua"/>
          <w:sz w:val="24"/>
          <w:szCs w:val="24"/>
        </w:rPr>
        <w:t>asthma</w:t>
      </w:r>
      <w:r w:rsidR="00B1084A"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26</w:t>
      </w:r>
      <w:r w:rsidR="00B1084A" w:rsidRPr="00BB5C71">
        <w:rPr>
          <w:rFonts w:ascii="Book Antiqua" w:hAnsi="Book Antiqua"/>
          <w:sz w:val="24"/>
          <w:szCs w:val="24"/>
          <w:vertAlign w:val="superscript"/>
        </w:rPr>
        <w:t>]</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Additionally, serum progesterone levels have been shown to exert effects on the regulation of β2-adrenoreceptors in female </w:t>
      </w:r>
      <w:r w:rsidR="00DD066C" w:rsidRPr="00BB5C71">
        <w:rPr>
          <w:rFonts w:ascii="Book Antiqua" w:hAnsi="Book Antiqua"/>
          <w:sz w:val="24"/>
          <w:szCs w:val="24"/>
        </w:rPr>
        <w:t>asthmatics, which</w:t>
      </w:r>
      <w:r w:rsidRPr="00BB5C71">
        <w:rPr>
          <w:rFonts w:ascii="Book Antiqua" w:hAnsi="Book Antiqua"/>
          <w:sz w:val="24"/>
          <w:szCs w:val="24"/>
        </w:rPr>
        <w:t xml:space="preserve"> could in turn effect changes in asthma symptoms and </w:t>
      </w:r>
      <w:r w:rsidR="00A34C29" w:rsidRPr="00BB5C71">
        <w:rPr>
          <w:rFonts w:ascii="Book Antiqua" w:hAnsi="Book Antiqua"/>
          <w:sz w:val="24"/>
          <w:szCs w:val="24"/>
        </w:rPr>
        <w:t>medication</w:t>
      </w:r>
      <w:r w:rsidRPr="00BB5C71">
        <w:rPr>
          <w:rFonts w:ascii="Book Antiqua" w:hAnsi="Book Antiqua"/>
          <w:sz w:val="24"/>
          <w:szCs w:val="24"/>
        </w:rPr>
        <w:t xml:space="preserve"> response. In a study of seven asthmatic females receiving exogenous progesterone during the follicular phase of their menstrual cycle, a significant decrease in lymphocyte β2-adrenoreceptors was </w:t>
      </w:r>
      <w:r w:rsidR="00931F3A" w:rsidRPr="00BB5C71">
        <w:rPr>
          <w:rFonts w:ascii="Book Antiqua" w:hAnsi="Book Antiqua"/>
          <w:sz w:val="24"/>
          <w:szCs w:val="24"/>
        </w:rPr>
        <w:t>determined</w:t>
      </w:r>
      <w:r w:rsidRPr="00BB5C71">
        <w:rPr>
          <w:rFonts w:ascii="Book Antiqua" w:hAnsi="Book Antiqua"/>
          <w:sz w:val="24"/>
          <w:szCs w:val="24"/>
        </w:rPr>
        <w:t xml:space="preserve"> when </w:t>
      </w:r>
      <w:r w:rsidRPr="00BB5C71">
        <w:rPr>
          <w:rFonts w:ascii="Book Antiqua" w:hAnsi="Book Antiqua"/>
          <w:sz w:val="24"/>
          <w:szCs w:val="24"/>
        </w:rPr>
        <w:lastRenderedPageBreak/>
        <w:t>compared to baseline, with a trend towards decreased responsiveness to exogenously administered isoproterenol.</w:t>
      </w:r>
      <w:r w:rsidR="00931F3A" w:rsidRPr="00BB5C71">
        <w:rPr>
          <w:rFonts w:ascii="Book Antiqua" w:hAnsi="Book Antiqua"/>
          <w:sz w:val="24"/>
          <w:szCs w:val="24"/>
        </w:rPr>
        <w:t xml:space="preserve"> </w:t>
      </w:r>
      <w:r w:rsidRPr="00BB5C71">
        <w:rPr>
          <w:rFonts w:ascii="Book Antiqua" w:hAnsi="Book Antiqua"/>
          <w:sz w:val="24"/>
          <w:szCs w:val="24"/>
        </w:rPr>
        <w:t xml:space="preserve">Results of this study suggest that </w:t>
      </w:r>
      <w:proofErr w:type="spellStart"/>
      <w:r w:rsidRPr="00BB5C71">
        <w:rPr>
          <w:rFonts w:ascii="Book Antiqua" w:hAnsi="Book Antiqua"/>
          <w:sz w:val="24"/>
          <w:szCs w:val="24"/>
        </w:rPr>
        <w:t>downregulation</w:t>
      </w:r>
      <w:proofErr w:type="spellEnd"/>
      <w:r w:rsidRPr="00BB5C71">
        <w:rPr>
          <w:rFonts w:ascii="Book Antiqua" w:hAnsi="Book Antiqua"/>
          <w:sz w:val="24"/>
          <w:szCs w:val="24"/>
        </w:rPr>
        <w:t xml:space="preserve"> of β2-adrenoreceptors in response to increases in serum progesterone may result in loss of responsiveness to both endogenous </w:t>
      </w:r>
      <w:proofErr w:type="spellStart"/>
      <w:r w:rsidRPr="00BB5C71">
        <w:rPr>
          <w:rFonts w:ascii="Book Antiqua" w:hAnsi="Book Antiqua"/>
          <w:sz w:val="24"/>
          <w:szCs w:val="24"/>
        </w:rPr>
        <w:t>catecholamines</w:t>
      </w:r>
      <w:proofErr w:type="spellEnd"/>
      <w:r w:rsidRPr="00BB5C71">
        <w:rPr>
          <w:rFonts w:ascii="Book Antiqua" w:hAnsi="Book Antiqua"/>
          <w:sz w:val="24"/>
          <w:szCs w:val="24"/>
        </w:rPr>
        <w:t xml:space="preserve"> and exogenously administered beta-</w:t>
      </w:r>
      <w:proofErr w:type="gramStart"/>
      <w:r w:rsidRPr="00BB5C71">
        <w:rPr>
          <w:rFonts w:ascii="Book Antiqua" w:hAnsi="Book Antiqua"/>
          <w:sz w:val="24"/>
          <w:szCs w:val="24"/>
        </w:rPr>
        <w:t>agonists</w:t>
      </w:r>
      <w:r w:rsidR="00030317"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27</w:t>
      </w:r>
      <w:r w:rsidR="00030317" w:rsidRPr="00BB5C71">
        <w:rPr>
          <w:rFonts w:ascii="Book Antiqua" w:hAnsi="Book Antiqua"/>
          <w:sz w:val="24"/>
          <w:szCs w:val="24"/>
          <w:vertAlign w:val="superscript"/>
        </w:rPr>
        <w:t>]</w:t>
      </w:r>
      <w:r w:rsidRPr="00BB5C71">
        <w:rPr>
          <w:rFonts w:ascii="Book Antiqua" w:hAnsi="Book Antiqua"/>
          <w:sz w:val="24"/>
          <w:szCs w:val="24"/>
        </w:rPr>
        <w:t>.</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Available evidence also suggests there may be inherent differences in the course of asthma during pregnancy based on fetal sex, with </w:t>
      </w:r>
      <w:r w:rsidR="00931F3A" w:rsidRPr="00BB5C71">
        <w:rPr>
          <w:rFonts w:ascii="Book Antiqua" w:hAnsi="Book Antiqua"/>
          <w:sz w:val="24"/>
          <w:szCs w:val="24"/>
        </w:rPr>
        <w:t>a</w:t>
      </w:r>
      <w:r w:rsidRPr="00BB5C71">
        <w:rPr>
          <w:rFonts w:ascii="Book Antiqua" w:hAnsi="Book Antiqua"/>
          <w:sz w:val="24"/>
          <w:szCs w:val="24"/>
        </w:rPr>
        <w:t xml:space="preserve"> worsening of maternal asthma more likely in the presence of a female </w:t>
      </w:r>
      <w:proofErr w:type="gramStart"/>
      <w:r w:rsidRPr="00BB5C71">
        <w:rPr>
          <w:rFonts w:ascii="Book Antiqua" w:hAnsi="Book Antiqua"/>
          <w:sz w:val="24"/>
          <w:szCs w:val="24"/>
        </w:rPr>
        <w:t>fetus</w:t>
      </w:r>
      <w:r w:rsidR="00A27A80"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28</w:t>
      </w:r>
      <w:r w:rsidR="00A27A80" w:rsidRPr="00BB5C71">
        <w:rPr>
          <w:rFonts w:ascii="Book Antiqua" w:hAnsi="Book Antiqua"/>
          <w:sz w:val="24"/>
          <w:szCs w:val="24"/>
          <w:vertAlign w:val="superscript"/>
        </w:rPr>
        <w:t>-3</w:t>
      </w:r>
      <w:r w:rsidR="00E844A3" w:rsidRPr="00BB5C71">
        <w:rPr>
          <w:rFonts w:ascii="Book Antiqua" w:hAnsi="Book Antiqua"/>
          <w:sz w:val="24"/>
          <w:szCs w:val="24"/>
          <w:vertAlign w:val="superscript"/>
        </w:rPr>
        <w:t>1</w:t>
      </w:r>
      <w:r w:rsidR="00A27A80" w:rsidRPr="00BB5C71">
        <w:rPr>
          <w:rFonts w:ascii="Book Antiqua" w:hAnsi="Book Antiqua"/>
          <w:sz w:val="24"/>
          <w:szCs w:val="24"/>
          <w:vertAlign w:val="superscript"/>
        </w:rPr>
        <w:t>]</w:t>
      </w:r>
      <w:r w:rsidR="009836F1" w:rsidRPr="00BB5C71">
        <w:rPr>
          <w:rFonts w:ascii="Book Antiqua" w:hAnsi="Book Antiqua"/>
          <w:sz w:val="24"/>
          <w:szCs w:val="24"/>
        </w:rPr>
        <w:t>.</w:t>
      </w:r>
      <w:r w:rsidRPr="00BB5C71">
        <w:rPr>
          <w:rFonts w:ascii="Book Antiqua" w:hAnsi="Book Antiqua"/>
          <w:sz w:val="24"/>
          <w:szCs w:val="24"/>
        </w:rPr>
        <w:t xml:space="preserve"> In a study of pregnant women with asthma, there was a significantly increased dose requirement of inhaled corticosteroid (ICS) and a significant rise in circulating monocytes that progressed throughout the pregnancy in women</w:t>
      </w:r>
      <w:r w:rsidR="00931F3A" w:rsidRPr="00BB5C71">
        <w:rPr>
          <w:rFonts w:ascii="Book Antiqua" w:hAnsi="Book Antiqua"/>
          <w:sz w:val="24"/>
          <w:szCs w:val="24"/>
        </w:rPr>
        <w:t xml:space="preserve"> </w:t>
      </w:r>
      <w:r w:rsidRPr="00BB5C71">
        <w:rPr>
          <w:rFonts w:ascii="Book Antiqua" w:hAnsi="Book Antiqua"/>
          <w:sz w:val="24"/>
          <w:szCs w:val="24"/>
        </w:rPr>
        <w:t>with a female</w:t>
      </w:r>
      <w:r w:rsidR="00A34C29" w:rsidRPr="00BB5C71">
        <w:rPr>
          <w:rFonts w:ascii="Book Antiqua" w:hAnsi="Book Antiqua"/>
          <w:sz w:val="24"/>
          <w:szCs w:val="24"/>
        </w:rPr>
        <w:t xml:space="preserve"> </w:t>
      </w:r>
      <w:r w:rsidR="00931F3A" w:rsidRPr="00BB5C71">
        <w:rPr>
          <w:rFonts w:ascii="Book Antiqua" w:hAnsi="Book Antiqua"/>
          <w:sz w:val="24"/>
          <w:szCs w:val="24"/>
        </w:rPr>
        <w:t xml:space="preserve">compared to </w:t>
      </w:r>
      <w:r w:rsidR="007B4F3A" w:rsidRPr="00BB5C71">
        <w:rPr>
          <w:rFonts w:ascii="Book Antiqua" w:hAnsi="Book Antiqua"/>
          <w:sz w:val="24"/>
          <w:szCs w:val="24"/>
        </w:rPr>
        <w:t xml:space="preserve">those carrying a </w:t>
      </w:r>
      <w:r w:rsidR="00931F3A" w:rsidRPr="00BB5C71">
        <w:rPr>
          <w:rFonts w:ascii="Book Antiqua" w:hAnsi="Book Antiqua"/>
          <w:sz w:val="24"/>
          <w:szCs w:val="24"/>
        </w:rPr>
        <w:t xml:space="preserve">male </w:t>
      </w:r>
      <w:proofErr w:type="gramStart"/>
      <w:r w:rsidRPr="00BB5C71">
        <w:rPr>
          <w:rFonts w:ascii="Book Antiqua" w:hAnsi="Book Antiqua"/>
          <w:sz w:val="24"/>
          <w:szCs w:val="24"/>
        </w:rPr>
        <w:t>fetus</w:t>
      </w:r>
      <w:r w:rsidR="00E844A3"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29</w:t>
      </w:r>
      <w:r w:rsidR="00A27A80" w:rsidRPr="00BB5C71">
        <w:rPr>
          <w:rFonts w:ascii="Book Antiqua" w:hAnsi="Book Antiqua"/>
          <w:sz w:val="24"/>
          <w:szCs w:val="24"/>
          <w:vertAlign w:val="superscript"/>
        </w:rPr>
        <w:t>]</w:t>
      </w:r>
      <w:r w:rsidR="009836F1" w:rsidRPr="00BB5C71">
        <w:rPr>
          <w:rFonts w:ascii="Book Antiqua" w:hAnsi="Book Antiqua"/>
          <w:sz w:val="24"/>
          <w:szCs w:val="24"/>
        </w:rPr>
        <w:t>.</w:t>
      </w:r>
      <w:r w:rsidRPr="00BB5C71">
        <w:rPr>
          <w:rFonts w:ascii="Book Antiqua" w:hAnsi="Book Antiqua"/>
          <w:sz w:val="24"/>
          <w:szCs w:val="24"/>
        </w:rPr>
        <w:t xml:space="preserve"> It has been proposed that factors such as differences in hormone or protein production between male and female fetuses account for the variability in maternal asthma severity and treatment response, although currently there is no specific evidence to support this hypothesis. </w:t>
      </w:r>
    </w:p>
    <w:p w:rsidR="009836F1" w:rsidRPr="00BB5C71" w:rsidRDefault="009836F1" w:rsidP="00BB5C71">
      <w:pPr>
        <w:spacing w:after="0" w:line="360" w:lineRule="auto"/>
        <w:ind w:firstLineChars="100" w:firstLine="240"/>
        <w:jc w:val="both"/>
        <w:rPr>
          <w:rFonts w:ascii="Book Antiqua" w:eastAsia="宋体" w:hAnsi="Book Antiqua"/>
          <w:sz w:val="24"/>
          <w:szCs w:val="24"/>
          <w:lang w:eastAsia="zh-CN"/>
        </w:rPr>
      </w:pPr>
    </w:p>
    <w:p w:rsidR="003731D0" w:rsidRPr="00BB5C71" w:rsidRDefault="009836F1" w:rsidP="00BB5C71">
      <w:pPr>
        <w:spacing w:after="0" w:line="360" w:lineRule="auto"/>
        <w:jc w:val="both"/>
        <w:rPr>
          <w:rFonts w:ascii="Book Antiqua" w:eastAsia="宋体" w:hAnsi="Book Antiqua"/>
          <w:b/>
          <w:sz w:val="24"/>
          <w:szCs w:val="24"/>
          <w:lang w:eastAsia="zh-CN"/>
        </w:rPr>
      </w:pPr>
      <w:r w:rsidRPr="00BB5C71">
        <w:rPr>
          <w:rFonts w:ascii="Book Antiqua" w:hAnsi="Book Antiqua"/>
          <w:b/>
          <w:sz w:val="24"/>
          <w:szCs w:val="24"/>
        </w:rPr>
        <w:t>ASTHMA CONTROL AND PREGNANCY OUTCOMES</w:t>
      </w:r>
    </w:p>
    <w:p w:rsidR="003731D0" w:rsidRPr="00BB5C71" w:rsidRDefault="003731D0"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Maternal </w:t>
      </w:r>
      <w:r w:rsidR="009836F1" w:rsidRPr="00BB5C71">
        <w:rPr>
          <w:rFonts w:ascii="Book Antiqua" w:hAnsi="Book Antiqua"/>
          <w:b/>
          <w:i/>
          <w:sz w:val="24"/>
          <w:szCs w:val="24"/>
        </w:rPr>
        <w:t>o</w:t>
      </w:r>
      <w:r w:rsidRPr="00BB5C71">
        <w:rPr>
          <w:rFonts w:ascii="Book Antiqua" w:hAnsi="Book Antiqua"/>
          <w:b/>
          <w:i/>
          <w:sz w:val="24"/>
          <w:szCs w:val="24"/>
        </w:rPr>
        <w:t>utcomes</w:t>
      </w:r>
    </w:p>
    <w:p w:rsidR="003731D0" w:rsidRPr="00BB5C71" w:rsidRDefault="003731D0" w:rsidP="00BB5C71">
      <w:pPr>
        <w:spacing w:after="0" w:line="360" w:lineRule="auto"/>
        <w:jc w:val="both"/>
        <w:rPr>
          <w:rFonts w:ascii="Book Antiqua" w:hAnsi="Book Antiqua"/>
          <w:sz w:val="24"/>
          <w:szCs w:val="24"/>
        </w:rPr>
      </w:pPr>
      <w:r w:rsidRPr="00BB5C71">
        <w:rPr>
          <w:rFonts w:ascii="Book Antiqua" w:hAnsi="Book Antiqua"/>
          <w:sz w:val="24"/>
          <w:szCs w:val="24"/>
        </w:rPr>
        <w:t xml:space="preserve">Compared to pregnant women without asthma, asthma during pregnancy is consistently associated with higher rates of preeclampsia, pregnancy-induced hypertension, transient hypertension of pregnancy, gestational diabetes, placenta </w:t>
      </w:r>
      <w:proofErr w:type="spellStart"/>
      <w:r w:rsidRPr="00BB5C71">
        <w:rPr>
          <w:rFonts w:ascii="Book Antiqua" w:hAnsi="Book Antiqua"/>
          <w:sz w:val="24"/>
          <w:szCs w:val="24"/>
        </w:rPr>
        <w:t>previa</w:t>
      </w:r>
      <w:proofErr w:type="spellEnd"/>
      <w:r w:rsidRPr="00BB5C71">
        <w:rPr>
          <w:rFonts w:ascii="Book Antiqua" w:hAnsi="Book Antiqua"/>
          <w:sz w:val="24"/>
          <w:szCs w:val="24"/>
        </w:rPr>
        <w:t xml:space="preserve"> or placental abruption, premature labor or delivery, </w:t>
      </w:r>
      <w:proofErr w:type="spellStart"/>
      <w:r w:rsidRPr="00BB5C71">
        <w:rPr>
          <w:rFonts w:ascii="Book Antiqua" w:hAnsi="Book Antiqua"/>
          <w:sz w:val="24"/>
          <w:szCs w:val="24"/>
        </w:rPr>
        <w:t>ceasarean</w:t>
      </w:r>
      <w:proofErr w:type="spellEnd"/>
      <w:r w:rsidRPr="00BB5C71">
        <w:rPr>
          <w:rFonts w:ascii="Book Antiqua" w:hAnsi="Book Antiqua"/>
          <w:sz w:val="24"/>
          <w:szCs w:val="24"/>
        </w:rPr>
        <w:t xml:space="preserve"> section and postpartum </w:t>
      </w:r>
      <w:proofErr w:type="gramStart"/>
      <w:r w:rsidRPr="00BB5C71">
        <w:rPr>
          <w:rFonts w:ascii="Book Antiqua" w:hAnsi="Book Antiqua"/>
          <w:sz w:val="24"/>
          <w:szCs w:val="24"/>
        </w:rPr>
        <w:t>hemorrhage</w:t>
      </w:r>
      <w:r w:rsidR="003A6AB5"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32</w:t>
      </w:r>
      <w:r w:rsidR="003A6AB5" w:rsidRPr="00BB5C71">
        <w:rPr>
          <w:rFonts w:ascii="Book Antiqua" w:hAnsi="Book Antiqua"/>
          <w:sz w:val="24"/>
          <w:szCs w:val="24"/>
          <w:vertAlign w:val="superscript"/>
        </w:rPr>
        <w:t>-</w:t>
      </w:r>
      <w:r w:rsidR="00E844A3" w:rsidRPr="00BB5C71">
        <w:rPr>
          <w:rFonts w:ascii="Book Antiqua" w:hAnsi="Book Antiqua"/>
          <w:sz w:val="24"/>
          <w:szCs w:val="24"/>
          <w:vertAlign w:val="superscript"/>
        </w:rPr>
        <w:t>37</w:t>
      </w:r>
      <w:r w:rsidR="003A6AB5" w:rsidRPr="00BB5C71">
        <w:rPr>
          <w:rFonts w:ascii="Book Antiqua" w:hAnsi="Book Antiqua"/>
          <w:sz w:val="24"/>
          <w:szCs w:val="24"/>
          <w:vertAlign w:val="superscript"/>
        </w:rPr>
        <w:t>]</w:t>
      </w:r>
      <w:r w:rsidR="009836F1" w:rsidRPr="00BB5C71">
        <w:rPr>
          <w:rFonts w:ascii="Book Antiqua" w:hAnsi="Book Antiqua"/>
          <w:sz w:val="24"/>
          <w:szCs w:val="24"/>
        </w:rPr>
        <w:t>.</w:t>
      </w:r>
      <w:r w:rsidRPr="00BB5C71">
        <w:rPr>
          <w:rFonts w:ascii="Book Antiqua" w:hAnsi="Book Antiqua"/>
          <w:sz w:val="24"/>
          <w:szCs w:val="24"/>
        </w:rPr>
        <w:t xml:space="preserve"> Results from a recent retrospective cohort study </w:t>
      </w:r>
      <w:r w:rsidR="00B51492" w:rsidRPr="00BB5C71">
        <w:rPr>
          <w:rFonts w:ascii="Book Antiqua" w:hAnsi="Book Antiqua"/>
          <w:sz w:val="24"/>
          <w:szCs w:val="24"/>
        </w:rPr>
        <w:t xml:space="preserve">conducted in the United States from 2002-2008 </w:t>
      </w:r>
      <w:r w:rsidRPr="00BB5C71">
        <w:rPr>
          <w:rFonts w:ascii="Book Antiqua" w:hAnsi="Book Antiqua"/>
          <w:sz w:val="24"/>
          <w:szCs w:val="24"/>
        </w:rPr>
        <w:t>of obstetric complications among women with asthma (</w:t>
      </w:r>
      <w:r w:rsidRPr="00BB5C71">
        <w:rPr>
          <w:rFonts w:ascii="Book Antiqua" w:hAnsi="Book Antiqua"/>
          <w:i/>
          <w:sz w:val="24"/>
          <w:szCs w:val="24"/>
        </w:rPr>
        <w:t>n</w:t>
      </w:r>
      <w:r w:rsidR="009836F1" w:rsidRPr="00BB5C71">
        <w:rPr>
          <w:rFonts w:ascii="Book Antiqua" w:eastAsia="宋体" w:hAnsi="Book Antiqua"/>
          <w:sz w:val="24"/>
          <w:szCs w:val="24"/>
          <w:lang w:eastAsia="zh-CN"/>
        </w:rPr>
        <w:t xml:space="preserve"> </w:t>
      </w:r>
      <w:r w:rsidRPr="00BB5C71">
        <w:rPr>
          <w:rFonts w:ascii="Book Antiqua" w:hAnsi="Book Antiqua"/>
          <w:sz w:val="24"/>
          <w:szCs w:val="24"/>
        </w:rPr>
        <w:t>=</w:t>
      </w:r>
      <w:r w:rsidR="009836F1" w:rsidRPr="00BB5C71">
        <w:rPr>
          <w:rFonts w:ascii="Book Antiqua" w:eastAsia="宋体" w:hAnsi="Book Antiqua"/>
          <w:sz w:val="24"/>
          <w:szCs w:val="24"/>
          <w:lang w:eastAsia="zh-CN"/>
        </w:rPr>
        <w:t xml:space="preserve"> </w:t>
      </w:r>
      <w:r w:rsidR="009836F1" w:rsidRPr="00BB5C71">
        <w:rPr>
          <w:rFonts w:ascii="Book Antiqua" w:hAnsi="Book Antiqua"/>
          <w:sz w:val="24"/>
          <w:szCs w:val="24"/>
        </w:rPr>
        <w:t>17</w:t>
      </w:r>
      <w:r w:rsidRPr="00BB5C71">
        <w:rPr>
          <w:rFonts w:ascii="Book Antiqua" w:hAnsi="Book Antiqua"/>
          <w:sz w:val="24"/>
          <w:szCs w:val="24"/>
        </w:rPr>
        <w:t>044) compared to women without asthma (</w:t>
      </w:r>
      <w:r w:rsidRPr="00BB5C71">
        <w:rPr>
          <w:rFonts w:ascii="Book Antiqua" w:hAnsi="Book Antiqua"/>
          <w:i/>
          <w:sz w:val="24"/>
          <w:szCs w:val="24"/>
        </w:rPr>
        <w:t>n</w:t>
      </w:r>
      <w:r w:rsidR="00BB5C71">
        <w:rPr>
          <w:rFonts w:ascii="Book Antiqua" w:hAnsi="Book Antiqua" w:hint="eastAsia"/>
          <w:sz w:val="24"/>
          <w:szCs w:val="24"/>
          <w:lang w:eastAsia="zh-CN"/>
        </w:rPr>
        <w:t xml:space="preserve"> </w:t>
      </w:r>
      <w:r w:rsidRPr="00BB5C71">
        <w:rPr>
          <w:rFonts w:ascii="Book Antiqua" w:hAnsi="Book Antiqua"/>
          <w:sz w:val="24"/>
          <w:szCs w:val="24"/>
        </w:rPr>
        <w:t>=</w:t>
      </w:r>
      <w:r w:rsidR="00BB5C71">
        <w:rPr>
          <w:rFonts w:ascii="Book Antiqua" w:hAnsi="Book Antiqua" w:hint="eastAsia"/>
          <w:sz w:val="24"/>
          <w:szCs w:val="24"/>
          <w:lang w:eastAsia="zh-CN"/>
        </w:rPr>
        <w:t xml:space="preserve"> </w:t>
      </w:r>
      <w:r w:rsidR="00BB5C71">
        <w:rPr>
          <w:rFonts w:ascii="Book Antiqua" w:hAnsi="Book Antiqua"/>
          <w:sz w:val="24"/>
          <w:szCs w:val="24"/>
        </w:rPr>
        <w:t>206</w:t>
      </w:r>
      <w:r w:rsidRPr="00BB5C71">
        <w:rPr>
          <w:rFonts w:ascii="Book Antiqua" w:hAnsi="Book Antiqua"/>
          <w:sz w:val="24"/>
          <w:szCs w:val="24"/>
        </w:rPr>
        <w:t xml:space="preserve">468) found asthma was associated with increased rates of preeclampsia </w:t>
      </w:r>
      <w:r w:rsidR="009836F1" w:rsidRPr="00BB5C71">
        <w:rPr>
          <w:rFonts w:ascii="Book Antiqua" w:eastAsia="宋体" w:hAnsi="Book Antiqua"/>
          <w:sz w:val="24"/>
          <w:szCs w:val="24"/>
          <w:lang w:eastAsia="zh-CN"/>
        </w:rPr>
        <w:t>[</w:t>
      </w:r>
      <w:r w:rsidR="00B51492" w:rsidRPr="00BB5C71">
        <w:rPr>
          <w:rFonts w:ascii="Book Antiqua" w:hAnsi="Book Antiqua"/>
          <w:sz w:val="24"/>
          <w:szCs w:val="24"/>
        </w:rPr>
        <w:t>adjusted odds ratio (</w:t>
      </w:r>
      <w:proofErr w:type="spellStart"/>
      <w:r w:rsidRPr="00BB5C71">
        <w:rPr>
          <w:rFonts w:ascii="Book Antiqua" w:hAnsi="Book Antiqua"/>
          <w:sz w:val="24"/>
          <w:szCs w:val="24"/>
        </w:rPr>
        <w:t>aOR</w:t>
      </w:r>
      <w:proofErr w:type="spellEnd"/>
      <w:r w:rsidR="00B51492" w:rsidRPr="00BB5C71">
        <w:rPr>
          <w:rFonts w:ascii="Book Antiqua" w:hAnsi="Book Antiqua"/>
          <w:sz w:val="24"/>
          <w:szCs w:val="24"/>
        </w:rPr>
        <w:t>)</w:t>
      </w:r>
      <w:r w:rsidR="009836F1" w:rsidRPr="00BB5C71">
        <w:rPr>
          <w:rFonts w:ascii="Book Antiqua" w:hAnsi="Book Antiqua"/>
          <w:sz w:val="24"/>
          <w:szCs w:val="24"/>
        </w:rPr>
        <w:t xml:space="preserve"> 1.14;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1.06-1.22</w:t>
      </w:r>
      <w:r w:rsidR="009836F1" w:rsidRPr="00BB5C71">
        <w:rPr>
          <w:rFonts w:ascii="Book Antiqua" w:eastAsia="宋体" w:hAnsi="Book Antiqua"/>
          <w:sz w:val="24"/>
          <w:szCs w:val="24"/>
          <w:lang w:eastAsia="zh-CN"/>
        </w:rPr>
        <w:t>]</w:t>
      </w:r>
      <w:r w:rsidRPr="00BB5C71">
        <w:rPr>
          <w:rFonts w:ascii="Book Antiqua" w:hAnsi="Book Antiqua"/>
          <w:sz w:val="24"/>
          <w:szCs w:val="24"/>
        </w:rPr>
        <w:t>, superimpo</w:t>
      </w:r>
      <w:r w:rsidR="009836F1" w:rsidRPr="00BB5C71">
        <w:rPr>
          <w:rFonts w:ascii="Book Antiqua" w:hAnsi="Book Antiqua"/>
          <w:sz w:val="24"/>
          <w:szCs w:val="24"/>
        </w:rPr>
        <w:t>sed hypertension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1.34;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1.15-1.56), placent</w:t>
      </w:r>
      <w:r w:rsidR="009836F1" w:rsidRPr="00BB5C71">
        <w:rPr>
          <w:rFonts w:ascii="Book Antiqua" w:hAnsi="Book Antiqua"/>
          <w:sz w:val="24"/>
          <w:szCs w:val="24"/>
        </w:rPr>
        <w:t xml:space="preserve">a </w:t>
      </w:r>
      <w:proofErr w:type="spellStart"/>
      <w:r w:rsidR="009836F1" w:rsidRPr="00BB5C71">
        <w:rPr>
          <w:rFonts w:ascii="Book Antiqua" w:hAnsi="Book Antiqua"/>
          <w:sz w:val="24"/>
          <w:szCs w:val="24"/>
        </w:rPr>
        <w:t>previa</w:t>
      </w:r>
      <w:proofErr w:type="spellEnd"/>
      <w:r w:rsidR="009836F1" w:rsidRPr="00BB5C71">
        <w:rPr>
          <w:rFonts w:ascii="Book Antiqua" w:hAnsi="Book Antiqua"/>
          <w:sz w:val="24"/>
          <w:szCs w:val="24"/>
        </w:rPr>
        <w:t xml:space="preserve">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1.30;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1.08-1.56), pla</w:t>
      </w:r>
      <w:r w:rsidR="009836F1" w:rsidRPr="00BB5C71">
        <w:rPr>
          <w:rFonts w:ascii="Book Antiqua" w:hAnsi="Book Antiqua"/>
          <w:sz w:val="24"/>
          <w:szCs w:val="24"/>
        </w:rPr>
        <w:t>cental abruption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1.22;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1.09-1.36), preterm premature rupture of membranes (</w:t>
      </w:r>
      <w:proofErr w:type="spellStart"/>
      <w:r w:rsidRPr="00BB5C71">
        <w:rPr>
          <w:rFonts w:ascii="Book Antiqua" w:hAnsi="Book Antiqua"/>
          <w:sz w:val="24"/>
          <w:szCs w:val="24"/>
        </w:rPr>
        <w:t>aOR</w:t>
      </w:r>
      <w:proofErr w:type="spellEnd"/>
      <w:r w:rsidRPr="00BB5C71">
        <w:rPr>
          <w:rFonts w:ascii="Book Antiqua" w:hAnsi="Book Antiqua"/>
          <w:sz w:val="24"/>
          <w:szCs w:val="24"/>
        </w:rPr>
        <w:t xml:space="preserve"> 1.18; 95%</w:t>
      </w:r>
      <w:r w:rsidR="009836F1" w:rsidRPr="00BB5C71">
        <w:rPr>
          <w:rFonts w:ascii="Book Antiqua" w:eastAsia="宋体" w:hAnsi="Book Antiqua"/>
          <w:sz w:val="24"/>
          <w:szCs w:val="24"/>
          <w:lang w:eastAsia="zh-CN"/>
        </w:rPr>
        <w:t>CI:</w:t>
      </w:r>
      <w:r w:rsidRPr="00BB5C71">
        <w:rPr>
          <w:rFonts w:ascii="Book Antiqua" w:hAnsi="Book Antiqua"/>
          <w:sz w:val="24"/>
          <w:szCs w:val="24"/>
        </w:rPr>
        <w:t xml:space="preserve"> 1.07-1.30), gest</w:t>
      </w:r>
      <w:r w:rsidR="009836F1" w:rsidRPr="00BB5C71">
        <w:rPr>
          <w:rFonts w:ascii="Book Antiqua" w:hAnsi="Book Antiqua"/>
          <w:sz w:val="24"/>
          <w:szCs w:val="24"/>
        </w:rPr>
        <w:t xml:space="preserve">ational diabetes </w:t>
      </w:r>
      <w:r w:rsidR="009836F1" w:rsidRPr="00BB5C71">
        <w:rPr>
          <w:rFonts w:ascii="Book Antiqua" w:hAnsi="Book Antiqua"/>
          <w:sz w:val="24"/>
          <w:szCs w:val="24"/>
        </w:rPr>
        <w:lastRenderedPageBreak/>
        <w:t>(</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1.11;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1.03-1.19), mat</w:t>
      </w:r>
      <w:r w:rsidR="009836F1" w:rsidRPr="00BB5C71">
        <w:rPr>
          <w:rFonts w:ascii="Book Antiqua" w:hAnsi="Book Antiqua"/>
          <w:sz w:val="24"/>
          <w:szCs w:val="24"/>
        </w:rPr>
        <w:t>ernal hemorrhage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1.09;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1.03-1.16), bre</w:t>
      </w:r>
      <w:r w:rsidR="009836F1" w:rsidRPr="00BB5C71">
        <w:rPr>
          <w:rFonts w:ascii="Book Antiqua" w:hAnsi="Book Antiqua"/>
          <w:sz w:val="24"/>
          <w:szCs w:val="24"/>
        </w:rPr>
        <w:t>ech presentation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1.13;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1.05-1.22), </w:t>
      </w:r>
      <w:proofErr w:type="spellStart"/>
      <w:r w:rsidRPr="00BB5C71">
        <w:rPr>
          <w:rFonts w:ascii="Book Antiqua" w:hAnsi="Book Antiqua"/>
          <w:sz w:val="24"/>
          <w:szCs w:val="24"/>
        </w:rPr>
        <w:t>prelabor</w:t>
      </w:r>
      <w:proofErr w:type="spellEnd"/>
      <w:r w:rsidRPr="00BB5C71">
        <w:rPr>
          <w:rFonts w:ascii="Book Antiqua" w:hAnsi="Book Antiqua"/>
          <w:sz w:val="24"/>
          <w:szCs w:val="24"/>
        </w:rPr>
        <w:t xml:space="preserve"> c</w:t>
      </w:r>
      <w:r w:rsidR="009836F1" w:rsidRPr="00BB5C71">
        <w:rPr>
          <w:rFonts w:ascii="Book Antiqua" w:hAnsi="Book Antiqua"/>
          <w:sz w:val="24"/>
          <w:szCs w:val="24"/>
        </w:rPr>
        <w:t>esarean delivery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1.16;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1.09-1.23) and maternal intensive car</w:t>
      </w:r>
      <w:r w:rsidR="009836F1" w:rsidRPr="00BB5C71">
        <w:rPr>
          <w:rFonts w:ascii="Book Antiqua" w:hAnsi="Book Antiqua"/>
          <w:sz w:val="24"/>
          <w:szCs w:val="24"/>
        </w:rPr>
        <w:t>e unit admission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1.34;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1.04-1.72</w:t>
      </w:r>
      <w:r w:rsidR="00003C16" w:rsidRPr="00BB5C71">
        <w:rPr>
          <w:rFonts w:ascii="Book Antiqua" w:hAnsi="Book Antiqua"/>
          <w:sz w:val="24"/>
          <w:szCs w:val="24"/>
        </w:rPr>
        <w:t>)</w:t>
      </w:r>
      <w:r w:rsidR="003A6AB5" w:rsidRPr="00BB5C71">
        <w:rPr>
          <w:rFonts w:ascii="Book Antiqua" w:hAnsi="Book Antiqua"/>
          <w:sz w:val="24"/>
          <w:szCs w:val="24"/>
          <w:vertAlign w:val="superscript"/>
        </w:rPr>
        <w:t>[</w:t>
      </w:r>
      <w:r w:rsidR="00E844A3" w:rsidRPr="00BB5C71">
        <w:rPr>
          <w:rFonts w:ascii="Book Antiqua" w:hAnsi="Book Antiqua"/>
          <w:sz w:val="24"/>
          <w:szCs w:val="24"/>
          <w:vertAlign w:val="superscript"/>
        </w:rPr>
        <w:t>38</w:t>
      </w:r>
      <w:r w:rsidR="003A6AB5" w:rsidRPr="00BB5C71">
        <w:rPr>
          <w:rFonts w:ascii="Book Antiqua" w:hAnsi="Book Antiqua"/>
          <w:sz w:val="24"/>
          <w:szCs w:val="24"/>
          <w:vertAlign w:val="superscript"/>
        </w:rPr>
        <w:t>]</w:t>
      </w:r>
      <w:r w:rsidR="00003C16" w:rsidRPr="00BB5C71">
        <w:rPr>
          <w:rFonts w:ascii="Book Antiqua" w:hAnsi="Book Antiqua"/>
          <w:sz w:val="24"/>
          <w:szCs w:val="24"/>
        </w:rPr>
        <w:t>.</w:t>
      </w:r>
      <w:r w:rsidRPr="00BB5C71">
        <w:rPr>
          <w:rFonts w:ascii="Book Antiqua" w:hAnsi="Book Antiqua"/>
          <w:sz w:val="24"/>
          <w:szCs w:val="24"/>
        </w:rPr>
        <w:t xml:space="preserve"> </w:t>
      </w:r>
      <w:proofErr w:type="spellStart"/>
      <w:r w:rsidRPr="00BB5C71">
        <w:rPr>
          <w:rFonts w:ascii="Book Antiqua" w:hAnsi="Book Antiqua"/>
          <w:sz w:val="24"/>
          <w:szCs w:val="24"/>
        </w:rPr>
        <w:t>Blais</w:t>
      </w:r>
      <w:proofErr w:type="spellEnd"/>
      <w:r w:rsidRPr="00BB5C71">
        <w:rPr>
          <w:rFonts w:ascii="Book Antiqua" w:hAnsi="Book Antiqua"/>
          <w:sz w:val="24"/>
          <w:szCs w:val="24"/>
        </w:rPr>
        <w:t xml:space="preserve">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886EFC" w:rsidRPr="00BB5C71">
        <w:rPr>
          <w:rFonts w:ascii="Book Antiqua" w:hAnsi="Book Antiqua"/>
          <w:sz w:val="24"/>
          <w:szCs w:val="24"/>
          <w:vertAlign w:val="superscript"/>
        </w:rPr>
        <w:t>[</w:t>
      </w:r>
      <w:proofErr w:type="gramEnd"/>
      <w:r w:rsidR="00886EFC" w:rsidRPr="00BB5C71">
        <w:rPr>
          <w:rFonts w:ascii="Book Antiqua" w:hAnsi="Book Antiqua"/>
          <w:sz w:val="24"/>
          <w:szCs w:val="24"/>
          <w:vertAlign w:val="superscript"/>
        </w:rPr>
        <w:t>39]</w:t>
      </w:r>
      <w:r w:rsidRPr="00BB5C71">
        <w:rPr>
          <w:rFonts w:ascii="Book Antiqua" w:hAnsi="Book Antiqua"/>
          <w:sz w:val="24"/>
          <w:szCs w:val="24"/>
        </w:rPr>
        <w:t xml:space="preserve"> reported women with asthma have a higher rate of spontaneous abortion </w:t>
      </w:r>
      <w:r w:rsidR="001B6897">
        <w:rPr>
          <w:rFonts w:ascii="Book Antiqua" w:hAnsi="Book Antiqua" w:hint="eastAsia"/>
          <w:sz w:val="24"/>
          <w:szCs w:val="24"/>
          <w:lang w:eastAsia="zh-CN"/>
        </w:rPr>
        <w:t>[</w:t>
      </w:r>
      <w:r w:rsidR="00B51492" w:rsidRPr="00BB5C71">
        <w:rPr>
          <w:rFonts w:ascii="Book Antiqua" w:hAnsi="Book Antiqua"/>
          <w:sz w:val="24"/>
          <w:szCs w:val="24"/>
        </w:rPr>
        <w:t>odds ratio (</w:t>
      </w:r>
      <w:r w:rsidRPr="00BB5C71">
        <w:rPr>
          <w:rFonts w:ascii="Book Antiqua" w:hAnsi="Book Antiqua"/>
          <w:sz w:val="24"/>
          <w:szCs w:val="24"/>
        </w:rPr>
        <w:t>OR</w:t>
      </w:r>
      <w:r w:rsidR="00B51492" w:rsidRPr="00BB5C71">
        <w:rPr>
          <w:rFonts w:ascii="Book Antiqua" w:hAnsi="Book Antiqua"/>
          <w:sz w:val="24"/>
          <w:szCs w:val="24"/>
        </w:rPr>
        <w:t>)</w:t>
      </w:r>
      <w:r w:rsidR="009836F1" w:rsidRPr="00BB5C71">
        <w:rPr>
          <w:rFonts w:ascii="Book Antiqua" w:hAnsi="Book Antiqua"/>
          <w:sz w:val="24"/>
          <w:szCs w:val="24"/>
        </w:rPr>
        <w:t xml:space="preserve"> 1.41;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1.33-1.49</w:t>
      </w:r>
      <w:r w:rsidR="001B6897">
        <w:rPr>
          <w:rFonts w:ascii="Book Antiqua" w:hAnsi="Book Antiqua" w:hint="eastAsia"/>
          <w:sz w:val="24"/>
          <w:szCs w:val="24"/>
          <w:lang w:eastAsia="zh-CN"/>
        </w:rPr>
        <w:t>]</w:t>
      </w:r>
      <w:r w:rsidRPr="00BB5C71">
        <w:rPr>
          <w:rFonts w:ascii="Book Antiqua" w:hAnsi="Book Antiqua"/>
          <w:sz w:val="24"/>
          <w:szCs w:val="24"/>
        </w:rPr>
        <w:t xml:space="preserve"> but a lower rate of induced abortion (OR 0.92; 0.88-0.97); neither</w:t>
      </w:r>
      <w:r w:rsidR="00B51492" w:rsidRPr="00BB5C71">
        <w:rPr>
          <w:rFonts w:ascii="Book Antiqua" w:hAnsi="Book Antiqua"/>
          <w:sz w:val="24"/>
          <w:szCs w:val="24"/>
        </w:rPr>
        <w:t xml:space="preserve"> finding was</w:t>
      </w:r>
      <w:r w:rsidRPr="00BB5C71">
        <w:rPr>
          <w:rFonts w:ascii="Book Antiqua" w:hAnsi="Book Antiqua"/>
          <w:sz w:val="24"/>
          <w:szCs w:val="24"/>
        </w:rPr>
        <w:t xml:space="preserve"> influenced by baseline asthma severity. Actively managing asthma during pregnancy has resulted in reducing risks of certain maternal outcomes to non-significant levels such as preterm delivery and low birth weight but </w:t>
      </w:r>
      <w:r w:rsidR="00B51492" w:rsidRPr="00BB5C71">
        <w:rPr>
          <w:rFonts w:ascii="Book Antiqua" w:hAnsi="Book Antiqua"/>
          <w:sz w:val="24"/>
          <w:szCs w:val="24"/>
        </w:rPr>
        <w:t xml:space="preserve">without effect </w:t>
      </w:r>
      <w:r w:rsidRPr="00BB5C71">
        <w:rPr>
          <w:rFonts w:ascii="Book Antiqua" w:hAnsi="Book Antiqua"/>
          <w:sz w:val="24"/>
          <w:szCs w:val="24"/>
        </w:rPr>
        <w:t>on pre-</w:t>
      </w:r>
      <w:proofErr w:type="gramStart"/>
      <w:r w:rsidRPr="00BB5C71">
        <w:rPr>
          <w:rFonts w:ascii="Book Antiqua" w:hAnsi="Book Antiqua"/>
          <w:sz w:val="24"/>
          <w:szCs w:val="24"/>
        </w:rPr>
        <w:t>eclampsia</w:t>
      </w:r>
      <w:r w:rsidR="00633800"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40</w:t>
      </w:r>
      <w:r w:rsidR="00633800" w:rsidRPr="00BB5C71">
        <w:rPr>
          <w:rFonts w:ascii="Book Antiqua" w:hAnsi="Book Antiqua"/>
          <w:sz w:val="24"/>
          <w:szCs w:val="24"/>
          <w:vertAlign w:val="superscript"/>
        </w:rPr>
        <w:t>]</w:t>
      </w:r>
      <w:r w:rsidR="00592423" w:rsidRPr="00BB5C71">
        <w:rPr>
          <w:rFonts w:ascii="Book Antiqua" w:hAnsi="Book Antiqua"/>
          <w:sz w:val="24"/>
          <w:szCs w:val="24"/>
        </w:rPr>
        <w:t>.</w:t>
      </w:r>
      <w:r w:rsidRPr="00BB5C71">
        <w:rPr>
          <w:rFonts w:ascii="Book Antiqua" w:hAnsi="Book Antiqua"/>
          <w:sz w:val="24"/>
          <w:szCs w:val="24"/>
        </w:rPr>
        <w:t xml:space="preserve"> </w:t>
      </w:r>
    </w:p>
    <w:p w:rsidR="00DE3BBD" w:rsidRPr="00BB5C71" w:rsidRDefault="00DE3BBD" w:rsidP="00BB5C71">
      <w:pPr>
        <w:pStyle w:val="a3"/>
        <w:spacing w:line="360" w:lineRule="auto"/>
        <w:jc w:val="both"/>
        <w:rPr>
          <w:rFonts w:ascii="Book Antiqua" w:hAnsi="Book Antiqua"/>
          <w:sz w:val="24"/>
          <w:szCs w:val="24"/>
        </w:rPr>
      </w:pPr>
    </w:p>
    <w:p w:rsidR="003731D0" w:rsidRPr="00BB5C71" w:rsidRDefault="003731D0" w:rsidP="00BB5C71">
      <w:pPr>
        <w:pStyle w:val="a3"/>
        <w:spacing w:line="360" w:lineRule="auto"/>
        <w:jc w:val="both"/>
        <w:rPr>
          <w:rFonts w:ascii="Book Antiqua" w:eastAsia="宋体" w:hAnsi="Book Antiqua"/>
          <w:b/>
          <w:i/>
          <w:sz w:val="24"/>
          <w:szCs w:val="24"/>
          <w:lang w:eastAsia="zh-CN"/>
        </w:rPr>
      </w:pPr>
      <w:r w:rsidRPr="00BB5C71">
        <w:rPr>
          <w:rFonts w:ascii="Book Antiqua" w:hAnsi="Book Antiqua"/>
          <w:b/>
          <w:i/>
          <w:sz w:val="24"/>
          <w:szCs w:val="24"/>
        </w:rPr>
        <w:t xml:space="preserve">Fetal </w:t>
      </w:r>
      <w:r w:rsidR="009836F1" w:rsidRPr="00BB5C71">
        <w:rPr>
          <w:rFonts w:ascii="Book Antiqua" w:hAnsi="Book Antiqua"/>
          <w:b/>
          <w:i/>
          <w:sz w:val="24"/>
          <w:szCs w:val="24"/>
        </w:rPr>
        <w:t>outcomes</w:t>
      </w:r>
    </w:p>
    <w:p w:rsidR="003731D0" w:rsidRPr="00BB5C71" w:rsidRDefault="003731D0" w:rsidP="00BB5C71">
      <w:pPr>
        <w:spacing w:after="0" w:line="360" w:lineRule="auto"/>
        <w:jc w:val="both"/>
        <w:rPr>
          <w:rFonts w:ascii="Book Antiqua" w:hAnsi="Book Antiqua"/>
          <w:sz w:val="24"/>
          <w:szCs w:val="24"/>
        </w:rPr>
      </w:pPr>
      <w:r w:rsidRPr="00BB5C71">
        <w:rPr>
          <w:rFonts w:ascii="Book Antiqua" w:hAnsi="Book Antiqua"/>
          <w:sz w:val="24"/>
          <w:szCs w:val="24"/>
        </w:rPr>
        <w:t>Fetal complications associated with maternal asthma includ</w:t>
      </w:r>
      <w:r w:rsidR="009836F1" w:rsidRPr="00BB5C71">
        <w:rPr>
          <w:rFonts w:ascii="Book Antiqua" w:hAnsi="Book Antiqua"/>
          <w:sz w:val="24"/>
          <w:szCs w:val="24"/>
        </w:rPr>
        <w:t>e premature delivery (&lt; 37 wk</w:t>
      </w:r>
      <w:r w:rsidRPr="00BB5C71">
        <w:rPr>
          <w:rFonts w:ascii="Book Antiqua" w:hAnsi="Book Antiqua"/>
          <w:sz w:val="24"/>
          <w:szCs w:val="24"/>
        </w:rPr>
        <w:t>), small for gestational age (SGA</w:t>
      </w:r>
      <w:r w:rsidR="0085060D" w:rsidRPr="00BB5C71">
        <w:rPr>
          <w:rFonts w:ascii="Book Antiqua" w:hAnsi="Book Antiqua"/>
          <w:sz w:val="24"/>
          <w:szCs w:val="24"/>
        </w:rPr>
        <w:t xml:space="preserve">, </w:t>
      </w:r>
      <w:r w:rsidR="00B51492" w:rsidRPr="00BB5C71">
        <w:rPr>
          <w:rFonts w:ascii="Book Antiqua" w:hAnsi="Book Antiqua"/>
          <w:sz w:val="24"/>
          <w:szCs w:val="24"/>
        </w:rPr>
        <w:t xml:space="preserve">defined as </w:t>
      </w:r>
      <w:r w:rsidRPr="00BB5C71">
        <w:rPr>
          <w:rFonts w:ascii="Book Antiqua" w:hAnsi="Book Antiqua"/>
          <w:sz w:val="24"/>
          <w:szCs w:val="24"/>
        </w:rPr>
        <w:t>&lt;</w:t>
      </w:r>
      <w:r w:rsidR="009836F1" w:rsidRPr="00BB5C71">
        <w:rPr>
          <w:rFonts w:ascii="Book Antiqua" w:eastAsia="宋体" w:hAnsi="Book Antiqua"/>
          <w:sz w:val="24"/>
          <w:szCs w:val="24"/>
          <w:lang w:eastAsia="zh-CN"/>
        </w:rPr>
        <w:t xml:space="preserve"> </w:t>
      </w:r>
      <w:r w:rsidRPr="00BB5C71">
        <w:rPr>
          <w:rFonts w:ascii="Book Antiqua" w:hAnsi="Book Antiqua"/>
          <w:sz w:val="24"/>
          <w:szCs w:val="24"/>
        </w:rPr>
        <w:t>10% percentile for matched age), low birth weight (LBW</w:t>
      </w:r>
      <w:r w:rsidR="0085060D" w:rsidRPr="00BB5C71">
        <w:rPr>
          <w:rFonts w:ascii="Book Antiqua" w:hAnsi="Book Antiqua"/>
          <w:sz w:val="24"/>
          <w:szCs w:val="24"/>
        </w:rPr>
        <w:t xml:space="preserve">, </w:t>
      </w:r>
      <w:r w:rsidR="00B51492" w:rsidRPr="00BB5C71">
        <w:rPr>
          <w:rFonts w:ascii="Book Antiqua" w:hAnsi="Book Antiqua"/>
          <w:sz w:val="24"/>
          <w:szCs w:val="24"/>
        </w:rPr>
        <w:t xml:space="preserve">defined as </w:t>
      </w:r>
      <w:r w:rsidRPr="00BB5C71">
        <w:rPr>
          <w:rFonts w:ascii="Book Antiqua" w:hAnsi="Book Antiqua"/>
          <w:sz w:val="24"/>
          <w:szCs w:val="24"/>
        </w:rPr>
        <w:t>&lt; 2500</w:t>
      </w:r>
      <w:r w:rsidR="009836F1"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gm), intrauterine growth restriction (IUGR), mortality, and congenital malformations. Asthma during pregnancy has been associated with increased rates of neonatal sepsis and hospitalization in some studies but results are </w:t>
      </w:r>
      <w:proofErr w:type="gramStart"/>
      <w:r w:rsidRPr="00BB5C71">
        <w:rPr>
          <w:rFonts w:ascii="Book Antiqua" w:hAnsi="Book Antiqua"/>
          <w:sz w:val="24"/>
          <w:szCs w:val="24"/>
        </w:rPr>
        <w:t>inconsistent</w:t>
      </w:r>
      <w:r w:rsidR="008C6B78"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33</w:t>
      </w:r>
      <w:r w:rsidR="008C6B78" w:rsidRPr="00BB5C71">
        <w:rPr>
          <w:rFonts w:ascii="Book Antiqua" w:hAnsi="Book Antiqua"/>
          <w:sz w:val="24"/>
          <w:szCs w:val="24"/>
          <w:vertAlign w:val="superscript"/>
        </w:rPr>
        <w:t>,</w:t>
      </w:r>
      <w:r w:rsidR="00E844A3" w:rsidRPr="00BB5C71">
        <w:rPr>
          <w:rFonts w:ascii="Book Antiqua" w:hAnsi="Book Antiqua"/>
          <w:sz w:val="24"/>
          <w:szCs w:val="24"/>
          <w:vertAlign w:val="superscript"/>
        </w:rPr>
        <w:t>41</w:t>
      </w:r>
      <w:r w:rsidR="008C6B78" w:rsidRPr="00BB5C71">
        <w:rPr>
          <w:rFonts w:ascii="Book Antiqua" w:hAnsi="Book Antiqua"/>
          <w:sz w:val="24"/>
          <w:szCs w:val="24"/>
          <w:vertAlign w:val="superscript"/>
        </w:rPr>
        <w:t>,</w:t>
      </w:r>
      <w:r w:rsidR="00E844A3" w:rsidRPr="00BB5C71">
        <w:rPr>
          <w:rFonts w:ascii="Book Antiqua" w:hAnsi="Book Antiqua"/>
          <w:sz w:val="24"/>
          <w:szCs w:val="24"/>
          <w:vertAlign w:val="superscript"/>
        </w:rPr>
        <w:t>42</w:t>
      </w:r>
      <w:r w:rsidR="008C6B78" w:rsidRPr="00BB5C71">
        <w:rPr>
          <w:rFonts w:ascii="Book Antiqua" w:hAnsi="Book Antiqua"/>
          <w:sz w:val="24"/>
          <w:szCs w:val="24"/>
          <w:vertAlign w:val="superscript"/>
        </w:rPr>
        <w:t>]</w:t>
      </w:r>
      <w:r w:rsidRPr="00BB5C71">
        <w:rPr>
          <w:rFonts w:ascii="Book Antiqua" w:hAnsi="Book Antiqua"/>
          <w:sz w:val="24"/>
          <w:szCs w:val="24"/>
        </w:rPr>
        <w:t xml:space="preserve">. Murphy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9836F1" w:rsidRPr="00BB5C71">
        <w:rPr>
          <w:rFonts w:ascii="Book Antiqua" w:eastAsia="宋体" w:hAnsi="Book Antiqua"/>
          <w:sz w:val="24"/>
          <w:szCs w:val="24"/>
          <w:vertAlign w:val="superscript"/>
          <w:lang w:eastAsia="zh-CN"/>
        </w:rPr>
        <w:t>[</w:t>
      </w:r>
      <w:proofErr w:type="gramEnd"/>
      <w:r w:rsidR="009836F1" w:rsidRPr="00BB5C71">
        <w:rPr>
          <w:rFonts w:ascii="Book Antiqua" w:eastAsia="宋体" w:hAnsi="Book Antiqua"/>
          <w:sz w:val="24"/>
          <w:szCs w:val="24"/>
          <w:vertAlign w:val="superscript"/>
          <w:lang w:eastAsia="zh-CN"/>
        </w:rPr>
        <w:t>30]</w:t>
      </w:r>
      <w:r w:rsidRPr="00BB5C71">
        <w:rPr>
          <w:rFonts w:ascii="Book Antiqua" w:hAnsi="Book Antiqua"/>
          <w:sz w:val="24"/>
          <w:szCs w:val="24"/>
        </w:rPr>
        <w:t xml:space="preserve"> completed a meta-analysis of literature describing perinatal outcomes in women with asthma. The meta</w:t>
      </w:r>
      <w:r w:rsidR="00B51492" w:rsidRPr="00BB5C71">
        <w:rPr>
          <w:rFonts w:ascii="Book Antiqua" w:hAnsi="Book Antiqua"/>
          <w:sz w:val="24"/>
          <w:szCs w:val="24"/>
        </w:rPr>
        <w:t>-</w:t>
      </w:r>
      <w:r w:rsidRPr="00BB5C71">
        <w:rPr>
          <w:rFonts w:ascii="Book Antiqua" w:hAnsi="Book Antiqua"/>
          <w:sz w:val="24"/>
          <w:szCs w:val="24"/>
        </w:rPr>
        <w:t xml:space="preserve">analysis included data from 11 prospective and 15 retrospective cohort studies with total </w:t>
      </w:r>
      <w:r w:rsidR="009836F1" w:rsidRPr="00BB5C71">
        <w:rPr>
          <w:rFonts w:ascii="Book Antiqua" w:hAnsi="Book Antiqua"/>
          <w:sz w:val="24"/>
          <w:szCs w:val="24"/>
        </w:rPr>
        <w:t>subject populations exceeding 1500</w:t>
      </w:r>
      <w:r w:rsidRPr="00BB5C71">
        <w:rPr>
          <w:rFonts w:ascii="Book Antiqua" w:hAnsi="Book Antiqua"/>
          <w:sz w:val="24"/>
          <w:szCs w:val="24"/>
        </w:rPr>
        <w:t xml:space="preserve">000. Subgroup analysis was conducted </w:t>
      </w:r>
      <w:r w:rsidR="00282406" w:rsidRPr="00BB5C71">
        <w:rPr>
          <w:rFonts w:ascii="Book Antiqua" w:hAnsi="Book Antiqua"/>
          <w:sz w:val="24"/>
          <w:szCs w:val="24"/>
        </w:rPr>
        <w:t xml:space="preserve">to compare outcomes of prospective </w:t>
      </w:r>
      <w:r w:rsidR="00282406" w:rsidRPr="00A95871">
        <w:rPr>
          <w:rFonts w:ascii="Book Antiqua" w:hAnsi="Book Antiqua"/>
          <w:i/>
          <w:sz w:val="24"/>
          <w:szCs w:val="24"/>
        </w:rPr>
        <w:t>vs</w:t>
      </w:r>
      <w:r w:rsidR="00282406" w:rsidRPr="00BB5C71">
        <w:rPr>
          <w:rFonts w:ascii="Book Antiqua" w:hAnsi="Book Antiqua"/>
          <w:sz w:val="24"/>
          <w:szCs w:val="24"/>
        </w:rPr>
        <w:t xml:space="preserve"> retrospective studies, as well as outcomes of studies with</w:t>
      </w:r>
      <w:r w:rsidRPr="00BB5C71">
        <w:rPr>
          <w:rFonts w:ascii="Book Antiqua" w:hAnsi="Book Antiqua"/>
          <w:sz w:val="24"/>
          <w:szCs w:val="24"/>
        </w:rPr>
        <w:t xml:space="preserve"> active asthma management</w:t>
      </w:r>
      <w:r w:rsidR="00282406" w:rsidRPr="00BB5C71">
        <w:rPr>
          <w:rFonts w:ascii="Book Antiqua" w:hAnsi="Book Antiqua"/>
          <w:sz w:val="24"/>
          <w:szCs w:val="24"/>
        </w:rPr>
        <w:t xml:space="preserve"> as compared to those without active asthma management</w:t>
      </w:r>
      <w:r w:rsidRPr="00BB5C71">
        <w:rPr>
          <w:rFonts w:ascii="Book Antiqua" w:hAnsi="Book Antiqua"/>
          <w:sz w:val="24"/>
          <w:szCs w:val="24"/>
        </w:rPr>
        <w:t>.</w:t>
      </w:r>
      <w:r w:rsidR="00282406" w:rsidRPr="00BB5C71">
        <w:rPr>
          <w:rFonts w:ascii="Book Antiqua" w:hAnsi="Book Antiqua"/>
          <w:sz w:val="24"/>
          <w:szCs w:val="24"/>
        </w:rPr>
        <w:t xml:space="preserve"> </w:t>
      </w:r>
      <w:r w:rsidRPr="00BB5C71">
        <w:rPr>
          <w:rFonts w:ascii="Book Antiqua" w:hAnsi="Book Antiqua"/>
          <w:sz w:val="24"/>
          <w:szCs w:val="24"/>
        </w:rPr>
        <w:t>Maternal asthma without active management was associated with increased rates of</w:t>
      </w:r>
      <w:r w:rsidR="009836F1" w:rsidRPr="00BB5C71">
        <w:rPr>
          <w:rFonts w:ascii="Book Antiqua" w:hAnsi="Book Antiqua"/>
          <w:sz w:val="24"/>
          <w:szCs w:val="24"/>
        </w:rPr>
        <w:t xml:space="preserve"> preterm delivery (RR 1.41;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1.22-1.6</w:t>
      </w:r>
      <w:r w:rsidR="009836F1" w:rsidRPr="00BB5C71">
        <w:rPr>
          <w:rFonts w:ascii="Book Antiqua" w:hAnsi="Book Antiqua"/>
          <w:sz w:val="24"/>
          <w:szCs w:val="24"/>
        </w:rPr>
        <w:t>1), pre-eclampsia (RR 1.54;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1.32-1.81), </w:t>
      </w:r>
      <w:r w:rsidR="007715B2" w:rsidRPr="00BB5C71">
        <w:rPr>
          <w:rFonts w:ascii="Book Antiqua" w:hAnsi="Book Antiqua"/>
          <w:sz w:val="24"/>
          <w:szCs w:val="24"/>
        </w:rPr>
        <w:t>LBW</w:t>
      </w:r>
      <w:r w:rsidR="009836F1" w:rsidRPr="00BB5C71">
        <w:rPr>
          <w:rFonts w:ascii="Book Antiqua" w:hAnsi="Book Antiqua"/>
          <w:sz w:val="24"/>
          <w:szCs w:val="24"/>
        </w:rPr>
        <w:t xml:space="preserve"> (RR 1.46;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1.22-1.75), and </w:t>
      </w:r>
      <w:r w:rsidR="007715B2" w:rsidRPr="00BB5C71">
        <w:rPr>
          <w:rFonts w:ascii="Book Antiqua" w:hAnsi="Book Antiqua"/>
          <w:sz w:val="24"/>
          <w:szCs w:val="24"/>
        </w:rPr>
        <w:t>SGA</w:t>
      </w:r>
      <w:r w:rsidR="009836F1" w:rsidRPr="00BB5C71">
        <w:rPr>
          <w:rFonts w:ascii="Book Antiqua" w:hAnsi="Book Antiqua"/>
          <w:sz w:val="24"/>
          <w:szCs w:val="24"/>
        </w:rPr>
        <w:t xml:space="preserve"> (RR 1.22;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1.14-1.31). Studies in the meta</w:t>
      </w:r>
      <w:r w:rsidR="007715B2" w:rsidRPr="00BB5C71">
        <w:rPr>
          <w:rFonts w:ascii="Book Antiqua" w:hAnsi="Book Antiqua"/>
          <w:sz w:val="24"/>
          <w:szCs w:val="24"/>
        </w:rPr>
        <w:t>-</w:t>
      </w:r>
      <w:r w:rsidRPr="00BB5C71">
        <w:rPr>
          <w:rFonts w:ascii="Book Antiqua" w:hAnsi="Book Antiqua"/>
          <w:sz w:val="24"/>
          <w:szCs w:val="24"/>
        </w:rPr>
        <w:t xml:space="preserve">analysis that included active asthma management reduced the relative risk of preterm labor and delivery to non-significant </w:t>
      </w:r>
      <w:proofErr w:type="gramStart"/>
      <w:r w:rsidRPr="00BB5C71">
        <w:rPr>
          <w:rFonts w:ascii="Book Antiqua" w:hAnsi="Book Antiqua"/>
          <w:sz w:val="24"/>
          <w:szCs w:val="24"/>
        </w:rPr>
        <w:t>levels</w:t>
      </w:r>
      <w:r w:rsidR="00B5785E" w:rsidRPr="00BB5C71">
        <w:rPr>
          <w:rFonts w:ascii="Book Antiqua" w:hAnsi="Book Antiqua"/>
          <w:sz w:val="24"/>
          <w:szCs w:val="24"/>
          <w:vertAlign w:val="superscript"/>
        </w:rPr>
        <w:t>[</w:t>
      </w:r>
      <w:proofErr w:type="gramEnd"/>
      <w:r w:rsidR="00E844A3" w:rsidRPr="00BB5C71">
        <w:rPr>
          <w:rFonts w:ascii="Book Antiqua" w:hAnsi="Book Antiqua"/>
          <w:sz w:val="24"/>
          <w:szCs w:val="24"/>
          <w:vertAlign w:val="superscript"/>
        </w:rPr>
        <w:t>40</w:t>
      </w:r>
      <w:r w:rsidR="00B5785E" w:rsidRPr="00BB5C71">
        <w:rPr>
          <w:rFonts w:ascii="Book Antiqua" w:hAnsi="Book Antiqua"/>
          <w:sz w:val="24"/>
          <w:szCs w:val="24"/>
          <w:vertAlign w:val="superscript"/>
        </w:rPr>
        <w:t>]</w:t>
      </w:r>
      <w:r w:rsidRPr="00BB5C71">
        <w:rPr>
          <w:rFonts w:ascii="Book Antiqua" w:hAnsi="Book Antiqua"/>
          <w:sz w:val="24"/>
          <w:szCs w:val="24"/>
        </w:rPr>
        <w:t>.</w:t>
      </w:r>
    </w:p>
    <w:p w:rsidR="0043003F" w:rsidRPr="00BB5C71" w:rsidRDefault="0043003F"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Maternal asthma is associated with increased risk of fetal malformations but the magnitude of the risk appears to be only slightly </w:t>
      </w:r>
      <w:r w:rsidR="00AE2EBB" w:rsidRPr="00BB5C71">
        <w:rPr>
          <w:rFonts w:ascii="Book Antiqua" w:hAnsi="Book Antiqua"/>
          <w:sz w:val="24"/>
          <w:szCs w:val="24"/>
        </w:rPr>
        <w:t>greater</w:t>
      </w:r>
      <w:r w:rsidRPr="00BB5C71">
        <w:rPr>
          <w:rFonts w:ascii="Book Antiqua" w:hAnsi="Book Antiqua"/>
          <w:sz w:val="24"/>
          <w:szCs w:val="24"/>
        </w:rPr>
        <w:t xml:space="preserve"> than risk associated in non-</w:t>
      </w:r>
      <w:r w:rsidRPr="00BB5C71">
        <w:rPr>
          <w:rFonts w:ascii="Book Antiqua" w:hAnsi="Book Antiqua"/>
          <w:sz w:val="24"/>
          <w:szCs w:val="24"/>
        </w:rPr>
        <w:lastRenderedPageBreak/>
        <w:t xml:space="preserve">asthmatic pregnant women. Tata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9836F1" w:rsidRPr="00BB5C71">
        <w:rPr>
          <w:rFonts w:ascii="Book Antiqua" w:eastAsia="宋体" w:hAnsi="Book Antiqua"/>
          <w:sz w:val="24"/>
          <w:szCs w:val="24"/>
          <w:vertAlign w:val="superscript"/>
          <w:lang w:eastAsia="zh-CN"/>
        </w:rPr>
        <w:t>[</w:t>
      </w:r>
      <w:proofErr w:type="gramEnd"/>
      <w:r w:rsidR="009836F1" w:rsidRPr="00BB5C71">
        <w:rPr>
          <w:rFonts w:ascii="Book Antiqua" w:eastAsia="宋体" w:hAnsi="Book Antiqua"/>
          <w:sz w:val="24"/>
          <w:szCs w:val="24"/>
          <w:vertAlign w:val="superscript"/>
          <w:lang w:eastAsia="zh-CN"/>
        </w:rPr>
        <w:t>4</w:t>
      </w:r>
      <w:r w:rsidR="008347A2" w:rsidRPr="00BB5C71">
        <w:rPr>
          <w:rFonts w:ascii="Book Antiqua" w:eastAsia="宋体" w:hAnsi="Book Antiqua"/>
          <w:sz w:val="24"/>
          <w:szCs w:val="24"/>
          <w:vertAlign w:val="superscript"/>
          <w:lang w:eastAsia="zh-CN"/>
        </w:rPr>
        <w:t>3</w:t>
      </w:r>
      <w:r w:rsidR="009836F1" w:rsidRPr="00BB5C71">
        <w:rPr>
          <w:rFonts w:ascii="Book Antiqua" w:eastAsia="宋体" w:hAnsi="Book Antiqua"/>
          <w:sz w:val="24"/>
          <w:szCs w:val="24"/>
          <w:vertAlign w:val="superscript"/>
          <w:lang w:eastAsia="zh-CN"/>
        </w:rPr>
        <w:t>]</w:t>
      </w:r>
      <w:r w:rsidRPr="00BB5C71">
        <w:rPr>
          <w:rFonts w:ascii="Book Antiqua" w:hAnsi="Book Antiqua"/>
          <w:sz w:val="24"/>
          <w:szCs w:val="24"/>
        </w:rPr>
        <w:t xml:space="preserve"> performed a case-controlled study using 5124 fetal cases of major congenital malf</w:t>
      </w:r>
      <w:r w:rsidR="009836F1" w:rsidRPr="00BB5C71">
        <w:rPr>
          <w:rFonts w:ascii="Book Antiqua" w:hAnsi="Book Antiqua"/>
          <w:sz w:val="24"/>
          <w:szCs w:val="24"/>
        </w:rPr>
        <w:t>ormations compared with over 30</w:t>
      </w:r>
      <w:r w:rsidRPr="00BB5C71">
        <w:rPr>
          <w:rFonts w:ascii="Book Antiqua" w:hAnsi="Book Antiqua"/>
          <w:sz w:val="24"/>
          <w:szCs w:val="24"/>
        </w:rPr>
        <w:t xml:space="preserve">000 matched controls. Results indicated the malformation risk due to maternal asthma was marginally </w:t>
      </w:r>
      <w:r w:rsidR="00AE2EBB" w:rsidRPr="00BB5C71">
        <w:rPr>
          <w:rFonts w:ascii="Book Antiqua" w:hAnsi="Book Antiqua"/>
          <w:sz w:val="24"/>
          <w:szCs w:val="24"/>
        </w:rPr>
        <w:t>greater</w:t>
      </w:r>
      <w:r w:rsidRPr="00BB5C71">
        <w:rPr>
          <w:rFonts w:ascii="Book Antiqua" w:hAnsi="Book Antiqua"/>
          <w:sz w:val="24"/>
          <w:szCs w:val="24"/>
        </w:rPr>
        <w:t xml:space="preserve"> (</w:t>
      </w:r>
      <w:proofErr w:type="spellStart"/>
      <w:r w:rsidRPr="00BB5C71">
        <w:rPr>
          <w:rFonts w:ascii="Book Antiqua" w:hAnsi="Book Antiqua"/>
          <w:sz w:val="24"/>
          <w:szCs w:val="24"/>
        </w:rPr>
        <w:t>aOR</w:t>
      </w:r>
      <w:proofErr w:type="spellEnd"/>
      <w:r w:rsidRPr="00BB5C71">
        <w:rPr>
          <w:rFonts w:ascii="Book Antiqua" w:hAnsi="Book Antiqua"/>
          <w:sz w:val="24"/>
          <w:szCs w:val="24"/>
        </w:rPr>
        <w:t xml:space="preserve"> 1.10; 95%</w:t>
      </w:r>
      <w:r w:rsidR="009836F1" w:rsidRPr="00BB5C71">
        <w:rPr>
          <w:rFonts w:ascii="Book Antiqua" w:eastAsia="宋体" w:hAnsi="Book Antiqua"/>
          <w:sz w:val="24"/>
          <w:szCs w:val="24"/>
          <w:lang w:eastAsia="zh-CN"/>
        </w:rPr>
        <w:t>CI:</w:t>
      </w:r>
      <w:r w:rsidRPr="00BB5C71">
        <w:rPr>
          <w:rFonts w:ascii="Book Antiqua" w:hAnsi="Book Antiqua"/>
          <w:sz w:val="24"/>
          <w:szCs w:val="24"/>
        </w:rPr>
        <w:t xml:space="preserve"> 1.01 to 1.20) than that in controls and that the risk could be modified by asthma therapy in the year before and during </w:t>
      </w:r>
      <w:proofErr w:type="gramStart"/>
      <w:r w:rsidRPr="00BB5C71">
        <w:rPr>
          <w:rFonts w:ascii="Book Antiqua" w:hAnsi="Book Antiqua"/>
          <w:sz w:val="24"/>
          <w:szCs w:val="24"/>
        </w:rPr>
        <w:t>pregnancy</w:t>
      </w:r>
      <w:r w:rsidR="008F4A21"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w:t>
      </w:r>
      <w:r w:rsidR="008347A2" w:rsidRPr="00BB5C71">
        <w:rPr>
          <w:rFonts w:ascii="Book Antiqua" w:eastAsia="宋体" w:hAnsi="Book Antiqua"/>
          <w:sz w:val="24"/>
          <w:szCs w:val="24"/>
          <w:vertAlign w:val="superscript"/>
          <w:lang w:eastAsia="zh-CN"/>
        </w:rPr>
        <w:t>4</w:t>
      </w:r>
      <w:r w:rsidR="008F4A21" w:rsidRPr="00BB5C71">
        <w:rPr>
          <w:rFonts w:ascii="Book Antiqua" w:hAnsi="Book Antiqua"/>
          <w:sz w:val="24"/>
          <w:szCs w:val="24"/>
          <w:vertAlign w:val="superscript"/>
        </w:rPr>
        <w:t>]</w:t>
      </w:r>
      <w:r w:rsidRPr="00BB5C71">
        <w:rPr>
          <w:rFonts w:ascii="Book Antiqua" w:hAnsi="Book Antiqua"/>
          <w:sz w:val="24"/>
          <w:szCs w:val="24"/>
        </w:rPr>
        <w:t xml:space="preserve">. </w:t>
      </w:r>
      <w:r w:rsidR="003731D0" w:rsidRPr="00BB5C71">
        <w:rPr>
          <w:rFonts w:ascii="Book Antiqua" w:hAnsi="Book Antiqua"/>
          <w:sz w:val="24"/>
          <w:szCs w:val="24"/>
        </w:rPr>
        <w:t>A</w:t>
      </w:r>
      <w:r w:rsidRPr="00BB5C71">
        <w:rPr>
          <w:rFonts w:ascii="Book Antiqua" w:hAnsi="Book Antiqua"/>
          <w:sz w:val="24"/>
          <w:szCs w:val="24"/>
        </w:rPr>
        <w:t>dditionally, a</w:t>
      </w:r>
      <w:r w:rsidR="003731D0" w:rsidRPr="00BB5C71">
        <w:rPr>
          <w:rFonts w:ascii="Book Antiqua" w:hAnsi="Book Antiqua"/>
          <w:sz w:val="24"/>
          <w:szCs w:val="24"/>
        </w:rPr>
        <w:t xml:space="preserve"> meta-analysis and systematic review of maternal asthma and its influence on fetal outcomes was recently conducted by Murphy and colleagues.</w:t>
      </w:r>
      <w:r w:rsidR="00282406" w:rsidRPr="00BB5C71">
        <w:rPr>
          <w:rFonts w:ascii="Book Antiqua" w:hAnsi="Book Antiqua"/>
          <w:sz w:val="24"/>
          <w:szCs w:val="24"/>
        </w:rPr>
        <w:t xml:space="preserve"> When c</w:t>
      </w:r>
      <w:r w:rsidR="003731D0" w:rsidRPr="00BB5C71">
        <w:rPr>
          <w:rFonts w:ascii="Book Antiqua" w:hAnsi="Book Antiqua"/>
          <w:sz w:val="24"/>
          <w:szCs w:val="24"/>
        </w:rPr>
        <w:t>ompared to control groups consisting of pregnant women without asthma, maternal asthma was associated with a significantly increased risk ratio (RR) fo</w:t>
      </w:r>
      <w:r w:rsidR="009836F1" w:rsidRPr="00BB5C71">
        <w:rPr>
          <w:rFonts w:ascii="Book Antiqua" w:hAnsi="Book Antiqua"/>
          <w:sz w:val="24"/>
          <w:szCs w:val="24"/>
        </w:rPr>
        <w:t>r neonatal sepsis (RR 2.27, 95%</w:t>
      </w:r>
      <w:r w:rsidR="003731D0" w:rsidRPr="00BB5C71">
        <w:rPr>
          <w:rFonts w:ascii="Book Antiqua" w:hAnsi="Book Antiqua"/>
          <w:sz w:val="24"/>
          <w:szCs w:val="24"/>
        </w:rPr>
        <w:t>CI</w:t>
      </w:r>
      <w:r w:rsidR="009836F1" w:rsidRPr="00BB5C71">
        <w:rPr>
          <w:rFonts w:ascii="Book Antiqua" w:eastAsia="宋体" w:hAnsi="Book Antiqua"/>
          <w:sz w:val="24"/>
          <w:szCs w:val="24"/>
          <w:lang w:eastAsia="zh-CN"/>
        </w:rPr>
        <w:t>:</w:t>
      </w:r>
      <w:r w:rsidR="003731D0" w:rsidRPr="00BB5C71">
        <w:rPr>
          <w:rFonts w:ascii="Book Antiqua" w:hAnsi="Book Antiqua"/>
          <w:sz w:val="24"/>
          <w:szCs w:val="24"/>
        </w:rPr>
        <w:t xml:space="preserve"> 1.12-4.58)</w:t>
      </w:r>
      <w:r w:rsidR="009836F1" w:rsidRPr="00BB5C71">
        <w:rPr>
          <w:rFonts w:ascii="Book Antiqua" w:hAnsi="Book Antiqua"/>
          <w:sz w:val="24"/>
          <w:szCs w:val="24"/>
        </w:rPr>
        <w:t>, hospitalization (RR 1.50, 95%</w:t>
      </w:r>
      <w:r w:rsidR="003731D0" w:rsidRPr="00BB5C71">
        <w:rPr>
          <w:rFonts w:ascii="Book Antiqua" w:hAnsi="Book Antiqua"/>
          <w:sz w:val="24"/>
          <w:szCs w:val="24"/>
        </w:rPr>
        <w:t>CI</w:t>
      </w:r>
      <w:r w:rsidR="009836F1" w:rsidRPr="00BB5C71">
        <w:rPr>
          <w:rFonts w:ascii="Book Antiqua" w:eastAsia="宋体" w:hAnsi="Book Antiqua"/>
          <w:sz w:val="24"/>
          <w:szCs w:val="24"/>
          <w:lang w:eastAsia="zh-CN"/>
        </w:rPr>
        <w:t>:</w:t>
      </w:r>
      <w:r w:rsidR="003731D0" w:rsidRPr="00BB5C71">
        <w:rPr>
          <w:rFonts w:ascii="Book Antiqua" w:hAnsi="Book Antiqua"/>
          <w:sz w:val="24"/>
          <w:szCs w:val="24"/>
        </w:rPr>
        <w:t xml:space="preserve"> 1.03-2.20) and perinatal mortality (RR 1.25, 95%</w:t>
      </w:r>
      <w:r w:rsidR="009836F1" w:rsidRPr="00BB5C71">
        <w:rPr>
          <w:rFonts w:ascii="Book Antiqua" w:eastAsia="宋体" w:hAnsi="Book Antiqua"/>
          <w:sz w:val="24"/>
          <w:szCs w:val="24"/>
          <w:lang w:eastAsia="zh-CN"/>
        </w:rPr>
        <w:t>CI:</w:t>
      </w:r>
      <w:r w:rsidR="003731D0" w:rsidRPr="00BB5C71">
        <w:rPr>
          <w:rFonts w:ascii="Book Antiqua" w:hAnsi="Book Antiqua"/>
          <w:sz w:val="24"/>
          <w:szCs w:val="24"/>
        </w:rPr>
        <w:t xml:space="preserve"> 1.05-1.50). </w:t>
      </w:r>
      <w:r w:rsidRPr="00BB5C71">
        <w:rPr>
          <w:rFonts w:ascii="Book Antiqua" w:hAnsi="Book Antiqua"/>
          <w:sz w:val="24"/>
          <w:szCs w:val="24"/>
        </w:rPr>
        <w:t>Investigators also found an overall increased risk of congenital malformations (RR 1.11; 95%</w:t>
      </w:r>
      <w:r w:rsidR="009836F1" w:rsidRPr="00BB5C71">
        <w:rPr>
          <w:rFonts w:ascii="Book Antiqua" w:eastAsia="宋体" w:hAnsi="Book Antiqua"/>
          <w:sz w:val="24"/>
          <w:szCs w:val="24"/>
          <w:lang w:eastAsia="zh-CN"/>
        </w:rPr>
        <w:t>CI:</w:t>
      </w:r>
      <w:r w:rsidRPr="00BB5C71">
        <w:rPr>
          <w:rFonts w:ascii="Book Antiqua" w:hAnsi="Book Antiqua"/>
          <w:sz w:val="24"/>
          <w:szCs w:val="24"/>
        </w:rPr>
        <w:t xml:space="preserve"> 1.02-1.21) but the increased risk was only significant in the subcategory of retrospective cohort studies that did not include active asthma </w:t>
      </w:r>
      <w:proofErr w:type="gramStart"/>
      <w:r w:rsidRPr="00BB5C71">
        <w:rPr>
          <w:rFonts w:ascii="Book Antiqua" w:hAnsi="Book Antiqua"/>
          <w:sz w:val="24"/>
          <w:szCs w:val="24"/>
        </w:rPr>
        <w:t>management</w:t>
      </w:r>
      <w:r w:rsidR="003600BF"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44</w:t>
      </w:r>
      <w:r w:rsidR="003600BF" w:rsidRPr="00BB5C71">
        <w:rPr>
          <w:rFonts w:ascii="Book Antiqua" w:hAnsi="Book Antiqua"/>
          <w:sz w:val="24"/>
          <w:szCs w:val="24"/>
          <w:vertAlign w:val="superscript"/>
        </w:rPr>
        <w:t>]</w:t>
      </w:r>
      <w:r w:rsidRPr="00BB5C71">
        <w:rPr>
          <w:rFonts w:ascii="Book Antiqua" w:hAnsi="Book Antiqua"/>
          <w:sz w:val="24"/>
          <w:szCs w:val="24"/>
        </w:rPr>
        <w:t>.</w:t>
      </w:r>
    </w:p>
    <w:p w:rsidR="003731D0" w:rsidRPr="00BB5C71" w:rsidRDefault="003731D0" w:rsidP="00BB5C71">
      <w:pPr>
        <w:spacing w:after="0" w:line="360" w:lineRule="auto"/>
        <w:jc w:val="both"/>
        <w:rPr>
          <w:rFonts w:ascii="Book Antiqua" w:hAnsi="Book Antiqua"/>
          <w:sz w:val="24"/>
          <w:szCs w:val="24"/>
        </w:rPr>
      </w:pPr>
    </w:p>
    <w:p w:rsidR="008D132B" w:rsidRPr="00BB5C71" w:rsidRDefault="009836F1" w:rsidP="00BB5C71">
      <w:pPr>
        <w:spacing w:after="0" w:line="360" w:lineRule="auto"/>
        <w:jc w:val="both"/>
        <w:rPr>
          <w:rFonts w:ascii="Book Antiqua" w:hAnsi="Book Antiqua"/>
          <w:b/>
          <w:sz w:val="24"/>
          <w:szCs w:val="24"/>
        </w:rPr>
      </w:pPr>
      <w:r w:rsidRPr="00BB5C71">
        <w:rPr>
          <w:rFonts w:ascii="Book Antiqua" w:hAnsi="Book Antiqua"/>
          <w:b/>
          <w:sz w:val="24"/>
          <w:szCs w:val="24"/>
        </w:rPr>
        <w:t>MANAGEMENT OF ASTHMA IN PREGNANCY</w:t>
      </w:r>
    </w:p>
    <w:p w:rsidR="007B4F3A" w:rsidRPr="00BB5C71" w:rsidRDefault="00AD092A" w:rsidP="00BB5C71">
      <w:pPr>
        <w:spacing w:after="0" w:line="360" w:lineRule="auto"/>
        <w:jc w:val="both"/>
        <w:rPr>
          <w:rFonts w:ascii="Book Antiqua" w:hAnsi="Book Antiqua"/>
          <w:sz w:val="24"/>
          <w:szCs w:val="24"/>
        </w:rPr>
      </w:pPr>
      <w:r w:rsidRPr="00BB5C71">
        <w:rPr>
          <w:rFonts w:ascii="Book Antiqua" w:hAnsi="Book Antiqua"/>
          <w:sz w:val="24"/>
          <w:szCs w:val="24"/>
        </w:rPr>
        <w:t xml:space="preserve">The goals of therapy </w:t>
      </w:r>
      <w:r w:rsidR="00AE2EBB" w:rsidRPr="00BB5C71">
        <w:rPr>
          <w:rFonts w:ascii="Book Antiqua" w:hAnsi="Book Antiqua"/>
          <w:sz w:val="24"/>
          <w:szCs w:val="24"/>
        </w:rPr>
        <w:t>and principles of management of asthma in</w:t>
      </w:r>
      <w:r w:rsidRPr="00BB5C71">
        <w:rPr>
          <w:rFonts w:ascii="Book Antiqua" w:hAnsi="Book Antiqua"/>
          <w:sz w:val="24"/>
          <w:szCs w:val="24"/>
        </w:rPr>
        <w:t xml:space="preserve"> pregnant women are similar to those for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w:t>
      </w:r>
      <w:proofErr w:type="gramStart"/>
      <w:r w:rsidRPr="00BB5C71">
        <w:rPr>
          <w:rFonts w:ascii="Book Antiqua" w:hAnsi="Book Antiqua"/>
          <w:sz w:val="24"/>
          <w:szCs w:val="24"/>
        </w:rPr>
        <w:t>women</w:t>
      </w:r>
      <w:r w:rsidR="002F7939" w:rsidRPr="00BB5C71">
        <w:rPr>
          <w:rFonts w:ascii="Book Antiqua" w:hAnsi="Book Antiqua"/>
          <w:sz w:val="24"/>
          <w:szCs w:val="24"/>
          <w:vertAlign w:val="superscript"/>
        </w:rPr>
        <w:t>[</w:t>
      </w:r>
      <w:proofErr w:type="gramEnd"/>
      <w:r w:rsidR="002F7939" w:rsidRPr="00BB5C71">
        <w:rPr>
          <w:rFonts w:ascii="Book Antiqua" w:hAnsi="Book Antiqua"/>
          <w:sz w:val="24"/>
          <w:szCs w:val="24"/>
          <w:vertAlign w:val="superscript"/>
        </w:rPr>
        <w:t>9]</w:t>
      </w:r>
      <w:r w:rsidR="009836F1" w:rsidRPr="00BB5C71">
        <w:rPr>
          <w:rFonts w:ascii="Book Antiqua" w:hAnsi="Book Antiqua"/>
          <w:sz w:val="24"/>
          <w:szCs w:val="24"/>
        </w:rPr>
        <w:t>.</w:t>
      </w:r>
      <w:r w:rsidRPr="00BB5C71">
        <w:rPr>
          <w:rFonts w:ascii="Book Antiqua" w:hAnsi="Book Antiqua"/>
          <w:sz w:val="24"/>
          <w:szCs w:val="24"/>
        </w:rPr>
        <w:t xml:space="preserve"> However, pregnant women are more likely to be undertreated by physicians for a given level of asthma </w:t>
      </w:r>
      <w:proofErr w:type="gramStart"/>
      <w:r w:rsidRPr="00BB5C71">
        <w:rPr>
          <w:rFonts w:ascii="Book Antiqua" w:hAnsi="Book Antiqua"/>
          <w:sz w:val="24"/>
          <w:szCs w:val="24"/>
        </w:rPr>
        <w:t>severity</w:t>
      </w:r>
      <w:r w:rsidR="00A72CA1"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45</w:t>
      </w:r>
      <w:r w:rsidR="00A72CA1" w:rsidRPr="00BB5C71">
        <w:rPr>
          <w:rFonts w:ascii="Book Antiqua" w:hAnsi="Book Antiqua"/>
          <w:sz w:val="24"/>
          <w:szCs w:val="24"/>
          <w:vertAlign w:val="superscript"/>
        </w:rPr>
        <w:t>,</w:t>
      </w:r>
      <w:r w:rsidR="00DB35A3" w:rsidRPr="00BB5C71">
        <w:rPr>
          <w:rFonts w:ascii="Book Antiqua" w:hAnsi="Book Antiqua"/>
          <w:sz w:val="24"/>
          <w:szCs w:val="24"/>
          <w:vertAlign w:val="superscript"/>
        </w:rPr>
        <w:t>46</w:t>
      </w:r>
      <w:r w:rsidR="00A72CA1" w:rsidRPr="00BB5C71">
        <w:rPr>
          <w:rFonts w:ascii="Book Antiqua" w:hAnsi="Book Antiqua"/>
          <w:sz w:val="24"/>
          <w:szCs w:val="24"/>
          <w:vertAlign w:val="superscript"/>
        </w:rPr>
        <w:t>]</w:t>
      </w:r>
      <w:r w:rsidRPr="00BB5C71">
        <w:rPr>
          <w:rFonts w:ascii="Book Antiqua" w:hAnsi="Book Antiqua"/>
          <w:sz w:val="24"/>
          <w:szCs w:val="24"/>
        </w:rPr>
        <w:t>. Evidence has also shown that pregnant asthma patients often avoid medications they believe are po</w:t>
      </w:r>
      <w:r w:rsidR="009836F1" w:rsidRPr="00BB5C71">
        <w:rPr>
          <w:rFonts w:ascii="Book Antiqua" w:hAnsi="Book Antiqua"/>
          <w:sz w:val="24"/>
          <w:szCs w:val="24"/>
        </w:rPr>
        <w:t>tentially harmful to the fetus.</w:t>
      </w:r>
      <w:r w:rsidRPr="00BB5C71">
        <w:rPr>
          <w:rFonts w:ascii="Book Antiqua" w:hAnsi="Book Antiqua"/>
          <w:sz w:val="24"/>
          <w:szCs w:val="24"/>
        </w:rPr>
        <w:t xml:space="preserve"> Enriquez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9836F1" w:rsidRPr="00BB5C71">
        <w:rPr>
          <w:rFonts w:ascii="Book Antiqua" w:eastAsia="宋体" w:hAnsi="Book Antiqua"/>
          <w:sz w:val="24"/>
          <w:szCs w:val="24"/>
          <w:vertAlign w:val="superscript"/>
          <w:lang w:eastAsia="zh-CN"/>
        </w:rPr>
        <w:t>[</w:t>
      </w:r>
      <w:proofErr w:type="gramEnd"/>
      <w:r w:rsidR="009836F1" w:rsidRPr="00BB5C71">
        <w:rPr>
          <w:rFonts w:ascii="Book Antiqua" w:eastAsia="宋体" w:hAnsi="Book Antiqua"/>
          <w:sz w:val="24"/>
          <w:szCs w:val="24"/>
          <w:vertAlign w:val="superscript"/>
          <w:lang w:eastAsia="zh-CN"/>
        </w:rPr>
        <w:t>36]</w:t>
      </w:r>
      <w:r w:rsidRPr="00BB5C71">
        <w:rPr>
          <w:rFonts w:ascii="Book Antiqua" w:hAnsi="Book Antiqua"/>
          <w:sz w:val="24"/>
          <w:szCs w:val="24"/>
        </w:rPr>
        <w:t xml:space="preserve"> tracked the prescription</w:t>
      </w:r>
      <w:r w:rsidR="009836F1" w:rsidRPr="00BB5C71">
        <w:rPr>
          <w:rFonts w:ascii="Book Antiqua" w:hAnsi="Book Antiqua"/>
          <w:sz w:val="24"/>
          <w:szCs w:val="24"/>
        </w:rPr>
        <w:t xml:space="preserve"> claims data in a cohort of 112</w:t>
      </w:r>
      <w:r w:rsidRPr="00BB5C71">
        <w:rPr>
          <w:rFonts w:ascii="Book Antiqua" w:hAnsi="Book Antiqua"/>
          <w:sz w:val="24"/>
          <w:szCs w:val="24"/>
        </w:rPr>
        <w:t>171 pregnant women who were enrolled in the Tennessee Medicaid program.</w:t>
      </w:r>
      <w:r w:rsidR="00AB2FD5" w:rsidRPr="00BB5C71">
        <w:rPr>
          <w:rFonts w:ascii="Book Antiqua" w:hAnsi="Book Antiqua"/>
          <w:sz w:val="24"/>
          <w:szCs w:val="24"/>
        </w:rPr>
        <w:t xml:space="preserve"> Subjects</w:t>
      </w:r>
      <w:r w:rsidRPr="00BB5C71">
        <w:rPr>
          <w:rFonts w:ascii="Book Antiqua" w:hAnsi="Book Antiqua"/>
          <w:sz w:val="24"/>
          <w:szCs w:val="24"/>
        </w:rPr>
        <w:t xml:space="preserve"> significantly </w:t>
      </w:r>
      <w:r w:rsidR="00632B00" w:rsidRPr="00BB5C71">
        <w:rPr>
          <w:rFonts w:ascii="Book Antiqua" w:hAnsi="Book Antiqua"/>
          <w:sz w:val="24"/>
          <w:szCs w:val="24"/>
        </w:rPr>
        <w:t xml:space="preserve">decreased </w:t>
      </w:r>
      <w:r w:rsidRPr="00BB5C71">
        <w:rPr>
          <w:rFonts w:ascii="Book Antiqua" w:hAnsi="Book Antiqua"/>
          <w:sz w:val="24"/>
          <w:szCs w:val="24"/>
        </w:rPr>
        <w:t>(</w:t>
      </w:r>
      <w:r w:rsidRPr="001B6897">
        <w:rPr>
          <w:rFonts w:ascii="Book Antiqua" w:hAnsi="Book Antiqua"/>
          <w:i/>
          <w:sz w:val="24"/>
          <w:szCs w:val="24"/>
        </w:rPr>
        <w:t>P</w:t>
      </w:r>
      <w:r w:rsidR="009836F1" w:rsidRPr="00BB5C71">
        <w:rPr>
          <w:rFonts w:ascii="Book Antiqua" w:eastAsia="宋体" w:hAnsi="Book Antiqua"/>
          <w:sz w:val="24"/>
          <w:szCs w:val="24"/>
          <w:lang w:eastAsia="zh-CN"/>
        </w:rPr>
        <w:t xml:space="preserve"> </w:t>
      </w:r>
      <w:r w:rsidR="009836F1" w:rsidRPr="00BB5C71">
        <w:rPr>
          <w:rFonts w:ascii="Book Antiqua" w:eastAsia="MS Mincho" w:hAnsi="Book Antiqua"/>
          <w:sz w:val="24"/>
          <w:szCs w:val="24"/>
        </w:rPr>
        <w:t>≤</w:t>
      </w:r>
      <w:r w:rsidRPr="00BB5C71">
        <w:rPr>
          <w:rFonts w:ascii="Book Antiqua" w:hAnsi="Book Antiqua"/>
          <w:sz w:val="24"/>
          <w:szCs w:val="24"/>
        </w:rPr>
        <w:t xml:space="preserve"> 0.0005) their use of asthma medications during the 5</w:t>
      </w:r>
      <w:r w:rsidRPr="00BB5C71">
        <w:rPr>
          <w:rFonts w:ascii="Book Antiqua" w:hAnsi="Book Antiqua"/>
          <w:sz w:val="24"/>
          <w:szCs w:val="24"/>
          <w:vertAlign w:val="superscript"/>
        </w:rPr>
        <w:t>th</w:t>
      </w:r>
      <w:r w:rsidRPr="00BB5C71">
        <w:rPr>
          <w:rFonts w:ascii="Book Antiqua" w:hAnsi="Book Antiqua"/>
          <w:sz w:val="24"/>
          <w:szCs w:val="24"/>
        </w:rPr>
        <w:t>-13</w:t>
      </w:r>
      <w:r w:rsidRPr="00BB5C71">
        <w:rPr>
          <w:rFonts w:ascii="Book Antiqua" w:hAnsi="Book Antiqua"/>
          <w:sz w:val="24"/>
          <w:szCs w:val="24"/>
          <w:vertAlign w:val="superscript"/>
        </w:rPr>
        <w:t>th</w:t>
      </w:r>
      <w:r w:rsidRPr="00BB5C71">
        <w:rPr>
          <w:rFonts w:ascii="Book Antiqua" w:hAnsi="Book Antiqua"/>
          <w:sz w:val="24"/>
          <w:szCs w:val="24"/>
        </w:rPr>
        <w:t xml:space="preserve"> weeks of pregnancy. Utilization rates during the first trimester declined by 23% for </w:t>
      </w:r>
      <w:r w:rsidR="00AB2FD5" w:rsidRPr="00BB5C71">
        <w:rPr>
          <w:rFonts w:ascii="Book Antiqua" w:hAnsi="Book Antiqua"/>
          <w:sz w:val="24"/>
          <w:szCs w:val="24"/>
        </w:rPr>
        <w:t>inhaled corticosteroids (</w:t>
      </w:r>
      <w:r w:rsidRPr="00BB5C71">
        <w:rPr>
          <w:rFonts w:ascii="Book Antiqua" w:hAnsi="Book Antiqua"/>
          <w:sz w:val="24"/>
          <w:szCs w:val="24"/>
        </w:rPr>
        <w:t>ICS</w:t>
      </w:r>
      <w:r w:rsidR="00AB2FD5" w:rsidRPr="00BB5C71">
        <w:rPr>
          <w:rFonts w:ascii="Book Antiqua" w:hAnsi="Book Antiqua"/>
          <w:sz w:val="24"/>
          <w:szCs w:val="24"/>
        </w:rPr>
        <w:t>)</w:t>
      </w:r>
      <w:r w:rsidRPr="00BB5C71">
        <w:rPr>
          <w:rFonts w:ascii="Book Antiqua" w:hAnsi="Book Antiqua"/>
          <w:sz w:val="24"/>
          <w:szCs w:val="24"/>
        </w:rPr>
        <w:t xml:space="preserve"> prescriptions, 13% for </w:t>
      </w:r>
      <w:r w:rsidR="00AB2FD5" w:rsidRPr="00BB5C71">
        <w:rPr>
          <w:rFonts w:ascii="Book Antiqua" w:hAnsi="Book Antiqua"/>
          <w:sz w:val="24"/>
          <w:szCs w:val="24"/>
        </w:rPr>
        <w:t>short-acting B2-agonists (</w:t>
      </w:r>
      <w:r w:rsidRPr="00BB5C71">
        <w:rPr>
          <w:rFonts w:ascii="Book Antiqua" w:hAnsi="Book Antiqua"/>
          <w:sz w:val="24"/>
          <w:szCs w:val="24"/>
        </w:rPr>
        <w:t>SABA</w:t>
      </w:r>
      <w:r w:rsidR="00AB2FD5" w:rsidRPr="00BB5C71">
        <w:rPr>
          <w:rFonts w:ascii="Book Antiqua" w:hAnsi="Book Antiqua"/>
          <w:sz w:val="24"/>
          <w:szCs w:val="24"/>
        </w:rPr>
        <w:t>)</w:t>
      </w:r>
      <w:r w:rsidRPr="00BB5C71">
        <w:rPr>
          <w:rFonts w:ascii="Book Antiqua" w:hAnsi="Book Antiqua"/>
          <w:sz w:val="24"/>
          <w:szCs w:val="24"/>
        </w:rPr>
        <w:t xml:space="preserve"> prescriptions and 54% for rescue corticosteroid </w:t>
      </w:r>
      <w:proofErr w:type="gramStart"/>
      <w:r w:rsidRPr="00BB5C71">
        <w:rPr>
          <w:rFonts w:ascii="Book Antiqua" w:hAnsi="Book Antiqua"/>
          <w:sz w:val="24"/>
          <w:szCs w:val="24"/>
        </w:rPr>
        <w:t>prescriptions</w:t>
      </w:r>
      <w:r w:rsidR="00783425"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47</w:t>
      </w:r>
      <w:r w:rsidR="00783425" w:rsidRPr="00BB5C71">
        <w:rPr>
          <w:rFonts w:ascii="Book Antiqua" w:hAnsi="Book Antiqua"/>
          <w:sz w:val="24"/>
          <w:szCs w:val="24"/>
          <w:vertAlign w:val="superscript"/>
        </w:rPr>
        <w:t>]</w:t>
      </w:r>
      <w:r w:rsidRPr="00BB5C71">
        <w:rPr>
          <w:rFonts w:ascii="Book Antiqua" w:hAnsi="Book Antiqua"/>
          <w:sz w:val="24"/>
          <w:szCs w:val="24"/>
        </w:rPr>
        <w:t xml:space="preserve">. </w:t>
      </w:r>
    </w:p>
    <w:p w:rsidR="007B4F3A" w:rsidRPr="00BB5C71" w:rsidRDefault="00AD092A"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It is known that critical fetal organ development occurs predominately during the first trimester, and available data suggest that first trimester asthma exacerbations in the mother lead to higher rates of</w:t>
      </w:r>
      <w:r w:rsidR="009836F1" w:rsidRPr="00BB5C71">
        <w:rPr>
          <w:rFonts w:ascii="Book Antiqua" w:hAnsi="Book Antiqua"/>
          <w:sz w:val="24"/>
          <w:szCs w:val="24"/>
        </w:rPr>
        <w:t xml:space="preserve"> malformation in the offspring.</w:t>
      </w:r>
      <w:r w:rsidRPr="00BB5C71">
        <w:rPr>
          <w:rFonts w:ascii="Book Antiqua" w:hAnsi="Book Antiqua"/>
          <w:sz w:val="24"/>
          <w:szCs w:val="24"/>
        </w:rPr>
        <w:t xml:space="preserve"> Infants born to mothers </w:t>
      </w:r>
      <w:r w:rsidRPr="00BB5C71">
        <w:rPr>
          <w:rFonts w:ascii="Book Antiqua" w:hAnsi="Book Antiqua"/>
          <w:sz w:val="24"/>
          <w:szCs w:val="24"/>
        </w:rPr>
        <w:lastRenderedPageBreak/>
        <w:t xml:space="preserve">with </w:t>
      </w:r>
      <w:r w:rsidR="00632B00" w:rsidRPr="00BB5C71">
        <w:rPr>
          <w:rFonts w:ascii="Book Antiqua" w:hAnsi="Book Antiqua"/>
          <w:sz w:val="24"/>
          <w:szCs w:val="24"/>
        </w:rPr>
        <w:t>a first trimester asthma exacerbation</w:t>
      </w:r>
      <w:r w:rsidR="007877BD" w:rsidRPr="00BB5C71">
        <w:rPr>
          <w:rFonts w:ascii="Book Antiqua" w:hAnsi="Book Antiqua"/>
          <w:sz w:val="24"/>
          <w:szCs w:val="24"/>
        </w:rPr>
        <w:t>,</w:t>
      </w:r>
      <w:r w:rsidR="00632B00" w:rsidRPr="00BB5C71">
        <w:rPr>
          <w:rFonts w:ascii="Book Antiqua" w:hAnsi="Book Antiqua"/>
          <w:sz w:val="24"/>
          <w:szCs w:val="24"/>
        </w:rPr>
        <w:t xml:space="preserve"> </w:t>
      </w:r>
      <w:r w:rsidR="00AB2FD5" w:rsidRPr="00BB5C71">
        <w:rPr>
          <w:rFonts w:ascii="Book Antiqua" w:hAnsi="Book Antiqua"/>
          <w:sz w:val="24"/>
          <w:szCs w:val="24"/>
        </w:rPr>
        <w:t>compared to those without,</w:t>
      </w:r>
      <w:r w:rsidR="00FA1B53" w:rsidRPr="00BB5C71">
        <w:rPr>
          <w:rFonts w:ascii="Book Antiqua" w:hAnsi="Book Antiqua"/>
          <w:sz w:val="24"/>
          <w:szCs w:val="24"/>
        </w:rPr>
        <w:t xml:space="preserve"> </w:t>
      </w:r>
      <w:r w:rsidRPr="00BB5C71">
        <w:rPr>
          <w:rFonts w:ascii="Book Antiqua" w:hAnsi="Book Antiqua"/>
          <w:sz w:val="24"/>
          <w:szCs w:val="24"/>
        </w:rPr>
        <w:t>were more likely to suffer at least one malformation affecting 9.2</w:t>
      </w:r>
      <w:r w:rsidR="009836F1" w:rsidRPr="00BB5C71">
        <w:rPr>
          <w:rFonts w:ascii="Book Antiqua" w:hAnsi="Book Antiqua"/>
          <w:sz w:val="24"/>
          <w:szCs w:val="24"/>
        </w:rPr>
        <w:t>% of infants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1.48 with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1.04-2.09) and a major malformation affecting 6.0</w:t>
      </w:r>
      <w:r w:rsidR="009836F1" w:rsidRPr="00BB5C71">
        <w:rPr>
          <w:rFonts w:ascii="Book Antiqua" w:hAnsi="Book Antiqua"/>
          <w:sz w:val="24"/>
          <w:szCs w:val="24"/>
        </w:rPr>
        <w:t>% of infants (</w:t>
      </w:r>
      <w:proofErr w:type="spellStart"/>
      <w:r w:rsidR="009836F1" w:rsidRPr="00BB5C71">
        <w:rPr>
          <w:rFonts w:ascii="Book Antiqua" w:hAnsi="Book Antiqua"/>
          <w:sz w:val="24"/>
          <w:szCs w:val="24"/>
        </w:rPr>
        <w:t>aOR</w:t>
      </w:r>
      <w:proofErr w:type="spellEnd"/>
      <w:r w:rsidR="009836F1" w:rsidRPr="00BB5C71">
        <w:rPr>
          <w:rFonts w:ascii="Book Antiqua" w:hAnsi="Book Antiqua"/>
          <w:sz w:val="24"/>
          <w:szCs w:val="24"/>
        </w:rPr>
        <w:t xml:space="preserve"> 1.32 with 95%</w:t>
      </w:r>
      <w:r w:rsidRPr="00BB5C71">
        <w:rPr>
          <w:rFonts w:ascii="Book Antiqua" w:hAnsi="Book Antiqua"/>
          <w:sz w:val="24"/>
          <w:szCs w:val="24"/>
        </w:rPr>
        <w:t>CI</w:t>
      </w:r>
      <w:r w:rsidR="009836F1" w:rsidRPr="00BB5C71">
        <w:rPr>
          <w:rFonts w:ascii="Book Antiqua" w:eastAsia="宋体" w:hAnsi="Book Antiqua"/>
          <w:sz w:val="24"/>
          <w:szCs w:val="24"/>
          <w:lang w:eastAsia="zh-CN"/>
        </w:rPr>
        <w:t>:</w:t>
      </w:r>
      <w:r w:rsidRPr="00BB5C71">
        <w:rPr>
          <w:rFonts w:ascii="Book Antiqua" w:hAnsi="Book Antiqua"/>
          <w:sz w:val="24"/>
          <w:szCs w:val="24"/>
        </w:rPr>
        <w:t xml:space="preserve"> 0.86-2.04)</w:t>
      </w:r>
      <w:r w:rsidR="00321430" w:rsidRPr="00BB5C71">
        <w:rPr>
          <w:rFonts w:ascii="Book Antiqua" w:hAnsi="Book Antiqua"/>
          <w:sz w:val="24"/>
          <w:szCs w:val="24"/>
          <w:vertAlign w:val="superscript"/>
        </w:rPr>
        <w:t>[</w:t>
      </w:r>
      <w:r w:rsidR="00DB35A3" w:rsidRPr="00BB5C71">
        <w:rPr>
          <w:rFonts w:ascii="Book Antiqua" w:hAnsi="Book Antiqua"/>
          <w:sz w:val="24"/>
          <w:szCs w:val="24"/>
          <w:vertAlign w:val="superscript"/>
        </w:rPr>
        <w:t>48</w:t>
      </w:r>
      <w:r w:rsidR="00321430" w:rsidRPr="00BB5C71">
        <w:rPr>
          <w:rFonts w:ascii="Book Antiqua" w:hAnsi="Book Antiqua"/>
          <w:sz w:val="24"/>
          <w:szCs w:val="24"/>
          <w:vertAlign w:val="superscript"/>
        </w:rPr>
        <w:t>]</w:t>
      </w:r>
      <w:r w:rsidR="003E7893" w:rsidRPr="00BB5C71">
        <w:rPr>
          <w:rFonts w:ascii="Book Antiqua" w:hAnsi="Book Antiqua"/>
          <w:sz w:val="24"/>
          <w:szCs w:val="24"/>
        </w:rPr>
        <w:t xml:space="preserve">. </w:t>
      </w:r>
      <w:r w:rsidRPr="00BB5C71">
        <w:rPr>
          <w:rFonts w:ascii="Book Antiqua" w:hAnsi="Book Antiqua"/>
          <w:sz w:val="24"/>
          <w:szCs w:val="24"/>
        </w:rPr>
        <w:t>Such evidence highlights the need for careful management of maintenance therapy in pregnant asthmatics, and</w:t>
      </w:r>
      <w:r w:rsidR="00305584" w:rsidRPr="00BB5C71">
        <w:rPr>
          <w:rFonts w:ascii="Book Antiqua" w:hAnsi="Book Antiqua"/>
          <w:sz w:val="24"/>
          <w:szCs w:val="24"/>
        </w:rPr>
        <w:t xml:space="preserve"> suggests the value</w:t>
      </w:r>
      <w:r w:rsidR="0054186C" w:rsidRPr="00BB5C71">
        <w:rPr>
          <w:rFonts w:ascii="Book Antiqua" w:hAnsi="Book Antiqua"/>
          <w:sz w:val="24"/>
          <w:szCs w:val="24"/>
        </w:rPr>
        <w:t xml:space="preserve"> </w:t>
      </w:r>
      <w:r w:rsidRPr="00BB5C71">
        <w:rPr>
          <w:rFonts w:ascii="Book Antiqua" w:hAnsi="Book Antiqua"/>
          <w:sz w:val="24"/>
          <w:szCs w:val="24"/>
        </w:rPr>
        <w:t>of a multidisciplinary approach to assessment and treatment of asthma to promote appropriate therapy and medication adherence.</w:t>
      </w:r>
    </w:p>
    <w:p w:rsidR="009836F1" w:rsidRPr="00BB5C71" w:rsidRDefault="009836F1"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Diagnosis and </w:t>
      </w:r>
      <w:r w:rsidR="009836F1" w:rsidRPr="00BB5C71">
        <w:rPr>
          <w:rFonts w:ascii="Book Antiqua" w:hAnsi="Book Antiqua"/>
          <w:b/>
          <w:i/>
          <w:sz w:val="24"/>
          <w:szCs w:val="24"/>
        </w:rPr>
        <w:t>c</w:t>
      </w:r>
      <w:r w:rsidRPr="00BB5C71">
        <w:rPr>
          <w:rFonts w:ascii="Book Antiqua" w:hAnsi="Book Antiqua"/>
          <w:b/>
          <w:i/>
          <w:sz w:val="24"/>
          <w:szCs w:val="24"/>
        </w:rPr>
        <w:t xml:space="preserve">lassification of </w:t>
      </w:r>
      <w:r w:rsidR="009836F1" w:rsidRPr="00BB5C71">
        <w:rPr>
          <w:rFonts w:ascii="Book Antiqua" w:hAnsi="Book Antiqua"/>
          <w:b/>
          <w:i/>
          <w:sz w:val="24"/>
          <w:szCs w:val="24"/>
        </w:rPr>
        <w:t>a</w:t>
      </w:r>
      <w:r w:rsidRPr="00BB5C71">
        <w:rPr>
          <w:rFonts w:ascii="Book Antiqua" w:hAnsi="Book Antiqua"/>
          <w:b/>
          <w:i/>
          <w:sz w:val="24"/>
          <w:szCs w:val="24"/>
        </w:rPr>
        <w:t>sthma</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The diagnosis of asthma in a pregnant patient is the same as in </w:t>
      </w:r>
      <w:r w:rsidR="001F321D" w:rsidRPr="00BB5C71">
        <w:rPr>
          <w:rFonts w:ascii="Book Antiqua" w:hAnsi="Book Antiqua"/>
          <w:sz w:val="24"/>
          <w:szCs w:val="24"/>
        </w:rPr>
        <w:t xml:space="preserve">the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population, ideally with confirmation by spirometry showing at least partially reversi</w:t>
      </w:r>
      <w:r w:rsidR="009836F1" w:rsidRPr="00BB5C71">
        <w:rPr>
          <w:rFonts w:ascii="Book Antiqua" w:hAnsi="Book Antiqua"/>
          <w:sz w:val="24"/>
          <w:szCs w:val="24"/>
        </w:rPr>
        <w:t>ble obstruction of the airways.</w:t>
      </w:r>
      <w:r w:rsidRPr="00BB5C71">
        <w:rPr>
          <w:rFonts w:ascii="Book Antiqua" w:hAnsi="Book Antiqua"/>
          <w:sz w:val="24"/>
          <w:szCs w:val="24"/>
        </w:rPr>
        <w:t xml:space="preserve"> If a pregnant patient presents with symptoms of new-onset asthma without </w:t>
      </w:r>
      <w:proofErr w:type="spellStart"/>
      <w:r w:rsidRPr="00BB5C71">
        <w:rPr>
          <w:rFonts w:ascii="Book Antiqua" w:hAnsi="Book Antiqua"/>
          <w:sz w:val="24"/>
          <w:szCs w:val="24"/>
        </w:rPr>
        <w:t>spirometric</w:t>
      </w:r>
      <w:proofErr w:type="spellEnd"/>
      <w:r w:rsidRPr="00BB5C71">
        <w:rPr>
          <w:rFonts w:ascii="Book Antiqua" w:hAnsi="Book Antiqua"/>
          <w:sz w:val="24"/>
          <w:szCs w:val="24"/>
        </w:rPr>
        <w:t xml:space="preserve"> confirmation of diagnosis, they should be treated with appropriate asthma therapy</w:t>
      </w:r>
      <w:r w:rsidR="00305584" w:rsidRPr="00BB5C71">
        <w:rPr>
          <w:rFonts w:ascii="Book Antiqua" w:hAnsi="Book Antiqua"/>
          <w:sz w:val="24"/>
          <w:szCs w:val="24"/>
        </w:rPr>
        <w:t xml:space="preserve"> only</w:t>
      </w:r>
      <w:r w:rsidRPr="00BB5C71">
        <w:rPr>
          <w:rFonts w:ascii="Book Antiqua" w:hAnsi="Book Antiqua"/>
          <w:sz w:val="24"/>
          <w:szCs w:val="24"/>
        </w:rPr>
        <w:t xml:space="preserve"> after other diagnoses are </w:t>
      </w:r>
      <w:r w:rsidR="001F321D" w:rsidRPr="00BB5C71">
        <w:rPr>
          <w:rFonts w:ascii="Book Antiqua" w:hAnsi="Book Antiqua"/>
          <w:sz w:val="24"/>
          <w:szCs w:val="24"/>
        </w:rPr>
        <w:t>excluded</w:t>
      </w:r>
      <w:r w:rsidRPr="00BB5C71">
        <w:rPr>
          <w:rFonts w:ascii="Book Antiqua" w:hAnsi="Book Antiqua"/>
          <w:sz w:val="24"/>
          <w:szCs w:val="24"/>
        </w:rPr>
        <w:t xml:space="preserve">. </w:t>
      </w:r>
      <w:r w:rsidR="0064329C" w:rsidRPr="00BB5C71">
        <w:rPr>
          <w:rFonts w:ascii="Book Antiqua" w:hAnsi="Book Antiqua"/>
          <w:sz w:val="24"/>
          <w:szCs w:val="24"/>
        </w:rPr>
        <w:t xml:space="preserve">Differential diagnoses associated with new-onset dyspnea during pregnancy include physiologic dyspnea of pregnancy, pulmonary embolism, amniotic fluid embolism, pneumonia or bronchitis, GERD, and/or vocal cord </w:t>
      </w:r>
      <w:proofErr w:type="gramStart"/>
      <w:r w:rsidR="0064329C" w:rsidRPr="00BB5C71">
        <w:rPr>
          <w:rFonts w:ascii="Book Antiqua" w:hAnsi="Book Antiqua"/>
          <w:sz w:val="24"/>
          <w:szCs w:val="24"/>
        </w:rPr>
        <w:t>dysfunction</w:t>
      </w:r>
      <w:r w:rsidR="0013113D"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49</w:t>
      </w:r>
      <w:r w:rsidR="009D086E" w:rsidRPr="00BB5C71">
        <w:rPr>
          <w:rFonts w:ascii="Book Antiqua" w:hAnsi="Book Antiqua"/>
          <w:sz w:val="24"/>
          <w:szCs w:val="24"/>
          <w:vertAlign w:val="superscript"/>
        </w:rPr>
        <w:t>,</w:t>
      </w:r>
      <w:r w:rsidR="00DB35A3" w:rsidRPr="00BB5C71">
        <w:rPr>
          <w:rFonts w:ascii="Book Antiqua" w:hAnsi="Book Antiqua"/>
          <w:sz w:val="24"/>
          <w:szCs w:val="24"/>
          <w:vertAlign w:val="superscript"/>
        </w:rPr>
        <w:t>50</w:t>
      </w:r>
      <w:r w:rsidR="0013113D" w:rsidRPr="00BB5C71">
        <w:rPr>
          <w:rFonts w:ascii="Book Antiqua" w:hAnsi="Book Antiqua"/>
          <w:sz w:val="24"/>
          <w:szCs w:val="24"/>
          <w:vertAlign w:val="superscript"/>
        </w:rPr>
        <w:t>]</w:t>
      </w:r>
      <w:r w:rsidR="0064329C" w:rsidRPr="00BB5C71">
        <w:rPr>
          <w:rFonts w:ascii="Book Antiqua" w:hAnsi="Book Antiqua"/>
          <w:sz w:val="24"/>
          <w:szCs w:val="24"/>
        </w:rPr>
        <w:t>.</w:t>
      </w:r>
      <w:r w:rsidRPr="00BB5C71">
        <w:rPr>
          <w:rFonts w:ascii="Book Antiqua" w:hAnsi="Book Antiqua"/>
          <w:sz w:val="24"/>
          <w:szCs w:val="24"/>
        </w:rPr>
        <w:t xml:space="preserve"> It should be noted that testing of bronchial </w:t>
      </w:r>
      <w:proofErr w:type="spellStart"/>
      <w:r w:rsidRPr="00BB5C71">
        <w:rPr>
          <w:rFonts w:ascii="Book Antiqua" w:hAnsi="Book Antiqua"/>
          <w:sz w:val="24"/>
          <w:szCs w:val="24"/>
        </w:rPr>
        <w:t>hyperresponsiveness</w:t>
      </w:r>
      <w:proofErr w:type="spellEnd"/>
      <w:r w:rsidRPr="00BB5C71">
        <w:rPr>
          <w:rFonts w:ascii="Book Antiqua" w:hAnsi="Book Antiqua"/>
          <w:sz w:val="24"/>
          <w:szCs w:val="24"/>
        </w:rPr>
        <w:t xml:space="preserve"> with </w:t>
      </w:r>
      <w:proofErr w:type="spellStart"/>
      <w:r w:rsidRPr="00BB5C71">
        <w:rPr>
          <w:rFonts w:ascii="Book Antiqua" w:hAnsi="Book Antiqua"/>
          <w:sz w:val="24"/>
          <w:szCs w:val="24"/>
        </w:rPr>
        <w:t>methacholine</w:t>
      </w:r>
      <w:proofErr w:type="spellEnd"/>
      <w:r w:rsidRPr="00BB5C71">
        <w:rPr>
          <w:rFonts w:ascii="Book Antiqua" w:hAnsi="Book Antiqua"/>
          <w:sz w:val="24"/>
          <w:szCs w:val="24"/>
        </w:rPr>
        <w:t xml:space="preserve"> challenge is contraindicated during pregnancy due to </w:t>
      </w:r>
      <w:r w:rsidR="001F321D" w:rsidRPr="00BB5C71">
        <w:rPr>
          <w:rFonts w:ascii="Book Antiqua" w:hAnsi="Book Antiqua"/>
          <w:sz w:val="24"/>
          <w:szCs w:val="24"/>
        </w:rPr>
        <w:t xml:space="preserve">a </w:t>
      </w:r>
      <w:r w:rsidRPr="00BB5C71">
        <w:rPr>
          <w:rFonts w:ascii="Book Antiqua" w:hAnsi="Book Antiqua"/>
          <w:sz w:val="24"/>
          <w:szCs w:val="24"/>
        </w:rPr>
        <w:t xml:space="preserve">lack of safety </w:t>
      </w:r>
      <w:proofErr w:type="gramStart"/>
      <w:r w:rsidRPr="00BB5C71">
        <w:rPr>
          <w:rFonts w:ascii="Book Antiqua" w:hAnsi="Book Antiqua"/>
          <w:sz w:val="24"/>
          <w:szCs w:val="24"/>
        </w:rPr>
        <w:t>data</w:t>
      </w:r>
      <w:r w:rsidR="008A0C35"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49</w:t>
      </w:r>
      <w:r w:rsidR="008A0C35" w:rsidRPr="00BB5C71">
        <w:rPr>
          <w:rFonts w:ascii="Book Antiqua" w:hAnsi="Book Antiqua"/>
          <w:sz w:val="24"/>
          <w:szCs w:val="24"/>
          <w:vertAlign w:val="superscript"/>
        </w:rPr>
        <w:t>]</w:t>
      </w:r>
      <w:r w:rsidRPr="00BB5C71">
        <w:rPr>
          <w:rFonts w:ascii="Book Antiqua" w:hAnsi="Book Antiqua"/>
          <w:sz w:val="24"/>
          <w:szCs w:val="24"/>
        </w:rPr>
        <w:t>.</w:t>
      </w:r>
      <w:r w:rsidR="00933277" w:rsidRPr="00BB5C71">
        <w:rPr>
          <w:rFonts w:ascii="Book Antiqua" w:hAnsi="Book Antiqua"/>
          <w:sz w:val="24"/>
          <w:szCs w:val="24"/>
        </w:rPr>
        <w:t xml:space="preserve"> </w:t>
      </w:r>
    </w:p>
    <w:p w:rsidR="00092972"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Evidence clearly shows that the course of asthma is unpredictable as the pregnancy </w:t>
      </w:r>
      <w:proofErr w:type="gramStart"/>
      <w:r w:rsidRPr="00BB5C71">
        <w:rPr>
          <w:rFonts w:ascii="Book Antiqua" w:hAnsi="Book Antiqua"/>
          <w:sz w:val="24"/>
          <w:szCs w:val="24"/>
        </w:rPr>
        <w:t>progresses</w:t>
      </w:r>
      <w:r w:rsidR="009D086E" w:rsidRPr="00BB5C71">
        <w:rPr>
          <w:rFonts w:ascii="Book Antiqua" w:hAnsi="Book Antiqua"/>
          <w:sz w:val="24"/>
          <w:szCs w:val="24"/>
          <w:vertAlign w:val="superscript"/>
        </w:rPr>
        <w:t>[</w:t>
      </w:r>
      <w:proofErr w:type="gramEnd"/>
      <w:r w:rsidR="009D086E" w:rsidRPr="00BB5C71">
        <w:rPr>
          <w:rFonts w:ascii="Book Antiqua" w:hAnsi="Book Antiqua"/>
          <w:sz w:val="24"/>
          <w:szCs w:val="24"/>
          <w:vertAlign w:val="superscript"/>
        </w:rPr>
        <w:t>17,</w:t>
      </w:r>
      <w:r w:rsidR="00DB35A3" w:rsidRPr="00BB5C71">
        <w:rPr>
          <w:rFonts w:ascii="Book Antiqua" w:hAnsi="Book Antiqua"/>
          <w:sz w:val="24"/>
          <w:szCs w:val="24"/>
          <w:vertAlign w:val="superscript"/>
        </w:rPr>
        <w:t>51</w:t>
      </w:r>
      <w:r w:rsidR="009D086E" w:rsidRPr="00BB5C71">
        <w:rPr>
          <w:rFonts w:ascii="Book Antiqua" w:hAnsi="Book Antiqua"/>
          <w:sz w:val="24"/>
          <w:szCs w:val="24"/>
          <w:vertAlign w:val="superscript"/>
        </w:rPr>
        <w:t>]</w:t>
      </w:r>
      <w:r w:rsidR="009D086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While baseline asthma severity, </w:t>
      </w:r>
      <w:r w:rsidR="00792158" w:rsidRPr="00BB5C71">
        <w:rPr>
          <w:rFonts w:ascii="Book Antiqua" w:hAnsi="Book Antiqua"/>
          <w:sz w:val="24"/>
          <w:szCs w:val="24"/>
        </w:rPr>
        <w:t xml:space="preserve">the </w:t>
      </w:r>
      <w:r w:rsidRPr="00BB5C71">
        <w:rPr>
          <w:rFonts w:ascii="Book Antiqua" w:hAnsi="Book Antiqua"/>
          <w:sz w:val="24"/>
          <w:szCs w:val="24"/>
        </w:rPr>
        <w:t>frequency of asthma exacerbations</w:t>
      </w:r>
      <w:r w:rsidR="00792158" w:rsidRPr="00BB5C71">
        <w:rPr>
          <w:rFonts w:ascii="Book Antiqua" w:hAnsi="Book Antiqua"/>
          <w:sz w:val="24"/>
          <w:szCs w:val="24"/>
        </w:rPr>
        <w:t>,</w:t>
      </w:r>
      <w:r w:rsidRPr="00BB5C71">
        <w:rPr>
          <w:rFonts w:ascii="Book Antiqua" w:hAnsi="Book Antiqua"/>
          <w:sz w:val="24"/>
          <w:szCs w:val="24"/>
        </w:rPr>
        <w:t xml:space="preserve"> and the level of asthma control in prior pregnancies have been used as predictors for asthma outcomes </w:t>
      </w:r>
      <w:r w:rsidR="0085060D" w:rsidRPr="00BB5C71">
        <w:rPr>
          <w:rFonts w:ascii="Book Antiqua" w:hAnsi="Book Antiqua"/>
          <w:sz w:val="24"/>
          <w:szCs w:val="24"/>
        </w:rPr>
        <w:t>during pregnancy</w:t>
      </w:r>
      <w:r w:rsidRPr="00BB5C71">
        <w:rPr>
          <w:rFonts w:ascii="Book Antiqua" w:hAnsi="Book Antiqua"/>
          <w:sz w:val="24"/>
          <w:szCs w:val="24"/>
        </w:rPr>
        <w:t xml:space="preserve">, monitoring and assessment of patients with </w:t>
      </w:r>
      <w:r w:rsidR="00792158" w:rsidRPr="00BB5C71">
        <w:rPr>
          <w:rFonts w:ascii="Book Antiqua" w:hAnsi="Book Antiqua"/>
          <w:sz w:val="24"/>
          <w:szCs w:val="24"/>
        </w:rPr>
        <w:t xml:space="preserve">all levels of </w:t>
      </w:r>
      <w:r w:rsidRPr="00BB5C71">
        <w:rPr>
          <w:rFonts w:ascii="Book Antiqua" w:hAnsi="Book Antiqua"/>
          <w:sz w:val="24"/>
          <w:szCs w:val="24"/>
        </w:rPr>
        <w:t>asthma severity is important</w:t>
      </w:r>
      <w:r w:rsidR="009836F1" w:rsidRPr="00BB5C71">
        <w:rPr>
          <w:rFonts w:ascii="Book Antiqua" w:hAnsi="Book Antiqua"/>
          <w:sz w:val="24"/>
          <w:szCs w:val="24"/>
        </w:rPr>
        <w:t>.</w:t>
      </w:r>
      <w:r w:rsidR="00E3669A" w:rsidRPr="00BB5C71">
        <w:rPr>
          <w:rFonts w:ascii="Book Antiqua" w:hAnsi="Book Antiqua"/>
          <w:sz w:val="24"/>
          <w:szCs w:val="24"/>
        </w:rPr>
        <w:t xml:space="preserve"> </w:t>
      </w:r>
      <w:r w:rsidR="001B18AC" w:rsidRPr="00BB5C71">
        <w:rPr>
          <w:rFonts w:ascii="Book Antiqua" w:hAnsi="Book Antiqua"/>
          <w:sz w:val="24"/>
          <w:szCs w:val="24"/>
        </w:rPr>
        <w:t>I</w:t>
      </w:r>
      <w:r w:rsidRPr="00BB5C71">
        <w:rPr>
          <w:rFonts w:ascii="Book Antiqua" w:hAnsi="Book Antiqua"/>
          <w:sz w:val="24"/>
          <w:szCs w:val="24"/>
        </w:rPr>
        <w:t>n a study of 1739 women, patients’ asthma severity was classified at the onset of pregnancy based on standard criteria including FEV1, symptoms and rescue inhaler use</w:t>
      </w:r>
      <w:r w:rsidR="009836F1"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It was found that 13%, 16%, and 52% of women classified as having mild, moderate, and severe asthma, respectively, suffered at least one asthma exacerbation during pregnancy, suggesting a correlation between baseline asthma severity and the risk of an exacerbation during pregnancy</w:t>
      </w:r>
      <w:r w:rsidR="002B189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However, </w:t>
      </w:r>
      <w:r w:rsidRPr="00BB5C71">
        <w:rPr>
          <w:rFonts w:ascii="Book Antiqua" w:hAnsi="Book Antiqua"/>
          <w:sz w:val="24"/>
          <w:szCs w:val="24"/>
        </w:rPr>
        <w:lastRenderedPageBreak/>
        <w:t xml:space="preserve">results of the study also </w:t>
      </w:r>
      <w:r w:rsidR="00B75693" w:rsidRPr="00BB5C71">
        <w:rPr>
          <w:rFonts w:ascii="Book Antiqua" w:hAnsi="Book Antiqua"/>
          <w:sz w:val="24"/>
          <w:szCs w:val="24"/>
        </w:rPr>
        <w:t>demonstrated</w:t>
      </w:r>
      <w:r w:rsidRPr="00BB5C71">
        <w:rPr>
          <w:rFonts w:ascii="Book Antiqua" w:hAnsi="Book Antiqua"/>
          <w:sz w:val="24"/>
          <w:szCs w:val="24"/>
        </w:rPr>
        <w:t xml:space="preserve"> that 30% of patients initially classified with mild asthma progressed to moderate or severe disease throughout the course of pregnancy, while 23% of patients categorized as having baseline moderate or severe asthma improved to the mild disease </w:t>
      </w:r>
      <w:proofErr w:type="gramStart"/>
      <w:r w:rsidRPr="00BB5C71">
        <w:rPr>
          <w:rFonts w:ascii="Book Antiqua" w:hAnsi="Book Antiqua"/>
          <w:sz w:val="24"/>
          <w:szCs w:val="24"/>
        </w:rPr>
        <w:t>category</w:t>
      </w:r>
      <w:r w:rsidR="00503BA0"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51</w:t>
      </w:r>
      <w:r w:rsidR="00503BA0" w:rsidRPr="00BB5C71">
        <w:rPr>
          <w:rFonts w:ascii="Book Antiqua" w:hAnsi="Book Antiqua"/>
          <w:sz w:val="24"/>
          <w:szCs w:val="24"/>
          <w:vertAlign w:val="superscript"/>
        </w:rPr>
        <w:t>]</w:t>
      </w:r>
      <w:r w:rsidR="00450CD8"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Results of </w:t>
      </w:r>
      <w:r w:rsidR="00450CD8" w:rsidRPr="00BB5C71">
        <w:rPr>
          <w:rFonts w:ascii="Book Antiqua" w:hAnsi="Book Antiqua"/>
          <w:sz w:val="24"/>
          <w:szCs w:val="24"/>
        </w:rPr>
        <w:t>this</w:t>
      </w:r>
      <w:r w:rsidRPr="00BB5C71">
        <w:rPr>
          <w:rFonts w:ascii="Book Antiqua" w:hAnsi="Book Antiqua"/>
          <w:sz w:val="24"/>
          <w:szCs w:val="24"/>
        </w:rPr>
        <w:t xml:space="preserve"> study</w:t>
      </w:r>
      <w:r w:rsidR="00450CD8" w:rsidRPr="00BB5C71">
        <w:rPr>
          <w:rFonts w:ascii="Book Antiqua" w:hAnsi="Book Antiqua"/>
          <w:sz w:val="24"/>
          <w:szCs w:val="24"/>
        </w:rPr>
        <w:t xml:space="preserve"> and other studies (Table 1)</w:t>
      </w:r>
      <w:r w:rsidRPr="00BB5C71">
        <w:rPr>
          <w:rFonts w:ascii="Book Antiqua" w:hAnsi="Book Antiqua"/>
          <w:sz w:val="24"/>
          <w:szCs w:val="24"/>
        </w:rPr>
        <w:t xml:space="preserve"> illustrate the unpredictable nature of asthma in pregnancy and emphasize the </w:t>
      </w:r>
      <w:r w:rsidR="00B75693" w:rsidRPr="00BB5C71">
        <w:rPr>
          <w:rFonts w:ascii="Book Antiqua" w:hAnsi="Book Antiqua"/>
          <w:sz w:val="24"/>
          <w:szCs w:val="24"/>
        </w:rPr>
        <w:t xml:space="preserve">ongoing </w:t>
      </w:r>
      <w:r w:rsidRPr="00BB5C71">
        <w:rPr>
          <w:rFonts w:ascii="Book Antiqua" w:hAnsi="Book Antiqua"/>
          <w:sz w:val="24"/>
          <w:szCs w:val="24"/>
        </w:rPr>
        <w:t>need for monitoring of asthma symptoms regardless of initial asthma severity</w:t>
      </w:r>
      <w:r w:rsidR="00E3669A" w:rsidRPr="00BB5C71">
        <w:rPr>
          <w:rFonts w:ascii="Book Antiqua" w:hAnsi="Book Antiqua"/>
          <w:sz w:val="24"/>
          <w:szCs w:val="24"/>
        </w:rPr>
        <w:t xml:space="preserve">. </w:t>
      </w:r>
      <w:r w:rsidR="00092972" w:rsidRPr="00BB5C71">
        <w:rPr>
          <w:rFonts w:ascii="Book Antiqua" w:hAnsi="Book Antiqua"/>
          <w:sz w:val="24"/>
          <w:szCs w:val="24"/>
        </w:rPr>
        <w:t xml:space="preserve">Generally, a patient’s asthma course and severity will revert to their pre-pregnancy status approximately 90 d </w:t>
      </w:r>
      <w:proofErr w:type="gramStart"/>
      <w:r w:rsidR="00092972" w:rsidRPr="00BB5C71">
        <w:rPr>
          <w:rFonts w:ascii="Book Antiqua" w:hAnsi="Book Antiqua"/>
          <w:sz w:val="24"/>
          <w:szCs w:val="24"/>
        </w:rPr>
        <w:t>postpartum</w:t>
      </w:r>
      <w:r w:rsidR="00AE0DB1"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52</w:t>
      </w:r>
      <w:r w:rsidR="00AE0DB1" w:rsidRPr="00BB5C71">
        <w:rPr>
          <w:rFonts w:ascii="Book Antiqua" w:hAnsi="Book Antiqua"/>
          <w:sz w:val="24"/>
          <w:szCs w:val="24"/>
          <w:vertAlign w:val="superscript"/>
        </w:rPr>
        <w:t>]</w:t>
      </w:r>
      <w:r w:rsidR="00AE0DB1" w:rsidRPr="00BB5C71">
        <w:rPr>
          <w:rFonts w:ascii="Book Antiqua" w:hAnsi="Book Antiqua"/>
          <w:sz w:val="24"/>
          <w:szCs w:val="24"/>
        </w:rPr>
        <w:t>.</w:t>
      </w:r>
    </w:p>
    <w:p w:rsidR="002B189E" w:rsidRPr="00BB5C71" w:rsidRDefault="002B189E" w:rsidP="00BB5C71">
      <w:pPr>
        <w:spacing w:after="0" w:line="360" w:lineRule="auto"/>
        <w:ind w:firstLineChars="100" w:firstLine="240"/>
        <w:jc w:val="both"/>
        <w:rPr>
          <w:rFonts w:ascii="Book Antiqua" w:eastAsia="宋体" w:hAnsi="Book Antiqua"/>
          <w:sz w:val="24"/>
          <w:szCs w:val="24"/>
          <w:lang w:eastAsia="zh-CN"/>
        </w:rPr>
      </w:pPr>
    </w:p>
    <w:p w:rsidR="001B18AC" w:rsidRPr="00BB5C71" w:rsidRDefault="001B18AC" w:rsidP="00BB5C71">
      <w:pPr>
        <w:spacing w:after="0" w:line="360" w:lineRule="auto"/>
        <w:jc w:val="both"/>
        <w:rPr>
          <w:rFonts w:ascii="Book Antiqua" w:eastAsia="宋体" w:hAnsi="Book Antiqua"/>
          <w:b/>
          <w:i/>
          <w:sz w:val="24"/>
          <w:szCs w:val="24"/>
          <w:lang w:eastAsia="zh-CN"/>
        </w:rPr>
      </w:pPr>
      <w:r w:rsidRPr="00BB5C71">
        <w:rPr>
          <w:rFonts w:ascii="Book Antiqua" w:hAnsi="Book Antiqua"/>
          <w:b/>
          <w:i/>
          <w:sz w:val="24"/>
          <w:szCs w:val="24"/>
        </w:rPr>
        <w:t>Acute</w:t>
      </w:r>
      <w:r w:rsidR="002B189E" w:rsidRPr="00BB5C71">
        <w:rPr>
          <w:rFonts w:ascii="Book Antiqua" w:hAnsi="Book Antiqua"/>
          <w:b/>
          <w:i/>
          <w:sz w:val="24"/>
          <w:szCs w:val="24"/>
        </w:rPr>
        <w:t xml:space="preserve"> asthma exacerbation management</w:t>
      </w:r>
    </w:p>
    <w:p w:rsidR="001B18AC" w:rsidRPr="00BB5C71" w:rsidRDefault="0085060D" w:rsidP="00BB5C71">
      <w:pPr>
        <w:spacing w:after="0" w:line="360" w:lineRule="auto"/>
        <w:jc w:val="both"/>
        <w:rPr>
          <w:rFonts w:ascii="Book Antiqua" w:hAnsi="Book Antiqua"/>
          <w:sz w:val="24"/>
          <w:szCs w:val="24"/>
        </w:rPr>
      </w:pPr>
      <w:r w:rsidRPr="00BB5C71">
        <w:rPr>
          <w:rFonts w:ascii="Book Antiqua" w:hAnsi="Book Antiqua"/>
          <w:sz w:val="24"/>
          <w:szCs w:val="24"/>
        </w:rPr>
        <w:t xml:space="preserve">Most women </w:t>
      </w:r>
      <w:r w:rsidR="001B18AC" w:rsidRPr="00BB5C71">
        <w:rPr>
          <w:rFonts w:ascii="Book Antiqua" w:hAnsi="Book Antiqua"/>
          <w:sz w:val="24"/>
          <w:szCs w:val="24"/>
        </w:rPr>
        <w:t>with asthma complete their pregnancy without incident</w:t>
      </w:r>
      <w:r w:rsidR="00E3669A" w:rsidRPr="00BB5C71">
        <w:rPr>
          <w:rFonts w:ascii="Book Antiqua" w:hAnsi="Book Antiqua"/>
          <w:sz w:val="24"/>
          <w:szCs w:val="24"/>
        </w:rPr>
        <w:t xml:space="preserve">. </w:t>
      </w:r>
      <w:r w:rsidR="00092972" w:rsidRPr="00BB5C71">
        <w:rPr>
          <w:rFonts w:ascii="Book Antiqua" w:hAnsi="Book Antiqua"/>
          <w:sz w:val="24"/>
          <w:szCs w:val="24"/>
        </w:rPr>
        <w:t>But</w:t>
      </w:r>
      <w:r w:rsidR="001B18AC" w:rsidRPr="00BB5C71">
        <w:rPr>
          <w:rFonts w:ascii="Book Antiqua" w:hAnsi="Book Antiqua"/>
          <w:sz w:val="24"/>
          <w:szCs w:val="24"/>
        </w:rPr>
        <w:t xml:space="preserve"> data</w:t>
      </w:r>
      <w:r w:rsidR="00092972" w:rsidRPr="00BB5C71">
        <w:rPr>
          <w:rFonts w:ascii="Book Antiqua" w:hAnsi="Book Antiqua"/>
          <w:sz w:val="24"/>
          <w:szCs w:val="24"/>
        </w:rPr>
        <w:t xml:space="preserve"> also</w:t>
      </w:r>
      <w:r w:rsidR="001B18AC" w:rsidRPr="00BB5C71">
        <w:rPr>
          <w:rFonts w:ascii="Book Antiqua" w:hAnsi="Book Antiqua"/>
          <w:sz w:val="24"/>
          <w:szCs w:val="24"/>
        </w:rPr>
        <w:t xml:space="preserve"> indicate 20</w:t>
      </w:r>
      <w:r w:rsidR="008347A2" w:rsidRPr="00BB5C71">
        <w:rPr>
          <w:rFonts w:ascii="Book Antiqua" w:eastAsia="宋体" w:hAnsi="Book Antiqua"/>
          <w:sz w:val="24"/>
          <w:szCs w:val="24"/>
          <w:lang w:eastAsia="zh-CN"/>
        </w:rPr>
        <w:t>%</w:t>
      </w:r>
      <w:r w:rsidR="001B18AC" w:rsidRPr="00BB5C71">
        <w:rPr>
          <w:rFonts w:ascii="Book Antiqua" w:hAnsi="Book Antiqua"/>
          <w:sz w:val="24"/>
          <w:szCs w:val="24"/>
        </w:rPr>
        <w:t>-36% of patients will experience an asthma exacerbation, 9</w:t>
      </w:r>
      <w:r w:rsidR="002B189E" w:rsidRPr="00BB5C71">
        <w:rPr>
          <w:rFonts w:ascii="Book Antiqua" w:eastAsia="宋体" w:hAnsi="Book Antiqua"/>
          <w:sz w:val="24"/>
          <w:szCs w:val="24"/>
          <w:lang w:eastAsia="zh-CN"/>
        </w:rPr>
        <w:t>%</w:t>
      </w:r>
      <w:r w:rsidR="001B18AC" w:rsidRPr="00BB5C71">
        <w:rPr>
          <w:rFonts w:ascii="Book Antiqua" w:hAnsi="Book Antiqua"/>
          <w:sz w:val="24"/>
          <w:szCs w:val="24"/>
        </w:rPr>
        <w:t xml:space="preserve">-11% will require hospitalization and some will need ICU management and </w:t>
      </w:r>
      <w:r w:rsidR="007C2D41" w:rsidRPr="00BB5C71">
        <w:rPr>
          <w:rFonts w:ascii="Book Antiqua" w:hAnsi="Book Antiqua"/>
          <w:sz w:val="24"/>
          <w:szCs w:val="24"/>
        </w:rPr>
        <w:t>r</w:t>
      </w:r>
      <w:r w:rsidR="00121E5C" w:rsidRPr="00BB5C71">
        <w:rPr>
          <w:rFonts w:ascii="Book Antiqua" w:hAnsi="Book Antiqua"/>
          <w:color w:val="000000" w:themeColor="text1"/>
          <w:sz w:val="24"/>
          <w:szCs w:val="24"/>
        </w:rPr>
        <w:t>a</w:t>
      </w:r>
      <w:r w:rsidR="00121E5C" w:rsidRPr="00BB5C71">
        <w:rPr>
          <w:rFonts w:ascii="Book Antiqua" w:hAnsi="Book Antiqua"/>
          <w:sz w:val="24"/>
          <w:szCs w:val="24"/>
        </w:rPr>
        <w:t>rely (&lt;</w:t>
      </w:r>
      <w:r w:rsidR="002B189E" w:rsidRPr="00BB5C71">
        <w:rPr>
          <w:rFonts w:ascii="Book Antiqua" w:eastAsia="宋体" w:hAnsi="Book Antiqua"/>
          <w:sz w:val="24"/>
          <w:szCs w:val="24"/>
          <w:lang w:eastAsia="zh-CN"/>
        </w:rPr>
        <w:t xml:space="preserve"> </w:t>
      </w:r>
      <w:r w:rsidR="00121E5C" w:rsidRPr="00BB5C71">
        <w:rPr>
          <w:rFonts w:ascii="Book Antiqua" w:hAnsi="Book Antiqua"/>
          <w:sz w:val="24"/>
          <w:szCs w:val="24"/>
        </w:rPr>
        <w:t>1%),</w:t>
      </w:r>
      <w:r w:rsidR="001B18AC" w:rsidRPr="00BB5C71">
        <w:rPr>
          <w:rFonts w:ascii="Book Antiqua" w:hAnsi="Book Antiqua"/>
          <w:sz w:val="24"/>
          <w:szCs w:val="24"/>
        </w:rPr>
        <w:t xml:space="preserve"> </w:t>
      </w:r>
      <w:proofErr w:type="gramStart"/>
      <w:r w:rsidR="001B18AC" w:rsidRPr="00BB5C71">
        <w:rPr>
          <w:rFonts w:ascii="Book Antiqua" w:hAnsi="Book Antiqua"/>
          <w:sz w:val="24"/>
          <w:szCs w:val="24"/>
        </w:rPr>
        <w:t>intubation</w:t>
      </w:r>
      <w:r w:rsidR="00D33F46" w:rsidRPr="00BB5C71">
        <w:rPr>
          <w:rFonts w:ascii="Book Antiqua" w:hAnsi="Book Antiqua"/>
          <w:sz w:val="24"/>
          <w:szCs w:val="24"/>
          <w:vertAlign w:val="superscript"/>
        </w:rPr>
        <w:t>[</w:t>
      </w:r>
      <w:proofErr w:type="gramEnd"/>
      <w:r w:rsidR="00D33F46" w:rsidRPr="00BB5C71">
        <w:rPr>
          <w:rFonts w:ascii="Book Antiqua" w:hAnsi="Book Antiqua"/>
          <w:sz w:val="24"/>
          <w:szCs w:val="24"/>
          <w:vertAlign w:val="superscript"/>
        </w:rPr>
        <w:t>9,</w:t>
      </w:r>
      <w:r w:rsidR="00E844A3" w:rsidRPr="00BB5C71">
        <w:rPr>
          <w:rFonts w:ascii="Book Antiqua" w:hAnsi="Book Antiqua"/>
          <w:sz w:val="24"/>
          <w:szCs w:val="24"/>
          <w:vertAlign w:val="superscript"/>
        </w:rPr>
        <w:t>38</w:t>
      </w:r>
      <w:r w:rsidR="00D33F46" w:rsidRPr="00BB5C71">
        <w:rPr>
          <w:rFonts w:ascii="Book Antiqua" w:hAnsi="Book Antiqua"/>
          <w:sz w:val="24"/>
          <w:szCs w:val="24"/>
          <w:vertAlign w:val="superscript"/>
        </w:rPr>
        <w:t>,</w:t>
      </w:r>
      <w:r w:rsidR="00DB35A3" w:rsidRPr="00BB5C71">
        <w:rPr>
          <w:rFonts w:ascii="Book Antiqua" w:hAnsi="Book Antiqua"/>
          <w:sz w:val="24"/>
          <w:szCs w:val="24"/>
          <w:vertAlign w:val="superscript"/>
        </w:rPr>
        <w:t>51</w:t>
      </w:r>
      <w:r w:rsidR="00D33F46" w:rsidRPr="00BB5C71">
        <w:rPr>
          <w:rFonts w:ascii="Book Antiqua" w:hAnsi="Book Antiqua"/>
          <w:sz w:val="24"/>
          <w:szCs w:val="24"/>
          <w:vertAlign w:val="superscript"/>
        </w:rPr>
        <w:t>]</w:t>
      </w:r>
      <w:r w:rsidR="003E7893" w:rsidRPr="00BB5C71">
        <w:rPr>
          <w:rFonts w:ascii="Book Antiqua" w:hAnsi="Book Antiqua"/>
          <w:sz w:val="24"/>
          <w:szCs w:val="24"/>
        </w:rPr>
        <w:t>.</w:t>
      </w:r>
      <w:r w:rsidR="001B18AC" w:rsidRPr="00BB5C71">
        <w:rPr>
          <w:rFonts w:ascii="Book Antiqua" w:hAnsi="Book Antiqua"/>
          <w:sz w:val="24"/>
          <w:szCs w:val="24"/>
        </w:rPr>
        <w:t xml:space="preserve"> Exacerbations during pregnancy most commonly occur during the 25</w:t>
      </w:r>
      <w:r w:rsidR="001B18AC" w:rsidRPr="00BB5C71">
        <w:rPr>
          <w:rFonts w:ascii="Book Antiqua" w:hAnsi="Book Antiqua"/>
          <w:sz w:val="24"/>
          <w:szCs w:val="24"/>
          <w:vertAlign w:val="superscript"/>
        </w:rPr>
        <w:t>th</w:t>
      </w:r>
      <w:r w:rsidR="001B18AC" w:rsidRPr="00BB5C71">
        <w:rPr>
          <w:rFonts w:ascii="Book Antiqua" w:hAnsi="Book Antiqua"/>
          <w:sz w:val="24"/>
          <w:szCs w:val="24"/>
        </w:rPr>
        <w:t>-36</w:t>
      </w:r>
      <w:r w:rsidR="001B18AC" w:rsidRPr="00BB5C71">
        <w:rPr>
          <w:rFonts w:ascii="Book Antiqua" w:hAnsi="Book Antiqua"/>
          <w:sz w:val="24"/>
          <w:szCs w:val="24"/>
          <w:vertAlign w:val="superscript"/>
        </w:rPr>
        <w:t>th</w:t>
      </w:r>
      <w:r w:rsidR="001B18AC" w:rsidRPr="00BB5C71">
        <w:rPr>
          <w:rFonts w:ascii="Book Antiqua" w:hAnsi="Book Antiqua"/>
          <w:sz w:val="24"/>
          <w:szCs w:val="24"/>
        </w:rPr>
        <w:t xml:space="preserve"> week of pregnancy with fewer episodes occurring during labor and the </w:t>
      </w:r>
      <w:proofErr w:type="spellStart"/>
      <w:r w:rsidR="001B18AC" w:rsidRPr="00BB5C71">
        <w:rPr>
          <w:rFonts w:ascii="Book Antiqua" w:hAnsi="Book Antiqua"/>
          <w:sz w:val="24"/>
          <w:szCs w:val="24"/>
        </w:rPr>
        <w:t>peripartum</w:t>
      </w:r>
      <w:proofErr w:type="spellEnd"/>
      <w:r w:rsidR="001B18AC" w:rsidRPr="00BB5C71">
        <w:rPr>
          <w:rFonts w:ascii="Book Antiqua" w:hAnsi="Book Antiqua"/>
          <w:sz w:val="24"/>
          <w:szCs w:val="24"/>
        </w:rPr>
        <w:t xml:space="preserve"> </w:t>
      </w:r>
      <w:proofErr w:type="gramStart"/>
      <w:r w:rsidR="001B18AC" w:rsidRPr="00BB5C71">
        <w:rPr>
          <w:rFonts w:ascii="Book Antiqua" w:hAnsi="Book Antiqua"/>
          <w:sz w:val="24"/>
          <w:szCs w:val="24"/>
        </w:rPr>
        <w:t>period</w:t>
      </w:r>
      <w:r w:rsidR="00F432FF"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53</w:t>
      </w:r>
      <w:r w:rsidR="008347A2" w:rsidRPr="00BB5C71">
        <w:rPr>
          <w:rFonts w:ascii="Book Antiqua" w:eastAsia="宋体" w:hAnsi="Book Antiqua"/>
          <w:sz w:val="24"/>
          <w:szCs w:val="24"/>
          <w:vertAlign w:val="superscript"/>
          <w:lang w:eastAsia="zh-CN"/>
        </w:rPr>
        <w:t>-</w:t>
      </w:r>
      <w:r w:rsidR="00DB35A3" w:rsidRPr="00BB5C71">
        <w:rPr>
          <w:rFonts w:ascii="Book Antiqua" w:hAnsi="Book Antiqua"/>
          <w:sz w:val="24"/>
          <w:szCs w:val="24"/>
          <w:vertAlign w:val="superscript"/>
        </w:rPr>
        <w:t>55</w:t>
      </w:r>
      <w:r w:rsidR="00F432FF" w:rsidRPr="00BB5C71">
        <w:rPr>
          <w:rFonts w:ascii="Book Antiqua" w:hAnsi="Book Antiqua"/>
          <w:sz w:val="24"/>
          <w:szCs w:val="24"/>
          <w:vertAlign w:val="superscript"/>
        </w:rPr>
        <w:t>]</w:t>
      </w:r>
      <w:r w:rsidR="00F432FF" w:rsidRPr="00BB5C71">
        <w:rPr>
          <w:rFonts w:ascii="Book Antiqua" w:hAnsi="Book Antiqua"/>
          <w:sz w:val="24"/>
          <w:szCs w:val="24"/>
        </w:rPr>
        <w:t>.</w:t>
      </w:r>
      <w:r w:rsidR="003801C1" w:rsidRPr="00BB5C71">
        <w:rPr>
          <w:rFonts w:ascii="Book Antiqua" w:hAnsi="Book Antiqua"/>
          <w:sz w:val="24"/>
          <w:szCs w:val="24"/>
        </w:rPr>
        <w:t xml:space="preserve"> </w:t>
      </w:r>
      <w:r w:rsidR="001B18AC" w:rsidRPr="00BB5C71">
        <w:rPr>
          <w:rFonts w:ascii="Book Antiqua" w:hAnsi="Book Antiqua"/>
          <w:sz w:val="24"/>
          <w:szCs w:val="24"/>
        </w:rPr>
        <w:t xml:space="preserve">In addition, evidence suggests that pregnant black women with asthma are more likely to experience and require medical care for </w:t>
      </w:r>
      <w:proofErr w:type="gramStart"/>
      <w:r w:rsidR="001B18AC" w:rsidRPr="00BB5C71">
        <w:rPr>
          <w:rFonts w:ascii="Book Antiqua" w:hAnsi="Book Antiqua"/>
          <w:sz w:val="24"/>
          <w:szCs w:val="24"/>
        </w:rPr>
        <w:t>exacerbations</w:t>
      </w:r>
      <w:r w:rsidR="002B189E" w:rsidRPr="00BB5C71">
        <w:rPr>
          <w:rFonts w:ascii="Book Antiqua" w:eastAsia="宋体" w:hAnsi="Book Antiqua"/>
          <w:sz w:val="24"/>
          <w:szCs w:val="24"/>
          <w:vertAlign w:val="superscript"/>
          <w:lang w:eastAsia="zh-CN"/>
        </w:rPr>
        <w:t>[</w:t>
      </w:r>
      <w:proofErr w:type="gramEnd"/>
      <w:r w:rsidR="002B189E" w:rsidRPr="00BB5C71">
        <w:rPr>
          <w:rFonts w:ascii="Book Antiqua" w:eastAsia="宋体" w:hAnsi="Book Antiqua"/>
          <w:sz w:val="24"/>
          <w:szCs w:val="24"/>
          <w:vertAlign w:val="superscript"/>
          <w:lang w:eastAsia="zh-CN"/>
        </w:rPr>
        <w:t>9]</w:t>
      </w:r>
      <w:r w:rsidR="00E3669A" w:rsidRPr="00BB5C71">
        <w:rPr>
          <w:rFonts w:ascii="Book Antiqua" w:hAnsi="Book Antiqua"/>
          <w:sz w:val="24"/>
          <w:szCs w:val="24"/>
        </w:rPr>
        <w:t xml:space="preserve">. </w:t>
      </w:r>
    </w:p>
    <w:p w:rsidR="00092972" w:rsidRPr="00BB5C71" w:rsidRDefault="001B18AC"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In the </w:t>
      </w:r>
      <w:r w:rsidR="00200ECD" w:rsidRPr="00BB5C71">
        <w:rPr>
          <w:rFonts w:ascii="Book Antiqua" w:hAnsi="Book Antiqua"/>
          <w:sz w:val="24"/>
          <w:szCs w:val="24"/>
        </w:rPr>
        <w:t>Emergency Department (</w:t>
      </w:r>
      <w:r w:rsidRPr="00BB5C71">
        <w:rPr>
          <w:rFonts w:ascii="Book Antiqua" w:hAnsi="Book Antiqua"/>
          <w:sz w:val="24"/>
          <w:szCs w:val="24"/>
        </w:rPr>
        <w:t>ED</w:t>
      </w:r>
      <w:r w:rsidR="00200ECD" w:rsidRPr="00BB5C71">
        <w:rPr>
          <w:rFonts w:ascii="Book Antiqua" w:hAnsi="Book Antiqua"/>
          <w:sz w:val="24"/>
          <w:szCs w:val="24"/>
        </w:rPr>
        <w:t>)</w:t>
      </w:r>
      <w:r w:rsidRPr="00BB5C71">
        <w:rPr>
          <w:rFonts w:ascii="Book Antiqua" w:hAnsi="Book Antiqua"/>
          <w:sz w:val="24"/>
          <w:szCs w:val="24"/>
        </w:rPr>
        <w:t>, the pregnant asthmatic patient should receive a thorough physical examination, spirometry or peak flow meter assessment and</w:t>
      </w:r>
      <w:r w:rsidR="002B189E" w:rsidRPr="00BB5C71">
        <w:rPr>
          <w:rFonts w:ascii="Book Antiqua" w:hAnsi="Book Antiqua"/>
          <w:sz w:val="24"/>
          <w:szCs w:val="24"/>
        </w:rPr>
        <w:t xml:space="preserve"> arterial blood gas evaluation.</w:t>
      </w:r>
      <w:r w:rsidRPr="00BB5C71">
        <w:rPr>
          <w:rFonts w:ascii="Book Antiqua" w:hAnsi="Book Antiqua"/>
          <w:sz w:val="24"/>
          <w:szCs w:val="24"/>
        </w:rPr>
        <w:t xml:space="preserve"> Assessment of maternal oxygen saturation via pulse oximetry should be conducted to ensure oxygen saturation is maintained at or above 95%.</w:t>
      </w:r>
      <w:r w:rsidR="001B6897">
        <w:rPr>
          <w:rFonts w:ascii="Book Antiqua" w:hAnsi="Book Antiqua" w:hint="eastAsia"/>
          <w:sz w:val="24"/>
          <w:szCs w:val="24"/>
          <w:lang w:eastAsia="zh-CN"/>
        </w:rPr>
        <w:t xml:space="preserve"> </w:t>
      </w:r>
      <w:r w:rsidRPr="00BB5C71">
        <w:rPr>
          <w:rFonts w:ascii="Book Antiqua" w:hAnsi="Book Antiqua"/>
          <w:sz w:val="24"/>
          <w:szCs w:val="24"/>
        </w:rPr>
        <w:t>Spirometry or peak flow meter results can be compared to the patient’s baseline measurements or</w:t>
      </w:r>
      <w:r w:rsidR="002B189E" w:rsidRPr="00BB5C71">
        <w:rPr>
          <w:rFonts w:ascii="Book Antiqua" w:hAnsi="Book Antiqua"/>
          <w:sz w:val="24"/>
          <w:szCs w:val="24"/>
        </w:rPr>
        <w:t xml:space="preserve"> their predicted personal best.</w:t>
      </w:r>
      <w:r w:rsidRPr="00BB5C71">
        <w:rPr>
          <w:rFonts w:ascii="Book Antiqua" w:hAnsi="Book Antiqua"/>
          <w:sz w:val="24"/>
          <w:szCs w:val="24"/>
        </w:rPr>
        <w:t xml:space="preserve"> Arterial blood gas results usually demonstrate a compensated respiratory alkalosis common to pregnancy</w:t>
      </w:r>
      <w:r w:rsidR="002B189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As such, an otherwise normal value for arterial pCO</w:t>
      </w:r>
      <w:r w:rsidRPr="00BB5C71">
        <w:rPr>
          <w:rFonts w:ascii="Book Antiqua" w:hAnsi="Book Antiqua"/>
          <w:sz w:val="24"/>
          <w:szCs w:val="24"/>
          <w:vertAlign w:val="subscript"/>
        </w:rPr>
        <w:t>2</w:t>
      </w:r>
      <w:r w:rsidRPr="00BB5C71">
        <w:rPr>
          <w:rFonts w:ascii="Book Antiqua" w:hAnsi="Book Antiqua"/>
          <w:sz w:val="24"/>
          <w:szCs w:val="24"/>
        </w:rPr>
        <w:t xml:space="preserve"> (pCO</w:t>
      </w:r>
      <w:r w:rsidRPr="00BB5C71">
        <w:rPr>
          <w:rFonts w:ascii="Book Antiqua" w:hAnsi="Book Antiqua"/>
          <w:sz w:val="24"/>
          <w:szCs w:val="24"/>
          <w:vertAlign w:val="subscript"/>
        </w:rPr>
        <w:t xml:space="preserve">2 </w:t>
      </w:r>
      <w:r w:rsidRPr="00BB5C71">
        <w:rPr>
          <w:rFonts w:ascii="Book Antiqua" w:hAnsi="Book Antiqua"/>
          <w:sz w:val="24"/>
          <w:szCs w:val="24"/>
        </w:rPr>
        <w:t>of 40</w:t>
      </w:r>
      <w:r w:rsidR="002B189E" w:rsidRPr="00BB5C71">
        <w:rPr>
          <w:rFonts w:ascii="Book Antiqua" w:eastAsia="宋体" w:hAnsi="Book Antiqua"/>
          <w:sz w:val="24"/>
          <w:szCs w:val="24"/>
          <w:lang w:eastAsia="zh-CN"/>
        </w:rPr>
        <w:t xml:space="preserve"> </w:t>
      </w:r>
      <w:r w:rsidRPr="00BB5C71">
        <w:rPr>
          <w:rFonts w:ascii="Book Antiqua" w:hAnsi="Book Antiqua"/>
          <w:sz w:val="24"/>
          <w:szCs w:val="24"/>
        </w:rPr>
        <w:t xml:space="preserve">mmHg) in some cases may signal relative hypercapnia and could be an indicator of respiratory fatigue in the pregnant </w:t>
      </w:r>
      <w:proofErr w:type="gramStart"/>
      <w:r w:rsidRPr="00BB5C71">
        <w:rPr>
          <w:rFonts w:ascii="Book Antiqua" w:hAnsi="Book Antiqua"/>
          <w:sz w:val="24"/>
          <w:szCs w:val="24"/>
        </w:rPr>
        <w:t>patient</w:t>
      </w:r>
      <w:r w:rsidR="00C21420" w:rsidRPr="00BB5C71">
        <w:rPr>
          <w:rFonts w:ascii="Book Antiqua" w:hAnsi="Book Antiqua"/>
          <w:sz w:val="24"/>
          <w:szCs w:val="24"/>
          <w:vertAlign w:val="superscript"/>
        </w:rPr>
        <w:t>[</w:t>
      </w:r>
      <w:proofErr w:type="gramEnd"/>
      <w:r w:rsidR="00C21420" w:rsidRPr="00BB5C71">
        <w:rPr>
          <w:rFonts w:ascii="Book Antiqua" w:hAnsi="Book Antiqua"/>
          <w:sz w:val="24"/>
          <w:szCs w:val="24"/>
          <w:vertAlign w:val="superscript"/>
        </w:rPr>
        <w:t>5]</w:t>
      </w:r>
      <w:r w:rsidR="003E7893" w:rsidRPr="00BB5C71">
        <w:rPr>
          <w:rFonts w:ascii="Book Antiqua" w:hAnsi="Book Antiqua"/>
          <w:sz w:val="24"/>
          <w:szCs w:val="24"/>
        </w:rPr>
        <w:t>.</w:t>
      </w:r>
      <w:r w:rsidRPr="00BB5C71">
        <w:rPr>
          <w:rFonts w:ascii="Book Antiqua" w:hAnsi="Book Antiqua"/>
          <w:sz w:val="24"/>
          <w:szCs w:val="24"/>
        </w:rPr>
        <w:t xml:space="preserve"> </w:t>
      </w:r>
    </w:p>
    <w:p w:rsidR="001B18AC" w:rsidRPr="00BB5C71" w:rsidRDefault="001B18AC"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The health status of the </w:t>
      </w:r>
      <w:r w:rsidR="002B189E" w:rsidRPr="00BB5C71">
        <w:rPr>
          <w:rFonts w:ascii="Book Antiqua" w:hAnsi="Book Antiqua"/>
          <w:sz w:val="24"/>
          <w:szCs w:val="24"/>
        </w:rPr>
        <w:t>fetus must also be ascertained.</w:t>
      </w:r>
      <w:r w:rsidRPr="00BB5C71">
        <w:rPr>
          <w:rFonts w:ascii="Book Antiqua" w:hAnsi="Book Antiqua"/>
          <w:sz w:val="24"/>
          <w:szCs w:val="24"/>
        </w:rPr>
        <w:t xml:space="preserve"> Specific recommendations for fetal assessment </w:t>
      </w:r>
      <w:r w:rsidR="0085060D" w:rsidRPr="00BB5C71">
        <w:rPr>
          <w:rFonts w:ascii="Book Antiqua" w:hAnsi="Book Antiqua"/>
          <w:sz w:val="24"/>
          <w:szCs w:val="24"/>
        </w:rPr>
        <w:t xml:space="preserve">are </w:t>
      </w:r>
      <w:r w:rsidRPr="00BB5C71">
        <w:rPr>
          <w:rFonts w:ascii="Book Antiqua" w:hAnsi="Book Antiqua"/>
          <w:sz w:val="24"/>
          <w:szCs w:val="24"/>
        </w:rPr>
        <w:t xml:space="preserve">determined by the stage of pregnancy but a biophysical profile that </w:t>
      </w:r>
      <w:r w:rsidRPr="00BB5C71">
        <w:rPr>
          <w:rFonts w:ascii="Book Antiqua" w:hAnsi="Book Antiqua"/>
          <w:sz w:val="24"/>
          <w:szCs w:val="24"/>
        </w:rPr>
        <w:lastRenderedPageBreak/>
        <w:t xml:space="preserve">combines ultrasound and a non-stress test </w:t>
      </w:r>
      <w:r w:rsidR="00092972" w:rsidRPr="00BB5C71">
        <w:rPr>
          <w:rFonts w:ascii="Book Antiqua" w:hAnsi="Book Antiqua"/>
          <w:sz w:val="24"/>
          <w:szCs w:val="24"/>
        </w:rPr>
        <w:t>is</w:t>
      </w:r>
      <w:r w:rsidR="002B189E" w:rsidRPr="00BB5C71">
        <w:rPr>
          <w:rFonts w:ascii="Book Antiqua" w:hAnsi="Book Antiqua"/>
          <w:sz w:val="24"/>
          <w:szCs w:val="24"/>
        </w:rPr>
        <w:t xml:space="preserve"> routine.</w:t>
      </w:r>
      <w:r w:rsidRPr="00BB5C71">
        <w:rPr>
          <w:rFonts w:ascii="Book Antiqua" w:hAnsi="Book Antiqua"/>
          <w:sz w:val="24"/>
          <w:szCs w:val="24"/>
        </w:rPr>
        <w:t xml:space="preserve"> </w:t>
      </w:r>
      <w:r w:rsidR="00092972" w:rsidRPr="00BB5C71">
        <w:rPr>
          <w:rFonts w:ascii="Book Antiqua" w:hAnsi="Book Antiqua"/>
          <w:sz w:val="24"/>
          <w:szCs w:val="24"/>
        </w:rPr>
        <w:t>The</w:t>
      </w:r>
      <w:r w:rsidR="0085060D" w:rsidRPr="00BB5C71">
        <w:rPr>
          <w:rFonts w:ascii="Book Antiqua" w:hAnsi="Book Antiqua"/>
          <w:sz w:val="24"/>
          <w:szCs w:val="24"/>
        </w:rPr>
        <w:t xml:space="preserve">se </w:t>
      </w:r>
      <w:r w:rsidRPr="00BB5C71">
        <w:rPr>
          <w:rFonts w:ascii="Book Antiqua" w:hAnsi="Book Antiqua"/>
          <w:sz w:val="24"/>
          <w:szCs w:val="24"/>
        </w:rPr>
        <w:t>test</w:t>
      </w:r>
      <w:r w:rsidR="00092972" w:rsidRPr="00BB5C71">
        <w:rPr>
          <w:rFonts w:ascii="Book Antiqua" w:hAnsi="Book Antiqua"/>
          <w:sz w:val="24"/>
          <w:szCs w:val="24"/>
        </w:rPr>
        <w:t>s</w:t>
      </w:r>
      <w:r w:rsidRPr="00BB5C71">
        <w:rPr>
          <w:rFonts w:ascii="Book Antiqua" w:hAnsi="Book Antiqua"/>
          <w:sz w:val="24"/>
          <w:szCs w:val="24"/>
        </w:rPr>
        <w:t xml:space="preserve"> are used to measure amniotic fluid volume and fetal heart rate, muscle tone, breathi</w:t>
      </w:r>
      <w:r w:rsidR="002B189E" w:rsidRPr="00BB5C71">
        <w:rPr>
          <w:rFonts w:ascii="Book Antiqua" w:hAnsi="Book Antiqua"/>
          <w:sz w:val="24"/>
          <w:szCs w:val="24"/>
        </w:rPr>
        <w:t xml:space="preserve">ng episodes and gross </w:t>
      </w:r>
      <w:proofErr w:type="gramStart"/>
      <w:r w:rsidR="002B189E" w:rsidRPr="00BB5C71">
        <w:rPr>
          <w:rFonts w:ascii="Book Antiqua" w:hAnsi="Book Antiqua"/>
          <w:sz w:val="24"/>
          <w:szCs w:val="24"/>
        </w:rPr>
        <w:t>movements</w:t>
      </w:r>
      <w:r w:rsidR="009543A6" w:rsidRPr="00BB5C71">
        <w:rPr>
          <w:rFonts w:ascii="Book Antiqua" w:hAnsi="Book Antiqua"/>
          <w:sz w:val="24"/>
          <w:szCs w:val="24"/>
          <w:vertAlign w:val="superscript"/>
        </w:rPr>
        <w:t>[</w:t>
      </w:r>
      <w:proofErr w:type="gramEnd"/>
      <w:r w:rsidR="009543A6" w:rsidRPr="00BB5C71">
        <w:rPr>
          <w:rFonts w:ascii="Book Antiqua" w:hAnsi="Book Antiqua"/>
          <w:sz w:val="24"/>
          <w:szCs w:val="24"/>
          <w:vertAlign w:val="superscript"/>
        </w:rPr>
        <w:t>9</w:t>
      </w:r>
      <w:r w:rsidR="00260D54" w:rsidRPr="00BB5C71">
        <w:rPr>
          <w:rFonts w:ascii="Book Antiqua" w:hAnsi="Book Antiqua"/>
          <w:sz w:val="24"/>
          <w:szCs w:val="24"/>
          <w:vertAlign w:val="superscript"/>
        </w:rPr>
        <w:t>,</w:t>
      </w:r>
      <w:r w:rsidR="00DB35A3" w:rsidRPr="00BB5C71">
        <w:rPr>
          <w:rFonts w:ascii="Book Antiqua" w:hAnsi="Book Antiqua"/>
          <w:sz w:val="24"/>
          <w:szCs w:val="24"/>
          <w:vertAlign w:val="superscript"/>
        </w:rPr>
        <w:t>56</w:t>
      </w:r>
      <w:r w:rsidR="00260D54" w:rsidRPr="00BB5C71">
        <w:rPr>
          <w:rFonts w:ascii="Book Antiqua" w:hAnsi="Book Antiqua"/>
          <w:sz w:val="24"/>
          <w:szCs w:val="24"/>
          <w:vertAlign w:val="superscript"/>
        </w:rPr>
        <w:t>]</w:t>
      </w:r>
      <w:r w:rsidR="003E7893" w:rsidRPr="00BB5C71">
        <w:rPr>
          <w:rFonts w:ascii="Book Antiqua" w:hAnsi="Book Antiqua"/>
          <w:sz w:val="24"/>
          <w:szCs w:val="24"/>
        </w:rPr>
        <w:t>.</w:t>
      </w:r>
      <w:r w:rsidR="00B229A7" w:rsidRPr="00BB5C71">
        <w:rPr>
          <w:rFonts w:ascii="Book Antiqua" w:hAnsi="Book Antiqua"/>
          <w:sz w:val="24"/>
          <w:szCs w:val="24"/>
        </w:rPr>
        <w:t xml:space="preserve"> </w:t>
      </w:r>
    </w:p>
    <w:p w:rsidR="001B18AC" w:rsidRPr="00BB5C71" w:rsidRDefault="001B18AC"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Recommended initial medical treatment for an acute asthma exacerbation in a pregnant woman presenting to the ED follows standard treatment guidelines. In addition to oxygen supplementation, inhaled albuterol every 20 min up to three doses in the first hour is recommended. If the exacerbation is severe, 500 </w:t>
      </w:r>
      <w:r w:rsidRPr="00BB5C71">
        <w:rPr>
          <w:rFonts w:ascii="Book Antiqua" w:hAnsi="Book Antiqua" w:cstheme="minorHAnsi"/>
          <w:sz w:val="24"/>
          <w:szCs w:val="24"/>
        </w:rPr>
        <w:t>µ</w:t>
      </w:r>
      <w:r w:rsidRPr="00BB5C71">
        <w:rPr>
          <w:rFonts w:ascii="Book Antiqua" w:hAnsi="Book Antiqua"/>
          <w:sz w:val="24"/>
          <w:szCs w:val="24"/>
        </w:rPr>
        <w:t>g of inhaled ipratropium bromide can supple</w:t>
      </w:r>
      <w:r w:rsidR="002B189E" w:rsidRPr="00BB5C71">
        <w:rPr>
          <w:rFonts w:ascii="Book Antiqua" w:hAnsi="Book Antiqua"/>
          <w:sz w:val="24"/>
          <w:szCs w:val="24"/>
        </w:rPr>
        <w:t>ment albuterol administrations.</w:t>
      </w:r>
      <w:r w:rsidRPr="00BB5C71">
        <w:rPr>
          <w:rFonts w:ascii="Book Antiqua" w:hAnsi="Book Antiqua"/>
          <w:sz w:val="24"/>
          <w:szCs w:val="24"/>
        </w:rPr>
        <w:t xml:space="preserve"> Oral or intravenous corticosteroids are recommended for individuals with inadequate response to bronchodilator therapy, for individuals who have required multiple short courses of steroids throughout their pregnancy or for those receiving systemic corticosteroids at</w:t>
      </w:r>
      <w:r w:rsidR="002B189E" w:rsidRPr="00BB5C71">
        <w:rPr>
          <w:rFonts w:ascii="Book Antiqua" w:hAnsi="Book Antiqua"/>
          <w:sz w:val="24"/>
          <w:szCs w:val="24"/>
        </w:rPr>
        <w:t xml:space="preserve"> time of presentation to the </w:t>
      </w:r>
      <w:proofErr w:type="gramStart"/>
      <w:r w:rsidR="002B189E" w:rsidRPr="00BB5C71">
        <w:rPr>
          <w:rFonts w:ascii="Book Antiqua" w:hAnsi="Book Antiqua"/>
          <w:sz w:val="24"/>
          <w:szCs w:val="24"/>
        </w:rPr>
        <w:t>ED</w:t>
      </w:r>
      <w:r w:rsidR="00074FBD" w:rsidRPr="00BB5C71">
        <w:rPr>
          <w:rFonts w:ascii="Book Antiqua" w:hAnsi="Book Antiqua"/>
          <w:sz w:val="24"/>
          <w:szCs w:val="24"/>
          <w:vertAlign w:val="superscript"/>
        </w:rPr>
        <w:t>[</w:t>
      </w:r>
      <w:proofErr w:type="gramEnd"/>
      <w:r w:rsidR="00074FBD" w:rsidRPr="00BB5C71">
        <w:rPr>
          <w:rFonts w:ascii="Book Antiqua" w:hAnsi="Book Antiqua"/>
          <w:sz w:val="24"/>
          <w:szCs w:val="24"/>
          <w:vertAlign w:val="superscript"/>
        </w:rPr>
        <w:t>5,9]</w:t>
      </w:r>
      <w:r w:rsidR="00074FBD" w:rsidRPr="00BB5C71">
        <w:rPr>
          <w:rFonts w:ascii="Book Antiqua" w:hAnsi="Book Antiqua"/>
          <w:sz w:val="24"/>
          <w:szCs w:val="24"/>
        </w:rPr>
        <w:t>.</w:t>
      </w:r>
      <w:r w:rsidRPr="00BB5C71">
        <w:rPr>
          <w:rFonts w:ascii="Book Antiqua" w:hAnsi="Book Antiqua"/>
          <w:sz w:val="24"/>
          <w:szCs w:val="24"/>
        </w:rPr>
        <w:t xml:space="preserve"> If </w:t>
      </w:r>
      <w:r w:rsidR="0085060D" w:rsidRPr="00BB5C71">
        <w:rPr>
          <w:rFonts w:ascii="Book Antiqua" w:hAnsi="Book Antiqua"/>
          <w:sz w:val="24"/>
          <w:szCs w:val="24"/>
        </w:rPr>
        <w:t>the pregnant patient</w:t>
      </w:r>
      <w:r w:rsidRPr="00BB5C71">
        <w:rPr>
          <w:rFonts w:ascii="Book Antiqua" w:hAnsi="Book Antiqua"/>
          <w:sz w:val="24"/>
          <w:szCs w:val="24"/>
        </w:rPr>
        <w:t xml:space="preserve"> </w:t>
      </w:r>
      <w:r w:rsidR="0085060D" w:rsidRPr="00BB5C71">
        <w:rPr>
          <w:rFonts w:ascii="Book Antiqua" w:hAnsi="Book Antiqua"/>
          <w:sz w:val="24"/>
          <w:szCs w:val="24"/>
        </w:rPr>
        <w:t xml:space="preserve">responds </w:t>
      </w:r>
      <w:r w:rsidRPr="00BB5C71">
        <w:rPr>
          <w:rFonts w:ascii="Book Antiqua" w:hAnsi="Book Antiqua"/>
          <w:sz w:val="24"/>
          <w:szCs w:val="24"/>
        </w:rPr>
        <w:t xml:space="preserve">favorably to the bronchodilators and/or corticosteroids, generally within 4 hours of presentation to the ED, </w:t>
      </w:r>
      <w:r w:rsidR="0085060D" w:rsidRPr="00BB5C71">
        <w:rPr>
          <w:rFonts w:ascii="Book Antiqua" w:hAnsi="Book Antiqua"/>
          <w:sz w:val="24"/>
          <w:szCs w:val="24"/>
        </w:rPr>
        <w:t xml:space="preserve">she </w:t>
      </w:r>
      <w:r w:rsidR="002B189E" w:rsidRPr="00BB5C71">
        <w:rPr>
          <w:rFonts w:ascii="Book Antiqua" w:hAnsi="Book Antiqua"/>
          <w:sz w:val="24"/>
          <w:szCs w:val="24"/>
        </w:rPr>
        <w:t>may be discharged.</w:t>
      </w:r>
      <w:r w:rsidRPr="00BB5C71">
        <w:rPr>
          <w:rFonts w:ascii="Book Antiqua" w:hAnsi="Book Antiqua"/>
          <w:sz w:val="24"/>
          <w:szCs w:val="24"/>
        </w:rPr>
        <w:t xml:space="preserve"> On discharge from the ED</w:t>
      </w:r>
      <w:r w:rsidR="00727579" w:rsidRPr="00BB5C71">
        <w:rPr>
          <w:rFonts w:ascii="Book Antiqua" w:hAnsi="Book Antiqua"/>
          <w:sz w:val="24"/>
          <w:szCs w:val="24"/>
        </w:rPr>
        <w:t>, a</w:t>
      </w:r>
      <w:r w:rsidRPr="00BB5C71">
        <w:rPr>
          <w:rFonts w:ascii="Book Antiqua" w:hAnsi="Book Antiqua"/>
          <w:sz w:val="24"/>
          <w:szCs w:val="24"/>
        </w:rPr>
        <w:t xml:space="preserve"> short</w:t>
      </w:r>
      <w:r w:rsidR="00200ECD" w:rsidRPr="00BB5C71">
        <w:rPr>
          <w:rFonts w:ascii="Book Antiqua" w:hAnsi="Book Antiqua"/>
          <w:sz w:val="24"/>
          <w:szCs w:val="24"/>
        </w:rPr>
        <w:t xml:space="preserve"> 5-10 d </w:t>
      </w:r>
      <w:r w:rsidRPr="00BB5C71">
        <w:rPr>
          <w:rFonts w:ascii="Book Antiqua" w:hAnsi="Book Antiqua"/>
          <w:sz w:val="24"/>
          <w:szCs w:val="24"/>
        </w:rPr>
        <w:t xml:space="preserve">course of oral prednisone </w:t>
      </w:r>
      <w:r w:rsidR="00200ECD" w:rsidRPr="00BB5C71">
        <w:rPr>
          <w:rFonts w:ascii="Book Antiqua" w:hAnsi="Book Antiqua"/>
          <w:sz w:val="24"/>
          <w:szCs w:val="24"/>
        </w:rPr>
        <w:t xml:space="preserve">given </w:t>
      </w:r>
      <w:r w:rsidRPr="00BB5C71">
        <w:rPr>
          <w:rFonts w:ascii="Book Antiqua" w:hAnsi="Book Antiqua"/>
          <w:sz w:val="24"/>
          <w:szCs w:val="24"/>
        </w:rPr>
        <w:t>at 40-80</w:t>
      </w:r>
      <w:r w:rsidR="002B189E" w:rsidRPr="00BB5C71">
        <w:rPr>
          <w:rFonts w:ascii="Book Antiqua" w:eastAsia="宋体" w:hAnsi="Book Antiqua"/>
          <w:sz w:val="24"/>
          <w:szCs w:val="24"/>
          <w:lang w:eastAsia="zh-CN"/>
        </w:rPr>
        <w:t xml:space="preserve"> </w:t>
      </w:r>
      <w:r w:rsidRPr="00BB5C71">
        <w:rPr>
          <w:rFonts w:ascii="Book Antiqua" w:hAnsi="Book Antiqua"/>
          <w:sz w:val="24"/>
          <w:szCs w:val="24"/>
        </w:rPr>
        <w:t xml:space="preserve">mg as </w:t>
      </w:r>
      <w:r w:rsidR="005B00B7" w:rsidRPr="00BB5C71">
        <w:rPr>
          <w:rFonts w:ascii="Book Antiqua" w:hAnsi="Book Antiqua"/>
          <w:color w:val="000000" w:themeColor="text1"/>
          <w:sz w:val="24"/>
          <w:szCs w:val="24"/>
        </w:rPr>
        <w:t>a</w:t>
      </w:r>
      <w:r w:rsidR="00121E5C" w:rsidRPr="00BB5C71">
        <w:rPr>
          <w:rFonts w:ascii="Book Antiqua" w:hAnsi="Book Antiqua"/>
          <w:color w:val="000000" w:themeColor="text1"/>
          <w:sz w:val="24"/>
          <w:szCs w:val="24"/>
        </w:rPr>
        <w:t xml:space="preserve"> </w:t>
      </w:r>
      <w:r w:rsidRPr="00BB5C71">
        <w:rPr>
          <w:rFonts w:ascii="Book Antiqua" w:hAnsi="Book Antiqua"/>
          <w:sz w:val="24"/>
          <w:szCs w:val="24"/>
        </w:rPr>
        <w:t>single</w:t>
      </w:r>
      <w:r w:rsidR="005B00B7" w:rsidRPr="00BB5C71">
        <w:rPr>
          <w:rFonts w:ascii="Book Antiqua" w:hAnsi="Book Antiqua"/>
          <w:color w:val="7030A0"/>
          <w:sz w:val="24"/>
          <w:szCs w:val="24"/>
        </w:rPr>
        <w:t xml:space="preserve"> </w:t>
      </w:r>
      <w:r w:rsidR="005B00B7" w:rsidRPr="00BB5C71">
        <w:rPr>
          <w:rFonts w:ascii="Book Antiqua" w:hAnsi="Book Antiqua"/>
          <w:color w:val="000000" w:themeColor="text1"/>
          <w:sz w:val="24"/>
          <w:szCs w:val="24"/>
        </w:rPr>
        <w:t>or</w:t>
      </w:r>
      <w:r w:rsidRPr="00BB5C71">
        <w:rPr>
          <w:rFonts w:ascii="Book Antiqua" w:hAnsi="Book Antiqua"/>
          <w:sz w:val="24"/>
          <w:szCs w:val="24"/>
        </w:rPr>
        <w:t xml:space="preserve"> divided </w:t>
      </w:r>
      <w:r w:rsidR="00200ECD" w:rsidRPr="00BB5C71">
        <w:rPr>
          <w:rFonts w:ascii="Book Antiqua" w:hAnsi="Book Antiqua"/>
          <w:sz w:val="24"/>
          <w:szCs w:val="24"/>
        </w:rPr>
        <w:t xml:space="preserve">daily </w:t>
      </w:r>
      <w:r w:rsidRPr="00BB5C71">
        <w:rPr>
          <w:rFonts w:ascii="Book Antiqua" w:hAnsi="Book Antiqua"/>
          <w:sz w:val="24"/>
          <w:szCs w:val="24"/>
        </w:rPr>
        <w:t>dose</w:t>
      </w:r>
      <w:r w:rsidR="007C2D41" w:rsidRPr="00BB5C71">
        <w:rPr>
          <w:rFonts w:ascii="Book Antiqua" w:hAnsi="Book Antiqua"/>
          <w:color w:val="000000" w:themeColor="text1"/>
          <w:sz w:val="24"/>
          <w:szCs w:val="24"/>
        </w:rPr>
        <w:t>s</w:t>
      </w:r>
      <w:r w:rsidRPr="00BB5C71">
        <w:rPr>
          <w:rFonts w:ascii="Book Antiqua" w:hAnsi="Book Antiqua"/>
          <w:sz w:val="24"/>
          <w:szCs w:val="24"/>
        </w:rPr>
        <w:t xml:space="preserve"> </w:t>
      </w:r>
      <w:r w:rsidR="00727579" w:rsidRPr="00BB5C71">
        <w:rPr>
          <w:rFonts w:ascii="Book Antiqua" w:hAnsi="Book Antiqua"/>
          <w:sz w:val="24"/>
          <w:szCs w:val="24"/>
        </w:rPr>
        <w:t>is</w:t>
      </w:r>
      <w:r w:rsidRPr="00BB5C71">
        <w:rPr>
          <w:rFonts w:ascii="Book Antiqua" w:hAnsi="Book Antiqua"/>
          <w:sz w:val="24"/>
          <w:szCs w:val="24"/>
        </w:rPr>
        <w:t xml:space="preserve"> recommended to prevent asthma </w:t>
      </w:r>
      <w:proofErr w:type="gramStart"/>
      <w:r w:rsidRPr="00BB5C71">
        <w:rPr>
          <w:rFonts w:ascii="Book Antiqua" w:hAnsi="Book Antiqua"/>
          <w:sz w:val="24"/>
          <w:szCs w:val="24"/>
        </w:rPr>
        <w:t>relapses</w:t>
      </w:r>
      <w:r w:rsidR="00A45413" w:rsidRPr="00BB5C71">
        <w:rPr>
          <w:rFonts w:ascii="Book Antiqua" w:hAnsi="Book Antiqua"/>
          <w:sz w:val="24"/>
          <w:szCs w:val="24"/>
          <w:vertAlign w:val="superscript"/>
        </w:rPr>
        <w:t>[</w:t>
      </w:r>
      <w:proofErr w:type="gramEnd"/>
      <w:r w:rsidR="007721F5" w:rsidRPr="00BB5C71">
        <w:rPr>
          <w:rFonts w:ascii="Book Antiqua" w:hAnsi="Book Antiqua"/>
          <w:sz w:val="24"/>
          <w:szCs w:val="24"/>
          <w:vertAlign w:val="superscript"/>
        </w:rPr>
        <w:t>5,9]</w:t>
      </w:r>
      <w:r w:rsidR="003E7893" w:rsidRPr="00BB5C71">
        <w:rPr>
          <w:rFonts w:ascii="Book Antiqua" w:hAnsi="Book Antiqua"/>
          <w:sz w:val="24"/>
          <w:szCs w:val="24"/>
        </w:rPr>
        <w:t>.</w:t>
      </w:r>
      <w:r w:rsidRPr="00BB5C71">
        <w:rPr>
          <w:rFonts w:ascii="Book Antiqua" w:hAnsi="Book Antiqua"/>
          <w:sz w:val="24"/>
          <w:szCs w:val="24"/>
        </w:rPr>
        <w:t xml:space="preserve"> </w:t>
      </w:r>
    </w:p>
    <w:p w:rsidR="001B18AC" w:rsidRPr="00BB5C71" w:rsidRDefault="00727579"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Alternatively</w:t>
      </w:r>
      <w:r w:rsidR="001B18AC" w:rsidRPr="00BB5C71">
        <w:rPr>
          <w:rFonts w:ascii="Book Antiqua" w:hAnsi="Book Antiqua"/>
          <w:sz w:val="24"/>
          <w:szCs w:val="24"/>
        </w:rPr>
        <w:t xml:space="preserve">, hospitalization is recommended if </w:t>
      </w:r>
      <w:r w:rsidRPr="00BB5C71">
        <w:rPr>
          <w:rFonts w:ascii="Book Antiqua" w:hAnsi="Book Antiqua"/>
          <w:sz w:val="24"/>
          <w:szCs w:val="24"/>
        </w:rPr>
        <w:t xml:space="preserve">a </w:t>
      </w:r>
      <w:r w:rsidR="001B18AC" w:rsidRPr="00BB5C71">
        <w:rPr>
          <w:rFonts w:ascii="Book Antiqua" w:hAnsi="Book Antiqua"/>
          <w:sz w:val="24"/>
          <w:szCs w:val="24"/>
        </w:rPr>
        <w:t>maternal oxygenation saturation of 95% or greater cannot be maintained on room air after appropriate medication administration, if FEV</w:t>
      </w:r>
      <w:r w:rsidR="001B18AC" w:rsidRPr="00BB5C71">
        <w:rPr>
          <w:rFonts w:ascii="Book Antiqua" w:hAnsi="Book Antiqua"/>
          <w:sz w:val="24"/>
          <w:szCs w:val="24"/>
          <w:vertAlign w:val="subscript"/>
        </w:rPr>
        <w:t>1</w:t>
      </w:r>
      <w:r w:rsidR="001B18AC" w:rsidRPr="00BB5C71">
        <w:rPr>
          <w:rFonts w:ascii="Book Antiqua" w:hAnsi="Book Antiqua"/>
          <w:sz w:val="24"/>
          <w:szCs w:val="24"/>
        </w:rPr>
        <w:t xml:space="preserve"> or PEF measurements are persistently less than 70% despite therapy, or if fetal distress is evident</w:t>
      </w:r>
      <w:r w:rsidR="00D21251" w:rsidRPr="00BB5C71">
        <w:rPr>
          <w:rFonts w:ascii="Book Antiqua" w:hAnsi="Book Antiqua"/>
          <w:sz w:val="24"/>
          <w:szCs w:val="24"/>
        </w:rPr>
        <w:t>.</w:t>
      </w:r>
      <w:r w:rsidR="001B18AC" w:rsidRPr="00BB5C71">
        <w:rPr>
          <w:rFonts w:ascii="Book Antiqua" w:hAnsi="Book Antiqua"/>
          <w:sz w:val="24"/>
          <w:szCs w:val="24"/>
        </w:rPr>
        <w:t xml:space="preserve"> Subcutaneous or intravenous </w:t>
      </w:r>
      <w:proofErr w:type="spellStart"/>
      <w:r w:rsidR="001B18AC" w:rsidRPr="00BB5C71">
        <w:rPr>
          <w:rFonts w:ascii="Book Antiqua" w:hAnsi="Book Antiqua"/>
          <w:sz w:val="24"/>
          <w:szCs w:val="24"/>
        </w:rPr>
        <w:t>terbutaline</w:t>
      </w:r>
      <w:proofErr w:type="spellEnd"/>
      <w:r w:rsidR="001B18AC" w:rsidRPr="00BB5C71">
        <w:rPr>
          <w:rFonts w:ascii="Book Antiqua" w:hAnsi="Book Antiqua"/>
          <w:sz w:val="24"/>
          <w:szCs w:val="24"/>
        </w:rPr>
        <w:t xml:space="preserve"> can be utilized on a case-by-case basis if inhaled </w:t>
      </w:r>
      <w:r w:rsidR="0085060D" w:rsidRPr="00BB5C71">
        <w:rPr>
          <w:rFonts w:ascii="Book Antiqua" w:hAnsi="Book Antiqua"/>
          <w:sz w:val="24"/>
          <w:szCs w:val="24"/>
        </w:rPr>
        <w:t xml:space="preserve">short-acting </w:t>
      </w:r>
      <w:r w:rsidR="001B18AC" w:rsidRPr="00BB5C71">
        <w:rPr>
          <w:rFonts w:ascii="Book Antiqua" w:hAnsi="Book Antiqua" w:cstheme="minorHAnsi"/>
          <w:sz w:val="24"/>
          <w:szCs w:val="24"/>
        </w:rPr>
        <w:t>β</w:t>
      </w:r>
      <w:r w:rsidR="001B18AC" w:rsidRPr="00BB5C71">
        <w:rPr>
          <w:rFonts w:ascii="Book Antiqua" w:hAnsi="Book Antiqua"/>
          <w:sz w:val="24"/>
          <w:szCs w:val="24"/>
        </w:rPr>
        <w:t>-2 agonists</w:t>
      </w:r>
      <w:r w:rsidR="0085060D" w:rsidRPr="00BB5C71">
        <w:rPr>
          <w:rFonts w:ascii="Book Antiqua" w:hAnsi="Book Antiqua"/>
          <w:sz w:val="24"/>
          <w:szCs w:val="24"/>
        </w:rPr>
        <w:t xml:space="preserve"> (SABA)</w:t>
      </w:r>
      <w:r w:rsidR="001B18AC" w:rsidRPr="00BB5C71">
        <w:rPr>
          <w:rFonts w:ascii="Book Antiqua" w:hAnsi="Book Antiqua"/>
          <w:sz w:val="24"/>
          <w:szCs w:val="24"/>
        </w:rPr>
        <w:t xml:space="preserve"> have been maximized whereas systemic epinephrine should be </w:t>
      </w:r>
      <w:proofErr w:type="gramStart"/>
      <w:r w:rsidR="001B18AC" w:rsidRPr="00BB5C71">
        <w:rPr>
          <w:rFonts w:ascii="Book Antiqua" w:hAnsi="Book Antiqua"/>
          <w:sz w:val="24"/>
          <w:szCs w:val="24"/>
        </w:rPr>
        <w:t>avoided</w:t>
      </w:r>
      <w:r w:rsidR="0021536A" w:rsidRPr="00BB5C71">
        <w:rPr>
          <w:rFonts w:ascii="Book Antiqua" w:hAnsi="Book Antiqua"/>
          <w:sz w:val="24"/>
          <w:szCs w:val="24"/>
          <w:vertAlign w:val="superscript"/>
        </w:rPr>
        <w:t>[</w:t>
      </w:r>
      <w:proofErr w:type="gramEnd"/>
      <w:r w:rsidR="0021536A" w:rsidRPr="00BB5C71">
        <w:rPr>
          <w:rFonts w:ascii="Book Antiqua" w:hAnsi="Book Antiqua"/>
          <w:sz w:val="24"/>
          <w:szCs w:val="24"/>
          <w:vertAlign w:val="superscript"/>
        </w:rPr>
        <w:t>9]</w:t>
      </w:r>
      <w:r w:rsidR="001B18AC" w:rsidRPr="00BB5C71">
        <w:rPr>
          <w:rFonts w:ascii="Book Antiqua" w:hAnsi="Book Antiqua"/>
          <w:sz w:val="24"/>
          <w:szCs w:val="24"/>
        </w:rPr>
        <w:t>.</w:t>
      </w:r>
      <w:r w:rsidR="003801C1" w:rsidRPr="00BB5C71">
        <w:rPr>
          <w:rFonts w:ascii="Book Antiqua" w:hAnsi="Book Antiqua"/>
          <w:sz w:val="24"/>
          <w:szCs w:val="24"/>
        </w:rPr>
        <w:t xml:space="preserve"> </w:t>
      </w:r>
      <w:r w:rsidR="001B18AC" w:rsidRPr="00BB5C71">
        <w:rPr>
          <w:rFonts w:ascii="Book Antiqua" w:hAnsi="Book Antiqua"/>
          <w:sz w:val="24"/>
          <w:szCs w:val="24"/>
        </w:rPr>
        <w:t>Life threatening asthma episodes are characterized by significant maternal hypoxemia (PaO</w:t>
      </w:r>
      <w:r w:rsidR="001B18AC" w:rsidRPr="00BB5C71">
        <w:rPr>
          <w:rFonts w:ascii="Book Antiqua" w:hAnsi="Book Antiqua"/>
          <w:sz w:val="24"/>
          <w:szCs w:val="24"/>
          <w:vertAlign w:val="subscript"/>
        </w:rPr>
        <w:t xml:space="preserve">2 </w:t>
      </w:r>
      <w:r w:rsidR="001B18AC" w:rsidRPr="00BB5C71">
        <w:rPr>
          <w:rFonts w:ascii="Book Antiqua" w:hAnsi="Book Antiqua"/>
          <w:sz w:val="24"/>
          <w:szCs w:val="24"/>
        </w:rPr>
        <w:t>&lt; 60</w:t>
      </w:r>
      <w:r w:rsidR="002B189E" w:rsidRPr="00BB5C71">
        <w:rPr>
          <w:rFonts w:ascii="Book Antiqua" w:eastAsia="宋体" w:hAnsi="Book Antiqua"/>
          <w:sz w:val="24"/>
          <w:szCs w:val="24"/>
          <w:lang w:eastAsia="zh-CN"/>
        </w:rPr>
        <w:t xml:space="preserve"> </w:t>
      </w:r>
      <w:r w:rsidR="001B18AC" w:rsidRPr="00BB5C71">
        <w:rPr>
          <w:rFonts w:ascii="Book Antiqua" w:hAnsi="Book Antiqua"/>
          <w:sz w:val="24"/>
          <w:szCs w:val="24"/>
        </w:rPr>
        <w:t>mmHg), hypercapnia (Pa CO</w:t>
      </w:r>
      <w:r w:rsidR="001B18AC" w:rsidRPr="00BB5C71">
        <w:rPr>
          <w:rFonts w:ascii="Book Antiqua" w:hAnsi="Book Antiqua"/>
          <w:sz w:val="24"/>
          <w:szCs w:val="24"/>
          <w:vertAlign w:val="subscript"/>
        </w:rPr>
        <w:t>2</w:t>
      </w:r>
      <w:r w:rsidR="002B189E" w:rsidRPr="00BB5C71">
        <w:rPr>
          <w:rFonts w:ascii="Book Antiqua" w:eastAsia="宋体" w:hAnsi="Book Antiqua"/>
          <w:sz w:val="24"/>
          <w:szCs w:val="24"/>
          <w:vertAlign w:val="subscript"/>
          <w:lang w:eastAsia="zh-CN"/>
        </w:rPr>
        <w:t xml:space="preserve"> </w:t>
      </w:r>
      <w:r w:rsidR="001B18AC" w:rsidRPr="00BB5C71">
        <w:rPr>
          <w:rFonts w:ascii="Book Antiqua" w:hAnsi="Book Antiqua"/>
          <w:sz w:val="24"/>
          <w:szCs w:val="24"/>
        </w:rPr>
        <w:t xml:space="preserve">&gt; 40), respiratory acidosis, maternal respiratory </w:t>
      </w:r>
      <w:r w:rsidR="002B189E" w:rsidRPr="00BB5C71">
        <w:rPr>
          <w:rFonts w:ascii="Book Antiqua" w:hAnsi="Book Antiqua"/>
          <w:sz w:val="24"/>
          <w:szCs w:val="24"/>
        </w:rPr>
        <w:t xml:space="preserve">fatigue and/or fetal distress. </w:t>
      </w:r>
      <w:r w:rsidR="001B18AC" w:rsidRPr="00BB5C71">
        <w:rPr>
          <w:rFonts w:ascii="Book Antiqua" w:hAnsi="Book Antiqua"/>
          <w:sz w:val="24"/>
          <w:szCs w:val="24"/>
        </w:rPr>
        <w:t xml:space="preserve">Intubation and mechanical ventilation can be required in these life-threatening circumstances and on rare occasion, delivery of the newborn by cesarean section is </w:t>
      </w:r>
      <w:proofErr w:type="gramStart"/>
      <w:r w:rsidR="001B18AC" w:rsidRPr="00BB5C71">
        <w:rPr>
          <w:rFonts w:ascii="Book Antiqua" w:hAnsi="Book Antiqua"/>
          <w:sz w:val="24"/>
          <w:szCs w:val="24"/>
        </w:rPr>
        <w:t>indicated</w:t>
      </w:r>
      <w:r w:rsidR="002B189E" w:rsidRPr="00BB5C71">
        <w:rPr>
          <w:rFonts w:ascii="Book Antiqua" w:eastAsia="宋体" w:hAnsi="Book Antiqua"/>
          <w:sz w:val="24"/>
          <w:szCs w:val="24"/>
          <w:vertAlign w:val="superscript"/>
          <w:lang w:eastAsia="zh-CN"/>
        </w:rPr>
        <w:t>[</w:t>
      </w:r>
      <w:proofErr w:type="gramEnd"/>
      <w:r w:rsidR="002B189E" w:rsidRPr="00BB5C71">
        <w:rPr>
          <w:rFonts w:ascii="Book Antiqua" w:eastAsia="宋体" w:hAnsi="Book Antiqua"/>
          <w:sz w:val="24"/>
          <w:szCs w:val="24"/>
          <w:vertAlign w:val="superscript"/>
          <w:lang w:eastAsia="zh-CN"/>
        </w:rPr>
        <w:t>9,56]</w:t>
      </w:r>
      <w:r w:rsidR="001B18AC" w:rsidRPr="00BB5C71">
        <w:rPr>
          <w:rFonts w:ascii="Book Antiqua" w:hAnsi="Book Antiqua"/>
          <w:sz w:val="24"/>
          <w:szCs w:val="24"/>
        </w:rPr>
        <w:t xml:space="preserve">. </w:t>
      </w:r>
    </w:p>
    <w:p w:rsidR="002B189E" w:rsidRPr="00BB5C71" w:rsidRDefault="002B189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Maintenance </w:t>
      </w:r>
      <w:r w:rsidR="002B189E" w:rsidRPr="00BB5C71">
        <w:rPr>
          <w:rFonts w:ascii="Book Antiqua" w:hAnsi="Book Antiqua"/>
          <w:b/>
          <w:i/>
          <w:sz w:val="24"/>
          <w:szCs w:val="24"/>
        </w:rPr>
        <w:t>t</w:t>
      </w:r>
      <w:r w:rsidRPr="00BB5C71">
        <w:rPr>
          <w:rFonts w:ascii="Book Antiqua" w:hAnsi="Book Antiqua"/>
          <w:b/>
          <w:i/>
          <w:sz w:val="24"/>
          <w:szCs w:val="24"/>
        </w:rPr>
        <w:t>herapy</w:t>
      </w:r>
    </w:p>
    <w:p w:rsidR="00AD092A" w:rsidRPr="00BB5C71" w:rsidRDefault="00AD092A" w:rsidP="00BB5C71">
      <w:pPr>
        <w:spacing w:after="0" w:line="360" w:lineRule="auto"/>
        <w:jc w:val="both"/>
        <w:rPr>
          <w:rFonts w:ascii="Book Antiqua" w:hAnsi="Book Antiqua"/>
          <w:i/>
          <w:sz w:val="24"/>
          <w:szCs w:val="24"/>
        </w:rPr>
      </w:pPr>
      <w:r w:rsidRPr="00BB5C71">
        <w:rPr>
          <w:rFonts w:ascii="Book Antiqua" w:hAnsi="Book Antiqua"/>
          <w:sz w:val="24"/>
          <w:szCs w:val="24"/>
        </w:rPr>
        <w:lastRenderedPageBreak/>
        <w:t xml:space="preserve">Due to the increased risk of adverse pregnancy outcomes associated with poor asthma control, optimal management of maternal asthma </w:t>
      </w:r>
      <w:r w:rsidR="0021627F" w:rsidRPr="00BB5C71">
        <w:rPr>
          <w:rFonts w:ascii="Book Antiqua" w:hAnsi="Book Antiqua"/>
          <w:sz w:val="24"/>
          <w:szCs w:val="24"/>
        </w:rPr>
        <w:t xml:space="preserve">through optimization of maintenance therapy </w:t>
      </w:r>
      <w:r w:rsidR="002B189E" w:rsidRPr="00BB5C71">
        <w:rPr>
          <w:rFonts w:ascii="Book Antiqua" w:hAnsi="Book Antiqua"/>
          <w:sz w:val="24"/>
          <w:szCs w:val="24"/>
        </w:rPr>
        <w:t>becomes especially important.</w:t>
      </w:r>
      <w:r w:rsidRPr="00BB5C71">
        <w:rPr>
          <w:rFonts w:ascii="Book Antiqua" w:hAnsi="Book Antiqua"/>
          <w:sz w:val="24"/>
          <w:szCs w:val="24"/>
        </w:rPr>
        <w:t xml:space="preserve"> Although evidence exists </w:t>
      </w:r>
      <w:r w:rsidR="008B6E7E" w:rsidRPr="00BB5C71">
        <w:rPr>
          <w:rFonts w:ascii="Book Antiqua" w:hAnsi="Book Antiqua"/>
          <w:sz w:val="24"/>
          <w:szCs w:val="24"/>
        </w:rPr>
        <w:t xml:space="preserve">to </w:t>
      </w:r>
      <w:r w:rsidRPr="00BB5C71">
        <w:rPr>
          <w:rFonts w:ascii="Book Antiqua" w:hAnsi="Book Antiqua"/>
          <w:sz w:val="24"/>
          <w:szCs w:val="24"/>
        </w:rPr>
        <w:t xml:space="preserve">support the safety of </w:t>
      </w:r>
      <w:r w:rsidR="00617D2D" w:rsidRPr="00BB5C71">
        <w:rPr>
          <w:rFonts w:ascii="Book Antiqua" w:hAnsi="Book Antiqua"/>
          <w:sz w:val="24"/>
          <w:szCs w:val="24"/>
        </w:rPr>
        <w:t xml:space="preserve">most </w:t>
      </w:r>
      <w:r w:rsidRPr="00BB5C71">
        <w:rPr>
          <w:rFonts w:ascii="Book Antiqua" w:hAnsi="Book Antiqua"/>
          <w:sz w:val="24"/>
          <w:szCs w:val="24"/>
        </w:rPr>
        <w:t xml:space="preserve">major classes of medications used </w:t>
      </w:r>
      <w:r w:rsidR="008B6E7E" w:rsidRPr="00BB5C71">
        <w:rPr>
          <w:rFonts w:ascii="Book Antiqua" w:hAnsi="Book Antiqua"/>
          <w:sz w:val="24"/>
          <w:szCs w:val="24"/>
        </w:rPr>
        <w:t>for</w:t>
      </w:r>
      <w:r w:rsidRPr="00BB5C71">
        <w:rPr>
          <w:rFonts w:ascii="Book Antiqua" w:hAnsi="Book Antiqua"/>
          <w:sz w:val="24"/>
          <w:szCs w:val="24"/>
        </w:rPr>
        <w:t xml:space="preserve"> asthma management during pregnancy, patients and providers often remain apprehensive about the use of any drug therapy. Unfortunately, the consequence of decreasing or discontinuing asthma medications during pregnancy is an increase in the likelihood of poor asthma control and its associated r</w:t>
      </w:r>
      <w:r w:rsidR="002B189E" w:rsidRPr="00BB5C71">
        <w:rPr>
          <w:rFonts w:ascii="Book Antiqua" w:hAnsi="Book Antiqua"/>
          <w:sz w:val="24"/>
          <w:szCs w:val="24"/>
        </w:rPr>
        <w:t xml:space="preserve">isks to both mother and fetus. </w:t>
      </w:r>
      <w:r w:rsidRPr="00BB5C71">
        <w:rPr>
          <w:rFonts w:ascii="Book Antiqua" w:hAnsi="Book Antiqua"/>
          <w:sz w:val="24"/>
          <w:szCs w:val="24"/>
        </w:rPr>
        <w:t>Recent research has highlighted the importance of a multidisciplinary approach to patient education and management of maternal asthma by involving physicians, pharmacists, midwives and others associated with perinatal care, in order to ensure appropriate treatment and promote patient adherence</w:t>
      </w:r>
      <w:r w:rsidR="00252152" w:rsidRPr="00BB5C71">
        <w:rPr>
          <w:rFonts w:ascii="Book Antiqua" w:hAnsi="Book Antiqua"/>
          <w:sz w:val="24"/>
          <w:szCs w:val="24"/>
          <w:vertAlign w:val="superscript"/>
        </w:rPr>
        <w:t>[</w:t>
      </w:r>
      <w:r w:rsidR="00DB35A3" w:rsidRPr="00BB5C71">
        <w:rPr>
          <w:rFonts w:ascii="Book Antiqua" w:hAnsi="Book Antiqua"/>
          <w:sz w:val="24"/>
          <w:szCs w:val="24"/>
          <w:vertAlign w:val="superscript"/>
        </w:rPr>
        <w:t>57</w:t>
      </w:r>
      <w:r w:rsidR="008347A2" w:rsidRPr="00BB5C71">
        <w:rPr>
          <w:rFonts w:ascii="Book Antiqua" w:eastAsia="宋体" w:hAnsi="Book Antiqua"/>
          <w:sz w:val="24"/>
          <w:szCs w:val="24"/>
          <w:vertAlign w:val="superscript"/>
          <w:lang w:eastAsia="zh-CN"/>
        </w:rPr>
        <w:t>,</w:t>
      </w:r>
      <w:r w:rsidR="00DB35A3" w:rsidRPr="00BB5C71">
        <w:rPr>
          <w:rFonts w:ascii="Book Antiqua" w:hAnsi="Book Antiqua"/>
          <w:sz w:val="24"/>
          <w:szCs w:val="24"/>
          <w:vertAlign w:val="superscript"/>
        </w:rPr>
        <w:t>58</w:t>
      </w:r>
      <w:r w:rsidR="0021536A" w:rsidRPr="00BB5C71">
        <w:rPr>
          <w:rFonts w:ascii="Book Antiqua" w:hAnsi="Book Antiqua"/>
          <w:sz w:val="24"/>
          <w:szCs w:val="24"/>
          <w:vertAlign w:val="superscript"/>
        </w:rPr>
        <w:t>]</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Regular</w:t>
      </w:r>
      <w:r w:rsidR="00617D2D" w:rsidRPr="00BB5C71">
        <w:rPr>
          <w:rFonts w:ascii="Book Antiqua" w:hAnsi="Book Antiqua"/>
          <w:sz w:val="24"/>
          <w:szCs w:val="24"/>
        </w:rPr>
        <w:t xml:space="preserve"> </w:t>
      </w:r>
      <w:r w:rsidRPr="00BB5C71">
        <w:rPr>
          <w:rFonts w:ascii="Book Antiqua" w:hAnsi="Book Antiqua"/>
          <w:sz w:val="24"/>
          <w:szCs w:val="24"/>
        </w:rPr>
        <w:t xml:space="preserve">visits to evaluate asthma control are recommended throughout pregnancy in </w:t>
      </w:r>
      <w:r w:rsidR="00617D2D" w:rsidRPr="00BB5C71">
        <w:rPr>
          <w:rFonts w:ascii="Book Antiqua" w:hAnsi="Book Antiqua"/>
          <w:sz w:val="24"/>
          <w:szCs w:val="24"/>
        </w:rPr>
        <w:t>all patients regardless of disease severity</w:t>
      </w:r>
      <w:r w:rsidR="002B189E" w:rsidRPr="00BB5C71">
        <w:rPr>
          <w:rFonts w:ascii="Book Antiqua" w:hAnsi="Book Antiqua"/>
          <w:sz w:val="24"/>
          <w:szCs w:val="24"/>
        </w:rPr>
        <w:t>.</w:t>
      </w:r>
      <w:r w:rsidRPr="00BB5C71">
        <w:rPr>
          <w:rFonts w:ascii="Book Antiqua" w:hAnsi="Book Antiqua"/>
          <w:sz w:val="24"/>
          <w:szCs w:val="24"/>
        </w:rPr>
        <w:t xml:space="preserve"> If there is any indication that maternal asthma symptoms </w:t>
      </w:r>
      <w:r w:rsidR="0042584F" w:rsidRPr="00BB5C71">
        <w:rPr>
          <w:rFonts w:ascii="Book Antiqua" w:hAnsi="Book Antiqua"/>
          <w:sz w:val="24"/>
          <w:szCs w:val="24"/>
        </w:rPr>
        <w:t>are</w:t>
      </w:r>
      <w:r w:rsidRPr="00BB5C71">
        <w:rPr>
          <w:rFonts w:ascii="Book Antiqua" w:hAnsi="Book Antiqua"/>
          <w:sz w:val="24"/>
          <w:szCs w:val="24"/>
        </w:rPr>
        <w:t xml:space="preserve"> worsening, more frequent monitoring would be indicated. </w:t>
      </w:r>
      <w:r w:rsidR="009265F7" w:rsidRPr="00BB5C71">
        <w:rPr>
          <w:rFonts w:ascii="Book Antiqua" w:hAnsi="Book Antiqua"/>
          <w:sz w:val="24"/>
          <w:szCs w:val="24"/>
        </w:rPr>
        <w:t>Disease</w:t>
      </w:r>
      <w:r w:rsidR="00CA1A2E" w:rsidRPr="00BB5C71">
        <w:rPr>
          <w:rFonts w:ascii="Book Antiqua" w:hAnsi="Book Antiqua"/>
          <w:sz w:val="24"/>
          <w:szCs w:val="24"/>
        </w:rPr>
        <w:t xml:space="preserve"> e</w:t>
      </w:r>
      <w:r w:rsidRPr="00BB5C71">
        <w:rPr>
          <w:rFonts w:ascii="Book Antiqua" w:hAnsi="Book Antiqua"/>
          <w:sz w:val="24"/>
          <w:szCs w:val="24"/>
        </w:rPr>
        <w:t>valuations should include objective assessment of lung function with the use of spirometry or peak flow meter, as well as assessment of symptoms using a validated questionnaire such as the Asthma Control Test</w:t>
      </w:r>
      <w:r w:rsidR="00057D10" w:rsidRPr="00BB5C71">
        <w:rPr>
          <w:rFonts w:ascii="Book Antiqua" w:hAnsi="Book Antiqua"/>
          <w:sz w:val="24"/>
          <w:szCs w:val="24"/>
        </w:rPr>
        <w:t xml:space="preserve"> (ACT)</w:t>
      </w:r>
      <w:r w:rsidRPr="00BB5C71">
        <w:rPr>
          <w:rFonts w:ascii="Book Antiqua" w:hAnsi="Book Antiqua"/>
          <w:sz w:val="24"/>
          <w:szCs w:val="24"/>
        </w:rPr>
        <w:t xml:space="preserve"> or Asthma Control Questionnaire</w:t>
      </w:r>
      <w:r w:rsidR="00057D10" w:rsidRPr="00BB5C71">
        <w:rPr>
          <w:rFonts w:ascii="Book Antiqua" w:hAnsi="Book Antiqua"/>
          <w:sz w:val="24"/>
          <w:szCs w:val="24"/>
        </w:rPr>
        <w:t xml:space="preserve"> (ACQ</w:t>
      </w:r>
      <w:proofErr w:type="gramStart"/>
      <w:r w:rsidR="00057D10" w:rsidRPr="00BB5C71">
        <w:rPr>
          <w:rFonts w:ascii="Book Antiqua" w:hAnsi="Book Antiqua"/>
          <w:sz w:val="24"/>
          <w:szCs w:val="24"/>
        </w:rPr>
        <w:t>)</w:t>
      </w:r>
      <w:r w:rsidR="006567C9"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59</w:t>
      </w:r>
      <w:r w:rsidR="002B189E" w:rsidRPr="00BB5C71">
        <w:rPr>
          <w:rFonts w:ascii="Book Antiqua" w:eastAsia="宋体" w:hAnsi="Book Antiqua"/>
          <w:sz w:val="24"/>
          <w:szCs w:val="24"/>
          <w:vertAlign w:val="superscript"/>
          <w:lang w:eastAsia="zh-CN"/>
        </w:rPr>
        <w:t>,</w:t>
      </w:r>
      <w:r w:rsidR="00DB35A3" w:rsidRPr="00BB5C71">
        <w:rPr>
          <w:rFonts w:ascii="Book Antiqua" w:hAnsi="Book Antiqua"/>
          <w:sz w:val="24"/>
          <w:szCs w:val="24"/>
          <w:vertAlign w:val="superscript"/>
        </w:rPr>
        <w:t>60</w:t>
      </w:r>
      <w:r w:rsidR="006567C9" w:rsidRPr="00BB5C71">
        <w:rPr>
          <w:rFonts w:ascii="Book Antiqua" w:hAnsi="Book Antiqua"/>
          <w:sz w:val="24"/>
          <w:szCs w:val="24"/>
          <w:vertAlign w:val="superscript"/>
        </w:rPr>
        <w:t>]</w:t>
      </w:r>
      <w:r w:rsidR="002B189E" w:rsidRPr="00BB5C71">
        <w:rPr>
          <w:rFonts w:ascii="Book Antiqua" w:hAnsi="Book Antiqua"/>
          <w:sz w:val="24"/>
          <w:szCs w:val="24"/>
        </w:rPr>
        <w:t>.</w:t>
      </w:r>
      <w:r w:rsidR="009265F7" w:rsidRPr="00BB5C71">
        <w:rPr>
          <w:rFonts w:ascii="Book Antiqua" w:hAnsi="Book Antiqua"/>
          <w:sz w:val="24"/>
          <w:szCs w:val="24"/>
        </w:rPr>
        <w:t xml:space="preserve"> </w:t>
      </w:r>
      <w:r w:rsidRPr="00BB5C71">
        <w:rPr>
          <w:rFonts w:ascii="Book Antiqua" w:hAnsi="Book Antiqua"/>
          <w:sz w:val="24"/>
          <w:szCs w:val="24"/>
        </w:rPr>
        <w:t>More recent research</w:t>
      </w:r>
      <w:r w:rsidR="00656D46" w:rsidRPr="00BB5C71">
        <w:rPr>
          <w:rFonts w:ascii="Book Antiqua" w:hAnsi="Book Antiqua"/>
          <w:sz w:val="24"/>
          <w:szCs w:val="24"/>
        </w:rPr>
        <w:t xml:space="preserve"> </w:t>
      </w:r>
      <w:r w:rsidR="00BF1273" w:rsidRPr="00BB5C71">
        <w:rPr>
          <w:rFonts w:ascii="Book Antiqua" w:hAnsi="Book Antiqua"/>
          <w:sz w:val="24"/>
          <w:szCs w:val="24"/>
        </w:rPr>
        <w:t>from</w:t>
      </w:r>
      <w:r w:rsidR="00656D46" w:rsidRPr="00BB5C71">
        <w:rPr>
          <w:rFonts w:ascii="Book Antiqua" w:hAnsi="Book Antiqua"/>
          <w:sz w:val="24"/>
          <w:szCs w:val="24"/>
        </w:rPr>
        <w:t xml:space="preserve"> a double-blind, parallel-group, controlled trial</w:t>
      </w:r>
      <w:r w:rsidRPr="00BB5C71">
        <w:rPr>
          <w:rFonts w:ascii="Book Antiqua" w:hAnsi="Book Antiqua"/>
          <w:sz w:val="24"/>
          <w:szCs w:val="24"/>
        </w:rPr>
        <w:t xml:space="preserve"> </w:t>
      </w:r>
      <w:r w:rsidR="009265F7" w:rsidRPr="00BB5C71">
        <w:rPr>
          <w:rFonts w:ascii="Book Antiqua" w:hAnsi="Book Antiqua"/>
          <w:sz w:val="24"/>
          <w:szCs w:val="24"/>
        </w:rPr>
        <w:t>focused on</w:t>
      </w:r>
      <w:r w:rsidRPr="00BB5C71">
        <w:rPr>
          <w:rFonts w:ascii="Book Antiqua" w:hAnsi="Book Antiqua"/>
          <w:sz w:val="24"/>
          <w:szCs w:val="24"/>
        </w:rPr>
        <w:t xml:space="preserve"> the use of the fraction of exhaled nitric oxide (F</w:t>
      </w:r>
      <w:r w:rsidRPr="00BB5C71">
        <w:rPr>
          <w:rFonts w:ascii="Book Antiqua" w:hAnsi="Book Antiqua"/>
          <w:sz w:val="24"/>
          <w:szCs w:val="24"/>
          <w:vertAlign w:val="subscript"/>
        </w:rPr>
        <w:t>E</w:t>
      </w:r>
      <w:r w:rsidRPr="00BB5C71">
        <w:rPr>
          <w:rFonts w:ascii="Book Antiqua" w:hAnsi="Book Antiqua"/>
          <w:sz w:val="24"/>
          <w:szCs w:val="24"/>
        </w:rPr>
        <w:t>NO) as a marker of airway inflammation in asthma during pregnancy.</w:t>
      </w:r>
      <w:r w:rsidR="009265F7" w:rsidRPr="00BB5C71">
        <w:rPr>
          <w:rFonts w:ascii="Book Antiqua" w:hAnsi="Book Antiqua"/>
          <w:sz w:val="24"/>
          <w:szCs w:val="24"/>
        </w:rPr>
        <w:t xml:space="preserve"> </w:t>
      </w:r>
      <w:r w:rsidRPr="00BB5C71">
        <w:rPr>
          <w:rFonts w:ascii="Book Antiqua" w:hAnsi="Book Antiqua"/>
          <w:sz w:val="24"/>
          <w:szCs w:val="24"/>
        </w:rPr>
        <w:t>Results showed a 50% reduction in asthma exacerbations using a treatment algorithm guided by F</w:t>
      </w:r>
      <w:r w:rsidRPr="00BB5C71">
        <w:rPr>
          <w:rFonts w:ascii="Book Antiqua" w:hAnsi="Book Antiqua"/>
          <w:sz w:val="24"/>
          <w:szCs w:val="24"/>
          <w:vertAlign w:val="subscript"/>
        </w:rPr>
        <w:t>E</w:t>
      </w:r>
      <w:r w:rsidRPr="00BB5C71">
        <w:rPr>
          <w:rFonts w:ascii="Book Antiqua" w:hAnsi="Book Antiqua"/>
          <w:sz w:val="24"/>
          <w:szCs w:val="24"/>
        </w:rPr>
        <w:t xml:space="preserve">NO compared to </w:t>
      </w:r>
      <w:r w:rsidR="002F1E05" w:rsidRPr="00BB5C71">
        <w:rPr>
          <w:rFonts w:ascii="Book Antiqua" w:hAnsi="Book Antiqua"/>
          <w:sz w:val="24"/>
          <w:szCs w:val="24"/>
        </w:rPr>
        <w:t>that</w:t>
      </w:r>
      <w:r w:rsidRPr="00BB5C71">
        <w:rPr>
          <w:rFonts w:ascii="Book Antiqua" w:hAnsi="Book Antiqua"/>
          <w:sz w:val="24"/>
          <w:szCs w:val="24"/>
        </w:rPr>
        <w:t xml:space="preserve"> guided by symptom </w:t>
      </w:r>
      <w:proofErr w:type="gramStart"/>
      <w:r w:rsidRPr="00BB5C71">
        <w:rPr>
          <w:rFonts w:ascii="Book Antiqua" w:hAnsi="Book Antiqua"/>
          <w:sz w:val="24"/>
          <w:szCs w:val="24"/>
        </w:rPr>
        <w:t>assessment</w:t>
      </w:r>
      <w:r w:rsidR="006567C9"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60</w:t>
      </w:r>
      <w:r w:rsidR="006567C9" w:rsidRPr="00BB5C71">
        <w:rPr>
          <w:rFonts w:ascii="Book Antiqua" w:hAnsi="Book Antiqua"/>
          <w:sz w:val="24"/>
          <w:szCs w:val="24"/>
          <w:vertAlign w:val="superscript"/>
        </w:rPr>
        <w:t>]</w:t>
      </w:r>
      <w:r w:rsidR="002B189E" w:rsidRPr="00BB5C71">
        <w:rPr>
          <w:rFonts w:ascii="Book Antiqua" w:hAnsi="Book Antiqua"/>
          <w:sz w:val="24"/>
          <w:szCs w:val="24"/>
        </w:rPr>
        <w:t>.</w:t>
      </w:r>
      <w:r w:rsidR="009265F7" w:rsidRPr="00BB5C71">
        <w:rPr>
          <w:rFonts w:ascii="Book Antiqua" w:hAnsi="Book Antiqua"/>
          <w:sz w:val="24"/>
          <w:szCs w:val="24"/>
        </w:rPr>
        <w:t xml:space="preserve"> </w:t>
      </w:r>
      <w:r w:rsidRPr="00BB5C71">
        <w:rPr>
          <w:rFonts w:ascii="Book Antiqua" w:hAnsi="Book Antiqua"/>
          <w:sz w:val="24"/>
          <w:szCs w:val="24"/>
        </w:rPr>
        <w:t>These early results are encouraging but the use of F</w:t>
      </w:r>
      <w:r w:rsidRPr="00BB5C71">
        <w:rPr>
          <w:rFonts w:ascii="Book Antiqua" w:hAnsi="Book Antiqua"/>
          <w:sz w:val="24"/>
          <w:szCs w:val="24"/>
          <w:vertAlign w:val="subscript"/>
        </w:rPr>
        <w:t>E</w:t>
      </w:r>
      <w:r w:rsidRPr="00BB5C71">
        <w:rPr>
          <w:rFonts w:ascii="Book Antiqua" w:hAnsi="Book Antiqua"/>
          <w:sz w:val="24"/>
          <w:szCs w:val="24"/>
        </w:rPr>
        <w:t>NO is not yet widely available, and its use has yet to be included in guidelines as a standard of care.</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As in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patients, the </w:t>
      </w:r>
      <w:r w:rsidR="00CA1A2E" w:rsidRPr="00BB5C71">
        <w:rPr>
          <w:rFonts w:ascii="Book Antiqua" w:hAnsi="Book Antiqua"/>
          <w:sz w:val="24"/>
          <w:szCs w:val="24"/>
        </w:rPr>
        <w:t xml:space="preserve">pharmacological </w:t>
      </w:r>
      <w:r w:rsidR="009265F7" w:rsidRPr="00BB5C71">
        <w:rPr>
          <w:rFonts w:ascii="Book Antiqua" w:hAnsi="Book Antiqua"/>
          <w:sz w:val="24"/>
          <w:szCs w:val="24"/>
        </w:rPr>
        <w:t>treatment</w:t>
      </w:r>
      <w:r w:rsidRPr="00BB5C71">
        <w:rPr>
          <w:rFonts w:ascii="Book Antiqua" w:hAnsi="Book Antiqua"/>
          <w:sz w:val="24"/>
          <w:szCs w:val="24"/>
        </w:rPr>
        <w:t xml:space="preserve"> of asthma should be </w:t>
      </w:r>
      <w:r w:rsidR="009265F7" w:rsidRPr="00BB5C71">
        <w:rPr>
          <w:rFonts w:ascii="Book Antiqua" w:hAnsi="Book Antiqua"/>
          <w:sz w:val="24"/>
          <w:szCs w:val="24"/>
        </w:rPr>
        <w:t>implemented</w:t>
      </w:r>
      <w:r w:rsidRPr="00BB5C71">
        <w:rPr>
          <w:rFonts w:ascii="Book Antiqua" w:hAnsi="Book Antiqua"/>
          <w:sz w:val="24"/>
          <w:szCs w:val="24"/>
        </w:rPr>
        <w:t xml:space="preserve"> in a stepwise fashion using current guidelines, with “step-up” therapy indicated if the patient is not adequately co</w:t>
      </w:r>
      <w:r w:rsidR="002B189E" w:rsidRPr="00BB5C71">
        <w:rPr>
          <w:rFonts w:ascii="Book Antiqua" w:hAnsi="Book Antiqua"/>
          <w:sz w:val="24"/>
          <w:szCs w:val="24"/>
        </w:rPr>
        <w:t xml:space="preserve">ntrolled with current therapy. </w:t>
      </w:r>
      <w:r w:rsidRPr="00BB5C71">
        <w:rPr>
          <w:rFonts w:ascii="Book Antiqua" w:hAnsi="Book Antiqua"/>
          <w:sz w:val="24"/>
          <w:szCs w:val="24"/>
        </w:rPr>
        <w:t xml:space="preserve">Prior to medication regimen changes, issues such as poor medication adherence, improper </w:t>
      </w:r>
      <w:r w:rsidRPr="00BB5C71">
        <w:rPr>
          <w:rFonts w:ascii="Book Antiqua" w:hAnsi="Book Antiqua"/>
          <w:sz w:val="24"/>
          <w:szCs w:val="24"/>
        </w:rPr>
        <w:lastRenderedPageBreak/>
        <w:t xml:space="preserve">inhaler technique, </w:t>
      </w:r>
      <w:r w:rsidR="002F1E05" w:rsidRPr="00BB5C71">
        <w:rPr>
          <w:rFonts w:ascii="Book Antiqua" w:hAnsi="Book Antiqua"/>
          <w:sz w:val="24"/>
          <w:szCs w:val="24"/>
        </w:rPr>
        <w:t>and</w:t>
      </w:r>
      <w:r w:rsidR="003F161E" w:rsidRPr="00BB5C71">
        <w:rPr>
          <w:rFonts w:ascii="Book Antiqua" w:hAnsi="Book Antiqua"/>
          <w:sz w:val="24"/>
          <w:szCs w:val="24"/>
        </w:rPr>
        <w:t xml:space="preserve"> </w:t>
      </w:r>
      <w:r w:rsidRPr="00BB5C71">
        <w:rPr>
          <w:rFonts w:ascii="Book Antiqua" w:hAnsi="Book Antiqua"/>
          <w:sz w:val="24"/>
          <w:szCs w:val="24"/>
        </w:rPr>
        <w:t>other conditions associated with worsening dyspnea including pneumonia, pulmonary embolism or amniotic embolism, should be assessed</w:t>
      </w:r>
      <w:r w:rsidR="00845D05" w:rsidRPr="00BB5C71">
        <w:rPr>
          <w:rFonts w:ascii="Book Antiqua" w:hAnsi="Book Antiqua"/>
          <w:sz w:val="24"/>
          <w:szCs w:val="24"/>
          <w:vertAlign w:val="superscript"/>
        </w:rPr>
        <w:t>[5,</w:t>
      </w:r>
      <w:r w:rsidR="00DB35A3" w:rsidRPr="00BB5C71">
        <w:rPr>
          <w:rFonts w:ascii="Book Antiqua" w:hAnsi="Book Antiqua"/>
          <w:sz w:val="24"/>
          <w:szCs w:val="24"/>
          <w:vertAlign w:val="superscript"/>
        </w:rPr>
        <w:t>50</w:t>
      </w:r>
      <w:r w:rsidR="00845D05" w:rsidRPr="00BB5C71">
        <w:rPr>
          <w:rFonts w:ascii="Book Antiqua" w:hAnsi="Book Antiqua"/>
          <w:sz w:val="24"/>
          <w:szCs w:val="24"/>
          <w:vertAlign w:val="superscript"/>
        </w:rPr>
        <w:t>]</w:t>
      </w:r>
      <w:r w:rsidR="00845D05" w:rsidRPr="00BB5C71">
        <w:rPr>
          <w:rFonts w:ascii="Book Antiqua" w:hAnsi="Book Antiqua"/>
          <w:sz w:val="24"/>
          <w:szCs w:val="24"/>
        </w:rPr>
        <w:t>.</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There are, however, several exceptions to current asthma </w:t>
      </w:r>
      <w:r w:rsidR="009265F7" w:rsidRPr="00BB5C71">
        <w:rPr>
          <w:rFonts w:ascii="Book Antiqua" w:hAnsi="Book Antiqua"/>
          <w:sz w:val="24"/>
          <w:szCs w:val="24"/>
        </w:rPr>
        <w:t xml:space="preserve">treatment </w:t>
      </w:r>
      <w:r w:rsidRPr="00BB5C71">
        <w:rPr>
          <w:rFonts w:ascii="Book Antiqua" w:hAnsi="Book Antiqua"/>
          <w:sz w:val="24"/>
          <w:szCs w:val="24"/>
        </w:rPr>
        <w:t xml:space="preserve">guidelines in pregnant women. First, </w:t>
      </w:r>
      <w:r w:rsidR="002F1E05" w:rsidRPr="00BB5C71">
        <w:rPr>
          <w:rFonts w:ascii="Book Antiqua" w:hAnsi="Book Antiqua"/>
          <w:sz w:val="24"/>
          <w:szCs w:val="24"/>
        </w:rPr>
        <w:t>when</w:t>
      </w:r>
      <w:r w:rsidRPr="00BB5C71">
        <w:rPr>
          <w:rFonts w:ascii="Book Antiqua" w:hAnsi="Book Antiqua"/>
          <w:sz w:val="24"/>
          <w:szCs w:val="24"/>
        </w:rPr>
        <w:t xml:space="preserve"> a step-up in controller medication is indicated, </w:t>
      </w:r>
      <w:r w:rsidR="002F1E05" w:rsidRPr="00BB5C71">
        <w:rPr>
          <w:rFonts w:ascii="Book Antiqua" w:hAnsi="Book Antiqua"/>
          <w:sz w:val="24"/>
          <w:szCs w:val="24"/>
        </w:rPr>
        <w:t xml:space="preserve">an </w:t>
      </w:r>
      <w:r w:rsidR="00BA28C5" w:rsidRPr="00BB5C71">
        <w:rPr>
          <w:rFonts w:ascii="Book Antiqua" w:hAnsi="Book Antiqua"/>
          <w:sz w:val="24"/>
          <w:szCs w:val="24"/>
        </w:rPr>
        <w:t>ICS</w:t>
      </w:r>
      <w:r w:rsidRPr="00BB5C71">
        <w:rPr>
          <w:rFonts w:ascii="Book Antiqua" w:hAnsi="Book Antiqua"/>
          <w:sz w:val="24"/>
          <w:szCs w:val="24"/>
        </w:rPr>
        <w:t xml:space="preserve"> should be </w:t>
      </w:r>
      <w:r w:rsidR="002F1E05" w:rsidRPr="00BB5C71">
        <w:rPr>
          <w:rFonts w:ascii="Book Antiqua" w:hAnsi="Book Antiqua"/>
          <w:sz w:val="24"/>
          <w:szCs w:val="24"/>
        </w:rPr>
        <w:t xml:space="preserve">initially </w:t>
      </w:r>
      <w:r w:rsidR="00BA28C5" w:rsidRPr="00BB5C71">
        <w:rPr>
          <w:rFonts w:ascii="Book Antiqua" w:hAnsi="Book Antiqua"/>
          <w:sz w:val="24"/>
          <w:szCs w:val="24"/>
        </w:rPr>
        <w:t xml:space="preserve">trialed </w:t>
      </w:r>
      <w:r w:rsidRPr="00BB5C71">
        <w:rPr>
          <w:rFonts w:ascii="Book Antiqua" w:hAnsi="Book Antiqua"/>
          <w:sz w:val="24"/>
          <w:szCs w:val="24"/>
        </w:rPr>
        <w:t xml:space="preserve">in preference to </w:t>
      </w:r>
      <w:r w:rsidR="002F1E05" w:rsidRPr="00BB5C71">
        <w:rPr>
          <w:rFonts w:ascii="Book Antiqua" w:hAnsi="Book Antiqua"/>
          <w:sz w:val="24"/>
          <w:szCs w:val="24"/>
        </w:rPr>
        <w:t xml:space="preserve">a </w:t>
      </w:r>
      <w:r w:rsidR="00BA28C5" w:rsidRPr="00BB5C71">
        <w:rPr>
          <w:rFonts w:ascii="Book Antiqua" w:hAnsi="Book Antiqua"/>
          <w:sz w:val="24"/>
          <w:szCs w:val="24"/>
        </w:rPr>
        <w:t>combination ICS/</w:t>
      </w:r>
      <w:r w:rsidRPr="00BB5C71">
        <w:rPr>
          <w:rFonts w:ascii="Book Antiqua" w:hAnsi="Book Antiqua"/>
          <w:sz w:val="24"/>
          <w:szCs w:val="24"/>
        </w:rPr>
        <w:t xml:space="preserve">long-acting bronchodilator (LABA) </w:t>
      </w:r>
      <w:r w:rsidR="00BA28C5" w:rsidRPr="00BB5C71">
        <w:rPr>
          <w:rFonts w:ascii="Book Antiqua" w:hAnsi="Book Antiqua"/>
          <w:sz w:val="24"/>
          <w:szCs w:val="24"/>
        </w:rPr>
        <w:t xml:space="preserve">product </w:t>
      </w:r>
      <w:r w:rsidRPr="00BB5C71">
        <w:rPr>
          <w:rFonts w:ascii="Book Antiqua" w:hAnsi="Book Antiqua"/>
          <w:sz w:val="24"/>
          <w:szCs w:val="24"/>
        </w:rPr>
        <w:t xml:space="preserve">due to the safety concerns associated with LABAs that will be discussed below (Table </w:t>
      </w:r>
      <w:r w:rsidR="00C138A4" w:rsidRPr="00BB5C71">
        <w:rPr>
          <w:rFonts w:ascii="Book Antiqua" w:hAnsi="Book Antiqua"/>
          <w:sz w:val="24"/>
          <w:szCs w:val="24"/>
        </w:rPr>
        <w:t>2</w:t>
      </w:r>
      <w:r w:rsidRPr="00BB5C71">
        <w:rPr>
          <w:rFonts w:ascii="Book Antiqua" w:hAnsi="Book Antiqua"/>
          <w:sz w:val="24"/>
          <w:szCs w:val="24"/>
        </w:rPr>
        <w:t>)</w:t>
      </w:r>
      <w:r w:rsidR="002B189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Second, current asthma guidelines recommend step-down therapy to be considered in non-pregnant patients who are well controlled on a regimen for a minimum of three </w:t>
      </w:r>
      <w:proofErr w:type="gramStart"/>
      <w:r w:rsidRPr="00BB5C71">
        <w:rPr>
          <w:rFonts w:ascii="Book Antiqua" w:hAnsi="Book Antiqua"/>
          <w:sz w:val="24"/>
          <w:szCs w:val="24"/>
        </w:rPr>
        <w:t>months</w:t>
      </w:r>
      <w:r w:rsidR="00B717F8"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50</w:t>
      </w:r>
      <w:r w:rsidR="00B717F8" w:rsidRPr="00BB5C71">
        <w:rPr>
          <w:rFonts w:ascii="Book Antiqua" w:hAnsi="Book Antiqua"/>
          <w:sz w:val="24"/>
          <w:szCs w:val="24"/>
          <w:vertAlign w:val="superscript"/>
        </w:rPr>
        <w:t>]</w:t>
      </w:r>
      <w:r w:rsidR="002B189E" w:rsidRPr="00BB5C71">
        <w:rPr>
          <w:rFonts w:ascii="Book Antiqua" w:hAnsi="Book Antiqua"/>
          <w:sz w:val="24"/>
          <w:szCs w:val="24"/>
        </w:rPr>
        <w:t>.</w:t>
      </w:r>
      <w:r w:rsidRPr="00BB5C71">
        <w:rPr>
          <w:rFonts w:ascii="Book Antiqua" w:hAnsi="Book Antiqua"/>
          <w:sz w:val="24"/>
          <w:szCs w:val="24"/>
        </w:rPr>
        <w:t xml:space="preserve"> In contrast, maintenance therapy should not be altered or deescalated during pregnancy in </w:t>
      </w:r>
      <w:r w:rsidR="002F1E05" w:rsidRPr="00BB5C71">
        <w:rPr>
          <w:rFonts w:ascii="Book Antiqua" w:hAnsi="Book Antiqua"/>
          <w:sz w:val="24"/>
          <w:szCs w:val="24"/>
        </w:rPr>
        <w:t>asthmatics who</w:t>
      </w:r>
      <w:r w:rsidRPr="00BB5C71">
        <w:rPr>
          <w:rFonts w:ascii="Book Antiqua" w:hAnsi="Book Antiqua"/>
          <w:sz w:val="24"/>
          <w:szCs w:val="24"/>
        </w:rPr>
        <w:t xml:space="preserve"> are well controlled since fetal risks associated with the loss of </w:t>
      </w:r>
      <w:r w:rsidR="002F1E05" w:rsidRPr="00BB5C71">
        <w:rPr>
          <w:rFonts w:ascii="Book Antiqua" w:hAnsi="Book Antiqua"/>
          <w:sz w:val="24"/>
          <w:szCs w:val="24"/>
        </w:rPr>
        <w:t>disease</w:t>
      </w:r>
      <w:r w:rsidRPr="00BB5C71">
        <w:rPr>
          <w:rFonts w:ascii="Book Antiqua" w:hAnsi="Book Antiqua"/>
          <w:sz w:val="24"/>
          <w:szCs w:val="24"/>
        </w:rPr>
        <w:t xml:space="preserve"> control outweigh the benefits associated with a reduction in maintenance </w:t>
      </w:r>
      <w:proofErr w:type="gramStart"/>
      <w:r w:rsidRPr="00BB5C71">
        <w:rPr>
          <w:rFonts w:ascii="Book Antiqua" w:hAnsi="Book Antiqua"/>
          <w:sz w:val="24"/>
          <w:szCs w:val="24"/>
        </w:rPr>
        <w:t>therapy</w:t>
      </w:r>
      <w:r w:rsidR="00D34BE0"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59</w:t>
      </w:r>
      <w:r w:rsidR="00625829" w:rsidRPr="00BB5C71">
        <w:rPr>
          <w:rFonts w:ascii="Book Antiqua" w:hAnsi="Book Antiqua"/>
          <w:sz w:val="24"/>
          <w:szCs w:val="24"/>
          <w:vertAlign w:val="superscript"/>
        </w:rPr>
        <w:t>,</w:t>
      </w:r>
      <w:r w:rsidR="00DB35A3" w:rsidRPr="00BB5C71">
        <w:rPr>
          <w:rFonts w:ascii="Book Antiqua" w:hAnsi="Book Antiqua"/>
          <w:sz w:val="24"/>
          <w:szCs w:val="24"/>
          <w:vertAlign w:val="superscript"/>
        </w:rPr>
        <w:t>61</w:t>
      </w:r>
      <w:r w:rsidR="00D34BE0" w:rsidRPr="00BB5C71">
        <w:rPr>
          <w:rFonts w:ascii="Book Antiqua" w:hAnsi="Book Antiqua"/>
          <w:sz w:val="24"/>
          <w:szCs w:val="24"/>
          <w:vertAlign w:val="superscript"/>
        </w:rPr>
        <w:t>]</w:t>
      </w:r>
      <w:r w:rsidRPr="00BB5C71">
        <w:rPr>
          <w:rFonts w:ascii="Book Antiqua" w:hAnsi="Book Antiqua"/>
          <w:sz w:val="24"/>
          <w:szCs w:val="24"/>
        </w:rPr>
        <w:t xml:space="preserve">. </w:t>
      </w:r>
    </w:p>
    <w:p w:rsidR="002B189E" w:rsidRPr="00BB5C71" w:rsidRDefault="002B189E" w:rsidP="00BB5C71">
      <w:pPr>
        <w:spacing w:after="0" w:line="360" w:lineRule="auto"/>
        <w:jc w:val="both"/>
        <w:rPr>
          <w:rFonts w:ascii="Book Antiqua" w:eastAsia="宋体" w:hAnsi="Book Antiqua"/>
          <w:i/>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Education</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Patient education is an important component of appropriate management in any </w:t>
      </w:r>
      <w:r w:rsidR="00C138A4" w:rsidRPr="00BB5C71">
        <w:rPr>
          <w:rFonts w:ascii="Book Antiqua" w:hAnsi="Book Antiqua"/>
          <w:sz w:val="24"/>
          <w:szCs w:val="24"/>
        </w:rPr>
        <w:t>patient with asthma</w:t>
      </w:r>
      <w:r w:rsidR="002B189E" w:rsidRPr="00BB5C71">
        <w:rPr>
          <w:rFonts w:ascii="Book Antiqua" w:hAnsi="Book Antiqua"/>
          <w:sz w:val="24"/>
          <w:szCs w:val="24"/>
        </w:rPr>
        <w:t>.</w:t>
      </w:r>
      <w:r w:rsidRPr="00BB5C71">
        <w:rPr>
          <w:rFonts w:ascii="Book Antiqua" w:hAnsi="Book Antiqua"/>
          <w:sz w:val="24"/>
          <w:szCs w:val="24"/>
        </w:rPr>
        <w:t xml:space="preserve"> Several studies have highlighted the importance of asthma education during pregnancy, using strategies to provide information </w:t>
      </w:r>
      <w:r w:rsidR="003E4047" w:rsidRPr="00BB5C71">
        <w:rPr>
          <w:rFonts w:ascii="Book Antiqua" w:hAnsi="Book Antiqua"/>
          <w:sz w:val="24"/>
          <w:szCs w:val="24"/>
        </w:rPr>
        <w:t>to</w:t>
      </w:r>
      <w:r w:rsidRPr="00BB5C71">
        <w:rPr>
          <w:rFonts w:ascii="Book Antiqua" w:hAnsi="Book Antiqua"/>
          <w:sz w:val="24"/>
          <w:szCs w:val="24"/>
        </w:rPr>
        <w:t xml:space="preserve"> patients </w:t>
      </w:r>
      <w:r w:rsidR="003E4047" w:rsidRPr="00BB5C71">
        <w:rPr>
          <w:rFonts w:ascii="Book Antiqua" w:hAnsi="Book Antiqua"/>
          <w:sz w:val="24"/>
          <w:szCs w:val="24"/>
        </w:rPr>
        <w:t>about</w:t>
      </w:r>
      <w:r w:rsidRPr="00BB5C71">
        <w:rPr>
          <w:rFonts w:ascii="Book Antiqua" w:hAnsi="Book Antiqua"/>
          <w:sz w:val="24"/>
          <w:szCs w:val="24"/>
        </w:rPr>
        <w:t xml:space="preserve"> the disease and its treatment, as well as improving medication </w:t>
      </w:r>
      <w:proofErr w:type="gramStart"/>
      <w:r w:rsidRPr="00BB5C71">
        <w:rPr>
          <w:rFonts w:ascii="Book Antiqua" w:hAnsi="Book Antiqua"/>
          <w:sz w:val="24"/>
          <w:szCs w:val="24"/>
        </w:rPr>
        <w:t>adherence</w:t>
      </w:r>
      <w:r w:rsidR="00287F9C"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55</w:t>
      </w:r>
      <w:r w:rsidR="00C373BF" w:rsidRPr="00BB5C71">
        <w:rPr>
          <w:rFonts w:ascii="Book Antiqua" w:hAnsi="Book Antiqua"/>
          <w:sz w:val="24"/>
          <w:szCs w:val="24"/>
          <w:vertAlign w:val="superscript"/>
        </w:rPr>
        <w:t>,</w:t>
      </w:r>
      <w:r w:rsidR="00DB35A3" w:rsidRPr="00BB5C71">
        <w:rPr>
          <w:rFonts w:ascii="Book Antiqua" w:hAnsi="Book Antiqua"/>
          <w:sz w:val="24"/>
          <w:szCs w:val="24"/>
          <w:vertAlign w:val="superscript"/>
        </w:rPr>
        <w:t>57</w:t>
      </w:r>
      <w:r w:rsidR="00287F9C" w:rsidRPr="00BB5C71">
        <w:rPr>
          <w:rFonts w:ascii="Book Antiqua" w:hAnsi="Book Antiqua"/>
          <w:sz w:val="24"/>
          <w:szCs w:val="24"/>
          <w:vertAlign w:val="superscript"/>
        </w:rPr>
        <w:t>]</w:t>
      </w:r>
      <w:r w:rsidRPr="00BB5C71">
        <w:rPr>
          <w:rFonts w:ascii="Book Antiqua" w:hAnsi="Book Antiqua"/>
          <w:sz w:val="24"/>
          <w:szCs w:val="24"/>
        </w:rPr>
        <w:t>.</w:t>
      </w:r>
      <w:r w:rsidR="003E7893" w:rsidRPr="00BB5C71">
        <w:rPr>
          <w:rFonts w:ascii="Book Antiqua" w:hAnsi="Book Antiqua"/>
          <w:sz w:val="24"/>
          <w:szCs w:val="24"/>
        </w:rPr>
        <w:t xml:space="preserve"> </w:t>
      </w:r>
      <w:r w:rsidRPr="00BB5C71">
        <w:rPr>
          <w:rFonts w:ascii="Book Antiqua" w:hAnsi="Book Antiqua"/>
          <w:sz w:val="24"/>
          <w:szCs w:val="24"/>
        </w:rPr>
        <w:t xml:space="preserve">One recent study by Lim and colleagues </w:t>
      </w:r>
      <w:r w:rsidR="00FC25EF" w:rsidRPr="00BB5C71">
        <w:rPr>
          <w:rFonts w:ascii="Book Antiqua" w:hAnsi="Book Antiqua"/>
          <w:sz w:val="24"/>
          <w:szCs w:val="24"/>
        </w:rPr>
        <w:t>showed</w:t>
      </w:r>
      <w:r w:rsidRPr="00BB5C71">
        <w:rPr>
          <w:rFonts w:ascii="Book Antiqua" w:hAnsi="Book Antiqua"/>
          <w:sz w:val="24"/>
          <w:szCs w:val="24"/>
        </w:rPr>
        <w:t xml:space="preserve"> that 70% of surveyed women were unaware of the risks associated with poor asthma control, while 32% discontinued or changed medications during pregnancy without discussing the changes with a healthcare </w:t>
      </w:r>
      <w:proofErr w:type="gramStart"/>
      <w:r w:rsidRPr="00BB5C71">
        <w:rPr>
          <w:rFonts w:ascii="Book Antiqua" w:hAnsi="Book Antiqua"/>
          <w:sz w:val="24"/>
          <w:szCs w:val="24"/>
        </w:rPr>
        <w:t>professiona</w:t>
      </w:r>
      <w:r w:rsidR="00907BAD" w:rsidRPr="00BB5C71">
        <w:rPr>
          <w:rFonts w:ascii="Book Antiqua" w:hAnsi="Book Antiqua"/>
          <w:sz w:val="24"/>
          <w:szCs w:val="24"/>
        </w:rPr>
        <w:t>l</w:t>
      </w:r>
      <w:r w:rsidR="00907BAD"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57</w:t>
      </w:r>
      <w:r w:rsidR="00907BAD" w:rsidRPr="00BB5C71">
        <w:rPr>
          <w:rFonts w:ascii="Book Antiqua" w:hAnsi="Book Antiqua"/>
          <w:sz w:val="24"/>
          <w:szCs w:val="24"/>
          <w:vertAlign w:val="superscript"/>
        </w:rPr>
        <w:t>]</w:t>
      </w:r>
      <w:r w:rsidR="00E3669A" w:rsidRPr="00BB5C71">
        <w:rPr>
          <w:rFonts w:ascii="Book Antiqua" w:hAnsi="Book Antiqua"/>
          <w:sz w:val="24"/>
          <w:szCs w:val="24"/>
        </w:rPr>
        <w:t xml:space="preserve">. </w:t>
      </w:r>
      <w:r w:rsidRPr="00BB5C71">
        <w:rPr>
          <w:rFonts w:ascii="Book Antiqua" w:hAnsi="Book Antiqua"/>
          <w:sz w:val="24"/>
          <w:szCs w:val="24"/>
        </w:rPr>
        <w:t>Asthma education can directly address these issues and promote improved outcomes.</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Key education topics for patients should include general information about asthma, potential complications and their relationship to pregnancy, proper use of inhaler devices, appropriate self-monitoring, adherence to medications, and optimal control of environmental factors</w:t>
      </w:r>
      <w:r w:rsidR="002B189E" w:rsidRPr="00BB5C71">
        <w:rPr>
          <w:rFonts w:ascii="Book Antiqua" w:hAnsi="Book Antiqua"/>
          <w:sz w:val="24"/>
          <w:szCs w:val="24"/>
        </w:rPr>
        <w:t>.</w:t>
      </w:r>
      <w:r w:rsidRPr="00BB5C71">
        <w:rPr>
          <w:rFonts w:ascii="Book Antiqua" w:hAnsi="Book Antiqua"/>
          <w:sz w:val="24"/>
          <w:szCs w:val="24"/>
        </w:rPr>
        <w:t xml:space="preserve"> A written asthma action plan should be established to assist patients with self-monitoring and treatment in response to asthma control based </w:t>
      </w:r>
      <w:r w:rsidR="00FC25EF" w:rsidRPr="00BB5C71">
        <w:rPr>
          <w:rFonts w:ascii="Book Antiqua" w:hAnsi="Book Antiqua"/>
          <w:sz w:val="24"/>
          <w:szCs w:val="24"/>
        </w:rPr>
        <w:t>on</w:t>
      </w:r>
      <w:r w:rsidRPr="00BB5C71">
        <w:rPr>
          <w:rFonts w:ascii="Book Antiqua" w:hAnsi="Book Antiqua"/>
          <w:sz w:val="24"/>
          <w:szCs w:val="24"/>
        </w:rPr>
        <w:t xml:space="preserve"> symptoms and/or peak flow monitoring. The plan should be developed in coordination with a healthcare provider and communicated to all those involved in the treatment of </w:t>
      </w:r>
      <w:r w:rsidR="002B189E" w:rsidRPr="00BB5C71">
        <w:rPr>
          <w:rFonts w:ascii="Book Antiqua" w:hAnsi="Book Antiqua"/>
          <w:sz w:val="24"/>
          <w:szCs w:val="24"/>
        </w:rPr>
        <w:lastRenderedPageBreak/>
        <w:t>the patient.</w:t>
      </w:r>
      <w:r w:rsidRPr="00BB5C71">
        <w:rPr>
          <w:rFonts w:ascii="Book Antiqua" w:hAnsi="Book Antiqua"/>
          <w:sz w:val="24"/>
          <w:szCs w:val="24"/>
        </w:rPr>
        <w:t xml:space="preserve"> </w:t>
      </w:r>
      <w:r w:rsidR="00CA6B1B" w:rsidRPr="00BB5C71">
        <w:rPr>
          <w:rFonts w:ascii="Book Antiqua" w:hAnsi="Book Antiqua"/>
          <w:sz w:val="24"/>
          <w:szCs w:val="24"/>
        </w:rPr>
        <w:t>Patients should receive follow-up education and assessment of</w:t>
      </w:r>
      <w:r w:rsidR="00CA1A2E" w:rsidRPr="00BB5C71">
        <w:rPr>
          <w:rFonts w:ascii="Book Antiqua" w:hAnsi="Book Antiqua"/>
          <w:sz w:val="24"/>
          <w:szCs w:val="24"/>
        </w:rPr>
        <w:t xml:space="preserve"> </w:t>
      </w:r>
      <w:r w:rsidR="00CA6B1B" w:rsidRPr="00BB5C71">
        <w:rPr>
          <w:rFonts w:ascii="Book Antiqua" w:hAnsi="Book Antiqua"/>
          <w:sz w:val="24"/>
          <w:szCs w:val="24"/>
        </w:rPr>
        <w:t xml:space="preserve">medication adherence and inhaler technique at every visit. </w:t>
      </w:r>
      <w:r w:rsidRPr="00BB5C71">
        <w:rPr>
          <w:rFonts w:ascii="Book Antiqua" w:hAnsi="Book Antiqua"/>
          <w:sz w:val="24"/>
          <w:szCs w:val="24"/>
        </w:rPr>
        <w:t xml:space="preserve">The use of regular </w:t>
      </w:r>
      <w:r w:rsidR="00CA6B1B" w:rsidRPr="00BB5C71">
        <w:rPr>
          <w:rFonts w:ascii="Book Antiqua" w:hAnsi="Book Antiqua"/>
          <w:sz w:val="24"/>
          <w:szCs w:val="24"/>
        </w:rPr>
        <w:t xml:space="preserve">education and </w:t>
      </w:r>
      <w:r w:rsidRPr="00BB5C71">
        <w:rPr>
          <w:rFonts w:ascii="Book Antiqua" w:hAnsi="Book Antiqua"/>
          <w:sz w:val="24"/>
          <w:szCs w:val="24"/>
        </w:rPr>
        <w:t xml:space="preserve">monitoring through a multidisciplinary team approach has been shown to significantly decrease </w:t>
      </w:r>
      <w:r w:rsidR="00057D10" w:rsidRPr="00BB5C71">
        <w:rPr>
          <w:rFonts w:ascii="Book Antiqua" w:hAnsi="Book Antiqua"/>
          <w:sz w:val="24"/>
          <w:szCs w:val="24"/>
        </w:rPr>
        <w:t>ACQ</w:t>
      </w:r>
      <w:r w:rsidRPr="00BB5C71">
        <w:rPr>
          <w:rFonts w:ascii="Book Antiqua" w:hAnsi="Book Antiqua"/>
          <w:sz w:val="24"/>
          <w:szCs w:val="24"/>
        </w:rPr>
        <w:t xml:space="preserve"> scores when compared to groups receiving usual asthma care without education</w:t>
      </w:r>
      <w:r w:rsidR="00142590" w:rsidRPr="00BB5C71">
        <w:rPr>
          <w:rFonts w:ascii="Book Antiqua" w:hAnsi="Book Antiqua"/>
          <w:sz w:val="24"/>
          <w:szCs w:val="24"/>
          <w:vertAlign w:val="superscript"/>
        </w:rPr>
        <w:t>[</w:t>
      </w:r>
      <w:r w:rsidR="00DB35A3" w:rsidRPr="00BB5C71">
        <w:rPr>
          <w:rFonts w:ascii="Book Antiqua" w:hAnsi="Book Antiqua"/>
          <w:sz w:val="24"/>
          <w:szCs w:val="24"/>
          <w:vertAlign w:val="superscript"/>
        </w:rPr>
        <w:t>50</w:t>
      </w:r>
      <w:r w:rsidR="00935488" w:rsidRPr="00BB5C71">
        <w:rPr>
          <w:rFonts w:ascii="Book Antiqua" w:hAnsi="Book Antiqua"/>
          <w:sz w:val="24"/>
          <w:szCs w:val="24"/>
          <w:vertAlign w:val="superscript"/>
        </w:rPr>
        <w:t>,</w:t>
      </w:r>
      <w:r w:rsidR="00DB35A3" w:rsidRPr="00BB5C71">
        <w:rPr>
          <w:rFonts w:ascii="Book Antiqua" w:hAnsi="Book Antiqua"/>
          <w:sz w:val="24"/>
          <w:szCs w:val="24"/>
          <w:vertAlign w:val="superscript"/>
        </w:rPr>
        <w:t>57</w:t>
      </w:r>
      <w:r w:rsidR="00935488" w:rsidRPr="00BB5C71">
        <w:rPr>
          <w:rFonts w:ascii="Book Antiqua" w:hAnsi="Book Antiqua"/>
          <w:sz w:val="24"/>
          <w:szCs w:val="24"/>
          <w:vertAlign w:val="superscript"/>
        </w:rPr>
        <w:t>-</w:t>
      </w:r>
      <w:r w:rsidR="00DB35A3" w:rsidRPr="00BB5C71">
        <w:rPr>
          <w:rFonts w:ascii="Book Antiqua" w:hAnsi="Book Antiqua"/>
          <w:sz w:val="24"/>
          <w:szCs w:val="24"/>
          <w:vertAlign w:val="superscript"/>
        </w:rPr>
        <w:t>59</w:t>
      </w:r>
      <w:r w:rsidR="00142590" w:rsidRPr="00BB5C71">
        <w:rPr>
          <w:rFonts w:ascii="Book Antiqua" w:hAnsi="Book Antiqua"/>
          <w:sz w:val="24"/>
          <w:szCs w:val="24"/>
          <w:vertAlign w:val="superscript"/>
        </w:rPr>
        <w:t>]</w:t>
      </w:r>
      <w:r w:rsidRPr="00BB5C71">
        <w:rPr>
          <w:rFonts w:ascii="Book Antiqua" w:hAnsi="Book Antiqua"/>
          <w:sz w:val="24"/>
          <w:szCs w:val="24"/>
        </w:rPr>
        <w:t>.</w:t>
      </w:r>
    </w:p>
    <w:p w:rsidR="002B189E" w:rsidRPr="00BB5C71" w:rsidRDefault="002B189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proofErr w:type="spellStart"/>
      <w:r w:rsidRPr="00BB5C71">
        <w:rPr>
          <w:rFonts w:ascii="Book Antiqua" w:hAnsi="Book Antiqua"/>
          <w:b/>
          <w:i/>
          <w:sz w:val="24"/>
          <w:szCs w:val="24"/>
        </w:rPr>
        <w:t>Nonpharmacologic</w:t>
      </w:r>
      <w:proofErr w:type="spellEnd"/>
      <w:r w:rsidR="002B189E" w:rsidRPr="00BB5C71">
        <w:rPr>
          <w:rFonts w:ascii="Book Antiqua" w:hAnsi="Book Antiqua"/>
          <w:b/>
          <w:i/>
          <w:sz w:val="24"/>
          <w:szCs w:val="24"/>
        </w:rPr>
        <w:t xml:space="preserve"> measures and im</w:t>
      </w:r>
      <w:r w:rsidR="00FC25EF" w:rsidRPr="00BB5C71">
        <w:rPr>
          <w:rFonts w:ascii="Book Antiqua" w:hAnsi="Book Antiqua"/>
          <w:b/>
          <w:i/>
          <w:sz w:val="24"/>
          <w:szCs w:val="24"/>
        </w:rPr>
        <w:t>munization</w:t>
      </w:r>
      <w:r w:rsidR="00194130" w:rsidRPr="00BB5C71">
        <w:rPr>
          <w:rFonts w:ascii="Book Antiqua" w:hAnsi="Book Antiqua"/>
          <w:b/>
          <w:i/>
          <w:sz w:val="24"/>
          <w:szCs w:val="24"/>
        </w:rPr>
        <w:t>s</w:t>
      </w:r>
    </w:p>
    <w:p w:rsidR="008D132B" w:rsidRPr="00BB5C71" w:rsidRDefault="008D132B" w:rsidP="00BB5C71">
      <w:pPr>
        <w:spacing w:after="0" w:line="360" w:lineRule="auto"/>
        <w:jc w:val="both"/>
        <w:rPr>
          <w:rFonts w:ascii="Book Antiqua" w:hAnsi="Book Antiqua"/>
          <w:sz w:val="24"/>
          <w:szCs w:val="24"/>
        </w:rPr>
      </w:pPr>
      <w:proofErr w:type="spellStart"/>
      <w:r w:rsidRPr="00BB5C71">
        <w:rPr>
          <w:rFonts w:ascii="Book Antiqua" w:hAnsi="Book Antiqua"/>
          <w:sz w:val="24"/>
          <w:szCs w:val="24"/>
        </w:rPr>
        <w:t>Nonpharmacologic</w:t>
      </w:r>
      <w:proofErr w:type="spellEnd"/>
      <w:r w:rsidRPr="00BB5C71">
        <w:rPr>
          <w:rFonts w:ascii="Book Antiqua" w:hAnsi="Book Antiqua"/>
          <w:sz w:val="24"/>
          <w:szCs w:val="24"/>
        </w:rPr>
        <w:t xml:space="preserve"> approaches can improve asthma symptoms while decreasing the </w:t>
      </w:r>
      <w:r w:rsidR="00CA6B1B" w:rsidRPr="00BB5C71">
        <w:rPr>
          <w:rFonts w:ascii="Book Antiqua" w:hAnsi="Book Antiqua"/>
          <w:sz w:val="24"/>
          <w:szCs w:val="24"/>
        </w:rPr>
        <w:t>use of</w:t>
      </w:r>
      <w:r w:rsidRPr="00BB5C71">
        <w:rPr>
          <w:rFonts w:ascii="Book Antiqua" w:hAnsi="Book Antiqua"/>
          <w:sz w:val="24"/>
          <w:szCs w:val="24"/>
        </w:rPr>
        <w:t xml:space="preserve"> </w:t>
      </w:r>
      <w:r w:rsidR="00CA6B1B" w:rsidRPr="00BB5C71">
        <w:rPr>
          <w:rFonts w:ascii="Book Antiqua" w:hAnsi="Book Antiqua"/>
          <w:sz w:val="24"/>
          <w:szCs w:val="24"/>
        </w:rPr>
        <w:t xml:space="preserve">“as needed” </w:t>
      </w:r>
      <w:r w:rsidRPr="00BB5C71">
        <w:rPr>
          <w:rFonts w:ascii="Book Antiqua" w:hAnsi="Book Antiqua"/>
          <w:sz w:val="24"/>
          <w:szCs w:val="24"/>
        </w:rPr>
        <w:t xml:space="preserve">medication, thereby </w:t>
      </w:r>
      <w:r w:rsidR="00CA6B1B" w:rsidRPr="00BB5C71">
        <w:rPr>
          <w:rFonts w:ascii="Book Antiqua" w:hAnsi="Book Antiqua"/>
          <w:sz w:val="24"/>
          <w:szCs w:val="24"/>
        </w:rPr>
        <w:t>minimizing</w:t>
      </w:r>
      <w:r w:rsidRPr="00BB5C71">
        <w:rPr>
          <w:rFonts w:ascii="Book Antiqua" w:hAnsi="Book Antiqua"/>
          <w:sz w:val="24"/>
          <w:szCs w:val="24"/>
        </w:rPr>
        <w:t xml:space="preserve"> any associated maternal or fetal risk. The identification and avoidance or removal of indoor and outdoor environmental </w:t>
      </w:r>
      <w:r w:rsidR="00CA6B1B" w:rsidRPr="00BB5C71">
        <w:rPr>
          <w:rFonts w:ascii="Book Antiqua" w:hAnsi="Book Antiqua"/>
          <w:sz w:val="24"/>
          <w:szCs w:val="24"/>
        </w:rPr>
        <w:t xml:space="preserve">asthma “triggers” </w:t>
      </w:r>
      <w:r w:rsidRPr="00BB5C71">
        <w:rPr>
          <w:rFonts w:ascii="Book Antiqua" w:hAnsi="Book Antiqua"/>
          <w:sz w:val="24"/>
          <w:szCs w:val="24"/>
        </w:rPr>
        <w:t>may greatly reduce the risk of asthma exacerbation</w:t>
      </w:r>
      <w:r w:rsidR="002B189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Common triggers including mold, dust, animal dander, cockroaches, pollens, and perfumes are often impossible to avoid</w:t>
      </w:r>
      <w:r w:rsidR="00CA1A2E" w:rsidRPr="00BB5C71">
        <w:rPr>
          <w:rFonts w:ascii="Book Antiqua" w:hAnsi="Book Antiqua"/>
          <w:sz w:val="24"/>
          <w:szCs w:val="24"/>
        </w:rPr>
        <w:t xml:space="preserve"> completely</w:t>
      </w:r>
      <w:r w:rsidRPr="00BB5C71">
        <w:rPr>
          <w:rFonts w:ascii="Book Antiqua" w:hAnsi="Book Antiqua"/>
          <w:sz w:val="24"/>
          <w:szCs w:val="24"/>
        </w:rPr>
        <w:t xml:space="preserve"> but minimization of exposure </w:t>
      </w:r>
      <w:r w:rsidR="005E2847" w:rsidRPr="00BB5C71">
        <w:rPr>
          <w:rFonts w:ascii="Book Antiqua" w:hAnsi="Book Antiqua"/>
          <w:sz w:val="24"/>
          <w:szCs w:val="24"/>
        </w:rPr>
        <w:t>is a treatment goal</w:t>
      </w:r>
      <w:r w:rsidRPr="00BB5C71">
        <w:rPr>
          <w:rFonts w:ascii="Book Antiqua" w:hAnsi="Book Antiqua"/>
          <w:sz w:val="24"/>
          <w:szCs w:val="24"/>
        </w:rPr>
        <w:t xml:space="preserve">. Furthermore, smoking cessation and/or avoidance of secondhand smoke always should be incorporated to treatment plans of pregnant asthmatic </w:t>
      </w:r>
      <w:proofErr w:type="gramStart"/>
      <w:r w:rsidRPr="00BB5C71">
        <w:rPr>
          <w:rFonts w:ascii="Book Antiqua" w:hAnsi="Book Antiqua"/>
          <w:sz w:val="24"/>
          <w:szCs w:val="24"/>
        </w:rPr>
        <w:t>patients</w:t>
      </w:r>
      <w:r w:rsidR="00576822"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50</w:t>
      </w:r>
      <w:r w:rsidR="00576822" w:rsidRPr="00BB5C71">
        <w:rPr>
          <w:rFonts w:ascii="Book Antiqua" w:hAnsi="Book Antiqua"/>
          <w:sz w:val="24"/>
          <w:szCs w:val="24"/>
          <w:vertAlign w:val="superscript"/>
        </w:rPr>
        <w:t>,</w:t>
      </w:r>
      <w:r w:rsidR="004177B3" w:rsidRPr="00BB5C71">
        <w:rPr>
          <w:rFonts w:ascii="Book Antiqua" w:hAnsi="Book Antiqua"/>
          <w:sz w:val="24"/>
          <w:szCs w:val="24"/>
          <w:vertAlign w:val="superscript"/>
        </w:rPr>
        <w:t>62</w:t>
      </w:r>
      <w:r w:rsidR="00576822" w:rsidRPr="00BB5C71">
        <w:rPr>
          <w:rFonts w:ascii="Book Antiqua" w:hAnsi="Book Antiqua"/>
          <w:sz w:val="24"/>
          <w:szCs w:val="24"/>
          <w:vertAlign w:val="superscript"/>
        </w:rPr>
        <w:t>]</w:t>
      </w:r>
      <w:r w:rsidRPr="00BB5C71">
        <w:rPr>
          <w:rFonts w:ascii="Book Antiqua" w:hAnsi="Book Antiqua"/>
          <w:sz w:val="24"/>
          <w:szCs w:val="24"/>
        </w:rPr>
        <w:t>.</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Immunization against influenza is strongly recommended in both pregnant and postpartum patients with asthma, as influenza is more likely to cause severe illness </w:t>
      </w:r>
      <w:r w:rsidR="00797368" w:rsidRPr="00BB5C71">
        <w:rPr>
          <w:rFonts w:ascii="Book Antiqua" w:hAnsi="Book Antiqua"/>
          <w:sz w:val="24"/>
          <w:szCs w:val="24"/>
        </w:rPr>
        <w:t>in these populations,</w:t>
      </w:r>
      <w:r w:rsidRPr="00BB5C71">
        <w:rPr>
          <w:rFonts w:ascii="Book Antiqua" w:hAnsi="Book Antiqua"/>
          <w:sz w:val="24"/>
          <w:szCs w:val="24"/>
        </w:rPr>
        <w:t xml:space="preserve"> lead</w:t>
      </w:r>
      <w:r w:rsidR="00797368" w:rsidRPr="00BB5C71">
        <w:rPr>
          <w:rFonts w:ascii="Book Antiqua" w:hAnsi="Book Antiqua"/>
          <w:sz w:val="24"/>
          <w:szCs w:val="24"/>
        </w:rPr>
        <w:t>ing</w:t>
      </w:r>
      <w:r w:rsidRPr="00BB5C71">
        <w:rPr>
          <w:rFonts w:ascii="Book Antiqua" w:hAnsi="Book Antiqua"/>
          <w:sz w:val="24"/>
          <w:szCs w:val="24"/>
        </w:rPr>
        <w:t xml:space="preserve"> to serious </w:t>
      </w:r>
      <w:r w:rsidR="005E2847" w:rsidRPr="00BB5C71">
        <w:rPr>
          <w:rFonts w:ascii="Book Antiqua" w:hAnsi="Book Antiqua"/>
          <w:sz w:val="24"/>
          <w:szCs w:val="24"/>
        </w:rPr>
        <w:t xml:space="preserve">disease </w:t>
      </w:r>
      <w:r w:rsidRPr="00BB5C71">
        <w:rPr>
          <w:rFonts w:ascii="Book Antiqua" w:hAnsi="Book Antiqua"/>
          <w:sz w:val="24"/>
          <w:szCs w:val="24"/>
        </w:rPr>
        <w:t xml:space="preserve">exacerbations </w:t>
      </w:r>
      <w:r w:rsidR="005E2847" w:rsidRPr="00BB5C71">
        <w:rPr>
          <w:rFonts w:ascii="Book Antiqua" w:hAnsi="Book Antiqua"/>
          <w:sz w:val="24"/>
          <w:szCs w:val="24"/>
        </w:rPr>
        <w:t>that</w:t>
      </w:r>
      <w:r w:rsidRPr="00BB5C71">
        <w:rPr>
          <w:rFonts w:ascii="Book Antiqua" w:hAnsi="Book Antiqua"/>
          <w:sz w:val="24"/>
          <w:szCs w:val="24"/>
        </w:rPr>
        <w:t xml:space="preserve"> pos</w:t>
      </w:r>
      <w:r w:rsidR="005E2847" w:rsidRPr="00BB5C71">
        <w:rPr>
          <w:rFonts w:ascii="Book Antiqua" w:hAnsi="Book Antiqua"/>
          <w:sz w:val="24"/>
          <w:szCs w:val="24"/>
        </w:rPr>
        <w:t>e</w:t>
      </w:r>
      <w:r w:rsidRPr="00BB5C71">
        <w:rPr>
          <w:rFonts w:ascii="Book Antiqua" w:hAnsi="Book Antiqua"/>
          <w:sz w:val="24"/>
          <w:szCs w:val="24"/>
        </w:rPr>
        <w:t xml:space="preserve"> risk t</w:t>
      </w:r>
      <w:r w:rsidR="002B189E" w:rsidRPr="00BB5C71">
        <w:rPr>
          <w:rFonts w:ascii="Book Antiqua" w:hAnsi="Book Antiqua"/>
          <w:sz w:val="24"/>
          <w:szCs w:val="24"/>
        </w:rPr>
        <w:t>o maternal and fetal wellbeing.</w:t>
      </w:r>
      <w:r w:rsidRPr="00BB5C71">
        <w:rPr>
          <w:rFonts w:ascii="Book Antiqua" w:hAnsi="Book Antiqua"/>
          <w:sz w:val="24"/>
          <w:szCs w:val="24"/>
        </w:rPr>
        <w:t xml:space="preserve"> Pregnant women should receive an inactivated influenza vaccine by injection while postpartum women who are breastfeeding may receive either </w:t>
      </w:r>
      <w:r w:rsidR="00DF32DD" w:rsidRPr="00BB5C71">
        <w:rPr>
          <w:rFonts w:ascii="Book Antiqua" w:hAnsi="Book Antiqua"/>
          <w:sz w:val="24"/>
          <w:szCs w:val="24"/>
        </w:rPr>
        <w:t xml:space="preserve">the </w:t>
      </w:r>
      <w:r w:rsidRPr="00BB5C71">
        <w:rPr>
          <w:rFonts w:ascii="Book Antiqua" w:hAnsi="Book Antiqua"/>
          <w:sz w:val="24"/>
          <w:szCs w:val="24"/>
        </w:rPr>
        <w:t>live</w:t>
      </w:r>
      <w:r w:rsidR="00DF32DD" w:rsidRPr="00BB5C71">
        <w:rPr>
          <w:rFonts w:ascii="Book Antiqua" w:hAnsi="Book Antiqua"/>
          <w:sz w:val="24"/>
          <w:szCs w:val="24"/>
        </w:rPr>
        <w:t xml:space="preserve"> or</w:t>
      </w:r>
      <w:r w:rsidRPr="00BB5C71">
        <w:rPr>
          <w:rFonts w:ascii="Book Antiqua" w:hAnsi="Book Antiqua"/>
          <w:sz w:val="24"/>
          <w:szCs w:val="24"/>
        </w:rPr>
        <w:t xml:space="preserve"> attenuated </w:t>
      </w:r>
      <w:r w:rsidR="00DF32DD" w:rsidRPr="00BB5C71">
        <w:rPr>
          <w:rFonts w:ascii="Book Antiqua" w:hAnsi="Book Antiqua"/>
          <w:sz w:val="24"/>
          <w:szCs w:val="24"/>
        </w:rPr>
        <w:t xml:space="preserve">vaccine given </w:t>
      </w:r>
      <w:r w:rsidRPr="00BB5C71">
        <w:rPr>
          <w:rFonts w:ascii="Book Antiqua" w:hAnsi="Book Antiqua"/>
          <w:sz w:val="24"/>
          <w:szCs w:val="24"/>
        </w:rPr>
        <w:t>via the in</w:t>
      </w:r>
      <w:r w:rsidR="002B189E" w:rsidRPr="00BB5C71">
        <w:rPr>
          <w:rFonts w:ascii="Book Antiqua" w:hAnsi="Book Antiqua"/>
          <w:sz w:val="24"/>
          <w:szCs w:val="24"/>
        </w:rPr>
        <w:t>tranasal route or by injection.</w:t>
      </w:r>
      <w:r w:rsidRPr="00BB5C71">
        <w:rPr>
          <w:rFonts w:ascii="Book Antiqua" w:hAnsi="Book Antiqua"/>
          <w:sz w:val="24"/>
          <w:szCs w:val="24"/>
        </w:rPr>
        <w:t xml:space="preserve"> Recommendations regarding administration of pneumococcal vaccine in asthmatic patients vary between countries, </w:t>
      </w:r>
      <w:r w:rsidR="00DF32DD" w:rsidRPr="00BB5C71">
        <w:rPr>
          <w:rFonts w:ascii="Book Antiqua" w:hAnsi="Book Antiqua"/>
          <w:sz w:val="24"/>
          <w:szCs w:val="24"/>
        </w:rPr>
        <w:t>and</w:t>
      </w:r>
      <w:r w:rsidR="003801C1" w:rsidRPr="00BB5C71">
        <w:rPr>
          <w:rFonts w:ascii="Book Antiqua" w:hAnsi="Book Antiqua"/>
          <w:sz w:val="24"/>
          <w:szCs w:val="24"/>
        </w:rPr>
        <w:t xml:space="preserve"> </w:t>
      </w:r>
      <w:r w:rsidR="00EE6BCA" w:rsidRPr="00BB5C71">
        <w:rPr>
          <w:rFonts w:ascii="Book Antiqua" w:hAnsi="Book Antiqua"/>
          <w:sz w:val="24"/>
          <w:szCs w:val="24"/>
        </w:rPr>
        <w:t>some controversy regarding the effectiveness of pneumococcal vaccination in asthma exists</w:t>
      </w:r>
      <w:r w:rsidR="00E3669A" w:rsidRPr="00BB5C71">
        <w:rPr>
          <w:rFonts w:ascii="Book Antiqua" w:hAnsi="Book Antiqua"/>
          <w:sz w:val="24"/>
          <w:szCs w:val="24"/>
        </w:rPr>
        <w:t xml:space="preserve">. </w:t>
      </w:r>
      <w:r w:rsidRPr="00BB5C71">
        <w:rPr>
          <w:rFonts w:ascii="Book Antiqua" w:hAnsi="Book Antiqua"/>
          <w:sz w:val="24"/>
          <w:szCs w:val="24"/>
        </w:rPr>
        <w:t xml:space="preserve">Although no evidence of maternal or fetal harm has been demonstrated following administration of the pneumococcal vaccine (PPSV23) during pregnancy, providers should make every effort to vaccinate women with asthma prior to pregnancy. Pneumococcal vaccine is not, however, contraindicated in </w:t>
      </w:r>
      <w:proofErr w:type="gramStart"/>
      <w:r w:rsidRPr="00BB5C71">
        <w:rPr>
          <w:rFonts w:ascii="Book Antiqua" w:hAnsi="Book Antiqua"/>
          <w:sz w:val="24"/>
          <w:szCs w:val="24"/>
        </w:rPr>
        <w:t>breastfeeding</w:t>
      </w:r>
      <w:r w:rsidR="007C60A5" w:rsidRPr="00BB5C71">
        <w:rPr>
          <w:rFonts w:ascii="Book Antiqua" w:hAnsi="Book Antiqua"/>
          <w:sz w:val="24"/>
          <w:szCs w:val="24"/>
          <w:vertAlign w:val="superscript"/>
        </w:rPr>
        <w:t>[</w:t>
      </w:r>
      <w:proofErr w:type="gramEnd"/>
      <w:r w:rsidR="004177B3" w:rsidRPr="00BB5C71">
        <w:rPr>
          <w:rFonts w:ascii="Book Antiqua" w:hAnsi="Book Antiqua"/>
          <w:sz w:val="24"/>
          <w:szCs w:val="24"/>
          <w:vertAlign w:val="superscript"/>
        </w:rPr>
        <w:t>63</w:t>
      </w:r>
      <w:r w:rsidR="00935488" w:rsidRPr="00BB5C71">
        <w:rPr>
          <w:rFonts w:ascii="Book Antiqua" w:hAnsi="Book Antiqua"/>
          <w:sz w:val="24"/>
          <w:szCs w:val="24"/>
          <w:vertAlign w:val="superscript"/>
        </w:rPr>
        <w:t>-</w:t>
      </w:r>
      <w:r w:rsidR="004177B3" w:rsidRPr="00BB5C71">
        <w:rPr>
          <w:rFonts w:ascii="Book Antiqua" w:hAnsi="Book Antiqua"/>
          <w:sz w:val="24"/>
          <w:szCs w:val="24"/>
          <w:vertAlign w:val="superscript"/>
        </w:rPr>
        <w:t>65</w:t>
      </w:r>
      <w:r w:rsidR="007C60A5" w:rsidRPr="00BB5C71">
        <w:rPr>
          <w:rFonts w:ascii="Book Antiqua" w:hAnsi="Book Antiqua"/>
          <w:sz w:val="24"/>
          <w:szCs w:val="24"/>
          <w:vertAlign w:val="superscript"/>
        </w:rPr>
        <w:t>]</w:t>
      </w:r>
      <w:r w:rsidRPr="00BB5C71">
        <w:rPr>
          <w:rFonts w:ascii="Book Antiqua" w:hAnsi="Book Antiqua"/>
          <w:sz w:val="24"/>
          <w:szCs w:val="24"/>
        </w:rPr>
        <w:t>.</w:t>
      </w:r>
    </w:p>
    <w:p w:rsidR="002B189E" w:rsidRPr="00BB5C71" w:rsidRDefault="002B189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lastRenderedPageBreak/>
        <w:t xml:space="preserve">Management of </w:t>
      </w:r>
      <w:r w:rsidR="002B189E" w:rsidRPr="00BB5C71">
        <w:rPr>
          <w:rFonts w:ascii="Book Antiqua" w:hAnsi="Book Antiqua"/>
          <w:b/>
          <w:i/>
          <w:sz w:val="24"/>
          <w:szCs w:val="24"/>
        </w:rPr>
        <w:t>comorbid co</w:t>
      </w:r>
      <w:r w:rsidRPr="00BB5C71">
        <w:rPr>
          <w:rFonts w:ascii="Book Antiqua" w:hAnsi="Book Antiqua"/>
          <w:b/>
          <w:i/>
          <w:sz w:val="24"/>
          <w:szCs w:val="24"/>
        </w:rPr>
        <w:t>nditions</w:t>
      </w:r>
    </w:p>
    <w:p w:rsidR="00D31F55" w:rsidRPr="00BB5C71" w:rsidRDefault="00D31F55" w:rsidP="00BB5C71">
      <w:pPr>
        <w:spacing w:after="0" w:line="360" w:lineRule="auto"/>
        <w:jc w:val="both"/>
        <w:rPr>
          <w:rFonts w:ascii="Book Antiqua" w:hAnsi="Book Antiqua"/>
          <w:sz w:val="24"/>
          <w:szCs w:val="24"/>
        </w:rPr>
      </w:pPr>
      <w:r w:rsidRPr="00BB5C71">
        <w:rPr>
          <w:rFonts w:ascii="Book Antiqua" w:hAnsi="Book Antiqua"/>
          <w:sz w:val="24"/>
          <w:szCs w:val="24"/>
        </w:rPr>
        <w:t xml:space="preserve">While the use of allergen immunotherapy is known to be effective for improving asthma symptoms in patients with allergies, anaphylaxis is the greatest risk accompanying allergen injections in the asthmatic patient and has the potential to result </w:t>
      </w:r>
      <w:r w:rsidR="002B189E" w:rsidRPr="00BB5C71">
        <w:rPr>
          <w:rFonts w:ascii="Book Antiqua" w:hAnsi="Book Antiqua"/>
          <w:sz w:val="24"/>
          <w:szCs w:val="24"/>
        </w:rPr>
        <w:t>in maternal and/or fetal death.</w:t>
      </w:r>
      <w:r w:rsidRPr="00BB5C71">
        <w:rPr>
          <w:rFonts w:ascii="Book Antiqua" w:hAnsi="Book Antiqua"/>
          <w:sz w:val="24"/>
          <w:szCs w:val="24"/>
        </w:rPr>
        <w:t xml:space="preserve"> The risk is especially high earlier in the course of immunotherapy when allergen doses are being increased</w:t>
      </w:r>
      <w:r w:rsidR="002B189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Consideration of the benefits and risks of allergen immunotherapy generally favors continuation of the treatment if a patient has reached a maintenance or near-maintenance dose without adverse </w:t>
      </w:r>
      <w:r w:rsidR="002B189E" w:rsidRPr="00BB5C71">
        <w:rPr>
          <w:rFonts w:ascii="Book Antiqua" w:hAnsi="Book Antiqua"/>
          <w:sz w:val="24"/>
          <w:szCs w:val="24"/>
        </w:rPr>
        <w:t>reactions prior to a pregnancy.</w:t>
      </w:r>
      <w:r w:rsidRPr="00BB5C71">
        <w:rPr>
          <w:rFonts w:ascii="Book Antiqua" w:hAnsi="Book Antiqua"/>
          <w:sz w:val="24"/>
          <w:szCs w:val="24"/>
        </w:rPr>
        <w:t xml:space="preserve"> However, initiation of allergen immunotherapy during pregnancy is not </w:t>
      </w:r>
      <w:proofErr w:type="gramStart"/>
      <w:r w:rsidRPr="00BB5C71">
        <w:rPr>
          <w:rFonts w:ascii="Book Antiqua" w:hAnsi="Book Antiqua"/>
          <w:sz w:val="24"/>
          <w:szCs w:val="24"/>
        </w:rPr>
        <w:t>recommended</w:t>
      </w:r>
      <w:r w:rsidR="001B1105"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50</w:t>
      </w:r>
      <w:r w:rsidR="001B1105" w:rsidRPr="00BB5C71">
        <w:rPr>
          <w:rFonts w:ascii="Book Antiqua" w:hAnsi="Book Antiqua"/>
          <w:sz w:val="24"/>
          <w:szCs w:val="24"/>
          <w:vertAlign w:val="superscript"/>
        </w:rPr>
        <w:t>]</w:t>
      </w:r>
      <w:r w:rsidRPr="00BB5C71">
        <w:rPr>
          <w:rFonts w:ascii="Book Antiqua" w:hAnsi="Book Antiqua"/>
          <w:sz w:val="24"/>
          <w:szCs w:val="24"/>
        </w:rPr>
        <w:t>.</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 xml:space="preserve">As in </w:t>
      </w:r>
      <w:proofErr w:type="spellStart"/>
      <w:r w:rsidRPr="00BB5C71">
        <w:rPr>
          <w:rFonts w:ascii="Book Antiqua" w:hAnsi="Book Antiqua"/>
          <w:sz w:val="24"/>
          <w:szCs w:val="24"/>
        </w:rPr>
        <w:t>nonpregnant</w:t>
      </w:r>
      <w:proofErr w:type="spellEnd"/>
      <w:r w:rsidRPr="00BB5C71">
        <w:rPr>
          <w:rFonts w:ascii="Book Antiqua" w:hAnsi="Book Antiqua"/>
          <w:sz w:val="24"/>
          <w:szCs w:val="24"/>
        </w:rPr>
        <w:t xml:space="preserve"> patients, rhinitis and </w:t>
      </w:r>
      <w:proofErr w:type="spellStart"/>
      <w:r w:rsidRPr="00BB5C71">
        <w:rPr>
          <w:rFonts w:ascii="Book Antiqua" w:hAnsi="Book Antiqua"/>
          <w:sz w:val="24"/>
          <w:szCs w:val="24"/>
        </w:rPr>
        <w:t>gastroesophageal</w:t>
      </w:r>
      <w:proofErr w:type="spellEnd"/>
      <w:r w:rsidRPr="00BB5C71">
        <w:rPr>
          <w:rFonts w:ascii="Book Antiqua" w:hAnsi="Book Antiqua"/>
          <w:sz w:val="24"/>
          <w:szCs w:val="24"/>
        </w:rPr>
        <w:t xml:space="preserve"> reflux may lead to exacerbation of asthma symptoms </w:t>
      </w:r>
      <w:r w:rsidR="00DF32DD" w:rsidRPr="00BB5C71">
        <w:rPr>
          <w:rFonts w:ascii="Book Antiqua" w:hAnsi="Book Antiqua"/>
          <w:sz w:val="24"/>
          <w:szCs w:val="24"/>
        </w:rPr>
        <w:t>during</w:t>
      </w:r>
      <w:r w:rsidRPr="00BB5C71">
        <w:rPr>
          <w:rFonts w:ascii="Book Antiqua" w:hAnsi="Book Antiqua"/>
          <w:sz w:val="24"/>
          <w:szCs w:val="24"/>
        </w:rPr>
        <w:t xml:space="preserve"> pregnan</w:t>
      </w:r>
      <w:r w:rsidR="00DF32DD" w:rsidRPr="00BB5C71">
        <w:rPr>
          <w:rFonts w:ascii="Book Antiqua" w:hAnsi="Book Antiqua"/>
          <w:sz w:val="24"/>
          <w:szCs w:val="24"/>
        </w:rPr>
        <w:t>cy</w:t>
      </w:r>
      <w:r w:rsidR="002B189E" w:rsidRPr="00BB5C71">
        <w:rPr>
          <w:rFonts w:ascii="Book Antiqua" w:hAnsi="Book Antiqua"/>
          <w:sz w:val="24"/>
          <w:szCs w:val="24"/>
        </w:rPr>
        <w:t>.</w:t>
      </w:r>
      <w:r w:rsidRPr="00BB5C71">
        <w:rPr>
          <w:rFonts w:ascii="Book Antiqua" w:hAnsi="Book Antiqua"/>
          <w:sz w:val="24"/>
          <w:szCs w:val="24"/>
        </w:rPr>
        <w:t xml:space="preserve"> Management of these comorbid conditions should be considered an integral part of </w:t>
      </w:r>
      <w:r w:rsidR="00DF32DD" w:rsidRPr="00BB5C71">
        <w:rPr>
          <w:rFonts w:ascii="Book Antiqua" w:hAnsi="Book Antiqua"/>
          <w:sz w:val="24"/>
          <w:szCs w:val="24"/>
        </w:rPr>
        <w:t>patient care</w:t>
      </w:r>
      <w:r w:rsidR="00343C8A" w:rsidRPr="00BB5C71">
        <w:rPr>
          <w:rFonts w:ascii="Book Antiqua" w:hAnsi="Book Antiqua"/>
          <w:sz w:val="24"/>
          <w:szCs w:val="24"/>
        </w:rPr>
        <w:t xml:space="preserve"> because pregnancy can</w:t>
      </w:r>
      <w:r w:rsidRPr="00BB5C71">
        <w:rPr>
          <w:rFonts w:ascii="Book Antiqua" w:hAnsi="Book Antiqua"/>
          <w:sz w:val="24"/>
          <w:szCs w:val="24"/>
        </w:rPr>
        <w:t xml:space="preserve"> result in physiological alterations that lead </w:t>
      </w:r>
      <w:r w:rsidR="00C84CA4" w:rsidRPr="00BB5C71">
        <w:rPr>
          <w:rFonts w:ascii="Book Antiqua" w:hAnsi="Book Antiqua"/>
          <w:sz w:val="24"/>
          <w:szCs w:val="24"/>
        </w:rPr>
        <w:t>to worsening of the conditions.</w:t>
      </w:r>
      <w:r w:rsidRPr="00BB5C71">
        <w:rPr>
          <w:rFonts w:ascii="Book Antiqua" w:hAnsi="Book Antiqua"/>
          <w:sz w:val="24"/>
          <w:szCs w:val="24"/>
        </w:rPr>
        <w:t xml:space="preserve"> Details of the management of these conditions during pregnancy are beyond the scope of this review; however, the</w:t>
      </w:r>
      <w:r w:rsidR="0065521E" w:rsidRPr="00BB5C71">
        <w:rPr>
          <w:rFonts w:ascii="Book Antiqua" w:hAnsi="Book Antiqua"/>
          <w:sz w:val="24"/>
          <w:szCs w:val="24"/>
        </w:rPr>
        <w:t xml:space="preserve"> interested</w:t>
      </w:r>
      <w:r w:rsidRPr="00BB5C71">
        <w:rPr>
          <w:rFonts w:ascii="Book Antiqua" w:hAnsi="Book Antiqua"/>
          <w:sz w:val="24"/>
          <w:szCs w:val="24"/>
        </w:rPr>
        <w:t xml:space="preserve"> reader </w:t>
      </w:r>
      <w:r w:rsidR="00DF32DD" w:rsidRPr="00BB5C71">
        <w:rPr>
          <w:rFonts w:ascii="Book Antiqua" w:hAnsi="Book Antiqua"/>
          <w:sz w:val="24"/>
          <w:szCs w:val="24"/>
        </w:rPr>
        <w:t>is</w:t>
      </w:r>
      <w:r w:rsidRPr="00BB5C71">
        <w:rPr>
          <w:rFonts w:ascii="Book Antiqua" w:hAnsi="Book Antiqua"/>
          <w:sz w:val="24"/>
          <w:szCs w:val="24"/>
        </w:rPr>
        <w:t xml:space="preserve"> referred to references for further </w:t>
      </w:r>
      <w:proofErr w:type="gramStart"/>
      <w:r w:rsidR="00DF32DD" w:rsidRPr="00BB5C71">
        <w:rPr>
          <w:rFonts w:ascii="Book Antiqua" w:hAnsi="Book Antiqua"/>
          <w:sz w:val="24"/>
          <w:szCs w:val="24"/>
        </w:rPr>
        <w:t>information</w:t>
      </w:r>
      <w:r w:rsidR="00DA48EB" w:rsidRPr="00BB5C71">
        <w:rPr>
          <w:rFonts w:ascii="Book Antiqua" w:hAnsi="Book Antiqua"/>
          <w:sz w:val="24"/>
          <w:szCs w:val="24"/>
          <w:vertAlign w:val="superscript"/>
        </w:rPr>
        <w:t>[</w:t>
      </w:r>
      <w:proofErr w:type="gramEnd"/>
      <w:r w:rsidR="004177B3" w:rsidRPr="00BB5C71">
        <w:rPr>
          <w:rFonts w:ascii="Book Antiqua" w:hAnsi="Book Antiqua"/>
          <w:sz w:val="24"/>
          <w:szCs w:val="24"/>
          <w:vertAlign w:val="superscript"/>
        </w:rPr>
        <w:t>66</w:t>
      </w:r>
      <w:r w:rsidR="00935488" w:rsidRPr="00BB5C71">
        <w:rPr>
          <w:rFonts w:ascii="Book Antiqua" w:hAnsi="Book Antiqua"/>
          <w:sz w:val="24"/>
          <w:szCs w:val="24"/>
          <w:vertAlign w:val="superscript"/>
        </w:rPr>
        <w:t>-</w:t>
      </w:r>
      <w:r w:rsidR="004177B3" w:rsidRPr="00BB5C71">
        <w:rPr>
          <w:rFonts w:ascii="Book Antiqua" w:hAnsi="Book Antiqua"/>
          <w:sz w:val="24"/>
          <w:szCs w:val="24"/>
          <w:vertAlign w:val="superscript"/>
        </w:rPr>
        <w:t>71</w:t>
      </w:r>
      <w:r w:rsidR="00DA48EB" w:rsidRPr="00BB5C71">
        <w:rPr>
          <w:rFonts w:ascii="Book Antiqua" w:hAnsi="Book Antiqua"/>
          <w:sz w:val="24"/>
          <w:szCs w:val="24"/>
          <w:vertAlign w:val="superscript"/>
        </w:rPr>
        <w:t>]</w:t>
      </w:r>
      <w:r w:rsidRPr="00BB5C71">
        <w:rPr>
          <w:rFonts w:ascii="Book Antiqua" w:hAnsi="Book Antiqua"/>
          <w:sz w:val="24"/>
          <w:szCs w:val="24"/>
        </w:rPr>
        <w:t xml:space="preserve">. </w:t>
      </w:r>
    </w:p>
    <w:p w:rsidR="002B189E" w:rsidRPr="00BB5C71" w:rsidRDefault="002B189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2B189E" w:rsidP="00BB5C71">
      <w:pPr>
        <w:spacing w:after="0" w:line="360" w:lineRule="auto"/>
        <w:jc w:val="both"/>
        <w:rPr>
          <w:rFonts w:ascii="Book Antiqua" w:hAnsi="Book Antiqua"/>
          <w:b/>
          <w:sz w:val="24"/>
          <w:szCs w:val="24"/>
        </w:rPr>
      </w:pPr>
      <w:r w:rsidRPr="00BB5C71">
        <w:rPr>
          <w:rFonts w:ascii="Book Antiqua" w:hAnsi="Book Antiqua"/>
          <w:b/>
          <w:sz w:val="24"/>
          <w:szCs w:val="24"/>
        </w:rPr>
        <w:t>ASTHMA MEDICATIONS USED DURING PREGNANCY</w:t>
      </w:r>
    </w:p>
    <w:p w:rsidR="00C81832" w:rsidRPr="00BB5C71" w:rsidRDefault="00C81832" w:rsidP="00BB5C71">
      <w:pPr>
        <w:spacing w:after="0" w:line="360" w:lineRule="auto"/>
        <w:jc w:val="both"/>
        <w:rPr>
          <w:rFonts w:ascii="Book Antiqua" w:hAnsi="Book Antiqua"/>
          <w:sz w:val="24"/>
          <w:szCs w:val="24"/>
        </w:rPr>
      </w:pPr>
      <w:r w:rsidRPr="00BB5C71">
        <w:rPr>
          <w:rFonts w:ascii="Book Antiqua" w:hAnsi="Book Antiqua"/>
          <w:sz w:val="24"/>
          <w:szCs w:val="24"/>
        </w:rPr>
        <w:t xml:space="preserve">Data from three studies describing the association of congenital malformations with maternal asthma medication use have been recently </w:t>
      </w:r>
      <w:proofErr w:type="gramStart"/>
      <w:r w:rsidRPr="00BB5C71">
        <w:rPr>
          <w:rFonts w:ascii="Book Antiqua" w:hAnsi="Book Antiqua"/>
          <w:sz w:val="24"/>
          <w:szCs w:val="24"/>
        </w:rPr>
        <w:t>published</w:t>
      </w:r>
      <w:r w:rsidR="00F74860"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44</w:t>
      </w:r>
      <w:r w:rsidR="00F74860" w:rsidRPr="00BB5C71">
        <w:rPr>
          <w:rFonts w:ascii="Book Antiqua" w:hAnsi="Book Antiqua"/>
          <w:sz w:val="24"/>
          <w:szCs w:val="24"/>
          <w:vertAlign w:val="superscript"/>
        </w:rPr>
        <w:t>,</w:t>
      </w:r>
      <w:r w:rsidR="004177B3" w:rsidRPr="00BB5C71">
        <w:rPr>
          <w:rFonts w:ascii="Book Antiqua" w:hAnsi="Book Antiqua"/>
          <w:sz w:val="24"/>
          <w:szCs w:val="24"/>
          <w:vertAlign w:val="superscript"/>
        </w:rPr>
        <w:t>72</w:t>
      </w:r>
      <w:r w:rsidR="00935488" w:rsidRPr="00BB5C71">
        <w:rPr>
          <w:rFonts w:ascii="Book Antiqua" w:hAnsi="Book Antiqua"/>
          <w:sz w:val="24"/>
          <w:szCs w:val="24"/>
          <w:vertAlign w:val="superscript"/>
        </w:rPr>
        <w:t>,</w:t>
      </w:r>
      <w:r w:rsidR="004177B3" w:rsidRPr="00BB5C71">
        <w:rPr>
          <w:rFonts w:ascii="Book Antiqua" w:hAnsi="Book Antiqua"/>
          <w:sz w:val="24"/>
          <w:szCs w:val="24"/>
          <w:vertAlign w:val="superscript"/>
        </w:rPr>
        <w:t>73</w:t>
      </w:r>
      <w:r w:rsidR="00F74860" w:rsidRPr="00BB5C71">
        <w:rPr>
          <w:rFonts w:ascii="Book Antiqua" w:hAnsi="Book Antiqua"/>
          <w:sz w:val="24"/>
          <w:szCs w:val="24"/>
          <w:vertAlign w:val="superscript"/>
        </w:rPr>
        <w:t>]</w:t>
      </w:r>
      <w:r w:rsidR="00C84CA4"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The National Birth Defects Prevention Study by Lin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C84CA4" w:rsidRPr="00BB5C71">
        <w:rPr>
          <w:rFonts w:ascii="Book Antiqua" w:eastAsia="宋体" w:hAnsi="Book Antiqua"/>
          <w:sz w:val="24"/>
          <w:szCs w:val="24"/>
          <w:vertAlign w:val="superscript"/>
          <w:lang w:eastAsia="zh-CN"/>
        </w:rPr>
        <w:t>[</w:t>
      </w:r>
      <w:proofErr w:type="gramEnd"/>
      <w:r w:rsidR="00C84CA4" w:rsidRPr="00BB5C71">
        <w:rPr>
          <w:rFonts w:ascii="Book Antiqua" w:eastAsia="宋体" w:hAnsi="Book Antiqua"/>
          <w:sz w:val="24"/>
          <w:szCs w:val="24"/>
          <w:vertAlign w:val="superscript"/>
          <w:lang w:eastAsia="zh-CN"/>
        </w:rPr>
        <w:t>73]</w:t>
      </w:r>
      <w:r w:rsidRPr="00BB5C71">
        <w:rPr>
          <w:rFonts w:ascii="Book Antiqua" w:hAnsi="Book Antiqua"/>
          <w:sz w:val="24"/>
          <w:szCs w:val="24"/>
        </w:rPr>
        <w:t xml:space="preserve"> included 2853 infants with one or more specific malformations compared to a control group of 6726 unaffected infants. Mothers of cases and controls were contacted by telephone and asked to describe their medication use beginning </w:t>
      </w:r>
      <w:r w:rsidR="005E3CB6" w:rsidRPr="00BB5C71">
        <w:rPr>
          <w:rFonts w:ascii="Book Antiqua" w:hAnsi="Book Antiqua"/>
          <w:sz w:val="24"/>
          <w:szCs w:val="24"/>
        </w:rPr>
        <w:t>one</w:t>
      </w:r>
      <w:r w:rsidRPr="00BB5C71">
        <w:rPr>
          <w:rFonts w:ascii="Book Antiqua" w:hAnsi="Book Antiqua"/>
          <w:sz w:val="24"/>
          <w:szCs w:val="24"/>
        </w:rPr>
        <w:t xml:space="preserve"> month prior to and through their third month of pregnancy</w:t>
      </w:r>
      <w:r w:rsidR="00E3669A" w:rsidRPr="00BB5C71">
        <w:rPr>
          <w:rFonts w:ascii="Book Antiqua" w:hAnsi="Book Antiqua"/>
          <w:sz w:val="24"/>
          <w:szCs w:val="24"/>
        </w:rPr>
        <w:t xml:space="preserve">. </w:t>
      </w:r>
      <w:r w:rsidRPr="00BB5C71">
        <w:rPr>
          <w:rFonts w:ascii="Book Antiqua" w:hAnsi="Book Antiqua"/>
          <w:sz w:val="24"/>
          <w:szCs w:val="24"/>
        </w:rPr>
        <w:t>Other potential risk factors such as tobacco and alcohol use, co-morbid chronic diseases and exposures at hom</w:t>
      </w:r>
      <w:r w:rsidR="00C84CA4" w:rsidRPr="00BB5C71">
        <w:rPr>
          <w:rFonts w:ascii="Book Antiqua" w:hAnsi="Book Antiqua"/>
          <w:sz w:val="24"/>
          <w:szCs w:val="24"/>
        </w:rPr>
        <w:t>e and work were also solicited.</w:t>
      </w:r>
      <w:r w:rsidRPr="00BB5C71">
        <w:rPr>
          <w:rFonts w:ascii="Book Antiqua" w:hAnsi="Book Antiqua"/>
          <w:sz w:val="24"/>
          <w:szCs w:val="24"/>
        </w:rPr>
        <w:t xml:space="preserve"> Congenital malformations included esophageal atresia, small intestinal atresia, </w:t>
      </w:r>
      <w:proofErr w:type="spellStart"/>
      <w:r w:rsidRPr="00BB5C71">
        <w:rPr>
          <w:rFonts w:ascii="Book Antiqua" w:hAnsi="Book Antiqua"/>
          <w:sz w:val="24"/>
          <w:szCs w:val="24"/>
        </w:rPr>
        <w:t>anorectal</w:t>
      </w:r>
      <w:proofErr w:type="spellEnd"/>
      <w:r w:rsidRPr="00BB5C71">
        <w:rPr>
          <w:rFonts w:ascii="Book Antiqua" w:hAnsi="Book Antiqua"/>
          <w:sz w:val="24"/>
          <w:szCs w:val="24"/>
        </w:rPr>
        <w:t xml:space="preserve"> atresia, limb deficiencies, diaphragmatic hernia, </w:t>
      </w:r>
      <w:proofErr w:type="spellStart"/>
      <w:r w:rsidRPr="00BB5C71">
        <w:rPr>
          <w:rFonts w:ascii="Book Antiqua" w:hAnsi="Book Antiqua"/>
          <w:sz w:val="24"/>
          <w:szCs w:val="24"/>
        </w:rPr>
        <w:t>omphalocele</w:t>
      </w:r>
      <w:proofErr w:type="spellEnd"/>
      <w:r w:rsidRPr="00BB5C71">
        <w:rPr>
          <w:rFonts w:ascii="Book Antiqua" w:hAnsi="Book Antiqua"/>
          <w:sz w:val="24"/>
          <w:szCs w:val="24"/>
        </w:rPr>
        <w:t xml:space="preserve">, or neural tube defects. Significant associations were determined for </w:t>
      </w:r>
      <w:proofErr w:type="spellStart"/>
      <w:r w:rsidRPr="00BB5C71">
        <w:rPr>
          <w:rFonts w:ascii="Book Antiqua" w:hAnsi="Book Antiqua"/>
          <w:sz w:val="24"/>
          <w:szCs w:val="24"/>
        </w:rPr>
        <w:t>omphalocele</w:t>
      </w:r>
      <w:proofErr w:type="spellEnd"/>
      <w:r w:rsidRPr="00BB5C71">
        <w:rPr>
          <w:rFonts w:ascii="Book Antiqua" w:hAnsi="Book Antiqua"/>
          <w:sz w:val="24"/>
          <w:szCs w:val="24"/>
        </w:rPr>
        <w:t xml:space="preserve"> with </w:t>
      </w:r>
      <w:r w:rsidR="00194130" w:rsidRPr="00BB5C71">
        <w:rPr>
          <w:rFonts w:ascii="Book Antiqua" w:hAnsi="Book Antiqua"/>
          <w:sz w:val="24"/>
          <w:szCs w:val="24"/>
        </w:rPr>
        <w:t xml:space="preserve">both </w:t>
      </w:r>
      <w:r w:rsidR="0049593A" w:rsidRPr="00BB5C71">
        <w:rPr>
          <w:rFonts w:ascii="Book Antiqua" w:hAnsi="Book Antiqua"/>
          <w:sz w:val="24"/>
          <w:szCs w:val="24"/>
        </w:rPr>
        <w:t xml:space="preserve">bronchodilators (SABA </w:t>
      </w:r>
      <w:r w:rsidR="0049593A" w:rsidRPr="00BB5C71">
        <w:rPr>
          <w:rFonts w:ascii="Book Antiqua" w:hAnsi="Book Antiqua"/>
          <w:sz w:val="24"/>
          <w:szCs w:val="24"/>
        </w:rPr>
        <w:lastRenderedPageBreak/>
        <w:t>and/or LABA use)</w:t>
      </w:r>
      <w:r w:rsidR="00194130" w:rsidRPr="00BB5C71">
        <w:rPr>
          <w:rFonts w:ascii="Book Antiqua" w:hAnsi="Book Antiqua"/>
          <w:sz w:val="24"/>
          <w:szCs w:val="24"/>
        </w:rPr>
        <w:t xml:space="preserve"> </w:t>
      </w:r>
      <w:r w:rsidRPr="00BB5C71">
        <w:rPr>
          <w:rFonts w:ascii="Book Antiqua" w:hAnsi="Book Antiqua"/>
          <w:sz w:val="24"/>
          <w:szCs w:val="24"/>
        </w:rPr>
        <w:t xml:space="preserve">and anti-inflammatory </w:t>
      </w:r>
      <w:r w:rsidR="005E3CB6" w:rsidRPr="00BB5C71">
        <w:rPr>
          <w:rFonts w:ascii="Book Antiqua" w:hAnsi="Book Antiqua"/>
          <w:sz w:val="24"/>
          <w:szCs w:val="24"/>
        </w:rPr>
        <w:t xml:space="preserve">medication </w:t>
      </w:r>
      <w:r w:rsidRPr="00BB5C71">
        <w:rPr>
          <w:rFonts w:ascii="Book Antiqua" w:hAnsi="Book Antiqua"/>
          <w:sz w:val="24"/>
          <w:szCs w:val="24"/>
        </w:rPr>
        <w:t>use (</w:t>
      </w:r>
      <w:proofErr w:type="spellStart"/>
      <w:r w:rsidRPr="00BB5C71">
        <w:rPr>
          <w:rFonts w:ascii="Book Antiqua" w:hAnsi="Book Antiqua"/>
          <w:sz w:val="24"/>
          <w:szCs w:val="24"/>
        </w:rPr>
        <w:t>aOR</w:t>
      </w:r>
      <w:proofErr w:type="spellEnd"/>
      <w:r w:rsidRPr="00BB5C71">
        <w:rPr>
          <w:rFonts w:ascii="Book Antiqua" w:hAnsi="Book Antiqua"/>
          <w:sz w:val="24"/>
          <w:szCs w:val="24"/>
        </w:rPr>
        <w:t xml:space="preserve"> 4.13; 95%</w:t>
      </w:r>
      <w:r w:rsidR="00C84CA4" w:rsidRPr="00BB5C71">
        <w:rPr>
          <w:rFonts w:ascii="Book Antiqua" w:eastAsia="宋体" w:hAnsi="Book Antiqua"/>
          <w:sz w:val="24"/>
          <w:szCs w:val="24"/>
          <w:lang w:eastAsia="zh-CN"/>
        </w:rPr>
        <w:t>CI:</w:t>
      </w:r>
      <w:r w:rsidRPr="00BB5C71">
        <w:rPr>
          <w:rFonts w:ascii="Book Antiqua" w:hAnsi="Book Antiqua"/>
          <w:sz w:val="24"/>
          <w:szCs w:val="24"/>
        </w:rPr>
        <w:t xml:space="preserve"> 1.43-11.95), isolated </w:t>
      </w:r>
      <w:proofErr w:type="spellStart"/>
      <w:r w:rsidRPr="00BB5C71">
        <w:rPr>
          <w:rFonts w:ascii="Book Antiqua" w:hAnsi="Book Antiqua"/>
          <w:sz w:val="24"/>
          <w:szCs w:val="24"/>
        </w:rPr>
        <w:t>anorectal</w:t>
      </w:r>
      <w:proofErr w:type="spellEnd"/>
      <w:r w:rsidRPr="00BB5C71">
        <w:rPr>
          <w:rFonts w:ascii="Book Antiqua" w:hAnsi="Book Antiqua"/>
          <w:sz w:val="24"/>
          <w:szCs w:val="24"/>
        </w:rPr>
        <w:t xml:space="preserve"> atresia with anti-inflammatory use (</w:t>
      </w:r>
      <w:proofErr w:type="spellStart"/>
      <w:r w:rsidRPr="00BB5C71">
        <w:rPr>
          <w:rFonts w:ascii="Book Antiqua" w:hAnsi="Book Antiqua"/>
          <w:sz w:val="24"/>
          <w:szCs w:val="24"/>
        </w:rPr>
        <w:t>aOR</w:t>
      </w:r>
      <w:proofErr w:type="spellEnd"/>
      <w:r w:rsidRPr="00BB5C71">
        <w:rPr>
          <w:rFonts w:ascii="Book Antiqua" w:hAnsi="Book Antiqua"/>
          <w:sz w:val="24"/>
          <w:szCs w:val="24"/>
        </w:rPr>
        <w:t xml:space="preserve"> 2.12; 95%CI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1.09-4.12) and isolated esophageal atresia with bronchodilator</w:t>
      </w:r>
      <w:r w:rsidR="005E3CB6" w:rsidRPr="00BB5C71">
        <w:rPr>
          <w:rFonts w:ascii="Book Antiqua" w:hAnsi="Book Antiqua"/>
          <w:sz w:val="24"/>
          <w:szCs w:val="24"/>
        </w:rPr>
        <w:t xml:space="preserve"> use</w:t>
      </w:r>
      <w:r w:rsidR="00C84CA4" w:rsidRPr="00BB5C71">
        <w:rPr>
          <w:rFonts w:ascii="Book Antiqua" w:hAnsi="Book Antiqua"/>
          <w:sz w:val="24"/>
          <w:szCs w:val="24"/>
        </w:rPr>
        <w:t xml:space="preserve"> (</w:t>
      </w:r>
      <w:proofErr w:type="spellStart"/>
      <w:r w:rsidR="00C84CA4" w:rsidRPr="00BB5C71">
        <w:rPr>
          <w:rFonts w:ascii="Book Antiqua" w:hAnsi="Book Antiqua"/>
          <w:sz w:val="24"/>
          <w:szCs w:val="24"/>
        </w:rPr>
        <w:t>aOR</w:t>
      </w:r>
      <w:proofErr w:type="spellEnd"/>
      <w:r w:rsidR="00C84CA4" w:rsidRPr="00BB5C71">
        <w:rPr>
          <w:rFonts w:ascii="Book Antiqua" w:hAnsi="Book Antiqua"/>
          <w:sz w:val="24"/>
          <w:szCs w:val="24"/>
        </w:rPr>
        <w:t xml:space="preserve"> 2.39;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1.23-4.66)</w:t>
      </w:r>
      <w:r w:rsidR="00E3669A" w:rsidRPr="00BB5C71">
        <w:rPr>
          <w:rFonts w:ascii="Book Antiqua" w:hAnsi="Book Antiqua"/>
          <w:sz w:val="24"/>
          <w:szCs w:val="24"/>
        </w:rPr>
        <w:t xml:space="preserve">. </w:t>
      </w:r>
      <w:r w:rsidR="007D6FBA" w:rsidRPr="00BB5C71">
        <w:rPr>
          <w:rFonts w:ascii="Book Antiqua" w:hAnsi="Book Antiqua"/>
          <w:sz w:val="24"/>
          <w:szCs w:val="24"/>
        </w:rPr>
        <w:t xml:space="preserve">No other positive associations with other birth defects were </w:t>
      </w:r>
      <w:proofErr w:type="gramStart"/>
      <w:r w:rsidR="005E3CB6" w:rsidRPr="00BB5C71">
        <w:rPr>
          <w:rFonts w:ascii="Book Antiqua" w:hAnsi="Book Antiqua"/>
          <w:sz w:val="24"/>
          <w:szCs w:val="24"/>
        </w:rPr>
        <w:t>determined</w:t>
      </w:r>
      <w:r w:rsidR="00935488" w:rsidRPr="00BB5C71">
        <w:rPr>
          <w:rFonts w:ascii="Book Antiqua" w:hAnsi="Book Antiqua"/>
          <w:sz w:val="24"/>
          <w:szCs w:val="24"/>
          <w:vertAlign w:val="superscript"/>
        </w:rPr>
        <w:t>[</w:t>
      </w:r>
      <w:proofErr w:type="gramEnd"/>
      <w:r w:rsidR="004177B3" w:rsidRPr="00BB5C71">
        <w:rPr>
          <w:rFonts w:ascii="Book Antiqua" w:hAnsi="Book Antiqua"/>
          <w:sz w:val="24"/>
          <w:szCs w:val="24"/>
          <w:vertAlign w:val="superscript"/>
        </w:rPr>
        <w:t>72</w:t>
      </w:r>
      <w:r w:rsidR="007B34AC" w:rsidRPr="00BB5C71">
        <w:rPr>
          <w:rFonts w:ascii="Book Antiqua" w:hAnsi="Book Antiqua"/>
          <w:sz w:val="24"/>
          <w:szCs w:val="24"/>
          <w:vertAlign w:val="superscript"/>
        </w:rPr>
        <w:t>]</w:t>
      </w:r>
      <w:r w:rsidR="007D6FBA" w:rsidRPr="00BB5C71">
        <w:rPr>
          <w:rFonts w:ascii="Book Antiqua" w:hAnsi="Book Antiqua"/>
          <w:sz w:val="24"/>
          <w:szCs w:val="24"/>
        </w:rPr>
        <w:t>.</w:t>
      </w:r>
    </w:p>
    <w:p w:rsidR="00F65516" w:rsidRPr="00BB5C71" w:rsidRDefault="00C81832"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Murphy </w:t>
      </w:r>
      <w:r w:rsidRPr="00BB5C71">
        <w:rPr>
          <w:rFonts w:ascii="Book Antiqua" w:hAnsi="Book Antiqua"/>
          <w:i/>
          <w:sz w:val="24"/>
          <w:szCs w:val="24"/>
        </w:rPr>
        <w:t xml:space="preserve">et </w:t>
      </w:r>
      <w:proofErr w:type="gramStart"/>
      <w:r w:rsidRPr="00BB5C71">
        <w:rPr>
          <w:rFonts w:ascii="Book Antiqua" w:hAnsi="Book Antiqua"/>
          <w:i/>
          <w:sz w:val="24"/>
          <w:szCs w:val="24"/>
        </w:rPr>
        <w:t>al</w:t>
      </w:r>
      <w:r w:rsidR="00C84CA4" w:rsidRPr="00BB5C71">
        <w:rPr>
          <w:rFonts w:ascii="Book Antiqua" w:eastAsia="宋体" w:hAnsi="Book Antiqua"/>
          <w:sz w:val="24"/>
          <w:szCs w:val="24"/>
          <w:vertAlign w:val="superscript"/>
          <w:lang w:eastAsia="zh-CN"/>
        </w:rPr>
        <w:t>[</w:t>
      </w:r>
      <w:proofErr w:type="gramEnd"/>
      <w:r w:rsidR="00C84CA4" w:rsidRPr="00BB5C71">
        <w:rPr>
          <w:rFonts w:ascii="Book Antiqua" w:eastAsia="宋体" w:hAnsi="Book Antiqua"/>
          <w:sz w:val="24"/>
          <w:szCs w:val="24"/>
          <w:vertAlign w:val="superscript"/>
          <w:lang w:eastAsia="zh-CN"/>
        </w:rPr>
        <w:t>45]</w:t>
      </w:r>
      <w:r w:rsidRPr="00BB5C71">
        <w:rPr>
          <w:rFonts w:ascii="Book Antiqua" w:hAnsi="Book Antiqua"/>
          <w:sz w:val="24"/>
          <w:szCs w:val="24"/>
        </w:rPr>
        <w:t xml:space="preserve"> conducted a systematic review and meta-analysis of the literature concerning the association of maternal asthma disease management with the ri</w:t>
      </w:r>
      <w:r w:rsidR="00C84CA4" w:rsidRPr="00BB5C71">
        <w:rPr>
          <w:rFonts w:ascii="Book Antiqua" w:hAnsi="Book Antiqua"/>
          <w:sz w:val="24"/>
          <w:szCs w:val="24"/>
        </w:rPr>
        <w:t>sk of congenital malformations.</w:t>
      </w:r>
      <w:r w:rsidRPr="00BB5C71">
        <w:rPr>
          <w:rFonts w:ascii="Book Antiqua" w:hAnsi="Book Antiqua"/>
          <w:sz w:val="24"/>
          <w:szCs w:val="24"/>
        </w:rPr>
        <w:t xml:space="preserve"> </w:t>
      </w:r>
      <w:r w:rsidR="00BF00EC" w:rsidRPr="00BB5C71">
        <w:rPr>
          <w:rFonts w:ascii="Book Antiqua" w:hAnsi="Book Antiqua"/>
          <w:sz w:val="24"/>
          <w:szCs w:val="24"/>
        </w:rPr>
        <w:t>Data from 12</w:t>
      </w:r>
      <w:r w:rsidRPr="00BB5C71">
        <w:rPr>
          <w:rFonts w:ascii="Book Antiqua" w:hAnsi="Book Antiqua"/>
          <w:sz w:val="24"/>
          <w:szCs w:val="24"/>
        </w:rPr>
        <w:t xml:space="preserve"> </w:t>
      </w:r>
      <w:r w:rsidR="0084168B" w:rsidRPr="00BB5C71">
        <w:rPr>
          <w:rFonts w:ascii="Book Antiqua" w:hAnsi="Book Antiqua"/>
          <w:sz w:val="24"/>
          <w:szCs w:val="24"/>
        </w:rPr>
        <w:t xml:space="preserve">cohort </w:t>
      </w:r>
      <w:r w:rsidRPr="00BB5C71">
        <w:rPr>
          <w:rFonts w:ascii="Book Antiqua" w:hAnsi="Book Antiqua"/>
          <w:sz w:val="24"/>
          <w:szCs w:val="24"/>
        </w:rPr>
        <w:t>studies</w:t>
      </w:r>
      <w:r w:rsidR="00BF00EC" w:rsidRPr="00BB5C71">
        <w:rPr>
          <w:rFonts w:ascii="Book Antiqua" w:hAnsi="Book Antiqua"/>
          <w:sz w:val="24"/>
          <w:szCs w:val="24"/>
        </w:rPr>
        <w:t xml:space="preserve"> (four prospective and eight retrospective studies)</w:t>
      </w:r>
      <w:r w:rsidRPr="00BB5C71">
        <w:rPr>
          <w:rFonts w:ascii="Book Antiqua" w:hAnsi="Book Antiqua"/>
          <w:sz w:val="24"/>
          <w:szCs w:val="24"/>
        </w:rPr>
        <w:t xml:space="preserve"> </w:t>
      </w:r>
      <w:r w:rsidR="00C43CE4" w:rsidRPr="00BB5C71">
        <w:rPr>
          <w:rFonts w:ascii="Book Antiqua" w:hAnsi="Book Antiqua"/>
          <w:sz w:val="24"/>
          <w:szCs w:val="24"/>
        </w:rPr>
        <w:t>of</w:t>
      </w:r>
      <w:r w:rsidRPr="00BB5C71">
        <w:rPr>
          <w:rFonts w:ascii="Book Antiqua" w:hAnsi="Book Antiqua"/>
          <w:sz w:val="24"/>
          <w:szCs w:val="24"/>
        </w:rPr>
        <w:t xml:space="preserve"> women with asthma stratified according to disease severity, exacerbation history, corticosteroid use, or bronchodilator use</w:t>
      </w:r>
      <w:r w:rsidR="00BF00EC" w:rsidRPr="00BB5C71">
        <w:rPr>
          <w:rFonts w:ascii="Book Antiqua" w:hAnsi="Book Antiqua"/>
          <w:sz w:val="24"/>
          <w:szCs w:val="24"/>
        </w:rPr>
        <w:t xml:space="preserve"> were included in the analysis. In accordance with other studies, m</w:t>
      </w:r>
      <w:r w:rsidRPr="00BB5C71">
        <w:rPr>
          <w:rFonts w:ascii="Book Antiqua" w:hAnsi="Book Antiqua"/>
          <w:sz w:val="24"/>
          <w:szCs w:val="24"/>
        </w:rPr>
        <w:t>aternal asthma was associated with a significantly increased risk of malformations for</w:t>
      </w:r>
      <w:r w:rsidR="00C84CA4" w:rsidRPr="00BB5C71">
        <w:rPr>
          <w:rFonts w:ascii="Book Antiqua" w:hAnsi="Book Antiqua"/>
          <w:sz w:val="24"/>
          <w:szCs w:val="24"/>
        </w:rPr>
        <w:t xml:space="preserve"> the entire group (RR 1.11;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1.02-1.21) but no increase was observed in the subset of patients in the prospective studies with active asthma </w:t>
      </w:r>
      <w:r w:rsidR="00C37C81" w:rsidRPr="00BB5C71">
        <w:rPr>
          <w:rFonts w:ascii="Book Antiqua" w:hAnsi="Book Antiqua"/>
          <w:sz w:val="24"/>
          <w:szCs w:val="24"/>
        </w:rPr>
        <w:t xml:space="preserve">medication </w:t>
      </w:r>
      <w:r w:rsidRPr="00BB5C71">
        <w:rPr>
          <w:rFonts w:ascii="Book Antiqua" w:hAnsi="Book Antiqua"/>
          <w:sz w:val="24"/>
          <w:szCs w:val="24"/>
        </w:rPr>
        <w:t>management</w:t>
      </w:r>
      <w:r w:rsidR="00C84CA4" w:rsidRPr="00BB5C71">
        <w:rPr>
          <w:rFonts w:ascii="Book Antiqua" w:hAnsi="Book Antiqua"/>
          <w:sz w:val="24"/>
          <w:szCs w:val="24"/>
        </w:rPr>
        <w:t>.</w:t>
      </w:r>
      <w:r w:rsidR="00E3669A" w:rsidRPr="00BB5C71">
        <w:rPr>
          <w:rFonts w:ascii="Book Antiqua" w:hAnsi="Book Antiqua"/>
          <w:sz w:val="24"/>
          <w:szCs w:val="24"/>
        </w:rPr>
        <w:t xml:space="preserve"> </w:t>
      </w:r>
      <w:r w:rsidR="007E2991" w:rsidRPr="00BB5C71">
        <w:rPr>
          <w:rFonts w:ascii="Book Antiqua" w:hAnsi="Book Antiqua"/>
          <w:sz w:val="24"/>
          <w:szCs w:val="24"/>
        </w:rPr>
        <w:t xml:space="preserve">While the presence of asthma was associated with </w:t>
      </w:r>
      <w:r w:rsidR="0084168B" w:rsidRPr="00BB5C71">
        <w:rPr>
          <w:rFonts w:ascii="Book Antiqua" w:hAnsi="Book Antiqua"/>
          <w:sz w:val="24"/>
          <w:szCs w:val="24"/>
        </w:rPr>
        <w:t xml:space="preserve">an overall </w:t>
      </w:r>
      <w:r w:rsidR="007E2991" w:rsidRPr="00BB5C71">
        <w:rPr>
          <w:rFonts w:ascii="Book Antiqua" w:hAnsi="Book Antiqua"/>
          <w:sz w:val="24"/>
          <w:szCs w:val="24"/>
        </w:rPr>
        <w:t>increased risk</w:t>
      </w:r>
      <w:r w:rsidR="0084168B" w:rsidRPr="00BB5C71">
        <w:rPr>
          <w:rFonts w:ascii="Book Antiqua" w:hAnsi="Book Antiqua"/>
          <w:sz w:val="24"/>
          <w:szCs w:val="24"/>
        </w:rPr>
        <w:t xml:space="preserve"> of</w:t>
      </w:r>
      <w:r w:rsidR="007E2991" w:rsidRPr="00BB5C71">
        <w:rPr>
          <w:rFonts w:ascii="Book Antiqua" w:hAnsi="Book Antiqua"/>
          <w:sz w:val="24"/>
          <w:szCs w:val="24"/>
        </w:rPr>
        <w:t xml:space="preserve"> </w:t>
      </w:r>
      <w:r w:rsidR="00BF00EC" w:rsidRPr="00BB5C71">
        <w:rPr>
          <w:rFonts w:ascii="Book Antiqua" w:hAnsi="Book Antiqua"/>
          <w:sz w:val="24"/>
          <w:szCs w:val="24"/>
        </w:rPr>
        <w:t>c</w:t>
      </w:r>
      <w:r w:rsidRPr="00BB5C71">
        <w:rPr>
          <w:rFonts w:ascii="Book Antiqua" w:hAnsi="Book Antiqua"/>
          <w:sz w:val="24"/>
          <w:szCs w:val="24"/>
        </w:rPr>
        <w:t>ongenital malformations</w:t>
      </w:r>
      <w:r w:rsidR="0084168B" w:rsidRPr="00BB5C71">
        <w:rPr>
          <w:rFonts w:ascii="Book Antiqua" w:hAnsi="Book Antiqua"/>
          <w:sz w:val="24"/>
          <w:szCs w:val="24"/>
        </w:rPr>
        <w:t xml:space="preserve">, significant associations </w:t>
      </w:r>
      <w:r w:rsidRPr="00BB5C71">
        <w:rPr>
          <w:rFonts w:ascii="Book Antiqua" w:hAnsi="Book Antiqua"/>
          <w:sz w:val="24"/>
          <w:szCs w:val="24"/>
        </w:rPr>
        <w:t xml:space="preserve">were not </w:t>
      </w:r>
      <w:r w:rsidR="007E2991" w:rsidRPr="00BB5C71">
        <w:rPr>
          <w:rFonts w:ascii="Book Antiqua" w:hAnsi="Book Antiqua"/>
          <w:sz w:val="24"/>
          <w:szCs w:val="24"/>
        </w:rPr>
        <w:t xml:space="preserve">found </w:t>
      </w:r>
      <w:r w:rsidR="0084168B" w:rsidRPr="00BB5C71">
        <w:rPr>
          <w:rFonts w:ascii="Book Antiqua" w:hAnsi="Book Antiqua"/>
          <w:sz w:val="24"/>
          <w:szCs w:val="24"/>
        </w:rPr>
        <w:t>for</w:t>
      </w:r>
      <w:r w:rsidRPr="00BB5C71">
        <w:rPr>
          <w:rFonts w:ascii="Book Antiqua" w:hAnsi="Book Antiqua"/>
          <w:sz w:val="24"/>
          <w:szCs w:val="24"/>
        </w:rPr>
        <w:t xml:space="preserve"> </w:t>
      </w:r>
      <w:r w:rsidR="007E2991" w:rsidRPr="00BB5C71">
        <w:rPr>
          <w:rFonts w:ascii="Book Antiqua" w:hAnsi="Book Antiqua"/>
          <w:sz w:val="24"/>
          <w:szCs w:val="24"/>
        </w:rPr>
        <w:t xml:space="preserve">any specific factors related to asthma including </w:t>
      </w:r>
      <w:r w:rsidRPr="00BB5C71">
        <w:rPr>
          <w:rFonts w:ascii="Book Antiqua" w:hAnsi="Book Antiqua"/>
          <w:sz w:val="24"/>
          <w:szCs w:val="24"/>
        </w:rPr>
        <w:t>maternal asthma exacerbation history, bronchodilator</w:t>
      </w:r>
      <w:r w:rsidR="007E2991" w:rsidRPr="00BB5C71">
        <w:rPr>
          <w:rFonts w:ascii="Book Antiqua" w:hAnsi="Book Antiqua"/>
          <w:sz w:val="24"/>
          <w:szCs w:val="24"/>
        </w:rPr>
        <w:t xml:space="preserve"> use</w:t>
      </w:r>
      <w:r w:rsidRPr="00BB5C71">
        <w:rPr>
          <w:rFonts w:ascii="Book Antiqua" w:hAnsi="Book Antiqua"/>
          <w:sz w:val="24"/>
          <w:szCs w:val="24"/>
        </w:rPr>
        <w:t xml:space="preserve">, or </w:t>
      </w:r>
      <w:r w:rsidR="0084168B" w:rsidRPr="00BB5C71">
        <w:rPr>
          <w:rFonts w:ascii="Book Antiqua" w:hAnsi="Book Antiqua"/>
          <w:sz w:val="24"/>
          <w:szCs w:val="24"/>
        </w:rPr>
        <w:t>ICS</w:t>
      </w:r>
      <w:r w:rsidRPr="00BB5C71">
        <w:rPr>
          <w:rFonts w:ascii="Book Antiqua" w:hAnsi="Book Antiqua"/>
          <w:sz w:val="24"/>
          <w:szCs w:val="24"/>
        </w:rPr>
        <w:t xml:space="preserve"> </w:t>
      </w:r>
      <w:proofErr w:type="gramStart"/>
      <w:r w:rsidRPr="00BB5C71">
        <w:rPr>
          <w:rFonts w:ascii="Book Antiqua" w:hAnsi="Book Antiqua"/>
          <w:sz w:val="24"/>
          <w:szCs w:val="24"/>
        </w:rPr>
        <w:t>use</w:t>
      </w:r>
      <w:r w:rsidR="00F65516"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44</w:t>
      </w:r>
      <w:r w:rsidR="00F65516" w:rsidRPr="00BB5C71">
        <w:rPr>
          <w:rFonts w:ascii="Book Antiqua" w:hAnsi="Book Antiqua"/>
          <w:sz w:val="24"/>
          <w:szCs w:val="24"/>
          <w:vertAlign w:val="superscript"/>
        </w:rPr>
        <w:t>]</w:t>
      </w:r>
      <w:r w:rsidR="00F65516" w:rsidRPr="00BB5C71">
        <w:rPr>
          <w:rFonts w:ascii="Book Antiqua" w:hAnsi="Book Antiqua"/>
          <w:sz w:val="24"/>
          <w:szCs w:val="24"/>
        </w:rPr>
        <w:t>.</w:t>
      </w:r>
    </w:p>
    <w:p w:rsidR="003801C1" w:rsidRPr="00BB5C71" w:rsidRDefault="00C84CA4" w:rsidP="00BB5C71">
      <w:pPr>
        <w:spacing w:after="0" w:line="360" w:lineRule="auto"/>
        <w:ind w:firstLineChars="100" w:firstLine="240"/>
        <w:jc w:val="both"/>
        <w:rPr>
          <w:rFonts w:ascii="Book Antiqua" w:hAnsi="Book Antiqua"/>
          <w:sz w:val="24"/>
          <w:szCs w:val="24"/>
        </w:rPr>
      </w:pPr>
      <w:proofErr w:type="spellStart"/>
      <w:r w:rsidRPr="00BB5C71">
        <w:rPr>
          <w:rFonts w:ascii="Book Antiqua" w:hAnsi="Book Antiqua"/>
          <w:sz w:val="24"/>
          <w:szCs w:val="24"/>
        </w:rPr>
        <w:t>Källén</w:t>
      </w:r>
      <w:proofErr w:type="spellEnd"/>
      <w:r w:rsidR="00C81832" w:rsidRPr="00BB5C71">
        <w:rPr>
          <w:rFonts w:ascii="Book Antiqua" w:hAnsi="Book Antiqua"/>
          <w:sz w:val="24"/>
          <w:szCs w:val="24"/>
        </w:rPr>
        <w:t xml:space="preserve"> </w:t>
      </w:r>
      <w:r w:rsidR="00C81832" w:rsidRPr="00BB5C71">
        <w:rPr>
          <w:rFonts w:ascii="Book Antiqua" w:hAnsi="Book Antiqua"/>
          <w:i/>
          <w:sz w:val="24"/>
          <w:szCs w:val="24"/>
        </w:rPr>
        <w:t xml:space="preserve">et </w:t>
      </w:r>
      <w:proofErr w:type="gramStart"/>
      <w:r w:rsidR="00C81832" w:rsidRPr="00BB5C71">
        <w:rPr>
          <w:rFonts w:ascii="Book Antiqua" w:hAnsi="Book Antiqua"/>
          <w:i/>
          <w:sz w:val="24"/>
          <w:szCs w:val="24"/>
        </w:rPr>
        <w:t>al</w:t>
      </w:r>
      <w:r w:rsidRPr="00BB5C71">
        <w:rPr>
          <w:rFonts w:ascii="Book Antiqua" w:eastAsia="宋体" w:hAnsi="Book Antiqua"/>
          <w:sz w:val="24"/>
          <w:szCs w:val="24"/>
          <w:vertAlign w:val="superscript"/>
          <w:lang w:eastAsia="zh-CN"/>
        </w:rPr>
        <w:t>[</w:t>
      </w:r>
      <w:proofErr w:type="gramEnd"/>
      <w:r w:rsidRPr="00BB5C71">
        <w:rPr>
          <w:rFonts w:ascii="Book Antiqua" w:eastAsia="宋体" w:hAnsi="Book Antiqua"/>
          <w:sz w:val="24"/>
          <w:szCs w:val="24"/>
          <w:vertAlign w:val="superscript"/>
          <w:lang w:eastAsia="zh-CN"/>
        </w:rPr>
        <w:t>38]</w:t>
      </w:r>
      <w:r w:rsidR="00C81832" w:rsidRPr="00BB5C71">
        <w:rPr>
          <w:rFonts w:ascii="Book Antiqua" w:hAnsi="Book Antiqua"/>
          <w:sz w:val="24"/>
          <w:szCs w:val="24"/>
        </w:rPr>
        <w:t xml:space="preserve"> used data from the Swedish Medical Birth Register for the period 1996-2011 to investigate the risk of congenital malformations in infants born to women who had received medications for</w:t>
      </w:r>
      <w:r w:rsidRPr="00BB5C71">
        <w:rPr>
          <w:rFonts w:ascii="Book Antiqua" w:hAnsi="Book Antiqua"/>
          <w:sz w:val="24"/>
          <w:szCs w:val="24"/>
        </w:rPr>
        <w:t xml:space="preserve"> asthma during early pregnancy.</w:t>
      </w:r>
      <w:r w:rsidR="00C81832" w:rsidRPr="00BB5C71">
        <w:rPr>
          <w:rFonts w:ascii="Book Antiqua" w:hAnsi="Book Antiqua"/>
          <w:sz w:val="24"/>
          <w:szCs w:val="24"/>
        </w:rPr>
        <w:t xml:space="preserve"> </w:t>
      </w:r>
      <w:r w:rsidR="00DE6119" w:rsidRPr="00BB5C71">
        <w:rPr>
          <w:rFonts w:ascii="Book Antiqua" w:hAnsi="Book Antiqua"/>
          <w:sz w:val="24"/>
          <w:szCs w:val="24"/>
        </w:rPr>
        <w:t>Maternal drug use information was obtained from midwife interview records of patients during the first perinatal care appointment that typically occurred during the 10</w:t>
      </w:r>
      <w:r w:rsidR="00DE6119" w:rsidRPr="00BB5C71">
        <w:rPr>
          <w:rFonts w:ascii="Book Antiqua" w:hAnsi="Book Antiqua"/>
          <w:sz w:val="24"/>
          <w:szCs w:val="24"/>
          <w:vertAlign w:val="superscript"/>
        </w:rPr>
        <w:t>th</w:t>
      </w:r>
      <w:r w:rsidR="00DE6119" w:rsidRPr="00BB5C71">
        <w:rPr>
          <w:rFonts w:ascii="Book Antiqua" w:hAnsi="Book Antiqua"/>
          <w:sz w:val="24"/>
          <w:szCs w:val="24"/>
        </w:rPr>
        <w:t>-12</w:t>
      </w:r>
      <w:r w:rsidR="00DE6119" w:rsidRPr="00BB5C71">
        <w:rPr>
          <w:rFonts w:ascii="Book Antiqua" w:hAnsi="Book Antiqua"/>
          <w:sz w:val="24"/>
          <w:szCs w:val="24"/>
          <w:vertAlign w:val="superscript"/>
        </w:rPr>
        <w:t>th</w:t>
      </w:r>
      <w:r w:rsidR="00DE6119" w:rsidRPr="00BB5C71">
        <w:rPr>
          <w:rFonts w:ascii="Book Antiqua" w:hAnsi="Book Antiqua"/>
          <w:sz w:val="24"/>
          <w:szCs w:val="24"/>
        </w:rPr>
        <w:t xml:space="preserve"> week of pregnancy</w:t>
      </w:r>
      <w:r w:rsidRPr="00BB5C71">
        <w:rPr>
          <w:rFonts w:ascii="Book Antiqua" w:hAnsi="Book Antiqua"/>
          <w:sz w:val="24"/>
          <w:szCs w:val="24"/>
        </w:rPr>
        <w:t xml:space="preserve">. </w:t>
      </w:r>
      <w:r w:rsidR="00C81832" w:rsidRPr="00BB5C71">
        <w:rPr>
          <w:rFonts w:ascii="Book Antiqua" w:hAnsi="Book Antiqua"/>
          <w:sz w:val="24"/>
          <w:szCs w:val="24"/>
        </w:rPr>
        <w:t>The</w:t>
      </w:r>
      <w:r w:rsidR="00DE6119" w:rsidRPr="00BB5C71">
        <w:rPr>
          <w:rFonts w:ascii="Book Antiqua" w:hAnsi="Book Antiqua"/>
          <w:sz w:val="24"/>
          <w:szCs w:val="24"/>
        </w:rPr>
        <w:t xml:space="preserve"> data spanned a</w:t>
      </w:r>
      <w:r w:rsidR="00C81832" w:rsidRPr="00BB5C71">
        <w:rPr>
          <w:rFonts w:ascii="Book Antiqua" w:hAnsi="Book Antiqua"/>
          <w:sz w:val="24"/>
          <w:szCs w:val="24"/>
        </w:rPr>
        <w:t xml:space="preserve"> 15</w:t>
      </w:r>
      <w:r w:rsidR="007A12C6" w:rsidRPr="00BB5C71">
        <w:rPr>
          <w:rFonts w:ascii="Book Antiqua" w:hAnsi="Book Antiqua"/>
          <w:sz w:val="24"/>
          <w:szCs w:val="24"/>
        </w:rPr>
        <w:t>-</w:t>
      </w:r>
      <w:r w:rsidR="00C81832" w:rsidRPr="00BB5C71">
        <w:rPr>
          <w:rFonts w:ascii="Book Antiqua" w:hAnsi="Book Antiqua"/>
          <w:sz w:val="24"/>
          <w:szCs w:val="24"/>
        </w:rPr>
        <w:t>year timeframe</w:t>
      </w:r>
      <w:r w:rsidR="00DE6119" w:rsidRPr="00BB5C71">
        <w:rPr>
          <w:rFonts w:ascii="Book Antiqua" w:hAnsi="Book Antiqua"/>
          <w:sz w:val="24"/>
          <w:szCs w:val="24"/>
        </w:rPr>
        <w:t xml:space="preserve"> with </w:t>
      </w:r>
      <w:r w:rsidR="00C81832" w:rsidRPr="00BB5C71">
        <w:rPr>
          <w:rFonts w:ascii="Book Antiqua" w:hAnsi="Book Antiqua"/>
          <w:sz w:val="24"/>
          <w:szCs w:val="24"/>
        </w:rPr>
        <w:t>over 1.5 million births</w:t>
      </w:r>
      <w:r w:rsidR="00DE6119" w:rsidRPr="00BB5C71">
        <w:rPr>
          <w:rFonts w:ascii="Book Antiqua" w:hAnsi="Book Antiqua"/>
          <w:sz w:val="24"/>
          <w:szCs w:val="24"/>
        </w:rPr>
        <w:t>,</w:t>
      </w:r>
      <w:r w:rsidRPr="00BB5C71">
        <w:rPr>
          <w:rFonts w:ascii="Book Antiqua" w:hAnsi="Book Antiqua"/>
          <w:sz w:val="24"/>
          <w:szCs w:val="24"/>
        </w:rPr>
        <w:t xml:space="preserve"> including those of 44</w:t>
      </w:r>
      <w:r w:rsidR="00C81832" w:rsidRPr="00BB5C71">
        <w:rPr>
          <w:rFonts w:ascii="Book Antiqua" w:hAnsi="Book Antiqua"/>
          <w:sz w:val="24"/>
          <w:szCs w:val="24"/>
        </w:rPr>
        <w:t>772 (2.9%) patients who received asthma medications</w:t>
      </w:r>
      <w:r w:rsidR="002517B8" w:rsidRPr="00BB5C71">
        <w:rPr>
          <w:rFonts w:ascii="Book Antiqua" w:hAnsi="Book Antiqua"/>
          <w:sz w:val="24"/>
          <w:szCs w:val="24"/>
        </w:rPr>
        <w:t xml:space="preserve"> from at least one of the following medication classes: inhaled </w:t>
      </w:r>
      <w:proofErr w:type="spellStart"/>
      <w:r w:rsidR="002517B8" w:rsidRPr="00BB5C71">
        <w:rPr>
          <w:rFonts w:ascii="Book Antiqua" w:hAnsi="Book Antiqua"/>
          <w:sz w:val="24"/>
          <w:szCs w:val="24"/>
        </w:rPr>
        <w:t>adrenergics</w:t>
      </w:r>
      <w:proofErr w:type="spellEnd"/>
      <w:r w:rsidR="002517B8" w:rsidRPr="00BB5C71">
        <w:rPr>
          <w:rFonts w:ascii="Book Antiqua" w:hAnsi="Book Antiqua"/>
          <w:sz w:val="24"/>
          <w:szCs w:val="24"/>
        </w:rPr>
        <w:t xml:space="preserve"> (SABA and/or LABA), ICS, anticholinergics, anti-</w:t>
      </w:r>
      <w:proofErr w:type="spellStart"/>
      <w:r w:rsidR="002517B8" w:rsidRPr="00BB5C71">
        <w:rPr>
          <w:rFonts w:ascii="Book Antiqua" w:hAnsi="Book Antiqua"/>
          <w:sz w:val="24"/>
          <w:szCs w:val="24"/>
        </w:rPr>
        <w:t>allergics</w:t>
      </w:r>
      <w:proofErr w:type="spellEnd"/>
      <w:r w:rsidR="002517B8" w:rsidRPr="00BB5C71">
        <w:rPr>
          <w:rFonts w:ascii="Book Antiqua" w:hAnsi="Book Antiqua"/>
          <w:sz w:val="24"/>
          <w:szCs w:val="24"/>
        </w:rPr>
        <w:t xml:space="preserve">, </w:t>
      </w:r>
      <w:proofErr w:type="spellStart"/>
      <w:r w:rsidR="002517B8" w:rsidRPr="00BB5C71">
        <w:rPr>
          <w:rFonts w:ascii="Book Antiqua" w:hAnsi="Book Antiqua"/>
          <w:sz w:val="24"/>
          <w:szCs w:val="24"/>
        </w:rPr>
        <w:t>xanthines</w:t>
      </w:r>
      <w:proofErr w:type="spellEnd"/>
      <w:r w:rsidR="002517B8" w:rsidRPr="00BB5C71">
        <w:rPr>
          <w:rFonts w:ascii="Book Antiqua" w:hAnsi="Book Antiqua"/>
          <w:sz w:val="24"/>
          <w:szCs w:val="24"/>
        </w:rPr>
        <w:t>, and leukotriene receptor antagonists</w:t>
      </w:r>
      <w:r w:rsidR="00E3669A" w:rsidRPr="00BB5C71">
        <w:rPr>
          <w:rFonts w:ascii="Book Antiqua" w:hAnsi="Book Antiqua"/>
          <w:sz w:val="24"/>
          <w:szCs w:val="24"/>
        </w:rPr>
        <w:t xml:space="preserve">. </w:t>
      </w:r>
      <w:r w:rsidR="002517B8" w:rsidRPr="00BB5C71">
        <w:rPr>
          <w:rFonts w:ascii="Book Antiqua" w:hAnsi="Book Antiqua"/>
          <w:sz w:val="24"/>
          <w:szCs w:val="24"/>
        </w:rPr>
        <w:t xml:space="preserve">Women receiving </w:t>
      </w:r>
      <w:proofErr w:type="spellStart"/>
      <w:r w:rsidR="002517B8" w:rsidRPr="00BB5C71">
        <w:rPr>
          <w:rFonts w:ascii="Book Antiqua" w:hAnsi="Book Antiqua"/>
          <w:sz w:val="24"/>
          <w:szCs w:val="24"/>
        </w:rPr>
        <w:t>antiasthmatic</w:t>
      </w:r>
      <w:proofErr w:type="spellEnd"/>
      <w:r w:rsidR="002517B8" w:rsidRPr="00BB5C71">
        <w:rPr>
          <w:rFonts w:ascii="Book Antiqua" w:hAnsi="Book Antiqua"/>
          <w:sz w:val="24"/>
          <w:szCs w:val="24"/>
        </w:rPr>
        <w:t xml:space="preserve"> medications were compared to women who did not receive a drug from the listed classes</w:t>
      </w:r>
      <w:r w:rsidR="00DE6119" w:rsidRPr="00BB5C71">
        <w:rPr>
          <w:rFonts w:ascii="Book Antiqua" w:hAnsi="Book Antiqua"/>
          <w:sz w:val="24"/>
          <w:szCs w:val="24"/>
        </w:rPr>
        <w:t>, with adjustments made for year of delivery, maternal age, parity, smoking, and BMI</w:t>
      </w:r>
      <w:r w:rsidR="000A04DC" w:rsidRPr="00BB5C71">
        <w:rPr>
          <w:rFonts w:ascii="Book Antiqua" w:hAnsi="Book Antiqua"/>
          <w:sz w:val="24"/>
          <w:szCs w:val="24"/>
        </w:rPr>
        <w:t xml:space="preserve">. Those receiving </w:t>
      </w:r>
      <w:proofErr w:type="spellStart"/>
      <w:r w:rsidR="000A04DC" w:rsidRPr="00BB5C71">
        <w:rPr>
          <w:rFonts w:ascii="Book Antiqua" w:hAnsi="Book Antiqua"/>
          <w:sz w:val="24"/>
          <w:szCs w:val="24"/>
        </w:rPr>
        <w:t>antiasthmatic</w:t>
      </w:r>
      <w:proofErr w:type="spellEnd"/>
      <w:r w:rsidR="000A04DC" w:rsidRPr="00BB5C71">
        <w:rPr>
          <w:rFonts w:ascii="Book Antiqua" w:hAnsi="Book Antiqua"/>
          <w:sz w:val="24"/>
          <w:szCs w:val="24"/>
        </w:rPr>
        <w:t xml:space="preserve"> drugs were further stratified into </w:t>
      </w:r>
      <w:r w:rsidR="00A45F87" w:rsidRPr="00BB5C71">
        <w:rPr>
          <w:rFonts w:ascii="Book Antiqua" w:hAnsi="Book Antiqua"/>
          <w:sz w:val="24"/>
          <w:szCs w:val="24"/>
        </w:rPr>
        <w:t>specific medication classes</w:t>
      </w:r>
      <w:r w:rsidR="00C77E90" w:rsidRPr="00BB5C71">
        <w:rPr>
          <w:rFonts w:ascii="Book Antiqua" w:hAnsi="Book Antiqua"/>
          <w:sz w:val="24"/>
          <w:szCs w:val="24"/>
        </w:rPr>
        <w:t xml:space="preserve">. </w:t>
      </w:r>
    </w:p>
    <w:p w:rsidR="00C81832" w:rsidRPr="00BB5C71" w:rsidRDefault="00C81832"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lastRenderedPageBreak/>
        <w:t xml:space="preserve">Results indicated the OR for </w:t>
      </w:r>
      <w:r w:rsidR="00584BDA" w:rsidRPr="00BB5C71">
        <w:rPr>
          <w:rFonts w:ascii="Book Antiqua" w:hAnsi="Book Antiqua"/>
          <w:sz w:val="24"/>
          <w:szCs w:val="24"/>
        </w:rPr>
        <w:t xml:space="preserve">bearing an infant with </w:t>
      </w:r>
      <w:r w:rsidR="00A45F87" w:rsidRPr="00BB5C71">
        <w:rPr>
          <w:rFonts w:ascii="Book Antiqua" w:hAnsi="Book Antiqua"/>
          <w:sz w:val="24"/>
          <w:szCs w:val="24"/>
        </w:rPr>
        <w:t xml:space="preserve">a major </w:t>
      </w:r>
      <w:r w:rsidRPr="00BB5C71">
        <w:rPr>
          <w:rFonts w:ascii="Book Antiqua" w:hAnsi="Book Antiqua"/>
          <w:sz w:val="24"/>
          <w:szCs w:val="24"/>
        </w:rPr>
        <w:t>congenital malformation was 1.0</w:t>
      </w:r>
      <w:r w:rsidR="00A45F87" w:rsidRPr="00BB5C71">
        <w:rPr>
          <w:rFonts w:ascii="Book Antiqua" w:hAnsi="Book Antiqua"/>
          <w:sz w:val="24"/>
          <w:szCs w:val="24"/>
        </w:rPr>
        <w:t>9</w:t>
      </w:r>
      <w:r w:rsidR="00C84CA4" w:rsidRPr="00BB5C71">
        <w:rPr>
          <w:rFonts w:ascii="Book Antiqua" w:hAnsi="Book Antiqua"/>
          <w:sz w:val="24"/>
          <w:szCs w:val="24"/>
        </w:rPr>
        <w:t xml:space="preserve">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1.03-1.1</w:t>
      </w:r>
      <w:r w:rsidR="00A45F87" w:rsidRPr="00BB5C71">
        <w:rPr>
          <w:rFonts w:ascii="Book Antiqua" w:hAnsi="Book Antiqua"/>
          <w:sz w:val="24"/>
          <w:szCs w:val="24"/>
        </w:rPr>
        <w:t>5</w:t>
      </w:r>
      <w:r w:rsidRPr="00BB5C71">
        <w:rPr>
          <w:rFonts w:ascii="Book Antiqua" w:hAnsi="Book Antiqua"/>
          <w:sz w:val="24"/>
          <w:szCs w:val="24"/>
        </w:rPr>
        <w:t>)</w:t>
      </w:r>
      <w:r w:rsidR="00A45F87" w:rsidRPr="00BB5C71">
        <w:rPr>
          <w:rFonts w:ascii="Book Antiqua" w:hAnsi="Book Antiqua"/>
          <w:sz w:val="24"/>
          <w:szCs w:val="24"/>
        </w:rPr>
        <w:t xml:space="preserve"> for women receiving any </w:t>
      </w:r>
      <w:proofErr w:type="spellStart"/>
      <w:r w:rsidR="00A45F87" w:rsidRPr="00BB5C71">
        <w:rPr>
          <w:rFonts w:ascii="Book Antiqua" w:hAnsi="Book Antiqua"/>
          <w:sz w:val="24"/>
          <w:szCs w:val="24"/>
        </w:rPr>
        <w:t>antiasthmatic</w:t>
      </w:r>
      <w:proofErr w:type="spellEnd"/>
      <w:r w:rsidR="00A45F87" w:rsidRPr="00BB5C71">
        <w:rPr>
          <w:rFonts w:ascii="Book Antiqua" w:hAnsi="Book Antiqua"/>
          <w:sz w:val="24"/>
          <w:szCs w:val="24"/>
        </w:rPr>
        <w:t xml:space="preserve"> medication </w:t>
      </w:r>
      <w:r w:rsidR="00A45F87" w:rsidRPr="00A95871">
        <w:rPr>
          <w:rFonts w:ascii="Book Antiqua" w:hAnsi="Book Antiqua"/>
          <w:i/>
          <w:sz w:val="24"/>
          <w:szCs w:val="24"/>
        </w:rPr>
        <w:t>vs</w:t>
      </w:r>
      <w:r w:rsidR="00A45F87" w:rsidRPr="00BB5C71">
        <w:rPr>
          <w:rFonts w:ascii="Book Antiqua" w:hAnsi="Book Antiqua"/>
          <w:sz w:val="24"/>
          <w:szCs w:val="24"/>
        </w:rPr>
        <w:t xml:space="preserve"> those with no exposure to </w:t>
      </w:r>
      <w:r w:rsidR="00A55D1D" w:rsidRPr="00BB5C71">
        <w:rPr>
          <w:rFonts w:ascii="Book Antiqua" w:hAnsi="Book Antiqua"/>
          <w:sz w:val="24"/>
          <w:szCs w:val="24"/>
        </w:rPr>
        <w:t xml:space="preserve">asthma </w:t>
      </w:r>
      <w:r w:rsidR="00A45F87" w:rsidRPr="00BB5C71">
        <w:rPr>
          <w:rFonts w:ascii="Book Antiqua" w:hAnsi="Book Antiqua"/>
          <w:sz w:val="24"/>
          <w:szCs w:val="24"/>
        </w:rPr>
        <w:t>medication</w:t>
      </w:r>
      <w:r w:rsidR="00A55D1D" w:rsidRPr="00BB5C71">
        <w:rPr>
          <w:rFonts w:ascii="Book Antiqua" w:hAnsi="Book Antiqua"/>
          <w:sz w:val="24"/>
          <w:szCs w:val="24"/>
        </w:rPr>
        <w:t>s</w:t>
      </w:r>
      <w:r w:rsidRPr="00BB5C71">
        <w:rPr>
          <w:rFonts w:ascii="Book Antiqua" w:hAnsi="Book Antiqua"/>
          <w:sz w:val="24"/>
          <w:szCs w:val="24"/>
        </w:rPr>
        <w:t>. Median cleft palate (but not cleft lip/</w:t>
      </w:r>
      <w:r w:rsidR="00C84CA4" w:rsidRPr="00BB5C71">
        <w:rPr>
          <w:rFonts w:ascii="Book Antiqua" w:hAnsi="Book Antiqua"/>
          <w:sz w:val="24"/>
          <w:szCs w:val="24"/>
        </w:rPr>
        <w:t>palate) with an OR of 1.45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1.06-1.98), cardiovascular </w:t>
      </w:r>
      <w:r w:rsidR="00C84CA4" w:rsidRPr="00BB5C71">
        <w:rPr>
          <w:rFonts w:ascii="Book Antiqua" w:hAnsi="Book Antiqua"/>
          <w:sz w:val="24"/>
          <w:szCs w:val="24"/>
        </w:rPr>
        <w:t>defects with an OR of 1.13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1.04-1.23), and pyloric s</w:t>
      </w:r>
      <w:r w:rsidR="00C84CA4" w:rsidRPr="00BB5C71">
        <w:rPr>
          <w:rFonts w:ascii="Book Antiqua" w:hAnsi="Book Antiqua"/>
          <w:sz w:val="24"/>
          <w:szCs w:val="24"/>
        </w:rPr>
        <w:t>tenosis with an OR of 1.42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1.06-1.91) were </w:t>
      </w:r>
      <w:r w:rsidR="00584BDA" w:rsidRPr="00BB5C71">
        <w:rPr>
          <w:rFonts w:ascii="Book Antiqua" w:hAnsi="Book Antiqua"/>
          <w:sz w:val="24"/>
          <w:szCs w:val="24"/>
        </w:rPr>
        <w:t>determined to be</w:t>
      </w:r>
      <w:r w:rsidRPr="00BB5C71">
        <w:rPr>
          <w:rFonts w:ascii="Book Antiqua" w:hAnsi="Book Antiqua"/>
          <w:sz w:val="24"/>
          <w:szCs w:val="24"/>
        </w:rPr>
        <w:t xml:space="preserve"> significantly increased malformations</w:t>
      </w:r>
      <w:r w:rsidR="00584BDA" w:rsidRPr="00BB5C71">
        <w:rPr>
          <w:rFonts w:ascii="Book Antiqua" w:hAnsi="Book Antiqua"/>
          <w:sz w:val="24"/>
          <w:szCs w:val="24"/>
        </w:rPr>
        <w:t xml:space="preserve"> in infants born </w:t>
      </w:r>
      <w:r w:rsidR="00381A90" w:rsidRPr="00BB5C71">
        <w:rPr>
          <w:rFonts w:ascii="Book Antiqua" w:hAnsi="Book Antiqua"/>
          <w:sz w:val="24"/>
          <w:szCs w:val="24"/>
        </w:rPr>
        <w:t xml:space="preserve">to </w:t>
      </w:r>
      <w:r w:rsidR="00584BDA" w:rsidRPr="00BB5C71">
        <w:rPr>
          <w:rFonts w:ascii="Book Antiqua" w:hAnsi="Book Antiqua"/>
          <w:sz w:val="24"/>
          <w:szCs w:val="24"/>
        </w:rPr>
        <w:t>mothers who took asthma medications</w:t>
      </w:r>
      <w:r w:rsidR="00C84CA4" w:rsidRPr="00BB5C71">
        <w:rPr>
          <w:rFonts w:ascii="Book Antiqua" w:hAnsi="Book Antiqua"/>
          <w:sz w:val="24"/>
          <w:szCs w:val="24"/>
        </w:rPr>
        <w:t>.</w:t>
      </w:r>
      <w:r w:rsidRPr="00BB5C71">
        <w:rPr>
          <w:rFonts w:ascii="Book Antiqua" w:hAnsi="Book Antiqua"/>
          <w:sz w:val="24"/>
          <w:szCs w:val="24"/>
        </w:rPr>
        <w:t xml:space="preserve"> </w:t>
      </w:r>
      <w:r w:rsidR="009F6991" w:rsidRPr="00BB5C71">
        <w:rPr>
          <w:rFonts w:ascii="Book Antiqua" w:hAnsi="Book Antiqua"/>
          <w:sz w:val="24"/>
          <w:szCs w:val="24"/>
        </w:rPr>
        <w:t>R</w:t>
      </w:r>
      <w:r w:rsidRPr="00BB5C71">
        <w:rPr>
          <w:rFonts w:ascii="Book Antiqua" w:hAnsi="Book Antiqua"/>
          <w:sz w:val="24"/>
          <w:szCs w:val="24"/>
        </w:rPr>
        <w:t xml:space="preserve">isk estimates for the associations of </w:t>
      </w:r>
      <w:r w:rsidR="009F6991" w:rsidRPr="00BB5C71">
        <w:rPr>
          <w:rFonts w:ascii="Book Antiqua" w:hAnsi="Book Antiqua"/>
          <w:sz w:val="24"/>
          <w:szCs w:val="24"/>
        </w:rPr>
        <w:t xml:space="preserve">the </w:t>
      </w:r>
      <w:r w:rsidRPr="00BB5C71">
        <w:rPr>
          <w:rFonts w:ascii="Book Antiqua" w:hAnsi="Book Antiqua"/>
          <w:sz w:val="24"/>
          <w:szCs w:val="24"/>
        </w:rPr>
        <w:t xml:space="preserve">number of different asthma medications </w:t>
      </w:r>
      <w:r w:rsidR="009F6991" w:rsidRPr="00BB5C71">
        <w:rPr>
          <w:rFonts w:ascii="Book Antiqua" w:hAnsi="Book Antiqua"/>
          <w:sz w:val="24"/>
          <w:szCs w:val="24"/>
        </w:rPr>
        <w:t xml:space="preserve">taken by the mother </w:t>
      </w:r>
      <w:r w:rsidRPr="00BB5C71">
        <w:rPr>
          <w:rFonts w:ascii="Book Antiqua" w:hAnsi="Book Antiqua"/>
          <w:sz w:val="24"/>
          <w:szCs w:val="24"/>
        </w:rPr>
        <w:t xml:space="preserve">with </w:t>
      </w:r>
      <w:r w:rsidR="00C77E90" w:rsidRPr="00BB5C71">
        <w:rPr>
          <w:rFonts w:ascii="Book Antiqua" w:hAnsi="Book Antiqua"/>
          <w:sz w:val="24"/>
          <w:szCs w:val="24"/>
        </w:rPr>
        <w:t>a major</w:t>
      </w:r>
      <w:r w:rsidRPr="00BB5C71">
        <w:rPr>
          <w:rFonts w:ascii="Book Antiqua" w:hAnsi="Book Antiqua"/>
          <w:sz w:val="24"/>
          <w:szCs w:val="24"/>
        </w:rPr>
        <w:t xml:space="preserve"> malformation were </w:t>
      </w:r>
      <w:r w:rsidR="009F6991" w:rsidRPr="00BB5C71">
        <w:rPr>
          <w:rFonts w:ascii="Book Antiqua" w:hAnsi="Book Antiqua"/>
          <w:sz w:val="24"/>
          <w:szCs w:val="24"/>
        </w:rPr>
        <w:t xml:space="preserve">significant for </w:t>
      </w:r>
      <w:r w:rsidRPr="00BB5C71">
        <w:rPr>
          <w:rFonts w:ascii="Book Antiqua" w:hAnsi="Book Antiqua"/>
          <w:sz w:val="24"/>
          <w:szCs w:val="24"/>
        </w:rPr>
        <w:t>use of medicatio</w:t>
      </w:r>
      <w:r w:rsidR="00C84CA4" w:rsidRPr="00BB5C71">
        <w:rPr>
          <w:rFonts w:ascii="Book Antiqua" w:hAnsi="Book Antiqua"/>
          <w:sz w:val="24"/>
          <w:szCs w:val="24"/>
        </w:rPr>
        <w:t>n from a single group 1.11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1.04-1.19) and</w:t>
      </w:r>
      <w:r w:rsidR="00AB471E" w:rsidRPr="00BB5C71">
        <w:rPr>
          <w:rFonts w:ascii="Book Antiqua" w:hAnsi="Book Antiqua"/>
          <w:sz w:val="24"/>
          <w:szCs w:val="24"/>
        </w:rPr>
        <w:t xml:space="preserve"> </w:t>
      </w:r>
      <w:r w:rsidRPr="00BB5C71">
        <w:rPr>
          <w:rFonts w:ascii="Book Antiqua" w:hAnsi="Book Antiqua"/>
          <w:sz w:val="24"/>
          <w:szCs w:val="24"/>
        </w:rPr>
        <w:t>use of medications from</w:t>
      </w:r>
      <w:r w:rsidR="00C84CA4" w:rsidRPr="00BB5C71">
        <w:rPr>
          <w:rFonts w:ascii="Book Antiqua" w:hAnsi="Book Antiqua"/>
          <w:sz w:val="24"/>
          <w:szCs w:val="24"/>
        </w:rPr>
        <w:t xml:space="preserve"> three or more groups 1.18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1.01-1.38). </w:t>
      </w:r>
      <w:r w:rsidR="009F6991" w:rsidRPr="00BB5C71">
        <w:rPr>
          <w:rFonts w:ascii="Book Antiqua" w:hAnsi="Book Antiqua"/>
          <w:sz w:val="24"/>
          <w:szCs w:val="24"/>
        </w:rPr>
        <w:t>In regard to specific medication classes, significantly i</w:t>
      </w:r>
      <w:r w:rsidRPr="00BB5C71">
        <w:rPr>
          <w:rFonts w:ascii="Book Antiqua" w:hAnsi="Book Antiqua"/>
          <w:sz w:val="24"/>
          <w:szCs w:val="24"/>
        </w:rPr>
        <w:t xml:space="preserve">ncreased odds or risk ratio OR/RR </w:t>
      </w:r>
      <w:r w:rsidR="009F6991" w:rsidRPr="00BB5C71">
        <w:rPr>
          <w:rFonts w:ascii="Book Antiqua" w:hAnsi="Book Antiqua"/>
          <w:sz w:val="24"/>
          <w:szCs w:val="24"/>
        </w:rPr>
        <w:t xml:space="preserve">were found for the </w:t>
      </w:r>
      <w:r w:rsidRPr="00BB5C71">
        <w:rPr>
          <w:rFonts w:ascii="Book Antiqua" w:hAnsi="Book Antiqua"/>
          <w:sz w:val="24"/>
          <w:szCs w:val="24"/>
        </w:rPr>
        <w:t xml:space="preserve">use of </w:t>
      </w:r>
      <w:r w:rsidR="009F6991" w:rsidRPr="00BB5C71">
        <w:rPr>
          <w:rFonts w:ascii="Book Antiqua" w:hAnsi="Book Antiqua"/>
          <w:sz w:val="24"/>
          <w:szCs w:val="24"/>
        </w:rPr>
        <w:t>SABA</w:t>
      </w:r>
      <w:r w:rsidR="0035427A" w:rsidRPr="00BB5C71">
        <w:rPr>
          <w:rFonts w:ascii="Book Antiqua" w:hAnsi="Book Antiqua"/>
          <w:sz w:val="24"/>
          <w:szCs w:val="24"/>
        </w:rPr>
        <w:t xml:space="preserve"> </w:t>
      </w:r>
      <w:r w:rsidR="00C84CA4" w:rsidRPr="00BB5C71">
        <w:rPr>
          <w:rFonts w:ascii="Book Antiqua" w:hAnsi="Book Antiqua"/>
          <w:sz w:val="24"/>
          <w:szCs w:val="24"/>
        </w:rPr>
        <w:t>OR/RR 1.10 (95%</w:t>
      </w:r>
      <w:r w:rsidRPr="00BB5C71">
        <w:rPr>
          <w:rFonts w:ascii="Book Antiqua" w:hAnsi="Book Antiqua"/>
          <w:sz w:val="24"/>
          <w:szCs w:val="24"/>
        </w:rPr>
        <w:t>CI</w:t>
      </w:r>
      <w:r w:rsidR="00C84CA4" w:rsidRPr="00BB5C71">
        <w:rPr>
          <w:rFonts w:ascii="Book Antiqua" w:eastAsia="宋体" w:hAnsi="Book Antiqua"/>
          <w:sz w:val="24"/>
          <w:szCs w:val="24"/>
          <w:lang w:eastAsia="zh-CN"/>
        </w:rPr>
        <w:t>:</w:t>
      </w:r>
      <w:r w:rsidRPr="00BB5C71">
        <w:rPr>
          <w:rFonts w:ascii="Book Antiqua" w:hAnsi="Book Antiqua"/>
          <w:sz w:val="24"/>
          <w:szCs w:val="24"/>
        </w:rPr>
        <w:t xml:space="preserve"> 1.04-1.10) and </w:t>
      </w:r>
      <w:r w:rsidR="009F6991" w:rsidRPr="00BB5C71">
        <w:rPr>
          <w:rFonts w:ascii="Book Antiqua" w:hAnsi="Book Antiqua"/>
          <w:sz w:val="24"/>
          <w:szCs w:val="24"/>
        </w:rPr>
        <w:t xml:space="preserve">ICS </w:t>
      </w:r>
      <w:r w:rsidRPr="00BB5C71">
        <w:rPr>
          <w:rFonts w:ascii="Book Antiqua" w:hAnsi="Book Antiqua"/>
          <w:sz w:val="24"/>
          <w:szCs w:val="24"/>
        </w:rPr>
        <w:t xml:space="preserve">OR/RR 1.08 (1.01-1.16). </w:t>
      </w:r>
      <w:r w:rsidR="009F6991" w:rsidRPr="00BB5C71">
        <w:rPr>
          <w:rFonts w:ascii="Book Antiqua" w:hAnsi="Book Antiqua"/>
          <w:sz w:val="24"/>
          <w:szCs w:val="24"/>
        </w:rPr>
        <w:t>However,</w:t>
      </w:r>
      <w:r w:rsidR="000A32F9" w:rsidRPr="00BB5C71">
        <w:rPr>
          <w:rFonts w:ascii="Book Antiqua" w:hAnsi="Book Antiqua"/>
          <w:sz w:val="24"/>
          <w:szCs w:val="24"/>
        </w:rPr>
        <w:t xml:space="preserve"> there was no examination of asthma severity and its potential links t</w:t>
      </w:r>
      <w:r w:rsidR="00C84CA4" w:rsidRPr="00BB5C71">
        <w:rPr>
          <w:rFonts w:ascii="Book Antiqua" w:hAnsi="Book Antiqua"/>
          <w:sz w:val="24"/>
          <w:szCs w:val="24"/>
        </w:rPr>
        <w:t>o fetal outcomes in this study.</w:t>
      </w:r>
      <w:r w:rsidR="000A32F9" w:rsidRPr="00BB5C71">
        <w:rPr>
          <w:rFonts w:ascii="Book Antiqua" w:hAnsi="Book Antiqua"/>
          <w:sz w:val="24"/>
          <w:szCs w:val="24"/>
        </w:rPr>
        <w:t xml:space="preserve"> </w:t>
      </w:r>
      <w:r w:rsidR="00381A90" w:rsidRPr="00BB5C71">
        <w:rPr>
          <w:rFonts w:ascii="Book Antiqua" w:hAnsi="Book Antiqua"/>
          <w:sz w:val="24"/>
          <w:szCs w:val="24"/>
        </w:rPr>
        <w:t>Furthermore</w:t>
      </w:r>
      <w:r w:rsidR="000A32F9" w:rsidRPr="00BB5C71">
        <w:rPr>
          <w:rFonts w:ascii="Book Antiqua" w:hAnsi="Book Antiqua"/>
          <w:sz w:val="24"/>
          <w:szCs w:val="24"/>
        </w:rPr>
        <w:t xml:space="preserve">, as with all of these recently published studies, increased congenital risks could not be linked to specific, individual medications within a given medication </w:t>
      </w:r>
      <w:proofErr w:type="gramStart"/>
      <w:r w:rsidR="000A32F9" w:rsidRPr="00BB5C71">
        <w:rPr>
          <w:rFonts w:ascii="Book Antiqua" w:hAnsi="Book Antiqua"/>
          <w:sz w:val="24"/>
          <w:szCs w:val="24"/>
        </w:rPr>
        <w:t>group</w:t>
      </w:r>
      <w:r w:rsidR="00572C0A" w:rsidRPr="00BB5C71">
        <w:rPr>
          <w:rFonts w:ascii="Book Antiqua" w:hAnsi="Book Antiqua"/>
          <w:sz w:val="24"/>
          <w:szCs w:val="24"/>
          <w:vertAlign w:val="superscript"/>
        </w:rPr>
        <w:t>[</w:t>
      </w:r>
      <w:proofErr w:type="gramEnd"/>
      <w:r w:rsidR="004177B3" w:rsidRPr="00BB5C71">
        <w:rPr>
          <w:rFonts w:ascii="Book Antiqua" w:hAnsi="Book Antiqua"/>
          <w:sz w:val="24"/>
          <w:szCs w:val="24"/>
          <w:vertAlign w:val="superscript"/>
        </w:rPr>
        <w:t>73</w:t>
      </w:r>
      <w:r w:rsidR="00572C0A" w:rsidRPr="00BB5C71">
        <w:rPr>
          <w:rFonts w:ascii="Book Antiqua" w:hAnsi="Book Antiqua"/>
          <w:sz w:val="24"/>
          <w:szCs w:val="24"/>
          <w:vertAlign w:val="superscript"/>
        </w:rPr>
        <w:t>]</w:t>
      </w:r>
      <w:r w:rsidR="00757D60" w:rsidRPr="00BB5C71">
        <w:rPr>
          <w:rFonts w:ascii="Book Antiqua" w:hAnsi="Book Antiqua"/>
          <w:sz w:val="24"/>
          <w:szCs w:val="24"/>
        </w:rPr>
        <w:t>.</w:t>
      </w:r>
      <w:r w:rsidR="00450CD8" w:rsidRPr="00BB5C71">
        <w:rPr>
          <w:rFonts w:ascii="Book Antiqua" w:hAnsi="Book Antiqua"/>
          <w:sz w:val="24"/>
          <w:szCs w:val="24"/>
        </w:rPr>
        <w:t xml:space="preserve"> </w:t>
      </w:r>
    </w:p>
    <w:p w:rsidR="000A04DC" w:rsidRPr="00BB5C71" w:rsidRDefault="000A04DC" w:rsidP="00BB5C71">
      <w:pPr>
        <w:spacing w:after="0" w:line="360" w:lineRule="auto"/>
        <w:jc w:val="both"/>
        <w:rPr>
          <w:rFonts w:ascii="Book Antiqua" w:hAnsi="Book Antiqua"/>
          <w:i/>
          <w:sz w:val="24"/>
          <w:szCs w:val="24"/>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Beta2-agonists</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SABAs are effective bronchodilators for quick-acting relief of asthma symptoms and are generally considered safe for use duri</w:t>
      </w:r>
      <w:r w:rsidR="00E158DE" w:rsidRPr="00BB5C71">
        <w:rPr>
          <w:rFonts w:ascii="Book Antiqua" w:hAnsi="Book Antiqua"/>
          <w:sz w:val="24"/>
          <w:szCs w:val="24"/>
        </w:rPr>
        <w:t>ng pregnancy and breastfeeding.</w:t>
      </w:r>
      <w:r w:rsidRPr="00BB5C71">
        <w:rPr>
          <w:rFonts w:ascii="Book Antiqua" w:hAnsi="Book Antiqua"/>
          <w:sz w:val="24"/>
          <w:szCs w:val="24"/>
        </w:rPr>
        <w:t xml:space="preserve"> </w:t>
      </w:r>
      <w:r w:rsidR="007F5AE5" w:rsidRPr="00BB5C71">
        <w:rPr>
          <w:rFonts w:ascii="Book Antiqua" w:hAnsi="Book Antiqua"/>
          <w:sz w:val="24"/>
          <w:szCs w:val="24"/>
        </w:rPr>
        <w:t>While SABA use was associated with a small increased risk of congenital malformation in some of the large studies described above, m</w:t>
      </w:r>
      <w:r w:rsidRPr="00BB5C71">
        <w:rPr>
          <w:rFonts w:ascii="Book Antiqua" w:hAnsi="Book Antiqua"/>
          <w:sz w:val="24"/>
          <w:szCs w:val="24"/>
        </w:rPr>
        <w:t xml:space="preserve">ost studies </w:t>
      </w:r>
      <w:r w:rsidR="003D7685" w:rsidRPr="00BB5C71">
        <w:rPr>
          <w:rFonts w:ascii="Book Antiqua" w:hAnsi="Book Antiqua"/>
          <w:sz w:val="24"/>
          <w:szCs w:val="24"/>
        </w:rPr>
        <w:t xml:space="preserve">evaluating </w:t>
      </w:r>
      <w:r w:rsidRPr="00BB5C71">
        <w:rPr>
          <w:rFonts w:ascii="Book Antiqua" w:hAnsi="Book Antiqua"/>
          <w:sz w:val="24"/>
          <w:szCs w:val="24"/>
        </w:rPr>
        <w:t xml:space="preserve">maternal SABA use during pregnancy have not shown significant increases in adverse </w:t>
      </w:r>
      <w:r w:rsidR="00953D46" w:rsidRPr="00BB5C71">
        <w:rPr>
          <w:rFonts w:ascii="Book Antiqua" w:hAnsi="Book Antiqua"/>
          <w:sz w:val="24"/>
          <w:szCs w:val="24"/>
        </w:rPr>
        <w:t xml:space="preserve">maternal or </w:t>
      </w:r>
      <w:r w:rsidRPr="00BB5C71">
        <w:rPr>
          <w:rFonts w:ascii="Book Antiqua" w:hAnsi="Book Antiqua"/>
          <w:sz w:val="24"/>
          <w:szCs w:val="24"/>
        </w:rPr>
        <w:t xml:space="preserve">fetal outcomes associated with drug </w:t>
      </w:r>
      <w:proofErr w:type="gramStart"/>
      <w:r w:rsidRPr="00BB5C71">
        <w:rPr>
          <w:rFonts w:ascii="Book Antiqua" w:hAnsi="Book Antiqua"/>
          <w:sz w:val="24"/>
          <w:szCs w:val="24"/>
        </w:rPr>
        <w:t>use</w:t>
      </w:r>
      <w:r w:rsidR="000C672B" w:rsidRPr="00BB5C71">
        <w:rPr>
          <w:rFonts w:ascii="Book Antiqua" w:hAnsi="Book Antiqua"/>
          <w:sz w:val="24"/>
          <w:szCs w:val="24"/>
          <w:vertAlign w:val="superscript"/>
        </w:rPr>
        <w:t>[</w:t>
      </w:r>
      <w:proofErr w:type="gramEnd"/>
      <w:r w:rsidR="000C672B" w:rsidRPr="00BB5C71">
        <w:rPr>
          <w:rFonts w:ascii="Book Antiqua" w:hAnsi="Book Antiqua"/>
          <w:sz w:val="24"/>
          <w:szCs w:val="24"/>
          <w:vertAlign w:val="superscript"/>
        </w:rPr>
        <w:t>6,</w:t>
      </w:r>
      <w:r w:rsidR="004177B3" w:rsidRPr="00BB5C71">
        <w:rPr>
          <w:rFonts w:ascii="Book Antiqua" w:hAnsi="Book Antiqua"/>
          <w:sz w:val="24"/>
          <w:szCs w:val="24"/>
          <w:vertAlign w:val="superscript"/>
        </w:rPr>
        <w:t>74</w:t>
      </w:r>
      <w:r w:rsidR="00935488" w:rsidRPr="00BB5C71">
        <w:rPr>
          <w:rFonts w:ascii="Book Antiqua" w:hAnsi="Book Antiqua"/>
          <w:sz w:val="24"/>
          <w:szCs w:val="24"/>
          <w:vertAlign w:val="superscript"/>
        </w:rPr>
        <w:t>,</w:t>
      </w:r>
      <w:r w:rsidR="00060480" w:rsidRPr="00BB5C71">
        <w:rPr>
          <w:rFonts w:ascii="Book Antiqua" w:hAnsi="Book Antiqua"/>
          <w:sz w:val="24"/>
          <w:szCs w:val="24"/>
          <w:vertAlign w:val="superscript"/>
        </w:rPr>
        <w:t>75</w:t>
      </w:r>
      <w:r w:rsidR="000C672B" w:rsidRPr="00BB5C71">
        <w:rPr>
          <w:rFonts w:ascii="Book Antiqua" w:hAnsi="Book Antiqua"/>
          <w:sz w:val="24"/>
          <w:szCs w:val="24"/>
          <w:vertAlign w:val="superscript"/>
        </w:rPr>
        <w:t>]</w:t>
      </w:r>
      <w:r w:rsidR="00E158DE" w:rsidRPr="00BB5C71">
        <w:rPr>
          <w:rFonts w:ascii="Book Antiqua" w:hAnsi="Book Antiqua"/>
          <w:sz w:val="24"/>
          <w:szCs w:val="24"/>
        </w:rPr>
        <w:t xml:space="preserve">. </w:t>
      </w:r>
      <w:r w:rsidRPr="00BB5C71">
        <w:rPr>
          <w:rFonts w:ascii="Book Antiqua" w:hAnsi="Book Antiqua"/>
          <w:sz w:val="24"/>
          <w:szCs w:val="24"/>
        </w:rPr>
        <w:t xml:space="preserve">In other studies </w:t>
      </w:r>
      <w:r w:rsidR="00953D46" w:rsidRPr="00BB5C71">
        <w:rPr>
          <w:rFonts w:ascii="Book Antiqua" w:hAnsi="Book Antiqua"/>
          <w:sz w:val="24"/>
          <w:szCs w:val="24"/>
        </w:rPr>
        <w:t xml:space="preserve">that did </w:t>
      </w:r>
      <w:r w:rsidRPr="00BB5C71">
        <w:rPr>
          <w:rFonts w:ascii="Book Antiqua" w:hAnsi="Book Antiqua"/>
          <w:sz w:val="24"/>
          <w:szCs w:val="24"/>
        </w:rPr>
        <w:t xml:space="preserve">show significant increases in adverse events </w:t>
      </w:r>
      <w:r w:rsidR="003D2C10" w:rsidRPr="00BB5C71">
        <w:rPr>
          <w:rFonts w:ascii="Book Antiqua" w:hAnsi="Book Antiqua"/>
          <w:sz w:val="24"/>
          <w:szCs w:val="24"/>
        </w:rPr>
        <w:t xml:space="preserve">potentially </w:t>
      </w:r>
      <w:r w:rsidR="006A4792" w:rsidRPr="00BB5C71">
        <w:rPr>
          <w:rFonts w:ascii="Book Antiqua" w:hAnsi="Book Antiqua"/>
          <w:sz w:val="24"/>
          <w:szCs w:val="24"/>
        </w:rPr>
        <w:t>correlated</w:t>
      </w:r>
      <w:r w:rsidR="003D2C10" w:rsidRPr="00BB5C71">
        <w:rPr>
          <w:rFonts w:ascii="Book Antiqua" w:hAnsi="Book Antiqua"/>
          <w:sz w:val="24"/>
          <w:szCs w:val="24"/>
        </w:rPr>
        <w:t xml:space="preserve"> </w:t>
      </w:r>
      <w:r w:rsidRPr="00BB5C71">
        <w:rPr>
          <w:rFonts w:ascii="Book Antiqua" w:hAnsi="Book Antiqua"/>
          <w:sz w:val="24"/>
          <w:szCs w:val="24"/>
        </w:rPr>
        <w:t xml:space="preserve">with SABA use during pregnancy, reference groups of healthy non-asthmatic women or mixed asthmatic plus non-asthmatic women were used, making it impossible to discern if observed adverse outcomes were </w:t>
      </w:r>
      <w:r w:rsidR="00B51AC9" w:rsidRPr="00BB5C71">
        <w:rPr>
          <w:rFonts w:ascii="Book Antiqua" w:hAnsi="Book Antiqua"/>
          <w:sz w:val="24"/>
          <w:szCs w:val="24"/>
        </w:rPr>
        <w:t>attributable</w:t>
      </w:r>
      <w:r w:rsidRPr="00BB5C71">
        <w:rPr>
          <w:rFonts w:ascii="Book Antiqua" w:hAnsi="Book Antiqua"/>
          <w:sz w:val="24"/>
          <w:szCs w:val="24"/>
        </w:rPr>
        <w:t xml:space="preserve"> to medication use or the disease</w:t>
      </w:r>
      <w:r w:rsidR="0062488C" w:rsidRPr="00BB5C71">
        <w:rPr>
          <w:rFonts w:ascii="Book Antiqua" w:hAnsi="Book Antiqua"/>
          <w:sz w:val="24"/>
          <w:szCs w:val="24"/>
          <w:vertAlign w:val="superscript"/>
        </w:rPr>
        <w:t>[</w:t>
      </w:r>
      <w:r w:rsidR="00935488" w:rsidRPr="00BB5C71">
        <w:rPr>
          <w:rFonts w:ascii="Book Antiqua" w:hAnsi="Book Antiqua"/>
          <w:sz w:val="24"/>
          <w:szCs w:val="24"/>
          <w:vertAlign w:val="superscript"/>
        </w:rPr>
        <w:t>73-</w:t>
      </w:r>
      <w:r w:rsidR="004177B3" w:rsidRPr="00BB5C71">
        <w:rPr>
          <w:rFonts w:ascii="Book Antiqua" w:hAnsi="Book Antiqua"/>
          <w:sz w:val="24"/>
          <w:szCs w:val="24"/>
          <w:vertAlign w:val="superscript"/>
        </w:rPr>
        <w:t>74</w:t>
      </w:r>
      <w:r w:rsidR="00935488" w:rsidRPr="00BB5C71">
        <w:rPr>
          <w:rFonts w:ascii="Book Antiqua" w:hAnsi="Book Antiqua"/>
          <w:sz w:val="24"/>
          <w:szCs w:val="24"/>
          <w:vertAlign w:val="superscript"/>
        </w:rPr>
        <w:t>,</w:t>
      </w:r>
      <w:r w:rsidR="00060480" w:rsidRPr="00BB5C71">
        <w:rPr>
          <w:rFonts w:ascii="Book Antiqua" w:hAnsi="Book Antiqua"/>
          <w:sz w:val="24"/>
          <w:szCs w:val="24"/>
          <w:vertAlign w:val="superscript"/>
        </w:rPr>
        <w:t>76</w:t>
      </w:r>
      <w:r w:rsidR="00935488" w:rsidRPr="00BB5C71">
        <w:rPr>
          <w:rFonts w:ascii="Book Antiqua" w:hAnsi="Book Antiqua"/>
          <w:sz w:val="24"/>
          <w:szCs w:val="24"/>
          <w:vertAlign w:val="superscript"/>
        </w:rPr>
        <w:t>-</w:t>
      </w:r>
      <w:r w:rsidR="00060480" w:rsidRPr="00BB5C71">
        <w:rPr>
          <w:rFonts w:ascii="Book Antiqua" w:hAnsi="Book Antiqua"/>
          <w:sz w:val="24"/>
          <w:szCs w:val="24"/>
          <w:vertAlign w:val="superscript"/>
        </w:rPr>
        <w:t>80</w:t>
      </w:r>
      <w:r w:rsidR="0062488C" w:rsidRPr="00BB5C71">
        <w:rPr>
          <w:rFonts w:ascii="Book Antiqua" w:hAnsi="Book Antiqua"/>
          <w:sz w:val="24"/>
          <w:szCs w:val="24"/>
          <w:vertAlign w:val="superscript"/>
        </w:rPr>
        <w:t>]</w:t>
      </w:r>
      <w:r w:rsidR="00E158DE" w:rsidRPr="00BB5C71">
        <w:rPr>
          <w:rFonts w:ascii="Book Antiqua" w:hAnsi="Book Antiqua"/>
          <w:sz w:val="24"/>
          <w:szCs w:val="24"/>
        </w:rPr>
        <w:t xml:space="preserve">. </w:t>
      </w:r>
      <w:r w:rsidRPr="00BB5C71">
        <w:rPr>
          <w:rFonts w:ascii="Book Antiqua" w:hAnsi="Book Antiqua"/>
          <w:sz w:val="24"/>
          <w:szCs w:val="24"/>
        </w:rPr>
        <w:t>Results of a single</w:t>
      </w:r>
      <w:r w:rsidR="00ED0BF4" w:rsidRPr="00BB5C71">
        <w:rPr>
          <w:rFonts w:ascii="Book Antiqua" w:hAnsi="Book Antiqua"/>
          <w:sz w:val="24"/>
          <w:szCs w:val="24"/>
        </w:rPr>
        <w:t xml:space="preserve"> population-based case-control</w:t>
      </w:r>
      <w:r w:rsidRPr="00BB5C71">
        <w:rPr>
          <w:rFonts w:ascii="Book Antiqua" w:hAnsi="Book Antiqua"/>
          <w:sz w:val="24"/>
          <w:szCs w:val="24"/>
        </w:rPr>
        <w:t xml:space="preserve"> study</w:t>
      </w:r>
      <w:r w:rsidR="00A812AB" w:rsidRPr="00BB5C71">
        <w:rPr>
          <w:rFonts w:ascii="Book Antiqua" w:hAnsi="Book Antiqua"/>
          <w:sz w:val="24"/>
          <w:szCs w:val="24"/>
        </w:rPr>
        <w:t xml:space="preserve"> </w:t>
      </w:r>
      <w:r w:rsidR="00093F5A" w:rsidRPr="00BB5C71">
        <w:rPr>
          <w:rFonts w:ascii="Book Antiqua" w:hAnsi="Book Antiqua"/>
          <w:sz w:val="24"/>
          <w:szCs w:val="24"/>
        </w:rPr>
        <w:t>of</w:t>
      </w:r>
      <w:r w:rsidR="00A812AB" w:rsidRPr="00BB5C71">
        <w:rPr>
          <w:rFonts w:ascii="Book Antiqua" w:hAnsi="Book Antiqua"/>
          <w:sz w:val="24"/>
          <w:szCs w:val="24"/>
        </w:rPr>
        <w:t xml:space="preserve"> 511 pregnant women with asthma</w:t>
      </w:r>
      <w:r w:rsidRPr="00BB5C71">
        <w:rPr>
          <w:rFonts w:ascii="Book Antiqua" w:hAnsi="Book Antiqua"/>
          <w:sz w:val="24"/>
          <w:szCs w:val="24"/>
        </w:rPr>
        <w:t xml:space="preserve"> demonstrated an </w:t>
      </w:r>
      <w:r w:rsidRPr="00BB5C71">
        <w:rPr>
          <w:rFonts w:ascii="Book Antiqua" w:hAnsi="Book Antiqua"/>
          <w:sz w:val="24"/>
          <w:szCs w:val="24"/>
        </w:rPr>
        <w:lastRenderedPageBreak/>
        <w:t xml:space="preserve">increased risk of congenital malformations with </w:t>
      </w:r>
      <w:proofErr w:type="spellStart"/>
      <w:r w:rsidRPr="00BB5C71">
        <w:rPr>
          <w:rFonts w:ascii="Book Antiqua" w:hAnsi="Book Antiqua"/>
          <w:sz w:val="24"/>
          <w:szCs w:val="24"/>
        </w:rPr>
        <w:t>fenoterol</w:t>
      </w:r>
      <w:proofErr w:type="spellEnd"/>
      <w:r w:rsidRPr="00BB5C71">
        <w:rPr>
          <w:rFonts w:ascii="Book Antiqua" w:hAnsi="Book Antiqua"/>
          <w:sz w:val="24"/>
          <w:szCs w:val="24"/>
        </w:rPr>
        <w:t xml:space="preserve"> use, but no association with other SABA </w:t>
      </w:r>
      <w:proofErr w:type="gramStart"/>
      <w:r w:rsidRPr="00BB5C71">
        <w:rPr>
          <w:rFonts w:ascii="Book Antiqua" w:hAnsi="Book Antiqua"/>
          <w:sz w:val="24"/>
          <w:szCs w:val="24"/>
        </w:rPr>
        <w:t>use</w:t>
      </w:r>
      <w:r w:rsidR="00E10DD9"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79</w:t>
      </w:r>
      <w:r w:rsidR="00E10DD9" w:rsidRPr="00BB5C71">
        <w:rPr>
          <w:rFonts w:ascii="Book Antiqua" w:hAnsi="Book Antiqua"/>
          <w:sz w:val="24"/>
          <w:szCs w:val="24"/>
          <w:vertAlign w:val="superscript"/>
        </w:rPr>
        <w:t>]</w:t>
      </w:r>
      <w:r w:rsidR="00E158DE" w:rsidRPr="00BB5C71">
        <w:rPr>
          <w:rFonts w:ascii="Book Antiqua" w:hAnsi="Book Antiqua"/>
          <w:sz w:val="24"/>
          <w:szCs w:val="24"/>
        </w:rPr>
        <w:t>.</w:t>
      </w:r>
      <w:r w:rsidRPr="00BB5C71">
        <w:rPr>
          <w:rFonts w:ascii="Book Antiqua" w:hAnsi="Book Antiqua"/>
          <w:sz w:val="24"/>
          <w:szCs w:val="24"/>
        </w:rPr>
        <w:t xml:space="preserve"> Due to the preponderance of evidence supporting the safety of SABA use in pregnancy, the drugs should be used according to guidelines for the quick-relief of asthma symptoms. </w:t>
      </w:r>
    </w:p>
    <w:p w:rsidR="00AC5449"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There is limited data regarding the safety of LABAs during pregnancy</w:t>
      </w:r>
      <w:r w:rsidR="00E158D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In a </w:t>
      </w:r>
      <w:r w:rsidR="001A38CA" w:rsidRPr="00BB5C71">
        <w:rPr>
          <w:rFonts w:ascii="Book Antiqua" w:hAnsi="Book Antiqua"/>
          <w:sz w:val="24"/>
          <w:szCs w:val="24"/>
        </w:rPr>
        <w:t xml:space="preserve">population-based retrospective cohort </w:t>
      </w:r>
      <w:r w:rsidRPr="00BB5C71">
        <w:rPr>
          <w:rFonts w:ascii="Book Antiqua" w:hAnsi="Book Antiqua"/>
          <w:sz w:val="24"/>
          <w:szCs w:val="24"/>
        </w:rPr>
        <w:t xml:space="preserve">study of beta-2 agonist use in pregnancy, </w:t>
      </w:r>
      <w:proofErr w:type="spellStart"/>
      <w:r w:rsidRPr="00BB5C71">
        <w:rPr>
          <w:rFonts w:ascii="Book Antiqua" w:hAnsi="Book Antiqua"/>
          <w:sz w:val="24"/>
          <w:szCs w:val="24"/>
        </w:rPr>
        <w:t>Eltonsy</w:t>
      </w:r>
      <w:proofErr w:type="spellEnd"/>
      <w:r w:rsidRPr="00BB5C71">
        <w:rPr>
          <w:rFonts w:ascii="Book Antiqua" w:hAnsi="Book Antiqua"/>
          <w:sz w:val="24"/>
          <w:szCs w:val="24"/>
        </w:rPr>
        <w:t xml:space="preserve"> and colleagues </w:t>
      </w:r>
      <w:r w:rsidR="00B51AC9" w:rsidRPr="00BB5C71">
        <w:rPr>
          <w:rFonts w:ascii="Book Antiqua" w:hAnsi="Book Antiqua"/>
          <w:sz w:val="24"/>
          <w:szCs w:val="24"/>
        </w:rPr>
        <w:t>observed</w:t>
      </w:r>
      <w:r w:rsidRPr="00BB5C71">
        <w:rPr>
          <w:rFonts w:ascii="Book Antiqua" w:hAnsi="Book Antiqua"/>
          <w:sz w:val="24"/>
          <w:szCs w:val="24"/>
        </w:rPr>
        <w:t xml:space="preserve"> a </w:t>
      </w:r>
      <w:proofErr w:type="spellStart"/>
      <w:r w:rsidRPr="00BB5C71">
        <w:rPr>
          <w:rFonts w:ascii="Book Antiqua" w:hAnsi="Book Antiqua"/>
          <w:sz w:val="24"/>
          <w:szCs w:val="24"/>
        </w:rPr>
        <w:t>nonsignificant</w:t>
      </w:r>
      <w:proofErr w:type="spellEnd"/>
      <w:r w:rsidRPr="00BB5C71">
        <w:rPr>
          <w:rFonts w:ascii="Book Antiqua" w:hAnsi="Book Antiqua"/>
          <w:sz w:val="24"/>
          <w:szCs w:val="24"/>
        </w:rPr>
        <w:t xml:space="preserve"> trend </w:t>
      </w:r>
      <w:r w:rsidR="00B51AC9" w:rsidRPr="00BB5C71">
        <w:rPr>
          <w:rFonts w:ascii="Book Antiqua" w:hAnsi="Book Antiqua"/>
          <w:sz w:val="24"/>
          <w:szCs w:val="24"/>
        </w:rPr>
        <w:t>for an</w:t>
      </w:r>
      <w:r w:rsidRPr="00BB5C71">
        <w:rPr>
          <w:rFonts w:ascii="Book Antiqua" w:hAnsi="Book Antiqua"/>
          <w:sz w:val="24"/>
          <w:szCs w:val="24"/>
        </w:rPr>
        <w:t xml:space="preserve"> increased risk of major congenital malformations in </w:t>
      </w:r>
      <w:r w:rsidR="00AC5449" w:rsidRPr="00BB5C71">
        <w:rPr>
          <w:rFonts w:ascii="Book Antiqua" w:hAnsi="Book Antiqua"/>
          <w:sz w:val="24"/>
          <w:szCs w:val="24"/>
        </w:rPr>
        <w:t xml:space="preserve">infants of </w:t>
      </w:r>
      <w:r w:rsidRPr="00BB5C71">
        <w:rPr>
          <w:rFonts w:ascii="Book Antiqua" w:hAnsi="Book Antiqua"/>
          <w:sz w:val="24"/>
          <w:szCs w:val="24"/>
        </w:rPr>
        <w:t xml:space="preserve">women </w:t>
      </w:r>
      <w:r w:rsidR="00AC5449" w:rsidRPr="00BB5C71">
        <w:rPr>
          <w:rFonts w:ascii="Book Antiqua" w:hAnsi="Book Antiqua"/>
          <w:sz w:val="24"/>
          <w:szCs w:val="24"/>
        </w:rPr>
        <w:t xml:space="preserve">who </w:t>
      </w:r>
      <w:r w:rsidRPr="00BB5C71">
        <w:rPr>
          <w:rFonts w:ascii="Book Antiqua" w:hAnsi="Book Antiqua"/>
          <w:sz w:val="24"/>
          <w:szCs w:val="24"/>
        </w:rPr>
        <w:t>us</w:t>
      </w:r>
      <w:r w:rsidR="00AC5449" w:rsidRPr="00BB5C71">
        <w:rPr>
          <w:rFonts w:ascii="Book Antiqua" w:hAnsi="Book Antiqua"/>
          <w:sz w:val="24"/>
          <w:szCs w:val="24"/>
        </w:rPr>
        <w:t>ed</w:t>
      </w:r>
      <w:r w:rsidRPr="00BB5C71">
        <w:rPr>
          <w:rFonts w:ascii="Book Antiqua" w:hAnsi="Book Antiqua"/>
          <w:sz w:val="24"/>
          <w:szCs w:val="24"/>
        </w:rPr>
        <w:t xml:space="preserve"> LABAs during the first trimester</w:t>
      </w:r>
      <w:r w:rsidR="001A38CA" w:rsidRPr="00BB5C71">
        <w:rPr>
          <w:rFonts w:ascii="Book Antiqua" w:hAnsi="Book Antiqua"/>
          <w:sz w:val="24"/>
          <w:szCs w:val="24"/>
        </w:rPr>
        <w:t>. I</w:t>
      </w:r>
      <w:r w:rsidR="00B51AC9" w:rsidRPr="00BB5C71">
        <w:rPr>
          <w:rFonts w:ascii="Book Antiqua" w:hAnsi="Book Antiqua"/>
          <w:sz w:val="24"/>
          <w:szCs w:val="24"/>
        </w:rPr>
        <w:t>n the same study,</w:t>
      </w:r>
      <w:r w:rsidR="00670C51" w:rsidRPr="00BB5C71">
        <w:rPr>
          <w:rFonts w:ascii="Book Antiqua" w:hAnsi="Book Antiqua"/>
          <w:sz w:val="24"/>
          <w:szCs w:val="24"/>
        </w:rPr>
        <w:t xml:space="preserve"> </w:t>
      </w:r>
      <w:r w:rsidRPr="00BB5C71">
        <w:rPr>
          <w:rFonts w:ascii="Book Antiqua" w:hAnsi="Book Antiqua"/>
          <w:sz w:val="24"/>
          <w:szCs w:val="24"/>
        </w:rPr>
        <w:t>SABA use was not associated with any increase</w:t>
      </w:r>
      <w:r w:rsidR="00B51AC9" w:rsidRPr="00BB5C71">
        <w:rPr>
          <w:rFonts w:ascii="Book Antiqua" w:hAnsi="Book Antiqua"/>
          <w:sz w:val="24"/>
          <w:szCs w:val="24"/>
        </w:rPr>
        <w:t>d risk of</w:t>
      </w:r>
      <w:r w:rsidRPr="00BB5C71">
        <w:rPr>
          <w:rFonts w:ascii="Book Antiqua" w:hAnsi="Book Antiqua"/>
          <w:sz w:val="24"/>
          <w:szCs w:val="24"/>
        </w:rPr>
        <w:t xml:space="preserve"> </w:t>
      </w:r>
      <w:proofErr w:type="gramStart"/>
      <w:r w:rsidRPr="00BB5C71">
        <w:rPr>
          <w:rFonts w:ascii="Book Antiqua" w:hAnsi="Book Antiqua"/>
          <w:sz w:val="24"/>
          <w:szCs w:val="24"/>
        </w:rPr>
        <w:t>malformations</w:t>
      </w:r>
      <w:r w:rsidR="00865E56" w:rsidRPr="00BB5C71">
        <w:rPr>
          <w:rFonts w:ascii="Book Antiqua" w:hAnsi="Book Antiqua"/>
          <w:sz w:val="24"/>
          <w:szCs w:val="24"/>
          <w:vertAlign w:val="superscript"/>
        </w:rPr>
        <w:t>[</w:t>
      </w:r>
      <w:proofErr w:type="gramEnd"/>
      <w:r w:rsidR="004177B3" w:rsidRPr="00BB5C71">
        <w:rPr>
          <w:rFonts w:ascii="Book Antiqua" w:hAnsi="Book Antiqua"/>
          <w:sz w:val="24"/>
          <w:szCs w:val="24"/>
          <w:vertAlign w:val="superscript"/>
        </w:rPr>
        <w:t>74</w:t>
      </w:r>
      <w:r w:rsidR="00865E56" w:rsidRPr="00BB5C71">
        <w:rPr>
          <w:rFonts w:ascii="Book Antiqua" w:hAnsi="Book Antiqua"/>
          <w:sz w:val="24"/>
          <w:szCs w:val="24"/>
          <w:vertAlign w:val="superscript"/>
        </w:rPr>
        <w:t>]</w:t>
      </w:r>
      <w:r w:rsidRPr="00BB5C71">
        <w:rPr>
          <w:rFonts w:ascii="Book Antiqua" w:hAnsi="Book Antiqua"/>
          <w:sz w:val="24"/>
          <w:szCs w:val="24"/>
        </w:rPr>
        <w:t xml:space="preserve">. </w:t>
      </w:r>
      <w:r w:rsidR="00B51AC9" w:rsidRPr="00BB5C71">
        <w:rPr>
          <w:rFonts w:ascii="Book Antiqua" w:hAnsi="Book Antiqua"/>
          <w:sz w:val="24"/>
          <w:szCs w:val="24"/>
        </w:rPr>
        <w:t>On</w:t>
      </w:r>
      <w:r w:rsidRPr="00BB5C71">
        <w:rPr>
          <w:rFonts w:ascii="Book Antiqua" w:hAnsi="Book Antiqua"/>
          <w:sz w:val="24"/>
          <w:szCs w:val="24"/>
        </w:rPr>
        <w:t xml:space="preserve"> further analysis of those using </w:t>
      </w:r>
      <w:r w:rsidR="00F5531E" w:rsidRPr="00BB5C71">
        <w:rPr>
          <w:rFonts w:ascii="Book Antiqua" w:hAnsi="Book Antiqua"/>
          <w:sz w:val="24"/>
          <w:szCs w:val="24"/>
        </w:rPr>
        <w:t xml:space="preserve">a </w:t>
      </w:r>
      <w:r w:rsidRPr="00BB5C71">
        <w:rPr>
          <w:rFonts w:ascii="Book Antiqua" w:hAnsi="Book Antiqua"/>
          <w:sz w:val="24"/>
          <w:szCs w:val="24"/>
        </w:rPr>
        <w:t>LABA in the first trimester (</w:t>
      </w:r>
      <w:r w:rsidRPr="00BB5C71">
        <w:rPr>
          <w:rFonts w:ascii="Book Antiqua" w:hAnsi="Book Antiqua"/>
          <w:i/>
          <w:sz w:val="24"/>
          <w:szCs w:val="24"/>
        </w:rPr>
        <w:t>n</w:t>
      </w:r>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165), investigators found that while there was no significant increase in</w:t>
      </w:r>
      <w:r w:rsidR="001A38CA" w:rsidRPr="00BB5C71">
        <w:rPr>
          <w:rFonts w:ascii="Book Antiqua" w:hAnsi="Book Antiqua"/>
          <w:sz w:val="24"/>
          <w:szCs w:val="24"/>
        </w:rPr>
        <w:t xml:space="preserve"> all</w:t>
      </w:r>
      <w:r w:rsidRPr="00BB5C71">
        <w:rPr>
          <w:rFonts w:ascii="Book Antiqua" w:hAnsi="Book Antiqua"/>
          <w:sz w:val="24"/>
          <w:szCs w:val="24"/>
        </w:rPr>
        <w:t xml:space="preserve"> major malformations</w:t>
      </w:r>
      <w:r w:rsidR="000D3071" w:rsidRPr="00BB5C71">
        <w:rPr>
          <w:rFonts w:ascii="Book Antiqua" w:hAnsi="Book Antiqua"/>
          <w:sz w:val="24"/>
          <w:szCs w:val="24"/>
        </w:rPr>
        <w:t xml:space="preserve"> (defined as malformations that were life-threatening, caused major cosmetic defects, or resulted in at least one hospitalization within the first year of life)</w:t>
      </w:r>
      <w:r w:rsidRPr="00BB5C71">
        <w:rPr>
          <w:rFonts w:ascii="Book Antiqua" w:hAnsi="Book Antiqua"/>
          <w:sz w:val="24"/>
          <w:szCs w:val="24"/>
        </w:rPr>
        <w:t xml:space="preserve">, there were significant increased risks </w:t>
      </w:r>
      <w:r w:rsidR="00F5531E" w:rsidRPr="00BB5C71">
        <w:rPr>
          <w:rFonts w:ascii="Book Antiqua" w:hAnsi="Book Antiqua"/>
          <w:sz w:val="24"/>
          <w:szCs w:val="24"/>
        </w:rPr>
        <w:t>for</w:t>
      </w:r>
      <w:r w:rsidRPr="00BB5C71">
        <w:rPr>
          <w:rFonts w:ascii="Book Antiqua" w:hAnsi="Book Antiqua"/>
          <w:sz w:val="24"/>
          <w:szCs w:val="24"/>
        </w:rPr>
        <w:t xml:space="preserve"> </w:t>
      </w:r>
      <w:r w:rsidR="001A38CA" w:rsidRPr="00BB5C71">
        <w:rPr>
          <w:rFonts w:ascii="Book Antiqua" w:hAnsi="Book Antiqua"/>
          <w:sz w:val="24"/>
          <w:szCs w:val="24"/>
        </w:rPr>
        <w:t xml:space="preserve">the subtype of </w:t>
      </w:r>
      <w:r w:rsidRPr="00BB5C71">
        <w:rPr>
          <w:rFonts w:ascii="Book Antiqua" w:hAnsi="Book Antiqua"/>
          <w:sz w:val="24"/>
          <w:szCs w:val="24"/>
        </w:rPr>
        <w:t>major cardiac malformations (</w:t>
      </w:r>
      <w:proofErr w:type="spellStart"/>
      <w:r w:rsidRPr="00BB5C71">
        <w:rPr>
          <w:rFonts w:ascii="Book Antiqua" w:hAnsi="Book Antiqua"/>
          <w:sz w:val="24"/>
          <w:szCs w:val="24"/>
        </w:rPr>
        <w:t>aOR</w:t>
      </w:r>
      <w:proofErr w:type="spellEnd"/>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00E158DE" w:rsidRPr="00BB5C71">
        <w:rPr>
          <w:rFonts w:ascii="Book Antiqua" w:hAnsi="Book Antiqua"/>
          <w:sz w:val="24"/>
          <w:szCs w:val="24"/>
        </w:rPr>
        <w:t>2.38, 95%</w:t>
      </w:r>
      <w:r w:rsidRPr="00BB5C71">
        <w:rPr>
          <w:rFonts w:ascii="Book Antiqua" w:hAnsi="Book Antiqua"/>
          <w:sz w:val="24"/>
          <w:szCs w:val="24"/>
        </w:rPr>
        <w:t>CI</w:t>
      </w:r>
      <w:r w:rsidR="00E158DE" w:rsidRPr="00BB5C71">
        <w:rPr>
          <w:rFonts w:ascii="Book Antiqua" w:eastAsia="宋体" w:hAnsi="Book Antiqua"/>
          <w:sz w:val="24"/>
          <w:szCs w:val="24"/>
          <w:lang w:eastAsia="zh-CN"/>
        </w:rPr>
        <w:t>:</w:t>
      </w:r>
      <w:r w:rsidRPr="00BB5C71">
        <w:rPr>
          <w:rFonts w:ascii="Book Antiqua" w:hAnsi="Book Antiqua"/>
          <w:sz w:val="24"/>
          <w:szCs w:val="24"/>
        </w:rPr>
        <w:t xml:space="preserve"> 1.11-5.10), genital organ malformations (</w:t>
      </w:r>
      <w:proofErr w:type="spellStart"/>
      <w:r w:rsidRPr="00BB5C71">
        <w:rPr>
          <w:rFonts w:ascii="Book Antiqua" w:hAnsi="Book Antiqua"/>
          <w:sz w:val="24"/>
          <w:szCs w:val="24"/>
        </w:rPr>
        <w:t>aOR</w:t>
      </w:r>
      <w:proofErr w:type="spellEnd"/>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 xml:space="preserve">6.84, </w:t>
      </w:r>
      <w:r w:rsidR="00E158DE" w:rsidRPr="00BB5C71">
        <w:rPr>
          <w:rFonts w:ascii="Book Antiqua" w:hAnsi="Book Antiqua"/>
          <w:sz w:val="24"/>
          <w:szCs w:val="24"/>
        </w:rPr>
        <w:t>95%</w:t>
      </w:r>
      <w:r w:rsidRPr="00BB5C71">
        <w:rPr>
          <w:rFonts w:ascii="Book Antiqua" w:hAnsi="Book Antiqua"/>
          <w:sz w:val="24"/>
          <w:szCs w:val="24"/>
        </w:rPr>
        <w:t>CI</w:t>
      </w:r>
      <w:r w:rsidR="00E158DE" w:rsidRPr="00BB5C71">
        <w:rPr>
          <w:rFonts w:ascii="Book Antiqua" w:eastAsia="宋体" w:hAnsi="Book Antiqua"/>
          <w:sz w:val="24"/>
          <w:szCs w:val="24"/>
          <w:lang w:eastAsia="zh-CN"/>
        </w:rPr>
        <w:t>:</w:t>
      </w:r>
      <w:r w:rsidRPr="00BB5C71">
        <w:rPr>
          <w:rFonts w:ascii="Book Antiqua" w:hAnsi="Book Antiqua"/>
          <w:sz w:val="24"/>
          <w:szCs w:val="24"/>
        </w:rPr>
        <w:t xml:space="preserve"> 2.58-18.10) and major “other and unspecified congenital malformations” (</w:t>
      </w:r>
      <w:proofErr w:type="spellStart"/>
      <w:r w:rsidRPr="00BB5C71">
        <w:rPr>
          <w:rFonts w:ascii="Book Antiqua" w:hAnsi="Book Antiqua"/>
          <w:sz w:val="24"/>
          <w:szCs w:val="24"/>
        </w:rPr>
        <w:t>aOR</w:t>
      </w:r>
      <w:proofErr w:type="spellEnd"/>
      <w:r w:rsidR="00E158DE" w:rsidRPr="00BB5C71">
        <w:rPr>
          <w:rFonts w:ascii="Book Antiqua" w:eastAsia="宋体" w:hAnsi="Book Antiqua"/>
          <w:sz w:val="24"/>
          <w:szCs w:val="24"/>
          <w:lang w:eastAsia="zh-CN"/>
        </w:rPr>
        <w:t xml:space="preserve"> </w:t>
      </w:r>
      <w:r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00E158DE" w:rsidRPr="00BB5C71">
        <w:rPr>
          <w:rFonts w:ascii="Book Antiqua" w:hAnsi="Book Antiqua"/>
          <w:sz w:val="24"/>
          <w:szCs w:val="24"/>
        </w:rPr>
        <w:t>3.97, 95%</w:t>
      </w:r>
      <w:r w:rsidRPr="00BB5C71">
        <w:rPr>
          <w:rFonts w:ascii="Book Antiqua" w:hAnsi="Book Antiqua"/>
          <w:sz w:val="24"/>
          <w:szCs w:val="24"/>
        </w:rPr>
        <w:t>CI</w:t>
      </w:r>
      <w:r w:rsidR="00E158DE" w:rsidRPr="00BB5C71">
        <w:rPr>
          <w:rFonts w:ascii="Book Antiqua" w:eastAsia="宋体" w:hAnsi="Book Antiqua"/>
          <w:sz w:val="24"/>
          <w:szCs w:val="24"/>
          <w:lang w:eastAsia="zh-CN"/>
        </w:rPr>
        <w:t>:</w:t>
      </w:r>
      <w:r w:rsidRPr="00BB5C71">
        <w:rPr>
          <w:rFonts w:ascii="Book Antiqua" w:hAnsi="Book Antiqua"/>
          <w:sz w:val="24"/>
          <w:szCs w:val="24"/>
        </w:rPr>
        <w:t xml:space="preserve"> 1.29-12.20)</w:t>
      </w:r>
      <w:r w:rsidR="00B6543B" w:rsidRPr="00BB5C71">
        <w:rPr>
          <w:rFonts w:ascii="Book Antiqua" w:hAnsi="Book Antiqua"/>
          <w:sz w:val="24"/>
          <w:szCs w:val="24"/>
          <w:vertAlign w:val="superscript"/>
        </w:rPr>
        <w:t>[</w:t>
      </w:r>
      <w:r w:rsidR="00935488" w:rsidRPr="00BB5C71">
        <w:rPr>
          <w:rFonts w:ascii="Book Antiqua" w:hAnsi="Book Antiqua"/>
          <w:sz w:val="24"/>
          <w:szCs w:val="24"/>
          <w:vertAlign w:val="superscript"/>
        </w:rPr>
        <w:t>75</w:t>
      </w:r>
      <w:r w:rsidR="00B6543B" w:rsidRPr="00BB5C71">
        <w:rPr>
          <w:rFonts w:ascii="Book Antiqua" w:hAnsi="Book Antiqua"/>
          <w:sz w:val="24"/>
          <w:szCs w:val="24"/>
          <w:vertAlign w:val="superscript"/>
        </w:rPr>
        <w:t>]</w:t>
      </w:r>
      <w:r w:rsidR="00E158DE" w:rsidRPr="00BB5C71">
        <w:rPr>
          <w:rFonts w:ascii="Book Antiqua" w:hAnsi="Book Antiqua"/>
          <w:sz w:val="24"/>
          <w:szCs w:val="24"/>
        </w:rPr>
        <w:t>.</w:t>
      </w:r>
      <w:r w:rsidRPr="00BB5C71">
        <w:rPr>
          <w:rFonts w:ascii="Book Antiqua" w:hAnsi="Book Antiqua"/>
          <w:sz w:val="24"/>
          <w:szCs w:val="24"/>
        </w:rPr>
        <w:t xml:space="preserve"> </w:t>
      </w:r>
      <w:r w:rsidR="00F5531E" w:rsidRPr="00BB5C71">
        <w:rPr>
          <w:rFonts w:ascii="Book Antiqua" w:hAnsi="Book Antiqua"/>
          <w:sz w:val="24"/>
          <w:szCs w:val="24"/>
        </w:rPr>
        <w:t>The a</w:t>
      </w:r>
      <w:r w:rsidRPr="00BB5C71">
        <w:rPr>
          <w:rFonts w:ascii="Book Antiqua" w:hAnsi="Book Antiqua"/>
          <w:sz w:val="24"/>
          <w:szCs w:val="24"/>
        </w:rPr>
        <w:t>uthors of the study offer</w:t>
      </w:r>
      <w:r w:rsidR="00AC5449" w:rsidRPr="00BB5C71">
        <w:rPr>
          <w:rFonts w:ascii="Book Antiqua" w:hAnsi="Book Antiqua"/>
          <w:sz w:val="24"/>
          <w:szCs w:val="24"/>
        </w:rPr>
        <w:t>ed</w:t>
      </w:r>
      <w:r w:rsidR="00435747" w:rsidRPr="00BB5C71">
        <w:rPr>
          <w:rFonts w:ascii="Book Antiqua" w:hAnsi="Book Antiqua"/>
          <w:sz w:val="24"/>
          <w:szCs w:val="24"/>
        </w:rPr>
        <w:t xml:space="preserve"> </w:t>
      </w:r>
      <w:r w:rsidRPr="00BB5C71">
        <w:rPr>
          <w:rFonts w:ascii="Book Antiqua" w:hAnsi="Book Antiqua"/>
          <w:sz w:val="24"/>
          <w:szCs w:val="24"/>
        </w:rPr>
        <w:t>explanations for the observed trend of adverse outcomes associated with LABA use beyond that of a true causal</w:t>
      </w:r>
      <w:r w:rsidR="00E158DE" w:rsidRPr="00BB5C71">
        <w:rPr>
          <w:rFonts w:ascii="Book Antiqua" w:hAnsi="Book Antiqua"/>
          <w:sz w:val="24"/>
          <w:szCs w:val="24"/>
        </w:rPr>
        <w:t xml:space="preserve"> relationship.</w:t>
      </w:r>
      <w:r w:rsidRPr="00BB5C71">
        <w:rPr>
          <w:rFonts w:ascii="Book Antiqua" w:hAnsi="Book Antiqua"/>
          <w:sz w:val="24"/>
          <w:szCs w:val="24"/>
        </w:rPr>
        <w:t xml:space="preserve"> </w:t>
      </w:r>
      <w:r w:rsidR="00F5531E" w:rsidRPr="00BB5C71">
        <w:rPr>
          <w:rFonts w:ascii="Book Antiqua" w:hAnsi="Book Antiqua"/>
          <w:sz w:val="24"/>
          <w:szCs w:val="24"/>
        </w:rPr>
        <w:t xml:space="preserve">First, </w:t>
      </w:r>
      <w:r w:rsidRPr="00BB5C71">
        <w:rPr>
          <w:rFonts w:ascii="Book Antiqua" w:hAnsi="Book Antiqua"/>
          <w:sz w:val="24"/>
          <w:szCs w:val="24"/>
        </w:rPr>
        <w:t xml:space="preserve">while the investigators attempted to correct for asthma severity in the analysis of the data, it </w:t>
      </w:r>
      <w:r w:rsidR="00F5531E" w:rsidRPr="00BB5C71">
        <w:rPr>
          <w:rFonts w:ascii="Book Antiqua" w:hAnsi="Book Antiqua"/>
          <w:sz w:val="24"/>
          <w:szCs w:val="24"/>
        </w:rPr>
        <w:t>was</w:t>
      </w:r>
      <w:r w:rsidRPr="00BB5C71">
        <w:rPr>
          <w:rFonts w:ascii="Book Antiqua" w:hAnsi="Book Antiqua"/>
          <w:sz w:val="24"/>
          <w:szCs w:val="24"/>
        </w:rPr>
        <w:t xml:space="preserve"> possible that there was residual confounding of results by asthma disease severity. </w:t>
      </w:r>
      <w:r w:rsidR="00F5531E" w:rsidRPr="00BB5C71">
        <w:rPr>
          <w:rFonts w:ascii="Book Antiqua" w:hAnsi="Book Antiqua"/>
          <w:sz w:val="24"/>
          <w:szCs w:val="24"/>
        </w:rPr>
        <w:t>Second</w:t>
      </w:r>
      <w:r w:rsidRPr="00BB5C71">
        <w:rPr>
          <w:rFonts w:ascii="Book Antiqua" w:hAnsi="Book Antiqua"/>
          <w:sz w:val="24"/>
          <w:szCs w:val="24"/>
        </w:rPr>
        <w:t xml:space="preserve">, specific interactions between concurrent LABA and steroid use have been identified including effects on protein kinase A (PKA) and ligand-independent activation of glucocorticoid </w:t>
      </w:r>
      <w:proofErr w:type="gramStart"/>
      <w:r w:rsidRPr="00BB5C71">
        <w:rPr>
          <w:rFonts w:ascii="Book Antiqua" w:hAnsi="Book Antiqua"/>
          <w:sz w:val="24"/>
          <w:szCs w:val="24"/>
        </w:rPr>
        <w:t>receptors</w:t>
      </w:r>
      <w:r w:rsidR="00EA3B27"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81</w:t>
      </w:r>
      <w:r w:rsidR="00EA3B27" w:rsidRPr="00BB5C71">
        <w:rPr>
          <w:rFonts w:ascii="Book Antiqua" w:hAnsi="Book Antiqua"/>
          <w:sz w:val="24"/>
          <w:szCs w:val="24"/>
          <w:vertAlign w:val="superscript"/>
        </w:rPr>
        <w:t>]</w:t>
      </w:r>
      <w:r w:rsidR="00E158DE" w:rsidRPr="00BB5C71">
        <w:rPr>
          <w:rFonts w:ascii="Book Antiqua" w:hAnsi="Book Antiqua"/>
          <w:sz w:val="24"/>
          <w:szCs w:val="24"/>
        </w:rPr>
        <w:t xml:space="preserve">. </w:t>
      </w:r>
      <w:r w:rsidRPr="00BB5C71">
        <w:rPr>
          <w:rFonts w:ascii="Book Antiqua" w:hAnsi="Book Antiqua"/>
          <w:sz w:val="24"/>
          <w:szCs w:val="24"/>
        </w:rPr>
        <w:t xml:space="preserve">Because LABAs </w:t>
      </w:r>
      <w:r w:rsidR="001A38CA" w:rsidRPr="00BB5C71">
        <w:rPr>
          <w:rFonts w:ascii="Book Antiqua" w:hAnsi="Book Antiqua"/>
          <w:sz w:val="24"/>
          <w:szCs w:val="24"/>
        </w:rPr>
        <w:t xml:space="preserve">were </w:t>
      </w:r>
      <w:r w:rsidRPr="00BB5C71">
        <w:rPr>
          <w:rFonts w:ascii="Book Antiqua" w:hAnsi="Book Antiqua"/>
          <w:sz w:val="24"/>
          <w:szCs w:val="24"/>
        </w:rPr>
        <w:t xml:space="preserve">used concomitantly with </w:t>
      </w:r>
      <w:r w:rsidR="00AC5449" w:rsidRPr="00BB5C71">
        <w:rPr>
          <w:rFonts w:ascii="Book Antiqua" w:hAnsi="Book Antiqua"/>
          <w:sz w:val="24"/>
          <w:szCs w:val="24"/>
        </w:rPr>
        <w:t>ICS</w:t>
      </w:r>
      <w:r w:rsidRPr="00BB5C71">
        <w:rPr>
          <w:rFonts w:ascii="Book Antiqua" w:hAnsi="Book Antiqua"/>
          <w:sz w:val="24"/>
          <w:szCs w:val="24"/>
        </w:rPr>
        <w:t xml:space="preserve"> </w:t>
      </w:r>
      <w:r w:rsidR="00F5531E" w:rsidRPr="00BB5C71">
        <w:rPr>
          <w:rFonts w:ascii="Book Antiqua" w:hAnsi="Book Antiqua"/>
          <w:sz w:val="24"/>
          <w:szCs w:val="24"/>
        </w:rPr>
        <w:t>for</w:t>
      </w:r>
      <w:r w:rsidR="00F230AD" w:rsidRPr="00BB5C71">
        <w:rPr>
          <w:rFonts w:ascii="Book Antiqua" w:hAnsi="Book Antiqua"/>
          <w:sz w:val="24"/>
          <w:szCs w:val="24"/>
        </w:rPr>
        <w:t xml:space="preserve"> </w:t>
      </w:r>
      <w:r w:rsidRPr="00BB5C71">
        <w:rPr>
          <w:rFonts w:ascii="Book Antiqua" w:hAnsi="Book Antiqua"/>
          <w:sz w:val="24"/>
          <w:szCs w:val="24"/>
        </w:rPr>
        <w:t>asthma</w:t>
      </w:r>
      <w:r w:rsidR="001A38CA" w:rsidRPr="00BB5C71">
        <w:rPr>
          <w:rFonts w:ascii="Book Antiqua" w:hAnsi="Book Antiqua"/>
          <w:sz w:val="24"/>
          <w:szCs w:val="24"/>
        </w:rPr>
        <w:t xml:space="preserve"> in this study</w:t>
      </w:r>
      <w:r w:rsidRPr="00BB5C71">
        <w:rPr>
          <w:rFonts w:ascii="Book Antiqua" w:hAnsi="Book Antiqua"/>
          <w:sz w:val="24"/>
          <w:szCs w:val="24"/>
        </w:rPr>
        <w:t>, authors suggest that observed increases in fetal malformations might be due to an effect of LABA use on steroid function, leading to potentiation of steroid-associated adverse effects</w:t>
      </w:r>
      <w:r w:rsidR="00784E0F" w:rsidRPr="00BB5C71">
        <w:rPr>
          <w:rFonts w:ascii="Book Antiqua" w:hAnsi="Book Antiqua"/>
          <w:sz w:val="24"/>
          <w:szCs w:val="24"/>
          <w:vertAlign w:val="superscript"/>
        </w:rPr>
        <w:t>[</w:t>
      </w:r>
      <w:r w:rsidR="00935488" w:rsidRPr="00BB5C71">
        <w:rPr>
          <w:rFonts w:ascii="Book Antiqua" w:hAnsi="Book Antiqua"/>
          <w:sz w:val="24"/>
          <w:szCs w:val="24"/>
          <w:vertAlign w:val="superscript"/>
        </w:rPr>
        <w:t>75</w:t>
      </w:r>
      <w:r w:rsidR="00784E0F" w:rsidRPr="00BB5C71">
        <w:rPr>
          <w:rFonts w:ascii="Book Antiqua" w:hAnsi="Book Antiqua"/>
          <w:sz w:val="24"/>
          <w:szCs w:val="24"/>
          <w:vertAlign w:val="superscript"/>
        </w:rPr>
        <w:t>]</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Other studies examining LABA use have not found significant association between LABA use and major fetal malformations</w:t>
      </w:r>
      <w:r w:rsidR="00076381" w:rsidRPr="00BB5C71">
        <w:rPr>
          <w:rFonts w:ascii="Book Antiqua" w:hAnsi="Book Antiqua"/>
          <w:sz w:val="24"/>
          <w:szCs w:val="24"/>
        </w:rPr>
        <w:t>, and evidence supporting differences in the safety profiles of individual LABAs is lacking</w:t>
      </w:r>
      <w:r w:rsidR="00875F97" w:rsidRPr="00BB5C71">
        <w:rPr>
          <w:rFonts w:ascii="Book Antiqua" w:hAnsi="Book Antiqua"/>
          <w:sz w:val="24"/>
          <w:szCs w:val="24"/>
          <w:vertAlign w:val="superscript"/>
        </w:rPr>
        <w:t>[</w:t>
      </w:r>
      <w:r w:rsidR="00060480" w:rsidRPr="00BB5C71">
        <w:rPr>
          <w:rFonts w:ascii="Book Antiqua" w:hAnsi="Book Antiqua"/>
          <w:sz w:val="24"/>
          <w:szCs w:val="24"/>
          <w:vertAlign w:val="superscript"/>
        </w:rPr>
        <w:t>75</w:t>
      </w:r>
      <w:r w:rsidR="00935488" w:rsidRPr="00BB5C71">
        <w:rPr>
          <w:rFonts w:ascii="Book Antiqua" w:hAnsi="Book Antiqua"/>
          <w:sz w:val="24"/>
          <w:szCs w:val="24"/>
          <w:vertAlign w:val="superscript"/>
        </w:rPr>
        <w:t>,</w:t>
      </w:r>
      <w:r w:rsidR="00060480" w:rsidRPr="00BB5C71">
        <w:rPr>
          <w:rFonts w:ascii="Book Antiqua" w:hAnsi="Book Antiqua"/>
          <w:sz w:val="24"/>
          <w:szCs w:val="24"/>
          <w:vertAlign w:val="superscript"/>
        </w:rPr>
        <w:t>77</w:t>
      </w:r>
      <w:r w:rsidR="00935488" w:rsidRPr="00BB5C71">
        <w:rPr>
          <w:rFonts w:ascii="Book Antiqua" w:hAnsi="Book Antiqua"/>
          <w:sz w:val="24"/>
          <w:szCs w:val="24"/>
          <w:vertAlign w:val="superscript"/>
        </w:rPr>
        <w:t>,</w:t>
      </w:r>
      <w:r w:rsidR="00060480" w:rsidRPr="00BB5C71">
        <w:rPr>
          <w:rFonts w:ascii="Book Antiqua" w:hAnsi="Book Antiqua"/>
          <w:sz w:val="24"/>
          <w:szCs w:val="24"/>
          <w:vertAlign w:val="superscript"/>
        </w:rPr>
        <w:t>80</w:t>
      </w:r>
      <w:r w:rsidR="008347A2" w:rsidRPr="00BB5C71">
        <w:rPr>
          <w:rFonts w:ascii="Book Antiqua" w:eastAsia="宋体" w:hAnsi="Book Antiqua"/>
          <w:sz w:val="24"/>
          <w:szCs w:val="24"/>
          <w:vertAlign w:val="superscript"/>
          <w:lang w:eastAsia="zh-CN"/>
        </w:rPr>
        <w:t>-</w:t>
      </w:r>
      <w:r w:rsidR="00060480" w:rsidRPr="00BB5C71">
        <w:rPr>
          <w:rFonts w:ascii="Book Antiqua" w:hAnsi="Book Antiqua"/>
          <w:sz w:val="24"/>
          <w:szCs w:val="24"/>
          <w:vertAlign w:val="superscript"/>
        </w:rPr>
        <w:t>83</w:t>
      </w:r>
      <w:r w:rsidR="00875F97" w:rsidRPr="00BB5C71">
        <w:rPr>
          <w:rFonts w:ascii="Book Antiqua" w:hAnsi="Book Antiqua"/>
          <w:sz w:val="24"/>
          <w:szCs w:val="24"/>
          <w:vertAlign w:val="superscript"/>
        </w:rPr>
        <w:t>]</w:t>
      </w:r>
      <w:r w:rsidR="00E158DE" w:rsidRPr="00BB5C71">
        <w:rPr>
          <w:rFonts w:ascii="Book Antiqua" w:hAnsi="Book Antiqua"/>
          <w:sz w:val="24"/>
          <w:szCs w:val="24"/>
        </w:rPr>
        <w:t xml:space="preserve">. </w:t>
      </w:r>
      <w:r w:rsidR="00076381" w:rsidRPr="00BB5C71">
        <w:rPr>
          <w:rFonts w:ascii="Book Antiqua" w:hAnsi="Book Antiqua"/>
          <w:sz w:val="24"/>
          <w:szCs w:val="24"/>
        </w:rPr>
        <w:t xml:space="preserve">A recent study by Cossette </w:t>
      </w:r>
      <w:r w:rsidR="00076381" w:rsidRPr="00BB5C71">
        <w:rPr>
          <w:rFonts w:ascii="Book Antiqua" w:hAnsi="Book Antiqua"/>
          <w:i/>
          <w:sz w:val="24"/>
          <w:szCs w:val="24"/>
        </w:rPr>
        <w:t xml:space="preserve">et </w:t>
      </w:r>
      <w:proofErr w:type="gramStart"/>
      <w:r w:rsidR="00076381" w:rsidRPr="00BB5C71">
        <w:rPr>
          <w:rFonts w:ascii="Book Antiqua" w:hAnsi="Book Antiqua"/>
          <w:i/>
          <w:sz w:val="24"/>
          <w:szCs w:val="24"/>
        </w:rPr>
        <w:lastRenderedPageBreak/>
        <w:t>al</w:t>
      </w:r>
      <w:r w:rsidR="00E158DE" w:rsidRPr="00BB5C71">
        <w:rPr>
          <w:rFonts w:ascii="Book Antiqua" w:hAnsi="Book Antiqua"/>
          <w:sz w:val="24"/>
          <w:szCs w:val="24"/>
          <w:vertAlign w:val="superscript"/>
        </w:rPr>
        <w:t>[</w:t>
      </w:r>
      <w:proofErr w:type="gramEnd"/>
      <w:r w:rsidR="00E158DE" w:rsidRPr="00BB5C71">
        <w:rPr>
          <w:rFonts w:ascii="Book Antiqua" w:hAnsi="Book Antiqua"/>
          <w:sz w:val="24"/>
          <w:szCs w:val="24"/>
          <w:vertAlign w:val="superscript"/>
        </w:rPr>
        <w:t>84]</w:t>
      </w:r>
      <w:r w:rsidR="00076381" w:rsidRPr="00BB5C71">
        <w:rPr>
          <w:rFonts w:ascii="Book Antiqua" w:hAnsi="Book Antiqua"/>
          <w:sz w:val="24"/>
          <w:szCs w:val="24"/>
        </w:rPr>
        <w:t xml:space="preserve"> failed to find any statistically significant differences in low birth weight or preterm birth</w:t>
      </w:r>
      <w:r w:rsidR="00D20231" w:rsidRPr="00BB5C71">
        <w:rPr>
          <w:rFonts w:ascii="Book Antiqua" w:hAnsi="Book Antiqua"/>
          <w:sz w:val="24"/>
          <w:szCs w:val="24"/>
        </w:rPr>
        <w:t xml:space="preserve"> for infants of</w:t>
      </w:r>
      <w:r w:rsidR="00076381" w:rsidRPr="00BB5C71">
        <w:rPr>
          <w:rFonts w:ascii="Book Antiqua" w:hAnsi="Book Antiqua"/>
          <w:sz w:val="24"/>
          <w:szCs w:val="24"/>
        </w:rPr>
        <w:t xml:space="preserve"> mothers who had used </w:t>
      </w:r>
      <w:proofErr w:type="spellStart"/>
      <w:r w:rsidR="00076381" w:rsidRPr="00BB5C71">
        <w:rPr>
          <w:rFonts w:ascii="Book Antiqua" w:hAnsi="Book Antiqua"/>
          <w:sz w:val="24"/>
          <w:szCs w:val="24"/>
        </w:rPr>
        <w:t>salmeterol</w:t>
      </w:r>
      <w:proofErr w:type="spellEnd"/>
      <w:r w:rsidR="00076381" w:rsidRPr="00BB5C71">
        <w:rPr>
          <w:rFonts w:ascii="Book Antiqua" w:hAnsi="Book Antiqua"/>
          <w:sz w:val="24"/>
          <w:szCs w:val="24"/>
        </w:rPr>
        <w:t xml:space="preserve"> </w:t>
      </w:r>
      <w:r w:rsidR="00076381" w:rsidRPr="00BB5C71">
        <w:rPr>
          <w:rFonts w:ascii="Book Antiqua" w:hAnsi="Book Antiqua"/>
          <w:i/>
          <w:sz w:val="24"/>
          <w:szCs w:val="24"/>
        </w:rPr>
        <w:t xml:space="preserve">vs </w:t>
      </w:r>
      <w:proofErr w:type="spellStart"/>
      <w:r w:rsidR="00076381" w:rsidRPr="00BB5C71">
        <w:rPr>
          <w:rFonts w:ascii="Book Antiqua" w:hAnsi="Book Antiqua"/>
          <w:sz w:val="24"/>
          <w:szCs w:val="24"/>
        </w:rPr>
        <w:t>formoterol</w:t>
      </w:r>
      <w:proofErr w:type="spellEnd"/>
      <w:r w:rsidR="00076381" w:rsidRPr="00BB5C71">
        <w:rPr>
          <w:rFonts w:ascii="Book Antiqua" w:hAnsi="Book Antiqua"/>
          <w:sz w:val="24"/>
          <w:szCs w:val="24"/>
        </w:rPr>
        <w:t xml:space="preserve"> during pregnancy.</w:t>
      </w:r>
      <w:r w:rsidR="005373BB" w:rsidRPr="00BB5C71">
        <w:rPr>
          <w:rFonts w:ascii="Book Antiqua" w:hAnsi="Book Antiqua"/>
          <w:sz w:val="24"/>
          <w:szCs w:val="24"/>
        </w:rPr>
        <w:t xml:space="preserve"> </w:t>
      </w:r>
    </w:p>
    <w:p w:rsidR="008D132B" w:rsidRPr="00BB5C71" w:rsidRDefault="00F5531E"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D</w:t>
      </w:r>
      <w:r w:rsidR="008D132B" w:rsidRPr="00BB5C71">
        <w:rPr>
          <w:rFonts w:ascii="Book Antiqua" w:hAnsi="Book Antiqua"/>
          <w:sz w:val="24"/>
          <w:szCs w:val="24"/>
        </w:rPr>
        <w:t>ue to a lack of robust evidence for the safety of LABA use in pregnancy, the medications should only be used if asthma control cannot be achieved using medium-dose</w:t>
      </w:r>
      <w:r w:rsidR="00E158DE" w:rsidRPr="00BB5C71">
        <w:rPr>
          <w:rFonts w:ascii="Book Antiqua" w:hAnsi="Book Antiqua"/>
          <w:sz w:val="24"/>
          <w:szCs w:val="24"/>
        </w:rPr>
        <w:t xml:space="preserve"> steroids in addition to SABAs.</w:t>
      </w:r>
      <w:r w:rsidR="008D132B" w:rsidRPr="00BB5C71">
        <w:rPr>
          <w:rFonts w:ascii="Book Antiqua" w:hAnsi="Book Antiqua"/>
          <w:sz w:val="24"/>
          <w:szCs w:val="24"/>
        </w:rPr>
        <w:t xml:space="preserve"> </w:t>
      </w:r>
      <w:r w:rsidR="00805835" w:rsidRPr="00BB5C71">
        <w:rPr>
          <w:rFonts w:ascii="Book Antiqua" w:hAnsi="Book Antiqua"/>
          <w:sz w:val="24"/>
          <w:szCs w:val="24"/>
        </w:rPr>
        <w:t>As</w:t>
      </w:r>
      <w:r w:rsidR="005373BB" w:rsidRPr="00BB5C71">
        <w:rPr>
          <w:rFonts w:ascii="Book Antiqua" w:hAnsi="Book Antiqua"/>
          <w:sz w:val="24"/>
          <w:szCs w:val="24"/>
        </w:rPr>
        <w:t xml:space="preserve"> </w:t>
      </w:r>
      <w:r w:rsidR="008D132B" w:rsidRPr="00BB5C71">
        <w:rPr>
          <w:rFonts w:ascii="Book Antiqua" w:hAnsi="Book Antiqua"/>
          <w:sz w:val="24"/>
          <w:szCs w:val="24"/>
        </w:rPr>
        <w:t xml:space="preserve">previously noted, this recommendation is a deviation from asthma guidelines for </w:t>
      </w:r>
      <w:proofErr w:type="spellStart"/>
      <w:r w:rsidR="008D132B" w:rsidRPr="00BB5C71">
        <w:rPr>
          <w:rFonts w:ascii="Book Antiqua" w:hAnsi="Book Antiqua"/>
          <w:sz w:val="24"/>
          <w:szCs w:val="24"/>
        </w:rPr>
        <w:t>nonpregnant</w:t>
      </w:r>
      <w:proofErr w:type="spellEnd"/>
      <w:r w:rsidR="008D132B" w:rsidRPr="00BB5C71">
        <w:rPr>
          <w:rFonts w:ascii="Book Antiqua" w:hAnsi="Book Antiqua"/>
          <w:sz w:val="24"/>
          <w:szCs w:val="24"/>
        </w:rPr>
        <w:t xml:space="preserve"> patients (Table </w:t>
      </w:r>
      <w:r w:rsidR="005373BB" w:rsidRPr="00BB5C71">
        <w:rPr>
          <w:rFonts w:ascii="Book Antiqua" w:hAnsi="Book Antiqua"/>
          <w:sz w:val="24"/>
          <w:szCs w:val="24"/>
        </w:rPr>
        <w:t>2</w:t>
      </w:r>
      <w:r w:rsidR="008D132B" w:rsidRPr="00BB5C71">
        <w:rPr>
          <w:rFonts w:ascii="Book Antiqua" w:hAnsi="Book Antiqua"/>
          <w:sz w:val="24"/>
          <w:szCs w:val="24"/>
        </w:rPr>
        <w:t>)</w:t>
      </w:r>
      <w:r w:rsidR="00E158DE" w:rsidRPr="00BB5C71">
        <w:rPr>
          <w:rFonts w:ascii="Book Antiqua" w:hAnsi="Book Antiqua"/>
          <w:sz w:val="24"/>
          <w:szCs w:val="24"/>
        </w:rPr>
        <w:t>.</w:t>
      </w:r>
      <w:r w:rsidR="002A07B0" w:rsidRPr="00BB5C71">
        <w:rPr>
          <w:rFonts w:ascii="Book Antiqua" w:hAnsi="Book Antiqua"/>
          <w:sz w:val="24"/>
          <w:szCs w:val="24"/>
        </w:rPr>
        <w:t xml:space="preserve"> M</w:t>
      </w:r>
      <w:r w:rsidRPr="00BB5C71">
        <w:rPr>
          <w:rFonts w:ascii="Book Antiqua" w:hAnsi="Book Antiqua"/>
          <w:sz w:val="24"/>
          <w:szCs w:val="24"/>
        </w:rPr>
        <w:t>aternal plasma concentrations of inhaled LABAs have been shown to be undetectable or minimal</w:t>
      </w:r>
      <w:r w:rsidR="002A07B0" w:rsidRPr="00BB5C71">
        <w:rPr>
          <w:rFonts w:ascii="Book Antiqua" w:hAnsi="Book Antiqua"/>
          <w:sz w:val="24"/>
          <w:szCs w:val="24"/>
        </w:rPr>
        <w:t>, however,</w:t>
      </w:r>
      <w:r w:rsidRPr="00BB5C71">
        <w:rPr>
          <w:rFonts w:ascii="Book Antiqua" w:hAnsi="Book Antiqua"/>
          <w:sz w:val="24"/>
          <w:szCs w:val="24"/>
        </w:rPr>
        <w:t xml:space="preserve"> and the use of the agents is not considered a contraindication to </w:t>
      </w:r>
      <w:proofErr w:type="gramStart"/>
      <w:r w:rsidRPr="00BB5C71">
        <w:rPr>
          <w:rFonts w:ascii="Book Antiqua" w:hAnsi="Book Antiqua"/>
          <w:sz w:val="24"/>
          <w:szCs w:val="24"/>
        </w:rPr>
        <w:t>breastfeeding</w:t>
      </w:r>
      <w:r w:rsidR="0018617F"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85</w:t>
      </w:r>
      <w:r w:rsidR="0018617F" w:rsidRPr="00BB5C71">
        <w:rPr>
          <w:rFonts w:ascii="Book Antiqua" w:hAnsi="Book Antiqua"/>
          <w:sz w:val="24"/>
          <w:szCs w:val="24"/>
          <w:vertAlign w:val="superscript"/>
        </w:rPr>
        <w:t>]</w:t>
      </w:r>
      <w:r w:rsidRPr="00BB5C71">
        <w:rPr>
          <w:rFonts w:ascii="Book Antiqua" w:hAnsi="Book Antiqua"/>
          <w:sz w:val="24"/>
          <w:szCs w:val="24"/>
        </w:rPr>
        <w:t>.</w:t>
      </w:r>
    </w:p>
    <w:p w:rsidR="00E158DE" w:rsidRPr="00BB5C71" w:rsidRDefault="00E158D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Inhaled and </w:t>
      </w:r>
      <w:r w:rsidR="00E158DE" w:rsidRPr="00BB5C71">
        <w:rPr>
          <w:rFonts w:ascii="Book Antiqua" w:hAnsi="Book Antiqua"/>
          <w:b/>
          <w:i/>
          <w:sz w:val="24"/>
          <w:szCs w:val="24"/>
        </w:rPr>
        <w:t>systemic cor</w:t>
      </w:r>
      <w:r w:rsidRPr="00BB5C71">
        <w:rPr>
          <w:rFonts w:ascii="Book Antiqua" w:hAnsi="Book Antiqua"/>
          <w:b/>
          <w:i/>
          <w:sz w:val="24"/>
          <w:szCs w:val="24"/>
        </w:rPr>
        <w:t>ticosteroids</w:t>
      </w:r>
    </w:p>
    <w:p w:rsidR="00EC0686"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Due to potent and predictable anti-inflammatory effects,</w:t>
      </w:r>
      <w:r w:rsidR="0054186C" w:rsidRPr="00BB5C71">
        <w:rPr>
          <w:rFonts w:ascii="Book Antiqua" w:hAnsi="Book Antiqua"/>
          <w:sz w:val="24"/>
          <w:szCs w:val="24"/>
        </w:rPr>
        <w:t xml:space="preserve"> </w:t>
      </w:r>
      <w:r w:rsidRPr="00BB5C71">
        <w:rPr>
          <w:rFonts w:ascii="Book Antiqua" w:hAnsi="Book Antiqua"/>
          <w:sz w:val="24"/>
          <w:szCs w:val="24"/>
        </w:rPr>
        <w:t xml:space="preserve">ICS form the foundation of maintenance therapy in </w:t>
      </w:r>
      <w:r w:rsidR="00F5531E" w:rsidRPr="00BB5C71">
        <w:rPr>
          <w:rFonts w:ascii="Book Antiqua" w:hAnsi="Book Antiqua"/>
          <w:sz w:val="24"/>
          <w:szCs w:val="24"/>
        </w:rPr>
        <w:t xml:space="preserve">patients with </w:t>
      </w:r>
      <w:r w:rsidRPr="00BB5C71">
        <w:rPr>
          <w:rFonts w:ascii="Book Antiqua" w:hAnsi="Book Antiqua"/>
          <w:sz w:val="24"/>
          <w:szCs w:val="24"/>
        </w:rPr>
        <w:t>per</w:t>
      </w:r>
      <w:r w:rsidR="00E158DE" w:rsidRPr="00BB5C71">
        <w:rPr>
          <w:rFonts w:ascii="Book Antiqua" w:hAnsi="Book Antiqua"/>
          <w:sz w:val="24"/>
          <w:szCs w:val="24"/>
        </w:rPr>
        <w:t>sistent asthma.</w:t>
      </w:r>
      <w:r w:rsidRPr="00BB5C71">
        <w:rPr>
          <w:rFonts w:ascii="Book Antiqua" w:hAnsi="Book Antiqua"/>
          <w:sz w:val="24"/>
          <w:szCs w:val="24"/>
        </w:rPr>
        <w:t xml:space="preserve"> As a drug class, </w:t>
      </w:r>
      <w:r w:rsidR="00D20231" w:rsidRPr="00BB5C71">
        <w:rPr>
          <w:rFonts w:ascii="Book Antiqua" w:hAnsi="Book Antiqua"/>
          <w:sz w:val="24"/>
          <w:szCs w:val="24"/>
        </w:rPr>
        <w:t>ICS</w:t>
      </w:r>
      <w:r w:rsidR="00F46118" w:rsidRPr="00BB5C71">
        <w:rPr>
          <w:rFonts w:ascii="Book Antiqua" w:hAnsi="Book Antiqua"/>
          <w:sz w:val="24"/>
          <w:szCs w:val="24"/>
        </w:rPr>
        <w:t xml:space="preserve"> </w:t>
      </w:r>
      <w:r w:rsidRPr="00BB5C71">
        <w:rPr>
          <w:rFonts w:ascii="Book Antiqua" w:hAnsi="Book Antiqua"/>
          <w:sz w:val="24"/>
          <w:szCs w:val="24"/>
        </w:rPr>
        <w:t xml:space="preserve">have </w:t>
      </w:r>
      <w:r w:rsidR="00F46118" w:rsidRPr="00BB5C71">
        <w:rPr>
          <w:rFonts w:ascii="Book Antiqua" w:hAnsi="Book Antiqua"/>
          <w:sz w:val="24"/>
          <w:szCs w:val="24"/>
        </w:rPr>
        <w:t xml:space="preserve">generally </w:t>
      </w:r>
      <w:r w:rsidRPr="00BB5C71">
        <w:rPr>
          <w:rFonts w:ascii="Book Antiqua" w:hAnsi="Book Antiqua"/>
          <w:sz w:val="24"/>
          <w:szCs w:val="24"/>
        </w:rPr>
        <w:t xml:space="preserve">been shown to decrease the risk of asthma exacerbations among pregnant women, with no increased rate in adverse maternal or fetal </w:t>
      </w:r>
      <w:proofErr w:type="gramStart"/>
      <w:r w:rsidRPr="00BB5C71">
        <w:rPr>
          <w:rFonts w:ascii="Book Antiqua" w:hAnsi="Book Antiqua"/>
          <w:sz w:val="24"/>
          <w:szCs w:val="24"/>
        </w:rPr>
        <w:t>outcomes</w:t>
      </w:r>
      <w:r w:rsidR="00652B51" w:rsidRPr="00BB5C71">
        <w:rPr>
          <w:rFonts w:ascii="Book Antiqua" w:hAnsi="Book Antiqua"/>
          <w:sz w:val="24"/>
          <w:szCs w:val="24"/>
          <w:vertAlign w:val="superscript"/>
        </w:rPr>
        <w:t>[</w:t>
      </w:r>
      <w:proofErr w:type="gramEnd"/>
      <w:r w:rsidR="007D4669" w:rsidRPr="00BB5C71">
        <w:rPr>
          <w:rFonts w:ascii="Book Antiqua" w:hAnsi="Book Antiqua"/>
          <w:sz w:val="24"/>
          <w:szCs w:val="24"/>
          <w:vertAlign w:val="superscript"/>
        </w:rPr>
        <w:t>8</w:t>
      </w:r>
      <w:r w:rsidR="00BB5C71">
        <w:rPr>
          <w:rFonts w:ascii="Book Antiqua" w:hAnsi="Book Antiqua" w:hint="eastAsia"/>
          <w:sz w:val="24"/>
          <w:szCs w:val="24"/>
          <w:vertAlign w:val="superscript"/>
          <w:lang w:eastAsia="zh-CN"/>
        </w:rPr>
        <w:t>6</w:t>
      </w:r>
      <w:r w:rsidR="007D4669" w:rsidRPr="00BB5C71">
        <w:rPr>
          <w:rFonts w:ascii="Book Antiqua" w:hAnsi="Book Antiqua"/>
          <w:sz w:val="24"/>
          <w:szCs w:val="24"/>
          <w:vertAlign w:val="superscript"/>
        </w:rPr>
        <w:t>-</w:t>
      </w:r>
      <w:r w:rsidR="00060480" w:rsidRPr="00BB5C71">
        <w:rPr>
          <w:rFonts w:ascii="Book Antiqua" w:hAnsi="Book Antiqua"/>
          <w:sz w:val="24"/>
          <w:szCs w:val="24"/>
          <w:vertAlign w:val="superscript"/>
        </w:rPr>
        <w:t>88</w:t>
      </w:r>
      <w:r w:rsidR="00652B51" w:rsidRPr="00BB5C71">
        <w:rPr>
          <w:rFonts w:ascii="Book Antiqua" w:hAnsi="Book Antiqua"/>
          <w:sz w:val="24"/>
          <w:szCs w:val="24"/>
          <w:vertAlign w:val="superscript"/>
        </w:rPr>
        <w:t>]</w:t>
      </w:r>
      <w:r w:rsidRPr="00BB5C71">
        <w:rPr>
          <w:rFonts w:ascii="Book Antiqua" w:hAnsi="Book Antiqua"/>
          <w:sz w:val="24"/>
          <w:szCs w:val="24"/>
        </w:rPr>
        <w:t>.</w:t>
      </w:r>
      <w:r w:rsidR="00EC0686" w:rsidRPr="00BB5C71">
        <w:rPr>
          <w:rFonts w:ascii="Book Antiqua" w:hAnsi="Book Antiqua"/>
          <w:sz w:val="24"/>
          <w:szCs w:val="24"/>
        </w:rPr>
        <w:t xml:space="preserve"> Systemic absorption of an ICS is typically very low, with data demonstrating very low to undetectable plasma concentrations of triamcinolone, fluticasone, </w:t>
      </w:r>
      <w:proofErr w:type="spellStart"/>
      <w:r w:rsidR="00EC0686" w:rsidRPr="00BB5C71">
        <w:rPr>
          <w:rFonts w:ascii="Book Antiqua" w:hAnsi="Book Antiqua"/>
          <w:sz w:val="24"/>
          <w:szCs w:val="24"/>
        </w:rPr>
        <w:t>ciclesonide</w:t>
      </w:r>
      <w:proofErr w:type="spellEnd"/>
      <w:r w:rsidR="00EC0686" w:rsidRPr="00BB5C71">
        <w:rPr>
          <w:rFonts w:ascii="Book Antiqua" w:hAnsi="Book Antiqua"/>
          <w:sz w:val="24"/>
          <w:szCs w:val="24"/>
        </w:rPr>
        <w:t xml:space="preserve"> and </w:t>
      </w:r>
      <w:proofErr w:type="spellStart"/>
      <w:r w:rsidR="00EC0686" w:rsidRPr="00BB5C71">
        <w:rPr>
          <w:rFonts w:ascii="Book Antiqua" w:hAnsi="Book Antiqua"/>
          <w:sz w:val="24"/>
          <w:szCs w:val="24"/>
        </w:rPr>
        <w:t>becolmethasone</w:t>
      </w:r>
      <w:proofErr w:type="spellEnd"/>
      <w:r w:rsidR="00EC0686" w:rsidRPr="00BB5C71">
        <w:rPr>
          <w:rFonts w:ascii="Book Antiqua" w:hAnsi="Book Antiqua"/>
          <w:sz w:val="24"/>
          <w:szCs w:val="24"/>
        </w:rPr>
        <w:t xml:space="preserve"> after </w:t>
      </w:r>
      <w:proofErr w:type="gramStart"/>
      <w:r w:rsidR="00EC0686" w:rsidRPr="00BB5C71">
        <w:rPr>
          <w:rFonts w:ascii="Book Antiqua" w:hAnsi="Book Antiqua"/>
          <w:sz w:val="24"/>
          <w:szCs w:val="24"/>
        </w:rPr>
        <w:t>inhalation</w:t>
      </w:r>
      <w:r w:rsidR="00652B51"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8</w:t>
      </w:r>
      <w:r w:rsidR="008347A2" w:rsidRPr="00BB5C71">
        <w:rPr>
          <w:rFonts w:ascii="Book Antiqua" w:eastAsia="宋体" w:hAnsi="Book Antiqua"/>
          <w:sz w:val="24"/>
          <w:szCs w:val="24"/>
          <w:vertAlign w:val="superscript"/>
          <w:lang w:eastAsia="zh-CN"/>
        </w:rPr>
        <w:t>9</w:t>
      </w:r>
      <w:r w:rsidR="00652B51" w:rsidRPr="00BB5C71">
        <w:rPr>
          <w:rFonts w:ascii="Book Antiqua" w:hAnsi="Book Antiqua"/>
          <w:sz w:val="24"/>
          <w:szCs w:val="24"/>
          <w:vertAlign w:val="superscript"/>
        </w:rPr>
        <w:t>]</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EC0686" w:rsidRPr="00BB5C71">
        <w:rPr>
          <w:rFonts w:ascii="Book Antiqua" w:hAnsi="Book Antiqua"/>
          <w:sz w:val="24"/>
          <w:szCs w:val="24"/>
        </w:rPr>
        <w:t xml:space="preserve">Inhaled budesonide has approximately 39% bioavailability, but results of studies of inhaled budesonide in lactation demonstrated a negligible amount transferred to the breastfeeding </w:t>
      </w:r>
      <w:proofErr w:type="gramStart"/>
      <w:r w:rsidR="00EC0686" w:rsidRPr="00BB5C71">
        <w:rPr>
          <w:rFonts w:ascii="Book Antiqua" w:hAnsi="Book Antiqua"/>
          <w:sz w:val="24"/>
          <w:szCs w:val="24"/>
        </w:rPr>
        <w:t>infant</w:t>
      </w:r>
      <w:r w:rsidR="006B4A38" w:rsidRPr="00BB5C71">
        <w:rPr>
          <w:rFonts w:ascii="Book Antiqua" w:hAnsi="Book Antiqua"/>
          <w:sz w:val="24"/>
          <w:szCs w:val="24"/>
          <w:vertAlign w:val="superscript"/>
        </w:rPr>
        <w:t>[</w:t>
      </w:r>
      <w:proofErr w:type="gramEnd"/>
      <w:r w:rsidR="007D4669" w:rsidRPr="00BB5C71">
        <w:rPr>
          <w:rFonts w:ascii="Book Antiqua" w:hAnsi="Book Antiqua"/>
          <w:sz w:val="24"/>
          <w:szCs w:val="24"/>
          <w:vertAlign w:val="superscript"/>
        </w:rPr>
        <w:t>90</w:t>
      </w:r>
      <w:r w:rsidR="006B4A38" w:rsidRPr="00BB5C71">
        <w:rPr>
          <w:rFonts w:ascii="Book Antiqua" w:hAnsi="Book Antiqua"/>
          <w:sz w:val="24"/>
          <w:szCs w:val="24"/>
          <w:vertAlign w:val="superscript"/>
        </w:rPr>
        <w:t>]</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EC0686" w:rsidRPr="00BB5C71">
        <w:rPr>
          <w:rFonts w:ascii="Book Antiqua" w:hAnsi="Book Antiqua"/>
          <w:sz w:val="24"/>
          <w:szCs w:val="24"/>
        </w:rPr>
        <w:t xml:space="preserve">Additionally, similar incidences of adverse pregnancy outcomes were observed in a randomized, controlled trial comparing the use of inhaled budesonide </w:t>
      </w:r>
      <w:r w:rsidR="00EC0686" w:rsidRPr="00A95871">
        <w:rPr>
          <w:rFonts w:ascii="Book Antiqua" w:hAnsi="Book Antiqua"/>
          <w:i/>
          <w:sz w:val="24"/>
          <w:szCs w:val="24"/>
        </w:rPr>
        <w:t>vs</w:t>
      </w:r>
      <w:r w:rsidR="00EC0686" w:rsidRPr="00BB5C71">
        <w:rPr>
          <w:rFonts w:ascii="Book Antiqua" w:hAnsi="Book Antiqua"/>
          <w:sz w:val="24"/>
          <w:szCs w:val="24"/>
        </w:rPr>
        <w:t xml:space="preserve"> placebo in pregnant women with </w:t>
      </w:r>
      <w:proofErr w:type="gramStart"/>
      <w:r w:rsidR="00EC0686" w:rsidRPr="00BB5C71">
        <w:rPr>
          <w:rFonts w:ascii="Book Antiqua" w:hAnsi="Book Antiqua"/>
          <w:sz w:val="24"/>
          <w:szCs w:val="24"/>
        </w:rPr>
        <w:t>asthma</w:t>
      </w:r>
      <w:r w:rsidR="006D2AEC"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90</w:t>
      </w:r>
      <w:r w:rsidR="006D2AEC" w:rsidRPr="00BB5C71">
        <w:rPr>
          <w:rFonts w:ascii="Book Antiqua" w:hAnsi="Book Antiqua"/>
          <w:sz w:val="24"/>
          <w:szCs w:val="24"/>
          <w:vertAlign w:val="superscript"/>
        </w:rPr>
        <w:t>]</w:t>
      </w:r>
      <w:r w:rsidR="00E158DE" w:rsidRPr="00BB5C71">
        <w:rPr>
          <w:rFonts w:ascii="Book Antiqua" w:hAnsi="Book Antiqua"/>
          <w:sz w:val="24"/>
          <w:szCs w:val="24"/>
        </w:rPr>
        <w:t>.</w:t>
      </w:r>
      <w:r w:rsidR="00EC0686" w:rsidRPr="00BB5C71">
        <w:rPr>
          <w:rFonts w:ascii="Book Antiqua" w:hAnsi="Book Antiqua"/>
          <w:sz w:val="24"/>
          <w:szCs w:val="24"/>
        </w:rPr>
        <w:t xml:space="preserve"> Information from other studies of ICS use in asthmatic patients during pregnancy provide similar evidence </w:t>
      </w:r>
      <w:r w:rsidR="003F161E" w:rsidRPr="00BB5C71">
        <w:rPr>
          <w:rFonts w:ascii="Book Antiqua" w:hAnsi="Book Antiqua"/>
          <w:sz w:val="24"/>
          <w:szCs w:val="24"/>
        </w:rPr>
        <w:t xml:space="preserve">indicating </w:t>
      </w:r>
      <w:r w:rsidR="00EC0686" w:rsidRPr="00BB5C71">
        <w:rPr>
          <w:rFonts w:ascii="Book Antiqua" w:hAnsi="Book Antiqua"/>
          <w:sz w:val="24"/>
          <w:szCs w:val="24"/>
        </w:rPr>
        <w:t xml:space="preserve">no significant increased </w:t>
      </w:r>
      <w:r w:rsidR="00D20231" w:rsidRPr="00BB5C71">
        <w:rPr>
          <w:rFonts w:ascii="Book Antiqua" w:hAnsi="Book Antiqua"/>
          <w:sz w:val="24"/>
          <w:szCs w:val="24"/>
        </w:rPr>
        <w:t xml:space="preserve">risk for neonatal adverse </w:t>
      </w:r>
      <w:proofErr w:type="spellStart"/>
      <w:r w:rsidR="00D20231" w:rsidRPr="00BB5C71">
        <w:rPr>
          <w:rFonts w:ascii="Book Antiqua" w:hAnsi="Book Antiqua"/>
          <w:sz w:val="24"/>
          <w:szCs w:val="24"/>
        </w:rPr>
        <w:t>eventsincluding</w:t>
      </w:r>
      <w:proofErr w:type="spellEnd"/>
      <w:r w:rsidR="00D20231" w:rsidRPr="00BB5C71">
        <w:rPr>
          <w:rFonts w:ascii="Book Antiqua" w:hAnsi="Book Antiqua"/>
          <w:sz w:val="24"/>
          <w:szCs w:val="24"/>
        </w:rPr>
        <w:t xml:space="preserve"> oral clefts, cardiac defects, </w:t>
      </w:r>
      <w:proofErr w:type="spellStart"/>
      <w:r w:rsidR="00D20231" w:rsidRPr="00BB5C71">
        <w:rPr>
          <w:rFonts w:ascii="Book Antiqua" w:hAnsi="Book Antiqua"/>
          <w:sz w:val="24"/>
          <w:szCs w:val="24"/>
        </w:rPr>
        <w:t>spina</w:t>
      </w:r>
      <w:proofErr w:type="spellEnd"/>
      <w:r w:rsidR="00D20231" w:rsidRPr="00BB5C71">
        <w:rPr>
          <w:rFonts w:ascii="Book Antiqua" w:hAnsi="Book Antiqua"/>
          <w:sz w:val="24"/>
          <w:szCs w:val="24"/>
        </w:rPr>
        <w:t xml:space="preserve"> bifida and other congenital malformations</w:t>
      </w:r>
      <w:r w:rsidR="00EC0686" w:rsidRPr="00BB5C71">
        <w:rPr>
          <w:rFonts w:ascii="Book Antiqua" w:hAnsi="Book Antiqua"/>
          <w:sz w:val="24"/>
          <w:szCs w:val="24"/>
        </w:rPr>
        <w:t xml:space="preserve"> beyond those exp</w:t>
      </w:r>
      <w:r w:rsidR="00E158DE" w:rsidRPr="00BB5C71">
        <w:rPr>
          <w:rFonts w:ascii="Book Antiqua" w:hAnsi="Book Antiqua"/>
          <w:sz w:val="24"/>
          <w:szCs w:val="24"/>
        </w:rPr>
        <w:t>ected in the general population</w:t>
      </w:r>
      <w:r w:rsidR="00BD7D88" w:rsidRPr="00BB5C71">
        <w:rPr>
          <w:rFonts w:ascii="Book Antiqua" w:hAnsi="Book Antiqua"/>
          <w:sz w:val="24"/>
          <w:szCs w:val="24"/>
          <w:vertAlign w:val="superscript"/>
        </w:rPr>
        <w:t>[</w:t>
      </w:r>
      <w:r w:rsidR="00060480" w:rsidRPr="00BB5C71">
        <w:rPr>
          <w:rFonts w:ascii="Book Antiqua" w:hAnsi="Book Antiqua"/>
          <w:sz w:val="24"/>
          <w:szCs w:val="24"/>
          <w:vertAlign w:val="superscript"/>
        </w:rPr>
        <w:t>88</w:t>
      </w:r>
      <w:r w:rsidR="007D4669" w:rsidRPr="00BB5C71">
        <w:rPr>
          <w:rFonts w:ascii="Book Antiqua" w:hAnsi="Book Antiqua"/>
          <w:sz w:val="24"/>
          <w:szCs w:val="24"/>
          <w:vertAlign w:val="superscript"/>
        </w:rPr>
        <w:t>,</w:t>
      </w:r>
      <w:r w:rsidR="00060480" w:rsidRPr="00BB5C71">
        <w:rPr>
          <w:rFonts w:ascii="Book Antiqua" w:hAnsi="Book Antiqua"/>
          <w:sz w:val="24"/>
          <w:szCs w:val="24"/>
          <w:vertAlign w:val="superscript"/>
        </w:rPr>
        <w:t>91</w:t>
      </w:r>
      <w:r w:rsidR="008347A2" w:rsidRPr="00BB5C71">
        <w:rPr>
          <w:rFonts w:ascii="Book Antiqua" w:eastAsia="宋体" w:hAnsi="Book Antiqua"/>
          <w:sz w:val="24"/>
          <w:szCs w:val="24"/>
          <w:vertAlign w:val="superscript"/>
          <w:lang w:eastAsia="zh-CN"/>
        </w:rPr>
        <w:t>-</w:t>
      </w:r>
      <w:r w:rsidR="007D4669" w:rsidRPr="00BB5C71">
        <w:rPr>
          <w:rFonts w:ascii="Book Antiqua" w:hAnsi="Book Antiqua"/>
          <w:sz w:val="24"/>
          <w:szCs w:val="24"/>
          <w:vertAlign w:val="superscript"/>
        </w:rPr>
        <w:t>93</w:t>
      </w:r>
      <w:r w:rsidR="003D5603" w:rsidRPr="00BB5C71">
        <w:rPr>
          <w:rFonts w:ascii="Book Antiqua" w:hAnsi="Book Antiqua"/>
          <w:sz w:val="24"/>
          <w:szCs w:val="24"/>
          <w:vertAlign w:val="superscript"/>
        </w:rPr>
        <w:t>]</w:t>
      </w:r>
      <w:r w:rsidR="00EC0686" w:rsidRPr="00BB5C71">
        <w:rPr>
          <w:rFonts w:ascii="Book Antiqua" w:hAnsi="Book Antiqua"/>
          <w:sz w:val="24"/>
          <w:szCs w:val="24"/>
        </w:rPr>
        <w:t xml:space="preserve">. </w:t>
      </w:r>
    </w:p>
    <w:p w:rsidR="008D132B" w:rsidRPr="00BB5C71" w:rsidRDefault="00EC0686"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Concerns regarding the safety of corticosteroids in pregnancy have been specifically ad</w:t>
      </w:r>
      <w:r w:rsidR="00E158DE" w:rsidRPr="00BB5C71">
        <w:rPr>
          <w:rFonts w:ascii="Book Antiqua" w:hAnsi="Book Antiqua"/>
          <w:sz w:val="24"/>
          <w:szCs w:val="24"/>
        </w:rPr>
        <w:t>dressed in a number of studies.</w:t>
      </w:r>
      <w:r w:rsidRPr="00BB5C71">
        <w:rPr>
          <w:rFonts w:ascii="Book Antiqua" w:hAnsi="Book Antiqua"/>
          <w:sz w:val="24"/>
          <w:szCs w:val="24"/>
        </w:rPr>
        <w:t xml:space="preserve"> </w:t>
      </w:r>
      <w:r w:rsidR="00D20231" w:rsidRPr="00BB5C71">
        <w:rPr>
          <w:rFonts w:ascii="Book Antiqua" w:hAnsi="Book Antiqua"/>
          <w:sz w:val="24"/>
          <w:szCs w:val="24"/>
        </w:rPr>
        <w:t>D</w:t>
      </w:r>
      <w:r w:rsidR="003D447B" w:rsidRPr="00BB5C71">
        <w:rPr>
          <w:rFonts w:ascii="Book Antiqua" w:hAnsi="Book Antiqua"/>
          <w:sz w:val="24"/>
          <w:szCs w:val="24"/>
        </w:rPr>
        <w:t xml:space="preserve">ata from most studies support the safety of ICS </w:t>
      </w:r>
      <w:r w:rsidR="00D20231" w:rsidRPr="00BB5C71">
        <w:rPr>
          <w:rFonts w:ascii="Book Antiqua" w:hAnsi="Book Antiqua"/>
          <w:sz w:val="24"/>
          <w:szCs w:val="24"/>
        </w:rPr>
        <w:t xml:space="preserve">use </w:t>
      </w:r>
      <w:r w:rsidR="00E158DE" w:rsidRPr="00BB5C71">
        <w:rPr>
          <w:rFonts w:ascii="Book Antiqua" w:hAnsi="Book Antiqua"/>
          <w:sz w:val="24"/>
          <w:szCs w:val="24"/>
        </w:rPr>
        <w:t xml:space="preserve">for asthma during </w:t>
      </w:r>
      <w:proofErr w:type="gramStart"/>
      <w:r w:rsidR="00E158DE" w:rsidRPr="00BB5C71">
        <w:rPr>
          <w:rFonts w:ascii="Book Antiqua" w:hAnsi="Book Antiqua"/>
          <w:sz w:val="24"/>
          <w:szCs w:val="24"/>
        </w:rPr>
        <w:t>pregnancy</w:t>
      </w:r>
      <w:r w:rsidR="00932548"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55</w:t>
      </w:r>
      <w:r w:rsidR="007D4669" w:rsidRPr="00BB5C71">
        <w:rPr>
          <w:rFonts w:ascii="Book Antiqua" w:hAnsi="Book Antiqua"/>
          <w:sz w:val="24"/>
          <w:szCs w:val="24"/>
          <w:vertAlign w:val="superscript"/>
        </w:rPr>
        <w:t>,</w:t>
      </w:r>
      <w:r w:rsidR="00060480" w:rsidRPr="00BB5C71">
        <w:rPr>
          <w:rFonts w:ascii="Book Antiqua" w:hAnsi="Book Antiqua"/>
          <w:sz w:val="24"/>
          <w:szCs w:val="24"/>
          <w:vertAlign w:val="superscript"/>
        </w:rPr>
        <w:t>76</w:t>
      </w:r>
      <w:r w:rsidR="007D4669" w:rsidRPr="00BB5C71">
        <w:rPr>
          <w:rFonts w:ascii="Book Antiqua" w:hAnsi="Book Antiqua"/>
          <w:sz w:val="24"/>
          <w:szCs w:val="24"/>
          <w:vertAlign w:val="superscript"/>
        </w:rPr>
        <w:t>,</w:t>
      </w:r>
      <w:r w:rsidR="00060480" w:rsidRPr="00BB5C71">
        <w:rPr>
          <w:rFonts w:ascii="Book Antiqua" w:hAnsi="Book Antiqua"/>
          <w:sz w:val="24"/>
          <w:szCs w:val="24"/>
          <w:vertAlign w:val="superscript"/>
        </w:rPr>
        <w:t>88</w:t>
      </w:r>
      <w:r w:rsidR="007D4669" w:rsidRPr="00BB5C71">
        <w:rPr>
          <w:rFonts w:ascii="Book Antiqua" w:hAnsi="Book Antiqua"/>
          <w:sz w:val="24"/>
          <w:szCs w:val="24"/>
          <w:vertAlign w:val="superscript"/>
        </w:rPr>
        <w:t>,93-96</w:t>
      </w:r>
      <w:r w:rsidR="00932548" w:rsidRPr="00BB5C71">
        <w:rPr>
          <w:rFonts w:ascii="Book Antiqua" w:hAnsi="Book Antiqua"/>
          <w:sz w:val="24"/>
          <w:szCs w:val="24"/>
          <w:vertAlign w:val="superscript"/>
        </w:rPr>
        <w:t>]</w:t>
      </w:r>
      <w:r w:rsidR="003D447B" w:rsidRPr="00BB5C71">
        <w:rPr>
          <w:rFonts w:ascii="Book Antiqua" w:hAnsi="Book Antiqua"/>
          <w:sz w:val="24"/>
          <w:szCs w:val="24"/>
        </w:rPr>
        <w:t xml:space="preserve">. However, </w:t>
      </w:r>
      <w:r w:rsidR="00137032" w:rsidRPr="00BB5C71">
        <w:rPr>
          <w:rFonts w:ascii="Book Antiqua" w:hAnsi="Book Antiqua"/>
          <w:sz w:val="24"/>
          <w:szCs w:val="24"/>
        </w:rPr>
        <w:t xml:space="preserve">in a retrospective cohort study </w:t>
      </w:r>
      <w:r w:rsidR="005B3674" w:rsidRPr="00BB5C71">
        <w:rPr>
          <w:rFonts w:ascii="Book Antiqua" w:hAnsi="Book Antiqua"/>
          <w:sz w:val="24"/>
          <w:szCs w:val="24"/>
        </w:rPr>
        <w:t xml:space="preserve">of 817 </w:t>
      </w:r>
      <w:r w:rsidR="005B3674" w:rsidRPr="00BB5C71">
        <w:rPr>
          <w:rFonts w:ascii="Book Antiqua" w:hAnsi="Book Antiqua"/>
          <w:sz w:val="24"/>
          <w:szCs w:val="24"/>
        </w:rPr>
        <w:lastRenderedPageBreak/>
        <w:t>asthmatic women</w:t>
      </w:r>
      <w:r w:rsidR="00C77E90" w:rsidRPr="00BB5C71">
        <w:rPr>
          <w:rFonts w:ascii="Book Antiqua" w:hAnsi="Book Antiqua"/>
          <w:sz w:val="24"/>
          <w:szCs w:val="24"/>
        </w:rPr>
        <w:t xml:space="preserve"> during pregnancy</w:t>
      </w:r>
      <w:r w:rsidR="003D447B" w:rsidRPr="00BB5C71">
        <w:rPr>
          <w:rFonts w:ascii="Book Antiqua" w:hAnsi="Book Antiqua"/>
          <w:sz w:val="24"/>
          <w:szCs w:val="24"/>
        </w:rPr>
        <w:t xml:space="preserve">, Alexander </w:t>
      </w:r>
      <w:r w:rsidR="003D447B" w:rsidRPr="00BB5C71">
        <w:rPr>
          <w:rFonts w:ascii="Book Antiqua" w:hAnsi="Book Antiqua"/>
          <w:i/>
          <w:sz w:val="24"/>
          <w:szCs w:val="24"/>
        </w:rPr>
        <w:t>et al</w:t>
      </w:r>
      <w:r w:rsidR="00886EFC" w:rsidRPr="00BB5C71">
        <w:rPr>
          <w:rFonts w:ascii="Book Antiqua" w:eastAsia="宋体" w:hAnsi="Book Antiqua"/>
          <w:sz w:val="24"/>
          <w:szCs w:val="24"/>
          <w:vertAlign w:val="superscript"/>
          <w:lang w:eastAsia="zh-CN"/>
        </w:rPr>
        <w:t>[97]</w:t>
      </w:r>
      <w:r w:rsidR="003D447B" w:rsidRPr="00BB5C71">
        <w:rPr>
          <w:rFonts w:ascii="Book Antiqua" w:hAnsi="Book Antiqua"/>
          <w:sz w:val="24"/>
          <w:szCs w:val="24"/>
        </w:rPr>
        <w:t xml:space="preserve"> found statistically significant increases in the rates of pregnancy-induced hypertension</w:t>
      </w:r>
      <w:r w:rsidR="005B3674" w:rsidRPr="00BB5C71">
        <w:rPr>
          <w:rFonts w:ascii="Book Antiqua" w:hAnsi="Book Antiqua"/>
          <w:sz w:val="24"/>
          <w:szCs w:val="24"/>
        </w:rPr>
        <w:t xml:space="preserve"> (OR</w:t>
      </w:r>
      <w:r w:rsidR="00E158DE" w:rsidRPr="00BB5C71">
        <w:rPr>
          <w:rFonts w:ascii="Book Antiqua" w:eastAsia="宋体" w:hAnsi="Book Antiqua"/>
          <w:sz w:val="24"/>
          <w:szCs w:val="24"/>
          <w:lang w:eastAsia="zh-CN"/>
        </w:rPr>
        <w:t xml:space="preserve"> </w:t>
      </w:r>
      <w:r w:rsidR="005B3674"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00E158DE" w:rsidRPr="00BB5C71">
        <w:rPr>
          <w:rFonts w:ascii="Book Antiqua" w:hAnsi="Book Antiqua"/>
          <w:sz w:val="24"/>
          <w:szCs w:val="24"/>
        </w:rPr>
        <w:t>1.7, 95%</w:t>
      </w:r>
      <w:r w:rsidR="005B3674" w:rsidRPr="00BB5C71">
        <w:rPr>
          <w:rFonts w:ascii="Book Antiqua" w:hAnsi="Book Antiqua"/>
          <w:sz w:val="24"/>
          <w:szCs w:val="24"/>
        </w:rPr>
        <w:t>CI</w:t>
      </w:r>
      <w:r w:rsidR="00E158DE" w:rsidRPr="00BB5C71">
        <w:rPr>
          <w:rFonts w:ascii="Book Antiqua" w:eastAsia="宋体" w:hAnsi="Book Antiqua"/>
          <w:sz w:val="24"/>
          <w:szCs w:val="24"/>
          <w:lang w:eastAsia="zh-CN"/>
        </w:rPr>
        <w:t>:</w:t>
      </w:r>
      <w:r w:rsidR="005B3674" w:rsidRPr="00BB5C71">
        <w:rPr>
          <w:rFonts w:ascii="Book Antiqua" w:hAnsi="Book Antiqua"/>
          <w:sz w:val="24"/>
          <w:szCs w:val="24"/>
        </w:rPr>
        <w:t xml:space="preserve"> 1.0-2.9)</w:t>
      </w:r>
      <w:r w:rsidR="003D447B" w:rsidRPr="00BB5C71">
        <w:rPr>
          <w:rFonts w:ascii="Book Antiqua" w:hAnsi="Book Antiqua"/>
          <w:sz w:val="24"/>
          <w:szCs w:val="24"/>
        </w:rPr>
        <w:t xml:space="preserve"> and neonatal </w:t>
      </w:r>
      <w:proofErr w:type="spellStart"/>
      <w:r w:rsidR="003D447B" w:rsidRPr="00BB5C71">
        <w:rPr>
          <w:rFonts w:ascii="Book Antiqua" w:hAnsi="Book Antiqua"/>
          <w:sz w:val="24"/>
          <w:szCs w:val="24"/>
        </w:rPr>
        <w:t>hyperbilirubinemia</w:t>
      </w:r>
      <w:proofErr w:type="spellEnd"/>
      <w:r w:rsidR="003D447B" w:rsidRPr="00BB5C71">
        <w:rPr>
          <w:rFonts w:ascii="Book Antiqua" w:hAnsi="Book Antiqua"/>
          <w:sz w:val="24"/>
          <w:szCs w:val="24"/>
        </w:rPr>
        <w:t xml:space="preserve"> </w:t>
      </w:r>
      <w:r w:rsidR="00E158DE" w:rsidRPr="00BB5C71">
        <w:rPr>
          <w:rFonts w:ascii="Book Antiqua" w:hAnsi="Book Antiqua"/>
          <w:sz w:val="24"/>
          <w:szCs w:val="24"/>
        </w:rPr>
        <w:t>(OR</w:t>
      </w:r>
      <w:r w:rsidR="00E158DE" w:rsidRPr="00BB5C71">
        <w:rPr>
          <w:rFonts w:ascii="Book Antiqua" w:eastAsia="宋体" w:hAnsi="Book Antiqua"/>
          <w:sz w:val="24"/>
          <w:szCs w:val="24"/>
          <w:lang w:eastAsia="zh-CN"/>
        </w:rPr>
        <w:t xml:space="preserve"> </w:t>
      </w:r>
      <w:r w:rsidR="00E158DE"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00E158DE" w:rsidRPr="00BB5C71">
        <w:rPr>
          <w:rFonts w:ascii="Book Antiqua" w:hAnsi="Book Antiqua"/>
          <w:sz w:val="24"/>
          <w:szCs w:val="24"/>
        </w:rPr>
        <w:t>1.9, 95%</w:t>
      </w:r>
      <w:r w:rsidR="005B3674" w:rsidRPr="00BB5C71">
        <w:rPr>
          <w:rFonts w:ascii="Book Antiqua" w:hAnsi="Book Antiqua"/>
          <w:sz w:val="24"/>
          <w:szCs w:val="24"/>
        </w:rPr>
        <w:t>CI</w:t>
      </w:r>
      <w:r w:rsidR="00E158DE" w:rsidRPr="00BB5C71">
        <w:rPr>
          <w:rFonts w:ascii="Book Antiqua" w:eastAsia="宋体" w:hAnsi="Book Antiqua"/>
          <w:sz w:val="24"/>
          <w:szCs w:val="24"/>
          <w:lang w:eastAsia="zh-CN"/>
        </w:rPr>
        <w:t>:</w:t>
      </w:r>
      <w:r w:rsidR="005B3674" w:rsidRPr="00BB5C71">
        <w:rPr>
          <w:rFonts w:ascii="Book Antiqua" w:hAnsi="Book Antiqua"/>
          <w:sz w:val="24"/>
          <w:szCs w:val="24"/>
        </w:rPr>
        <w:t xml:space="preserve"> 1.1-3.4) </w:t>
      </w:r>
      <w:r w:rsidR="003D447B" w:rsidRPr="00BB5C71">
        <w:rPr>
          <w:rFonts w:ascii="Book Antiqua" w:hAnsi="Book Antiqua"/>
          <w:sz w:val="24"/>
          <w:szCs w:val="24"/>
        </w:rPr>
        <w:t xml:space="preserve">associated with the use </w:t>
      </w:r>
      <w:r w:rsidR="00D20231" w:rsidRPr="00BB5C71">
        <w:rPr>
          <w:rFonts w:ascii="Book Antiqua" w:hAnsi="Book Antiqua"/>
          <w:sz w:val="24"/>
          <w:szCs w:val="24"/>
        </w:rPr>
        <w:t>of ICS</w:t>
      </w:r>
      <w:r w:rsidR="003D447B" w:rsidRPr="00BB5C71">
        <w:rPr>
          <w:rFonts w:ascii="Book Antiqua" w:hAnsi="Book Antiqua"/>
          <w:sz w:val="24"/>
          <w:szCs w:val="24"/>
        </w:rPr>
        <w:t xml:space="preserve"> or oral corticosteroid</w:t>
      </w:r>
      <w:r w:rsidR="005F6EB1" w:rsidRPr="00BB5C71">
        <w:rPr>
          <w:rFonts w:ascii="Book Antiqua" w:hAnsi="Book Antiqua"/>
          <w:sz w:val="24"/>
          <w:szCs w:val="24"/>
        </w:rPr>
        <w:t xml:space="preserve"> as compared to those using no medication</w:t>
      </w:r>
      <w:r w:rsidR="005B3674" w:rsidRPr="00BB5C71">
        <w:rPr>
          <w:rFonts w:ascii="Book Antiqua" w:hAnsi="Book Antiqua"/>
          <w:sz w:val="24"/>
          <w:szCs w:val="24"/>
        </w:rPr>
        <w:t>.</w:t>
      </w:r>
      <w:r w:rsidR="00811CDB" w:rsidRPr="00BB5C71">
        <w:rPr>
          <w:rFonts w:ascii="Book Antiqua" w:hAnsi="Book Antiqua"/>
          <w:sz w:val="24"/>
          <w:szCs w:val="24"/>
        </w:rPr>
        <w:t xml:space="preserve"> </w:t>
      </w:r>
      <w:r w:rsidR="003D447B" w:rsidRPr="00BB5C71">
        <w:rPr>
          <w:rFonts w:ascii="Book Antiqua" w:hAnsi="Book Antiqua"/>
          <w:sz w:val="24"/>
          <w:szCs w:val="24"/>
        </w:rPr>
        <w:t>It is important to note, however, that outcomes associated with oral and inhaled corticosteroids were combined in this analysis, rather than independently assessed</w:t>
      </w:r>
      <w:r w:rsidR="00E3669A" w:rsidRPr="00BB5C71">
        <w:rPr>
          <w:rFonts w:ascii="Book Antiqua" w:hAnsi="Book Antiqua"/>
          <w:sz w:val="24"/>
          <w:szCs w:val="24"/>
        </w:rPr>
        <w:t xml:space="preserve">. </w:t>
      </w:r>
      <w:r w:rsidR="00137032" w:rsidRPr="00BB5C71">
        <w:rPr>
          <w:rFonts w:ascii="Book Antiqua" w:hAnsi="Book Antiqua"/>
          <w:sz w:val="24"/>
          <w:szCs w:val="24"/>
        </w:rPr>
        <w:t xml:space="preserve">Additionally, </w:t>
      </w:r>
      <w:r w:rsidR="00811CDB" w:rsidRPr="00BB5C71">
        <w:rPr>
          <w:rFonts w:ascii="Book Antiqua" w:hAnsi="Book Antiqua"/>
          <w:sz w:val="24"/>
          <w:szCs w:val="24"/>
        </w:rPr>
        <w:t xml:space="preserve">the </w:t>
      </w:r>
      <w:r w:rsidR="00AB691F" w:rsidRPr="00BB5C71">
        <w:rPr>
          <w:rFonts w:ascii="Book Antiqua" w:hAnsi="Book Antiqua"/>
          <w:sz w:val="24"/>
          <w:szCs w:val="24"/>
        </w:rPr>
        <w:t>authors cite the inability to distinguish well-controlled from uncontrolled asthma as a</w:t>
      </w:r>
      <w:r w:rsidR="00C77E90" w:rsidRPr="00BB5C71">
        <w:rPr>
          <w:rFonts w:ascii="Book Antiqua" w:hAnsi="Book Antiqua"/>
          <w:sz w:val="24"/>
          <w:szCs w:val="24"/>
        </w:rPr>
        <w:t>n important</w:t>
      </w:r>
      <w:r w:rsidR="00AB691F" w:rsidRPr="00BB5C71">
        <w:rPr>
          <w:rFonts w:ascii="Book Antiqua" w:hAnsi="Book Antiqua"/>
          <w:sz w:val="24"/>
          <w:szCs w:val="24"/>
        </w:rPr>
        <w:t xml:space="preserve"> limitation to this </w:t>
      </w:r>
      <w:proofErr w:type="gramStart"/>
      <w:r w:rsidR="00AB691F" w:rsidRPr="00BB5C71">
        <w:rPr>
          <w:rFonts w:ascii="Book Antiqua" w:hAnsi="Book Antiqua"/>
          <w:sz w:val="24"/>
          <w:szCs w:val="24"/>
        </w:rPr>
        <w:t>study</w:t>
      </w:r>
      <w:r w:rsidR="007D4669"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96</w:t>
      </w:r>
      <w:r w:rsidR="00932548" w:rsidRPr="00BB5C71">
        <w:rPr>
          <w:rFonts w:ascii="Book Antiqua" w:hAnsi="Book Antiqua"/>
          <w:sz w:val="24"/>
          <w:szCs w:val="24"/>
          <w:vertAlign w:val="superscript"/>
        </w:rPr>
        <w:t>]</w:t>
      </w:r>
      <w:r w:rsidR="00E158DE" w:rsidRPr="00BB5C71">
        <w:rPr>
          <w:rFonts w:ascii="Book Antiqua" w:eastAsia="宋体" w:hAnsi="Book Antiqua"/>
          <w:sz w:val="24"/>
          <w:szCs w:val="24"/>
          <w:lang w:eastAsia="zh-CN"/>
        </w:rPr>
        <w:t>.</w:t>
      </w:r>
    </w:p>
    <w:p w:rsidR="00AD0876"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Comparative studies of various </w:t>
      </w:r>
      <w:r w:rsidR="001545B9" w:rsidRPr="00BB5C71">
        <w:rPr>
          <w:rFonts w:ascii="Book Antiqua" w:hAnsi="Book Antiqua"/>
          <w:sz w:val="24"/>
          <w:szCs w:val="24"/>
        </w:rPr>
        <w:t>ICS</w:t>
      </w:r>
      <w:r w:rsidRPr="00BB5C71">
        <w:rPr>
          <w:rFonts w:ascii="Book Antiqua" w:hAnsi="Book Antiqua"/>
          <w:sz w:val="24"/>
          <w:szCs w:val="24"/>
        </w:rPr>
        <w:t xml:space="preserve"> and commonly used dosages are </w:t>
      </w:r>
      <w:r w:rsidR="00D76BF0" w:rsidRPr="00BB5C71">
        <w:rPr>
          <w:rFonts w:ascii="Book Antiqua" w:hAnsi="Book Antiqua"/>
          <w:sz w:val="24"/>
          <w:szCs w:val="24"/>
        </w:rPr>
        <w:t xml:space="preserve">somewhat </w:t>
      </w:r>
      <w:r w:rsidRPr="00BB5C71">
        <w:rPr>
          <w:rFonts w:ascii="Book Antiqua" w:hAnsi="Book Antiqua"/>
          <w:sz w:val="24"/>
          <w:szCs w:val="24"/>
        </w:rPr>
        <w:t xml:space="preserve">lacking. </w:t>
      </w:r>
      <w:r w:rsidR="009B377E" w:rsidRPr="00BB5C71">
        <w:rPr>
          <w:rFonts w:ascii="Book Antiqua" w:hAnsi="Book Antiqua"/>
          <w:sz w:val="24"/>
          <w:szCs w:val="24"/>
        </w:rPr>
        <w:t xml:space="preserve">All </w:t>
      </w:r>
      <w:r w:rsidR="00451276" w:rsidRPr="00BB5C71">
        <w:rPr>
          <w:rFonts w:ascii="Book Antiqua" w:hAnsi="Book Antiqua"/>
          <w:sz w:val="24"/>
          <w:szCs w:val="24"/>
        </w:rPr>
        <w:t>ICS except budesonide are classified as pregnancy category C by the US FDA</w:t>
      </w:r>
      <w:r w:rsidR="00FA0A28" w:rsidRPr="00BB5C71">
        <w:rPr>
          <w:rFonts w:ascii="Book Antiqua" w:hAnsi="Book Antiqua"/>
          <w:sz w:val="24"/>
          <w:szCs w:val="24"/>
        </w:rPr>
        <w:t xml:space="preserve">. Budesonide was moved to category B based on </w:t>
      </w:r>
      <w:r w:rsidR="009B377E" w:rsidRPr="00BB5C71">
        <w:rPr>
          <w:rFonts w:ascii="Book Antiqua" w:hAnsi="Book Antiqua"/>
          <w:sz w:val="24"/>
          <w:szCs w:val="24"/>
        </w:rPr>
        <w:t>evidence of its safety from</w:t>
      </w:r>
      <w:r w:rsidR="00FA0A28" w:rsidRPr="00BB5C71">
        <w:rPr>
          <w:rFonts w:ascii="Book Antiqua" w:hAnsi="Book Antiqua"/>
          <w:sz w:val="24"/>
          <w:szCs w:val="24"/>
        </w:rPr>
        <w:t xml:space="preserve"> </w:t>
      </w:r>
      <w:proofErr w:type="spellStart"/>
      <w:r w:rsidR="00C84CA4" w:rsidRPr="00BB5C71">
        <w:rPr>
          <w:rFonts w:ascii="Book Antiqua" w:hAnsi="Book Antiqua"/>
          <w:sz w:val="24"/>
          <w:szCs w:val="24"/>
        </w:rPr>
        <w:t>Källén</w:t>
      </w:r>
      <w:proofErr w:type="spellEnd"/>
      <w:r w:rsidR="0036225B" w:rsidRPr="00BB5C71">
        <w:rPr>
          <w:rFonts w:ascii="Book Antiqua" w:hAnsi="Book Antiqua"/>
          <w:sz w:val="24"/>
          <w:szCs w:val="24"/>
        </w:rPr>
        <w:t xml:space="preserve"> </w:t>
      </w:r>
      <w:r w:rsidR="0036225B" w:rsidRPr="00BB5C71">
        <w:rPr>
          <w:rFonts w:ascii="Book Antiqua" w:hAnsi="Book Antiqua"/>
          <w:i/>
          <w:sz w:val="24"/>
          <w:szCs w:val="24"/>
        </w:rPr>
        <w:t xml:space="preserve">et </w:t>
      </w:r>
      <w:proofErr w:type="gramStart"/>
      <w:r w:rsidR="0036225B" w:rsidRPr="00BB5C71">
        <w:rPr>
          <w:rFonts w:ascii="Book Antiqua" w:hAnsi="Book Antiqua"/>
          <w:i/>
          <w:sz w:val="24"/>
          <w:szCs w:val="24"/>
        </w:rPr>
        <w:t>al</w:t>
      </w:r>
      <w:r w:rsidR="00C84CA4" w:rsidRPr="00BB5C71">
        <w:rPr>
          <w:rFonts w:ascii="Book Antiqua" w:hAnsi="Book Antiqua"/>
          <w:sz w:val="24"/>
          <w:szCs w:val="24"/>
          <w:vertAlign w:val="superscript"/>
        </w:rPr>
        <w:t>[</w:t>
      </w:r>
      <w:proofErr w:type="gramEnd"/>
      <w:r w:rsidR="00C84CA4" w:rsidRPr="00BB5C71">
        <w:rPr>
          <w:rFonts w:ascii="Book Antiqua" w:hAnsi="Book Antiqua"/>
          <w:sz w:val="24"/>
          <w:szCs w:val="24"/>
          <w:vertAlign w:val="superscript"/>
        </w:rPr>
        <w:t>93]</w:t>
      </w:r>
      <w:r w:rsidR="009B377E" w:rsidRPr="00BB5C71">
        <w:rPr>
          <w:rFonts w:ascii="Book Antiqua" w:hAnsi="Book Antiqua"/>
          <w:sz w:val="24"/>
          <w:szCs w:val="24"/>
        </w:rPr>
        <w:t>; h</w:t>
      </w:r>
      <w:r w:rsidR="00FA0A28" w:rsidRPr="00BB5C71">
        <w:rPr>
          <w:rFonts w:ascii="Book Antiqua" w:hAnsi="Book Antiqua"/>
          <w:sz w:val="24"/>
          <w:szCs w:val="24"/>
        </w:rPr>
        <w:t>owever</w:t>
      </w:r>
      <w:r w:rsidR="009B377E" w:rsidRPr="00BB5C71">
        <w:rPr>
          <w:rFonts w:ascii="Book Antiqua" w:hAnsi="Book Antiqua"/>
          <w:sz w:val="24"/>
          <w:szCs w:val="24"/>
        </w:rPr>
        <w:t>,</w:t>
      </w:r>
      <w:r w:rsidR="00FA0A28" w:rsidRPr="00BB5C71">
        <w:rPr>
          <w:rFonts w:ascii="Book Antiqua" w:hAnsi="Book Antiqua"/>
          <w:sz w:val="24"/>
          <w:szCs w:val="24"/>
        </w:rPr>
        <w:t xml:space="preserve"> </w:t>
      </w:r>
      <w:r w:rsidR="009B377E" w:rsidRPr="00BB5C71">
        <w:rPr>
          <w:rFonts w:ascii="Book Antiqua" w:hAnsi="Book Antiqua"/>
          <w:sz w:val="24"/>
          <w:szCs w:val="24"/>
        </w:rPr>
        <w:t>no specific</w:t>
      </w:r>
      <w:r w:rsidR="00FA0A28" w:rsidRPr="00BB5C71">
        <w:rPr>
          <w:rFonts w:ascii="Book Antiqua" w:hAnsi="Book Antiqua"/>
          <w:sz w:val="24"/>
          <w:szCs w:val="24"/>
        </w:rPr>
        <w:t xml:space="preserve"> data</w:t>
      </w:r>
      <w:r w:rsidR="009B377E" w:rsidRPr="00BB5C71">
        <w:rPr>
          <w:rFonts w:ascii="Book Antiqua" w:hAnsi="Book Antiqua"/>
          <w:sz w:val="24"/>
          <w:szCs w:val="24"/>
        </w:rPr>
        <w:t xml:space="preserve"> exists to suggest</w:t>
      </w:r>
      <w:r w:rsidR="00FA0A28" w:rsidRPr="00BB5C71">
        <w:rPr>
          <w:rFonts w:ascii="Book Antiqua" w:hAnsi="Book Antiqua"/>
          <w:sz w:val="24"/>
          <w:szCs w:val="24"/>
        </w:rPr>
        <w:t xml:space="preserve"> that other ICS are </w:t>
      </w:r>
      <w:r w:rsidR="009B377E" w:rsidRPr="00BB5C71">
        <w:rPr>
          <w:rFonts w:ascii="Book Antiqua" w:hAnsi="Book Antiqua"/>
          <w:sz w:val="24"/>
          <w:szCs w:val="24"/>
        </w:rPr>
        <w:t>less safe for use</w:t>
      </w:r>
      <w:r w:rsidR="00FA0A28" w:rsidRPr="00BB5C71">
        <w:rPr>
          <w:rFonts w:ascii="Book Antiqua" w:hAnsi="Book Antiqua"/>
          <w:sz w:val="24"/>
          <w:szCs w:val="24"/>
        </w:rPr>
        <w:t xml:space="preserve"> during pregnancy.</w:t>
      </w:r>
      <w:r w:rsidR="00811CDB" w:rsidRPr="00BB5C71">
        <w:rPr>
          <w:rFonts w:ascii="Book Antiqua" w:hAnsi="Book Antiqua"/>
          <w:sz w:val="24"/>
          <w:szCs w:val="24"/>
        </w:rPr>
        <w:t xml:space="preserve"> The </w:t>
      </w:r>
      <w:r w:rsidR="00451276" w:rsidRPr="00BB5C71">
        <w:rPr>
          <w:rFonts w:ascii="Book Antiqua" w:hAnsi="Book Antiqua"/>
          <w:sz w:val="24"/>
          <w:szCs w:val="24"/>
        </w:rPr>
        <w:t>United States National Heart Lung and Blood Institute guidelines</w:t>
      </w:r>
      <w:r w:rsidR="00D76BF0" w:rsidRPr="00BB5C71">
        <w:rPr>
          <w:rFonts w:ascii="Book Antiqua" w:hAnsi="Book Antiqua"/>
          <w:sz w:val="24"/>
          <w:szCs w:val="24"/>
        </w:rPr>
        <w:t xml:space="preserve"> of 2008</w:t>
      </w:r>
      <w:r w:rsidR="00811CDB" w:rsidRPr="00BB5C71">
        <w:rPr>
          <w:rFonts w:ascii="Book Antiqua" w:hAnsi="Book Antiqua"/>
          <w:sz w:val="24"/>
          <w:szCs w:val="24"/>
        </w:rPr>
        <w:t xml:space="preserve"> state that</w:t>
      </w:r>
      <w:r w:rsidR="00451276" w:rsidRPr="00BB5C71">
        <w:rPr>
          <w:rFonts w:ascii="Book Antiqua" w:hAnsi="Book Antiqua"/>
          <w:sz w:val="24"/>
          <w:szCs w:val="24"/>
        </w:rPr>
        <w:t xml:space="preserve"> budesonide is the preferred ICS during pregnancy</w:t>
      </w:r>
      <w:r w:rsidR="009B377E" w:rsidRPr="00BB5C71">
        <w:rPr>
          <w:rFonts w:ascii="Book Antiqua" w:hAnsi="Book Antiqua"/>
          <w:sz w:val="24"/>
          <w:szCs w:val="24"/>
        </w:rPr>
        <w:t xml:space="preserve">, but </w:t>
      </w:r>
      <w:r w:rsidR="00811CDB" w:rsidRPr="00BB5C71">
        <w:rPr>
          <w:rFonts w:ascii="Book Antiqua" w:hAnsi="Book Antiqua"/>
          <w:sz w:val="24"/>
          <w:szCs w:val="24"/>
        </w:rPr>
        <w:t>states that</w:t>
      </w:r>
      <w:r w:rsidR="009B377E" w:rsidRPr="00BB5C71">
        <w:rPr>
          <w:rFonts w:ascii="Book Antiqua" w:hAnsi="Book Antiqua"/>
          <w:sz w:val="24"/>
          <w:szCs w:val="24"/>
        </w:rPr>
        <w:t xml:space="preserve"> other ICS may be continued</w:t>
      </w:r>
      <w:r w:rsidR="0024430A" w:rsidRPr="00BB5C71">
        <w:rPr>
          <w:rFonts w:ascii="Book Antiqua" w:hAnsi="Book Antiqua"/>
          <w:sz w:val="24"/>
          <w:szCs w:val="24"/>
          <w:vertAlign w:val="superscript"/>
        </w:rPr>
        <w:t>[</w:t>
      </w:r>
      <w:r w:rsidR="00DB35A3" w:rsidRPr="00BB5C71">
        <w:rPr>
          <w:rFonts w:ascii="Book Antiqua" w:hAnsi="Book Antiqua"/>
          <w:sz w:val="24"/>
          <w:szCs w:val="24"/>
          <w:vertAlign w:val="superscript"/>
        </w:rPr>
        <w:t>58</w:t>
      </w:r>
      <w:r w:rsidR="007D4669" w:rsidRPr="00BB5C71">
        <w:rPr>
          <w:rFonts w:ascii="Book Antiqua" w:hAnsi="Book Antiqua"/>
          <w:sz w:val="24"/>
          <w:szCs w:val="24"/>
          <w:vertAlign w:val="superscript"/>
        </w:rPr>
        <w:t>,</w:t>
      </w:r>
      <w:r w:rsidR="00DB35A3" w:rsidRPr="00BB5C71">
        <w:rPr>
          <w:rFonts w:ascii="Book Antiqua" w:hAnsi="Book Antiqua"/>
          <w:sz w:val="24"/>
          <w:szCs w:val="24"/>
          <w:vertAlign w:val="superscript"/>
        </w:rPr>
        <w:t>59</w:t>
      </w:r>
      <w:r w:rsidR="0024430A" w:rsidRPr="00BB5C71">
        <w:rPr>
          <w:rFonts w:ascii="Book Antiqua" w:hAnsi="Book Antiqua"/>
          <w:sz w:val="24"/>
          <w:szCs w:val="24"/>
          <w:vertAlign w:val="superscript"/>
        </w:rPr>
        <w:t>]</w:t>
      </w:r>
      <w:r w:rsidR="004564A6" w:rsidRPr="00BB5C71">
        <w:rPr>
          <w:rFonts w:ascii="Book Antiqua" w:hAnsi="Book Antiqua"/>
          <w:sz w:val="24"/>
          <w:szCs w:val="24"/>
        </w:rPr>
        <w:t xml:space="preserve">. </w:t>
      </w:r>
      <w:r w:rsidR="00D76BF0" w:rsidRPr="00BB5C71">
        <w:rPr>
          <w:rFonts w:ascii="Book Antiqua" w:hAnsi="Book Antiqua"/>
          <w:sz w:val="24"/>
          <w:szCs w:val="24"/>
        </w:rPr>
        <w:t>More recent g</w:t>
      </w:r>
      <w:r w:rsidR="004564A6" w:rsidRPr="00BB5C71">
        <w:rPr>
          <w:rFonts w:ascii="Book Antiqua" w:hAnsi="Book Antiqua"/>
          <w:sz w:val="24"/>
          <w:szCs w:val="24"/>
        </w:rPr>
        <w:t>lobal guidelines do not</w:t>
      </w:r>
      <w:r w:rsidR="00797368" w:rsidRPr="00BB5C71">
        <w:rPr>
          <w:rFonts w:ascii="Book Antiqua" w:hAnsi="Book Antiqua"/>
          <w:sz w:val="24"/>
          <w:szCs w:val="24"/>
        </w:rPr>
        <w:t xml:space="preserve"> </w:t>
      </w:r>
      <w:r w:rsidR="00D76BF0" w:rsidRPr="00BB5C71">
        <w:rPr>
          <w:rFonts w:ascii="Book Antiqua" w:hAnsi="Book Antiqua"/>
          <w:sz w:val="24"/>
          <w:szCs w:val="24"/>
        </w:rPr>
        <w:t>distinguish a preferred ICS for treatment of asthma during pregnancy</w:t>
      </w:r>
      <w:r w:rsidR="00811CDB" w:rsidRPr="00BB5C71">
        <w:rPr>
          <w:rFonts w:ascii="Book Antiqua" w:hAnsi="Book Antiqua"/>
          <w:sz w:val="24"/>
          <w:szCs w:val="24"/>
        </w:rPr>
        <w:t>, consistent with evidence from</w:t>
      </w:r>
      <w:r w:rsidR="00D76BF0" w:rsidRPr="00BB5C71">
        <w:rPr>
          <w:rFonts w:ascii="Book Antiqua" w:hAnsi="Book Antiqua"/>
          <w:sz w:val="24"/>
          <w:szCs w:val="24"/>
        </w:rPr>
        <w:t xml:space="preserve"> studies </w:t>
      </w:r>
      <w:r w:rsidR="00811CDB" w:rsidRPr="00BB5C71">
        <w:rPr>
          <w:rFonts w:ascii="Book Antiqua" w:hAnsi="Book Antiqua"/>
          <w:sz w:val="24"/>
          <w:szCs w:val="24"/>
        </w:rPr>
        <w:t xml:space="preserve">that </w:t>
      </w:r>
      <w:r w:rsidR="00D76BF0" w:rsidRPr="00BB5C71">
        <w:rPr>
          <w:rFonts w:ascii="Book Antiqua" w:hAnsi="Book Antiqua"/>
          <w:sz w:val="24"/>
          <w:szCs w:val="24"/>
        </w:rPr>
        <w:t>ha</w:t>
      </w:r>
      <w:r w:rsidR="00811CDB" w:rsidRPr="00BB5C71">
        <w:rPr>
          <w:rFonts w:ascii="Book Antiqua" w:hAnsi="Book Antiqua"/>
          <w:sz w:val="24"/>
          <w:szCs w:val="24"/>
        </w:rPr>
        <w:t>s</w:t>
      </w:r>
      <w:r w:rsidR="00D76BF0" w:rsidRPr="00BB5C71">
        <w:rPr>
          <w:rFonts w:ascii="Book Antiqua" w:hAnsi="Book Antiqua"/>
          <w:sz w:val="24"/>
          <w:szCs w:val="24"/>
        </w:rPr>
        <w:t xml:space="preserve"> not shown significant differences in adverse maternal or fetal outcomes between patients using</w:t>
      </w:r>
      <w:r w:rsidR="00811CDB" w:rsidRPr="00BB5C71">
        <w:rPr>
          <w:rFonts w:ascii="Book Antiqua" w:hAnsi="Book Antiqua"/>
          <w:sz w:val="24"/>
          <w:szCs w:val="24"/>
        </w:rPr>
        <w:t xml:space="preserve"> an ICS with</w:t>
      </w:r>
      <w:r w:rsidR="00D76BF0" w:rsidRPr="00BB5C71">
        <w:rPr>
          <w:rFonts w:ascii="Book Antiqua" w:hAnsi="Book Antiqua"/>
          <w:sz w:val="24"/>
          <w:szCs w:val="24"/>
        </w:rPr>
        <w:t xml:space="preserve"> </w:t>
      </w:r>
      <w:proofErr w:type="spellStart"/>
      <w:r w:rsidR="00D76BF0" w:rsidRPr="00BB5C71">
        <w:rPr>
          <w:rFonts w:ascii="Book Antiqua" w:hAnsi="Book Antiqua"/>
          <w:sz w:val="24"/>
          <w:szCs w:val="24"/>
        </w:rPr>
        <w:t>beclomethasone</w:t>
      </w:r>
      <w:proofErr w:type="spellEnd"/>
      <w:r w:rsidR="00D76BF0" w:rsidRPr="00BB5C71">
        <w:rPr>
          <w:rFonts w:ascii="Book Antiqua" w:hAnsi="Book Antiqua"/>
          <w:sz w:val="24"/>
          <w:szCs w:val="24"/>
        </w:rPr>
        <w:t xml:space="preserve">, budesonide </w:t>
      </w:r>
      <w:r w:rsidR="00E158DE" w:rsidRPr="00BB5C71">
        <w:rPr>
          <w:rFonts w:ascii="Book Antiqua" w:hAnsi="Book Antiqua"/>
          <w:sz w:val="24"/>
          <w:szCs w:val="24"/>
        </w:rPr>
        <w:t xml:space="preserve">or fluticasone during </w:t>
      </w:r>
      <w:proofErr w:type="gramStart"/>
      <w:r w:rsidR="00E158DE" w:rsidRPr="00BB5C71">
        <w:rPr>
          <w:rFonts w:ascii="Book Antiqua" w:hAnsi="Book Antiqua"/>
          <w:sz w:val="24"/>
          <w:szCs w:val="24"/>
        </w:rPr>
        <w:t>pregnancy</w:t>
      </w:r>
      <w:r w:rsidR="0024430A"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50</w:t>
      </w:r>
      <w:r w:rsidR="0024430A" w:rsidRPr="00BB5C71">
        <w:rPr>
          <w:rFonts w:ascii="Book Antiqua" w:hAnsi="Book Antiqua"/>
          <w:sz w:val="24"/>
          <w:szCs w:val="24"/>
          <w:vertAlign w:val="superscript"/>
        </w:rPr>
        <w:t>,</w:t>
      </w:r>
      <w:r w:rsidR="007D4669" w:rsidRPr="00BB5C71">
        <w:rPr>
          <w:rFonts w:ascii="Book Antiqua" w:hAnsi="Book Antiqua"/>
          <w:sz w:val="24"/>
          <w:szCs w:val="24"/>
          <w:vertAlign w:val="superscript"/>
        </w:rPr>
        <w:t>77,</w:t>
      </w:r>
      <w:r w:rsidR="00060480" w:rsidRPr="00BB5C71">
        <w:rPr>
          <w:rFonts w:ascii="Book Antiqua" w:hAnsi="Book Antiqua"/>
          <w:sz w:val="24"/>
          <w:szCs w:val="24"/>
          <w:vertAlign w:val="superscript"/>
        </w:rPr>
        <w:t>88</w:t>
      </w:r>
      <w:r w:rsidR="00CF6A78" w:rsidRPr="00BB5C71">
        <w:rPr>
          <w:rFonts w:ascii="Book Antiqua" w:hAnsi="Book Antiqua"/>
          <w:sz w:val="24"/>
          <w:szCs w:val="24"/>
          <w:vertAlign w:val="superscript"/>
        </w:rPr>
        <w:t>]</w:t>
      </w:r>
      <w:r w:rsidR="00D76BF0" w:rsidRPr="00BB5C71">
        <w:rPr>
          <w:rFonts w:ascii="Book Antiqua" w:hAnsi="Book Antiqua"/>
          <w:sz w:val="24"/>
          <w:szCs w:val="24"/>
        </w:rPr>
        <w:t>.</w:t>
      </w:r>
      <w:r w:rsidR="00C90C52"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Few studies contain information regarding dosage ranges for the ICS used, making it difficult to determine if </w:t>
      </w:r>
      <w:r w:rsidR="00CB0A20" w:rsidRPr="00BB5C71">
        <w:rPr>
          <w:rFonts w:ascii="Book Antiqua" w:hAnsi="Book Antiqua"/>
          <w:sz w:val="24"/>
          <w:szCs w:val="24"/>
        </w:rPr>
        <w:t>any</w:t>
      </w:r>
      <w:r w:rsidRPr="00BB5C71">
        <w:rPr>
          <w:rFonts w:ascii="Book Antiqua" w:hAnsi="Book Antiqua"/>
          <w:sz w:val="24"/>
          <w:szCs w:val="24"/>
        </w:rPr>
        <w:t xml:space="preserve"> risk of fetal adverse effects </w:t>
      </w:r>
      <w:r w:rsidR="00CB0A20" w:rsidRPr="00BB5C71">
        <w:rPr>
          <w:rFonts w:ascii="Book Antiqua" w:hAnsi="Book Antiqua"/>
          <w:sz w:val="24"/>
          <w:szCs w:val="24"/>
        </w:rPr>
        <w:t>is</w:t>
      </w:r>
      <w:r w:rsidRPr="00BB5C71">
        <w:rPr>
          <w:rFonts w:ascii="Book Antiqua" w:hAnsi="Book Antiqua"/>
          <w:sz w:val="24"/>
          <w:szCs w:val="24"/>
        </w:rPr>
        <w:t xml:space="preserve"> dose-</w:t>
      </w:r>
      <w:proofErr w:type="gramStart"/>
      <w:r w:rsidRPr="00BB5C71">
        <w:rPr>
          <w:rFonts w:ascii="Book Antiqua" w:hAnsi="Book Antiqua"/>
          <w:sz w:val="24"/>
          <w:szCs w:val="24"/>
        </w:rPr>
        <w:t>related</w:t>
      </w:r>
      <w:r w:rsidR="00FB1381" w:rsidRPr="00BB5C71">
        <w:rPr>
          <w:rFonts w:ascii="Book Antiqua" w:hAnsi="Book Antiqua"/>
          <w:sz w:val="24"/>
          <w:szCs w:val="24"/>
          <w:vertAlign w:val="superscript"/>
        </w:rPr>
        <w:t>[</w:t>
      </w:r>
      <w:proofErr w:type="gramEnd"/>
      <w:r w:rsidR="007D4669" w:rsidRPr="00BB5C71">
        <w:rPr>
          <w:rFonts w:ascii="Book Antiqua" w:hAnsi="Book Antiqua"/>
          <w:sz w:val="24"/>
          <w:szCs w:val="24"/>
          <w:vertAlign w:val="superscript"/>
        </w:rPr>
        <w:t>98</w:t>
      </w:r>
      <w:r w:rsidR="00FB1381" w:rsidRPr="00BB5C71">
        <w:rPr>
          <w:rFonts w:ascii="Book Antiqua" w:hAnsi="Book Antiqua"/>
          <w:sz w:val="24"/>
          <w:szCs w:val="24"/>
          <w:vertAlign w:val="superscript"/>
        </w:rPr>
        <w:t>]</w:t>
      </w:r>
      <w:r w:rsidR="00E158DE" w:rsidRPr="00BB5C71">
        <w:rPr>
          <w:rFonts w:ascii="Book Antiqua" w:hAnsi="Book Antiqua"/>
          <w:sz w:val="24"/>
          <w:szCs w:val="24"/>
        </w:rPr>
        <w:t>.</w:t>
      </w:r>
      <w:r w:rsidRPr="00BB5C71">
        <w:rPr>
          <w:rFonts w:ascii="Book Antiqua" w:hAnsi="Book Antiqua"/>
          <w:sz w:val="24"/>
          <w:szCs w:val="24"/>
        </w:rPr>
        <w:t xml:space="preserve"> Investigators in </w:t>
      </w:r>
      <w:r w:rsidR="00451276" w:rsidRPr="00BB5C71">
        <w:rPr>
          <w:rFonts w:ascii="Book Antiqua" w:hAnsi="Book Antiqua"/>
          <w:sz w:val="24"/>
          <w:szCs w:val="24"/>
        </w:rPr>
        <w:t>several studies</w:t>
      </w:r>
      <w:r w:rsidRPr="00BB5C71">
        <w:rPr>
          <w:rFonts w:ascii="Book Antiqua" w:hAnsi="Book Antiqua"/>
          <w:sz w:val="24"/>
          <w:szCs w:val="24"/>
        </w:rPr>
        <w:t xml:space="preserve"> did detect trend</w:t>
      </w:r>
      <w:r w:rsidR="00AD0876" w:rsidRPr="00BB5C71">
        <w:rPr>
          <w:rFonts w:ascii="Book Antiqua" w:hAnsi="Book Antiqua"/>
          <w:sz w:val="24"/>
          <w:szCs w:val="24"/>
        </w:rPr>
        <w:t>s</w:t>
      </w:r>
      <w:r w:rsidRPr="00BB5C71">
        <w:rPr>
          <w:rFonts w:ascii="Book Antiqua" w:hAnsi="Book Antiqua"/>
          <w:sz w:val="24"/>
          <w:szCs w:val="24"/>
        </w:rPr>
        <w:t xml:space="preserve"> towards increased rates of SGA infants</w:t>
      </w:r>
      <w:r w:rsidR="00451276" w:rsidRPr="00BB5C71">
        <w:rPr>
          <w:rFonts w:ascii="Book Antiqua" w:hAnsi="Book Antiqua"/>
          <w:sz w:val="24"/>
          <w:szCs w:val="24"/>
        </w:rPr>
        <w:t xml:space="preserve"> and increased congenital malformations</w:t>
      </w:r>
      <w:r w:rsidRPr="00BB5C71">
        <w:rPr>
          <w:rFonts w:ascii="Book Antiqua" w:hAnsi="Book Antiqua"/>
          <w:sz w:val="24"/>
          <w:szCs w:val="24"/>
        </w:rPr>
        <w:t xml:space="preserve"> with increasing doses of ICS, but the difference</w:t>
      </w:r>
      <w:r w:rsidR="00451276" w:rsidRPr="00BB5C71">
        <w:rPr>
          <w:rFonts w:ascii="Book Antiqua" w:hAnsi="Book Antiqua"/>
          <w:sz w:val="24"/>
          <w:szCs w:val="24"/>
        </w:rPr>
        <w:t>s</w:t>
      </w:r>
      <w:r w:rsidRPr="00BB5C71">
        <w:rPr>
          <w:rFonts w:ascii="Book Antiqua" w:hAnsi="Book Antiqua"/>
          <w:sz w:val="24"/>
          <w:szCs w:val="24"/>
        </w:rPr>
        <w:t xml:space="preserve"> did not reach statistical significance </w:t>
      </w:r>
      <w:r w:rsidR="00451276" w:rsidRPr="00BB5C71">
        <w:rPr>
          <w:rFonts w:ascii="Book Antiqua" w:hAnsi="Book Antiqua"/>
          <w:sz w:val="24"/>
          <w:szCs w:val="24"/>
        </w:rPr>
        <w:t xml:space="preserve">and authors could not rule out confounding of results due to asthma </w:t>
      </w:r>
      <w:proofErr w:type="gramStart"/>
      <w:r w:rsidR="00451276" w:rsidRPr="00BB5C71">
        <w:rPr>
          <w:rFonts w:ascii="Book Antiqua" w:hAnsi="Book Antiqua"/>
          <w:sz w:val="24"/>
          <w:szCs w:val="24"/>
        </w:rPr>
        <w:t>severity</w:t>
      </w:r>
      <w:r w:rsidR="00FB1381" w:rsidRPr="00BB5C71">
        <w:rPr>
          <w:rFonts w:ascii="Book Antiqua" w:hAnsi="Book Antiqua"/>
          <w:sz w:val="24"/>
          <w:szCs w:val="24"/>
          <w:vertAlign w:val="superscript"/>
        </w:rPr>
        <w:t>[</w:t>
      </w:r>
      <w:proofErr w:type="gramEnd"/>
      <w:r w:rsidR="007D4669" w:rsidRPr="00BB5C71">
        <w:rPr>
          <w:rFonts w:ascii="Book Antiqua" w:hAnsi="Book Antiqua"/>
          <w:sz w:val="24"/>
          <w:szCs w:val="24"/>
          <w:vertAlign w:val="superscript"/>
        </w:rPr>
        <w:t>9</w:t>
      </w:r>
      <w:r w:rsidR="008347A2" w:rsidRPr="00BB5C71">
        <w:rPr>
          <w:rFonts w:ascii="Book Antiqua" w:eastAsia="宋体" w:hAnsi="Book Antiqua"/>
          <w:sz w:val="24"/>
          <w:szCs w:val="24"/>
          <w:vertAlign w:val="superscript"/>
          <w:lang w:eastAsia="zh-CN"/>
        </w:rPr>
        <w:t>8</w:t>
      </w:r>
      <w:r w:rsidR="007D4669" w:rsidRPr="00BB5C71">
        <w:rPr>
          <w:rFonts w:ascii="Book Antiqua" w:hAnsi="Book Antiqua"/>
          <w:sz w:val="24"/>
          <w:szCs w:val="24"/>
          <w:vertAlign w:val="superscript"/>
        </w:rPr>
        <w:t>,</w:t>
      </w:r>
      <w:r w:rsidR="008F1683" w:rsidRPr="00BB5C71">
        <w:rPr>
          <w:rFonts w:ascii="Book Antiqua" w:hAnsi="Book Antiqua"/>
          <w:sz w:val="24"/>
          <w:szCs w:val="24"/>
          <w:vertAlign w:val="superscript"/>
        </w:rPr>
        <w:t>9</w:t>
      </w:r>
      <w:r w:rsidR="008347A2" w:rsidRPr="00BB5C71">
        <w:rPr>
          <w:rFonts w:ascii="Book Antiqua" w:eastAsia="宋体" w:hAnsi="Book Antiqua"/>
          <w:sz w:val="24"/>
          <w:szCs w:val="24"/>
          <w:vertAlign w:val="superscript"/>
          <w:lang w:eastAsia="zh-CN"/>
        </w:rPr>
        <w:t>9</w:t>
      </w:r>
      <w:r w:rsidR="00FB1381" w:rsidRPr="00BB5C71">
        <w:rPr>
          <w:rFonts w:ascii="Book Antiqua" w:hAnsi="Book Antiqua"/>
          <w:sz w:val="24"/>
          <w:szCs w:val="24"/>
          <w:vertAlign w:val="superscript"/>
        </w:rPr>
        <w:t>]</w:t>
      </w:r>
      <w:r w:rsidR="00FB1381" w:rsidRPr="00BB5C71">
        <w:rPr>
          <w:rFonts w:ascii="Book Antiqua" w:hAnsi="Book Antiqua"/>
          <w:sz w:val="24"/>
          <w:szCs w:val="24"/>
        </w:rPr>
        <w:t>.</w:t>
      </w:r>
      <w:r w:rsidRPr="00BB5C71">
        <w:rPr>
          <w:rFonts w:ascii="Book Antiqua" w:hAnsi="Book Antiqua"/>
          <w:sz w:val="24"/>
          <w:szCs w:val="24"/>
        </w:rPr>
        <w:t xml:space="preserve"> In summary, there is no compelling evidence </w:t>
      </w:r>
      <w:r w:rsidR="00CB0A20" w:rsidRPr="00BB5C71">
        <w:rPr>
          <w:rFonts w:ascii="Book Antiqua" w:hAnsi="Book Antiqua"/>
          <w:sz w:val="24"/>
          <w:szCs w:val="24"/>
        </w:rPr>
        <w:t xml:space="preserve">to substantiate </w:t>
      </w:r>
      <w:r w:rsidRPr="00BB5C71">
        <w:rPr>
          <w:rFonts w:ascii="Book Antiqua" w:hAnsi="Book Antiqua"/>
          <w:sz w:val="24"/>
          <w:szCs w:val="24"/>
        </w:rPr>
        <w:t xml:space="preserve">a correlation between the use of </w:t>
      </w:r>
      <w:r w:rsidR="00CB0A20" w:rsidRPr="00BB5C71">
        <w:rPr>
          <w:rFonts w:ascii="Book Antiqua" w:hAnsi="Book Antiqua"/>
          <w:sz w:val="24"/>
          <w:szCs w:val="24"/>
        </w:rPr>
        <w:t xml:space="preserve">an </w:t>
      </w:r>
      <w:r w:rsidRPr="00BB5C71">
        <w:rPr>
          <w:rFonts w:ascii="Book Antiqua" w:hAnsi="Book Antiqua"/>
          <w:sz w:val="24"/>
          <w:szCs w:val="24"/>
        </w:rPr>
        <w:t xml:space="preserve">ICS during pregnancy and an increased risk of adverse infant outcomes; currently, these agents should be used </w:t>
      </w:r>
      <w:r w:rsidR="002969E4" w:rsidRPr="00BB5C71">
        <w:rPr>
          <w:rFonts w:ascii="Book Antiqua" w:hAnsi="Book Antiqua"/>
          <w:sz w:val="24"/>
          <w:szCs w:val="24"/>
        </w:rPr>
        <w:t xml:space="preserve">when </w:t>
      </w:r>
      <w:r w:rsidR="00BA28C5" w:rsidRPr="00BB5C71">
        <w:rPr>
          <w:rFonts w:ascii="Book Antiqua" w:hAnsi="Book Antiqua"/>
          <w:sz w:val="24"/>
          <w:szCs w:val="24"/>
        </w:rPr>
        <w:t xml:space="preserve">necessary </w:t>
      </w:r>
      <w:r w:rsidRPr="00BB5C71">
        <w:rPr>
          <w:rFonts w:ascii="Book Antiqua" w:hAnsi="Book Antiqua"/>
          <w:sz w:val="24"/>
          <w:szCs w:val="24"/>
        </w:rPr>
        <w:t>to maintain asthma control.</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lastRenderedPageBreak/>
        <w:t xml:space="preserve">Systemic corticosteroids should be reserved for use in acute exacerbations </w:t>
      </w:r>
      <w:r w:rsidR="00AD0876" w:rsidRPr="00BB5C71">
        <w:rPr>
          <w:rFonts w:ascii="Book Antiqua" w:hAnsi="Book Antiqua"/>
          <w:sz w:val="24"/>
          <w:szCs w:val="24"/>
        </w:rPr>
        <w:t xml:space="preserve">for all asthma patients </w:t>
      </w:r>
      <w:r w:rsidRPr="00BB5C71">
        <w:rPr>
          <w:rFonts w:ascii="Book Antiqua" w:hAnsi="Book Antiqua"/>
          <w:sz w:val="24"/>
          <w:szCs w:val="24"/>
        </w:rPr>
        <w:t xml:space="preserve">or in those patients unable to achieve </w:t>
      </w:r>
      <w:r w:rsidR="00AD0876" w:rsidRPr="00BB5C71">
        <w:rPr>
          <w:rFonts w:ascii="Book Antiqua" w:hAnsi="Book Antiqua"/>
          <w:sz w:val="24"/>
          <w:szCs w:val="24"/>
        </w:rPr>
        <w:t xml:space="preserve">disease </w:t>
      </w:r>
      <w:r w:rsidRPr="00BB5C71">
        <w:rPr>
          <w:rFonts w:ascii="Book Antiqua" w:hAnsi="Book Antiqua"/>
          <w:sz w:val="24"/>
          <w:szCs w:val="24"/>
        </w:rPr>
        <w:t>control using other agents. In contrast to</w:t>
      </w:r>
      <w:r w:rsidR="00F230AD" w:rsidRPr="00BB5C71">
        <w:rPr>
          <w:rFonts w:ascii="Book Antiqua" w:hAnsi="Book Antiqua"/>
          <w:sz w:val="24"/>
          <w:szCs w:val="24"/>
        </w:rPr>
        <w:t xml:space="preserve"> </w:t>
      </w:r>
      <w:r w:rsidR="00AD0876" w:rsidRPr="00BB5C71">
        <w:rPr>
          <w:rFonts w:ascii="Book Antiqua" w:hAnsi="Book Antiqua"/>
          <w:sz w:val="24"/>
          <w:szCs w:val="24"/>
        </w:rPr>
        <w:t>ICS</w:t>
      </w:r>
      <w:r w:rsidRPr="00BB5C71">
        <w:rPr>
          <w:rFonts w:ascii="Book Antiqua" w:hAnsi="Book Antiqua"/>
          <w:sz w:val="24"/>
          <w:szCs w:val="24"/>
        </w:rPr>
        <w:t xml:space="preserve">, oral corticosteroids </w:t>
      </w:r>
      <w:r w:rsidR="00D11CD9" w:rsidRPr="00BB5C71">
        <w:rPr>
          <w:rFonts w:ascii="Book Antiqua" w:hAnsi="Book Antiqua"/>
          <w:sz w:val="24"/>
          <w:szCs w:val="24"/>
        </w:rPr>
        <w:t>have been</w:t>
      </w:r>
      <w:r w:rsidRPr="00BB5C71">
        <w:rPr>
          <w:rFonts w:ascii="Book Antiqua" w:hAnsi="Book Antiqua"/>
          <w:sz w:val="24"/>
          <w:szCs w:val="24"/>
        </w:rPr>
        <w:t xml:space="preserve"> associated with a higher incidence of </w:t>
      </w:r>
      <w:r w:rsidR="00D11CD9" w:rsidRPr="00BB5C71">
        <w:rPr>
          <w:rFonts w:ascii="Book Antiqua" w:hAnsi="Book Antiqua"/>
          <w:sz w:val="24"/>
          <w:szCs w:val="24"/>
        </w:rPr>
        <w:t xml:space="preserve">maternal </w:t>
      </w:r>
      <w:r w:rsidRPr="00BB5C71">
        <w:rPr>
          <w:rFonts w:ascii="Book Antiqua" w:hAnsi="Book Antiqua"/>
          <w:sz w:val="24"/>
          <w:szCs w:val="24"/>
        </w:rPr>
        <w:t xml:space="preserve">adverse effects, including preeclampsia and gestational </w:t>
      </w:r>
      <w:proofErr w:type="gramStart"/>
      <w:r w:rsidRPr="00BB5C71">
        <w:rPr>
          <w:rFonts w:ascii="Book Antiqua" w:hAnsi="Book Antiqua"/>
          <w:sz w:val="24"/>
          <w:szCs w:val="24"/>
        </w:rPr>
        <w:t>diabetes</w:t>
      </w:r>
      <w:r w:rsidR="00FC182C"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94</w:t>
      </w:r>
      <w:r w:rsidR="007D4669" w:rsidRPr="00BB5C71">
        <w:rPr>
          <w:rFonts w:ascii="Book Antiqua" w:hAnsi="Book Antiqua"/>
          <w:sz w:val="24"/>
          <w:szCs w:val="24"/>
          <w:vertAlign w:val="superscript"/>
        </w:rPr>
        <w:t>,</w:t>
      </w:r>
      <w:r w:rsidR="00060480" w:rsidRPr="00BB5C71">
        <w:rPr>
          <w:rFonts w:ascii="Book Antiqua" w:hAnsi="Book Antiqua"/>
          <w:sz w:val="24"/>
          <w:szCs w:val="24"/>
          <w:vertAlign w:val="superscript"/>
        </w:rPr>
        <w:t>96</w:t>
      </w:r>
      <w:r w:rsidR="007D4669" w:rsidRPr="00BB5C71">
        <w:rPr>
          <w:rFonts w:ascii="Book Antiqua" w:hAnsi="Book Antiqua"/>
          <w:sz w:val="24"/>
          <w:szCs w:val="24"/>
          <w:vertAlign w:val="superscript"/>
        </w:rPr>
        <w:t>,100,101</w:t>
      </w:r>
      <w:r w:rsidR="00FC182C" w:rsidRPr="00BB5C71">
        <w:rPr>
          <w:rFonts w:ascii="Book Antiqua" w:hAnsi="Book Antiqua"/>
          <w:sz w:val="24"/>
          <w:szCs w:val="24"/>
          <w:vertAlign w:val="superscript"/>
        </w:rPr>
        <w:t>]</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585CF1" w:rsidRPr="00BB5C71">
        <w:rPr>
          <w:rFonts w:ascii="Book Antiqua" w:hAnsi="Book Antiqua"/>
          <w:sz w:val="24"/>
          <w:szCs w:val="24"/>
        </w:rPr>
        <w:t>A meta-analysis and systematic literature review conducted by Murphy</w:t>
      </w:r>
      <w:r w:rsidR="00585CF1" w:rsidRPr="00BB5C71">
        <w:rPr>
          <w:rFonts w:ascii="Book Antiqua" w:hAnsi="Book Antiqua"/>
          <w:i/>
          <w:sz w:val="24"/>
          <w:szCs w:val="24"/>
        </w:rPr>
        <w:t xml:space="preserve"> et </w:t>
      </w:r>
      <w:proofErr w:type="gramStart"/>
      <w:r w:rsidR="00585CF1" w:rsidRPr="00BB5C71">
        <w:rPr>
          <w:rFonts w:ascii="Book Antiqua" w:hAnsi="Book Antiqua"/>
          <w:i/>
          <w:sz w:val="24"/>
          <w:szCs w:val="24"/>
        </w:rPr>
        <w:t>al</w:t>
      </w:r>
      <w:r w:rsidR="00886EFC" w:rsidRPr="00BB5C71">
        <w:rPr>
          <w:rFonts w:ascii="Book Antiqua" w:hAnsi="Book Antiqua"/>
          <w:sz w:val="24"/>
          <w:szCs w:val="24"/>
          <w:vertAlign w:val="superscript"/>
        </w:rPr>
        <w:t>[</w:t>
      </w:r>
      <w:proofErr w:type="gramEnd"/>
      <w:r w:rsidR="00886EFC" w:rsidRPr="00BB5C71">
        <w:rPr>
          <w:rFonts w:ascii="Book Antiqua" w:hAnsi="Book Antiqua"/>
          <w:sz w:val="24"/>
          <w:szCs w:val="24"/>
          <w:vertAlign w:val="superscript"/>
        </w:rPr>
        <w:t>44]</w:t>
      </w:r>
      <w:r w:rsidR="00585CF1" w:rsidRPr="00BB5C71">
        <w:rPr>
          <w:rFonts w:ascii="Book Antiqua" w:hAnsi="Book Antiqua"/>
          <w:sz w:val="24"/>
          <w:szCs w:val="24"/>
        </w:rPr>
        <w:t xml:space="preserve"> could not rule out the possibility of increased malformation risk associated with maternal oral corticosteroid use during a critical period for fetal lip and palate closure</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AD0876" w:rsidRPr="00BB5C71">
        <w:rPr>
          <w:rFonts w:ascii="Book Antiqua" w:hAnsi="Book Antiqua"/>
          <w:sz w:val="24"/>
          <w:szCs w:val="24"/>
        </w:rPr>
        <w:t>The suggestion is based on</w:t>
      </w:r>
      <w:r w:rsidR="00585CF1" w:rsidRPr="00BB5C71">
        <w:rPr>
          <w:rFonts w:ascii="Book Antiqua" w:hAnsi="Book Antiqua"/>
          <w:sz w:val="24"/>
          <w:szCs w:val="24"/>
        </w:rPr>
        <w:t xml:space="preserve"> data from case control studies </w:t>
      </w:r>
      <w:r w:rsidR="00AD0876" w:rsidRPr="00BB5C71">
        <w:rPr>
          <w:rFonts w:ascii="Book Antiqua" w:hAnsi="Book Antiqua"/>
          <w:sz w:val="24"/>
          <w:szCs w:val="24"/>
        </w:rPr>
        <w:t xml:space="preserve">that </w:t>
      </w:r>
      <w:r w:rsidR="00585CF1" w:rsidRPr="00BB5C71">
        <w:rPr>
          <w:rFonts w:ascii="Book Antiqua" w:hAnsi="Book Antiqua"/>
          <w:sz w:val="24"/>
          <w:szCs w:val="24"/>
        </w:rPr>
        <w:t>have indicated cleft lip and or cleft palate may not only be associated with maternal asthma but also with exposure to first</w:t>
      </w:r>
      <w:r w:rsidR="00E158DE" w:rsidRPr="00BB5C71">
        <w:rPr>
          <w:rFonts w:ascii="Book Antiqua" w:hAnsi="Book Antiqua"/>
          <w:sz w:val="24"/>
          <w:szCs w:val="24"/>
        </w:rPr>
        <w:t xml:space="preserve">-trimester oral </w:t>
      </w:r>
      <w:proofErr w:type="gramStart"/>
      <w:r w:rsidR="00E158DE" w:rsidRPr="00BB5C71">
        <w:rPr>
          <w:rFonts w:ascii="Book Antiqua" w:hAnsi="Book Antiqua"/>
          <w:sz w:val="24"/>
          <w:szCs w:val="24"/>
        </w:rPr>
        <w:t>corticosteroids</w:t>
      </w:r>
      <w:r w:rsidR="00E00FAB"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101</w:t>
      </w:r>
      <w:r w:rsidR="007D4669" w:rsidRPr="00BB5C71">
        <w:rPr>
          <w:rFonts w:ascii="Book Antiqua" w:hAnsi="Book Antiqua"/>
          <w:sz w:val="24"/>
          <w:szCs w:val="24"/>
          <w:vertAlign w:val="superscript"/>
        </w:rPr>
        <w:t>,</w:t>
      </w:r>
      <w:r w:rsidR="008F1683" w:rsidRPr="00BB5C71">
        <w:rPr>
          <w:rFonts w:ascii="Book Antiqua" w:hAnsi="Book Antiqua"/>
          <w:sz w:val="24"/>
          <w:szCs w:val="24"/>
          <w:vertAlign w:val="superscript"/>
        </w:rPr>
        <w:t>102</w:t>
      </w:r>
      <w:r w:rsidR="00E00FAB" w:rsidRPr="00BB5C71">
        <w:rPr>
          <w:rFonts w:ascii="Book Antiqua" w:hAnsi="Book Antiqua"/>
          <w:sz w:val="24"/>
          <w:szCs w:val="24"/>
          <w:vertAlign w:val="superscript"/>
        </w:rPr>
        <w:t>]</w:t>
      </w:r>
      <w:r w:rsidR="00585CF1" w:rsidRPr="00BB5C71">
        <w:rPr>
          <w:rFonts w:ascii="Book Antiqua" w:hAnsi="Book Antiqua"/>
          <w:sz w:val="24"/>
          <w:szCs w:val="24"/>
        </w:rPr>
        <w:t xml:space="preserve">. </w:t>
      </w:r>
      <w:r w:rsidR="00764274" w:rsidRPr="00BB5C71">
        <w:rPr>
          <w:rFonts w:ascii="Book Antiqua" w:hAnsi="Book Antiqua"/>
          <w:sz w:val="24"/>
          <w:szCs w:val="24"/>
        </w:rPr>
        <w:t>As with other asthma therapies</w:t>
      </w:r>
      <w:r w:rsidR="00AD0876" w:rsidRPr="00BB5C71">
        <w:rPr>
          <w:rFonts w:ascii="Book Antiqua" w:hAnsi="Book Antiqua"/>
          <w:sz w:val="24"/>
          <w:szCs w:val="24"/>
        </w:rPr>
        <w:t>, the benefits associated with gaining control of severe uncontrolled asthma symptoms</w:t>
      </w:r>
      <w:r w:rsidR="00764274" w:rsidRPr="00BB5C71">
        <w:rPr>
          <w:rFonts w:ascii="Book Antiqua" w:hAnsi="Book Antiqua"/>
          <w:sz w:val="24"/>
          <w:szCs w:val="24"/>
        </w:rPr>
        <w:t xml:space="preserve"> often outweigh</w:t>
      </w:r>
      <w:r w:rsidR="00764274" w:rsidRPr="00BB5C71" w:rsidDel="00764274">
        <w:rPr>
          <w:rFonts w:ascii="Book Antiqua" w:hAnsi="Book Antiqua"/>
          <w:sz w:val="24"/>
          <w:szCs w:val="24"/>
        </w:rPr>
        <w:t xml:space="preserve"> </w:t>
      </w:r>
      <w:r w:rsidRPr="00BB5C71">
        <w:rPr>
          <w:rFonts w:ascii="Book Antiqua" w:hAnsi="Book Antiqua"/>
          <w:sz w:val="24"/>
          <w:szCs w:val="24"/>
        </w:rPr>
        <w:t>the risks of adverse events associated with systemic steroid use</w:t>
      </w:r>
      <w:r w:rsidR="00E3669A" w:rsidRPr="00BB5C71">
        <w:rPr>
          <w:rFonts w:ascii="Book Antiqua" w:hAnsi="Book Antiqua"/>
          <w:sz w:val="24"/>
          <w:szCs w:val="24"/>
        </w:rPr>
        <w:t xml:space="preserve">. </w:t>
      </w:r>
      <w:r w:rsidR="00764274" w:rsidRPr="00BB5C71">
        <w:rPr>
          <w:rFonts w:ascii="Book Antiqua" w:hAnsi="Book Antiqua"/>
          <w:sz w:val="24"/>
          <w:szCs w:val="24"/>
        </w:rPr>
        <w:t>Nevertheless, s</w:t>
      </w:r>
      <w:r w:rsidRPr="00BB5C71">
        <w:rPr>
          <w:rFonts w:ascii="Book Antiqua" w:hAnsi="Book Antiqua"/>
          <w:sz w:val="24"/>
          <w:szCs w:val="24"/>
        </w:rPr>
        <w:t>ystemic corticosteroids should be used judiciously in pregnancy</w:t>
      </w:r>
      <w:r w:rsidR="00D11CD9" w:rsidRPr="00BB5C71">
        <w:rPr>
          <w:rFonts w:ascii="Book Antiqua" w:hAnsi="Book Antiqua"/>
          <w:sz w:val="24"/>
          <w:szCs w:val="24"/>
        </w:rPr>
        <w:t xml:space="preserve"> and </w:t>
      </w:r>
      <w:r w:rsidRPr="00BB5C71">
        <w:rPr>
          <w:rFonts w:ascii="Book Antiqua" w:hAnsi="Book Antiqua"/>
          <w:sz w:val="24"/>
          <w:szCs w:val="24"/>
        </w:rPr>
        <w:t xml:space="preserve">patients should be </w:t>
      </w:r>
      <w:r w:rsidR="00D11CD9" w:rsidRPr="00BB5C71">
        <w:rPr>
          <w:rFonts w:ascii="Book Antiqua" w:hAnsi="Book Antiqua"/>
          <w:sz w:val="24"/>
          <w:szCs w:val="24"/>
        </w:rPr>
        <w:t xml:space="preserve">closely </w:t>
      </w:r>
      <w:r w:rsidRPr="00BB5C71">
        <w:rPr>
          <w:rFonts w:ascii="Book Antiqua" w:hAnsi="Book Antiqua"/>
          <w:sz w:val="24"/>
          <w:szCs w:val="24"/>
        </w:rPr>
        <w:t>monitored for adverse effects.</w:t>
      </w:r>
    </w:p>
    <w:p w:rsidR="00E158DE" w:rsidRPr="00BB5C71" w:rsidRDefault="00E158D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Leukotriene </w:t>
      </w:r>
      <w:r w:rsidR="00E158DE" w:rsidRPr="00BB5C71">
        <w:rPr>
          <w:rFonts w:ascii="Book Antiqua" w:hAnsi="Book Antiqua"/>
          <w:b/>
          <w:i/>
          <w:sz w:val="24"/>
          <w:szCs w:val="24"/>
        </w:rPr>
        <w:t>receptor an</w:t>
      </w:r>
      <w:r w:rsidRPr="00BB5C71">
        <w:rPr>
          <w:rFonts w:ascii="Book Antiqua" w:hAnsi="Book Antiqua"/>
          <w:b/>
          <w:i/>
          <w:sz w:val="24"/>
          <w:szCs w:val="24"/>
        </w:rPr>
        <w:t>tagonists</w:t>
      </w:r>
    </w:p>
    <w:p w:rsidR="00764274"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Leukotrienes </w:t>
      </w:r>
      <w:r w:rsidR="00D11CD9" w:rsidRPr="00BB5C71">
        <w:rPr>
          <w:rFonts w:ascii="Book Antiqua" w:hAnsi="Book Antiqua"/>
          <w:sz w:val="24"/>
          <w:szCs w:val="24"/>
        </w:rPr>
        <w:t>are</w:t>
      </w:r>
      <w:r w:rsidRPr="00BB5C71">
        <w:rPr>
          <w:rFonts w:ascii="Book Antiqua" w:hAnsi="Book Antiqua"/>
          <w:sz w:val="24"/>
          <w:szCs w:val="24"/>
        </w:rPr>
        <w:t xml:space="preserve"> potent mediators in the signaling pathways of allergic inflammation and thus play a central role in</w:t>
      </w:r>
      <w:r w:rsidR="00E158DE" w:rsidRPr="00BB5C71">
        <w:rPr>
          <w:rFonts w:ascii="Book Antiqua" w:hAnsi="Book Antiqua"/>
          <w:sz w:val="24"/>
          <w:szCs w:val="24"/>
        </w:rPr>
        <w:t xml:space="preserve"> the pathophysiology of asthma.</w:t>
      </w:r>
      <w:r w:rsidRPr="00BB5C71">
        <w:rPr>
          <w:rFonts w:ascii="Book Antiqua" w:hAnsi="Book Antiqua"/>
          <w:sz w:val="24"/>
          <w:szCs w:val="24"/>
        </w:rPr>
        <w:t xml:space="preserve"> Leukotriene antagonists (LTRA</w:t>
      </w:r>
      <w:r w:rsidR="00D11CD9" w:rsidRPr="00BB5C71">
        <w:rPr>
          <w:rFonts w:ascii="Book Antiqua" w:hAnsi="Book Antiqua"/>
          <w:sz w:val="24"/>
          <w:szCs w:val="24"/>
        </w:rPr>
        <w:t>s</w:t>
      </w:r>
      <w:r w:rsidRPr="00BB5C71">
        <w:rPr>
          <w:rFonts w:ascii="Book Antiqua" w:hAnsi="Book Antiqua"/>
          <w:sz w:val="24"/>
          <w:szCs w:val="24"/>
        </w:rPr>
        <w:t xml:space="preserve">) function to reduce inflammation through this pathway and can reduce </w:t>
      </w:r>
      <w:r w:rsidR="00764274" w:rsidRPr="00BB5C71">
        <w:rPr>
          <w:rFonts w:ascii="Book Antiqua" w:hAnsi="Book Antiqua"/>
          <w:sz w:val="24"/>
          <w:szCs w:val="24"/>
        </w:rPr>
        <w:t xml:space="preserve">asthma </w:t>
      </w:r>
      <w:r w:rsidRPr="00BB5C71">
        <w:rPr>
          <w:rFonts w:ascii="Book Antiqua" w:hAnsi="Book Antiqua"/>
          <w:sz w:val="24"/>
          <w:szCs w:val="24"/>
        </w:rPr>
        <w:t>exacerbations and improve lung</w:t>
      </w:r>
      <w:r w:rsidR="00E158DE" w:rsidRPr="00BB5C71">
        <w:rPr>
          <w:rFonts w:ascii="Book Antiqua" w:hAnsi="Book Antiqua"/>
          <w:sz w:val="24"/>
          <w:szCs w:val="24"/>
        </w:rPr>
        <w:t xml:space="preserve"> function in persistent asthma.</w:t>
      </w:r>
      <w:r w:rsidRPr="00BB5C71">
        <w:rPr>
          <w:rFonts w:ascii="Book Antiqua" w:hAnsi="Book Antiqua"/>
          <w:sz w:val="24"/>
          <w:szCs w:val="24"/>
        </w:rPr>
        <w:t xml:space="preserve"> Few studies have been conducted to analyze the effects of thi</w:t>
      </w:r>
      <w:r w:rsidR="00343C8A" w:rsidRPr="00BB5C71">
        <w:rPr>
          <w:rFonts w:ascii="Book Antiqua" w:hAnsi="Book Antiqua"/>
          <w:sz w:val="24"/>
          <w:szCs w:val="24"/>
        </w:rPr>
        <w:t xml:space="preserve">s medication class exclusively </w:t>
      </w:r>
      <w:r w:rsidRPr="00BB5C71">
        <w:rPr>
          <w:rFonts w:ascii="Book Antiqua" w:hAnsi="Book Antiqua"/>
          <w:sz w:val="24"/>
          <w:szCs w:val="24"/>
        </w:rPr>
        <w:t>an</w:t>
      </w:r>
      <w:r w:rsidR="00343C8A" w:rsidRPr="00BB5C71">
        <w:rPr>
          <w:rFonts w:ascii="Book Antiqua" w:hAnsi="Book Antiqua"/>
          <w:sz w:val="24"/>
          <w:szCs w:val="24"/>
        </w:rPr>
        <w:t xml:space="preserve">d </w:t>
      </w:r>
      <w:r w:rsidRPr="00BB5C71">
        <w:rPr>
          <w:rFonts w:ascii="Book Antiqua" w:hAnsi="Book Antiqua"/>
          <w:sz w:val="24"/>
          <w:szCs w:val="24"/>
        </w:rPr>
        <w:t>large, well-designed studies of LTRA use in pregnancy</w:t>
      </w:r>
      <w:r w:rsidR="00343C8A" w:rsidRPr="00BB5C71">
        <w:rPr>
          <w:rFonts w:ascii="Book Antiqua" w:hAnsi="Book Antiqua"/>
          <w:sz w:val="24"/>
          <w:szCs w:val="24"/>
        </w:rPr>
        <w:t xml:space="preserve"> are lacking</w:t>
      </w:r>
      <w:r w:rsidRPr="00BB5C71">
        <w:rPr>
          <w:rFonts w:ascii="Book Antiqua" w:hAnsi="Book Antiqua"/>
          <w:sz w:val="24"/>
          <w:szCs w:val="24"/>
        </w:rPr>
        <w:t xml:space="preserve">. </w:t>
      </w:r>
    </w:p>
    <w:p w:rsidR="00720B0D" w:rsidRPr="00BB5C71" w:rsidRDefault="00720B0D"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 xml:space="preserve">Limited data from available studies have shown conflicting results regarding maternal and fetal adverse outcomes associated with the use of </w:t>
      </w:r>
      <w:proofErr w:type="gramStart"/>
      <w:r w:rsidRPr="00BB5C71">
        <w:rPr>
          <w:rFonts w:ascii="Book Antiqua" w:hAnsi="Book Antiqua"/>
          <w:sz w:val="24"/>
          <w:szCs w:val="24"/>
        </w:rPr>
        <w:t>LTRAs</w:t>
      </w:r>
      <w:r w:rsidRPr="00BB5C71">
        <w:rPr>
          <w:rFonts w:ascii="Book Antiqua" w:hAnsi="Book Antiqua"/>
          <w:sz w:val="24"/>
          <w:szCs w:val="24"/>
          <w:vertAlign w:val="superscript"/>
        </w:rPr>
        <w:t>[</w:t>
      </w:r>
      <w:proofErr w:type="gramEnd"/>
      <w:r w:rsidR="0026470A" w:rsidRPr="00BB5C71">
        <w:rPr>
          <w:rFonts w:ascii="Book Antiqua" w:hAnsi="Book Antiqua"/>
          <w:sz w:val="24"/>
          <w:szCs w:val="24"/>
          <w:vertAlign w:val="superscript"/>
        </w:rPr>
        <w:t>10</w:t>
      </w:r>
      <w:r w:rsidR="00A92EBA" w:rsidRPr="00BB5C71">
        <w:rPr>
          <w:rFonts w:ascii="Book Antiqua" w:hAnsi="Book Antiqua"/>
          <w:sz w:val="24"/>
          <w:szCs w:val="24"/>
          <w:vertAlign w:val="superscript"/>
        </w:rPr>
        <w:t>3</w:t>
      </w:r>
      <w:r w:rsidR="0026470A" w:rsidRPr="00BB5C71">
        <w:rPr>
          <w:rFonts w:ascii="Book Antiqua" w:hAnsi="Book Antiqua"/>
          <w:sz w:val="24"/>
          <w:szCs w:val="24"/>
          <w:vertAlign w:val="superscript"/>
        </w:rPr>
        <w:t>-</w:t>
      </w:r>
      <w:r w:rsidR="008F1683" w:rsidRPr="00BB5C71">
        <w:rPr>
          <w:rFonts w:ascii="Book Antiqua" w:hAnsi="Book Antiqua"/>
          <w:sz w:val="24"/>
          <w:szCs w:val="24"/>
          <w:vertAlign w:val="superscript"/>
        </w:rPr>
        <w:t>108</w:t>
      </w:r>
      <w:r w:rsidRPr="00BB5C71">
        <w:rPr>
          <w:rFonts w:ascii="Book Antiqua" w:hAnsi="Book Antiqua"/>
          <w:sz w:val="24"/>
          <w:szCs w:val="24"/>
          <w:vertAlign w:val="superscript"/>
        </w:rPr>
        <w:t>]</w:t>
      </w:r>
      <w:r w:rsidR="00E158DE" w:rsidRPr="00BB5C71">
        <w:rPr>
          <w:rFonts w:ascii="Book Antiqua" w:hAnsi="Book Antiqua"/>
          <w:sz w:val="24"/>
          <w:szCs w:val="24"/>
        </w:rPr>
        <w:t>.</w:t>
      </w:r>
      <w:r w:rsidRPr="00BB5C71">
        <w:rPr>
          <w:rFonts w:ascii="Book Antiqua" w:hAnsi="Book Antiqua"/>
          <w:sz w:val="24"/>
          <w:szCs w:val="24"/>
        </w:rPr>
        <w:t xml:space="preserve"> A study of 180 pregnant asthmatics examined the effects of </w:t>
      </w:r>
      <w:proofErr w:type="spellStart"/>
      <w:r w:rsidRPr="00BB5C71">
        <w:rPr>
          <w:rFonts w:ascii="Book Antiqua" w:hAnsi="Book Antiqua"/>
          <w:sz w:val="24"/>
          <w:szCs w:val="24"/>
        </w:rPr>
        <w:t>montelukast</w:t>
      </w:r>
      <w:proofErr w:type="spellEnd"/>
      <w:r w:rsidRPr="00BB5C71">
        <w:rPr>
          <w:rFonts w:ascii="Book Antiqua" w:hAnsi="Book Antiqua"/>
          <w:sz w:val="24"/>
          <w:szCs w:val="24"/>
        </w:rPr>
        <w:t xml:space="preserve"> exposure compared to two separate groups of pregnant women: 180 disease-matched controls using inhalers but with no exposure to LTRAs and 180 age-matched healthy controls wi</w:t>
      </w:r>
      <w:r w:rsidR="00E158DE" w:rsidRPr="00BB5C71">
        <w:rPr>
          <w:rFonts w:ascii="Book Antiqua" w:hAnsi="Book Antiqua"/>
          <w:sz w:val="24"/>
          <w:szCs w:val="24"/>
        </w:rPr>
        <w:t>th no known teratogen exposure.</w:t>
      </w:r>
      <w:r w:rsidRPr="00BB5C71">
        <w:rPr>
          <w:rFonts w:ascii="Book Antiqua" w:hAnsi="Book Antiqua"/>
          <w:sz w:val="24"/>
          <w:szCs w:val="24"/>
        </w:rPr>
        <w:t xml:space="preserve"> Investigators found that in asthmatic women who used </w:t>
      </w:r>
      <w:proofErr w:type="spellStart"/>
      <w:r w:rsidRPr="00BB5C71">
        <w:rPr>
          <w:rFonts w:ascii="Book Antiqua" w:hAnsi="Book Antiqua"/>
          <w:sz w:val="24"/>
          <w:szCs w:val="24"/>
        </w:rPr>
        <w:t>montelukast</w:t>
      </w:r>
      <w:proofErr w:type="spellEnd"/>
      <w:r w:rsidRPr="00BB5C71">
        <w:rPr>
          <w:rFonts w:ascii="Book Antiqua" w:hAnsi="Book Antiqua"/>
          <w:sz w:val="24"/>
          <w:szCs w:val="24"/>
        </w:rPr>
        <w:t xml:space="preserve"> during the first trimester of pregnancy, there were significantly increased </w:t>
      </w:r>
      <w:r w:rsidRPr="00BB5C71">
        <w:rPr>
          <w:rFonts w:ascii="Book Antiqua" w:hAnsi="Book Antiqua"/>
          <w:sz w:val="24"/>
          <w:szCs w:val="24"/>
        </w:rPr>
        <w:lastRenderedPageBreak/>
        <w:t xml:space="preserve">rates of infant LBW, preterm delivery and fetal distress when compared to healthy non-asthmatic maternal controls. Although only 47.4% of pregnant women taking </w:t>
      </w:r>
      <w:proofErr w:type="spellStart"/>
      <w:r w:rsidRPr="00BB5C71">
        <w:rPr>
          <w:rFonts w:ascii="Book Antiqua" w:hAnsi="Book Antiqua"/>
          <w:sz w:val="24"/>
          <w:szCs w:val="24"/>
        </w:rPr>
        <w:t>montelukast</w:t>
      </w:r>
      <w:proofErr w:type="spellEnd"/>
      <w:r w:rsidRPr="00BB5C71">
        <w:rPr>
          <w:rFonts w:ascii="Book Antiqua" w:hAnsi="Book Antiqua"/>
          <w:sz w:val="24"/>
          <w:szCs w:val="24"/>
        </w:rPr>
        <w:t xml:space="preserve"> in the first trimester continued the medication throughout pregnancy, a subgroup analysis of these patients demonstrated no significant difference in rates of fetal distress or preterm delivery when compared to asthmatic controls. This finding suggested a protective effect of </w:t>
      </w:r>
      <w:proofErr w:type="spellStart"/>
      <w:r w:rsidRPr="00BB5C71">
        <w:rPr>
          <w:rFonts w:ascii="Book Antiqua" w:hAnsi="Book Antiqua"/>
          <w:sz w:val="24"/>
          <w:szCs w:val="24"/>
        </w:rPr>
        <w:t>montelukast</w:t>
      </w:r>
      <w:proofErr w:type="spellEnd"/>
      <w:r w:rsidRPr="00BB5C71">
        <w:rPr>
          <w:rFonts w:ascii="Book Antiqua" w:hAnsi="Book Antiqua"/>
          <w:sz w:val="24"/>
          <w:szCs w:val="24"/>
        </w:rPr>
        <w:t xml:space="preserve"> likely due to improved asthma</w:t>
      </w:r>
      <w:r w:rsidR="00E158DE" w:rsidRPr="00BB5C71">
        <w:rPr>
          <w:rFonts w:ascii="Book Antiqua" w:hAnsi="Book Antiqua"/>
          <w:sz w:val="24"/>
          <w:szCs w:val="24"/>
        </w:rPr>
        <w:t xml:space="preserve"> control throughout pregnancy. </w:t>
      </w:r>
      <w:r w:rsidRPr="00BB5C71">
        <w:rPr>
          <w:rFonts w:ascii="Book Antiqua" w:hAnsi="Book Antiqua"/>
          <w:sz w:val="24"/>
          <w:szCs w:val="24"/>
        </w:rPr>
        <w:t xml:space="preserve">Moreover, investigators found no significant differences in adverse effects in pregnant women with asthma exposed to LTRAs compared to disease-matched asthmatic maternal </w:t>
      </w:r>
      <w:proofErr w:type="gramStart"/>
      <w:r w:rsidRPr="00BB5C71">
        <w:rPr>
          <w:rFonts w:ascii="Book Antiqua" w:hAnsi="Book Antiqua"/>
          <w:sz w:val="24"/>
          <w:szCs w:val="24"/>
        </w:rPr>
        <w:t>controls</w:t>
      </w:r>
      <w:r w:rsidRPr="00BB5C71">
        <w:rPr>
          <w:rFonts w:ascii="Book Antiqua" w:hAnsi="Book Antiqua"/>
          <w:sz w:val="24"/>
          <w:szCs w:val="24"/>
          <w:vertAlign w:val="superscript"/>
        </w:rPr>
        <w:t>[</w:t>
      </w:r>
      <w:proofErr w:type="gramEnd"/>
      <w:r w:rsidRPr="00BB5C71">
        <w:rPr>
          <w:rFonts w:ascii="Book Antiqua" w:hAnsi="Book Antiqua"/>
          <w:sz w:val="24"/>
          <w:szCs w:val="24"/>
          <w:vertAlign w:val="superscript"/>
        </w:rPr>
        <w:t>108]</w:t>
      </w:r>
      <w:r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In contrast, a previously published study generated results that indicated a</w:t>
      </w:r>
      <w:r w:rsidR="00697B7B" w:rsidRPr="00BB5C71">
        <w:rPr>
          <w:rFonts w:ascii="Book Antiqua" w:hAnsi="Book Antiqua"/>
          <w:sz w:val="24"/>
          <w:szCs w:val="24"/>
        </w:rPr>
        <w:t xml:space="preserve"> </w:t>
      </w:r>
      <w:proofErr w:type="spellStart"/>
      <w:r w:rsidR="00697B7B" w:rsidRPr="00BB5C71">
        <w:rPr>
          <w:rFonts w:ascii="Book Antiqua" w:hAnsi="Book Antiqua"/>
          <w:sz w:val="24"/>
          <w:szCs w:val="24"/>
        </w:rPr>
        <w:t>nonsignificant</w:t>
      </w:r>
      <w:proofErr w:type="spellEnd"/>
      <w:r w:rsidRPr="00BB5C71">
        <w:rPr>
          <w:rFonts w:ascii="Book Antiqua" w:hAnsi="Book Antiqua"/>
          <w:sz w:val="24"/>
          <w:szCs w:val="24"/>
        </w:rPr>
        <w:t xml:space="preserve"> increase</w:t>
      </w:r>
      <w:r w:rsidR="00697B7B" w:rsidRPr="00BB5C71">
        <w:rPr>
          <w:rFonts w:ascii="Book Antiqua" w:hAnsi="Book Antiqua"/>
          <w:sz w:val="24"/>
          <w:szCs w:val="24"/>
        </w:rPr>
        <w:t xml:space="preserve"> in the</w:t>
      </w:r>
      <w:r w:rsidRPr="00BB5C71">
        <w:rPr>
          <w:rFonts w:ascii="Book Antiqua" w:hAnsi="Book Antiqua"/>
          <w:sz w:val="24"/>
          <w:szCs w:val="24"/>
        </w:rPr>
        <w:t xml:space="preserve"> rate of malformations in 96 </w:t>
      </w:r>
      <w:r w:rsidR="0044175B" w:rsidRPr="00BB5C71">
        <w:rPr>
          <w:rFonts w:ascii="Book Antiqua" w:hAnsi="Book Antiqua"/>
          <w:sz w:val="24"/>
          <w:szCs w:val="24"/>
        </w:rPr>
        <w:t xml:space="preserve">asthma patients who received a LTRA throughout pregnancy </w:t>
      </w:r>
      <w:r w:rsidR="00697B7B" w:rsidRPr="00BB5C71">
        <w:rPr>
          <w:rFonts w:ascii="Book Antiqua" w:hAnsi="Book Antiqua"/>
          <w:sz w:val="24"/>
          <w:szCs w:val="24"/>
        </w:rPr>
        <w:t xml:space="preserve">as </w:t>
      </w:r>
      <w:r w:rsidRPr="00BB5C71">
        <w:rPr>
          <w:rFonts w:ascii="Book Antiqua" w:hAnsi="Book Antiqua"/>
          <w:sz w:val="24"/>
          <w:szCs w:val="24"/>
        </w:rPr>
        <w:t xml:space="preserve">compared to 122 </w:t>
      </w:r>
      <w:r w:rsidR="00A0538A" w:rsidRPr="00BB5C71">
        <w:rPr>
          <w:rFonts w:ascii="Book Antiqua" w:hAnsi="Book Antiqua"/>
          <w:sz w:val="24"/>
          <w:szCs w:val="24"/>
        </w:rPr>
        <w:t>pregnant asthmatics</w:t>
      </w:r>
      <w:r w:rsidRPr="00BB5C71">
        <w:rPr>
          <w:rFonts w:ascii="Book Antiqua" w:hAnsi="Book Antiqua"/>
          <w:sz w:val="24"/>
          <w:szCs w:val="24"/>
        </w:rPr>
        <w:t xml:space="preserve"> who received SABA monotherapy</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716408" w:rsidRPr="00BB5C71">
        <w:rPr>
          <w:rFonts w:ascii="Book Antiqua" w:hAnsi="Book Antiqua"/>
          <w:sz w:val="24"/>
          <w:szCs w:val="24"/>
        </w:rPr>
        <w:t>M</w:t>
      </w:r>
      <w:r w:rsidRPr="00BB5C71">
        <w:rPr>
          <w:rFonts w:ascii="Book Antiqua" w:hAnsi="Book Antiqua"/>
          <w:sz w:val="24"/>
          <w:szCs w:val="24"/>
        </w:rPr>
        <w:t>alformations were observed in 5.95% of LTRA compared to 3.9% of SABA users, respectively</w:t>
      </w:r>
      <w:r w:rsidR="00716408" w:rsidRPr="00BB5C71">
        <w:rPr>
          <w:rFonts w:ascii="Book Antiqua" w:hAnsi="Book Antiqua"/>
          <w:sz w:val="24"/>
          <w:szCs w:val="24"/>
        </w:rPr>
        <w:t xml:space="preserve"> (</w:t>
      </w:r>
      <w:r w:rsidR="00E158DE" w:rsidRPr="00BB5C71">
        <w:rPr>
          <w:rFonts w:ascii="Book Antiqua" w:eastAsia="宋体" w:hAnsi="Book Antiqua"/>
          <w:i/>
          <w:sz w:val="24"/>
          <w:szCs w:val="24"/>
          <w:lang w:eastAsia="zh-CN"/>
        </w:rPr>
        <w:t>P</w:t>
      </w:r>
      <w:r w:rsidR="00E158DE" w:rsidRPr="00BB5C71">
        <w:rPr>
          <w:rFonts w:ascii="Book Antiqua" w:eastAsia="宋体" w:hAnsi="Book Antiqua"/>
          <w:sz w:val="24"/>
          <w:szCs w:val="24"/>
          <w:lang w:eastAsia="zh-CN"/>
        </w:rPr>
        <w:t xml:space="preserve"> </w:t>
      </w:r>
      <w:r w:rsidR="00716408" w:rsidRPr="00BB5C71">
        <w:rPr>
          <w:rFonts w:ascii="Book Antiqua" w:hAnsi="Book Antiqua"/>
          <w:sz w:val="24"/>
          <w:szCs w:val="24"/>
        </w:rPr>
        <w:t>=</w:t>
      </w:r>
      <w:r w:rsidR="00E158DE" w:rsidRPr="00BB5C71">
        <w:rPr>
          <w:rFonts w:ascii="Book Antiqua" w:eastAsia="宋体" w:hAnsi="Book Antiqua"/>
          <w:sz w:val="24"/>
          <w:szCs w:val="24"/>
          <w:lang w:eastAsia="zh-CN"/>
        </w:rPr>
        <w:t xml:space="preserve"> </w:t>
      </w:r>
      <w:r w:rsidR="00716408" w:rsidRPr="00BB5C71">
        <w:rPr>
          <w:rFonts w:ascii="Book Antiqua" w:hAnsi="Book Antiqua"/>
          <w:sz w:val="24"/>
          <w:szCs w:val="24"/>
        </w:rPr>
        <w:t>0.524)</w:t>
      </w:r>
      <w:r w:rsidRPr="00BB5C71">
        <w:rPr>
          <w:rFonts w:ascii="Book Antiqua" w:hAnsi="Book Antiqua"/>
          <w:sz w:val="24"/>
          <w:szCs w:val="24"/>
        </w:rPr>
        <w:t>.</w:t>
      </w:r>
      <w:r w:rsidR="0044175B" w:rsidRPr="00BB5C71">
        <w:rPr>
          <w:rFonts w:ascii="Book Antiqua" w:hAnsi="Book Antiqua"/>
          <w:sz w:val="24"/>
          <w:szCs w:val="24"/>
        </w:rPr>
        <w:t xml:space="preserve"> </w:t>
      </w:r>
      <w:r w:rsidR="006B632D" w:rsidRPr="00BB5C71">
        <w:rPr>
          <w:rFonts w:ascii="Book Antiqua" w:hAnsi="Book Antiqua"/>
          <w:sz w:val="24"/>
          <w:szCs w:val="24"/>
        </w:rPr>
        <w:t>Notably, t</w:t>
      </w:r>
      <w:r w:rsidRPr="00BB5C71">
        <w:rPr>
          <w:rFonts w:ascii="Book Antiqua" w:hAnsi="Book Antiqua"/>
          <w:sz w:val="24"/>
          <w:szCs w:val="24"/>
        </w:rPr>
        <w:t>he study had important limitations in addition to a relatively small sample size. The women taking LTRAs also were exposed during pregnancy to other asthma medications including SABAs,</w:t>
      </w:r>
      <w:r w:rsidR="00E158DE" w:rsidRPr="00BB5C71">
        <w:rPr>
          <w:rFonts w:ascii="Book Antiqua" w:hAnsi="Book Antiqua"/>
          <w:sz w:val="24"/>
          <w:szCs w:val="24"/>
        </w:rPr>
        <w:t xml:space="preserve"> ICS, and oral corticosteroids.</w:t>
      </w:r>
      <w:r w:rsidRPr="00BB5C71">
        <w:rPr>
          <w:rFonts w:ascii="Book Antiqua" w:hAnsi="Book Antiqua"/>
          <w:sz w:val="24"/>
          <w:szCs w:val="24"/>
        </w:rPr>
        <w:t xml:space="preserve"> Also, LTRA use was associated with an increased patient baseline asthma severity which was not adjusted for in this study, and could account for </w:t>
      </w:r>
      <w:r w:rsidR="00DD7887" w:rsidRPr="00BB5C71">
        <w:rPr>
          <w:rFonts w:ascii="Book Antiqua" w:hAnsi="Book Antiqua"/>
          <w:sz w:val="24"/>
          <w:szCs w:val="24"/>
        </w:rPr>
        <w:t>the</w:t>
      </w:r>
      <w:r w:rsidRPr="00BB5C71">
        <w:rPr>
          <w:rFonts w:ascii="Book Antiqua" w:hAnsi="Book Antiqua"/>
          <w:sz w:val="24"/>
          <w:szCs w:val="24"/>
        </w:rPr>
        <w:t xml:space="preserve"> increased rate of </w:t>
      </w:r>
      <w:proofErr w:type="gramStart"/>
      <w:r w:rsidRPr="00BB5C71">
        <w:rPr>
          <w:rFonts w:ascii="Book Antiqua" w:hAnsi="Book Antiqua"/>
          <w:sz w:val="24"/>
          <w:szCs w:val="24"/>
        </w:rPr>
        <w:t>malformations</w:t>
      </w:r>
      <w:r w:rsidR="00041315"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104</w:t>
      </w:r>
      <w:r w:rsidR="00041315" w:rsidRPr="00BB5C71">
        <w:rPr>
          <w:rFonts w:ascii="Book Antiqua" w:hAnsi="Book Antiqua"/>
          <w:sz w:val="24"/>
          <w:szCs w:val="24"/>
          <w:vertAlign w:val="superscript"/>
        </w:rPr>
        <w:t>]</w:t>
      </w:r>
      <w:r w:rsidR="00E158DE" w:rsidRPr="00BB5C71">
        <w:rPr>
          <w:rFonts w:ascii="Book Antiqua" w:hAnsi="Book Antiqua"/>
          <w:sz w:val="24"/>
          <w:szCs w:val="24"/>
        </w:rPr>
        <w:t>.</w:t>
      </w:r>
      <w:r w:rsidR="006B632D" w:rsidRPr="00BB5C71">
        <w:rPr>
          <w:rFonts w:ascii="Book Antiqua" w:hAnsi="Book Antiqua"/>
          <w:sz w:val="24"/>
          <w:szCs w:val="24"/>
        </w:rPr>
        <w:t xml:space="preserve"> </w:t>
      </w:r>
      <w:r w:rsidRPr="00BB5C71">
        <w:rPr>
          <w:rFonts w:ascii="Book Antiqua" w:hAnsi="Book Antiqua"/>
          <w:sz w:val="24"/>
          <w:szCs w:val="24"/>
        </w:rPr>
        <w:t xml:space="preserve">Further studies are needed in order to determine the safety of LTRA agents during pregnancy and/or lactation, but available data suggest that if necessary, </w:t>
      </w:r>
      <w:proofErr w:type="spellStart"/>
      <w:r w:rsidRPr="00BB5C71">
        <w:rPr>
          <w:rFonts w:ascii="Book Antiqua" w:hAnsi="Book Antiqua"/>
          <w:sz w:val="24"/>
          <w:szCs w:val="24"/>
        </w:rPr>
        <w:t>montelukast</w:t>
      </w:r>
      <w:proofErr w:type="spellEnd"/>
      <w:r w:rsidRPr="00BB5C71">
        <w:rPr>
          <w:rFonts w:ascii="Book Antiqua" w:hAnsi="Book Antiqua"/>
          <w:sz w:val="24"/>
          <w:szCs w:val="24"/>
        </w:rPr>
        <w:t xml:space="preserve"> would be </w:t>
      </w:r>
      <w:r w:rsidR="006B632D" w:rsidRPr="00BB5C71">
        <w:rPr>
          <w:rFonts w:ascii="Book Antiqua" w:hAnsi="Book Antiqua"/>
          <w:sz w:val="24"/>
          <w:szCs w:val="24"/>
        </w:rPr>
        <w:t xml:space="preserve">the </w:t>
      </w:r>
      <w:r w:rsidRPr="00BB5C71">
        <w:rPr>
          <w:rFonts w:ascii="Book Antiqua" w:hAnsi="Book Antiqua"/>
          <w:sz w:val="24"/>
          <w:szCs w:val="24"/>
        </w:rPr>
        <w:t xml:space="preserve">preferred </w:t>
      </w:r>
      <w:r w:rsidR="006B632D" w:rsidRPr="00BB5C71">
        <w:rPr>
          <w:rFonts w:ascii="Book Antiqua" w:hAnsi="Book Antiqua"/>
          <w:sz w:val="24"/>
          <w:szCs w:val="24"/>
        </w:rPr>
        <w:t xml:space="preserve">LTRA </w:t>
      </w:r>
      <w:r w:rsidRPr="00BB5C71">
        <w:rPr>
          <w:rFonts w:ascii="Book Antiqua" w:hAnsi="Book Antiqua"/>
          <w:sz w:val="24"/>
          <w:szCs w:val="24"/>
        </w:rPr>
        <w:t xml:space="preserve">due to a greater </w:t>
      </w:r>
      <w:r w:rsidR="006B632D" w:rsidRPr="00BB5C71">
        <w:rPr>
          <w:rFonts w:ascii="Book Antiqua" w:hAnsi="Book Antiqua"/>
          <w:sz w:val="24"/>
          <w:szCs w:val="24"/>
        </w:rPr>
        <w:t>amount</w:t>
      </w:r>
      <w:r w:rsidRPr="00BB5C71">
        <w:rPr>
          <w:rFonts w:ascii="Book Antiqua" w:hAnsi="Book Antiqua"/>
          <w:sz w:val="24"/>
          <w:szCs w:val="24"/>
        </w:rPr>
        <w:t xml:space="preserve"> of evidence supporting its safety and a safer lactation profile. </w:t>
      </w:r>
    </w:p>
    <w:p w:rsidR="00E158DE" w:rsidRPr="00BB5C71" w:rsidRDefault="00E158D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Theophylline</w:t>
      </w:r>
    </w:p>
    <w:p w:rsidR="00980400"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Theophylline is a </w:t>
      </w:r>
      <w:r w:rsidR="00370EC8" w:rsidRPr="00BB5C71">
        <w:rPr>
          <w:rFonts w:ascii="Book Antiqua" w:hAnsi="Book Antiqua"/>
          <w:sz w:val="24"/>
          <w:szCs w:val="24"/>
        </w:rPr>
        <w:t>drug</w:t>
      </w:r>
      <w:r w:rsidRPr="00BB5C71">
        <w:rPr>
          <w:rFonts w:ascii="Book Antiqua" w:hAnsi="Book Antiqua"/>
          <w:sz w:val="24"/>
          <w:szCs w:val="24"/>
        </w:rPr>
        <w:t xml:space="preserve"> with mild bronchial anti-inflammatory </w:t>
      </w:r>
      <w:proofErr w:type="gramStart"/>
      <w:r w:rsidRPr="00BB5C71">
        <w:rPr>
          <w:rFonts w:ascii="Book Antiqua" w:hAnsi="Book Antiqua"/>
          <w:sz w:val="24"/>
          <w:szCs w:val="24"/>
        </w:rPr>
        <w:t>effects</w:t>
      </w:r>
      <w:r w:rsidR="008D3A09"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105</w:t>
      </w:r>
      <w:r w:rsidR="008D3A09" w:rsidRPr="00BB5C71">
        <w:rPr>
          <w:rFonts w:ascii="Book Antiqua" w:hAnsi="Book Antiqua"/>
          <w:sz w:val="24"/>
          <w:szCs w:val="24"/>
          <w:vertAlign w:val="superscript"/>
        </w:rPr>
        <w:t>]</w:t>
      </w:r>
      <w:r w:rsidR="00E158D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While </w:t>
      </w:r>
      <w:r w:rsidR="00370EC8" w:rsidRPr="00BB5C71">
        <w:rPr>
          <w:rFonts w:ascii="Book Antiqua" w:hAnsi="Book Antiqua"/>
          <w:sz w:val="24"/>
          <w:szCs w:val="24"/>
        </w:rPr>
        <w:t>it</w:t>
      </w:r>
      <w:r w:rsidRPr="00BB5C71">
        <w:rPr>
          <w:rFonts w:ascii="Book Antiqua" w:hAnsi="Book Antiqua"/>
          <w:sz w:val="24"/>
          <w:szCs w:val="24"/>
        </w:rPr>
        <w:t xml:space="preserve"> is not a preferred agent in the treatment of asthma due to prevalent adverse effects, drug-drug interactions and the need for monitoring of serum concentrations, theophylline </w:t>
      </w:r>
      <w:r w:rsidR="00194130" w:rsidRPr="00BB5C71">
        <w:rPr>
          <w:rFonts w:ascii="Book Antiqua" w:hAnsi="Book Antiqua"/>
          <w:sz w:val="24"/>
          <w:szCs w:val="24"/>
        </w:rPr>
        <w:t>may be beneficial in</w:t>
      </w:r>
      <w:r w:rsidRPr="00BB5C71">
        <w:rPr>
          <w:rFonts w:ascii="Book Antiqua" w:hAnsi="Book Antiqua"/>
          <w:sz w:val="24"/>
          <w:szCs w:val="24"/>
        </w:rPr>
        <w:t xml:space="preserve"> </w:t>
      </w:r>
      <w:r w:rsidR="00370EC8" w:rsidRPr="00BB5C71">
        <w:rPr>
          <w:rFonts w:ascii="Book Antiqua" w:hAnsi="Book Antiqua"/>
          <w:sz w:val="24"/>
          <w:szCs w:val="24"/>
        </w:rPr>
        <w:t>selected patients</w:t>
      </w:r>
      <w:r w:rsidR="00E158DE" w:rsidRPr="00BB5C71">
        <w:rPr>
          <w:rFonts w:ascii="Book Antiqua" w:hAnsi="Book Antiqua"/>
          <w:sz w:val="24"/>
          <w:szCs w:val="24"/>
        </w:rPr>
        <w:t>.</w:t>
      </w:r>
      <w:r w:rsidR="00370EC8" w:rsidRPr="00BB5C71">
        <w:rPr>
          <w:rFonts w:ascii="Book Antiqua" w:hAnsi="Book Antiqua"/>
          <w:sz w:val="24"/>
          <w:szCs w:val="24"/>
        </w:rPr>
        <w:t xml:space="preserve"> </w:t>
      </w:r>
      <w:r w:rsidRPr="00BB5C71">
        <w:rPr>
          <w:rFonts w:ascii="Book Antiqua" w:hAnsi="Book Antiqua"/>
          <w:sz w:val="24"/>
          <w:szCs w:val="24"/>
        </w:rPr>
        <w:t xml:space="preserve">In a prospective study, 153 women with asthma </w:t>
      </w:r>
      <w:r w:rsidR="003A66F3" w:rsidRPr="00BB5C71">
        <w:rPr>
          <w:rFonts w:ascii="Book Antiqua" w:hAnsi="Book Antiqua"/>
          <w:sz w:val="24"/>
          <w:szCs w:val="24"/>
        </w:rPr>
        <w:t xml:space="preserve">including 85 receiving theophylline </w:t>
      </w:r>
      <w:r w:rsidRPr="00BB5C71">
        <w:rPr>
          <w:rFonts w:ascii="Book Antiqua" w:hAnsi="Book Antiqua"/>
          <w:sz w:val="24"/>
          <w:szCs w:val="24"/>
        </w:rPr>
        <w:t xml:space="preserve">were followed throughout the course of their </w:t>
      </w:r>
      <w:r w:rsidRPr="00BB5C71">
        <w:rPr>
          <w:rFonts w:ascii="Book Antiqua" w:hAnsi="Book Antiqua"/>
          <w:sz w:val="24"/>
          <w:szCs w:val="24"/>
        </w:rPr>
        <w:lastRenderedPageBreak/>
        <w:t>pregnancy</w:t>
      </w:r>
      <w:r w:rsidR="00E158D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Results of the study demonstrated a significantly reduced risk of preeclampsia in </w:t>
      </w:r>
      <w:r w:rsidR="003A66F3" w:rsidRPr="00BB5C71">
        <w:rPr>
          <w:rFonts w:ascii="Book Antiqua" w:hAnsi="Book Antiqua"/>
          <w:sz w:val="24"/>
          <w:szCs w:val="24"/>
        </w:rPr>
        <w:t>patients</w:t>
      </w:r>
      <w:r w:rsidRPr="00BB5C71">
        <w:rPr>
          <w:rFonts w:ascii="Book Antiqua" w:hAnsi="Book Antiqua"/>
          <w:sz w:val="24"/>
          <w:szCs w:val="24"/>
        </w:rPr>
        <w:t xml:space="preserve"> treated with</w:t>
      </w:r>
      <w:r w:rsidR="00E54C5E" w:rsidRPr="00BB5C71">
        <w:rPr>
          <w:rFonts w:ascii="Book Antiqua" w:hAnsi="Book Antiqua"/>
          <w:sz w:val="24"/>
          <w:szCs w:val="24"/>
        </w:rPr>
        <w:t xml:space="preserve"> </w:t>
      </w:r>
      <w:r w:rsidRPr="00BB5C71">
        <w:rPr>
          <w:rFonts w:ascii="Book Antiqua" w:hAnsi="Book Antiqua"/>
          <w:sz w:val="24"/>
          <w:szCs w:val="24"/>
        </w:rPr>
        <w:t xml:space="preserve">compared to </w:t>
      </w:r>
      <w:r w:rsidR="003A66F3" w:rsidRPr="00BB5C71">
        <w:rPr>
          <w:rFonts w:ascii="Book Antiqua" w:hAnsi="Book Antiqua"/>
          <w:sz w:val="24"/>
          <w:szCs w:val="24"/>
        </w:rPr>
        <w:t>those</w:t>
      </w:r>
      <w:r w:rsidRPr="00BB5C71">
        <w:rPr>
          <w:rFonts w:ascii="Book Antiqua" w:hAnsi="Book Antiqua"/>
          <w:sz w:val="24"/>
          <w:szCs w:val="24"/>
        </w:rPr>
        <w:t xml:space="preserve"> not receiving theophylline. </w:t>
      </w:r>
      <w:r w:rsidR="00370EC8" w:rsidRPr="00BB5C71">
        <w:rPr>
          <w:rFonts w:ascii="Book Antiqua" w:hAnsi="Book Antiqua"/>
          <w:sz w:val="24"/>
          <w:szCs w:val="24"/>
        </w:rPr>
        <w:t>Investigators</w:t>
      </w:r>
      <w:r w:rsidRPr="00BB5C71">
        <w:rPr>
          <w:rFonts w:ascii="Book Antiqua" w:hAnsi="Book Antiqua"/>
          <w:sz w:val="24"/>
          <w:szCs w:val="24"/>
        </w:rPr>
        <w:t xml:space="preserve"> suggested that theophylline’s ability to increase </w:t>
      </w:r>
      <w:proofErr w:type="spellStart"/>
      <w:r w:rsidRPr="00BB5C71">
        <w:rPr>
          <w:rFonts w:ascii="Book Antiqua" w:hAnsi="Book Antiqua"/>
          <w:sz w:val="24"/>
          <w:szCs w:val="24"/>
        </w:rPr>
        <w:t>cAMP</w:t>
      </w:r>
      <w:proofErr w:type="spellEnd"/>
      <w:r w:rsidRPr="00BB5C71">
        <w:rPr>
          <w:rFonts w:ascii="Book Antiqua" w:hAnsi="Book Antiqua"/>
          <w:sz w:val="24"/>
          <w:szCs w:val="24"/>
        </w:rPr>
        <w:t xml:space="preserve"> levels and thereby reduce vascular reactivity and platelet aggregation may result in the decreased incidence of </w:t>
      </w:r>
      <w:proofErr w:type="gramStart"/>
      <w:r w:rsidRPr="00BB5C71">
        <w:rPr>
          <w:rFonts w:ascii="Book Antiqua" w:hAnsi="Book Antiqua"/>
          <w:sz w:val="24"/>
          <w:szCs w:val="24"/>
        </w:rPr>
        <w:t>preeclampsia</w:t>
      </w:r>
      <w:r w:rsidR="00515692"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106</w:t>
      </w:r>
      <w:r w:rsidR="00515692" w:rsidRPr="00BB5C71">
        <w:rPr>
          <w:rFonts w:ascii="Book Antiqua" w:hAnsi="Book Antiqua"/>
          <w:sz w:val="24"/>
          <w:szCs w:val="24"/>
          <w:vertAlign w:val="superscript"/>
        </w:rPr>
        <w:t>]</w:t>
      </w:r>
      <w:r w:rsidR="00E3669A" w:rsidRPr="00BB5C71">
        <w:rPr>
          <w:rFonts w:ascii="Book Antiqua" w:hAnsi="Book Antiqua"/>
          <w:sz w:val="24"/>
          <w:szCs w:val="24"/>
        </w:rPr>
        <w:t xml:space="preserve">. </w:t>
      </w:r>
    </w:p>
    <w:p w:rsidR="008D132B" w:rsidRPr="00BB5C71" w:rsidRDefault="008D132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t>A subse</w:t>
      </w:r>
      <w:r w:rsidR="00343C8A" w:rsidRPr="00BB5C71">
        <w:rPr>
          <w:rFonts w:ascii="Book Antiqua" w:hAnsi="Book Antiqua"/>
          <w:sz w:val="24"/>
          <w:szCs w:val="24"/>
        </w:rPr>
        <w:t xml:space="preserve">quent study compared </w:t>
      </w:r>
      <w:r w:rsidRPr="00BB5C71">
        <w:rPr>
          <w:rFonts w:ascii="Book Antiqua" w:hAnsi="Book Antiqua"/>
          <w:sz w:val="24"/>
          <w:szCs w:val="24"/>
        </w:rPr>
        <w:t xml:space="preserve">theophylline with inhaled </w:t>
      </w:r>
      <w:proofErr w:type="spellStart"/>
      <w:r w:rsidRPr="00BB5C71">
        <w:rPr>
          <w:rFonts w:ascii="Book Antiqua" w:hAnsi="Book Antiqua"/>
          <w:sz w:val="24"/>
          <w:szCs w:val="24"/>
        </w:rPr>
        <w:t>beclomethasone</w:t>
      </w:r>
      <w:proofErr w:type="spellEnd"/>
      <w:r w:rsidRPr="00BB5C71">
        <w:rPr>
          <w:rFonts w:ascii="Book Antiqua" w:hAnsi="Book Antiqua"/>
          <w:sz w:val="24"/>
          <w:szCs w:val="24"/>
        </w:rPr>
        <w:t xml:space="preserve"> therapy in 398 pregnant females with mild</w:t>
      </w:r>
      <w:r w:rsidR="00E158DE" w:rsidRPr="00BB5C71">
        <w:rPr>
          <w:rFonts w:ascii="Book Antiqua" w:hAnsi="Book Antiqua"/>
          <w:sz w:val="24"/>
          <w:szCs w:val="24"/>
        </w:rPr>
        <w:t xml:space="preserve"> or moderate persistent asthma.</w:t>
      </w:r>
      <w:r w:rsidRPr="00BB5C71">
        <w:rPr>
          <w:rFonts w:ascii="Book Antiqua" w:hAnsi="Book Antiqua"/>
          <w:sz w:val="24"/>
          <w:szCs w:val="24"/>
        </w:rPr>
        <w:t xml:space="preserve"> No significant differences in adverse obstetric outcomes including preeclampsia, preterm delivery and </w:t>
      </w:r>
      <w:proofErr w:type="spellStart"/>
      <w:r w:rsidRPr="00BB5C71">
        <w:rPr>
          <w:rFonts w:ascii="Book Antiqua" w:hAnsi="Book Antiqua"/>
          <w:sz w:val="24"/>
          <w:szCs w:val="24"/>
        </w:rPr>
        <w:t>oligohydramnos</w:t>
      </w:r>
      <w:proofErr w:type="spellEnd"/>
      <w:r w:rsidRPr="00BB5C71">
        <w:rPr>
          <w:rFonts w:ascii="Book Antiqua" w:hAnsi="Book Antiqua"/>
          <w:sz w:val="24"/>
          <w:szCs w:val="24"/>
        </w:rPr>
        <w:t xml:space="preserve"> were detected </w:t>
      </w:r>
      <w:r w:rsidR="00980400" w:rsidRPr="00BB5C71">
        <w:rPr>
          <w:rFonts w:ascii="Book Antiqua" w:hAnsi="Book Antiqua"/>
          <w:sz w:val="24"/>
          <w:szCs w:val="24"/>
        </w:rPr>
        <w:t>between</w:t>
      </w:r>
      <w:r w:rsidRPr="00BB5C71">
        <w:rPr>
          <w:rFonts w:ascii="Book Antiqua" w:hAnsi="Book Antiqua"/>
          <w:sz w:val="24"/>
          <w:szCs w:val="24"/>
        </w:rPr>
        <w:t xml:space="preserve"> patient groups</w:t>
      </w:r>
      <w:r w:rsidR="00E158D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Additionally, there was no significant difference in the number of asthma exacerbations between the two groups, although there was a significant increase in the proportion of women with </w:t>
      </w:r>
      <w:r w:rsidR="000918CD" w:rsidRPr="00BB5C71">
        <w:rPr>
          <w:rFonts w:ascii="Book Antiqua" w:hAnsi="Book Antiqua"/>
          <w:sz w:val="24"/>
          <w:szCs w:val="24"/>
        </w:rPr>
        <w:t xml:space="preserve">a </w:t>
      </w:r>
      <w:r w:rsidRPr="00BB5C71">
        <w:rPr>
          <w:rFonts w:ascii="Book Antiqua" w:hAnsi="Book Antiqua"/>
          <w:sz w:val="24"/>
          <w:szCs w:val="24"/>
        </w:rPr>
        <w:t xml:space="preserve">FEV1 less than 80% of predicted among the theophylline </w:t>
      </w:r>
      <w:proofErr w:type="gramStart"/>
      <w:r w:rsidRPr="00BB5C71">
        <w:rPr>
          <w:rFonts w:ascii="Book Antiqua" w:hAnsi="Book Antiqua"/>
          <w:sz w:val="24"/>
          <w:szCs w:val="24"/>
        </w:rPr>
        <w:t>group</w:t>
      </w:r>
      <w:r w:rsidR="00E2237C"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107</w:t>
      </w:r>
      <w:r w:rsidR="00E2237C" w:rsidRPr="00BB5C71">
        <w:rPr>
          <w:rFonts w:ascii="Book Antiqua" w:hAnsi="Book Antiqua"/>
          <w:sz w:val="24"/>
          <w:szCs w:val="24"/>
          <w:vertAlign w:val="superscript"/>
        </w:rPr>
        <w:t>]</w:t>
      </w:r>
      <w:r w:rsidRPr="00BB5C71">
        <w:rPr>
          <w:rFonts w:ascii="Book Antiqua" w:hAnsi="Book Antiqua"/>
          <w:sz w:val="24"/>
          <w:szCs w:val="24"/>
        </w:rPr>
        <w:t xml:space="preserve">. </w:t>
      </w:r>
      <w:r w:rsidR="00980400" w:rsidRPr="00BB5C71">
        <w:rPr>
          <w:rFonts w:ascii="Book Antiqua" w:hAnsi="Book Antiqua"/>
          <w:sz w:val="24"/>
          <w:szCs w:val="24"/>
        </w:rPr>
        <w:t>Available e</w:t>
      </w:r>
      <w:r w:rsidRPr="00BB5C71">
        <w:rPr>
          <w:rFonts w:ascii="Book Antiqua" w:hAnsi="Book Antiqua"/>
          <w:sz w:val="24"/>
          <w:szCs w:val="24"/>
        </w:rPr>
        <w:t>vidence suggests that use of theophylline in pregnancy is likely safe</w:t>
      </w:r>
      <w:r w:rsidR="00980400" w:rsidRPr="00BB5C71">
        <w:rPr>
          <w:rFonts w:ascii="Book Antiqua" w:hAnsi="Book Antiqua"/>
          <w:sz w:val="24"/>
          <w:szCs w:val="24"/>
        </w:rPr>
        <w:t xml:space="preserve">; </w:t>
      </w:r>
      <w:r w:rsidRPr="00BB5C71">
        <w:rPr>
          <w:rFonts w:ascii="Book Antiqua" w:hAnsi="Book Antiqua"/>
          <w:sz w:val="24"/>
          <w:szCs w:val="24"/>
        </w:rPr>
        <w:t xml:space="preserve">the drug is currently classified as a category C medication by the </w:t>
      </w:r>
      <w:r w:rsidR="00980400" w:rsidRPr="00BB5C71">
        <w:rPr>
          <w:rFonts w:ascii="Book Antiqua" w:hAnsi="Book Antiqua"/>
          <w:sz w:val="24"/>
          <w:szCs w:val="24"/>
        </w:rPr>
        <w:t>U</w:t>
      </w:r>
      <w:r w:rsidR="00F230AD" w:rsidRPr="00BB5C71">
        <w:rPr>
          <w:rFonts w:ascii="Book Antiqua" w:hAnsi="Book Antiqua"/>
          <w:sz w:val="24"/>
          <w:szCs w:val="24"/>
        </w:rPr>
        <w:t xml:space="preserve">nited </w:t>
      </w:r>
      <w:r w:rsidR="00980400" w:rsidRPr="00BB5C71">
        <w:rPr>
          <w:rFonts w:ascii="Book Antiqua" w:hAnsi="Book Antiqua"/>
          <w:sz w:val="24"/>
          <w:szCs w:val="24"/>
        </w:rPr>
        <w:t>S</w:t>
      </w:r>
      <w:r w:rsidR="00F230AD" w:rsidRPr="00BB5C71">
        <w:rPr>
          <w:rFonts w:ascii="Book Antiqua" w:hAnsi="Book Antiqua"/>
          <w:sz w:val="24"/>
          <w:szCs w:val="24"/>
        </w:rPr>
        <w:t>tates</w:t>
      </w:r>
      <w:r w:rsidR="00980400" w:rsidRPr="00BB5C71">
        <w:rPr>
          <w:rFonts w:ascii="Book Antiqua" w:hAnsi="Book Antiqua"/>
          <w:sz w:val="24"/>
          <w:szCs w:val="24"/>
        </w:rPr>
        <w:t xml:space="preserve"> </w:t>
      </w:r>
      <w:r w:rsidRPr="00BB5C71">
        <w:rPr>
          <w:rFonts w:ascii="Book Antiqua" w:hAnsi="Book Antiqua"/>
          <w:sz w:val="24"/>
          <w:szCs w:val="24"/>
        </w:rPr>
        <w:t>F</w:t>
      </w:r>
      <w:r w:rsidR="00F230AD" w:rsidRPr="00BB5C71">
        <w:rPr>
          <w:rFonts w:ascii="Book Antiqua" w:hAnsi="Book Antiqua"/>
          <w:sz w:val="24"/>
          <w:szCs w:val="24"/>
        </w:rPr>
        <w:t xml:space="preserve">ederal </w:t>
      </w:r>
      <w:r w:rsidRPr="00BB5C71">
        <w:rPr>
          <w:rFonts w:ascii="Book Antiqua" w:hAnsi="Book Antiqua"/>
          <w:sz w:val="24"/>
          <w:szCs w:val="24"/>
        </w:rPr>
        <w:t>D</w:t>
      </w:r>
      <w:r w:rsidR="00F230AD" w:rsidRPr="00BB5C71">
        <w:rPr>
          <w:rFonts w:ascii="Book Antiqua" w:hAnsi="Book Antiqua"/>
          <w:sz w:val="24"/>
          <w:szCs w:val="24"/>
        </w:rPr>
        <w:t xml:space="preserve">rug </w:t>
      </w:r>
      <w:proofErr w:type="gramStart"/>
      <w:r w:rsidRPr="00BB5C71">
        <w:rPr>
          <w:rFonts w:ascii="Book Antiqua" w:hAnsi="Book Antiqua"/>
          <w:sz w:val="24"/>
          <w:szCs w:val="24"/>
        </w:rPr>
        <w:t>A</w:t>
      </w:r>
      <w:r w:rsidR="00F230AD" w:rsidRPr="00BB5C71">
        <w:rPr>
          <w:rFonts w:ascii="Book Antiqua" w:hAnsi="Book Antiqua"/>
          <w:sz w:val="24"/>
          <w:szCs w:val="24"/>
        </w:rPr>
        <w:t>dm</w:t>
      </w:r>
      <w:r w:rsidR="000918CD" w:rsidRPr="00BB5C71">
        <w:rPr>
          <w:rFonts w:ascii="Book Antiqua" w:hAnsi="Book Antiqua"/>
          <w:sz w:val="24"/>
          <w:szCs w:val="24"/>
        </w:rPr>
        <w:t>i</w:t>
      </w:r>
      <w:r w:rsidR="00F230AD" w:rsidRPr="00BB5C71">
        <w:rPr>
          <w:rFonts w:ascii="Book Antiqua" w:hAnsi="Book Antiqua"/>
          <w:sz w:val="24"/>
          <w:szCs w:val="24"/>
        </w:rPr>
        <w:t>nistration</w:t>
      </w:r>
      <w:r w:rsidR="00A80A65" w:rsidRPr="00BB5C71">
        <w:rPr>
          <w:rFonts w:ascii="Book Antiqua" w:hAnsi="Book Antiqua"/>
          <w:sz w:val="24"/>
          <w:szCs w:val="24"/>
          <w:vertAlign w:val="superscript"/>
        </w:rPr>
        <w:t>[</w:t>
      </w:r>
      <w:proofErr w:type="gramEnd"/>
      <w:r w:rsidR="00060480" w:rsidRPr="00BB5C71">
        <w:rPr>
          <w:rFonts w:ascii="Book Antiqua" w:hAnsi="Book Antiqua"/>
          <w:sz w:val="24"/>
          <w:szCs w:val="24"/>
          <w:vertAlign w:val="superscript"/>
        </w:rPr>
        <w:t>85</w:t>
      </w:r>
      <w:r w:rsidR="006C2A07" w:rsidRPr="00BB5C71">
        <w:rPr>
          <w:rFonts w:ascii="Book Antiqua" w:hAnsi="Book Antiqua"/>
          <w:sz w:val="24"/>
          <w:szCs w:val="24"/>
          <w:vertAlign w:val="superscript"/>
        </w:rPr>
        <w:t>,</w:t>
      </w:r>
      <w:r w:rsidR="008F1683" w:rsidRPr="00BB5C71">
        <w:rPr>
          <w:rFonts w:ascii="Book Antiqua" w:hAnsi="Book Antiqua"/>
          <w:sz w:val="24"/>
          <w:szCs w:val="24"/>
          <w:vertAlign w:val="superscript"/>
        </w:rPr>
        <w:t>108</w:t>
      </w:r>
      <w:r w:rsidR="00A80A65" w:rsidRPr="00BB5C71">
        <w:rPr>
          <w:rFonts w:ascii="Book Antiqua" w:hAnsi="Book Antiqua"/>
          <w:sz w:val="24"/>
          <w:szCs w:val="24"/>
          <w:vertAlign w:val="superscript"/>
        </w:rPr>
        <w:t>]</w:t>
      </w:r>
      <w:r w:rsidR="00A80A65" w:rsidRPr="00BB5C71">
        <w:rPr>
          <w:rFonts w:ascii="Book Antiqua" w:hAnsi="Book Antiqua"/>
          <w:sz w:val="24"/>
          <w:szCs w:val="24"/>
        </w:rPr>
        <w:t>.</w:t>
      </w:r>
    </w:p>
    <w:p w:rsidR="00E158DE" w:rsidRPr="00BB5C71" w:rsidRDefault="00E158DE" w:rsidP="00BB5C71">
      <w:pPr>
        <w:spacing w:after="0" w:line="360" w:lineRule="auto"/>
        <w:ind w:firstLineChars="100" w:firstLine="240"/>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r w:rsidRPr="00BB5C71">
        <w:rPr>
          <w:rFonts w:ascii="Book Antiqua" w:hAnsi="Book Antiqua"/>
          <w:b/>
          <w:i/>
          <w:sz w:val="24"/>
          <w:szCs w:val="24"/>
        </w:rPr>
        <w:t xml:space="preserve">Mast-cell </w:t>
      </w:r>
      <w:r w:rsidR="00E158DE" w:rsidRPr="00BB5C71">
        <w:rPr>
          <w:rFonts w:ascii="Book Antiqua" w:hAnsi="Book Antiqua"/>
          <w:b/>
          <w:i/>
          <w:sz w:val="24"/>
          <w:szCs w:val="24"/>
        </w:rPr>
        <w:t>s</w:t>
      </w:r>
      <w:r w:rsidRPr="00BB5C71">
        <w:rPr>
          <w:rFonts w:ascii="Book Antiqua" w:hAnsi="Book Antiqua"/>
          <w:b/>
          <w:i/>
          <w:sz w:val="24"/>
          <w:szCs w:val="24"/>
        </w:rPr>
        <w:t>tabilizers</w:t>
      </w:r>
    </w:p>
    <w:p w:rsidR="008D132B" w:rsidRPr="00BB5C71" w:rsidRDefault="008D132B" w:rsidP="00BB5C71">
      <w:pPr>
        <w:spacing w:after="0" w:line="360" w:lineRule="auto"/>
        <w:jc w:val="both"/>
        <w:rPr>
          <w:rFonts w:ascii="Book Antiqua" w:eastAsia="宋体" w:hAnsi="Book Antiqua"/>
          <w:sz w:val="24"/>
          <w:szCs w:val="24"/>
          <w:lang w:eastAsia="zh-CN"/>
        </w:rPr>
      </w:pPr>
      <w:r w:rsidRPr="00BB5C71">
        <w:rPr>
          <w:rFonts w:ascii="Book Antiqua" w:hAnsi="Book Antiqua"/>
          <w:sz w:val="24"/>
          <w:szCs w:val="24"/>
        </w:rPr>
        <w:t>Mast-cell stabilizers prevent mast-cell release of histamine and other inflammatory mediators during allergic response</w:t>
      </w:r>
      <w:r w:rsidR="00E158DE" w:rsidRPr="00BB5C71">
        <w:rPr>
          <w:rFonts w:ascii="Book Antiqua" w:hAnsi="Book Antiqua"/>
          <w:sz w:val="24"/>
          <w:szCs w:val="24"/>
        </w:rPr>
        <w:t>.</w:t>
      </w:r>
      <w:r w:rsidR="00E3669A" w:rsidRPr="00BB5C71">
        <w:rPr>
          <w:rFonts w:ascii="Book Antiqua" w:hAnsi="Book Antiqua"/>
          <w:sz w:val="24"/>
          <w:szCs w:val="24"/>
        </w:rPr>
        <w:t xml:space="preserve"> </w:t>
      </w:r>
      <w:r w:rsidR="00980400" w:rsidRPr="00BB5C71">
        <w:rPr>
          <w:rFonts w:ascii="Book Antiqua" w:hAnsi="Book Antiqua"/>
          <w:sz w:val="24"/>
          <w:szCs w:val="24"/>
        </w:rPr>
        <w:t>A</w:t>
      </w:r>
      <w:r w:rsidRPr="00BB5C71">
        <w:rPr>
          <w:rFonts w:ascii="Book Antiqua" w:hAnsi="Book Antiqua"/>
          <w:sz w:val="24"/>
          <w:szCs w:val="24"/>
        </w:rPr>
        <w:t xml:space="preserve">lthough they are </w:t>
      </w:r>
      <w:r w:rsidR="00980400" w:rsidRPr="00BB5C71">
        <w:rPr>
          <w:rFonts w:ascii="Book Antiqua" w:hAnsi="Book Antiqua"/>
          <w:sz w:val="24"/>
          <w:szCs w:val="24"/>
        </w:rPr>
        <w:t>not common</w:t>
      </w:r>
      <w:r w:rsidRPr="00BB5C71">
        <w:rPr>
          <w:rFonts w:ascii="Book Antiqua" w:hAnsi="Book Antiqua"/>
          <w:sz w:val="24"/>
          <w:szCs w:val="24"/>
        </w:rPr>
        <w:t>ly compared to other asthma medications, they are considered effective second-line agents for asthma control</w:t>
      </w:r>
      <w:r w:rsidR="00E158DE"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Very few studies have evaluated the use of mast-cell stabilizers for asthma during pregnancy and major limitations of available studies include small patient sample size, concurrent use of other medications, and comparison of treatment groups to healthy, non-asthmatic controls</w:t>
      </w:r>
      <w:r w:rsidR="00E3669A" w:rsidRPr="00BB5C71">
        <w:rPr>
          <w:rFonts w:ascii="Book Antiqua" w:hAnsi="Book Antiqua"/>
          <w:sz w:val="24"/>
          <w:szCs w:val="24"/>
        </w:rPr>
        <w:t xml:space="preserve">. </w:t>
      </w:r>
      <w:r w:rsidR="00980400" w:rsidRPr="00BB5C71">
        <w:rPr>
          <w:rFonts w:ascii="Book Antiqua" w:hAnsi="Book Antiqua"/>
          <w:sz w:val="24"/>
          <w:szCs w:val="24"/>
        </w:rPr>
        <w:t xml:space="preserve">Nevertheless, </w:t>
      </w:r>
      <w:proofErr w:type="spellStart"/>
      <w:r w:rsidR="00980400" w:rsidRPr="00BB5C71">
        <w:rPr>
          <w:rFonts w:ascii="Book Antiqua" w:hAnsi="Book Antiqua"/>
          <w:sz w:val="24"/>
          <w:szCs w:val="24"/>
        </w:rPr>
        <w:t>c</w:t>
      </w:r>
      <w:r w:rsidRPr="00BB5C71">
        <w:rPr>
          <w:rFonts w:ascii="Book Antiqua" w:hAnsi="Book Antiqua"/>
          <w:sz w:val="24"/>
          <w:szCs w:val="24"/>
        </w:rPr>
        <w:t>romolyns</w:t>
      </w:r>
      <w:proofErr w:type="spellEnd"/>
      <w:r w:rsidRPr="00BB5C71">
        <w:rPr>
          <w:rFonts w:ascii="Book Antiqua" w:hAnsi="Book Antiqua"/>
          <w:sz w:val="24"/>
          <w:szCs w:val="24"/>
        </w:rPr>
        <w:t xml:space="preserve"> are considered safe for use during pregnancy due to limited systemic bioavailability, and could be an appropriate adju</w:t>
      </w:r>
      <w:r w:rsidR="002B46E7" w:rsidRPr="00BB5C71">
        <w:rPr>
          <w:rFonts w:ascii="Book Antiqua" w:hAnsi="Book Antiqua"/>
          <w:sz w:val="24"/>
          <w:szCs w:val="24"/>
        </w:rPr>
        <w:t xml:space="preserve">nctive therapy in some </w:t>
      </w:r>
      <w:proofErr w:type="gramStart"/>
      <w:r w:rsidR="002B46E7" w:rsidRPr="00BB5C71">
        <w:rPr>
          <w:rFonts w:ascii="Book Antiqua" w:hAnsi="Book Antiqua"/>
          <w:sz w:val="24"/>
          <w:szCs w:val="24"/>
        </w:rPr>
        <w:t>patients</w:t>
      </w:r>
      <w:r w:rsidR="00827CF8" w:rsidRPr="00BB5C71">
        <w:rPr>
          <w:rFonts w:ascii="Book Antiqua" w:hAnsi="Book Antiqua"/>
          <w:sz w:val="24"/>
          <w:szCs w:val="24"/>
          <w:vertAlign w:val="superscript"/>
        </w:rPr>
        <w:t>[</w:t>
      </w:r>
      <w:proofErr w:type="gramEnd"/>
      <w:r w:rsidR="006C2A07" w:rsidRPr="00BB5C71">
        <w:rPr>
          <w:rFonts w:ascii="Book Antiqua" w:hAnsi="Book Antiqua"/>
          <w:sz w:val="24"/>
          <w:szCs w:val="24"/>
          <w:vertAlign w:val="superscript"/>
        </w:rPr>
        <w:t>86,</w:t>
      </w:r>
      <w:r w:rsidR="008F1683" w:rsidRPr="00BB5C71">
        <w:rPr>
          <w:rFonts w:ascii="Book Antiqua" w:hAnsi="Book Antiqua"/>
          <w:sz w:val="24"/>
          <w:szCs w:val="24"/>
          <w:vertAlign w:val="superscript"/>
        </w:rPr>
        <w:t>109</w:t>
      </w:r>
      <w:r w:rsidR="00827CF8" w:rsidRPr="00BB5C71">
        <w:rPr>
          <w:rFonts w:ascii="Book Antiqua" w:hAnsi="Book Antiqua"/>
          <w:sz w:val="24"/>
          <w:szCs w:val="24"/>
          <w:vertAlign w:val="superscript"/>
        </w:rPr>
        <w:t>]</w:t>
      </w:r>
      <w:r w:rsidRPr="00BB5C71">
        <w:rPr>
          <w:rFonts w:ascii="Book Antiqua" w:hAnsi="Book Antiqua"/>
          <w:sz w:val="24"/>
          <w:szCs w:val="24"/>
        </w:rPr>
        <w:t xml:space="preserve">. </w:t>
      </w:r>
    </w:p>
    <w:p w:rsidR="002B46E7" w:rsidRPr="00BB5C71" w:rsidRDefault="002B46E7" w:rsidP="00BB5C71">
      <w:pPr>
        <w:spacing w:after="0" w:line="360" w:lineRule="auto"/>
        <w:jc w:val="both"/>
        <w:rPr>
          <w:rFonts w:ascii="Book Antiqua" w:eastAsia="宋体" w:hAnsi="Book Antiqua"/>
          <w:sz w:val="24"/>
          <w:szCs w:val="24"/>
          <w:lang w:eastAsia="zh-CN"/>
        </w:rPr>
      </w:pPr>
    </w:p>
    <w:p w:rsidR="008D132B" w:rsidRPr="00BB5C71" w:rsidRDefault="008D132B" w:rsidP="00BB5C71">
      <w:pPr>
        <w:spacing w:after="0" w:line="360" w:lineRule="auto"/>
        <w:jc w:val="both"/>
        <w:rPr>
          <w:rFonts w:ascii="Book Antiqua" w:hAnsi="Book Antiqua"/>
          <w:b/>
          <w:i/>
          <w:sz w:val="24"/>
          <w:szCs w:val="24"/>
        </w:rPr>
      </w:pPr>
      <w:proofErr w:type="spellStart"/>
      <w:r w:rsidRPr="00BB5C71">
        <w:rPr>
          <w:rFonts w:ascii="Book Antiqua" w:hAnsi="Book Antiqua"/>
          <w:b/>
          <w:i/>
          <w:sz w:val="24"/>
          <w:szCs w:val="24"/>
        </w:rPr>
        <w:t>Omalizumab</w:t>
      </w:r>
      <w:proofErr w:type="spellEnd"/>
    </w:p>
    <w:p w:rsidR="008D132B" w:rsidRPr="00BB5C71" w:rsidRDefault="008D132B" w:rsidP="00BB5C71">
      <w:pPr>
        <w:spacing w:after="0" w:line="360" w:lineRule="auto"/>
        <w:jc w:val="both"/>
        <w:rPr>
          <w:rFonts w:ascii="Book Antiqua" w:eastAsia="宋体" w:hAnsi="Book Antiqua"/>
          <w:sz w:val="24"/>
          <w:szCs w:val="24"/>
          <w:lang w:eastAsia="zh-CN"/>
        </w:rPr>
      </w:pPr>
      <w:proofErr w:type="spellStart"/>
      <w:r w:rsidRPr="00BB5C71">
        <w:rPr>
          <w:rFonts w:ascii="Book Antiqua" w:hAnsi="Book Antiqua"/>
          <w:sz w:val="24"/>
          <w:szCs w:val="24"/>
        </w:rPr>
        <w:t>Omalizumab</w:t>
      </w:r>
      <w:proofErr w:type="spellEnd"/>
      <w:r w:rsidRPr="00BB5C71">
        <w:rPr>
          <w:rFonts w:ascii="Book Antiqua" w:hAnsi="Book Antiqua"/>
          <w:sz w:val="24"/>
          <w:szCs w:val="24"/>
        </w:rPr>
        <w:t xml:space="preserve"> is a recombinant monoclonal anti-</w:t>
      </w:r>
      <w:proofErr w:type="spellStart"/>
      <w:r w:rsidRPr="00BB5C71">
        <w:rPr>
          <w:rFonts w:ascii="Book Antiqua" w:hAnsi="Book Antiqua"/>
          <w:sz w:val="24"/>
          <w:szCs w:val="24"/>
        </w:rPr>
        <w:t>IgE</w:t>
      </w:r>
      <w:proofErr w:type="spellEnd"/>
      <w:r w:rsidRPr="00BB5C71">
        <w:rPr>
          <w:rFonts w:ascii="Book Antiqua" w:hAnsi="Book Antiqua"/>
          <w:sz w:val="24"/>
          <w:szCs w:val="24"/>
        </w:rPr>
        <w:t xml:space="preserve"> therapy that works by binding and neutralizing the effects of </w:t>
      </w:r>
      <w:proofErr w:type="spellStart"/>
      <w:r w:rsidRPr="00BB5C71">
        <w:rPr>
          <w:rFonts w:ascii="Book Antiqua" w:hAnsi="Book Antiqua"/>
          <w:sz w:val="24"/>
          <w:szCs w:val="24"/>
        </w:rPr>
        <w:t>IgE</w:t>
      </w:r>
      <w:proofErr w:type="spellEnd"/>
      <w:r w:rsidRPr="00BB5C71">
        <w:rPr>
          <w:rFonts w:ascii="Book Antiqua" w:hAnsi="Book Antiqua"/>
          <w:sz w:val="24"/>
          <w:szCs w:val="24"/>
        </w:rPr>
        <w:t xml:space="preserve"> in basophils and mast cells, thereby preventing </w:t>
      </w:r>
      <w:r w:rsidRPr="00BB5C71">
        <w:rPr>
          <w:rFonts w:ascii="Book Antiqua" w:hAnsi="Book Antiqua"/>
          <w:sz w:val="24"/>
          <w:szCs w:val="24"/>
        </w:rPr>
        <w:lastRenderedPageBreak/>
        <w:t>do</w:t>
      </w:r>
      <w:r w:rsidR="002B46E7" w:rsidRPr="00BB5C71">
        <w:rPr>
          <w:rFonts w:ascii="Book Antiqua" w:hAnsi="Book Antiqua"/>
          <w:sz w:val="24"/>
          <w:szCs w:val="24"/>
        </w:rPr>
        <w:t>wnstream allergic inflammation.</w:t>
      </w:r>
      <w:r w:rsidRPr="00BB5C71">
        <w:rPr>
          <w:rFonts w:ascii="Book Antiqua" w:hAnsi="Book Antiqua"/>
          <w:sz w:val="24"/>
          <w:szCs w:val="24"/>
        </w:rPr>
        <w:t xml:space="preserve"> The biologic therapy is reserved for patients with moderate to severe persistent asthma who are unable to be controlled by medium- to h</w:t>
      </w:r>
      <w:r w:rsidR="002B46E7" w:rsidRPr="00BB5C71">
        <w:rPr>
          <w:rFonts w:ascii="Book Antiqua" w:hAnsi="Book Antiqua"/>
          <w:sz w:val="24"/>
          <w:szCs w:val="24"/>
        </w:rPr>
        <w:t>igh-dose ICS plus LABA therapy.</w:t>
      </w:r>
      <w:r w:rsidRPr="00BB5C71">
        <w:rPr>
          <w:rFonts w:ascii="Book Antiqua" w:hAnsi="Book Antiqua"/>
          <w:sz w:val="24"/>
          <w:szCs w:val="24"/>
        </w:rPr>
        <w:t xml:space="preserve"> As a relatively new therapy, evidence for safety of </w:t>
      </w:r>
      <w:proofErr w:type="spellStart"/>
      <w:r w:rsidRPr="00BB5C71">
        <w:rPr>
          <w:rFonts w:ascii="Book Antiqua" w:hAnsi="Book Antiqua"/>
          <w:sz w:val="24"/>
          <w:szCs w:val="24"/>
        </w:rPr>
        <w:t>omalizumab</w:t>
      </w:r>
      <w:proofErr w:type="spellEnd"/>
      <w:r w:rsidRPr="00BB5C71">
        <w:rPr>
          <w:rFonts w:ascii="Book Antiqua" w:hAnsi="Book Antiqua"/>
          <w:sz w:val="24"/>
          <w:szCs w:val="24"/>
        </w:rPr>
        <w:t xml:space="preserve"> us</w:t>
      </w:r>
      <w:r w:rsidR="002B46E7" w:rsidRPr="00BB5C71">
        <w:rPr>
          <w:rFonts w:ascii="Book Antiqua" w:hAnsi="Book Antiqua"/>
          <w:sz w:val="24"/>
          <w:szCs w:val="24"/>
        </w:rPr>
        <w:t>e in pregnancy is very limited.</w:t>
      </w:r>
      <w:r w:rsidRPr="00BB5C71">
        <w:rPr>
          <w:rFonts w:ascii="Book Antiqua" w:hAnsi="Book Antiqua"/>
          <w:sz w:val="24"/>
          <w:szCs w:val="24"/>
        </w:rPr>
        <w:t xml:space="preserve"> Currently, the </w:t>
      </w:r>
      <w:proofErr w:type="spellStart"/>
      <w:r w:rsidRPr="00BB5C71">
        <w:rPr>
          <w:rFonts w:ascii="Book Antiqua" w:hAnsi="Book Antiqua"/>
          <w:sz w:val="24"/>
          <w:szCs w:val="24"/>
        </w:rPr>
        <w:t>Xolair</w:t>
      </w:r>
      <w:proofErr w:type="spellEnd"/>
      <w:r w:rsidRPr="00BB5C71">
        <w:rPr>
          <w:rFonts w:ascii="Book Antiqua" w:hAnsi="Book Antiqua"/>
          <w:sz w:val="24"/>
          <w:szCs w:val="24"/>
        </w:rPr>
        <w:t xml:space="preserve">® Pregnancy Registry (EXPECT) is collecting data for an ongoing observational study designed to monitor outcomes in women exposed to </w:t>
      </w:r>
      <w:proofErr w:type="spellStart"/>
      <w:r w:rsidRPr="00BB5C71">
        <w:rPr>
          <w:rFonts w:ascii="Book Antiqua" w:hAnsi="Book Antiqua"/>
          <w:sz w:val="24"/>
          <w:szCs w:val="24"/>
        </w:rPr>
        <w:t>omalizumab</w:t>
      </w:r>
      <w:proofErr w:type="spellEnd"/>
      <w:r w:rsidRPr="00BB5C71">
        <w:rPr>
          <w:rFonts w:ascii="Book Antiqua" w:hAnsi="Book Antiqua"/>
          <w:sz w:val="24"/>
          <w:szCs w:val="24"/>
        </w:rPr>
        <w:t xml:space="preserve"> during the time period starting eight weeks prior to conception and conti</w:t>
      </w:r>
      <w:r w:rsidR="002B46E7" w:rsidRPr="00BB5C71">
        <w:rPr>
          <w:rFonts w:ascii="Book Antiqua" w:hAnsi="Book Antiqua"/>
          <w:sz w:val="24"/>
          <w:szCs w:val="24"/>
        </w:rPr>
        <w:t>nuing throughout the pregnancy.</w:t>
      </w:r>
      <w:r w:rsidRPr="00BB5C71">
        <w:rPr>
          <w:rFonts w:ascii="Book Antiqua" w:hAnsi="Book Antiqua"/>
          <w:sz w:val="24"/>
          <w:szCs w:val="24"/>
        </w:rPr>
        <w:t xml:space="preserve"> </w:t>
      </w:r>
      <w:r w:rsidR="00237154" w:rsidRPr="00BB5C71">
        <w:rPr>
          <w:rFonts w:ascii="Book Antiqua" w:hAnsi="Book Antiqua"/>
          <w:sz w:val="24"/>
          <w:szCs w:val="24"/>
        </w:rPr>
        <w:t>Of the 128 known outcomes from preliminary data in this registry, there were 119 live births, with 117 singletons and two pairs of twins for a total of 121 infants. Of these infants, 16% were premature (ge</w:t>
      </w:r>
      <w:r w:rsidR="002B46E7" w:rsidRPr="00BB5C71">
        <w:rPr>
          <w:rFonts w:ascii="Book Antiqua" w:hAnsi="Book Antiqua"/>
          <w:sz w:val="24"/>
          <w:szCs w:val="24"/>
        </w:rPr>
        <w:t>stational age less than 37 wk</w:t>
      </w:r>
      <w:r w:rsidR="00237154" w:rsidRPr="00BB5C71">
        <w:rPr>
          <w:rFonts w:ascii="Book Antiqua" w:hAnsi="Book Antiqua"/>
          <w:sz w:val="24"/>
          <w:szCs w:val="24"/>
        </w:rPr>
        <w:t xml:space="preserve">) and 7% had a birth weight less than 2.5 kg. </w:t>
      </w:r>
      <w:r w:rsidR="00DC1CEB" w:rsidRPr="00BB5C71">
        <w:rPr>
          <w:rFonts w:ascii="Book Antiqua" w:hAnsi="Book Antiqua"/>
          <w:sz w:val="24"/>
          <w:szCs w:val="24"/>
        </w:rPr>
        <w:t xml:space="preserve">The rate of major birth defects was 4%, with observed defects including patent foramen </w:t>
      </w:r>
      <w:proofErr w:type="spellStart"/>
      <w:r w:rsidR="00DC1CEB" w:rsidRPr="00BB5C71">
        <w:rPr>
          <w:rFonts w:ascii="Book Antiqua" w:hAnsi="Book Antiqua"/>
          <w:sz w:val="24"/>
          <w:szCs w:val="24"/>
        </w:rPr>
        <w:t>ovale</w:t>
      </w:r>
      <w:proofErr w:type="spellEnd"/>
      <w:r w:rsidR="00DC1CEB" w:rsidRPr="00BB5C71">
        <w:rPr>
          <w:rFonts w:ascii="Book Antiqua" w:hAnsi="Book Antiqua"/>
          <w:sz w:val="24"/>
          <w:szCs w:val="24"/>
        </w:rPr>
        <w:t xml:space="preserve">, cutaneous </w:t>
      </w:r>
      <w:proofErr w:type="spellStart"/>
      <w:r w:rsidR="00DC1CEB" w:rsidRPr="00BB5C71">
        <w:rPr>
          <w:rFonts w:ascii="Book Antiqua" w:hAnsi="Book Antiqua"/>
          <w:sz w:val="24"/>
          <w:szCs w:val="24"/>
        </w:rPr>
        <w:t>mastocytosis</w:t>
      </w:r>
      <w:proofErr w:type="spellEnd"/>
      <w:r w:rsidR="00DC1CEB" w:rsidRPr="00BB5C71">
        <w:rPr>
          <w:rFonts w:ascii="Book Antiqua" w:hAnsi="Book Antiqua"/>
          <w:sz w:val="24"/>
          <w:szCs w:val="24"/>
        </w:rPr>
        <w:t xml:space="preserve">, </w:t>
      </w:r>
      <w:proofErr w:type="spellStart"/>
      <w:r w:rsidR="00DC1CEB" w:rsidRPr="00BB5C71">
        <w:rPr>
          <w:rFonts w:ascii="Book Antiqua" w:hAnsi="Book Antiqua"/>
          <w:sz w:val="24"/>
          <w:szCs w:val="24"/>
        </w:rPr>
        <w:t>heman</w:t>
      </w:r>
      <w:r w:rsidR="00277F14" w:rsidRPr="00BB5C71">
        <w:rPr>
          <w:rFonts w:ascii="Book Antiqua" w:hAnsi="Book Antiqua"/>
          <w:sz w:val="24"/>
          <w:szCs w:val="24"/>
        </w:rPr>
        <w:t>g</w:t>
      </w:r>
      <w:r w:rsidR="00DC1CEB" w:rsidRPr="00BB5C71">
        <w:rPr>
          <w:rFonts w:ascii="Book Antiqua" w:hAnsi="Book Antiqua"/>
          <w:sz w:val="24"/>
          <w:szCs w:val="24"/>
        </w:rPr>
        <w:t>ioma</w:t>
      </w:r>
      <w:proofErr w:type="spellEnd"/>
      <w:r w:rsidR="00DC1CEB" w:rsidRPr="00BB5C71">
        <w:rPr>
          <w:rFonts w:ascii="Book Antiqua" w:hAnsi="Book Antiqua"/>
          <w:sz w:val="24"/>
          <w:szCs w:val="24"/>
        </w:rPr>
        <w:t xml:space="preserve">, hypospadias, and bilateral renal pelvis </w:t>
      </w:r>
      <w:proofErr w:type="gramStart"/>
      <w:r w:rsidR="00DC1CEB" w:rsidRPr="00BB5C71">
        <w:rPr>
          <w:rFonts w:ascii="Book Antiqua" w:hAnsi="Book Antiqua"/>
          <w:sz w:val="24"/>
          <w:szCs w:val="24"/>
        </w:rPr>
        <w:t>dilation</w:t>
      </w:r>
      <w:r w:rsidR="006653ED"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110</w:t>
      </w:r>
      <w:r w:rsidR="006653ED" w:rsidRPr="00BB5C71">
        <w:rPr>
          <w:rFonts w:ascii="Book Antiqua" w:hAnsi="Book Antiqua"/>
          <w:sz w:val="24"/>
          <w:szCs w:val="24"/>
          <w:vertAlign w:val="superscript"/>
        </w:rPr>
        <w:t>]</w:t>
      </w:r>
      <w:r w:rsidR="00DC1CEB" w:rsidRPr="00BB5C71">
        <w:rPr>
          <w:rFonts w:ascii="Book Antiqua" w:hAnsi="Book Antiqua"/>
          <w:sz w:val="24"/>
          <w:szCs w:val="24"/>
        </w:rPr>
        <w:t xml:space="preserve">. </w:t>
      </w:r>
      <w:r w:rsidR="00782B68" w:rsidRPr="00BB5C71">
        <w:rPr>
          <w:rFonts w:ascii="Book Antiqua" w:hAnsi="Book Antiqua"/>
          <w:sz w:val="24"/>
          <w:szCs w:val="24"/>
        </w:rPr>
        <w:t xml:space="preserve">It is important to note that this agent is typically reserved for patients with moderate to severe asthma, and thus, it is difficult for effects related to </w:t>
      </w:r>
      <w:proofErr w:type="spellStart"/>
      <w:r w:rsidR="00782B68" w:rsidRPr="00BB5C71">
        <w:rPr>
          <w:rFonts w:ascii="Book Antiqua" w:hAnsi="Book Antiqua"/>
          <w:sz w:val="24"/>
          <w:szCs w:val="24"/>
        </w:rPr>
        <w:t>omalizumab</w:t>
      </w:r>
      <w:proofErr w:type="spellEnd"/>
      <w:r w:rsidR="00782B68" w:rsidRPr="00BB5C71">
        <w:rPr>
          <w:rFonts w:ascii="Book Antiqua" w:hAnsi="Book Antiqua"/>
          <w:sz w:val="24"/>
          <w:szCs w:val="24"/>
        </w:rPr>
        <w:t xml:space="preserve"> use to be differentiated from effects due to disease severity. </w:t>
      </w:r>
      <w:r w:rsidRPr="00BB5C71">
        <w:rPr>
          <w:rFonts w:ascii="Book Antiqua" w:hAnsi="Book Antiqua"/>
          <w:sz w:val="24"/>
          <w:szCs w:val="24"/>
        </w:rPr>
        <w:t>Currently, the US FDA has classified this agent as pregnancy category B based on evidence from animal studies (Table 2).</w:t>
      </w:r>
      <w:r w:rsidR="00237154" w:rsidRPr="00BB5C71">
        <w:rPr>
          <w:rFonts w:ascii="Book Antiqua" w:hAnsi="Book Antiqua"/>
          <w:sz w:val="24"/>
          <w:szCs w:val="24"/>
        </w:rPr>
        <w:t xml:space="preserve"> Due to the small amount of human safety data, appropriate risk-benefit analysis should be undertaken before use in pregnancy.</w:t>
      </w:r>
    </w:p>
    <w:p w:rsidR="002B46E7" w:rsidRPr="00BB5C71" w:rsidRDefault="002B46E7" w:rsidP="00BB5C71">
      <w:pPr>
        <w:spacing w:after="0" w:line="360" w:lineRule="auto"/>
        <w:jc w:val="both"/>
        <w:rPr>
          <w:rFonts w:ascii="Book Antiqua" w:eastAsia="宋体" w:hAnsi="Book Antiqua"/>
          <w:sz w:val="24"/>
          <w:szCs w:val="24"/>
          <w:lang w:eastAsia="zh-CN"/>
        </w:rPr>
      </w:pPr>
    </w:p>
    <w:p w:rsidR="00C81832" w:rsidRPr="00BB5C71" w:rsidRDefault="002B46E7" w:rsidP="00BB5C71">
      <w:pPr>
        <w:spacing w:after="0" w:line="360" w:lineRule="auto"/>
        <w:jc w:val="both"/>
        <w:rPr>
          <w:rFonts w:ascii="Book Antiqua" w:hAnsi="Book Antiqua"/>
          <w:b/>
          <w:sz w:val="24"/>
          <w:szCs w:val="24"/>
        </w:rPr>
      </w:pPr>
      <w:r w:rsidRPr="00BB5C71">
        <w:rPr>
          <w:rFonts w:ascii="Book Antiqua" w:hAnsi="Book Antiqua"/>
          <w:b/>
          <w:sz w:val="24"/>
          <w:szCs w:val="24"/>
        </w:rPr>
        <w:t>DISCUSSION</w:t>
      </w:r>
    </w:p>
    <w:p w:rsidR="00123620" w:rsidRPr="00BB5C71" w:rsidRDefault="00C43CE4" w:rsidP="00BB5C71">
      <w:pPr>
        <w:spacing w:after="0" w:line="360" w:lineRule="auto"/>
        <w:jc w:val="both"/>
        <w:rPr>
          <w:rFonts w:ascii="Book Antiqua" w:hAnsi="Book Antiqua"/>
          <w:sz w:val="24"/>
          <w:szCs w:val="24"/>
        </w:rPr>
      </w:pPr>
      <w:r w:rsidRPr="00BB5C71">
        <w:rPr>
          <w:rFonts w:ascii="Book Antiqua" w:hAnsi="Book Antiqua"/>
          <w:sz w:val="24"/>
          <w:szCs w:val="24"/>
        </w:rPr>
        <w:t xml:space="preserve">Despite large amounts of data related to the influence of asthma </w:t>
      </w:r>
      <w:r w:rsidR="00D72C05" w:rsidRPr="00BB5C71">
        <w:rPr>
          <w:rFonts w:ascii="Book Antiqua" w:hAnsi="Book Antiqua"/>
          <w:sz w:val="24"/>
          <w:szCs w:val="24"/>
        </w:rPr>
        <w:t xml:space="preserve">and its treatment </w:t>
      </w:r>
      <w:r w:rsidRPr="00BB5C71">
        <w:rPr>
          <w:rFonts w:ascii="Book Antiqua" w:hAnsi="Book Antiqua"/>
          <w:sz w:val="24"/>
          <w:szCs w:val="24"/>
        </w:rPr>
        <w:t>on maternal and fetal outcomes, there are a number of limitations to the</w:t>
      </w:r>
      <w:r w:rsidR="003F60FB" w:rsidRPr="00BB5C71">
        <w:rPr>
          <w:rFonts w:ascii="Book Antiqua" w:hAnsi="Book Antiqua"/>
          <w:sz w:val="24"/>
          <w:szCs w:val="24"/>
        </w:rPr>
        <w:t>se</w:t>
      </w:r>
      <w:r w:rsidRPr="00BB5C71">
        <w:rPr>
          <w:rFonts w:ascii="Book Antiqua" w:hAnsi="Book Antiqua"/>
          <w:sz w:val="24"/>
          <w:szCs w:val="24"/>
        </w:rPr>
        <w:t xml:space="preserve"> studies. </w:t>
      </w:r>
      <w:r w:rsidR="00D72C05" w:rsidRPr="00BB5C71">
        <w:rPr>
          <w:rFonts w:ascii="Book Antiqua" w:hAnsi="Book Antiqua"/>
          <w:sz w:val="24"/>
          <w:szCs w:val="24"/>
        </w:rPr>
        <w:t>Many e</w:t>
      </w:r>
      <w:r w:rsidR="00D114E3" w:rsidRPr="00BB5C71">
        <w:rPr>
          <w:rFonts w:ascii="Book Antiqua" w:hAnsi="Book Antiqua"/>
          <w:sz w:val="24"/>
          <w:szCs w:val="24"/>
        </w:rPr>
        <w:t>arly studies evaluating the influence of asthma control on maternal and fetal outcomes failed to assess</w:t>
      </w:r>
      <w:r w:rsidR="00D72C05" w:rsidRPr="00BB5C71">
        <w:rPr>
          <w:rFonts w:ascii="Book Antiqua" w:hAnsi="Book Antiqua"/>
          <w:sz w:val="24"/>
          <w:szCs w:val="24"/>
        </w:rPr>
        <w:t>,</w:t>
      </w:r>
      <w:r w:rsidR="00D114E3" w:rsidRPr="00BB5C71">
        <w:rPr>
          <w:rFonts w:ascii="Book Antiqua" w:hAnsi="Book Antiqua"/>
          <w:sz w:val="24"/>
          <w:szCs w:val="24"/>
        </w:rPr>
        <w:t xml:space="preserve"> or poorly defined baseline asthma severity as well as the frequency, timing and severity of asthma exacerbations during pregnancy</w:t>
      </w:r>
      <w:r w:rsidR="002B46E7" w:rsidRPr="00BB5C71">
        <w:rPr>
          <w:rFonts w:ascii="Book Antiqua" w:hAnsi="Book Antiqua"/>
          <w:sz w:val="24"/>
          <w:szCs w:val="24"/>
        </w:rPr>
        <w:t>.</w:t>
      </w:r>
      <w:r w:rsidR="00E3669A" w:rsidRPr="00BB5C71">
        <w:rPr>
          <w:rFonts w:ascii="Book Antiqua" w:hAnsi="Book Antiqua"/>
          <w:sz w:val="24"/>
          <w:szCs w:val="24"/>
        </w:rPr>
        <w:t xml:space="preserve"> </w:t>
      </w:r>
      <w:r w:rsidR="00D114E3" w:rsidRPr="00BB5C71">
        <w:rPr>
          <w:rFonts w:ascii="Book Antiqua" w:hAnsi="Book Antiqua"/>
          <w:sz w:val="24"/>
          <w:szCs w:val="24"/>
        </w:rPr>
        <w:t xml:space="preserve">However, data </w:t>
      </w:r>
      <w:r w:rsidR="00D72C05" w:rsidRPr="00BB5C71">
        <w:rPr>
          <w:rFonts w:ascii="Book Antiqua" w:hAnsi="Book Antiqua"/>
          <w:sz w:val="24"/>
          <w:szCs w:val="24"/>
        </w:rPr>
        <w:t xml:space="preserve">are available </w:t>
      </w:r>
      <w:r w:rsidR="00D114E3" w:rsidRPr="00BB5C71">
        <w:rPr>
          <w:rFonts w:ascii="Book Antiqua" w:hAnsi="Book Antiqua"/>
          <w:sz w:val="24"/>
          <w:szCs w:val="24"/>
        </w:rPr>
        <w:t xml:space="preserve">from other studies that have corrected for race, smoking status, age of mother, mean gestational age at enrollment, baseline asthma severity classification, severity of asthma exacerbations and other important </w:t>
      </w:r>
      <w:proofErr w:type="gramStart"/>
      <w:r w:rsidR="00D114E3" w:rsidRPr="00BB5C71">
        <w:rPr>
          <w:rFonts w:ascii="Book Antiqua" w:hAnsi="Book Antiqua"/>
          <w:sz w:val="24"/>
          <w:szCs w:val="24"/>
        </w:rPr>
        <w:t>covariates</w:t>
      </w:r>
      <w:r w:rsidR="00A76982" w:rsidRPr="00BB5C71">
        <w:rPr>
          <w:rFonts w:ascii="Book Antiqua" w:hAnsi="Book Antiqua"/>
          <w:sz w:val="24"/>
          <w:szCs w:val="24"/>
          <w:vertAlign w:val="superscript"/>
        </w:rPr>
        <w:t>[</w:t>
      </w:r>
      <w:proofErr w:type="gramEnd"/>
      <w:r w:rsidR="008347A2" w:rsidRPr="00BB5C71">
        <w:rPr>
          <w:rFonts w:ascii="Book Antiqua" w:eastAsia="宋体" w:hAnsi="Book Antiqua"/>
          <w:sz w:val="24"/>
          <w:szCs w:val="24"/>
          <w:vertAlign w:val="superscript"/>
          <w:lang w:eastAsia="zh-CN"/>
        </w:rPr>
        <w:t>33,</w:t>
      </w:r>
      <w:r w:rsidR="00E844A3" w:rsidRPr="00BB5C71">
        <w:rPr>
          <w:rFonts w:ascii="Book Antiqua" w:hAnsi="Book Antiqua"/>
          <w:sz w:val="24"/>
          <w:szCs w:val="24"/>
          <w:vertAlign w:val="superscript"/>
        </w:rPr>
        <w:t>35</w:t>
      </w:r>
      <w:r w:rsidR="00A76982" w:rsidRPr="00BB5C71">
        <w:rPr>
          <w:rFonts w:ascii="Book Antiqua" w:hAnsi="Book Antiqua"/>
          <w:sz w:val="24"/>
          <w:szCs w:val="24"/>
          <w:vertAlign w:val="superscript"/>
        </w:rPr>
        <w:t>,</w:t>
      </w:r>
      <w:r w:rsidR="00E844A3" w:rsidRPr="00BB5C71">
        <w:rPr>
          <w:rFonts w:ascii="Book Antiqua" w:hAnsi="Book Antiqua"/>
          <w:sz w:val="24"/>
          <w:szCs w:val="24"/>
          <w:vertAlign w:val="superscript"/>
        </w:rPr>
        <w:t>42</w:t>
      </w:r>
      <w:r w:rsidR="00A76982" w:rsidRPr="00BB5C71">
        <w:rPr>
          <w:rFonts w:ascii="Book Antiqua" w:hAnsi="Book Antiqua"/>
          <w:sz w:val="24"/>
          <w:szCs w:val="24"/>
          <w:vertAlign w:val="superscript"/>
        </w:rPr>
        <w:t>,</w:t>
      </w:r>
      <w:r w:rsidR="008F1683" w:rsidRPr="00BB5C71">
        <w:rPr>
          <w:rFonts w:ascii="Book Antiqua" w:hAnsi="Book Antiqua"/>
          <w:sz w:val="24"/>
          <w:szCs w:val="24"/>
          <w:vertAlign w:val="superscript"/>
        </w:rPr>
        <w:t>111</w:t>
      </w:r>
      <w:r w:rsidR="00A76982" w:rsidRPr="00BB5C71">
        <w:rPr>
          <w:rFonts w:ascii="Book Antiqua" w:hAnsi="Book Antiqua"/>
          <w:sz w:val="24"/>
          <w:szCs w:val="24"/>
          <w:vertAlign w:val="superscript"/>
        </w:rPr>
        <w:t>]</w:t>
      </w:r>
      <w:r w:rsidR="002B46E7" w:rsidRPr="00BB5C71">
        <w:rPr>
          <w:rFonts w:ascii="Book Antiqua" w:hAnsi="Book Antiqua"/>
          <w:sz w:val="24"/>
          <w:szCs w:val="24"/>
        </w:rPr>
        <w:t>.</w:t>
      </w:r>
      <w:r w:rsidR="00E3669A" w:rsidRPr="00BB5C71">
        <w:rPr>
          <w:rFonts w:ascii="Book Antiqua" w:hAnsi="Book Antiqua"/>
          <w:sz w:val="24"/>
          <w:szCs w:val="24"/>
        </w:rPr>
        <w:t xml:space="preserve"> </w:t>
      </w:r>
      <w:r w:rsidR="00D72C05" w:rsidRPr="00BB5C71">
        <w:rPr>
          <w:rFonts w:ascii="Book Antiqua" w:hAnsi="Book Antiqua"/>
          <w:sz w:val="24"/>
          <w:szCs w:val="24"/>
        </w:rPr>
        <w:t>Based on existing</w:t>
      </w:r>
      <w:r w:rsidR="00D114E3" w:rsidRPr="00BB5C71">
        <w:rPr>
          <w:rFonts w:ascii="Book Antiqua" w:hAnsi="Book Antiqua"/>
          <w:sz w:val="24"/>
          <w:szCs w:val="24"/>
        </w:rPr>
        <w:t xml:space="preserve"> </w:t>
      </w:r>
      <w:r w:rsidR="00D114E3" w:rsidRPr="00BB5C71">
        <w:rPr>
          <w:rFonts w:ascii="Book Antiqua" w:hAnsi="Book Antiqua"/>
          <w:sz w:val="24"/>
          <w:szCs w:val="24"/>
        </w:rPr>
        <w:lastRenderedPageBreak/>
        <w:t xml:space="preserve">information, it is clear that poor maternal asthma control has serious implications for both maternal and fetal health. </w:t>
      </w:r>
    </w:p>
    <w:p w:rsidR="004D34D7" w:rsidRPr="00BB5C71" w:rsidRDefault="00123620"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While congenital malformations are believed to be caused by a variety of factors associated with maternal asthma during pregnancy, e</w:t>
      </w:r>
      <w:r w:rsidR="00D114E3" w:rsidRPr="00BB5C71">
        <w:rPr>
          <w:rFonts w:ascii="Book Antiqua" w:hAnsi="Book Antiqua"/>
          <w:sz w:val="24"/>
          <w:szCs w:val="24"/>
        </w:rPr>
        <w:t xml:space="preserve">stablishing an association between maternal asthma effects and neonatal congenital malformations has </w:t>
      </w:r>
      <w:r w:rsidR="00D72C05" w:rsidRPr="00BB5C71">
        <w:rPr>
          <w:rFonts w:ascii="Book Antiqua" w:hAnsi="Book Antiqua"/>
          <w:sz w:val="24"/>
          <w:szCs w:val="24"/>
        </w:rPr>
        <w:t xml:space="preserve">also </w:t>
      </w:r>
      <w:r w:rsidR="00D114E3" w:rsidRPr="00BB5C71">
        <w:rPr>
          <w:rFonts w:ascii="Book Antiqua" w:hAnsi="Book Antiqua"/>
          <w:sz w:val="24"/>
          <w:szCs w:val="24"/>
        </w:rPr>
        <w:t>been challenging. Small sample sizes, varying study design</w:t>
      </w:r>
      <w:r w:rsidRPr="00BB5C71">
        <w:rPr>
          <w:rFonts w:ascii="Book Antiqua" w:hAnsi="Book Antiqua"/>
          <w:sz w:val="24"/>
          <w:szCs w:val="24"/>
        </w:rPr>
        <w:t xml:space="preserve">s (case-control </w:t>
      </w:r>
      <w:r w:rsidRPr="00A95871">
        <w:rPr>
          <w:rFonts w:ascii="Book Antiqua" w:hAnsi="Book Antiqua"/>
          <w:i/>
          <w:sz w:val="24"/>
          <w:szCs w:val="24"/>
        </w:rPr>
        <w:t>vs</w:t>
      </w:r>
      <w:r w:rsidRPr="00BB5C71">
        <w:rPr>
          <w:rFonts w:ascii="Book Antiqua" w:hAnsi="Book Antiqua"/>
          <w:sz w:val="24"/>
          <w:szCs w:val="24"/>
        </w:rPr>
        <w:t xml:space="preserve"> cohort)</w:t>
      </w:r>
      <w:r w:rsidR="00D114E3" w:rsidRPr="00BB5C71">
        <w:rPr>
          <w:rFonts w:ascii="Book Antiqua" w:hAnsi="Book Antiqua"/>
          <w:sz w:val="24"/>
          <w:szCs w:val="24"/>
        </w:rPr>
        <w:t xml:space="preserve">, </w:t>
      </w:r>
      <w:r w:rsidR="00930DDE" w:rsidRPr="00BB5C71">
        <w:rPr>
          <w:rFonts w:ascii="Book Antiqua" w:hAnsi="Book Antiqua"/>
          <w:sz w:val="24"/>
          <w:szCs w:val="24"/>
        </w:rPr>
        <w:t xml:space="preserve">the </w:t>
      </w:r>
      <w:r w:rsidR="00D114E3" w:rsidRPr="00BB5C71">
        <w:rPr>
          <w:rFonts w:ascii="Book Antiqua" w:hAnsi="Book Antiqua"/>
          <w:sz w:val="24"/>
          <w:szCs w:val="24"/>
        </w:rPr>
        <w:t xml:space="preserve">timing of maternal </w:t>
      </w:r>
      <w:r w:rsidR="00930DDE" w:rsidRPr="00BB5C71">
        <w:rPr>
          <w:rFonts w:ascii="Book Antiqua" w:hAnsi="Book Antiqua"/>
          <w:sz w:val="24"/>
          <w:szCs w:val="24"/>
        </w:rPr>
        <w:t xml:space="preserve">study </w:t>
      </w:r>
      <w:r w:rsidR="00D114E3" w:rsidRPr="00BB5C71">
        <w:rPr>
          <w:rFonts w:ascii="Book Antiqua" w:hAnsi="Book Antiqua"/>
          <w:sz w:val="24"/>
          <w:szCs w:val="24"/>
        </w:rPr>
        <w:t xml:space="preserve">enrollment, </w:t>
      </w:r>
      <w:r w:rsidR="00930DDE" w:rsidRPr="00BB5C71">
        <w:rPr>
          <w:rFonts w:ascii="Book Antiqua" w:hAnsi="Book Antiqua"/>
          <w:sz w:val="24"/>
          <w:szCs w:val="24"/>
        </w:rPr>
        <w:t xml:space="preserve">a </w:t>
      </w:r>
      <w:r w:rsidR="00D114E3" w:rsidRPr="00BB5C71">
        <w:rPr>
          <w:rFonts w:ascii="Book Antiqua" w:hAnsi="Book Antiqua"/>
          <w:sz w:val="24"/>
          <w:szCs w:val="24"/>
        </w:rPr>
        <w:t>lack of correction for multiple testing and other confounders are rou</w:t>
      </w:r>
      <w:r w:rsidR="00B55F8B" w:rsidRPr="00BB5C71">
        <w:rPr>
          <w:rFonts w:ascii="Book Antiqua" w:hAnsi="Book Antiqua"/>
          <w:sz w:val="24"/>
          <w:szCs w:val="24"/>
        </w:rPr>
        <w:t xml:space="preserve">tinely cited as key </w:t>
      </w:r>
      <w:proofErr w:type="gramStart"/>
      <w:r w:rsidR="00B55F8B" w:rsidRPr="00BB5C71">
        <w:rPr>
          <w:rFonts w:ascii="Book Antiqua" w:hAnsi="Book Antiqua"/>
          <w:sz w:val="24"/>
          <w:szCs w:val="24"/>
        </w:rPr>
        <w:t>limitations</w:t>
      </w:r>
      <w:r w:rsidR="00A76982"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43</w:t>
      </w:r>
      <w:r w:rsidR="00A76982" w:rsidRPr="00BB5C71">
        <w:rPr>
          <w:rFonts w:ascii="Book Antiqua" w:hAnsi="Book Antiqua"/>
          <w:sz w:val="24"/>
          <w:szCs w:val="24"/>
          <w:vertAlign w:val="superscript"/>
        </w:rPr>
        <w:t>,</w:t>
      </w:r>
      <w:r w:rsidR="00DB35A3" w:rsidRPr="00BB5C71">
        <w:rPr>
          <w:rFonts w:ascii="Book Antiqua" w:hAnsi="Book Antiqua"/>
          <w:sz w:val="24"/>
          <w:szCs w:val="24"/>
          <w:vertAlign w:val="superscript"/>
        </w:rPr>
        <w:t>44</w:t>
      </w:r>
      <w:r w:rsidR="00A76982" w:rsidRPr="00BB5C71">
        <w:rPr>
          <w:rFonts w:ascii="Book Antiqua" w:hAnsi="Book Antiqua"/>
          <w:sz w:val="24"/>
          <w:szCs w:val="24"/>
          <w:vertAlign w:val="superscript"/>
        </w:rPr>
        <w:t>,</w:t>
      </w:r>
      <w:r w:rsidR="006C2A07" w:rsidRPr="00BB5C71">
        <w:rPr>
          <w:rFonts w:ascii="Book Antiqua" w:hAnsi="Book Antiqua"/>
          <w:sz w:val="24"/>
          <w:szCs w:val="24"/>
          <w:vertAlign w:val="superscript"/>
        </w:rPr>
        <w:t>73</w:t>
      </w:r>
      <w:r w:rsidR="00A76982" w:rsidRPr="00BB5C71">
        <w:rPr>
          <w:rFonts w:ascii="Book Antiqua" w:hAnsi="Book Antiqua"/>
          <w:sz w:val="24"/>
          <w:szCs w:val="24"/>
          <w:vertAlign w:val="superscript"/>
        </w:rPr>
        <w:t>]</w:t>
      </w:r>
      <w:r w:rsidR="002B46E7"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Add</w:t>
      </w:r>
      <w:r w:rsidR="00930DDE" w:rsidRPr="00BB5C71">
        <w:rPr>
          <w:rFonts w:ascii="Book Antiqua" w:hAnsi="Book Antiqua"/>
          <w:sz w:val="24"/>
          <w:szCs w:val="24"/>
        </w:rPr>
        <w:t>i</w:t>
      </w:r>
      <w:r w:rsidRPr="00BB5C71">
        <w:rPr>
          <w:rFonts w:ascii="Book Antiqua" w:hAnsi="Book Antiqua"/>
          <w:sz w:val="24"/>
          <w:szCs w:val="24"/>
        </w:rPr>
        <w:t>tionally, s</w:t>
      </w:r>
      <w:r w:rsidR="004D34D7" w:rsidRPr="00BB5C71">
        <w:rPr>
          <w:rFonts w:ascii="Book Antiqua" w:hAnsi="Book Antiqua"/>
          <w:sz w:val="24"/>
          <w:szCs w:val="24"/>
        </w:rPr>
        <w:t>eparating the impact of maternal asthma from effects caused by asthma medications on resultant fetal ma</w:t>
      </w:r>
      <w:r w:rsidR="002B46E7" w:rsidRPr="00BB5C71">
        <w:rPr>
          <w:rFonts w:ascii="Book Antiqua" w:hAnsi="Book Antiqua"/>
          <w:sz w:val="24"/>
          <w:szCs w:val="24"/>
        </w:rPr>
        <w:t>lformations is a daunting task.</w:t>
      </w:r>
      <w:r w:rsidR="004D34D7" w:rsidRPr="00BB5C71">
        <w:rPr>
          <w:rFonts w:ascii="Book Antiqua" w:hAnsi="Book Antiqua"/>
          <w:sz w:val="24"/>
          <w:szCs w:val="24"/>
        </w:rPr>
        <w:t xml:space="preserve"> Given the low overall rate of congenital malformations in the general population (3%), a power an</w:t>
      </w:r>
      <w:r w:rsidR="002B46E7" w:rsidRPr="00BB5C71">
        <w:rPr>
          <w:rFonts w:ascii="Book Antiqua" w:hAnsi="Book Antiqua"/>
          <w:sz w:val="24"/>
          <w:szCs w:val="24"/>
        </w:rPr>
        <w:t>alysis indicates that nearly 12</w:t>
      </w:r>
      <w:r w:rsidR="004D34D7" w:rsidRPr="00BB5C71">
        <w:rPr>
          <w:rFonts w:ascii="Book Antiqua" w:hAnsi="Book Antiqua"/>
          <w:sz w:val="24"/>
          <w:szCs w:val="24"/>
        </w:rPr>
        <w:t>000 women with asthma would be needed to detect a relatively small 15% increase for a major congenital malformation, given an alpha level of significance of 0.05 and a beta</w:t>
      </w:r>
      <w:r w:rsidR="00930DDE" w:rsidRPr="00BB5C71">
        <w:rPr>
          <w:rFonts w:ascii="Book Antiqua" w:hAnsi="Book Antiqua"/>
          <w:sz w:val="24"/>
          <w:szCs w:val="24"/>
        </w:rPr>
        <w:t xml:space="preserve"> of</w:t>
      </w:r>
      <w:r w:rsidR="004D34D7" w:rsidRPr="00BB5C71">
        <w:rPr>
          <w:rFonts w:ascii="Book Antiqua" w:hAnsi="Book Antiqua"/>
          <w:sz w:val="24"/>
          <w:szCs w:val="24"/>
        </w:rPr>
        <w:t xml:space="preserve"> 0.80</w:t>
      </w:r>
      <w:r w:rsidR="00FB2762" w:rsidRPr="00BB5C71">
        <w:rPr>
          <w:rFonts w:ascii="Book Antiqua" w:hAnsi="Book Antiqua"/>
          <w:sz w:val="24"/>
          <w:szCs w:val="24"/>
          <w:vertAlign w:val="superscript"/>
        </w:rPr>
        <w:t>[</w:t>
      </w:r>
      <w:r w:rsidR="004177B3" w:rsidRPr="00BB5C71">
        <w:rPr>
          <w:rFonts w:ascii="Book Antiqua" w:hAnsi="Book Antiqua"/>
          <w:sz w:val="24"/>
          <w:szCs w:val="24"/>
          <w:vertAlign w:val="superscript"/>
        </w:rPr>
        <w:t>73</w:t>
      </w:r>
      <w:r w:rsidR="00FB2762" w:rsidRPr="00BB5C71">
        <w:rPr>
          <w:rFonts w:ascii="Book Antiqua" w:hAnsi="Book Antiqua"/>
          <w:sz w:val="24"/>
          <w:szCs w:val="24"/>
          <w:vertAlign w:val="superscript"/>
        </w:rPr>
        <w:t>]</w:t>
      </w:r>
      <w:r w:rsidR="00E3669A" w:rsidRPr="00BB5C71">
        <w:rPr>
          <w:rFonts w:ascii="Book Antiqua" w:hAnsi="Book Antiqua"/>
          <w:sz w:val="24"/>
          <w:szCs w:val="24"/>
        </w:rPr>
        <w:t>.</w:t>
      </w:r>
      <w:r w:rsidR="004D34D7" w:rsidRPr="00BB5C71">
        <w:rPr>
          <w:rFonts w:ascii="Book Antiqua" w:hAnsi="Book Antiqua"/>
          <w:sz w:val="24"/>
          <w:szCs w:val="24"/>
        </w:rPr>
        <w:t xml:space="preserve"> Generally, data from large studies support a small increased risk of malformations from asthma medication use, although this risk is difficult to </w:t>
      </w:r>
      <w:r w:rsidR="00930DDE" w:rsidRPr="00BB5C71">
        <w:rPr>
          <w:rFonts w:ascii="Book Antiqua" w:hAnsi="Book Antiqua"/>
          <w:sz w:val="24"/>
          <w:szCs w:val="24"/>
        </w:rPr>
        <w:t>delineate</w:t>
      </w:r>
      <w:r w:rsidR="004D34D7" w:rsidRPr="00BB5C71">
        <w:rPr>
          <w:rFonts w:ascii="Book Antiqua" w:hAnsi="Book Antiqua"/>
          <w:sz w:val="24"/>
          <w:szCs w:val="24"/>
        </w:rPr>
        <w:t xml:space="preserve"> from confounding factors </w:t>
      </w:r>
      <w:r w:rsidR="00930DDE" w:rsidRPr="00BB5C71">
        <w:rPr>
          <w:rFonts w:ascii="Book Antiqua" w:hAnsi="Book Antiqua"/>
          <w:sz w:val="24"/>
          <w:szCs w:val="24"/>
        </w:rPr>
        <w:t>including</w:t>
      </w:r>
      <w:r w:rsidR="004D34D7" w:rsidRPr="00BB5C71">
        <w:rPr>
          <w:rFonts w:ascii="Book Antiqua" w:hAnsi="Book Antiqua"/>
          <w:sz w:val="24"/>
          <w:szCs w:val="24"/>
        </w:rPr>
        <w:t xml:space="preserve"> asthma severity, asthma control during pregnancy, fetal hy</w:t>
      </w:r>
      <w:r w:rsidR="002B46E7" w:rsidRPr="00BB5C71">
        <w:rPr>
          <w:rFonts w:ascii="Book Antiqua" w:hAnsi="Book Antiqua"/>
          <w:sz w:val="24"/>
          <w:szCs w:val="24"/>
        </w:rPr>
        <w:t>poxia at birth or simply chance</w:t>
      </w:r>
      <w:r w:rsidR="005A6E65" w:rsidRPr="00BB5C71">
        <w:rPr>
          <w:rFonts w:ascii="Book Antiqua" w:hAnsi="Book Antiqua"/>
          <w:sz w:val="24"/>
          <w:szCs w:val="24"/>
          <w:vertAlign w:val="superscript"/>
        </w:rPr>
        <w:t>[</w:t>
      </w:r>
      <w:r w:rsidR="00DB35A3" w:rsidRPr="00BB5C71">
        <w:rPr>
          <w:rFonts w:ascii="Book Antiqua" w:hAnsi="Book Antiqua"/>
          <w:sz w:val="24"/>
          <w:szCs w:val="24"/>
          <w:vertAlign w:val="superscript"/>
        </w:rPr>
        <w:t>44</w:t>
      </w:r>
      <w:r w:rsidR="005A6E65" w:rsidRPr="00BB5C71">
        <w:rPr>
          <w:rFonts w:ascii="Book Antiqua" w:hAnsi="Book Antiqua"/>
          <w:sz w:val="24"/>
          <w:szCs w:val="24"/>
          <w:vertAlign w:val="superscript"/>
        </w:rPr>
        <w:t>,</w:t>
      </w:r>
      <w:r w:rsidR="006C2A07" w:rsidRPr="00BB5C71">
        <w:rPr>
          <w:rFonts w:ascii="Book Antiqua" w:hAnsi="Book Antiqua"/>
          <w:sz w:val="24"/>
          <w:szCs w:val="24"/>
          <w:vertAlign w:val="superscript"/>
        </w:rPr>
        <w:t>73,</w:t>
      </w:r>
      <w:r w:rsidR="004177B3" w:rsidRPr="00BB5C71">
        <w:rPr>
          <w:rFonts w:ascii="Book Antiqua" w:hAnsi="Book Antiqua"/>
          <w:sz w:val="24"/>
          <w:szCs w:val="24"/>
          <w:vertAlign w:val="superscript"/>
        </w:rPr>
        <w:t>73</w:t>
      </w:r>
      <w:r w:rsidR="005A6E65" w:rsidRPr="00BB5C71">
        <w:rPr>
          <w:rFonts w:ascii="Book Antiqua" w:hAnsi="Book Antiqua"/>
          <w:sz w:val="24"/>
          <w:szCs w:val="24"/>
          <w:vertAlign w:val="superscript"/>
        </w:rPr>
        <w:t>]</w:t>
      </w:r>
      <w:r w:rsidR="004D34D7" w:rsidRPr="00BB5C71">
        <w:rPr>
          <w:rFonts w:ascii="Book Antiqua" w:hAnsi="Book Antiqua"/>
          <w:sz w:val="24"/>
          <w:szCs w:val="24"/>
        </w:rPr>
        <w:t>.</w:t>
      </w:r>
      <w:r w:rsidR="003F161E" w:rsidRPr="00BB5C71">
        <w:rPr>
          <w:rFonts w:ascii="Book Antiqua" w:hAnsi="Book Antiqua"/>
          <w:sz w:val="24"/>
          <w:szCs w:val="24"/>
        </w:rPr>
        <w:t xml:space="preserve"> Further studies that control for these confounding factors are required in order to truly separate the effects of disease </w:t>
      </w:r>
      <w:r w:rsidR="00A95871" w:rsidRPr="00A95871">
        <w:rPr>
          <w:rFonts w:ascii="Book Antiqua" w:hAnsi="Book Antiqua"/>
          <w:i/>
          <w:sz w:val="24"/>
          <w:szCs w:val="24"/>
        </w:rPr>
        <w:t>vs</w:t>
      </w:r>
      <w:r w:rsidR="003F161E" w:rsidRPr="00BB5C71">
        <w:rPr>
          <w:rFonts w:ascii="Book Antiqua" w:hAnsi="Book Antiqua"/>
          <w:sz w:val="24"/>
          <w:szCs w:val="24"/>
        </w:rPr>
        <w:t xml:space="preserve"> the effects of medication use in pregnancy.</w:t>
      </w:r>
    </w:p>
    <w:p w:rsidR="003F60FB" w:rsidRPr="00BB5C71" w:rsidRDefault="0021627F" w:rsidP="00BB5C71">
      <w:pPr>
        <w:spacing w:after="0" w:line="360" w:lineRule="auto"/>
        <w:ind w:firstLineChars="100" w:firstLine="240"/>
        <w:jc w:val="both"/>
        <w:rPr>
          <w:rFonts w:ascii="Book Antiqua" w:hAnsi="Book Antiqua"/>
          <w:sz w:val="24"/>
          <w:szCs w:val="24"/>
        </w:rPr>
      </w:pPr>
      <w:r w:rsidRPr="00BB5C71">
        <w:rPr>
          <w:rFonts w:ascii="Book Antiqua" w:hAnsi="Book Antiqua"/>
          <w:sz w:val="24"/>
          <w:szCs w:val="24"/>
        </w:rPr>
        <w:t>Although patients may express concerns regarding possible fetal adverse effects related to medication use, the majority of medications used for asthma maintenance therapy are regarded as safe</w:t>
      </w:r>
      <w:r w:rsidR="00450CD8" w:rsidRPr="00BB5C71">
        <w:rPr>
          <w:rFonts w:ascii="Book Antiqua" w:hAnsi="Book Antiqua"/>
          <w:sz w:val="24"/>
          <w:szCs w:val="24"/>
        </w:rPr>
        <w:t xml:space="preserve"> (Table 3)</w:t>
      </w:r>
      <w:r w:rsidR="00E3669A" w:rsidRPr="00BB5C71">
        <w:rPr>
          <w:rFonts w:ascii="Book Antiqua" w:hAnsi="Book Antiqua"/>
          <w:sz w:val="24"/>
          <w:szCs w:val="24"/>
        </w:rPr>
        <w:t xml:space="preserve">. </w:t>
      </w:r>
      <w:r w:rsidR="00BB5B1F" w:rsidRPr="00BB5C71">
        <w:rPr>
          <w:rFonts w:ascii="Book Antiqua" w:hAnsi="Book Antiqua"/>
          <w:sz w:val="24"/>
          <w:szCs w:val="24"/>
        </w:rPr>
        <w:t>In 2008, the U</w:t>
      </w:r>
      <w:r w:rsidR="002B46E7" w:rsidRPr="00BB5C71">
        <w:rPr>
          <w:rFonts w:ascii="Book Antiqua" w:eastAsia="宋体" w:hAnsi="Book Antiqua"/>
          <w:sz w:val="24"/>
          <w:szCs w:val="24"/>
          <w:lang w:eastAsia="zh-CN"/>
        </w:rPr>
        <w:t xml:space="preserve">nited </w:t>
      </w:r>
      <w:r w:rsidR="00BB5B1F" w:rsidRPr="00BB5C71">
        <w:rPr>
          <w:rFonts w:ascii="Book Antiqua" w:hAnsi="Book Antiqua"/>
          <w:sz w:val="24"/>
          <w:szCs w:val="24"/>
        </w:rPr>
        <w:t>S</w:t>
      </w:r>
      <w:r w:rsidR="002B46E7" w:rsidRPr="00BB5C71">
        <w:rPr>
          <w:rFonts w:ascii="Book Antiqua" w:eastAsia="宋体" w:hAnsi="Book Antiqua"/>
          <w:sz w:val="24"/>
          <w:szCs w:val="24"/>
          <w:lang w:eastAsia="zh-CN"/>
        </w:rPr>
        <w:t>tates</w:t>
      </w:r>
      <w:r w:rsidR="00BB5B1F" w:rsidRPr="00BB5C71">
        <w:rPr>
          <w:rFonts w:ascii="Book Antiqua" w:hAnsi="Book Antiqua"/>
          <w:sz w:val="24"/>
          <w:szCs w:val="24"/>
        </w:rPr>
        <w:t xml:space="preserve"> FDA proposed the elimination of current pregnancy categories A,B,C,D, and X in favor of more detailed information for drug safety in pregnancy in lactation.</w:t>
      </w:r>
      <w:r w:rsidR="00CA3A18" w:rsidRPr="00BB5C71">
        <w:rPr>
          <w:rFonts w:ascii="Book Antiqua" w:hAnsi="Book Antiqua"/>
          <w:sz w:val="24"/>
          <w:szCs w:val="24"/>
        </w:rPr>
        <w:t xml:space="preserve"> The new format of pregnancy and lactation labeling aims to provide improved information for risk analysis and patient counseling on package inserts for all drugs</w:t>
      </w:r>
      <w:r w:rsidR="00E3669A" w:rsidRPr="00BB5C71">
        <w:rPr>
          <w:rFonts w:ascii="Book Antiqua" w:hAnsi="Book Antiqua"/>
          <w:sz w:val="24"/>
          <w:szCs w:val="24"/>
        </w:rPr>
        <w:t xml:space="preserve">. </w:t>
      </w:r>
      <w:r w:rsidR="00CA3A18" w:rsidRPr="00BB5C71">
        <w:rPr>
          <w:rFonts w:ascii="Book Antiqua" w:hAnsi="Book Antiqua"/>
          <w:sz w:val="24"/>
          <w:szCs w:val="24"/>
        </w:rPr>
        <w:t xml:space="preserve">With its final version currently undergoing review and clearance, </w:t>
      </w:r>
      <w:r w:rsidR="003F60FB" w:rsidRPr="00BB5C71">
        <w:rPr>
          <w:rFonts w:ascii="Book Antiqua" w:hAnsi="Book Antiqua"/>
          <w:sz w:val="24"/>
          <w:szCs w:val="24"/>
        </w:rPr>
        <w:t xml:space="preserve">these changes are expected to improve the data available for the sometimes difficult clinical decision-making regarding the use of prescription drugs during pregnancy and </w:t>
      </w:r>
      <w:proofErr w:type="gramStart"/>
      <w:r w:rsidR="003F60FB" w:rsidRPr="00BB5C71">
        <w:rPr>
          <w:rFonts w:ascii="Book Antiqua" w:hAnsi="Book Antiqua"/>
          <w:sz w:val="24"/>
          <w:szCs w:val="24"/>
        </w:rPr>
        <w:t>lactation</w:t>
      </w:r>
      <w:r w:rsidR="000D1678" w:rsidRPr="00BB5C71">
        <w:rPr>
          <w:rFonts w:ascii="Book Antiqua" w:hAnsi="Book Antiqua"/>
          <w:sz w:val="24"/>
          <w:szCs w:val="24"/>
          <w:vertAlign w:val="superscript"/>
        </w:rPr>
        <w:t>[</w:t>
      </w:r>
      <w:proofErr w:type="gramEnd"/>
      <w:r w:rsidR="008F1683" w:rsidRPr="00BB5C71">
        <w:rPr>
          <w:rFonts w:ascii="Book Antiqua" w:hAnsi="Book Antiqua"/>
          <w:sz w:val="24"/>
          <w:szCs w:val="24"/>
          <w:vertAlign w:val="superscript"/>
        </w:rPr>
        <w:t>112</w:t>
      </w:r>
      <w:r w:rsidR="006C2A07" w:rsidRPr="00BB5C71">
        <w:rPr>
          <w:rFonts w:ascii="Book Antiqua" w:hAnsi="Book Antiqua"/>
          <w:sz w:val="24"/>
          <w:szCs w:val="24"/>
          <w:vertAlign w:val="superscript"/>
        </w:rPr>
        <w:t>,</w:t>
      </w:r>
      <w:r w:rsidR="008F1683" w:rsidRPr="00BB5C71">
        <w:rPr>
          <w:rFonts w:ascii="Book Antiqua" w:hAnsi="Book Antiqua"/>
          <w:sz w:val="24"/>
          <w:szCs w:val="24"/>
          <w:vertAlign w:val="superscript"/>
        </w:rPr>
        <w:t>113</w:t>
      </w:r>
      <w:r w:rsidR="000D1678" w:rsidRPr="00BB5C71">
        <w:rPr>
          <w:rFonts w:ascii="Book Antiqua" w:hAnsi="Book Antiqua"/>
          <w:sz w:val="24"/>
          <w:szCs w:val="24"/>
          <w:vertAlign w:val="superscript"/>
        </w:rPr>
        <w:t>]</w:t>
      </w:r>
      <w:r w:rsidR="003F60FB" w:rsidRPr="00BB5C71">
        <w:rPr>
          <w:rFonts w:ascii="Book Antiqua" w:hAnsi="Book Antiqua"/>
          <w:sz w:val="24"/>
          <w:szCs w:val="24"/>
        </w:rPr>
        <w:t xml:space="preserve">. </w:t>
      </w:r>
    </w:p>
    <w:p w:rsidR="0021627F" w:rsidRPr="00BB5C71" w:rsidRDefault="003F60FB" w:rsidP="00BB5C71">
      <w:pPr>
        <w:spacing w:after="0" w:line="360" w:lineRule="auto"/>
        <w:ind w:firstLineChars="100" w:firstLine="240"/>
        <w:jc w:val="both"/>
        <w:rPr>
          <w:rFonts w:ascii="Book Antiqua" w:eastAsia="宋体" w:hAnsi="Book Antiqua"/>
          <w:sz w:val="24"/>
          <w:szCs w:val="24"/>
          <w:lang w:eastAsia="zh-CN"/>
        </w:rPr>
      </w:pPr>
      <w:r w:rsidRPr="00BB5C71">
        <w:rPr>
          <w:rFonts w:ascii="Book Antiqua" w:hAnsi="Book Antiqua"/>
          <w:sz w:val="24"/>
          <w:szCs w:val="24"/>
        </w:rPr>
        <w:lastRenderedPageBreak/>
        <w:t>Most e</w:t>
      </w:r>
      <w:r w:rsidR="0021627F" w:rsidRPr="00BB5C71">
        <w:rPr>
          <w:rFonts w:ascii="Book Antiqua" w:hAnsi="Book Antiqua"/>
          <w:sz w:val="24"/>
          <w:szCs w:val="24"/>
        </w:rPr>
        <w:t xml:space="preserve">vidence </w:t>
      </w:r>
      <w:r w:rsidRPr="00BB5C71">
        <w:rPr>
          <w:rFonts w:ascii="Book Antiqua" w:hAnsi="Book Antiqua"/>
          <w:sz w:val="24"/>
          <w:szCs w:val="24"/>
        </w:rPr>
        <w:t xml:space="preserve">indicates </w:t>
      </w:r>
      <w:r w:rsidR="0021627F" w:rsidRPr="00BB5C71">
        <w:rPr>
          <w:rFonts w:ascii="Book Antiqua" w:hAnsi="Book Antiqua"/>
          <w:sz w:val="24"/>
          <w:szCs w:val="24"/>
        </w:rPr>
        <w:t xml:space="preserve">that improved maternal and fetal outcomes are correlated with improved asthma control </w:t>
      </w:r>
      <w:r w:rsidR="00930DDE" w:rsidRPr="00BB5C71">
        <w:rPr>
          <w:rFonts w:ascii="Book Antiqua" w:hAnsi="Book Antiqua"/>
          <w:sz w:val="24"/>
          <w:szCs w:val="24"/>
        </w:rPr>
        <w:t xml:space="preserve">with medications </w:t>
      </w:r>
      <w:r w:rsidR="0021627F" w:rsidRPr="00BB5C71">
        <w:rPr>
          <w:rFonts w:ascii="Book Antiqua" w:hAnsi="Book Antiqua"/>
          <w:sz w:val="24"/>
          <w:szCs w:val="24"/>
        </w:rPr>
        <w:t xml:space="preserve">during pregnancy, </w:t>
      </w:r>
      <w:r w:rsidR="00930DDE" w:rsidRPr="00BB5C71">
        <w:rPr>
          <w:rFonts w:ascii="Book Antiqua" w:hAnsi="Book Antiqua"/>
          <w:sz w:val="24"/>
          <w:szCs w:val="24"/>
        </w:rPr>
        <w:t>suggesting</w:t>
      </w:r>
      <w:r w:rsidR="0021627F" w:rsidRPr="00BB5C71">
        <w:rPr>
          <w:rFonts w:ascii="Book Antiqua" w:hAnsi="Book Antiqua"/>
          <w:sz w:val="24"/>
          <w:szCs w:val="24"/>
        </w:rPr>
        <w:t xml:space="preserve"> the greatest adverse fetal risks are associated with poor asthma </w:t>
      </w:r>
      <w:proofErr w:type="gramStart"/>
      <w:r w:rsidR="0021627F" w:rsidRPr="00BB5C71">
        <w:rPr>
          <w:rFonts w:ascii="Book Antiqua" w:hAnsi="Book Antiqua"/>
          <w:sz w:val="24"/>
          <w:szCs w:val="24"/>
        </w:rPr>
        <w:t>control</w:t>
      </w:r>
      <w:r w:rsidR="009A0A8E"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48</w:t>
      </w:r>
      <w:r w:rsidR="009A0A8E" w:rsidRPr="00BB5C71">
        <w:rPr>
          <w:rFonts w:ascii="Book Antiqua" w:hAnsi="Book Antiqua"/>
          <w:sz w:val="24"/>
          <w:szCs w:val="24"/>
          <w:vertAlign w:val="superscript"/>
        </w:rPr>
        <w:t>]</w:t>
      </w:r>
      <w:r w:rsidR="00E3669A" w:rsidRPr="00BB5C71">
        <w:rPr>
          <w:rFonts w:ascii="Book Antiqua" w:hAnsi="Book Antiqua"/>
          <w:sz w:val="24"/>
          <w:szCs w:val="24"/>
        </w:rPr>
        <w:t xml:space="preserve">. </w:t>
      </w:r>
      <w:r w:rsidR="0021627F" w:rsidRPr="00BB5C71">
        <w:rPr>
          <w:rFonts w:ascii="Book Antiqua" w:hAnsi="Book Antiqua"/>
          <w:sz w:val="24"/>
          <w:szCs w:val="24"/>
        </w:rPr>
        <w:t xml:space="preserve">Outcomes can be further improved through appropriate disease monitoring and management, patient education, and optimization of </w:t>
      </w:r>
      <w:proofErr w:type="spellStart"/>
      <w:r w:rsidR="0021627F" w:rsidRPr="00BB5C71">
        <w:rPr>
          <w:rFonts w:ascii="Book Antiqua" w:hAnsi="Book Antiqua"/>
          <w:sz w:val="24"/>
          <w:szCs w:val="24"/>
        </w:rPr>
        <w:t>nonpharmacologic</w:t>
      </w:r>
      <w:proofErr w:type="spellEnd"/>
      <w:r w:rsidR="0021627F" w:rsidRPr="00BB5C71">
        <w:rPr>
          <w:rFonts w:ascii="Book Antiqua" w:hAnsi="Book Antiqua"/>
          <w:sz w:val="24"/>
          <w:szCs w:val="24"/>
        </w:rPr>
        <w:t xml:space="preserve"> interventions to improve asthma </w:t>
      </w:r>
      <w:proofErr w:type="gramStart"/>
      <w:r w:rsidR="0021627F" w:rsidRPr="00BB5C71">
        <w:rPr>
          <w:rFonts w:ascii="Book Antiqua" w:hAnsi="Book Antiqua"/>
          <w:sz w:val="24"/>
          <w:szCs w:val="24"/>
        </w:rPr>
        <w:t>control</w:t>
      </w:r>
      <w:r w:rsidR="00061D51" w:rsidRPr="00BB5C71">
        <w:rPr>
          <w:rFonts w:ascii="Book Antiqua" w:hAnsi="Book Antiqua"/>
          <w:sz w:val="24"/>
          <w:szCs w:val="24"/>
          <w:vertAlign w:val="superscript"/>
        </w:rPr>
        <w:t>[</w:t>
      </w:r>
      <w:proofErr w:type="gramEnd"/>
      <w:r w:rsidR="00DB35A3" w:rsidRPr="00BB5C71">
        <w:rPr>
          <w:rFonts w:ascii="Book Antiqua" w:hAnsi="Book Antiqua"/>
          <w:sz w:val="24"/>
          <w:szCs w:val="24"/>
          <w:vertAlign w:val="superscript"/>
        </w:rPr>
        <w:t>50</w:t>
      </w:r>
      <w:r w:rsidR="003B7CBD" w:rsidRPr="00BB5C71">
        <w:rPr>
          <w:rFonts w:ascii="Book Antiqua" w:hAnsi="Book Antiqua"/>
          <w:sz w:val="24"/>
          <w:szCs w:val="24"/>
          <w:vertAlign w:val="superscript"/>
        </w:rPr>
        <w:t>,</w:t>
      </w:r>
      <w:r w:rsidR="00DB35A3" w:rsidRPr="00BB5C71">
        <w:rPr>
          <w:rFonts w:ascii="Book Antiqua" w:hAnsi="Book Antiqua"/>
          <w:sz w:val="24"/>
          <w:szCs w:val="24"/>
          <w:vertAlign w:val="superscript"/>
        </w:rPr>
        <w:t>57</w:t>
      </w:r>
      <w:r w:rsidR="006C2A07" w:rsidRPr="00BB5C71">
        <w:rPr>
          <w:rFonts w:ascii="Book Antiqua" w:hAnsi="Book Antiqua"/>
          <w:sz w:val="24"/>
          <w:szCs w:val="24"/>
          <w:vertAlign w:val="superscript"/>
        </w:rPr>
        <w:t>-</w:t>
      </w:r>
      <w:r w:rsidR="00DB35A3" w:rsidRPr="00BB5C71">
        <w:rPr>
          <w:rFonts w:ascii="Book Antiqua" w:hAnsi="Book Antiqua"/>
          <w:sz w:val="24"/>
          <w:szCs w:val="24"/>
          <w:vertAlign w:val="superscript"/>
        </w:rPr>
        <w:t>59</w:t>
      </w:r>
      <w:r w:rsidR="00061D51" w:rsidRPr="00BB5C71">
        <w:rPr>
          <w:rFonts w:ascii="Book Antiqua" w:hAnsi="Book Antiqua"/>
          <w:sz w:val="24"/>
          <w:szCs w:val="24"/>
          <w:vertAlign w:val="superscript"/>
        </w:rPr>
        <w:t>]</w:t>
      </w:r>
      <w:r w:rsidR="0021627F" w:rsidRPr="00BB5C71">
        <w:rPr>
          <w:rFonts w:ascii="Book Antiqua" w:hAnsi="Book Antiqua"/>
          <w:sz w:val="24"/>
          <w:szCs w:val="24"/>
        </w:rPr>
        <w:t xml:space="preserve">. </w:t>
      </w:r>
    </w:p>
    <w:p w:rsidR="002B46E7" w:rsidRPr="00BB5C71" w:rsidRDefault="002B46E7" w:rsidP="00BB5C71">
      <w:pPr>
        <w:spacing w:after="0" w:line="360" w:lineRule="auto"/>
        <w:ind w:firstLineChars="100" w:firstLine="240"/>
        <w:jc w:val="both"/>
        <w:rPr>
          <w:rFonts w:ascii="Book Antiqua" w:eastAsia="宋体" w:hAnsi="Book Antiqua"/>
          <w:sz w:val="24"/>
          <w:szCs w:val="24"/>
          <w:lang w:eastAsia="zh-CN"/>
        </w:rPr>
      </w:pPr>
    </w:p>
    <w:p w:rsidR="00AA0EE5" w:rsidRPr="00BB5C71" w:rsidRDefault="002B46E7" w:rsidP="00BB5C71">
      <w:pPr>
        <w:spacing w:after="0" w:line="360" w:lineRule="auto"/>
        <w:jc w:val="both"/>
        <w:rPr>
          <w:rFonts w:ascii="Book Antiqua" w:hAnsi="Book Antiqua"/>
          <w:b/>
          <w:sz w:val="24"/>
          <w:szCs w:val="24"/>
        </w:rPr>
      </w:pPr>
      <w:r w:rsidRPr="00BB5C71">
        <w:rPr>
          <w:rFonts w:ascii="Book Antiqua" w:hAnsi="Book Antiqua"/>
          <w:b/>
          <w:sz w:val="24"/>
          <w:szCs w:val="24"/>
        </w:rPr>
        <w:t>CONCLUSION</w:t>
      </w:r>
    </w:p>
    <w:p w:rsidR="008D132B" w:rsidRPr="00BB5C71" w:rsidRDefault="008D132B" w:rsidP="00BB5C71">
      <w:pPr>
        <w:spacing w:after="0" w:line="360" w:lineRule="auto"/>
        <w:jc w:val="both"/>
        <w:rPr>
          <w:rFonts w:ascii="Book Antiqua" w:hAnsi="Book Antiqua"/>
          <w:sz w:val="24"/>
          <w:szCs w:val="24"/>
        </w:rPr>
      </w:pPr>
      <w:r w:rsidRPr="00BB5C71">
        <w:rPr>
          <w:rFonts w:ascii="Book Antiqua" w:hAnsi="Book Antiqua"/>
          <w:sz w:val="24"/>
          <w:szCs w:val="24"/>
        </w:rPr>
        <w:t xml:space="preserve">As a common condition in pregnancy, asthma </w:t>
      </w:r>
      <w:r w:rsidR="00930DDE" w:rsidRPr="00BB5C71">
        <w:rPr>
          <w:rFonts w:ascii="Book Antiqua" w:hAnsi="Book Antiqua"/>
          <w:sz w:val="24"/>
          <w:szCs w:val="24"/>
        </w:rPr>
        <w:t>can have</w:t>
      </w:r>
      <w:r w:rsidRPr="00BB5C71">
        <w:rPr>
          <w:rFonts w:ascii="Book Antiqua" w:hAnsi="Book Antiqua"/>
          <w:sz w:val="24"/>
          <w:szCs w:val="24"/>
        </w:rPr>
        <w:t xml:space="preserve"> a significant impact on both maternal and fetal health</w:t>
      </w:r>
      <w:r w:rsidR="00E3669A" w:rsidRPr="00BB5C71">
        <w:rPr>
          <w:rFonts w:ascii="Book Antiqua" w:hAnsi="Book Antiqua"/>
          <w:sz w:val="24"/>
          <w:szCs w:val="24"/>
        </w:rPr>
        <w:t xml:space="preserve">. </w:t>
      </w:r>
      <w:r w:rsidRPr="00BB5C71">
        <w:rPr>
          <w:rFonts w:ascii="Book Antiqua" w:hAnsi="Book Antiqua"/>
          <w:sz w:val="24"/>
          <w:szCs w:val="24"/>
        </w:rPr>
        <w:t xml:space="preserve">Frequent monitoring and optimization of both pharmacological and </w:t>
      </w:r>
      <w:proofErr w:type="spellStart"/>
      <w:r w:rsidRPr="00BB5C71">
        <w:rPr>
          <w:rFonts w:ascii="Book Antiqua" w:hAnsi="Book Antiqua"/>
          <w:sz w:val="24"/>
          <w:szCs w:val="24"/>
        </w:rPr>
        <w:t>nonpharmacological</w:t>
      </w:r>
      <w:proofErr w:type="spellEnd"/>
      <w:r w:rsidRPr="00BB5C71">
        <w:rPr>
          <w:rFonts w:ascii="Book Antiqua" w:hAnsi="Book Antiqua"/>
          <w:sz w:val="24"/>
          <w:szCs w:val="24"/>
        </w:rPr>
        <w:t xml:space="preserve"> modalities are crucial </w:t>
      </w:r>
      <w:r w:rsidR="00187E5F" w:rsidRPr="00BB5C71">
        <w:rPr>
          <w:rFonts w:ascii="Book Antiqua" w:hAnsi="Book Antiqua"/>
          <w:sz w:val="24"/>
          <w:szCs w:val="24"/>
        </w:rPr>
        <w:t>to</w:t>
      </w:r>
      <w:r w:rsidRPr="00BB5C71">
        <w:rPr>
          <w:rFonts w:ascii="Book Antiqua" w:hAnsi="Book Antiqua"/>
          <w:sz w:val="24"/>
          <w:szCs w:val="24"/>
        </w:rPr>
        <w:t xml:space="preserve"> maintaining asthm</w:t>
      </w:r>
      <w:r w:rsidR="00A62257" w:rsidRPr="00BB5C71">
        <w:rPr>
          <w:rFonts w:ascii="Book Antiqua" w:hAnsi="Book Antiqua"/>
          <w:sz w:val="24"/>
          <w:szCs w:val="24"/>
        </w:rPr>
        <w:t>a</w:t>
      </w:r>
      <w:r w:rsidR="002B46E7" w:rsidRPr="00BB5C71">
        <w:rPr>
          <w:rFonts w:ascii="Book Antiqua" w:hAnsi="Book Antiqua"/>
          <w:sz w:val="24"/>
          <w:szCs w:val="24"/>
        </w:rPr>
        <w:t xml:space="preserve"> control throughout pregnancy. </w:t>
      </w:r>
      <w:r w:rsidRPr="00BB5C71">
        <w:rPr>
          <w:rFonts w:ascii="Book Antiqua" w:hAnsi="Book Antiqua"/>
          <w:sz w:val="24"/>
          <w:szCs w:val="24"/>
        </w:rPr>
        <w:t xml:space="preserve">Asthma management should also focus on education to promote </w:t>
      </w:r>
      <w:r w:rsidR="00187E5F" w:rsidRPr="00BB5C71">
        <w:rPr>
          <w:rFonts w:ascii="Book Antiqua" w:hAnsi="Book Antiqua"/>
          <w:sz w:val="24"/>
          <w:szCs w:val="24"/>
        </w:rPr>
        <w:t xml:space="preserve">patient </w:t>
      </w:r>
      <w:r w:rsidRPr="00BB5C71">
        <w:rPr>
          <w:rFonts w:ascii="Book Antiqua" w:hAnsi="Book Antiqua"/>
          <w:sz w:val="24"/>
          <w:szCs w:val="24"/>
        </w:rPr>
        <w:t>understanding of the risks associated with uncontrolled asthma, avoidance of asthma triggers, proper inhaler technique and appropria</w:t>
      </w:r>
      <w:r w:rsidR="00A62257" w:rsidRPr="00BB5C71">
        <w:rPr>
          <w:rFonts w:ascii="Book Antiqua" w:hAnsi="Book Antiqua"/>
          <w:sz w:val="24"/>
          <w:szCs w:val="24"/>
        </w:rPr>
        <w:t>te adherence to asthma therapy</w:t>
      </w:r>
      <w:r w:rsidR="002B46E7" w:rsidRPr="00BB5C71">
        <w:rPr>
          <w:rFonts w:ascii="Book Antiqua" w:hAnsi="Book Antiqua"/>
          <w:sz w:val="24"/>
          <w:szCs w:val="24"/>
        </w:rPr>
        <w:t>.</w:t>
      </w:r>
      <w:r w:rsidR="00E3669A" w:rsidRPr="00BB5C71">
        <w:rPr>
          <w:rFonts w:ascii="Book Antiqua" w:hAnsi="Book Antiqua"/>
          <w:sz w:val="24"/>
          <w:szCs w:val="24"/>
        </w:rPr>
        <w:t xml:space="preserve"> </w:t>
      </w:r>
      <w:r w:rsidRPr="00BB5C71">
        <w:rPr>
          <w:rFonts w:ascii="Book Antiqua" w:hAnsi="Book Antiqua"/>
          <w:sz w:val="24"/>
          <w:szCs w:val="24"/>
        </w:rPr>
        <w:t xml:space="preserve">Although some patients and providers </w:t>
      </w:r>
      <w:r w:rsidR="00187E5F" w:rsidRPr="00BB5C71">
        <w:rPr>
          <w:rFonts w:ascii="Book Antiqua" w:hAnsi="Book Antiqua"/>
          <w:sz w:val="24"/>
          <w:szCs w:val="24"/>
        </w:rPr>
        <w:t>will</w:t>
      </w:r>
      <w:r w:rsidRPr="00BB5C71">
        <w:rPr>
          <w:rFonts w:ascii="Book Antiqua" w:hAnsi="Book Antiqua"/>
          <w:sz w:val="24"/>
          <w:szCs w:val="24"/>
        </w:rPr>
        <w:t xml:space="preserve"> be concerned about the use of asthma medications </w:t>
      </w:r>
      <w:r w:rsidR="00187E5F" w:rsidRPr="00BB5C71">
        <w:rPr>
          <w:rFonts w:ascii="Book Antiqua" w:hAnsi="Book Antiqua"/>
          <w:sz w:val="24"/>
          <w:szCs w:val="24"/>
        </w:rPr>
        <w:t>during</w:t>
      </w:r>
      <w:r w:rsidRPr="00BB5C71">
        <w:rPr>
          <w:rFonts w:ascii="Book Antiqua" w:hAnsi="Book Antiqua"/>
          <w:sz w:val="24"/>
          <w:szCs w:val="24"/>
        </w:rPr>
        <w:t xml:space="preserve"> pregnancy, evidence shows </w:t>
      </w:r>
      <w:r w:rsidR="00187E5F" w:rsidRPr="00BB5C71">
        <w:rPr>
          <w:rFonts w:ascii="Book Antiqua" w:hAnsi="Book Antiqua"/>
          <w:sz w:val="24"/>
          <w:szCs w:val="24"/>
        </w:rPr>
        <w:t>the greatest risk of adverse maternal and perinatal outcomes is associated with</w:t>
      </w:r>
      <w:r w:rsidRPr="00BB5C71">
        <w:rPr>
          <w:rFonts w:ascii="Book Antiqua" w:hAnsi="Book Antiqua"/>
          <w:sz w:val="24"/>
          <w:szCs w:val="24"/>
        </w:rPr>
        <w:t xml:space="preserve"> uncontrolled asthma, and that the benefits of maintaining asthma control outweigh the risks associated with medication use.</w:t>
      </w:r>
    </w:p>
    <w:p w:rsidR="00B66817" w:rsidRPr="00BB5C71" w:rsidRDefault="00B66817" w:rsidP="00BB5C71">
      <w:pPr>
        <w:spacing w:after="0" w:line="360" w:lineRule="auto"/>
        <w:jc w:val="both"/>
        <w:rPr>
          <w:rFonts w:ascii="Book Antiqua" w:hAnsi="Book Antiqua"/>
          <w:sz w:val="24"/>
          <w:szCs w:val="24"/>
        </w:rPr>
      </w:pPr>
    </w:p>
    <w:p w:rsidR="002F3808" w:rsidRPr="001B6897" w:rsidRDefault="002F3808" w:rsidP="001B6897">
      <w:pPr>
        <w:spacing w:after="0" w:line="360" w:lineRule="auto"/>
        <w:jc w:val="both"/>
        <w:rPr>
          <w:rFonts w:ascii="Book Antiqua" w:eastAsia="宋体" w:hAnsi="Book Antiqua"/>
          <w:b/>
          <w:sz w:val="24"/>
          <w:szCs w:val="24"/>
          <w:lang w:eastAsia="zh-CN"/>
        </w:rPr>
      </w:pPr>
      <w:r w:rsidRPr="001B6897">
        <w:rPr>
          <w:rFonts w:ascii="Book Antiqua" w:eastAsia="宋体" w:hAnsi="Book Antiqua"/>
          <w:b/>
          <w:sz w:val="24"/>
          <w:szCs w:val="24"/>
          <w:lang w:eastAsia="zh-CN"/>
        </w:rPr>
        <w:t>REFERENCES</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1 </w:t>
      </w:r>
      <w:r w:rsidRPr="001B6897">
        <w:rPr>
          <w:rFonts w:ascii="Book Antiqua" w:eastAsia="宋体" w:hAnsi="Book Antiqua" w:cs="宋体"/>
          <w:b/>
          <w:bCs/>
          <w:color w:val="000000"/>
          <w:sz w:val="24"/>
          <w:szCs w:val="24"/>
          <w:lang w:eastAsia="zh-CN"/>
        </w:rPr>
        <w:t>Kwon HL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Triche</w:t>
      </w:r>
      <w:proofErr w:type="spellEnd"/>
      <w:r w:rsidRPr="001B6897">
        <w:rPr>
          <w:rFonts w:ascii="Book Antiqua" w:eastAsia="宋体" w:hAnsi="Book Antiqua" w:cs="宋体"/>
          <w:color w:val="000000"/>
          <w:sz w:val="24"/>
          <w:szCs w:val="24"/>
          <w:lang w:eastAsia="zh-CN"/>
        </w:rPr>
        <w:t xml:space="preserve"> EW, Belanger K, Bracken MB. The epidemiology of asthma during pregnancy: prevalence, diagnosis, and symptoms.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i/>
          <w:iCs/>
          <w:color w:val="000000"/>
          <w:sz w:val="24"/>
          <w:szCs w:val="24"/>
          <w:lang w:eastAsia="zh-CN"/>
        </w:rPr>
        <w:t xml:space="preserve">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North Am</w:t>
      </w:r>
      <w:r w:rsidRPr="001B6897">
        <w:rPr>
          <w:rFonts w:ascii="Book Antiqua" w:eastAsia="宋体" w:hAnsi="Book Antiqua" w:cs="宋体"/>
          <w:color w:val="000000"/>
          <w:sz w:val="24"/>
          <w:szCs w:val="24"/>
          <w:lang w:eastAsia="zh-CN"/>
        </w:rPr>
        <w:t> 2006; </w:t>
      </w:r>
      <w:r w:rsidRPr="001B6897">
        <w:rPr>
          <w:rFonts w:ascii="Book Antiqua" w:eastAsia="宋体" w:hAnsi="Book Antiqua" w:cs="宋体"/>
          <w:b/>
          <w:bCs/>
          <w:color w:val="000000"/>
          <w:sz w:val="24"/>
          <w:szCs w:val="24"/>
          <w:lang w:eastAsia="zh-CN"/>
        </w:rPr>
        <w:t>26</w:t>
      </w:r>
      <w:r w:rsidRPr="001B6897">
        <w:rPr>
          <w:rFonts w:ascii="Book Antiqua" w:eastAsia="宋体" w:hAnsi="Book Antiqua" w:cs="宋体"/>
          <w:color w:val="000000"/>
          <w:sz w:val="24"/>
          <w:szCs w:val="24"/>
          <w:lang w:eastAsia="zh-CN"/>
        </w:rPr>
        <w:t>: 29-62 [PMID: 16443142 DOI: 10.1016/j.iac.2005.11.002]</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2 </w:t>
      </w:r>
      <w:r w:rsidRPr="001B6897">
        <w:rPr>
          <w:rFonts w:ascii="Book Antiqua" w:eastAsia="宋体" w:hAnsi="Book Antiqua" w:cs="宋体"/>
          <w:b/>
          <w:bCs/>
          <w:color w:val="000000"/>
          <w:sz w:val="24"/>
          <w:szCs w:val="24"/>
          <w:lang w:eastAsia="zh-CN"/>
        </w:rPr>
        <w:t>Barron WM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Leff</w:t>
      </w:r>
      <w:proofErr w:type="spellEnd"/>
      <w:r w:rsidRPr="001B6897">
        <w:rPr>
          <w:rFonts w:ascii="Book Antiqua" w:eastAsia="宋体" w:hAnsi="Book Antiqua" w:cs="宋体"/>
          <w:color w:val="000000"/>
          <w:sz w:val="24"/>
          <w:szCs w:val="24"/>
          <w:lang w:eastAsia="zh-CN"/>
        </w:rPr>
        <w:t xml:space="preserve"> AR. Asthma in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Rev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Dis</w:t>
      </w:r>
      <w:r w:rsidRPr="001B6897">
        <w:rPr>
          <w:rFonts w:ascii="Book Antiqua" w:eastAsia="宋体" w:hAnsi="Book Antiqua" w:cs="宋体"/>
          <w:color w:val="000000"/>
          <w:sz w:val="24"/>
          <w:szCs w:val="24"/>
          <w:lang w:eastAsia="zh-CN"/>
        </w:rPr>
        <w:t> 1993; </w:t>
      </w:r>
      <w:r w:rsidRPr="001B6897">
        <w:rPr>
          <w:rFonts w:ascii="Book Antiqua" w:eastAsia="宋体" w:hAnsi="Book Antiqua" w:cs="宋体"/>
          <w:b/>
          <w:bCs/>
          <w:color w:val="000000"/>
          <w:sz w:val="24"/>
          <w:szCs w:val="24"/>
          <w:lang w:eastAsia="zh-CN"/>
        </w:rPr>
        <w:t>147</w:t>
      </w:r>
      <w:r w:rsidRPr="001B6897">
        <w:rPr>
          <w:rFonts w:ascii="Book Antiqua" w:eastAsia="宋体" w:hAnsi="Book Antiqua" w:cs="宋体"/>
          <w:color w:val="000000"/>
          <w:sz w:val="24"/>
          <w:szCs w:val="24"/>
          <w:lang w:eastAsia="zh-CN"/>
        </w:rPr>
        <w:t>: 510-511 [PMID: 8442579]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3 </w:t>
      </w:r>
      <w:proofErr w:type="spellStart"/>
      <w:r w:rsidRPr="001B6897">
        <w:rPr>
          <w:rFonts w:ascii="Book Antiqua" w:eastAsia="宋体" w:hAnsi="Book Antiqua" w:cs="宋体"/>
          <w:b/>
          <w:bCs/>
          <w:color w:val="000000"/>
          <w:sz w:val="24"/>
          <w:szCs w:val="24"/>
          <w:lang w:eastAsia="zh-CN"/>
        </w:rPr>
        <w:t>Tamási</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Horváth</w:t>
      </w:r>
      <w:proofErr w:type="spellEnd"/>
      <w:r w:rsidRPr="001B6897">
        <w:rPr>
          <w:rFonts w:ascii="Book Antiqua" w:eastAsia="宋体" w:hAnsi="Book Antiqua" w:cs="宋体"/>
          <w:color w:val="000000"/>
          <w:sz w:val="24"/>
          <w:szCs w:val="24"/>
          <w:lang w:eastAsia="zh-CN"/>
        </w:rPr>
        <w:t xml:space="preserve"> I, </w:t>
      </w:r>
      <w:proofErr w:type="spellStart"/>
      <w:r w:rsidRPr="001B6897">
        <w:rPr>
          <w:rFonts w:ascii="Book Antiqua" w:eastAsia="宋体" w:hAnsi="Book Antiqua" w:cs="宋体"/>
          <w:color w:val="000000"/>
          <w:sz w:val="24"/>
          <w:szCs w:val="24"/>
          <w:lang w:eastAsia="zh-CN"/>
        </w:rPr>
        <w:t>Bohács</w:t>
      </w:r>
      <w:proofErr w:type="spellEnd"/>
      <w:r w:rsidRPr="001B6897">
        <w:rPr>
          <w:rFonts w:ascii="Book Antiqua" w:eastAsia="宋体" w:hAnsi="Book Antiqua" w:cs="宋体"/>
          <w:color w:val="000000"/>
          <w:sz w:val="24"/>
          <w:szCs w:val="24"/>
          <w:lang w:eastAsia="zh-CN"/>
        </w:rPr>
        <w:t xml:space="preserve"> A, Müller V, </w:t>
      </w:r>
      <w:proofErr w:type="spellStart"/>
      <w:r w:rsidRPr="001B6897">
        <w:rPr>
          <w:rFonts w:ascii="Book Antiqua" w:eastAsia="宋体" w:hAnsi="Book Antiqua" w:cs="宋体"/>
          <w:color w:val="000000"/>
          <w:sz w:val="24"/>
          <w:szCs w:val="24"/>
          <w:lang w:eastAsia="zh-CN"/>
        </w:rPr>
        <w:t>Losonczy</w:t>
      </w:r>
      <w:proofErr w:type="spellEnd"/>
      <w:r w:rsidRPr="001B6897">
        <w:rPr>
          <w:rFonts w:ascii="Book Antiqua" w:eastAsia="宋体" w:hAnsi="Book Antiqua" w:cs="宋体"/>
          <w:color w:val="000000"/>
          <w:sz w:val="24"/>
          <w:szCs w:val="24"/>
          <w:lang w:eastAsia="zh-CN"/>
        </w:rPr>
        <w:t xml:space="preserve"> G, Schatz M. Asthma in pregnancy--immunological changes and clinical management.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Med</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105</w:t>
      </w:r>
      <w:r w:rsidRPr="001B6897">
        <w:rPr>
          <w:rFonts w:ascii="Book Antiqua" w:eastAsia="宋体" w:hAnsi="Book Antiqua" w:cs="宋体"/>
          <w:color w:val="000000"/>
          <w:sz w:val="24"/>
          <w:szCs w:val="24"/>
          <w:lang w:eastAsia="zh-CN"/>
        </w:rPr>
        <w:t>: 159-164 [PMID: 21145223 DOI: 10.1016/j.rmed.2010.11.006]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4 </w:t>
      </w:r>
      <w:proofErr w:type="spellStart"/>
      <w:r w:rsidRPr="001B6897">
        <w:rPr>
          <w:rFonts w:ascii="Book Antiqua" w:eastAsia="宋体" w:hAnsi="Book Antiqua" w:cs="宋体"/>
          <w:b/>
          <w:bCs/>
          <w:color w:val="000000"/>
          <w:sz w:val="24"/>
          <w:szCs w:val="24"/>
          <w:lang w:eastAsia="zh-CN"/>
        </w:rPr>
        <w:t>Kircher</w:t>
      </w:r>
      <w:proofErr w:type="spellEnd"/>
      <w:r w:rsidRPr="001B6897">
        <w:rPr>
          <w:rFonts w:ascii="Book Antiqua" w:eastAsia="宋体" w:hAnsi="Book Antiqua" w:cs="宋体"/>
          <w:b/>
          <w:bCs/>
          <w:color w:val="000000"/>
          <w:sz w:val="24"/>
          <w:szCs w:val="24"/>
          <w:lang w:eastAsia="zh-CN"/>
        </w:rPr>
        <w:t xml:space="preserve"> S</w:t>
      </w:r>
      <w:r w:rsidRPr="001B6897">
        <w:rPr>
          <w:rFonts w:ascii="Book Antiqua" w:eastAsia="宋体" w:hAnsi="Book Antiqua" w:cs="宋体"/>
          <w:color w:val="000000"/>
          <w:sz w:val="24"/>
          <w:szCs w:val="24"/>
          <w:lang w:eastAsia="zh-CN"/>
        </w:rPr>
        <w:t>, Schatz M, Long L. Variables affecting asthma course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Ann Allergy Asthma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2002; </w:t>
      </w:r>
      <w:r w:rsidRPr="001B6897">
        <w:rPr>
          <w:rFonts w:ascii="Book Antiqua" w:eastAsia="宋体" w:hAnsi="Book Antiqua" w:cs="宋体"/>
          <w:b/>
          <w:bCs/>
          <w:color w:val="000000"/>
          <w:sz w:val="24"/>
          <w:szCs w:val="24"/>
          <w:lang w:eastAsia="zh-CN"/>
        </w:rPr>
        <w:t>89</w:t>
      </w:r>
      <w:r w:rsidRPr="001B6897">
        <w:rPr>
          <w:rFonts w:ascii="Book Antiqua" w:eastAsia="宋体" w:hAnsi="Book Antiqua" w:cs="宋体"/>
          <w:color w:val="000000"/>
          <w:sz w:val="24"/>
          <w:szCs w:val="24"/>
          <w:lang w:eastAsia="zh-CN"/>
        </w:rPr>
        <w:t>: 463-466 [PMID: 12452203 DOI: 10.1016/S1081-1206(10)62082-0]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5 </w:t>
      </w:r>
      <w:proofErr w:type="spellStart"/>
      <w:r w:rsidRPr="001B6897">
        <w:rPr>
          <w:rFonts w:ascii="Book Antiqua" w:eastAsia="宋体" w:hAnsi="Book Antiqua" w:cs="宋体"/>
          <w:b/>
          <w:bCs/>
          <w:color w:val="000000"/>
          <w:sz w:val="24"/>
          <w:szCs w:val="24"/>
          <w:lang w:eastAsia="zh-CN"/>
        </w:rPr>
        <w:t>Maselli</w:t>
      </w:r>
      <w:proofErr w:type="spellEnd"/>
      <w:r w:rsidRPr="001B6897">
        <w:rPr>
          <w:rFonts w:ascii="Book Antiqua" w:eastAsia="宋体" w:hAnsi="Book Antiqua" w:cs="宋体"/>
          <w:b/>
          <w:bCs/>
          <w:color w:val="000000"/>
          <w:sz w:val="24"/>
          <w:szCs w:val="24"/>
          <w:lang w:eastAsia="zh-CN"/>
        </w:rPr>
        <w:t xml:space="preserve"> DJ</w:t>
      </w:r>
      <w:r w:rsidRPr="001B6897">
        <w:rPr>
          <w:rFonts w:ascii="Book Antiqua" w:eastAsia="宋体" w:hAnsi="Book Antiqua" w:cs="宋体"/>
          <w:color w:val="000000"/>
          <w:sz w:val="24"/>
          <w:szCs w:val="24"/>
          <w:lang w:eastAsia="zh-CN"/>
        </w:rPr>
        <w:t>, Adams SG, Peters JI, Levine SM. Management of asthma during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Ther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Adv</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Dis</w:t>
      </w:r>
      <w:r w:rsidRPr="001B6897">
        <w:rPr>
          <w:rFonts w:ascii="Book Antiqua" w:eastAsia="宋体" w:hAnsi="Book Antiqua" w:cs="宋体"/>
          <w:color w:val="000000"/>
          <w:sz w:val="24"/>
          <w:szCs w:val="24"/>
          <w:lang w:eastAsia="zh-CN"/>
        </w:rPr>
        <w:t> 2013; </w:t>
      </w:r>
      <w:r w:rsidRPr="001B6897">
        <w:rPr>
          <w:rFonts w:ascii="Book Antiqua" w:eastAsia="宋体" w:hAnsi="Book Antiqua" w:cs="宋体"/>
          <w:b/>
          <w:bCs/>
          <w:color w:val="000000"/>
          <w:sz w:val="24"/>
          <w:szCs w:val="24"/>
          <w:lang w:eastAsia="zh-CN"/>
        </w:rPr>
        <w:t>7</w:t>
      </w:r>
      <w:r w:rsidRPr="001B6897">
        <w:rPr>
          <w:rFonts w:ascii="Book Antiqua" w:eastAsia="宋体" w:hAnsi="Book Antiqua" w:cs="宋体"/>
          <w:color w:val="000000"/>
          <w:sz w:val="24"/>
          <w:szCs w:val="24"/>
          <w:lang w:eastAsia="zh-CN"/>
        </w:rPr>
        <w:t>: 87-100 [PMID: 23129568 DOI: 10.1177/1753465812464287]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6 </w:t>
      </w:r>
      <w:r w:rsidRPr="001B6897">
        <w:rPr>
          <w:rFonts w:ascii="Book Antiqua" w:eastAsia="宋体" w:hAnsi="Book Antiqua" w:cs="宋体"/>
          <w:b/>
          <w:bCs/>
          <w:color w:val="000000"/>
          <w:sz w:val="24"/>
          <w:szCs w:val="24"/>
          <w:lang w:eastAsia="zh-CN"/>
        </w:rPr>
        <w:t>Guy ES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Kirumaki</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Hanania</w:t>
      </w:r>
      <w:proofErr w:type="spellEnd"/>
      <w:r w:rsidRPr="001B6897">
        <w:rPr>
          <w:rFonts w:ascii="Book Antiqua" w:eastAsia="宋体" w:hAnsi="Book Antiqua" w:cs="宋体"/>
          <w:color w:val="000000"/>
          <w:sz w:val="24"/>
          <w:szCs w:val="24"/>
          <w:lang w:eastAsia="zh-CN"/>
        </w:rPr>
        <w:t xml:space="preserve"> NA.</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Acute asthma in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color w:val="000000"/>
          <w:sz w:val="24"/>
          <w:szCs w:val="24"/>
          <w:lang w:eastAsia="zh-CN"/>
        </w:rPr>
        <w:t> 2004; </w:t>
      </w:r>
      <w:r w:rsidRPr="001B6897">
        <w:rPr>
          <w:rFonts w:ascii="Book Antiqua" w:eastAsia="宋体" w:hAnsi="Book Antiqua" w:cs="宋体"/>
          <w:b/>
          <w:bCs/>
          <w:color w:val="000000"/>
          <w:sz w:val="24"/>
          <w:szCs w:val="24"/>
          <w:lang w:eastAsia="zh-CN"/>
        </w:rPr>
        <w:t>20</w:t>
      </w:r>
      <w:r w:rsidRPr="001B6897">
        <w:rPr>
          <w:rFonts w:ascii="Book Antiqua" w:eastAsia="宋体" w:hAnsi="Book Antiqua" w:cs="宋体"/>
          <w:color w:val="000000"/>
          <w:sz w:val="24"/>
          <w:szCs w:val="24"/>
          <w:lang w:eastAsia="zh-CN"/>
        </w:rPr>
        <w:t>: 731-45, x [PMID: 15388199 DOI: 10.1016/j.ccc.2004.05.013]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7 </w:t>
      </w:r>
      <w:r w:rsidRPr="001B6897">
        <w:rPr>
          <w:rFonts w:ascii="Book Antiqua" w:eastAsia="宋体" w:hAnsi="Book Antiqua" w:cs="宋体"/>
          <w:b/>
          <w:bCs/>
          <w:color w:val="000000"/>
          <w:sz w:val="24"/>
          <w:szCs w:val="24"/>
          <w:lang w:eastAsia="zh-CN"/>
        </w:rPr>
        <w:t>Prowse CM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Gaensler</w:t>
      </w:r>
      <w:proofErr w:type="spellEnd"/>
      <w:r w:rsidRPr="001B6897">
        <w:rPr>
          <w:rFonts w:ascii="Book Antiqua" w:eastAsia="宋体" w:hAnsi="Book Antiqua" w:cs="宋体"/>
          <w:color w:val="000000"/>
          <w:sz w:val="24"/>
          <w:szCs w:val="24"/>
          <w:lang w:eastAsia="zh-CN"/>
        </w:rPr>
        <w:t xml:space="preserve"> EA. Respiratory and acid-base changes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Anesthesiology</w:t>
      </w:r>
      <w:r w:rsidRPr="001B689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1965</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26</w:t>
      </w:r>
      <w:r w:rsidRPr="001B6897">
        <w:rPr>
          <w:rFonts w:ascii="Book Antiqua" w:eastAsia="宋体" w:hAnsi="Book Antiqua" w:cs="宋体"/>
          <w:color w:val="000000"/>
          <w:sz w:val="24"/>
          <w:szCs w:val="24"/>
          <w:lang w:eastAsia="zh-CN"/>
        </w:rPr>
        <w:t>: 381-392 [PMID: 14313450]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8 </w:t>
      </w:r>
      <w:proofErr w:type="spellStart"/>
      <w:r w:rsidRPr="001B6897">
        <w:rPr>
          <w:rFonts w:ascii="Book Antiqua" w:eastAsia="宋体" w:hAnsi="Book Antiqua" w:cs="宋体"/>
          <w:b/>
          <w:bCs/>
          <w:color w:val="000000"/>
          <w:sz w:val="24"/>
          <w:szCs w:val="24"/>
          <w:lang w:eastAsia="zh-CN"/>
        </w:rPr>
        <w:t>Soothill</w:t>
      </w:r>
      <w:proofErr w:type="spellEnd"/>
      <w:r w:rsidRPr="001B6897">
        <w:rPr>
          <w:rFonts w:ascii="Book Antiqua" w:eastAsia="宋体" w:hAnsi="Book Antiqua" w:cs="宋体"/>
          <w:b/>
          <w:bCs/>
          <w:color w:val="000000"/>
          <w:sz w:val="24"/>
          <w:szCs w:val="24"/>
          <w:lang w:eastAsia="zh-CN"/>
        </w:rPr>
        <w:t xml:space="preserve"> PW</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Nicolaides</w:t>
      </w:r>
      <w:proofErr w:type="spellEnd"/>
      <w:r w:rsidRPr="001B6897">
        <w:rPr>
          <w:rFonts w:ascii="Book Antiqua" w:eastAsia="宋体" w:hAnsi="Book Antiqua" w:cs="宋体"/>
          <w:color w:val="000000"/>
          <w:sz w:val="24"/>
          <w:szCs w:val="24"/>
          <w:lang w:eastAsia="zh-CN"/>
        </w:rPr>
        <w:t xml:space="preserve"> KH, </w:t>
      </w:r>
      <w:proofErr w:type="spellStart"/>
      <w:r w:rsidRPr="001B6897">
        <w:rPr>
          <w:rFonts w:ascii="Book Antiqua" w:eastAsia="宋体" w:hAnsi="Book Antiqua" w:cs="宋体"/>
          <w:color w:val="000000"/>
          <w:sz w:val="24"/>
          <w:szCs w:val="24"/>
          <w:lang w:eastAsia="zh-CN"/>
        </w:rPr>
        <w:t>Rodeck</w:t>
      </w:r>
      <w:proofErr w:type="spellEnd"/>
      <w:r w:rsidRPr="001B6897">
        <w:rPr>
          <w:rFonts w:ascii="Book Antiqua" w:eastAsia="宋体" w:hAnsi="Book Antiqua" w:cs="宋体"/>
          <w:color w:val="000000"/>
          <w:sz w:val="24"/>
          <w:szCs w:val="24"/>
          <w:lang w:eastAsia="zh-CN"/>
        </w:rPr>
        <w:t xml:space="preserve"> CH, </w:t>
      </w:r>
      <w:proofErr w:type="spellStart"/>
      <w:r w:rsidRPr="001B6897">
        <w:rPr>
          <w:rFonts w:ascii="Book Antiqua" w:eastAsia="宋体" w:hAnsi="Book Antiqua" w:cs="宋体"/>
          <w:color w:val="000000"/>
          <w:sz w:val="24"/>
          <w:szCs w:val="24"/>
          <w:lang w:eastAsia="zh-CN"/>
        </w:rPr>
        <w:t>Gamsu</w:t>
      </w:r>
      <w:proofErr w:type="spellEnd"/>
      <w:r w:rsidRPr="001B6897">
        <w:rPr>
          <w:rFonts w:ascii="Book Antiqua" w:eastAsia="宋体" w:hAnsi="Book Antiqua" w:cs="宋体"/>
          <w:color w:val="000000"/>
          <w:sz w:val="24"/>
          <w:szCs w:val="24"/>
          <w:lang w:eastAsia="zh-CN"/>
        </w:rPr>
        <w:t xml:space="preserve"> H. Blood gases and acid-base status of the human second-trimester fetus.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1986; </w:t>
      </w:r>
      <w:r w:rsidRPr="001B6897">
        <w:rPr>
          <w:rFonts w:ascii="Book Antiqua" w:eastAsia="宋体" w:hAnsi="Book Antiqua" w:cs="宋体"/>
          <w:b/>
          <w:bCs/>
          <w:color w:val="000000"/>
          <w:sz w:val="24"/>
          <w:szCs w:val="24"/>
          <w:lang w:eastAsia="zh-CN"/>
        </w:rPr>
        <w:t>68</w:t>
      </w:r>
      <w:r w:rsidRPr="001B6897">
        <w:rPr>
          <w:rFonts w:ascii="Book Antiqua" w:eastAsia="宋体" w:hAnsi="Book Antiqua" w:cs="宋体"/>
          <w:color w:val="000000"/>
          <w:sz w:val="24"/>
          <w:szCs w:val="24"/>
          <w:lang w:eastAsia="zh-CN"/>
        </w:rPr>
        <w:t>: 173-176 [PMID: 3090491]</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9 </w:t>
      </w:r>
      <w:proofErr w:type="spellStart"/>
      <w:r w:rsidRPr="001B6897">
        <w:rPr>
          <w:rFonts w:ascii="Book Antiqua" w:eastAsia="宋体" w:hAnsi="Book Antiqua" w:cs="宋体"/>
          <w:b/>
          <w:bCs/>
          <w:color w:val="000000"/>
          <w:sz w:val="24"/>
          <w:szCs w:val="24"/>
          <w:lang w:eastAsia="zh-CN"/>
        </w:rPr>
        <w:t>Hanania</w:t>
      </w:r>
      <w:proofErr w:type="spellEnd"/>
      <w:r w:rsidRPr="001B6897">
        <w:rPr>
          <w:rFonts w:ascii="Book Antiqua" w:eastAsia="宋体" w:hAnsi="Book Antiqua" w:cs="宋体"/>
          <w:b/>
          <w:bCs/>
          <w:color w:val="000000"/>
          <w:sz w:val="24"/>
          <w:szCs w:val="24"/>
          <w:lang w:eastAsia="zh-CN"/>
        </w:rPr>
        <w:t xml:space="preserve"> NA</w:t>
      </w:r>
      <w:r w:rsidRPr="001B6897">
        <w:rPr>
          <w:rFonts w:ascii="Book Antiqua" w:eastAsia="宋体" w:hAnsi="Book Antiqua" w:cs="宋体"/>
          <w:color w:val="000000"/>
          <w:sz w:val="24"/>
          <w:szCs w:val="24"/>
          <w:lang w:eastAsia="zh-CN"/>
        </w:rPr>
        <w:t>, Belfort MA.</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Acute asthma in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33</w:t>
      </w:r>
      <w:r w:rsidRPr="001B6897">
        <w:rPr>
          <w:rFonts w:ascii="Book Antiqua" w:eastAsia="宋体" w:hAnsi="Book Antiqua" w:cs="宋体"/>
          <w:color w:val="000000"/>
          <w:sz w:val="24"/>
          <w:szCs w:val="24"/>
          <w:lang w:eastAsia="zh-CN"/>
        </w:rPr>
        <w:t>: S319-S324 [PMID: 16215354 DOI: 10.1097/01.CCM.0000182789.14710.A1]</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10 </w:t>
      </w:r>
      <w:r w:rsidRPr="001B6897">
        <w:rPr>
          <w:rFonts w:ascii="Book Antiqua" w:eastAsia="宋体" w:hAnsi="Book Antiqua" w:cs="宋体"/>
          <w:b/>
          <w:bCs/>
          <w:color w:val="000000"/>
          <w:sz w:val="24"/>
          <w:szCs w:val="24"/>
          <w:lang w:eastAsia="zh-CN"/>
        </w:rPr>
        <w:t>Saito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Shiozaki</w:t>
      </w:r>
      <w:proofErr w:type="spellEnd"/>
      <w:r w:rsidRPr="001B6897">
        <w:rPr>
          <w:rFonts w:ascii="Book Antiqua" w:eastAsia="宋体" w:hAnsi="Book Antiqua" w:cs="宋体"/>
          <w:color w:val="000000"/>
          <w:sz w:val="24"/>
          <w:szCs w:val="24"/>
          <w:lang w:eastAsia="zh-CN"/>
        </w:rPr>
        <w:t xml:space="preserve"> A, Sasaki Y, Nakashima A, </w:t>
      </w:r>
      <w:proofErr w:type="spellStart"/>
      <w:r w:rsidRPr="001B6897">
        <w:rPr>
          <w:rFonts w:ascii="Book Antiqua" w:eastAsia="宋体" w:hAnsi="Book Antiqua" w:cs="宋体"/>
          <w:color w:val="000000"/>
          <w:sz w:val="24"/>
          <w:szCs w:val="24"/>
          <w:lang w:eastAsia="zh-CN"/>
        </w:rPr>
        <w:t>Shima</w:t>
      </w:r>
      <w:proofErr w:type="spellEnd"/>
      <w:r w:rsidRPr="001B6897">
        <w:rPr>
          <w:rFonts w:ascii="Book Antiqua" w:eastAsia="宋体" w:hAnsi="Book Antiqua" w:cs="宋体"/>
          <w:color w:val="000000"/>
          <w:sz w:val="24"/>
          <w:szCs w:val="24"/>
          <w:lang w:eastAsia="zh-CN"/>
        </w:rPr>
        <w:t xml:space="preserve"> T, Ito M. Regulatory T cells and regulatory natural killer (NK) cells play important roles in </w:t>
      </w:r>
      <w:proofErr w:type="spellStart"/>
      <w:r w:rsidRPr="001B6897">
        <w:rPr>
          <w:rFonts w:ascii="Book Antiqua" w:eastAsia="宋体" w:hAnsi="Book Antiqua" w:cs="宋体"/>
          <w:color w:val="000000"/>
          <w:sz w:val="24"/>
          <w:szCs w:val="24"/>
          <w:lang w:eastAsia="zh-CN"/>
        </w:rPr>
        <w:t>feto</w:t>
      </w:r>
      <w:proofErr w:type="spellEnd"/>
      <w:r w:rsidRPr="001B6897">
        <w:rPr>
          <w:rFonts w:ascii="Book Antiqua" w:eastAsia="宋体" w:hAnsi="Book Antiqua" w:cs="宋体"/>
          <w:color w:val="000000"/>
          <w:sz w:val="24"/>
          <w:szCs w:val="24"/>
          <w:lang w:eastAsia="zh-CN"/>
        </w:rPr>
        <w:t>-maternal tolerance. </w:t>
      </w:r>
      <w:proofErr w:type="spellStart"/>
      <w:r w:rsidRPr="001B6897">
        <w:rPr>
          <w:rFonts w:ascii="Book Antiqua" w:eastAsia="宋体" w:hAnsi="Book Antiqua" w:cs="宋体"/>
          <w:i/>
          <w:iCs/>
          <w:color w:val="000000"/>
          <w:sz w:val="24"/>
          <w:szCs w:val="24"/>
          <w:lang w:eastAsia="zh-CN"/>
        </w:rPr>
        <w:t>Semin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Immunopathol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29</w:t>
      </w:r>
      <w:r w:rsidRPr="001B6897">
        <w:rPr>
          <w:rFonts w:ascii="Book Antiqua" w:eastAsia="宋体" w:hAnsi="Book Antiqua" w:cs="宋体"/>
          <w:color w:val="000000"/>
          <w:sz w:val="24"/>
          <w:szCs w:val="24"/>
          <w:lang w:eastAsia="zh-CN"/>
        </w:rPr>
        <w:t>: 115-122 [PMID: 17621697 DOI: 10.1007/s00281-007-0067-2]</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11 </w:t>
      </w:r>
      <w:proofErr w:type="spellStart"/>
      <w:r w:rsidRPr="001B6897">
        <w:rPr>
          <w:rFonts w:ascii="Book Antiqua" w:eastAsia="宋体" w:hAnsi="Book Antiqua" w:cs="宋体"/>
          <w:b/>
          <w:bCs/>
          <w:color w:val="000000"/>
          <w:sz w:val="24"/>
          <w:szCs w:val="24"/>
          <w:lang w:eastAsia="zh-CN"/>
        </w:rPr>
        <w:t>Ostensen</w:t>
      </w:r>
      <w:proofErr w:type="spellEnd"/>
      <w:r w:rsidRPr="001B6897">
        <w:rPr>
          <w:rFonts w:ascii="Book Antiqua" w:eastAsia="宋体" w:hAnsi="Book Antiqua" w:cs="宋体"/>
          <w:b/>
          <w:bCs/>
          <w:color w:val="000000"/>
          <w:sz w:val="24"/>
          <w:szCs w:val="24"/>
          <w:lang w:eastAsia="zh-CN"/>
        </w:rPr>
        <w:t xml:space="preserve">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Villiger</w:t>
      </w:r>
      <w:proofErr w:type="spellEnd"/>
      <w:r w:rsidRPr="001B6897">
        <w:rPr>
          <w:rFonts w:ascii="Book Antiqua" w:eastAsia="宋体" w:hAnsi="Book Antiqua" w:cs="宋体"/>
          <w:color w:val="000000"/>
          <w:sz w:val="24"/>
          <w:szCs w:val="24"/>
          <w:lang w:eastAsia="zh-CN"/>
        </w:rPr>
        <w:t xml:space="preserve"> PM. Immunology of pregnancy-pregnancy as a remission inducing agent in rheumatoid arthritis.</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Transpl</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2002; </w:t>
      </w:r>
      <w:r w:rsidRPr="001B6897">
        <w:rPr>
          <w:rFonts w:ascii="Book Antiqua" w:eastAsia="宋体" w:hAnsi="Book Antiqua" w:cs="宋体"/>
          <w:b/>
          <w:bCs/>
          <w:color w:val="000000"/>
          <w:sz w:val="24"/>
          <w:szCs w:val="24"/>
          <w:lang w:eastAsia="zh-CN"/>
        </w:rPr>
        <w:t>9</w:t>
      </w:r>
      <w:r w:rsidRPr="001B6897">
        <w:rPr>
          <w:rFonts w:ascii="Book Antiqua" w:eastAsia="宋体" w:hAnsi="Book Antiqua" w:cs="宋体"/>
          <w:color w:val="000000"/>
          <w:sz w:val="24"/>
          <w:szCs w:val="24"/>
          <w:lang w:eastAsia="zh-CN"/>
        </w:rPr>
        <w:t>: 155-160 [PMID: 12180824 DOI: 10.1016/S0966-3274(02)00017-5]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12 </w:t>
      </w:r>
      <w:r w:rsidRPr="001B6897">
        <w:rPr>
          <w:rFonts w:ascii="Book Antiqua" w:eastAsia="宋体" w:hAnsi="Book Antiqua" w:cs="宋体"/>
          <w:b/>
          <w:bCs/>
          <w:color w:val="000000"/>
          <w:sz w:val="24"/>
          <w:szCs w:val="24"/>
          <w:lang w:eastAsia="zh-CN"/>
        </w:rPr>
        <w:t>Robinson DS</w:t>
      </w:r>
      <w:r w:rsidRPr="001B6897">
        <w:rPr>
          <w:rFonts w:ascii="Book Antiqua" w:eastAsia="宋体" w:hAnsi="Book Antiqua" w:cs="宋体"/>
          <w:color w:val="000000"/>
          <w:sz w:val="24"/>
          <w:szCs w:val="24"/>
          <w:lang w:eastAsia="zh-CN"/>
        </w:rPr>
        <w:t xml:space="preserve">, Hamid Q, Ying S, </w:t>
      </w:r>
      <w:proofErr w:type="spellStart"/>
      <w:r w:rsidRPr="001B6897">
        <w:rPr>
          <w:rFonts w:ascii="Book Antiqua" w:eastAsia="宋体" w:hAnsi="Book Antiqua" w:cs="宋体"/>
          <w:color w:val="000000"/>
          <w:sz w:val="24"/>
          <w:szCs w:val="24"/>
          <w:lang w:eastAsia="zh-CN"/>
        </w:rPr>
        <w:t>Tsicopoulos</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Barkans</w:t>
      </w:r>
      <w:proofErr w:type="spellEnd"/>
      <w:r w:rsidRPr="001B6897">
        <w:rPr>
          <w:rFonts w:ascii="Book Antiqua" w:eastAsia="宋体" w:hAnsi="Book Antiqua" w:cs="宋体"/>
          <w:color w:val="000000"/>
          <w:sz w:val="24"/>
          <w:szCs w:val="24"/>
          <w:lang w:eastAsia="zh-CN"/>
        </w:rPr>
        <w:t xml:space="preserve"> J, Bentley AM, Corrigan C, Durham SR, Kay AB. Predominant TH2-like </w:t>
      </w:r>
      <w:proofErr w:type="spellStart"/>
      <w:r w:rsidRPr="001B6897">
        <w:rPr>
          <w:rFonts w:ascii="Book Antiqua" w:eastAsia="宋体" w:hAnsi="Book Antiqua" w:cs="宋体"/>
          <w:color w:val="000000"/>
          <w:sz w:val="24"/>
          <w:szCs w:val="24"/>
          <w:lang w:eastAsia="zh-CN"/>
        </w:rPr>
        <w:t>bronchoalveolar</w:t>
      </w:r>
      <w:proofErr w:type="spellEnd"/>
      <w:r w:rsidRPr="001B6897">
        <w:rPr>
          <w:rFonts w:ascii="Book Antiqua" w:eastAsia="宋体" w:hAnsi="Book Antiqua" w:cs="宋体"/>
          <w:color w:val="000000"/>
          <w:sz w:val="24"/>
          <w:szCs w:val="24"/>
          <w:lang w:eastAsia="zh-CN"/>
        </w:rPr>
        <w:t xml:space="preserve"> T-lymphocyte population in atopic asthma. </w:t>
      </w:r>
      <w:r w:rsidRPr="001B6897">
        <w:rPr>
          <w:rFonts w:ascii="Book Antiqua" w:eastAsia="宋体" w:hAnsi="Book Antiqua" w:cs="宋体"/>
          <w:i/>
          <w:iCs/>
          <w:color w:val="000000"/>
          <w:sz w:val="24"/>
          <w:szCs w:val="24"/>
          <w:lang w:eastAsia="zh-CN"/>
        </w:rPr>
        <w:t xml:space="preserve">N </w:t>
      </w:r>
      <w:proofErr w:type="spellStart"/>
      <w:r w:rsidRPr="001B6897">
        <w:rPr>
          <w:rFonts w:ascii="Book Antiqua" w:eastAsia="宋体" w:hAnsi="Book Antiqua" w:cs="宋体"/>
          <w:i/>
          <w:iCs/>
          <w:color w:val="000000"/>
          <w:sz w:val="24"/>
          <w:szCs w:val="24"/>
          <w:lang w:eastAsia="zh-CN"/>
        </w:rPr>
        <w:t>Engl</w:t>
      </w:r>
      <w:proofErr w:type="spellEnd"/>
      <w:r w:rsidRPr="001B6897">
        <w:rPr>
          <w:rFonts w:ascii="Book Antiqua" w:eastAsia="宋体" w:hAnsi="Book Antiqua" w:cs="宋体"/>
          <w:i/>
          <w:iCs/>
          <w:color w:val="000000"/>
          <w:sz w:val="24"/>
          <w:szCs w:val="24"/>
          <w:lang w:eastAsia="zh-CN"/>
        </w:rPr>
        <w:t xml:space="preserve"> J Med</w:t>
      </w:r>
      <w:r w:rsidRPr="001B6897">
        <w:rPr>
          <w:rFonts w:ascii="Book Antiqua" w:eastAsia="宋体" w:hAnsi="Book Antiqua" w:cs="宋体"/>
          <w:color w:val="000000"/>
          <w:sz w:val="24"/>
          <w:szCs w:val="24"/>
          <w:lang w:eastAsia="zh-CN"/>
        </w:rPr>
        <w:t> 1992; </w:t>
      </w:r>
      <w:r w:rsidRPr="001B6897">
        <w:rPr>
          <w:rFonts w:ascii="Book Antiqua" w:eastAsia="宋体" w:hAnsi="Book Antiqua" w:cs="宋体"/>
          <w:b/>
          <w:bCs/>
          <w:color w:val="000000"/>
          <w:sz w:val="24"/>
          <w:szCs w:val="24"/>
          <w:lang w:eastAsia="zh-CN"/>
        </w:rPr>
        <w:t>326</w:t>
      </w:r>
      <w:r w:rsidRPr="001B6897">
        <w:rPr>
          <w:rFonts w:ascii="Book Antiqua" w:eastAsia="宋体" w:hAnsi="Book Antiqua" w:cs="宋体"/>
          <w:color w:val="000000"/>
          <w:sz w:val="24"/>
          <w:szCs w:val="24"/>
          <w:lang w:eastAsia="zh-CN"/>
        </w:rPr>
        <w:t>: 298-304 [PMID: 1530827 DOI: 10.1056/NEJM199201303260504]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13 </w:t>
      </w:r>
      <w:proofErr w:type="spellStart"/>
      <w:r w:rsidRPr="001B6897">
        <w:rPr>
          <w:rFonts w:ascii="Book Antiqua" w:eastAsia="宋体" w:hAnsi="Book Antiqua" w:cs="宋体"/>
          <w:b/>
          <w:bCs/>
          <w:color w:val="000000"/>
          <w:sz w:val="24"/>
          <w:szCs w:val="24"/>
          <w:lang w:eastAsia="zh-CN"/>
        </w:rPr>
        <w:t>Mazzarella</w:t>
      </w:r>
      <w:proofErr w:type="spellEnd"/>
      <w:r w:rsidRPr="001B6897">
        <w:rPr>
          <w:rFonts w:ascii="Book Antiqua" w:eastAsia="宋体" w:hAnsi="Book Antiqua" w:cs="宋体"/>
          <w:b/>
          <w:bCs/>
          <w:color w:val="000000"/>
          <w:sz w:val="24"/>
          <w:szCs w:val="24"/>
          <w:lang w:eastAsia="zh-CN"/>
        </w:rPr>
        <w:t xml:space="preserve"> G</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Bianco</w:t>
      </w:r>
      <w:proofErr w:type="spellEnd"/>
      <w:r w:rsidRPr="001B6897">
        <w:rPr>
          <w:rFonts w:ascii="Book Antiqua" w:eastAsia="宋体" w:hAnsi="Book Antiqua" w:cs="宋体"/>
          <w:color w:val="000000"/>
          <w:sz w:val="24"/>
          <w:szCs w:val="24"/>
          <w:lang w:eastAsia="zh-CN"/>
        </w:rPr>
        <w:t xml:space="preserve"> A, Catena E, De Palma R, </w:t>
      </w:r>
      <w:proofErr w:type="spellStart"/>
      <w:r w:rsidRPr="001B6897">
        <w:rPr>
          <w:rFonts w:ascii="Book Antiqua" w:eastAsia="宋体" w:hAnsi="Book Antiqua" w:cs="宋体"/>
          <w:color w:val="000000"/>
          <w:sz w:val="24"/>
          <w:szCs w:val="24"/>
          <w:lang w:eastAsia="zh-CN"/>
        </w:rPr>
        <w:t>Abbate</w:t>
      </w:r>
      <w:proofErr w:type="spellEnd"/>
      <w:r w:rsidRPr="001B6897">
        <w:rPr>
          <w:rFonts w:ascii="Book Antiqua" w:eastAsia="宋体" w:hAnsi="Book Antiqua" w:cs="宋体"/>
          <w:color w:val="000000"/>
          <w:sz w:val="24"/>
          <w:szCs w:val="24"/>
          <w:lang w:eastAsia="zh-CN"/>
        </w:rPr>
        <w:t xml:space="preserve"> GF. </w:t>
      </w:r>
      <w:proofErr w:type="gramStart"/>
      <w:r w:rsidRPr="001B6897">
        <w:rPr>
          <w:rFonts w:ascii="Book Antiqua" w:eastAsia="宋体" w:hAnsi="Book Antiqua" w:cs="宋体"/>
          <w:color w:val="000000"/>
          <w:sz w:val="24"/>
          <w:szCs w:val="24"/>
          <w:lang w:eastAsia="zh-CN"/>
        </w:rPr>
        <w:t>Th1/Th2 lymphocyte polarization in asthma.</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Allergy</w:t>
      </w:r>
      <w:r w:rsidRPr="001B6897">
        <w:rPr>
          <w:rFonts w:ascii="Book Antiqua" w:eastAsia="宋体" w:hAnsi="Book Antiqua" w:cs="宋体"/>
          <w:color w:val="000000"/>
          <w:sz w:val="24"/>
          <w:szCs w:val="24"/>
          <w:lang w:eastAsia="zh-CN"/>
        </w:rPr>
        <w:t> 2000; </w:t>
      </w:r>
      <w:r w:rsidRPr="001B6897">
        <w:rPr>
          <w:rFonts w:ascii="Book Antiqua" w:eastAsia="宋体" w:hAnsi="Book Antiqua" w:cs="宋体"/>
          <w:b/>
          <w:bCs/>
          <w:color w:val="000000"/>
          <w:sz w:val="24"/>
          <w:szCs w:val="24"/>
          <w:lang w:eastAsia="zh-CN"/>
        </w:rPr>
        <w:t xml:space="preserve">55 </w:t>
      </w:r>
      <w:proofErr w:type="spellStart"/>
      <w:r w:rsidRPr="001B6897">
        <w:rPr>
          <w:rFonts w:ascii="Book Antiqua" w:eastAsia="宋体" w:hAnsi="Book Antiqua" w:cs="宋体"/>
          <w:bCs/>
          <w:color w:val="000000"/>
          <w:sz w:val="24"/>
          <w:szCs w:val="24"/>
          <w:lang w:eastAsia="zh-CN"/>
        </w:rPr>
        <w:t>Suppl</w:t>
      </w:r>
      <w:proofErr w:type="spellEnd"/>
      <w:r w:rsidRPr="001B6897">
        <w:rPr>
          <w:rFonts w:ascii="Book Antiqua" w:eastAsia="宋体" w:hAnsi="Book Antiqua" w:cs="宋体"/>
          <w:bCs/>
          <w:color w:val="000000"/>
          <w:sz w:val="24"/>
          <w:szCs w:val="24"/>
          <w:lang w:eastAsia="zh-CN"/>
        </w:rPr>
        <w:t xml:space="preserve"> 61</w:t>
      </w:r>
      <w:r w:rsidRPr="001B6897">
        <w:rPr>
          <w:rFonts w:ascii="Book Antiqua" w:eastAsia="宋体" w:hAnsi="Book Antiqua" w:cs="宋体"/>
          <w:color w:val="000000"/>
          <w:sz w:val="24"/>
          <w:szCs w:val="24"/>
          <w:lang w:eastAsia="zh-CN"/>
        </w:rPr>
        <w:t>: 6-9 [PMID: 10919498 DOI: 10.1034/j.1398-9995.2000.00511.x]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lastRenderedPageBreak/>
        <w:t>14 </w:t>
      </w:r>
      <w:proofErr w:type="spellStart"/>
      <w:r w:rsidRPr="001B6897">
        <w:rPr>
          <w:rFonts w:ascii="Book Antiqua" w:eastAsia="宋体" w:hAnsi="Book Antiqua" w:cs="宋体"/>
          <w:b/>
          <w:bCs/>
          <w:color w:val="000000"/>
          <w:sz w:val="24"/>
          <w:szCs w:val="24"/>
          <w:lang w:eastAsia="zh-CN"/>
        </w:rPr>
        <w:t>Tamási</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Bohács</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Pállinger</w:t>
      </w:r>
      <w:proofErr w:type="spellEnd"/>
      <w:r w:rsidRPr="001B6897">
        <w:rPr>
          <w:rFonts w:ascii="Book Antiqua" w:eastAsia="宋体" w:hAnsi="Book Antiqua" w:cs="宋体"/>
          <w:color w:val="000000"/>
          <w:sz w:val="24"/>
          <w:szCs w:val="24"/>
          <w:lang w:eastAsia="zh-CN"/>
        </w:rPr>
        <w:t xml:space="preserve"> E, </w:t>
      </w:r>
      <w:proofErr w:type="spellStart"/>
      <w:r w:rsidRPr="001B6897">
        <w:rPr>
          <w:rFonts w:ascii="Book Antiqua" w:eastAsia="宋体" w:hAnsi="Book Antiqua" w:cs="宋体"/>
          <w:color w:val="000000"/>
          <w:sz w:val="24"/>
          <w:szCs w:val="24"/>
          <w:lang w:eastAsia="zh-CN"/>
        </w:rPr>
        <w:t>Falus</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Rigó</w:t>
      </w:r>
      <w:proofErr w:type="spellEnd"/>
      <w:r w:rsidRPr="001B6897">
        <w:rPr>
          <w:rFonts w:ascii="Book Antiqua" w:eastAsia="宋体" w:hAnsi="Book Antiqua" w:cs="宋体"/>
          <w:color w:val="000000"/>
          <w:sz w:val="24"/>
          <w:szCs w:val="24"/>
          <w:lang w:eastAsia="zh-CN"/>
        </w:rPr>
        <w:t xml:space="preserve"> J, Müller V, </w:t>
      </w:r>
      <w:proofErr w:type="spellStart"/>
      <w:r w:rsidRPr="001B6897">
        <w:rPr>
          <w:rFonts w:ascii="Book Antiqua" w:eastAsia="宋体" w:hAnsi="Book Antiqua" w:cs="宋体"/>
          <w:color w:val="000000"/>
          <w:sz w:val="24"/>
          <w:szCs w:val="24"/>
          <w:lang w:eastAsia="zh-CN"/>
        </w:rPr>
        <w:t>Komlósi</w:t>
      </w:r>
      <w:proofErr w:type="spellEnd"/>
      <w:r w:rsidRPr="001B6897">
        <w:rPr>
          <w:rFonts w:ascii="Book Antiqua" w:eastAsia="宋体" w:hAnsi="Book Antiqua" w:cs="宋体"/>
          <w:color w:val="000000"/>
          <w:sz w:val="24"/>
          <w:szCs w:val="24"/>
          <w:lang w:eastAsia="zh-CN"/>
        </w:rPr>
        <w:t xml:space="preserve"> Z, Magyar P, </w:t>
      </w:r>
      <w:proofErr w:type="spellStart"/>
      <w:r w:rsidRPr="001B6897">
        <w:rPr>
          <w:rFonts w:ascii="Book Antiqua" w:eastAsia="宋体" w:hAnsi="Book Antiqua" w:cs="宋体"/>
          <w:color w:val="000000"/>
          <w:sz w:val="24"/>
          <w:szCs w:val="24"/>
          <w:lang w:eastAsia="zh-CN"/>
        </w:rPr>
        <w:t>Losonczy</w:t>
      </w:r>
      <w:proofErr w:type="spellEnd"/>
      <w:r w:rsidRPr="001B6897">
        <w:rPr>
          <w:rFonts w:ascii="Book Antiqua" w:eastAsia="宋体" w:hAnsi="Book Antiqua" w:cs="宋体"/>
          <w:color w:val="000000"/>
          <w:sz w:val="24"/>
          <w:szCs w:val="24"/>
          <w:lang w:eastAsia="zh-CN"/>
        </w:rPr>
        <w:t xml:space="preserve"> G. Increased interferon-gamma- and interleukin-4-synthesizing subsets of circulating T lymphocytes in pregnant asthmatics.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Exp</w:t>
      </w:r>
      <w:proofErr w:type="spellEnd"/>
      <w:r w:rsidRPr="001B6897">
        <w:rPr>
          <w:rFonts w:ascii="Book Antiqua" w:eastAsia="宋体" w:hAnsi="Book Antiqua" w:cs="宋体"/>
          <w:i/>
          <w:iCs/>
          <w:color w:val="000000"/>
          <w:sz w:val="24"/>
          <w:szCs w:val="24"/>
          <w:lang w:eastAsia="zh-CN"/>
        </w:rPr>
        <w:t xml:space="preserve"> Allergy</w:t>
      </w:r>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35</w:t>
      </w:r>
      <w:r w:rsidRPr="001B6897">
        <w:rPr>
          <w:rFonts w:ascii="Book Antiqua" w:eastAsia="宋体" w:hAnsi="Book Antiqua" w:cs="宋体"/>
          <w:color w:val="000000"/>
          <w:sz w:val="24"/>
          <w:szCs w:val="24"/>
          <w:lang w:eastAsia="zh-CN"/>
        </w:rPr>
        <w:t>: 1197-1203 [PMID: 16164448 DOI: 10.1111/j.1365-2222.2005.02322.x]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15 </w:t>
      </w:r>
      <w:proofErr w:type="spellStart"/>
      <w:r w:rsidRPr="001B6897">
        <w:rPr>
          <w:rFonts w:ascii="Book Antiqua" w:eastAsia="宋体" w:hAnsi="Book Antiqua" w:cs="宋体"/>
          <w:b/>
          <w:bCs/>
          <w:color w:val="000000"/>
          <w:sz w:val="24"/>
          <w:szCs w:val="24"/>
          <w:lang w:eastAsia="zh-CN"/>
        </w:rPr>
        <w:t>Toldi</w:t>
      </w:r>
      <w:proofErr w:type="spellEnd"/>
      <w:r w:rsidRPr="001B6897">
        <w:rPr>
          <w:rFonts w:ascii="Book Antiqua" w:eastAsia="宋体" w:hAnsi="Book Antiqua" w:cs="宋体"/>
          <w:b/>
          <w:bCs/>
          <w:color w:val="000000"/>
          <w:sz w:val="24"/>
          <w:szCs w:val="24"/>
          <w:lang w:eastAsia="zh-CN"/>
        </w:rPr>
        <w:t xml:space="preserve"> G</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Molvarec</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Stenczer</w:t>
      </w:r>
      <w:proofErr w:type="spellEnd"/>
      <w:r w:rsidRPr="001B6897">
        <w:rPr>
          <w:rFonts w:ascii="Book Antiqua" w:eastAsia="宋体" w:hAnsi="Book Antiqua" w:cs="宋体"/>
          <w:color w:val="000000"/>
          <w:sz w:val="24"/>
          <w:szCs w:val="24"/>
          <w:lang w:eastAsia="zh-CN"/>
        </w:rPr>
        <w:t xml:space="preserve"> B, Müller V, </w:t>
      </w:r>
      <w:proofErr w:type="spellStart"/>
      <w:r w:rsidRPr="001B6897">
        <w:rPr>
          <w:rFonts w:ascii="Book Antiqua" w:eastAsia="宋体" w:hAnsi="Book Antiqua" w:cs="宋体"/>
          <w:color w:val="000000"/>
          <w:sz w:val="24"/>
          <w:szCs w:val="24"/>
          <w:lang w:eastAsia="zh-CN"/>
        </w:rPr>
        <w:t>Eszes</w:t>
      </w:r>
      <w:proofErr w:type="spellEnd"/>
      <w:r w:rsidRPr="001B6897">
        <w:rPr>
          <w:rFonts w:ascii="Book Antiqua" w:eastAsia="宋体" w:hAnsi="Book Antiqua" w:cs="宋体"/>
          <w:color w:val="000000"/>
          <w:sz w:val="24"/>
          <w:szCs w:val="24"/>
          <w:lang w:eastAsia="zh-CN"/>
        </w:rPr>
        <w:t xml:space="preserve"> N, </w:t>
      </w:r>
      <w:proofErr w:type="spellStart"/>
      <w:r w:rsidRPr="001B6897">
        <w:rPr>
          <w:rFonts w:ascii="Book Antiqua" w:eastAsia="宋体" w:hAnsi="Book Antiqua" w:cs="宋体"/>
          <w:color w:val="000000"/>
          <w:sz w:val="24"/>
          <w:szCs w:val="24"/>
          <w:lang w:eastAsia="zh-CN"/>
        </w:rPr>
        <w:t>Bohács</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Bikov</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Rigó</w:t>
      </w:r>
      <w:proofErr w:type="spellEnd"/>
      <w:r w:rsidRPr="001B6897">
        <w:rPr>
          <w:rFonts w:ascii="Book Antiqua" w:eastAsia="宋体" w:hAnsi="Book Antiqua" w:cs="宋体"/>
          <w:color w:val="000000"/>
          <w:sz w:val="24"/>
          <w:szCs w:val="24"/>
          <w:lang w:eastAsia="zh-CN"/>
        </w:rPr>
        <w:t xml:space="preserve"> J, </w:t>
      </w:r>
      <w:proofErr w:type="spellStart"/>
      <w:r w:rsidRPr="001B6897">
        <w:rPr>
          <w:rFonts w:ascii="Book Antiqua" w:eastAsia="宋体" w:hAnsi="Book Antiqua" w:cs="宋体"/>
          <w:color w:val="000000"/>
          <w:sz w:val="24"/>
          <w:szCs w:val="24"/>
          <w:lang w:eastAsia="zh-CN"/>
        </w:rPr>
        <w:t>Vásárhelyi</w:t>
      </w:r>
      <w:proofErr w:type="spellEnd"/>
      <w:r w:rsidRPr="001B6897">
        <w:rPr>
          <w:rFonts w:ascii="Book Antiqua" w:eastAsia="宋体" w:hAnsi="Book Antiqua" w:cs="宋体"/>
          <w:color w:val="000000"/>
          <w:sz w:val="24"/>
          <w:szCs w:val="24"/>
          <w:lang w:eastAsia="zh-CN"/>
        </w:rPr>
        <w:t xml:space="preserve"> B, </w:t>
      </w:r>
      <w:proofErr w:type="spellStart"/>
      <w:r w:rsidRPr="001B6897">
        <w:rPr>
          <w:rFonts w:ascii="Book Antiqua" w:eastAsia="宋体" w:hAnsi="Book Antiqua" w:cs="宋体"/>
          <w:color w:val="000000"/>
          <w:sz w:val="24"/>
          <w:szCs w:val="24"/>
          <w:lang w:eastAsia="zh-CN"/>
        </w:rPr>
        <w:t>Losonczy</w:t>
      </w:r>
      <w:proofErr w:type="spellEnd"/>
      <w:r w:rsidRPr="001B6897">
        <w:rPr>
          <w:rFonts w:ascii="Book Antiqua" w:eastAsia="宋体" w:hAnsi="Book Antiqua" w:cs="宋体"/>
          <w:color w:val="000000"/>
          <w:sz w:val="24"/>
          <w:szCs w:val="24"/>
          <w:lang w:eastAsia="zh-CN"/>
        </w:rPr>
        <w:t xml:space="preserve"> G, </w:t>
      </w:r>
      <w:proofErr w:type="spellStart"/>
      <w:r w:rsidRPr="001B6897">
        <w:rPr>
          <w:rFonts w:ascii="Book Antiqua" w:eastAsia="宋体" w:hAnsi="Book Antiqua" w:cs="宋体"/>
          <w:color w:val="000000"/>
          <w:sz w:val="24"/>
          <w:szCs w:val="24"/>
          <w:lang w:eastAsia="zh-CN"/>
        </w:rPr>
        <w:t>Tamási</w:t>
      </w:r>
      <w:proofErr w:type="spellEnd"/>
      <w:r w:rsidRPr="001B6897">
        <w:rPr>
          <w:rFonts w:ascii="Book Antiqua" w:eastAsia="宋体" w:hAnsi="Book Antiqua" w:cs="宋体"/>
          <w:color w:val="000000"/>
          <w:sz w:val="24"/>
          <w:szCs w:val="24"/>
          <w:lang w:eastAsia="zh-CN"/>
        </w:rPr>
        <w:t xml:space="preserve"> L. Peripheral T(h)1/T(h)2/T(h)17/regulatory T-cell balance in asthmatic pregnancy. </w:t>
      </w:r>
      <w:proofErr w:type="spellStart"/>
      <w:r w:rsidRPr="001B6897">
        <w:rPr>
          <w:rFonts w:ascii="Book Antiqua" w:eastAsia="宋体" w:hAnsi="Book Antiqua" w:cs="宋体"/>
          <w:i/>
          <w:iCs/>
          <w:color w:val="000000"/>
          <w:sz w:val="24"/>
          <w:szCs w:val="24"/>
          <w:lang w:eastAsia="zh-CN"/>
        </w:rPr>
        <w:t>Int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23</w:t>
      </w:r>
      <w:r w:rsidRPr="001B6897">
        <w:rPr>
          <w:rFonts w:ascii="Book Antiqua" w:eastAsia="宋体" w:hAnsi="Book Antiqua" w:cs="宋体"/>
          <w:color w:val="000000"/>
          <w:sz w:val="24"/>
          <w:szCs w:val="24"/>
          <w:lang w:eastAsia="zh-CN"/>
        </w:rPr>
        <w:t>: 669-677 [PMID: 21937455 DOI: 10.1111/j.1600-0897.2010.00878.x]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16 </w:t>
      </w:r>
      <w:proofErr w:type="spellStart"/>
      <w:r w:rsidRPr="001B6897">
        <w:rPr>
          <w:rFonts w:ascii="Book Antiqua" w:eastAsia="宋体" w:hAnsi="Book Antiqua" w:cs="宋体"/>
          <w:b/>
          <w:bCs/>
          <w:color w:val="000000"/>
          <w:sz w:val="24"/>
          <w:szCs w:val="24"/>
          <w:lang w:eastAsia="zh-CN"/>
        </w:rPr>
        <w:t>Bohács</w:t>
      </w:r>
      <w:proofErr w:type="spellEnd"/>
      <w:r w:rsidRPr="001B6897">
        <w:rPr>
          <w:rFonts w:ascii="Book Antiqua" w:eastAsia="宋体" w:hAnsi="Book Antiqua" w:cs="宋体"/>
          <w:b/>
          <w:bCs/>
          <w:color w:val="000000"/>
          <w:sz w:val="24"/>
          <w:szCs w:val="24"/>
          <w:lang w:eastAsia="zh-CN"/>
        </w:rPr>
        <w:t xml:space="preserve"> A</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Cseh</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Stenczer</w:t>
      </w:r>
      <w:proofErr w:type="spellEnd"/>
      <w:r w:rsidRPr="001B6897">
        <w:rPr>
          <w:rFonts w:ascii="Book Antiqua" w:eastAsia="宋体" w:hAnsi="Book Antiqua" w:cs="宋体"/>
          <w:color w:val="000000"/>
          <w:sz w:val="24"/>
          <w:szCs w:val="24"/>
          <w:lang w:eastAsia="zh-CN"/>
        </w:rPr>
        <w:t xml:space="preserve"> B, Müller V, </w:t>
      </w:r>
      <w:proofErr w:type="spellStart"/>
      <w:r w:rsidRPr="001B6897">
        <w:rPr>
          <w:rFonts w:ascii="Book Antiqua" w:eastAsia="宋体" w:hAnsi="Book Antiqua" w:cs="宋体"/>
          <w:color w:val="000000"/>
          <w:sz w:val="24"/>
          <w:szCs w:val="24"/>
          <w:lang w:eastAsia="zh-CN"/>
        </w:rPr>
        <w:t>Gálffy</w:t>
      </w:r>
      <w:proofErr w:type="spellEnd"/>
      <w:r w:rsidRPr="001B6897">
        <w:rPr>
          <w:rFonts w:ascii="Book Antiqua" w:eastAsia="宋体" w:hAnsi="Book Antiqua" w:cs="宋体"/>
          <w:color w:val="000000"/>
          <w:sz w:val="24"/>
          <w:szCs w:val="24"/>
          <w:lang w:eastAsia="zh-CN"/>
        </w:rPr>
        <w:t xml:space="preserve"> G, </w:t>
      </w:r>
      <w:proofErr w:type="spellStart"/>
      <w:r w:rsidRPr="001B6897">
        <w:rPr>
          <w:rFonts w:ascii="Book Antiqua" w:eastAsia="宋体" w:hAnsi="Book Antiqua" w:cs="宋体"/>
          <w:color w:val="000000"/>
          <w:sz w:val="24"/>
          <w:szCs w:val="24"/>
          <w:lang w:eastAsia="zh-CN"/>
        </w:rPr>
        <w:t>Molvarec</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Rigó</w:t>
      </w:r>
      <w:proofErr w:type="spellEnd"/>
      <w:r w:rsidRPr="001B6897">
        <w:rPr>
          <w:rFonts w:ascii="Book Antiqua" w:eastAsia="宋体" w:hAnsi="Book Antiqua" w:cs="宋体"/>
          <w:color w:val="000000"/>
          <w:sz w:val="24"/>
          <w:szCs w:val="24"/>
          <w:lang w:eastAsia="zh-CN"/>
        </w:rPr>
        <w:t xml:space="preserve"> J, </w:t>
      </w:r>
      <w:proofErr w:type="spellStart"/>
      <w:r w:rsidRPr="001B6897">
        <w:rPr>
          <w:rFonts w:ascii="Book Antiqua" w:eastAsia="宋体" w:hAnsi="Book Antiqua" w:cs="宋体"/>
          <w:color w:val="000000"/>
          <w:sz w:val="24"/>
          <w:szCs w:val="24"/>
          <w:lang w:eastAsia="zh-CN"/>
        </w:rPr>
        <w:t>Losonczy</w:t>
      </w:r>
      <w:proofErr w:type="spellEnd"/>
      <w:r w:rsidRPr="001B6897">
        <w:rPr>
          <w:rFonts w:ascii="Book Antiqua" w:eastAsia="宋体" w:hAnsi="Book Antiqua" w:cs="宋体"/>
          <w:color w:val="000000"/>
          <w:sz w:val="24"/>
          <w:szCs w:val="24"/>
          <w:lang w:eastAsia="zh-CN"/>
        </w:rPr>
        <w:t xml:space="preserve"> G, </w:t>
      </w:r>
      <w:proofErr w:type="spellStart"/>
      <w:r w:rsidRPr="001B6897">
        <w:rPr>
          <w:rFonts w:ascii="Book Antiqua" w:eastAsia="宋体" w:hAnsi="Book Antiqua" w:cs="宋体"/>
          <w:color w:val="000000"/>
          <w:sz w:val="24"/>
          <w:szCs w:val="24"/>
          <w:lang w:eastAsia="zh-CN"/>
        </w:rPr>
        <w:t>Vásárhelyi</w:t>
      </w:r>
      <w:proofErr w:type="spellEnd"/>
      <w:r w:rsidRPr="001B6897">
        <w:rPr>
          <w:rFonts w:ascii="Book Antiqua" w:eastAsia="宋体" w:hAnsi="Book Antiqua" w:cs="宋体"/>
          <w:color w:val="000000"/>
          <w:sz w:val="24"/>
          <w:szCs w:val="24"/>
          <w:lang w:eastAsia="zh-CN"/>
        </w:rPr>
        <w:t xml:space="preserve"> B, </w:t>
      </w:r>
      <w:proofErr w:type="spellStart"/>
      <w:r w:rsidRPr="001B6897">
        <w:rPr>
          <w:rFonts w:ascii="Book Antiqua" w:eastAsia="宋体" w:hAnsi="Book Antiqua" w:cs="宋体"/>
          <w:color w:val="000000"/>
          <w:sz w:val="24"/>
          <w:szCs w:val="24"/>
          <w:lang w:eastAsia="zh-CN"/>
        </w:rPr>
        <w:t>Tamási</w:t>
      </w:r>
      <w:proofErr w:type="spellEnd"/>
      <w:r w:rsidRPr="001B6897">
        <w:rPr>
          <w:rFonts w:ascii="Book Antiqua" w:eastAsia="宋体" w:hAnsi="Book Antiqua" w:cs="宋体"/>
          <w:color w:val="000000"/>
          <w:sz w:val="24"/>
          <w:szCs w:val="24"/>
          <w:lang w:eastAsia="zh-CN"/>
        </w:rPr>
        <w:t xml:space="preserve"> L. Effector and regulatory lymphocytes in asthmatic pregnant women.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Reprod</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2010; </w:t>
      </w:r>
      <w:r w:rsidRPr="001B6897">
        <w:rPr>
          <w:rFonts w:ascii="Book Antiqua" w:eastAsia="宋体" w:hAnsi="Book Antiqua" w:cs="宋体"/>
          <w:b/>
          <w:bCs/>
          <w:color w:val="000000"/>
          <w:sz w:val="24"/>
          <w:szCs w:val="24"/>
          <w:lang w:eastAsia="zh-CN"/>
        </w:rPr>
        <w:t>64</w:t>
      </w:r>
      <w:r w:rsidRPr="001B6897">
        <w:rPr>
          <w:rFonts w:ascii="Book Antiqua" w:eastAsia="宋体" w:hAnsi="Book Antiqua" w:cs="宋体"/>
          <w:color w:val="000000"/>
          <w:sz w:val="24"/>
          <w:szCs w:val="24"/>
          <w:lang w:eastAsia="zh-CN"/>
        </w:rPr>
        <w:t>: 393-401 [PMID: 20528830]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17 </w:t>
      </w:r>
      <w:r w:rsidRPr="001B6897">
        <w:rPr>
          <w:rFonts w:ascii="Book Antiqua" w:eastAsia="宋体" w:hAnsi="Book Antiqua" w:cs="宋体"/>
          <w:b/>
          <w:bCs/>
          <w:color w:val="000000"/>
          <w:sz w:val="24"/>
          <w:szCs w:val="24"/>
          <w:lang w:eastAsia="zh-CN"/>
        </w:rPr>
        <w:t>Palmer GW</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Claman</w:t>
      </w:r>
      <w:proofErr w:type="spellEnd"/>
      <w:r w:rsidRPr="001B6897">
        <w:rPr>
          <w:rFonts w:ascii="Book Antiqua" w:eastAsia="宋体" w:hAnsi="Book Antiqua" w:cs="宋体"/>
          <w:color w:val="000000"/>
          <w:sz w:val="24"/>
          <w:szCs w:val="24"/>
          <w:lang w:eastAsia="zh-CN"/>
        </w:rPr>
        <w:t xml:space="preserve"> HN. Pregnancy and immunology: selected aspects. </w:t>
      </w:r>
      <w:r w:rsidRPr="001B6897">
        <w:rPr>
          <w:rFonts w:ascii="Book Antiqua" w:eastAsia="宋体" w:hAnsi="Book Antiqua" w:cs="宋体"/>
          <w:i/>
          <w:iCs/>
          <w:color w:val="000000"/>
          <w:sz w:val="24"/>
          <w:szCs w:val="24"/>
          <w:lang w:eastAsia="zh-CN"/>
        </w:rPr>
        <w:t xml:space="preserve">Ann Allergy Asthma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2002; </w:t>
      </w:r>
      <w:r w:rsidRPr="001B6897">
        <w:rPr>
          <w:rFonts w:ascii="Book Antiqua" w:eastAsia="宋体" w:hAnsi="Book Antiqua" w:cs="宋体"/>
          <w:b/>
          <w:bCs/>
          <w:color w:val="000000"/>
          <w:sz w:val="24"/>
          <w:szCs w:val="24"/>
          <w:lang w:eastAsia="zh-CN"/>
        </w:rPr>
        <w:t>89</w:t>
      </w:r>
      <w:r w:rsidRPr="001B6897">
        <w:rPr>
          <w:rFonts w:ascii="Book Antiqua" w:eastAsia="宋体" w:hAnsi="Book Antiqua" w:cs="宋体"/>
          <w:color w:val="000000"/>
          <w:sz w:val="24"/>
          <w:szCs w:val="24"/>
          <w:lang w:eastAsia="zh-CN"/>
        </w:rPr>
        <w:t>: 350-39; quiz 350-39; 428 [PMID: 12392378 DOI: 10.1016/S1081-1206(10)62034-0]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18 </w:t>
      </w:r>
      <w:r w:rsidRPr="001B6897">
        <w:rPr>
          <w:rFonts w:ascii="Book Antiqua" w:eastAsia="宋体" w:hAnsi="Book Antiqua" w:cs="宋体"/>
          <w:b/>
          <w:bCs/>
          <w:color w:val="000000"/>
          <w:sz w:val="24"/>
          <w:szCs w:val="24"/>
          <w:lang w:eastAsia="zh-CN"/>
        </w:rPr>
        <w:t>Denney JM</w:t>
      </w:r>
      <w:r w:rsidRPr="001B6897">
        <w:rPr>
          <w:rFonts w:ascii="Book Antiqua" w:eastAsia="宋体" w:hAnsi="Book Antiqua" w:cs="宋体"/>
          <w:color w:val="000000"/>
          <w:sz w:val="24"/>
          <w:szCs w:val="24"/>
          <w:lang w:eastAsia="zh-CN"/>
        </w:rPr>
        <w:t xml:space="preserve">, Nelson EL, </w:t>
      </w:r>
      <w:proofErr w:type="spellStart"/>
      <w:r w:rsidRPr="001B6897">
        <w:rPr>
          <w:rFonts w:ascii="Book Antiqua" w:eastAsia="宋体" w:hAnsi="Book Antiqua" w:cs="宋体"/>
          <w:color w:val="000000"/>
          <w:sz w:val="24"/>
          <w:szCs w:val="24"/>
          <w:lang w:eastAsia="zh-CN"/>
        </w:rPr>
        <w:t>Wadhwa</w:t>
      </w:r>
      <w:proofErr w:type="spellEnd"/>
      <w:r w:rsidRPr="001B6897">
        <w:rPr>
          <w:rFonts w:ascii="Book Antiqua" w:eastAsia="宋体" w:hAnsi="Book Antiqua" w:cs="宋体"/>
          <w:color w:val="000000"/>
          <w:sz w:val="24"/>
          <w:szCs w:val="24"/>
          <w:lang w:eastAsia="zh-CN"/>
        </w:rPr>
        <w:t xml:space="preserve"> PD, Waters TP, Mathew L, Chung EK, Goldenberg RL, </w:t>
      </w:r>
      <w:proofErr w:type="spellStart"/>
      <w:r w:rsidRPr="001B6897">
        <w:rPr>
          <w:rFonts w:ascii="Book Antiqua" w:eastAsia="宋体" w:hAnsi="Book Antiqua" w:cs="宋体"/>
          <w:color w:val="000000"/>
          <w:sz w:val="24"/>
          <w:szCs w:val="24"/>
          <w:lang w:eastAsia="zh-CN"/>
        </w:rPr>
        <w:t>Culhane</w:t>
      </w:r>
      <w:proofErr w:type="spellEnd"/>
      <w:r w:rsidRPr="001B6897">
        <w:rPr>
          <w:rFonts w:ascii="Book Antiqua" w:eastAsia="宋体" w:hAnsi="Book Antiqua" w:cs="宋体"/>
          <w:color w:val="000000"/>
          <w:sz w:val="24"/>
          <w:szCs w:val="24"/>
          <w:lang w:eastAsia="zh-CN"/>
        </w:rPr>
        <w:t xml:space="preserve"> JF. </w:t>
      </w:r>
      <w:proofErr w:type="gramStart"/>
      <w:r w:rsidRPr="001B6897">
        <w:rPr>
          <w:rFonts w:ascii="Book Antiqua" w:eastAsia="宋体" w:hAnsi="Book Antiqua" w:cs="宋体"/>
          <w:color w:val="000000"/>
          <w:sz w:val="24"/>
          <w:szCs w:val="24"/>
          <w:lang w:eastAsia="zh-CN"/>
        </w:rPr>
        <w:t>Longitudinal modulation of immune system cytokine profile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Cytokine</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53</w:t>
      </w:r>
      <w:r w:rsidRPr="001B6897">
        <w:rPr>
          <w:rFonts w:ascii="Book Antiqua" w:eastAsia="宋体" w:hAnsi="Book Antiqua" w:cs="宋体"/>
          <w:color w:val="000000"/>
          <w:sz w:val="24"/>
          <w:szCs w:val="24"/>
          <w:lang w:eastAsia="zh-CN"/>
        </w:rPr>
        <w:t>: 170-177 [PMID: 21123081 DOI: 10.1016/j.cyto.2010.11.005]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19 </w:t>
      </w:r>
      <w:r w:rsidRPr="001B6897">
        <w:rPr>
          <w:rFonts w:ascii="Book Antiqua" w:eastAsia="宋体" w:hAnsi="Book Antiqua" w:cs="宋体"/>
          <w:b/>
          <w:bCs/>
          <w:color w:val="000000"/>
          <w:sz w:val="24"/>
          <w:szCs w:val="24"/>
          <w:lang w:eastAsia="zh-CN"/>
        </w:rPr>
        <w:t>Nelson-Piercy C</w:t>
      </w:r>
      <w:r w:rsidRPr="001B6897">
        <w:rPr>
          <w:rFonts w:ascii="Book Antiqua" w:eastAsia="宋体" w:hAnsi="Book Antiqua" w:cs="宋体"/>
          <w:color w:val="000000"/>
          <w:sz w:val="24"/>
          <w:szCs w:val="24"/>
          <w:lang w:eastAsia="zh-CN"/>
        </w:rPr>
        <w:t>. Asthma in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Thorax</w:t>
      </w:r>
      <w:r w:rsidRPr="001B6897">
        <w:rPr>
          <w:rFonts w:ascii="Book Antiqua" w:eastAsia="宋体" w:hAnsi="Book Antiqua" w:cs="宋体"/>
          <w:color w:val="000000"/>
          <w:sz w:val="24"/>
          <w:szCs w:val="24"/>
          <w:lang w:eastAsia="zh-CN"/>
        </w:rPr>
        <w:t> 2001; </w:t>
      </w:r>
      <w:r w:rsidRPr="001B6897">
        <w:rPr>
          <w:rFonts w:ascii="Book Antiqua" w:eastAsia="宋体" w:hAnsi="Book Antiqua" w:cs="宋体"/>
          <w:b/>
          <w:bCs/>
          <w:color w:val="000000"/>
          <w:sz w:val="24"/>
          <w:szCs w:val="24"/>
          <w:lang w:eastAsia="zh-CN"/>
        </w:rPr>
        <w:t>56</w:t>
      </w:r>
      <w:r w:rsidRPr="001B6897">
        <w:rPr>
          <w:rFonts w:ascii="Book Antiqua" w:eastAsia="宋体" w:hAnsi="Book Antiqua" w:cs="宋体"/>
          <w:color w:val="000000"/>
          <w:sz w:val="24"/>
          <w:szCs w:val="24"/>
          <w:lang w:eastAsia="zh-CN"/>
        </w:rPr>
        <w:t>: 325-328 [PMID: 11254828 DOI: 10.1136/thorax.56.4.325]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20 </w:t>
      </w:r>
      <w:r w:rsidRPr="001B6897">
        <w:rPr>
          <w:rFonts w:ascii="Book Antiqua" w:eastAsia="宋体" w:hAnsi="Book Antiqua" w:cs="宋体"/>
          <w:b/>
          <w:bCs/>
          <w:color w:val="000000"/>
          <w:sz w:val="24"/>
          <w:szCs w:val="24"/>
          <w:lang w:eastAsia="zh-CN"/>
        </w:rPr>
        <w:t>Tan KS</w:t>
      </w:r>
      <w:r w:rsidRPr="001B6897">
        <w:rPr>
          <w:rFonts w:ascii="Book Antiqua" w:eastAsia="宋体" w:hAnsi="Book Antiqua" w:cs="宋体"/>
          <w:color w:val="000000"/>
          <w:sz w:val="24"/>
          <w:szCs w:val="24"/>
          <w:lang w:eastAsia="zh-CN"/>
        </w:rPr>
        <w:t xml:space="preserve">, McFarlane LC, </w:t>
      </w:r>
      <w:proofErr w:type="spellStart"/>
      <w:r w:rsidRPr="001B6897">
        <w:rPr>
          <w:rFonts w:ascii="Book Antiqua" w:eastAsia="宋体" w:hAnsi="Book Antiqua" w:cs="宋体"/>
          <w:color w:val="000000"/>
          <w:sz w:val="24"/>
          <w:szCs w:val="24"/>
          <w:lang w:eastAsia="zh-CN"/>
        </w:rPr>
        <w:t>Lipworth</w:t>
      </w:r>
      <w:proofErr w:type="spellEnd"/>
      <w:r w:rsidRPr="001B6897">
        <w:rPr>
          <w:rFonts w:ascii="Book Antiqua" w:eastAsia="宋体" w:hAnsi="Book Antiqua" w:cs="宋体"/>
          <w:color w:val="000000"/>
          <w:sz w:val="24"/>
          <w:szCs w:val="24"/>
          <w:lang w:eastAsia="zh-CN"/>
        </w:rPr>
        <w:t xml:space="preserve"> BJ.</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Modulation of airway reactivity and peak flow variability in asthmatics receiving the oral contraceptive pill.</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1997; </w:t>
      </w:r>
      <w:r w:rsidRPr="001B6897">
        <w:rPr>
          <w:rFonts w:ascii="Book Antiqua" w:eastAsia="宋体" w:hAnsi="Book Antiqua" w:cs="宋体"/>
          <w:b/>
          <w:bCs/>
          <w:color w:val="000000"/>
          <w:sz w:val="24"/>
          <w:szCs w:val="24"/>
          <w:lang w:eastAsia="zh-CN"/>
        </w:rPr>
        <w:t>155</w:t>
      </w:r>
      <w:r w:rsidRPr="001B6897">
        <w:rPr>
          <w:rFonts w:ascii="Book Antiqua" w:eastAsia="宋体" w:hAnsi="Book Antiqua" w:cs="宋体"/>
          <w:color w:val="000000"/>
          <w:sz w:val="24"/>
          <w:szCs w:val="24"/>
          <w:lang w:eastAsia="zh-CN"/>
        </w:rPr>
        <w:t>: 1273-1277 [PMID: 9105066 DOI: 10.1164/ajrccm.155.4.9105066]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21 </w:t>
      </w:r>
      <w:r w:rsidRPr="001B6897">
        <w:rPr>
          <w:rFonts w:ascii="Book Antiqua" w:eastAsia="宋体" w:hAnsi="Book Antiqua" w:cs="宋体"/>
          <w:b/>
          <w:bCs/>
          <w:color w:val="000000"/>
          <w:sz w:val="24"/>
          <w:szCs w:val="24"/>
          <w:lang w:eastAsia="zh-CN"/>
        </w:rPr>
        <w:t>Tan KS</w:t>
      </w:r>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Premenstrual asthma: epidemiology, pathogenesis and treatment. </w:t>
      </w:r>
      <w:r w:rsidRPr="001B6897">
        <w:rPr>
          <w:rFonts w:ascii="Book Antiqua" w:eastAsia="宋体" w:hAnsi="Book Antiqua" w:cs="宋体"/>
          <w:i/>
          <w:iCs/>
          <w:color w:val="000000"/>
          <w:sz w:val="24"/>
          <w:szCs w:val="24"/>
          <w:lang w:eastAsia="zh-CN"/>
        </w:rPr>
        <w:t>Drugs</w:t>
      </w:r>
      <w:r w:rsidRPr="001B6897">
        <w:rPr>
          <w:rFonts w:ascii="Book Antiqua" w:eastAsia="宋体" w:hAnsi="Book Antiqua" w:cs="宋体"/>
          <w:color w:val="000000"/>
          <w:sz w:val="24"/>
          <w:szCs w:val="24"/>
          <w:lang w:eastAsia="zh-CN"/>
        </w:rPr>
        <w:t> 2001; </w:t>
      </w:r>
      <w:r w:rsidRPr="001B6897">
        <w:rPr>
          <w:rFonts w:ascii="Book Antiqua" w:eastAsia="宋体" w:hAnsi="Book Antiqua" w:cs="宋体"/>
          <w:b/>
          <w:bCs/>
          <w:color w:val="000000"/>
          <w:sz w:val="24"/>
          <w:szCs w:val="24"/>
          <w:lang w:eastAsia="zh-CN"/>
        </w:rPr>
        <w:t>61</w:t>
      </w:r>
      <w:r w:rsidRPr="001B6897">
        <w:rPr>
          <w:rFonts w:ascii="Book Antiqua" w:eastAsia="宋体" w:hAnsi="Book Antiqua" w:cs="宋体"/>
          <w:color w:val="000000"/>
          <w:sz w:val="24"/>
          <w:szCs w:val="24"/>
          <w:lang w:eastAsia="zh-CN"/>
        </w:rPr>
        <w:t>: 2079-2086 [PMID: 11735634]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22 </w:t>
      </w:r>
      <w:r w:rsidRPr="001B6897">
        <w:rPr>
          <w:rFonts w:ascii="Book Antiqua" w:eastAsia="宋体" w:hAnsi="Book Antiqua" w:cs="宋体"/>
          <w:b/>
          <w:bCs/>
          <w:color w:val="000000"/>
          <w:sz w:val="24"/>
          <w:szCs w:val="24"/>
          <w:lang w:eastAsia="zh-CN"/>
        </w:rPr>
        <w:t>Chandler MH</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Schuldheisz</w:t>
      </w:r>
      <w:proofErr w:type="spellEnd"/>
      <w:r w:rsidRPr="001B6897">
        <w:rPr>
          <w:rFonts w:ascii="Book Antiqua" w:eastAsia="宋体" w:hAnsi="Book Antiqua" w:cs="宋体"/>
          <w:color w:val="000000"/>
          <w:sz w:val="24"/>
          <w:szCs w:val="24"/>
          <w:lang w:eastAsia="zh-CN"/>
        </w:rPr>
        <w:t xml:space="preserve"> S, Phillips BA, Muse KN. Premenstrual asthma: the effect of estrogen on symptoms, pulmonary function, and beta 2-receptors. </w:t>
      </w:r>
      <w:r w:rsidRPr="001B6897">
        <w:rPr>
          <w:rFonts w:ascii="Book Antiqua" w:eastAsia="宋体" w:hAnsi="Book Antiqua" w:cs="宋体"/>
          <w:i/>
          <w:iCs/>
          <w:color w:val="000000"/>
          <w:sz w:val="24"/>
          <w:szCs w:val="24"/>
          <w:lang w:eastAsia="zh-CN"/>
        </w:rPr>
        <w:t>Pharmacotherapy</w:t>
      </w:r>
      <w:r w:rsidRPr="001B689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1997</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17</w:t>
      </w:r>
      <w:r w:rsidRPr="001B6897">
        <w:rPr>
          <w:rFonts w:ascii="Book Antiqua" w:eastAsia="宋体" w:hAnsi="Book Antiqua" w:cs="宋体"/>
          <w:color w:val="000000"/>
          <w:sz w:val="24"/>
          <w:szCs w:val="24"/>
          <w:lang w:eastAsia="zh-CN"/>
        </w:rPr>
        <w:t>: 224-234 [PMID: 9085312 DOI: 10.1002/j.1875-9114.1997.tb03703.x]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23 </w:t>
      </w:r>
      <w:proofErr w:type="spellStart"/>
      <w:r w:rsidRPr="001B6897">
        <w:rPr>
          <w:rFonts w:ascii="Book Antiqua" w:eastAsia="宋体" w:hAnsi="Book Antiqua" w:cs="宋体"/>
          <w:b/>
          <w:bCs/>
          <w:color w:val="000000"/>
          <w:sz w:val="24"/>
          <w:szCs w:val="24"/>
          <w:lang w:eastAsia="zh-CN"/>
        </w:rPr>
        <w:t>Vrieze</w:t>
      </w:r>
      <w:proofErr w:type="spellEnd"/>
      <w:r w:rsidRPr="001B6897">
        <w:rPr>
          <w:rFonts w:ascii="Book Antiqua" w:eastAsia="宋体" w:hAnsi="Book Antiqua" w:cs="宋体"/>
          <w:b/>
          <w:bCs/>
          <w:color w:val="000000"/>
          <w:sz w:val="24"/>
          <w:szCs w:val="24"/>
          <w:lang w:eastAsia="zh-CN"/>
        </w:rPr>
        <w:t xml:space="preserve"> A</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Postma</w:t>
      </w:r>
      <w:proofErr w:type="spellEnd"/>
      <w:r w:rsidRPr="001B6897">
        <w:rPr>
          <w:rFonts w:ascii="Book Antiqua" w:eastAsia="宋体" w:hAnsi="Book Antiqua" w:cs="宋体"/>
          <w:color w:val="000000"/>
          <w:sz w:val="24"/>
          <w:szCs w:val="24"/>
          <w:lang w:eastAsia="zh-CN"/>
        </w:rPr>
        <w:t xml:space="preserve"> DS, </w:t>
      </w:r>
      <w:proofErr w:type="spellStart"/>
      <w:r w:rsidRPr="001B6897">
        <w:rPr>
          <w:rFonts w:ascii="Book Antiqua" w:eastAsia="宋体" w:hAnsi="Book Antiqua" w:cs="宋体"/>
          <w:color w:val="000000"/>
          <w:sz w:val="24"/>
          <w:szCs w:val="24"/>
          <w:lang w:eastAsia="zh-CN"/>
        </w:rPr>
        <w:t>Kerstjens</w:t>
      </w:r>
      <w:proofErr w:type="spellEnd"/>
      <w:r w:rsidRPr="001B6897">
        <w:rPr>
          <w:rFonts w:ascii="Book Antiqua" w:eastAsia="宋体" w:hAnsi="Book Antiqua" w:cs="宋体"/>
          <w:color w:val="000000"/>
          <w:sz w:val="24"/>
          <w:szCs w:val="24"/>
          <w:lang w:eastAsia="zh-CN"/>
        </w:rPr>
        <w:t xml:space="preserve"> HA.</w:t>
      </w:r>
      <w:proofErr w:type="gramEnd"/>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Perimenstrual</w:t>
      </w:r>
      <w:proofErr w:type="spellEnd"/>
      <w:r w:rsidRPr="001B6897">
        <w:rPr>
          <w:rFonts w:ascii="Book Antiqua" w:eastAsia="宋体" w:hAnsi="Book Antiqua" w:cs="宋体"/>
          <w:color w:val="000000"/>
          <w:sz w:val="24"/>
          <w:szCs w:val="24"/>
          <w:lang w:eastAsia="zh-CN"/>
        </w:rPr>
        <w:t xml:space="preserve"> asthma: a syndrome without known cause or cure.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112</w:t>
      </w:r>
      <w:r w:rsidRPr="001B6897">
        <w:rPr>
          <w:rFonts w:ascii="Book Antiqua" w:eastAsia="宋体" w:hAnsi="Book Antiqua" w:cs="宋体"/>
          <w:color w:val="000000"/>
          <w:sz w:val="24"/>
          <w:szCs w:val="24"/>
          <w:lang w:eastAsia="zh-CN"/>
        </w:rPr>
        <w:t>: 271-282 [PMID: 12897732 DOI: 10.1067/mai.2003.1676]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24 </w:t>
      </w:r>
      <w:proofErr w:type="spellStart"/>
      <w:r w:rsidRPr="001B6897">
        <w:rPr>
          <w:rFonts w:ascii="Book Antiqua" w:eastAsia="宋体" w:hAnsi="Book Antiqua" w:cs="宋体"/>
          <w:b/>
          <w:bCs/>
          <w:color w:val="000000"/>
          <w:sz w:val="24"/>
          <w:szCs w:val="24"/>
          <w:lang w:eastAsia="zh-CN"/>
        </w:rPr>
        <w:t>Arruvito</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Sanz</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Banham</w:t>
      </w:r>
      <w:proofErr w:type="spellEnd"/>
      <w:r w:rsidRPr="001B6897">
        <w:rPr>
          <w:rFonts w:ascii="Book Antiqua" w:eastAsia="宋体" w:hAnsi="Book Antiqua" w:cs="宋体"/>
          <w:color w:val="000000"/>
          <w:sz w:val="24"/>
          <w:szCs w:val="24"/>
          <w:lang w:eastAsia="zh-CN"/>
        </w:rPr>
        <w:t xml:space="preserve"> AH, </w:t>
      </w:r>
      <w:proofErr w:type="spellStart"/>
      <w:r w:rsidRPr="001B6897">
        <w:rPr>
          <w:rFonts w:ascii="Book Antiqua" w:eastAsia="宋体" w:hAnsi="Book Antiqua" w:cs="宋体"/>
          <w:color w:val="000000"/>
          <w:sz w:val="24"/>
          <w:szCs w:val="24"/>
          <w:lang w:eastAsia="zh-CN"/>
        </w:rPr>
        <w:t>Fainboim</w:t>
      </w:r>
      <w:proofErr w:type="spellEnd"/>
      <w:r w:rsidRPr="001B6897">
        <w:rPr>
          <w:rFonts w:ascii="Book Antiqua" w:eastAsia="宋体" w:hAnsi="Book Antiqua" w:cs="宋体"/>
          <w:color w:val="000000"/>
          <w:sz w:val="24"/>
          <w:szCs w:val="24"/>
          <w:lang w:eastAsia="zh-CN"/>
        </w:rPr>
        <w:t xml:space="preserve"> L. Expansion of CD4+CD25+and FOXP3+ regulatory T cells during the follicular phase of the menstrual cycle: implications for human reproduction. </w:t>
      </w:r>
      <w:r w:rsidRPr="001B6897">
        <w:rPr>
          <w:rFonts w:ascii="Book Antiqua" w:eastAsia="宋体" w:hAnsi="Book Antiqua" w:cs="宋体"/>
          <w:i/>
          <w:iCs/>
          <w:color w:val="000000"/>
          <w:sz w:val="24"/>
          <w:szCs w:val="24"/>
          <w:lang w:eastAsia="zh-CN"/>
        </w:rPr>
        <w:t xml:space="preserve">J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178</w:t>
      </w:r>
      <w:r w:rsidRPr="001B6897">
        <w:rPr>
          <w:rFonts w:ascii="Book Antiqua" w:eastAsia="宋体" w:hAnsi="Book Antiqua" w:cs="宋体"/>
          <w:color w:val="000000"/>
          <w:sz w:val="24"/>
          <w:szCs w:val="24"/>
          <w:lang w:eastAsia="zh-CN"/>
        </w:rPr>
        <w:t>: 2572-2578 [PMID: 17277167 DOI: 10.4049/jimmunol.178.4.2572]</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25 </w:t>
      </w:r>
      <w:proofErr w:type="spellStart"/>
      <w:r w:rsidRPr="001B6897">
        <w:rPr>
          <w:rFonts w:ascii="Book Antiqua" w:eastAsia="宋体" w:hAnsi="Book Antiqua" w:cs="宋体"/>
          <w:b/>
          <w:bCs/>
          <w:color w:val="000000"/>
          <w:sz w:val="24"/>
          <w:szCs w:val="24"/>
          <w:lang w:eastAsia="zh-CN"/>
        </w:rPr>
        <w:t>Brancazio</w:t>
      </w:r>
      <w:proofErr w:type="spellEnd"/>
      <w:r w:rsidRPr="001B6897">
        <w:rPr>
          <w:rFonts w:ascii="Book Antiqua" w:eastAsia="宋体" w:hAnsi="Book Antiqua" w:cs="宋体"/>
          <w:b/>
          <w:bCs/>
          <w:color w:val="000000"/>
          <w:sz w:val="24"/>
          <w:szCs w:val="24"/>
          <w:lang w:eastAsia="zh-CN"/>
        </w:rPr>
        <w:t xml:space="preserve"> LR</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Laifer</w:t>
      </w:r>
      <w:proofErr w:type="spellEnd"/>
      <w:r w:rsidRPr="001B6897">
        <w:rPr>
          <w:rFonts w:ascii="Book Antiqua" w:eastAsia="宋体" w:hAnsi="Book Antiqua" w:cs="宋体"/>
          <w:color w:val="000000"/>
          <w:sz w:val="24"/>
          <w:szCs w:val="24"/>
          <w:lang w:eastAsia="zh-CN"/>
        </w:rPr>
        <w:t xml:space="preserve"> SA, Schwartz T. Peak expiratory flow rate in normal pregnancy.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1997; </w:t>
      </w:r>
      <w:r w:rsidRPr="001B6897">
        <w:rPr>
          <w:rFonts w:ascii="Book Antiqua" w:eastAsia="宋体" w:hAnsi="Book Antiqua" w:cs="宋体"/>
          <w:b/>
          <w:bCs/>
          <w:color w:val="000000"/>
          <w:sz w:val="24"/>
          <w:szCs w:val="24"/>
          <w:lang w:eastAsia="zh-CN"/>
        </w:rPr>
        <w:t>89</w:t>
      </w:r>
      <w:r w:rsidRPr="001B6897">
        <w:rPr>
          <w:rFonts w:ascii="Book Antiqua" w:eastAsia="宋体" w:hAnsi="Book Antiqua" w:cs="宋体"/>
          <w:color w:val="000000"/>
          <w:sz w:val="24"/>
          <w:szCs w:val="24"/>
          <w:lang w:eastAsia="zh-CN"/>
        </w:rPr>
        <w:t>: 383-386 [PMID: 9052590]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26 </w:t>
      </w:r>
      <w:proofErr w:type="gramStart"/>
      <w:r w:rsidRPr="001B6897">
        <w:rPr>
          <w:rFonts w:ascii="Book Antiqua" w:eastAsia="宋体" w:hAnsi="Book Antiqua" w:cs="宋体"/>
          <w:b/>
          <w:bCs/>
          <w:color w:val="000000"/>
          <w:sz w:val="24"/>
          <w:szCs w:val="24"/>
          <w:lang w:eastAsia="zh-CN"/>
        </w:rPr>
        <w:t>Juniper</w:t>
      </w:r>
      <w:proofErr w:type="gramEnd"/>
      <w:r w:rsidRPr="001B6897">
        <w:rPr>
          <w:rFonts w:ascii="Book Antiqua" w:eastAsia="宋体" w:hAnsi="Book Antiqua" w:cs="宋体"/>
          <w:b/>
          <w:bCs/>
          <w:color w:val="000000"/>
          <w:sz w:val="24"/>
          <w:szCs w:val="24"/>
          <w:lang w:eastAsia="zh-CN"/>
        </w:rPr>
        <w:t xml:space="preserve"> EF</w:t>
      </w:r>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Effect of asthma on quality of life.</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Can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J</w:t>
      </w:r>
      <w:r w:rsidRPr="001B689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1998</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 xml:space="preserve">5 </w:t>
      </w:r>
      <w:proofErr w:type="spellStart"/>
      <w:r w:rsidRPr="001B6897">
        <w:rPr>
          <w:rFonts w:ascii="Book Antiqua" w:eastAsia="宋体" w:hAnsi="Book Antiqua" w:cs="宋体"/>
          <w:bCs/>
          <w:color w:val="000000"/>
          <w:sz w:val="24"/>
          <w:szCs w:val="24"/>
          <w:lang w:eastAsia="zh-CN"/>
        </w:rPr>
        <w:t>Suppl</w:t>
      </w:r>
      <w:proofErr w:type="spellEnd"/>
      <w:r w:rsidRPr="001B6897">
        <w:rPr>
          <w:rFonts w:ascii="Book Antiqua" w:eastAsia="宋体" w:hAnsi="Book Antiqua" w:cs="宋体"/>
          <w:bCs/>
          <w:color w:val="000000"/>
          <w:sz w:val="24"/>
          <w:szCs w:val="24"/>
          <w:lang w:eastAsia="zh-CN"/>
        </w:rPr>
        <w:t xml:space="preserve"> A</w:t>
      </w:r>
      <w:r w:rsidRPr="001B6897">
        <w:rPr>
          <w:rFonts w:ascii="Book Antiqua" w:eastAsia="宋体" w:hAnsi="Book Antiqua" w:cs="宋体"/>
          <w:color w:val="000000"/>
          <w:sz w:val="24"/>
          <w:szCs w:val="24"/>
          <w:lang w:eastAsia="zh-CN"/>
        </w:rPr>
        <w:t>: 77A-84A [PMID: 9753523]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27 </w:t>
      </w:r>
      <w:r w:rsidRPr="001B6897">
        <w:rPr>
          <w:rFonts w:ascii="Book Antiqua" w:eastAsia="宋体" w:hAnsi="Book Antiqua" w:cs="宋体"/>
          <w:b/>
          <w:bCs/>
          <w:color w:val="000000"/>
          <w:sz w:val="24"/>
          <w:szCs w:val="24"/>
          <w:lang w:eastAsia="zh-CN"/>
        </w:rPr>
        <w:t>Tan KS</w:t>
      </w:r>
      <w:r w:rsidRPr="001B6897">
        <w:rPr>
          <w:rFonts w:ascii="Book Antiqua" w:eastAsia="宋体" w:hAnsi="Book Antiqua" w:cs="宋体"/>
          <w:color w:val="000000"/>
          <w:sz w:val="24"/>
          <w:szCs w:val="24"/>
          <w:lang w:eastAsia="zh-CN"/>
        </w:rPr>
        <w:t xml:space="preserve">, McFarlane LC, </w:t>
      </w:r>
      <w:proofErr w:type="spellStart"/>
      <w:r w:rsidRPr="001B6897">
        <w:rPr>
          <w:rFonts w:ascii="Book Antiqua" w:eastAsia="宋体" w:hAnsi="Book Antiqua" w:cs="宋体"/>
          <w:color w:val="000000"/>
          <w:sz w:val="24"/>
          <w:szCs w:val="24"/>
          <w:lang w:eastAsia="zh-CN"/>
        </w:rPr>
        <w:t>Lipworth</w:t>
      </w:r>
      <w:proofErr w:type="spellEnd"/>
      <w:r w:rsidRPr="001B6897">
        <w:rPr>
          <w:rFonts w:ascii="Book Antiqua" w:eastAsia="宋体" w:hAnsi="Book Antiqua" w:cs="宋体"/>
          <w:color w:val="000000"/>
          <w:sz w:val="24"/>
          <w:szCs w:val="24"/>
          <w:lang w:eastAsia="zh-CN"/>
        </w:rPr>
        <w:t xml:space="preserve"> BJ.</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Paradoxical down-regulation and desensitization of beta2-adrenoceptors by exogenous progesterone in female asthmatics.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Chest</w:t>
      </w:r>
      <w:r w:rsidRPr="001B6897">
        <w:rPr>
          <w:rFonts w:ascii="Book Antiqua" w:eastAsia="宋体" w:hAnsi="Book Antiqua" w:cs="宋体"/>
          <w:color w:val="000000"/>
          <w:sz w:val="24"/>
          <w:szCs w:val="24"/>
          <w:lang w:eastAsia="zh-CN"/>
        </w:rPr>
        <w:t> 1997; </w:t>
      </w:r>
      <w:r w:rsidRPr="001B6897">
        <w:rPr>
          <w:rFonts w:ascii="Book Antiqua" w:eastAsia="宋体" w:hAnsi="Book Antiqua" w:cs="宋体"/>
          <w:b/>
          <w:bCs/>
          <w:color w:val="000000"/>
          <w:sz w:val="24"/>
          <w:szCs w:val="24"/>
          <w:lang w:eastAsia="zh-CN"/>
        </w:rPr>
        <w:t>111</w:t>
      </w:r>
      <w:r w:rsidRPr="001B6897">
        <w:rPr>
          <w:rFonts w:ascii="Book Antiqua" w:eastAsia="宋体" w:hAnsi="Book Antiqua" w:cs="宋体"/>
          <w:color w:val="000000"/>
          <w:sz w:val="24"/>
          <w:szCs w:val="24"/>
          <w:lang w:eastAsia="zh-CN"/>
        </w:rPr>
        <w:t>: 847-851 [PMID: 9106558 DOI: 10.1378/chest.111.4.847]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28 </w:t>
      </w:r>
      <w:proofErr w:type="spellStart"/>
      <w:r w:rsidRPr="001B6897">
        <w:rPr>
          <w:rFonts w:ascii="Book Antiqua" w:eastAsia="宋体" w:hAnsi="Book Antiqua" w:cs="宋体"/>
          <w:b/>
          <w:bCs/>
          <w:color w:val="000000"/>
          <w:sz w:val="24"/>
          <w:szCs w:val="24"/>
          <w:lang w:eastAsia="zh-CN"/>
        </w:rPr>
        <w:t>Beecroft</w:t>
      </w:r>
      <w:proofErr w:type="spellEnd"/>
      <w:r w:rsidRPr="001B6897">
        <w:rPr>
          <w:rFonts w:ascii="Book Antiqua" w:eastAsia="宋体" w:hAnsi="Book Antiqua" w:cs="宋体"/>
          <w:b/>
          <w:bCs/>
          <w:color w:val="000000"/>
          <w:sz w:val="24"/>
          <w:szCs w:val="24"/>
          <w:lang w:eastAsia="zh-CN"/>
        </w:rPr>
        <w:t xml:space="preserve"> N</w:t>
      </w:r>
      <w:r w:rsidRPr="001B6897">
        <w:rPr>
          <w:rFonts w:ascii="Book Antiqua" w:eastAsia="宋体" w:hAnsi="Book Antiqua" w:cs="宋体"/>
          <w:color w:val="000000"/>
          <w:sz w:val="24"/>
          <w:szCs w:val="24"/>
          <w:lang w:eastAsia="zh-CN"/>
        </w:rPr>
        <w:t>, Cochrane GM, Milburn HJ. Effect of sex of fetus on asthma during pregnancy: blind prospective study. </w:t>
      </w:r>
      <w:r w:rsidRPr="001B6897">
        <w:rPr>
          <w:rFonts w:ascii="Book Antiqua" w:eastAsia="宋体" w:hAnsi="Book Antiqua" w:cs="宋体"/>
          <w:i/>
          <w:iCs/>
          <w:color w:val="000000"/>
          <w:sz w:val="24"/>
          <w:szCs w:val="24"/>
          <w:lang w:eastAsia="zh-CN"/>
        </w:rPr>
        <w:t>BMJ</w:t>
      </w:r>
      <w:r w:rsidRPr="001B6897">
        <w:rPr>
          <w:rFonts w:ascii="Book Antiqua" w:eastAsia="宋体" w:hAnsi="Book Antiqua" w:cs="宋体"/>
          <w:color w:val="000000"/>
          <w:sz w:val="24"/>
          <w:szCs w:val="24"/>
          <w:lang w:eastAsia="zh-CN"/>
        </w:rPr>
        <w:t> 1998; </w:t>
      </w:r>
      <w:r w:rsidRPr="001B6897">
        <w:rPr>
          <w:rFonts w:ascii="Book Antiqua" w:eastAsia="宋体" w:hAnsi="Book Antiqua" w:cs="宋体"/>
          <w:b/>
          <w:bCs/>
          <w:color w:val="000000"/>
          <w:sz w:val="24"/>
          <w:szCs w:val="24"/>
          <w:lang w:eastAsia="zh-CN"/>
        </w:rPr>
        <w:t>317</w:t>
      </w:r>
      <w:r w:rsidRPr="001B6897">
        <w:rPr>
          <w:rFonts w:ascii="Book Antiqua" w:eastAsia="宋体" w:hAnsi="Book Antiqua" w:cs="宋体"/>
          <w:color w:val="000000"/>
          <w:sz w:val="24"/>
          <w:szCs w:val="24"/>
          <w:lang w:eastAsia="zh-CN"/>
        </w:rPr>
        <w:t>: 856-857 [PMID: 9748178 DOI: 10.1136/bmj.317.7162.856]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29 </w:t>
      </w:r>
      <w:r w:rsidRPr="001B6897">
        <w:rPr>
          <w:rFonts w:ascii="Book Antiqua" w:eastAsia="宋体" w:hAnsi="Book Antiqua" w:cs="宋体"/>
          <w:b/>
          <w:bCs/>
          <w:color w:val="000000"/>
          <w:sz w:val="24"/>
          <w:szCs w:val="24"/>
          <w:lang w:eastAsia="zh-CN"/>
        </w:rPr>
        <w:t>Murphy VE</w:t>
      </w:r>
      <w:r w:rsidRPr="001B6897">
        <w:rPr>
          <w:rFonts w:ascii="Book Antiqua" w:eastAsia="宋体" w:hAnsi="Book Antiqua" w:cs="宋体"/>
          <w:color w:val="000000"/>
          <w:sz w:val="24"/>
          <w:szCs w:val="24"/>
          <w:lang w:eastAsia="zh-CN"/>
        </w:rPr>
        <w:t xml:space="preserve">, Gibson PG, Giles WB, </w:t>
      </w:r>
      <w:proofErr w:type="spellStart"/>
      <w:r w:rsidRPr="001B6897">
        <w:rPr>
          <w:rFonts w:ascii="Book Antiqua" w:eastAsia="宋体" w:hAnsi="Book Antiqua" w:cs="宋体"/>
          <w:color w:val="000000"/>
          <w:sz w:val="24"/>
          <w:szCs w:val="24"/>
          <w:lang w:eastAsia="zh-CN"/>
        </w:rPr>
        <w:t>Zakar</w:t>
      </w:r>
      <w:proofErr w:type="spellEnd"/>
      <w:r w:rsidRPr="001B6897">
        <w:rPr>
          <w:rFonts w:ascii="Book Antiqua" w:eastAsia="宋体" w:hAnsi="Book Antiqua" w:cs="宋体"/>
          <w:color w:val="000000"/>
          <w:sz w:val="24"/>
          <w:szCs w:val="24"/>
          <w:lang w:eastAsia="zh-CN"/>
        </w:rPr>
        <w:t xml:space="preserve"> T, Smith R, </w:t>
      </w:r>
      <w:proofErr w:type="spellStart"/>
      <w:r w:rsidRPr="001B6897">
        <w:rPr>
          <w:rFonts w:ascii="Book Antiqua" w:eastAsia="宋体" w:hAnsi="Book Antiqua" w:cs="宋体"/>
          <w:color w:val="000000"/>
          <w:sz w:val="24"/>
          <w:szCs w:val="24"/>
          <w:lang w:eastAsia="zh-CN"/>
        </w:rPr>
        <w:t>Bisits</w:t>
      </w:r>
      <w:proofErr w:type="spellEnd"/>
      <w:r w:rsidRPr="001B6897">
        <w:rPr>
          <w:rFonts w:ascii="Book Antiqua" w:eastAsia="宋体" w:hAnsi="Book Antiqua" w:cs="宋体"/>
          <w:color w:val="000000"/>
          <w:sz w:val="24"/>
          <w:szCs w:val="24"/>
          <w:lang w:eastAsia="zh-CN"/>
        </w:rPr>
        <w:t xml:space="preserve"> AM, </w:t>
      </w:r>
      <w:proofErr w:type="spellStart"/>
      <w:r w:rsidRPr="001B6897">
        <w:rPr>
          <w:rFonts w:ascii="Book Antiqua" w:eastAsia="宋体" w:hAnsi="Book Antiqua" w:cs="宋体"/>
          <w:color w:val="000000"/>
          <w:sz w:val="24"/>
          <w:szCs w:val="24"/>
          <w:lang w:eastAsia="zh-CN"/>
        </w:rPr>
        <w:t>Kessell</w:t>
      </w:r>
      <w:proofErr w:type="spellEnd"/>
      <w:r w:rsidRPr="001B6897">
        <w:rPr>
          <w:rFonts w:ascii="Book Antiqua" w:eastAsia="宋体" w:hAnsi="Book Antiqua" w:cs="宋体"/>
          <w:color w:val="000000"/>
          <w:sz w:val="24"/>
          <w:szCs w:val="24"/>
          <w:lang w:eastAsia="zh-CN"/>
        </w:rPr>
        <w:t xml:space="preserve"> CG, Clifton VL. Maternal asthma is associated with reduced female fetal growth.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168</w:t>
      </w:r>
      <w:r w:rsidRPr="001B6897">
        <w:rPr>
          <w:rFonts w:ascii="Book Antiqua" w:eastAsia="宋体" w:hAnsi="Book Antiqua" w:cs="宋体"/>
          <w:color w:val="000000"/>
          <w:sz w:val="24"/>
          <w:szCs w:val="24"/>
          <w:lang w:eastAsia="zh-CN"/>
        </w:rPr>
        <w:t>: 1317-1323 [PMID: 14500261 DOI: 10.1164/rccm.200303-374OC]</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30 </w:t>
      </w:r>
      <w:r w:rsidRPr="001B6897">
        <w:rPr>
          <w:rFonts w:ascii="Book Antiqua" w:eastAsia="宋体" w:hAnsi="Book Antiqua" w:cs="宋体"/>
          <w:b/>
          <w:bCs/>
          <w:color w:val="000000"/>
          <w:sz w:val="24"/>
          <w:szCs w:val="24"/>
          <w:lang w:eastAsia="zh-CN"/>
        </w:rPr>
        <w:t>Clifton VL</w:t>
      </w:r>
      <w:r w:rsidRPr="001B6897">
        <w:rPr>
          <w:rFonts w:ascii="Book Antiqua" w:eastAsia="宋体" w:hAnsi="Book Antiqua" w:cs="宋体"/>
          <w:color w:val="000000"/>
          <w:sz w:val="24"/>
          <w:szCs w:val="24"/>
          <w:lang w:eastAsia="zh-CN"/>
        </w:rPr>
        <w:t>, Murphy VE.</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Maternal asthma as a model for examining fetal sex-specific effects on maternal physiology and placental mechanisms that regulate human fetal growth.</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Placenta</w:t>
      </w:r>
      <w:r w:rsidRPr="001B6897">
        <w:rPr>
          <w:rFonts w:ascii="Book Antiqua" w:eastAsia="宋体" w:hAnsi="Book Antiqua" w:cs="宋体"/>
          <w:color w:val="000000"/>
          <w:sz w:val="24"/>
          <w:szCs w:val="24"/>
          <w:lang w:eastAsia="zh-CN"/>
        </w:rPr>
        <w:t> 2004; </w:t>
      </w:r>
      <w:r w:rsidRPr="001B6897">
        <w:rPr>
          <w:rFonts w:ascii="Book Antiqua" w:eastAsia="宋体" w:hAnsi="Book Antiqua" w:cs="宋体"/>
          <w:b/>
          <w:bCs/>
          <w:color w:val="000000"/>
          <w:sz w:val="24"/>
          <w:szCs w:val="24"/>
          <w:lang w:eastAsia="zh-CN"/>
        </w:rPr>
        <w:t xml:space="preserve">25 </w:t>
      </w:r>
      <w:proofErr w:type="spellStart"/>
      <w:r w:rsidRPr="001B6897">
        <w:rPr>
          <w:rFonts w:ascii="Book Antiqua" w:eastAsia="宋体" w:hAnsi="Book Antiqua" w:cs="宋体"/>
          <w:bCs/>
          <w:color w:val="000000"/>
          <w:sz w:val="24"/>
          <w:szCs w:val="24"/>
          <w:lang w:eastAsia="zh-CN"/>
        </w:rPr>
        <w:t>Suppl</w:t>
      </w:r>
      <w:proofErr w:type="spellEnd"/>
      <w:r w:rsidRPr="001B6897">
        <w:rPr>
          <w:rFonts w:ascii="Book Antiqua" w:eastAsia="宋体" w:hAnsi="Book Antiqua" w:cs="宋体"/>
          <w:bCs/>
          <w:color w:val="000000"/>
          <w:sz w:val="24"/>
          <w:szCs w:val="24"/>
          <w:lang w:eastAsia="zh-CN"/>
        </w:rPr>
        <w:t xml:space="preserve"> A</w:t>
      </w:r>
      <w:r w:rsidRPr="001B6897">
        <w:rPr>
          <w:rFonts w:ascii="Book Antiqua" w:eastAsia="宋体" w:hAnsi="Book Antiqua" w:cs="宋体"/>
          <w:color w:val="000000"/>
          <w:sz w:val="24"/>
          <w:szCs w:val="24"/>
          <w:lang w:eastAsia="zh-CN"/>
        </w:rPr>
        <w:t>: S45-S52 [PMID: 15033307 DOI: 10.1016/j.placenta.2004.01.004]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31 </w:t>
      </w:r>
      <w:proofErr w:type="spellStart"/>
      <w:r w:rsidRPr="001B6897">
        <w:rPr>
          <w:rFonts w:ascii="Book Antiqua" w:eastAsia="宋体" w:hAnsi="Book Antiqua" w:cs="宋体"/>
          <w:b/>
          <w:bCs/>
          <w:color w:val="000000"/>
          <w:sz w:val="24"/>
          <w:szCs w:val="24"/>
          <w:lang w:eastAsia="zh-CN"/>
        </w:rPr>
        <w:t>Bakhireva</w:t>
      </w:r>
      <w:proofErr w:type="spellEnd"/>
      <w:r w:rsidRPr="001B6897">
        <w:rPr>
          <w:rFonts w:ascii="Book Antiqua" w:eastAsia="宋体" w:hAnsi="Book Antiqua" w:cs="宋体"/>
          <w:b/>
          <w:bCs/>
          <w:color w:val="000000"/>
          <w:sz w:val="24"/>
          <w:szCs w:val="24"/>
          <w:lang w:eastAsia="zh-CN"/>
        </w:rPr>
        <w:t xml:space="preserve"> LN</w:t>
      </w:r>
      <w:r w:rsidRPr="001B6897">
        <w:rPr>
          <w:rFonts w:ascii="Book Antiqua" w:eastAsia="宋体" w:hAnsi="Book Antiqua" w:cs="宋体"/>
          <w:color w:val="000000"/>
          <w:sz w:val="24"/>
          <w:szCs w:val="24"/>
          <w:lang w:eastAsia="zh-CN"/>
        </w:rPr>
        <w:t xml:space="preserve">, Schatz M, Jones KL, Tucker CM, </w:t>
      </w:r>
      <w:proofErr w:type="spellStart"/>
      <w:r w:rsidRPr="001B6897">
        <w:rPr>
          <w:rFonts w:ascii="Book Antiqua" w:eastAsia="宋体" w:hAnsi="Book Antiqua" w:cs="宋体"/>
          <w:color w:val="000000"/>
          <w:sz w:val="24"/>
          <w:szCs w:val="24"/>
          <w:lang w:eastAsia="zh-CN"/>
        </w:rPr>
        <w:t>Slymen</w:t>
      </w:r>
      <w:proofErr w:type="spellEnd"/>
      <w:r w:rsidRPr="001B6897">
        <w:rPr>
          <w:rFonts w:ascii="Book Antiqua" w:eastAsia="宋体" w:hAnsi="Book Antiqua" w:cs="宋体"/>
          <w:color w:val="000000"/>
          <w:sz w:val="24"/>
          <w:szCs w:val="24"/>
          <w:lang w:eastAsia="zh-CN"/>
        </w:rPr>
        <w:t xml:space="preserve"> DJ, </w:t>
      </w:r>
      <w:proofErr w:type="spellStart"/>
      <w:r w:rsidRPr="001B6897">
        <w:rPr>
          <w:rFonts w:ascii="Book Antiqua" w:eastAsia="宋体" w:hAnsi="Book Antiqua" w:cs="宋体"/>
          <w:color w:val="000000"/>
          <w:sz w:val="24"/>
          <w:szCs w:val="24"/>
          <w:lang w:eastAsia="zh-CN"/>
        </w:rPr>
        <w:t>Klonoff</w:t>
      </w:r>
      <w:proofErr w:type="spellEnd"/>
      <w:r w:rsidRPr="001B6897">
        <w:rPr>
          <w:rFonts w:ascii="Book Antiqua" w:eastAsia="宋体" w:hAnsi="Book Antiqua" w:cs="宋体"/>
          <w:color w:val="000000"/>
          <w:sz w:val="24"/>
          <w:szCs w:val="24"/>
          <w:lang w:eastAsia="zh-CN"/>
        </w:rPr>
        <w:t>-Cohen HS, Gresham L, Johnson D, Chambers CD. Fetal sex and maternal asthma control in pregnancy. </w:t>
      </w:r>
      <w:r w:rsidRPr="001B6897">
        <w:rPr>
          <w:rFonts w:ascii="Book Antiqua" w:eastAsia="宋体" w:hAnsi="Book Antiqua" w:cs="宋体"/>
          <w:i/>
          <w:iCs/>
          <w:color w:val="000000"/>
          <w:sz w:val="24"/>
          <w:szCs w:val="24"/>
          <w:lang w:eastAsia="zh-CN"/>
        </w:rPr>
        <w:t>J Asthma</w:t>
      </w:r>
      <w:r w:rsidRPr="001B6897">
        <w:rPr>
          <w:rFonts w:ascii="Book Antiqua" w:eastAsia="宋体" w:hAnsi="Book Antiqua" w:cs="宋体"/>
          <w:color w:val="000000"/>
          <w:sz w:val="24"/>
          <w:szCs w:val="24"/>
          <w:lang w:eastAsia="zh-CN"/>
        </w:rPr>
        <w:t> 2008; </w:t>
      </w:r>
      <w:r w:rsidRPr="001B6897">
        <w:rPr>
          <w:rFonts w:ascii="Book Antiqua" w:eastAsia="宋体" w:hAnsi="Book Antiqua" w:cs="宋体"/>
          <w:b/>
          <w:bCs/>
          <w:color w:val="000000"/>
          <w:sz w:val="24"/>
          <w:szCs w:val="24"/>
          <w:lang w:eastAsia="zh-CN"/>
        </w:rPr>
        <w:t>45</w:t>
      </w:r>
      <w:r w:rsidRPr="001B6897">
        <w:rPr>
          <w:rFonts w:ascii="Book Antiqua" w:eastAsia="宋体" w:hAnsi="Book Antiqua" w:cs="宋体"/>
          <w:color w:val="000000"/>
          <w:sz w:val="24"/>
          <w:szCs w:val="24"/>
          <w:lang w:eastAsia="zh-CN"/>
        </w:rPr>
        <w:t>: 403-407 [PMID: 18569234 DOI: 10.1080/02770900801971826]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32 </w:t>
      </w:r>
      <w:proofErr w:type="spellStart"/>
      <w:r w:rsidRPr="001B6897">
        <w:rPr>
          <w:rFonts w:ascii="Book Antiqua" w:eastAsia="宋体" w:hAnsi="Book Antiqua" w:cs="宋体"/>
          <w:b/>
          <w:bCs/>
          <w:color w:val="000000"/>
          <w:sz w:val="24"/>
          <w:szCs w:val="24"/>
          <w:lang w:eastAsia="zh-CN"/>
        </w:rPr>
        <w:t>Macmullen</w:t>
      </w:r>
      <w:proofErr w:type="spellEnd"/>
      <w:r w:rsidRPr="001B6897">
        <w:rPr>
          <w:rFonts w:ascii="Book Antiqua" w:eastAsia="宋体" w:hAnsi="Book Antiqua" w:cs="宋体"/>
          <w:b/>
          <w:bCs/>
          <w:color w:val="000000"/>
          <w:sz w:val="24"/>
          <w:szCs w:val="24"/>
          <w:lang w:eastAsia="zh-CN"/>
        </w:rPr>
        <w:t xml:space="preserve"> NJ</w:t>
      </w:r>
      <w:r w:rsidRPr="001B6897">
        <w:rPr>
          <w:rFonts w:ascii="Book Antiqua" w:eastAsia="宋体" w:hAnsi="Book Antiqua" w:cs="宋体"/>
          <w:color w:val="000000"/>
          <w:sz w:val="24"/>
          <w:szCs w:val="24"/>
          <w:lang w:eastAsia="zh-CN"/>
        </w:rPr>
        <w:t xml:space="preserve">, Shen JJ, </w:t>
      </w:r>
      <w:proofErr w:type="spellStart"/>
      <w:r w:rsidRPr="001B6897">
        <w:rPr>
          <w:rFonts w:ascii="Book Antiqua" w:eastAsia="宋体" w:hAnsi="Book Antiqua" w:cs="宋体"/>
          <w:color w:val="000000"/>
          <w:sz w:val="24"/>
          <w:szCs w:val="24"/>
          <w:lang w:eastAsia="zh-CN"/>
        </w:rPr>
        <w:t>Tymkow</w:t>
      </w:r>
      <w:proofErr w:type="spellEnd"/>
      <w:r w:rsidRPr="001B6897">
        <w:rPr>
          <w:rFonts w:ascii="Book Antiqua" w:eastAsia="宋体" w:hAnsi="Book Antiqua" w:cs="宋体"/>
          <w:color w:val="000000"/>
          <w:sz w:val="24"/>
          <w:szCs w:val="24"/>
          <w:lang w:eastAsia="zh-CN"/>
        </w:rPr>
        <w:t xml:space="preserve"> C. Adverse maternal outcomes in women with asthma versus women without asthma.</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Appl</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Nurs</w:t>
      </w:r>
      <w:proofErr w:type="spellEnd"/>
      <w:r w:rsidRPr="001B6897">
        <w:rPr>
          <w:rFonts w:ascii="Book Antiqua" w:eastAsia="宋体" w:hAnsi="Book Antiqua" w:cs="宋体"/>
          <w:i/>
          <w:iCs/>
          <w:color w:val="000000"/>
          <w:sz w:val="24"/>
          <w:szCs w:val="24"/>
          <w:lang w:eastAsia="zh-CN"/>
        </w:rPr>
        <w:t xml:space="preserve"> Res</w:t>
      </w:r>
      <w:r w:rsidRPr="001B6897">
        <w:rPr>
          <w:rFonts w:ascii="Book Antiqua" w:eastAsia="宋体" w:hAnsi="Book Antiqua" w:cs="宋体"/>
          <w:color w:val="000000"/>
          <w:sz w:val="24"/>
          <w:szCs w:val="24"/>
          <w:lang w:eastAsia="zh-CN"/>
        </w:rPr>
        <w:t> 2010; </w:t>
      </w:r>
      <w:r w:rsidRPr="001B6897">
        <w:rPr>
          <w:rFonts w:ascii="Book Antiqua" w:eastAsia="宋体" w:hAnsi="Book Antiqua" w:cs="宋体"/>
          <w:b/>
          <w:bCs/>
          <w:color w:val="000000"/>
          <w:sz w:val="24"/>
          <w:szCs w:val="24"/>
          <w:lang w:eastAsia="zh-CN"/>
        </w:rPr>
        <w:t>23</w:t>
      </w:r>
      <w:r w:rsidRPr="001B6897">
        <w:rPr>
          <w:rFonts w:ascii="Book Antiqua" w:eastAsia="宋体" w:hAnsi="Book Antiqua" w:cs="宋体"/>
          <w:color w:val="000000"/>
          <w:sz w:val="24"/>
          <w:szCs w:val="24"/>
          <w:lang w:eastAsia="zh-CN"/>
        </w:rPr>
        <w:t>: e9-e13 [PMID: 20122503 DOI: 10.1016/j.apnr.2009.03.004]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33 </w:t>
      </w:r>
      <w:r w:rsidRPr="001B6897">
        <w:rPr>
          <w:rFonts w:ascii="Book Antiqua" w:eastAsia="宋体" w:hAnsi="Book Antiqua" w:cs="宋体"/>
          <w:b/>
          <w:bCs/>
          <w:color w:val="000000"/>
          <w:sz w:val="24"/>
          <w:szCs w:val="24"/>
          <w:lang w:eastAsia="zh-CN"/>
        </w:rPr>
        <w:t>Liu S</w:t>
      </w:r>
      <w:r w:rsidRPr="001B6897">
        <w:rPr>
          <w:rFonts w:ascii="Book Antiqua" w:eastAsia="宋体" w:hAnsi="Book Antiqua" w:cs="宋体"/>
          <w:color w:val="000000"/>
          <w:sz w:val="24"/>
          <w:szCs w:val="24"/>
          <w:lang w:eastAsia="zh-CN"/>
        </w:rPr>
        <w:t xml:space="preserve">, Wen SW, </w:t>
      </w:r>
      <w:proofErr w:type="spellStart"/>
      <w:r w:rsidRPr="001B6897">
        <w:rPr>
          <w:rFonts w:ascii="Book Antiqua" w:eastAsia="宋体" w:hAnsi="Book Antiqua" w:cs="宋体"/>
          <w:color w:val="000000"/>
          <w:sz w:val="24"/>
          <w:szCs w:val="24"/>
          <w:lang w:eastAsia="zh-CN"/>
        </w:rPr>
        <w:t>Demissie</w:t>
      </w:r>
      <w:proofErr w:type="spellEnd"/>
      <w:r w:rsidRPr="001B6897">
        <w:rPr>
          <w:rFonts w:ascii="Book Antiqua" w:eastAsia="宋体" w:hAnsi="Book Antiqua" w:cs="宋体"/>
          <w:color w:val="000000"/>
          <w:sz w:val="24"/>
          <w:szCs w:val="24"/>
          <w:lang w:eastAsia="zh-CN"/>
        </w:rPr>
        <w:t xml:space="preserve"> K, </w:t>
      </w:r>
      <w:proofErr w:type="spellStart"/>
      <w:r w:rsidRPr="001B6897">
        <w:rPr>
          <w:rFonts w:ascii="Book Antiqua" w:eastAsia="宋体" w:hAnsi="Book Antiqua" w:cs="宋体"/>
          <w:color w:val="000000"/>
          <w:sz w:val="24"/>
          <w:szCs w:val="24"/>
          <w:lang w:eastAsia="zh-CN"/>
        </w:rPr>
        <w:t>Marcoux</w:t>
      </w:r>
      <w:proofErr w:type="spellEnd"/>
      <w:r w:rsidRPr="001B6897">
        <w:rPr>
          <w:rFonts w:ascii="Book Antiqua" w:eastAsia="宋体" w:hAnsi="Book Antiqua" w:cs="宋体"/>
          <w:color w:val="000000"/>
          <w:sz w:val="24"/>
          <w:szCs w:val="24"/>
          <w:lang w:eastAsia="zh-CN"/>
        </w:rPr>
        <w:t xml:space="preserve"> S, Kramer MS. Maternal asthma and pregnancy outcomes: a retrospective cohort study.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2001; </w:t>
      </w:r>
      <w:r w:rsidRPr="001B6897">
        <w:rPr>
          <w:rFonts w:ascii="Book Antiqua" w:eastAsia="宋体" w:hAnsi="Book Antiqua" w:cs="宋体"/>
          <w:b/>
          <w:bCs/>
          <w:color w:val="000000"/>
          <w:sz w:val="24"/>
          <w:szCs w:val="24"/>
          <w:lang w:eastAsia="zh-CN"/>
        </w:rPr>
        <w:t>184</w:t>
      </w:r>
      <w:r w:rsidRPr="001B6897">
        <w:rPr>
          <w:rFonts w:ascii="Book Antiqua" w:eastAsia="宋体" w:hAnsi="Book Antiqua" w:cs="宋体"/>
          <w:color w:val="000000"/>
          <w:sz w:val="24"/>
          <w:szCs w:val="24"/>
          <w:lang w:eastAsia="zh-CN"/>
        </w:rPr>
        <w:t>: 90-96 [PMID: 11174486 DOI: 10.1067/mob.2001.108073]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34 </w:t>
      </w:r>
      <w:proofErr w:type="spellStart"/>
      <w:r w:rsidRPr="001B6897">
        <w:rPr>
          <w:rFonts w:ascii="Book Antiqua" w:eastAsia="宋体" w:hAnsi="Book Antiqua" w:cs="宋体"/>
          <w:b/>
          <w:bCs/>
          <w:color w:val="000000"/>
          <w:sz w:val="24"/>
          <w:szCs w:val="24"/>
          <w:lang w:eastAsia="zh-CN"/>
        </w:rPr>
        <w:t>Demissie</w:t>
      </w:r>
      <w:proofErr w:type="spellEnd"/>
      <w:r w:rsidRPr="001B6897">
        <w:rPr>
          <w:rFonts w:ascii="Book Antiqua" w:eastAsia="宋体" w:hAnsi="Book Antiqua" w:cs="宋体"/>
          <w:b/>
          <w:bCs/>
          <w:color w:val="000000"/>
          <w:sz w:val="24"/>
          <w:szCs w:val="24"/>
          <w:lang w:eastAsia="zh-CN"/>
        </w:rPr>
        <w:t xml:space="preserve"> K</w:t>
      </w:r>
      <w:r w:rsidRPr="001B6897">
        <w:rPr>
          <w:rFonts w:ascii="Book Antiqua" w:eastAsia="宋体" w:hAnsi="Book Antiqua" w:cs="宋体"/>
          <w:color w:val="000000"/>
          <w:sz w:val="24"/>
          <w:szCs w:val="24"/>
          <w:lang w:eastAsia="zh-CN"/>
        </w:rPr>
        <w:t>, Breckenridge MB, Rhoads GG.</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Infant and maternal outcomes in the pregnancies of asthmatic women.</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1998; </w:t>
      </w:r>
      <w:r w:rsidRPr="001B6897">
        <w:rPr>
          <w:rFonts w:ascii="Book Antiqua" w:eastAsia="宋体" w:hAnsi="Book Antiqua" w:cs="宋体"/>
          <w:b/>
          <w:bCs/>
          <w:color w:val="000000"/>
          <w:sz w:val="24"/>
          <w:szCs w:val="24"/>
          <w:lang w:eastAsia="zh-CN"/>
        </w:rPr>
        <w:t>158</w:t>
      </w:r>
      <w:r w:rsidRPr="001B6897">
        <w:rPr>
          <w:rFonts w:ascii="Book Antiqua" w:eastAsia="宋体" w:hAnsi="Book Antiqua" w:cs="宋体"/>
          <w:color w:val="000000"/>
          <w:sz w:val="24"/>
          <w:szCs w:val="24"/>
          <w:lang w:eastAsia="zh-CN"/>
        </w:rPr>
        <w:t>: 1091-1095 [PMID: 9769265 DOI: 10.1164/ajrccm.158.4.9802053]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35 </w:t>
      </w:r>
      <w:r w:rsidRPr="001B6897">
        <w:rPr>
          <w:rFonts w:ascii="Book Antiqua" w:eastAsia="宋体" w:hAnsi="Book Antiqua" w:cs="宋体"/>
          <w:b/>
          <w:bCs/>
          <w:color w:val="000000"/>
          <w:sz w:val="24"/>
          <w:szCs w:val="24"/>
          <w:lang w:eastAsia="zh-CN"/>
        </w:rPr>
        <w:t>Enriquez R</w:t>
      </w:r>
      <w:r w:rsidRPr="001B6897">
        <w:rPr>
          <w:rFonts w:ascii="Book Antiqua" w:eastAsia="宋体" w:hAnsi="Book Antiqua" w:cs="宋体"/>
          <w:color w:val="000000"/>
          <w:sz w:val="24"/>
          <w:szCs w:val="24"/>
          <w:lang w:eastAsia="zh-CN"/>
        </w:rPr>
        <w:t xml:space="preserve">, Griffin MR, Carroll KN, Wu P, Cooper WO, </w:t>
      </w:r>
      <w:proofErr w:type="spellStart"/>
      <w:r w:rsidRPr="001B6897">
        <w:rPr>
          <w:rFonts w:ascii="Book Antiqua" w:eastAsia="宋体" w:hAnsi="Book Antiqua" w:cs="宋体"/>
          <w:color w:val="000000"/>
          <w:sz w:val="24"/>
          <w:szCs w:val="24"/>
          <w:lang w:eastAsia="zh-CN"/>
        </w:rPr>
        <w:t>Gebretsadik</w:t>
      </w:r>
      <w:proofErr w:type="spellEnd"/>
      <w:r w:rsidRPr="001B6897">
        <w:rPr>
          <w:rFonts w:ascii="Book Antiqua" w:eastAsia="宋体" w:hAnsi="Book Antiqua" w:cs="宋体"/>
          <w:color w:val="000000"/>
          <w:sz w:val="24"/>
          <w:szCs w:val="24"/>
          <w:lang w:eastAsia="zh-CN"/>
        </w:rPr>
        <w:t xml:space="preserve"> T, </w:t>
      </w:r>
      <w:proofErr w:type="spellStart"/>
      <w:r w:rsidRPr="001B6897">
        <w:rPr>
          <w:rFonts w:ascii="Book Antiqua" w:eastAsia="宋体" w:hAnsi="Book Antiqua" w:cs="宋体"/>
          <w:color w:val="000000"/>
          <w:sz w:val="24"/>
          <w:szCs w:val="24"/>
          <w:lang w:eastAsia="zh-CN"/>
        </w:rPr>
        <w:t>Dupont</w:t>
      </w:r>
      <w:proofErr w:type="spellEnd"/>
      <w:r w:rsidRPr="001B6897">
        <w:rPr>
          <w:rFonts w:ascii="Book Antiqua" w:eastAsia="宋体" w:hAnsi="Book Antiqua" w:cs="宋体"/>
          <w:color w:val="000000"/>
          <w:sz w:val="24"/>
          <w:szCs w:val="24"/>
          <w:lang w:eastAsia="zh-CN"/>
        </w:rPr>
        <w:t xml:space="preserve"> WD, Mitchel EF, </w:t>
      </w:r>
      <w:proofErr w:type="spellStart"/>
      <w:r w:rsidRPr="001B6897">
        <w:rPr>
          <w:rFonts w:ascii="Book Antiqua" w:eastAsia="宋体" w:hAnsi="Book Antiqua" w:cs="宋体"/>
          <w:color w:val="000000"/>
          <w:sz w:val="24"/>
          <w:szCs w:val="24"/>
          <w:lang w:eastAsia="zh-CN"/>
        </w:rPr>
        <w:t>Hartert</w:t>
      </w:r>
      <w:proofErr w:type="spellEnd"/>
      <w:r w:rsidRPr="001B6897">
        <w:rPr>
          <w:rFonts w:ascii="Book Antiqua" w:eastAsia="宋体" w:hAnsi="Book Antiqua" w:cs="宋体"/>
          <w:color w:val="000000"/>
          <w:sz w:val="24"/>
          <w:szCs w:val="24"/>
          <w:lang w:eastAsia="zh-CN"/>
        </w:rPr>
        <w:t xml:space="preserve"> TV. </w:t>
      </w:r>
      <w:proofErr w:type="gramStart"/>
      <w:r w:rsidRPr="001B6897">
        <w:rPr>
          <w:rFonts w:ascii="Book Antiqua" w:eastAsia="宋体" w:hAnsi="Book Antiqua" w:cs="宋体"/>
          <w:color w:val="000000"/>
          <w:sz w:val="24"/>
          <w:szCs w:val="24"/>
          <w:lang w:eastAsia="zh-CN"/>
        </w:rPr>
        <w:t>Effect of maternal asthma and asthma control on pregnancy and perinatal outcomes.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120</w:t>
      </w:r>
      <w:r w:rsidRPr="001B6897">
        <w:rPr>
          <w:rFonts w:ascii="Book Antiqua" w:eastAsia="宋体" w:hAnsi="Book Antiqua" w:cs="宋体"/>
          <w:color w:val="000000"/>
          <w:sz w:val="24"/>
          <w:szCs w:val="24"/>
          <w:lang w:eastAsia="zh-CN"/>
        </w:rPr>
        <w:t>: 625-630 [PMID: 17658591 DOI: 10.1016/j.jaci.2007.05.044]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36 </w:t>
      </w:r>
      <w:r w:rsidRPr="001B6897">
        <w:rPr>
          <w:rFonts w:ascii="Book Antiqua" w:eastAsia="宋体" w:hAnsi="Book Antiqua" w:cs="宋体"/>
          <w:b/>
          <w:bCs/>
          <w:color w:val="000000"/>
          <w:sz w:val="24"/>
          <w:szCs w:val="24"/>
          <w:lang w:eastAsia="zh-CN"/>
        </w:rPr>
        <w:t>Rocklin RE</w:t>
      </w:r>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Asthma, asthma medications and their effects on maternal/fetal outcomes during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Reprod</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Toxicol</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32</w:t>
      </w:r>
      <w:r w:rsidRPr="001B6897">
        <w:rPr>
          <w:rFonts w:ascii="Book Antiqua" w:eastAsia="宋体" w:hAnsi="Book Antiqua" w:cs="宋体"/>
          <w:color w:val="000000"/>
          <w:sz w:val="24"/>
          <w:szCs w:val="24"/>
          <w:lang w:eastAsia="zh-CN"/>
        </w:rPr>
        <w:t>: 189-197 [PMID: 21684328 DOI: 10.1016/j.reprotox.2011.05.023]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37 </w:t>
      </w:r>
      <w:proofErr w:type="spellStart"/>
      <w:r w:rsidRPr="001B6897">
        <w:rPr>
          <w:rFonts w:ascii="Book Antiqua" w:eastAsia="宋体" w:hAnsi="Book Antiqua" w:cs="宋体"/>
          <w:b/>
          <w:bCs/>
          <w:color w:val="000000"/>
          <w:sz w:val="24"/>
          <w:szCs w:val="24"/>
          <w:lang w:eastAsia="zh-CN"/>
        </w:rPr>
        <w:t>Källén</w:t>
      </w:r>
      <w:proofErr w:type="spellEnd"/>
      <w:r w:rsidRPr="001B6897">
        <w:rPr>
          <w:rFonts w:ascii="Book Antiqua" w:eastAsia="宋体" w:hAnsi="Book Antiqua" w:cs="宋体"/>
          <w:b/>
          <w:bCs/>
          <w:color w:val="000000"/>
          <w:sz w:val="24"/>
          <w:szCs w:val="24"/>
          <w:lang w:eastAsia="zh-CN"/>
        </w:rPr>
        <w:t xml:space="preserve">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Rydhstroem</w:t>
      </w:r>
      <w:proofErr w:type="spellEnd"/>
      <w:r w:rsidRPr="001B6897">
        <w:rPr>
          <w:rFonts w:ascii="Book Antiqua" w:eastAsia="宋体" w:hAnsi="Book Antiqua" w:cs="宋体"/>
          <w:color w:val="000000"/>
          <w:sz w:val="24"/>
          <w:szCs w:val="24"/>
          <w:lang w:eastAsia="zh-CN"/>
        </w:rPr>
        <w:t xml:space="preserve"> H, Aberg A. Asthma during pregnancy--a population based study. </w:t>
      </w:r>
      <w:proofErr w:type="spellStart"/>
      <w:r w:rsidRPr="001B6897">
        <w:rPr>
          <w:rFonts w:ascii="Book Antiqua" w:eastAsia="宋体" w:hAnsi="Book Antiqua" w:cs="宋体"/>
          <w:i/>
          <w:iCs/>
          <w:color w:val="000000"/>
          <w:sz w:val="24"/>
          <w:szCs w:val="24"/>
          <w:lang w:eastAsia="zh-CN"/>
        </w:rPr>
        <w:t>Eur</w:t>
      </w:r>
      <w:proofErr w:type="spellEnd"/>
      <w:r w:rsidRPr="001B6897">
        <w:rPr>
          <w:rFonts w:ascii="Book Antiqua" w:eastAsia="宋体" w:hAnsi="Book Antiqua" w:cs="宋体"/>
          <w:i/>
          <w:iCs/>
          <w:color w:val="000000"/>
          <w:sz w:val="24"/>
          <w:szCs w:val="24"/>
          <w:lang w:eastAsia="zh-CN"/>
        </w:rPr>
        <w:t xml:space="preserve"> J </w:t>
      </w:r>
      <w:proofErr w:type="spellStart"/>
      <w:r w:rsidRPr="001B6897">
        <w:rPr>
          <w:rFonts w:ascii="Book Antiqua" w:eastAsia="宋体" w:hAnsi="Book Antiqua" w:cs="宋体"/>
          <w:i/>
          <w:iCs/>
          <w:color w:val="000000"/>
          <w:sz w:val="24"/>
          <w:szCs w:val="24"/>
          <w:lang w:eastAsia="zh-CN"/>
        </w:rPr>
        <w:t>Epidemiol</w:t>
      </w:r>
      <w:proofErr w:type="spellEnd"/>
      <w:r w:rsidRPr="001B6897">
        <w:rPr>
          <w:rFonts w:ascii="Book Antiqua" w:eastAsia="宋体" w:hAnsi="Book Antiqua" w:cs="宋体"/>
          <w:color w:val="000000"/>
          <w:sz w:val="24"/>
          <w:szCs w:val="24"/>
          <w:lang w:eastAsia="zh-CN"/>
        </w:rPr>
        <w:t> 2000; </w:t>
      </w:r>
      <w:r w:rsidRPr="001B6897">
        <w:rPr>
          <w:rFonts w:ascii="Book Antiqua" w:eastAsia="宋体" w:hAnsi="Book Antiqua" w:cs="宋体"/>
          <w:b/>
          <w:bCs/>
          <w:color w:val="000000"/>
          <w:sz w:val="24"/>
          <w:szCs w:val="24"/>
          <w:lang w:eastAsia="zh-CN"/>
        </w:rPr>
        <w:t>16</w:t>
      </w:r>
      <w:r w:rsidRPr="001B6897">
        <w:rPr>
          <w:rFonts w:ascii="Book Antiqua" w:eastAsia="宋体" w:hAnsi="Book Antiqua" w:cs="宋体"/>
          <w:color w:val="000000"/>
          <w:sz w:val="24"/>
          <w:szCs w:val="24"/>
          <w:lang w:eastAsia="zh-CN"/>
        </w:rPr>
        <w:t>: 167-171 [PMID: 10845267]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38 </w:t>
      </w:r>
      <w:proofErr w:type="spellStart"/>
      <w:r w:rsidRPr="001B6897">
        <w:rPr>
          <w:rFonts w:ascii="Book Antiqua" w:eastAsia="宋体" w:hAnsi="Book Antiqua" w:cs="宋体"/>
          <w:b/>
          <w:bCs/>
          <w:color w:val="000000"/>
          <w:sz w:val="24"/>
          <w:szCs w:val="24"/>
          <w:lang w:eastAsia="zh-CN"/>
        </w:rPr>
        <w:t>Mendola</w:t>
      </w:r>
      <w:proofErr w:type="spellEnd"/>
      <w:r w:rsidRPr="001B6897">
        <w:rPr>
          <w:rFonts w:ascii="Book Antiqua" w:eastAsia="宋体" w:hAnsi="Book Antiqua" w:cs="宋体"/>
          <w:b/>
          <w:bCs/>
          <w:color w:val="000000"/>
          <w:sz w:val="24"/>
          <w:szCs w:val="24"/>
          <w:lang w:eastAsia="zh-CN"/>
        </w:rPr>
        <w:t xml:space="preserve"> P</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Laughon</w:t>
      </w:r>
      <w:proofErr w:type="spellEnd"/>
      <w:r w:rsidRPr="001B6897">
        <w:rPr>
          <w:rFonts w:ascii="Book Antiqua" w:eastAsia="宋体" w:hAnsi="Book Antiqua" w:cs="宋体"/>
          <w:color w:val="000000"/>
          <w:sz w:val="24"/>
          <w:szCs w:val="24"/>
          <w:lang w:eastAsia="zh-CN"/>
        </w:rPr>
        <w:t xml:space="preserve"> SK, </w:t>
      </w:r>
      <w:proofErr w:type="spellStart"/>
      <w:r w:rsidRPr="001B6897">
        <w:rPr>
          <w:rFonts w:ascii="Book Antiqua" w:eastAsia="宋体" w:hAnsi="Book Antiqua" w:cs="宋体"/>
          <w:color w:val="000000"/>
          <w:sz w:val="24"/>
          <w:szCs w:val="24"/>
          <w:lang w:eastAsia="zh-CN"/>
        </w:rPr>
        <w:t>Männistö</w:t>
      </w:r>
      <w:proofErr w:type="spellEnd"/>
      <w:r w:rsidRPr="001B6897">
        <w:rPr>
          <w:rFonts w:ascii="Book Antiqua" w:eastAsia="宋体" w:hAnsi="Book Antiqua" w:cs="宋体"/>
          <w:color w:val="000000"/>
          <w:sz w:val="24"/>
          <w:szCs w:val="24"/>
          <w:lang w:eastAsia="zh-CN"/>
        </w:rPr>
        <w:t xml:space="preserve"> TI, </w:t>
      </w:r>
      <w:proofErr w:type="spellStart"/>
      <w:r w:rsidRPr="001B6897">
        <w:rPr>
          <w:rFonts w:ascii="Book Antiqua" w:eastAsia="宋体" w:hAnsi="Book Antiqua" w:cs="宋体"/>
          <w:color w:val="000000"/>
          <w:sz w:val="24"/>
          <w:szCs w:val="24"/>
          <w:lang w:eastAsia="zh-CN"/>
        </w:rPr>
        <w:t>Leishear</w:t>
      </w:r>
      <w:proofErr w:type="spellEnd"/>
      <w:r w:rsidRPr="001B6897">
        <w:rPr>
          <w:rFonts w:ascii="Book Antiqua" w:eastAsia="宋体" w:hAnsi="Book Antiqua" w:cs="宋体"/>
          <w:color w:val="000000"/>
          <w:sz w:val="24"/>
          <w:szCs w:val="24"/>
          <w:lang w:eastAsia="zh-CN"/>
        </w:rPr>
        <w:t xml:space="preserve"> K, Reddy UM, Chen Z, Zhang J. Obstetric complications among US women with asthma.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2013; </w:t>
      </w:r>
      <w:r w:rsidRPr="001B6897">
        <w:rPr>
          <w:rFonts w:ascii="Book Antiqua" w:eastAsia="宋体" w:hAnsi="Book Antiqua" w:cs="宋体"/>
          <w:b/>
          <w:bCs/>
          <w:color w:val="000000"/>
          <w:sz w:val="24"/>
          <w:szCs w:val="24"/>
          <w:lang w:eastAsia="zh-CN"/>
        </w:rPr>
        <w:t>208</w:t>
      </w:r>
      <w:r w:rsidRPr="001B6897">
        <w:rPr>
          <w:rFonts w:ascii="Book Antiqua" w:eastAsia="宋体" w:hAnsi="Book Antiqua" w:cs="宋体"/>
          <w:color w:val="000000"/>
          <w:sz w:val="24"/>
          <w:szCs w:val="24"/>
          <w:lang w:eastAsia="zh-CN"/>
        </w:rPr>
        <w:t>: 127.e1-127.e8 [PMID: 23159695 DOI: 10.1016/j.ajog.2012.11.007]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39 </w:t>
      </w:r>
      <w:proofErr w:type="spellStart"/>
      <w:r w:rsidRPr="001B6897">
        <w:rPr>
          <w:rFonts w:ascii="Book Antiqua" w:eastAsia="宋体" w:hAnsi="Book Antiqua" w:cs="宋体"/>
          <w:b/>
          <w:bCs/>
          <w:color w:val="000000"/>
          <w:sz w:val="24"/>
          <w:szCs w:val="24"/>
          <w:lang w:eastAsia="zh-CN"/>
        </w:rPr>
        <w:t>Blais</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Kettani</w:t>
      </w:r>
      <w:proofErr w:type="spellEnd"/>
      <w:r w:rsidRPr="001B6897">
        <w:rPr>
          <w:rFonts w:ascii="Book Antiqua" w:eastAsia="宋体" w:hAnsi="Book Antiqua" w:cs="宋体"/>
          <w:color w:val="000000"/>
          <w:sz w:val="24"/>
          <w:szCs w:val="24"/>
          <w:lang w:eastAsia="zh-CN"/>
        </w:rPr>
        <w:t xml:space="preserve"> FZ, Forget A. Relationship between maternal asthma, its severity and control and abortion.</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Hum </w:t>
      </w:r>
      <w:proofErr w:type="spellStart"/>
      <w:r w:rsidRPr="001B6897">
        <w:rPr>
          <w:rFonts w:ascii="Book Antiqua" w:eastAsia="宋体" w:hAnsi="Book Antiqua" w:cs="宋体"/>
          <w:i/>
          <w:iCs/>
          <w:color w:val="000000"/>
          <w:sz w:val="24"/>
          <w:szCs w:val="24"/>
          <w:lang w:eastAsia="zh-CN"/>
        </w:rPr>
        <w:t>Reprod</w:t>
      </w:r>
      <w:proofErr w:type="spellEnd"/>
      <w:r w:rsidRPr="001B6897">
        <w:rPr>
          <w:rFonts w:ascii="Book Antiqua" w:eastAsia="宋体" w:hAnsi="Book Antiqua" w:cs="宋体"/>
          <w:color w:val="000000"/>
          <w:sz w:val="24"/>
          <w:szCs w:val="24"/>
          <w:lang w:eastAsia="zh-CN"/>
        </w:rPr>
        <w:t> 2013; </w:t>
      </w:r>
      <w:r w:rsidRPr="001B6897">
        <w:rPr>
          <w:rFonts w:ascii="Book Antiqua" w:eastAsia="宋体" w:hAnsi="Book Antiqua" w:cs="宋体"/>
          <w:b/>
          <w:bCs/>
          <w:color w:val="000000"/>
          <w:sz w:val="24"/>
          <w:szCs w:val="24"/>
          <w:lang w:eastAsia="zh-CN"/>
        </w:rPr>
        <w:t>28</w:t>
      </w:r>
      <w:r w:rsidRPr="001B6897">
        <w:rPr>
          <w:rFonts w:ascii="Book Antiqua" w:eastAsia="宋体" w:hAnsi="Book Antiqua" w:cs="宋体"/>
          <w:color w:val="000000"/>
          <w:sz w:val="24"/>
          <w:szCs w:val="24"/>
          <w:lang w:eastAsia="zh-CN"/>
        </w:rPr>
        <w:t>: 908-915 [PMID: 23427230 DOI: 10.1093/</w:t>
      </w:r>
      <w:proofErr w:type="spellStart"/>
      <w:r w:rsidRPr="001B6897">
        <w:rPr>
          <w:rFonts w:ascii="Book Antiqua" w:eastAsia="宋体" w:hAnsi="Book Antiqua" w:cs="宋体"/>
          <w:color w:val="000000"/>
          <w:sz w:val="24"/>
          <w:szCs w:val="24"/>
          <w:lang w:eastAsia="zh-CN"/>
        </w:rPr>
        <w:t>humrep</w:t>
      </w:r>
      <w:proofErr w:type="spellEnd"/>
      <w:r w:rsidRPr="001B6897">
        <w:rPr>
          <w:rFonts w:ascii="Book Antiqua" w:eastAsia="宋体" w:hAnsi="Book Antiqua" w:cs="宋体"/>
          <w:color w:val="000000"/>
          <w:sz w:val="24"/>
          <w:szCs w:val="24"/>
          <w:lang w:eastAsia="zh-CN"/>
        </w:rPr>
        <w:t>/det024]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40 </w:t>
      </w:r>
      <w:r w:rsidRPr="001B6897">
        <w:rPr>
          <w:rFonts w:ascii="Book Antiqua" w:eastAsia="宋体" w:hAnsi="Book Antiqua" w:cs="宋体"/>
          <w:b/>
          <w:bCs/>
          <w:color w:val="000000"/>
          <w:sz w:val="24"/>
          <w:szCs w:val="24"/>
          <w:lang w:eastAsia="zh-CN"/>
        </w:rPr>
        <w:t>Murphy VE</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Namazy</w:t>
      </w:r>
      <w:proofErr w:type="spellEnd"/>
      <w:r w:rsidRPr="001B6897">
        <w:rPr>
          <w:rFonts w:ascii="Book Antiqua" w:eastAsia="宋体" w:hAnsi="Book Antiqua" w:cs="宋体"/>
          <w:color w:val="000000"/>
          <w:sz w:val="24"/>
          <w:szCs w:val="24"/>
          <w:lang w:eastAsia="zh-CN"/>
        </w:rPr>
        <w:t xml:space="preserve"> JA, Powell H, Schatz M, Chambers C, </w:t>
      </w:r>
      <w:proofErr w:type="spellStart"/>
      <w:r w:rsidRPr="001B6897">
        <w:rPr>
          <w:rFonts w:ascii="Book Antiqua" w:eastAsia="宋体" w:hAnsi="Book Antiqua" w:cs="宋体"/>
          <w:color w:val="000000"/>
          <w:sz w:val="24"/>
          <w:szCs w:val="24"/>
          <w:lang w:eastAsia="zh-CN"/>
        </w:rPr>
        <w:t>Attia</w:t>
      </w:r>
      <w:proofErr w:type="spellEnd"/>
      <w:r w:rsidRPr="001B6897">
        <w:rPr>
          <w:rFonts w:ascii="Book Antiqua" w:eastAsia="宋体" w:hAnsi="Book Antiqua" w:cs="宋体"/>
          <w:color w:val="000000"/>
          <w:sz w:val="24"/>
          <w:szCs w:val="24"/>
          <w:lang w:eastAsia="zh-CN"/>
        </w:rPr>
        <w:t xml:space="preserve"> J, Gibson PG. </w:t>
      </w:r>
      <w:proofErr w:type="gramStart"/>
      <w:r w:rsidRPr="001B6897">
        <w:rPr>
          <w:rFonts w:ascii="Book Antiqua" w:eastAsia="宋体" w:hAnsi="Book Antiqua" w:cs="宋体"/>
          <w:color w:val="000000"/>
          <w:sz w:val="24"/>
          <w:szCs w:val="24"/>
          <w:lang w:eastAsia="zh-CN"/>
        </w:rPr>
        <w:t>A meta-analysis of adverse perinatal outcomes in women with asthma.</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BJOG</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118</w:t>
      </w:r>
      <w:r w:rsidRPr="001B6897">
        <w:rPr>
          <w:rFonts w:ascii="Book Antiqua" w:eastAsia="宋体" w:hAnsi="Book Antiqua" w:cs="宋体"/>
          <w:color w:val="000000"/>
          <w:sz w:val="24"/>
          <w:szCs w:val="24"/>
          <w:lang w:eastAsia="zh-CN"/>
        </w:rPr>
        <w:t>: 1314-1323 [PMID: 21749633 DOI: 10.1111/j.1471-0528.2011.03055.x]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lastRenderedPageBreak/>
        <w:t>41 </w:t>
      </w:r>
      <w:r w:rsidRPr="001B6897">
        <w:rPr>
          <w:rFonts w:ascii="Book Antiqua" w:eastAsia="宋体" w:hAnsi="Book Antiqua" w:cs="宋体"/>
          <w:b/>
          <w:bCs/>
          <w:color w:val="000000"/>
          <w:sz w:val="24"/>
          <w:szCs w:val="24"/>
          <w:lang w:eastAsia="zh-CN"/>
        </w:rPr>
        <w:t>Bracken MB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Triche</w:t>
      </w:r>
      <w:proofErr w:type="spellEnd"/>
      <w:r w:rsidRPr="001B6897">
        <w:rPr>
          <w:rFonts w:ascii="Book Antiqua" w:eastAsia="宋体" w:hAnsi="Book Antiqua" w:cs="宋体"/>
          <w:color w:val="000000"/>
          <w:sz w:val="24"/>
          <w:szCs w:val="24"/>
          <w:lang w:eastAsia="zh-CN"/>
        </w:rPr>
        <w:t xml:space="preserve"> EW, Belanger K, </w:t>
      </w:r>
      <w:proofErr w:type="spellStart"/>
      <w:r w:rsidRPr="001B6897">
        <w:rPr>
          <w:rFonts w:ascii="Book Antiqua" w:eastAsia="宋体" w:hAnsi="Book Antiqua" w:cs="宋体"/>
          <w:color w:val="000000"/>
          <w:sz w:val="24"/>
          <w:szCs w:val="24"/>
          <w:lang w:eastAsia="zh-CN"/>
        </w:rPr>
        <w:t>Saftlas</w:t>
      </w:r>
      <w:proofErr w:type="spellEnd"/>
      <w:r w:rsidRPr="001B6897">
        <w:rPr>
          <w:rFonts w:ascii="Book Antiqua" w:eastAsia="宋体" w:hAnsi="Book Antiqua" w:cs="宋体"/>
          <w:color w:val="000000"/>
          <w:sz w:val="24"/>
          <w:szCs w:val="24"/>
          <w:lang w:eastAsia="zh-CN"/>
        </w:rPr>
        <w:t xml:space="preserve"> A, Beckett WS, </w:t>
      </w:r>
      <w:proofErr w:type="spellStart"/>
      <w:r w:rsidRPr="001B6897">
        <w:rPr>
          <w:rFonts w:ascii="Book Antiqua" w:eastAsia="宋体" w:hAnsi="Book Antiqua" w:cs="宋体"/>
          <w:color w:val="000000"/>
          <w:sz w:val="24"/>
          <w:szCs w:val="24"/>
          <w:lang w:eastAsia="zh-CN"/>
        </w:rPr>
        <w:t>Leaderer</w:t>
      </w:r>
      <w:proofErr w:type="spellEnd"/>
      <w:r w:rsidRPr="001B6897">
        <w:rPr>
          <w:rFonts w:ascii="Book Antiqua" w:eastAsia="宋体" w:hAnsi="Book Antiqua" w:cs="宋体"/>
          <w:color w:val="000000"/>
          <w:sz w:val="24"/>
          <w:szCs w:val="24"/>
          <w:lang w:eastAsia="zh-CN"/>
        </w:rPr>
        <w:t xml:space="preserve"> BP. Asthma symptoms, severity, and drug therapy: a prospective study of effects on 2205 pregnancies.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102</w:t>
      </w:r>
      <w:r w:rsidRPr="001B6897">
        <w:rPr>
          <w:rFonts w:ascii="Book Antiqua" w:eastAsia="宋体" w:hAnsi="Book Antiqua" w:cs="宋体"/>
          <w:color w:val="000000"/>
          <w:sz w:val="24"/>
          <w:szCs w:val="24"/>
          <w:lang w:eastAsia="zh-CN"/>
        </w:rPr>
        <w:t>: 739-752 [PMID: 14551004]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42 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 xml:space="preserve">, Schatz M, Wise R, </w:t>
      </w:r>
      <w:proofErr w:type="spellStart"/>
      <w:r w:rsidRPr="001B6897">
        <w:rPr>
          <w:rFonts w:ascii="Book Antiqua" w:eastAsia="宋体" w:hAnsi="Book Antiqua" w:cs="宋体"/>
          <w:color w:val="000000"/>
          <w:sz w:val="24"/>
          <w:szCs w:val="24"/>
          <w:lang w:eastAsia="zh-CN"/>
        </w:rPr>
        <w:t>Momirova</w:t>
      </w:r>
      <w:proofErr w:type="spellEnd"/>
      <w:r w:rsidRPr="001B6897">
        <w:rPr>
          <w:rFonts w:ascii="Book Antiqua" w:eastAsia="宋体" w:hAnsi="Book Antiqua" w:cs="宋体"/>
          <w:color w:val="000000"/>
          <w:sz w:val="24"/>
          <w:szCs w:val="24"/>
          <w:lang w:eastAsia="zh-CN"/>
        </w:rPr>
        <w:t xml:space="preserve"> V, Landon M, </w:t>
      </w:r>
      <w:proofErr w:type="spellStart"/>
      <w:r w:rsidRPr="001B6897">
        <w:rPr>
          <w:rFonts w:ascii="Book Antiqua" w:eastAsia="宋体" w:hAnsi="Book Antiqua" w:cs="宋体"/>
          <w:color w:val="000000"/>
          <w:sz w:val="24"/>
          <w:szCs w:val="24"/>
          <w:lang w:eastAsia="zh-CN"/>
        </w:rPr>
        <w:t>Mabie</w:t>
      </w:r>
      <w:proofErr w:type="spellEnd"/>
      <w:r w:rsidRPr="001B6897">
        <w:rPr>
          <w:rFonts w:ascii="Book Antiqua" w:eastAsia="宋体" w:hAnsi="Book Antiqua" w:cs="宋体"/>
          <w:color w:val="000000"/>
          <w:sz w:val="24"/>
          <w:szCs w:val="24"/>
          <w:lang w:eastAsia="zh-CN"/>
        </w:rPr>
        <w:t xml:space="preserve"> W, Newman RB, </w:t>
      </w:r>
      <w:proofErr w:type="spellStart"/>
      <w:r w:rsidRPr="001B6897">
        <w:rPr>
          <w:rFonts w:ascii="Book Antiqua" w:eastAsia="宋体" w:hAnsi="Book Antiqua" w:cs="宋体"/>
          <w:color w:val="000000"/>
          <w:sz w:val="24"/>
          <w:szCs w:val="24"/>
          <w:lang w:eastAsia="zh-CN"/>
        </w:rPr>
        <w:t>McNellis</w:t>
      </w:r>
      <w:proofErr w:type="spellEnd"/>
      <w:r w:rsidRPr="001B6897">
        <w:rPr>
          <w:rFonts w:ascii="Book Antiqua" w:eastAsia="宋体" w:hAnsi="Book Antiqua" w:cs="宋体"/>
          <w:color w:val="000000"/>
          <w:sz w:val="24"/>
          <w:szCs w:val="24"/>
          <w:lang w:eastAsia="zh-CN"/>
        </w:rPr>
        <w:t xml:space="preserve"> D, </w:t>
      </w:r>
      <w:proofErr w:type="spellStart"/>
      <w:r w:rsidRPr="001B6897">
        <w:rPr>
          <w:rFonts w:ascii="Book Antiqua" w:eastAsia="宋体" w:hAnsi="Book Antiqua" w:cs="宋体"/>
          <w:color w:val="000000"/>
          <w:sz w:val="24"/>
          <w:szCs w:val="24"/>
          <w:lang w:eastAsia="zh-CN"/>
        </w:rPr>
        <w:t>Hauth</w:t>
      </w:r>
      <w:proofErr w:type="spellEnd"/>
      <w:r w:rsidRPr="001B6897">
        <w:rPr>
          <w:rFonts w:ascii="Book Antiqua" w:eastAsia="宋体" w:hAnsi="Book Antiqua" w:cs="宋体"/>
          <w:color w:val="000000"/>
          <w:sz w:val="24"/>
          <w:szCs w:val="24"/>
          <w:lang w:eastAsia="zh-CN"/>
        </w:rPr>
        <w:t xml:space="preserve"> JC, </w:t>
      </w:r>
      <w:proofErr w:type="spellStart"/>
      <w:r w:rsidRPr="001B6897">
        <w:rPr>
          <w:rFonts w:ascii="Book Antiqua" w:eastAsia="宋体" w:hAnsi="Book Antiqua" w:cs="宋体"/>
          <w:color w:val="000000"/>
          <w:sz w:val="24"/>
          <w:szCs w:val="24"/>
          <w:lang w:eastAsia="zh-CN"/>
        </w:rPr>
        <w:t>Lindheimer</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Caritis</w:t>
      </w:r>
      <w:proofErr w:type="spellEnd"/>
      <w:r w:rsidRPr="001B6897">
        <w:rPr>
          <w:rFonts w:ascii="Book Antiqua" w:eastAsia="宋体" w:hAnsi="Book Antiqua" w:cs="宋体"/>
          <w:color w:val="000000"/>
          <w:sz w:val="24"/>
          <w:szCs w:val="24"/>
          <w:lang w:eastAsia="zh-CN"/>
        </w:rPr>
        <w:t xml:space="preserve"> SN, </w:t>
      </w:r>
      <w:proofErr w:type="spellStart"/>
      <w:r w:rsidRPr="001B6897">
        <w:rPr>
          <w:rFonts w:ascii="Book Antiqua" w:eastAsia="宋体" w:hAnsi="Book Antiqua" w:cs="宋体"/>
          <w:color w:val="000000"/>
          <w:sz w:val="24"/>
          <w:szCs w:val="24"/>
          <w:lang w:eastAsia="zh-CN"/>
        </w:rPr>
        <w:t>Leveno</w:t>
      </w:r>
      <w:proofErr w:type="spellEnd"/>
      <w:r w:rsidRPr="001B6897">
        <w:rPr>
          <w:rFonts w:ascii="Book Antiqua" w:eastAsia="宋体" w:hAnsi="Book Antiqua" w:cs="宋体"/>
          <w:color w:val="000000"/>
          <w:sz w:val="24"/>
          <w:szCs w:val="24"/>
          <w:lang w:eastAsia="zh-CN"/>
        </w:rPr>
        <w:t xml:space="preserve"> KJ, </w:t>
      </w:r>
      <w:proofErr w:type="spellStart"/>
      <w:r w:rsidRPr="001B6897">
        <w:rPr>
          <w:rFonts w:ascii="Book Antiqua" w:eastAsia="宋体" w:hAnsi="Book Antiqua" w:cs="宋体"/>
          <w:color w:val="000000"/>
          <w:sz w:val="24"/>
          <w:szCs w:val="24"/>
          <w:lang w:eastAsia="zh-CN"/>
        </w:rPr>
        <w:t>Meis</w:t>
      </w:r>
      <w:proofErr w:type="spellEnd"/>
      <w:r w:rsidRPr="001B6897">
        <w:rPr>
          <w:rFonts w:ascii="Book Antiqua" w:eastAsia="宋体" w:hAnsi="Book Antiqua" w:cs="宋体"/>
          <w:color w:val="000000"/>
          <w:sz w:val="24"/>
          <w:szCs w:val="24"/>
          <w:lang w:eastAsia="zh-CN"/>
        </w:rPr>
        <w:t xml:space="preserve"> P, </w:t>
      </w:r>
      <w:proofErr w:type="spellStart"/>
      <w:r w:rsidRPr="001B6897">
        <w:rPr>
          <w:rFonts w:ascii="Book Antiqua" w:eastAsia="宋体" w:hAnsi="Book Antiqua" w:cs="宋体"/>
          <w:color w:val="000000"/>
          <w:sz w:val="24"/>
          <w:szCs w:val="24"/>
          <w:lang w:eastAsia="zh-CN"/>
        </w:rPr>
        <w:t>Miodovnik</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Wapner</w:t>
      </w:r>
      <w:proofErr w:type="spellEnd"/>
      <w:r w:rsidRPr="001B6897">
        <w:rPr>
          <w:rFonts w:ascii="Book Antiqua" w:eastAsia="宋体" w:hAnsi="Book Antiqua" w:cs="宋体"/>
          <w:color w:val="000000"/>
          <w:sz w:val="24"/>
          <w:szCs w:val="24"/>
          <w:lang w:eastAsia="zh-CN"/>
        </w:rPr>
        <w:t xml:space="preserve"> RJ, Paul RH, Varner MW, O'Sullivan MJ, </w:t>
      </w:r>
      <w:proofErr w:type="spellStart"/>
      <w:r w:rsidRPr="001B6897">
        <w:rPr>
          <w:rFonts w:ascii="Book Antiqua" w:eastAsia="宋体" w:hAnsi="Book Antiqua" w:cs="宋体"/>
          <w:color w:val="000000"/>
          <w:sz w:val="24"/>
          <w:szCs w:val="24"/>
          <w:lang w:eastAsia="zh-CN"/>
        </w:rPr>
        <w:t>Thurnau</w:t>
      </w:r>
      <w:proofErr w:type="spellEnd"/>
      <w:r w:rsidRPr="001B6897">
        <w:rPr>
          <w:rFonts w:ascii="Book Antiqua" w:eastAsia="宋体" w:hAnsi="Book Antiqua" w:cs="宋体"/>
          <w:color w:val="000000"/>
          <w:sz w:val="24"/>
          <w:szCs w:val="24"/>
          <w:lang w:eastAsia="zh-CN"/>
        </w:rPr>
        <w:t xml:space="preserve"> GR, Conway DL. </w:t>
      </w:r>
      <w:proofErr w:type="gramStart"/>
      <w:r w:rsidRPr="001B6897">
        <w:rPr>
          <w:rFonts w:ascii="Book Antiqua" w:eastAsia="宋体" w:hAnsi="Book Antiqua" w:cs="宋体"/>
          <w:color w:val="000000"/>
          <w:sz w:val="24"/>
          <w:szCs w:val="24"/>
          <w:lang w:eastAsia="zh-CN"/>
        </w:rPr>
        <w:t>Asthma during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2004; </w:t>
      </w:r>
      <w:r w:rsidRPr="001B6897">
        <w:rPr>
          <w:rFonts w:ascii="Book Antiqua" w:eastAsia="宋体" w:hAnsi="Book Antiqua" w:cs="宋体"/>
          <w:b/>
          <w:bCs/>
          <w:color w:val="000000"/>
          <w:sz w:val="24"/>
          <w:szCs w:val="24"/>
          <w:lang w:eastAsia="zh-CN"/>
        </w:rPr>
        <w:t>103</w:t>
      </w:r>
      <w:r w:rsidRPr="001B6897">
        <w:rPr>
          <w:rFonts w:ascii="Book Antiqua" w:eastAsia="宋体" w:hAnsi="Book Antiqua" w:cs="宋体"/>
          <w:color w:val="000000"/>
          <w:sz w:val="24"/>
          <w:szCs w:val="24"/>
          <w:lang w:eastAsia="zh-CN"/>
        </w:rPr>
        <w:t>: 5-12 [PMID: 14704237]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43 </w:t>
      </w:r>
      <w:r w:rsidRPr="001B6897">
        <w:rPr>
          <w:rFonts w:ascii="Book Antiqua" w:eastAsia="宋体" w:hAnsi="Book Antiqua" w:cs="宋体"/>
          <w:b/>
          <w:bCs/>
          <w:color w:val="000000"/>
          <w:sz w:val="24"/>
          <w:szCs w:val="24"/>
          <w:lang w:eastAsia="zh-CN"/>
        </w:rPr>
        <w:t>Tata LJ</w:t>
      </w:r>
      <w:r w:rsidRPr="001B6897">
        <w:rPr>
          <w:rFonts w:ascii="Book Antiqua" w:eastAsia="宋体" w:hAnsi="Book Antiqua" w:cs="宋体"/>
          <w:color w:val="000000"/>
          <w:sz w:val="24"/>
          <w:szCs w:val="24"/>
          <w:lang w:eastAsia="zh-CN"/>
        </w:rPr>
        <w:t xml:space="preserve">, Lewis SA, </w:t>
      </w:r>
      <w:proofErr w:type="spellStart"/>
      <w:r w:rsidRPr="001B6897">
        <w:rPr>
          <w:rFonts w:ascii="Book Antiqua" w:eastAsia="宋体" w:hAnsi="Book Antiqua" w:cs="宋体"/>
          <w:color w:val="000000"/>
          <w:sz w:val="24"/>
          <w:szCs w:val="24"/>
          <w:lang w:eastAsia="zh-CN"/>
        </w:rPr>
        <w:t>McKeever</w:t>
      </w:r>
      <w:proofErr w:type="spellEnd"/>
      <w:r w:rsidRPr="001B6897">
        <w:rPr>
          <w:rFonts w:ascii="Book Antiqua" w:eastAsia="宋体" w:hAnsi="Book Antiqua" w:cs="宋体"/>
          <w:color w:val="000000"/>
          <w:sz w:val="24"/>
          <w:szCs w:val="24"/>
          <w:lang w:eastAsia="zh-CN"/>
        </w:rPr>
        <w:t xml:space="preserve"> TM, Smith CJ, Doyle P, </w:t>
      </w:r>
      <w:proofErr w:type="spellStart"/>
      <w:r w:rsidRPr="001B6897">
        <w:rPr>
          <w:rFonts w:ascii="Book Antiqua" w:eastAsia="宋体" w:hAnsi="Book Antiqua" w:cs="宋体"/>
          <w:color w:val="000000"/>
          <w:sz w:val="24"/>
          <w:szCs w:val="24"/>
          <w:lang w:eastAsia="zh-CN"/>
        </w:rPr>
        <w:t>Smeeth</w:t>
      </w:r>
      <w:proofErr w:type="spellEnd"/>
      <w:r w:rsidRPr="001B6897">
        <w:rPr>
          <w:rFonts w:ascii="Book Antiqua" w:eastAsia="宋体" w:hAnsi="Book Antiqua" w:cs="宋体"/>
          <w:color w:val="000000"/>
          <w:sz w:val="24"/>
          <w:szCs w:val="24"/>
          <w:lang w:eastAsia="zh-CN"/>
        </w:rPr>
        <w:t xml:space="preserve"> L, Gibson JE, Hubbard RB. Effect of maternal asthma, exacerbations and asthma medication use on congenital malformations in offspring: a UK population-based study. </w:t>
      </w:r>
      <w:r w:rsidRPr="001B6897">
        <w:rPr>
          <w:rFonts w:ascii="Book Antiqua" w:eastAsia="宋体" w:hAnsi="Book Antiqua" w:cs="宋体"/>
          <w:i/>
          <w:iCs/>
          <w:color w:val="000000"/>
          <w:sz w:val="24"/>
          <w:szCs w:val="24"/>
          <w:lang w:eastAsia="zh-CN"/>
        </w:rPr>
        <w:t>Thorax</w:t>
      </w:r>
      <w:r w:rsidRPr="001B6897">
        <w:rPr>
          <w:rFonts w:ascii="Book Antiqua" w:eastAsia="宋体" w:hAnsi="Book Antiqua" w:cs="宋体"/>
          <w:color w:val="000000"/>
          <w:sz w:val="24"/>
          <w:szCs w:val="24"/>
          <w:lang w:eastAsia="zh-CN"/>
        </w:rPr>
        <w:t> 2008; </w:t>
      </w:r>
      <w:r w:rsidRPr="001B6897">
        <w:rPr>
          <w:rFonts w:ascii="Book Antiqua" w:eastAsia="宋体" w:hAnsi="Book Antiqua" w:cs="宋体"/>
          <w:b/>
          <w:bCs/>
          <w:color w:val="000000"/>
          <w:sz w:val="24"/>
          <w:szCs w:val="24"/>
          <w:lang w:eastAsia="zh-CN"/>
        </w:rPr>
        <w:t>63</w:t>
      </w:r>
      <w:r w:rsidRPr="001B6897">
        <w:rPr>
          <w:rFonts w:ascii="Book Antiqua" w:eastAsia="宋体" w:hAnsi="Book Antiqua" w:cs="宋体"/>
          <w:color w:val="000000"/>
          <w:sz w:val="24"/>
          <w:szCs w:val="24"/>
          <w:lang w:eastAsia="zh-CN"/>
        </w:rPr>
        <w:t>: 981-987 [PMID: 18678701 DOI: 10.1136/thx.2008.098244]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44 </w:t>
      </w:r>
      <w:r w:rsidRPr="001B6897">
        <w:rPr>
          <w:rFonts w:ascii="Book Antiqua" w:eastAsia="宋体" w:hAnsi="Book Antiqua" w:cs="宋体"/>
          <w:b/>
          <w:bCs/>
          <w:color w:val="000000"/>
          <w:sz w:val="24"/>
          <w:szCs w:val="24"/>
          <w:lang w:eastAsia="zh-CN"/>
        </w:rPr>
        <w:t>Murphy VE</w:t>
      </w:r>
      <w:r w:rsidRPr="001B6897">
        <w:rPr>
          <w:rFonts w:ascii="Book Antiqua" w:eastAsia="宋体" w:hAnsi="Book Antiqua" w:cs="宋体"/>
          <w:color w:val="000000"/>
          <w:sz w:val="24"/>
          <w:szCs w:val="24"/>
          <w:lang w:eastAsia="zh-CN"/>
        </w:rPr>
        <w:t xml:space="preserve">, Wang G, </w:t>
      </w:r>
      <w:proofErr w:type="spellStart"/>
      <w:r w:rsidRPr="001B6897">
        <w:rPr>
          <w:rFonts w:ascii="Book Antiqua" w:eastAsia="宋体" w:hAnsi="Book Antiqua" w:cs="宋体"/>
          <w:color w:val="000000"/>
          <w:sz w:val="24"/>
          <w:szCs w:val="24"/>
          <w:lang w:eastAsia="zh-CN"/>
        </w:rPr>
        <w:t>Namazy</w:t>
      </w:r>
      <w:proofErr w:type="spellEnd"/>
      <w:r w:rsidRPr="001B6897">
        <w:rPr>
          <w:rFonts w:ascii="Book Antiqua" w:eastAsia="宋体" w:hAnsi="Book Antiqua" w:cs="宋体"/>
          <w:color w:val="000000"/>
          <w:sz w:val="24"/>
          <w:szCs w:val="24"/>
          <w:lang w:eastAsia="zh-CN"/>
        </w:rPr>
        <w:t xml:space="preserve"> JA, Powell H, Gibson PG, Chambers C, Schatz M. The risk of congenital malformations, perinatal mortality and neonatal </w:t>
      </w:r>
      <w:proofErr w:type="spellStart"/>
      <w:r w:rsidRPr="001B6897">
        <w:rPr>
          <w:rFonts w:ascii="Book Antiqua" w:eastAsia="宋体" w:hAnsi="Book Antiqua" w:cs="宋体"/>
          <w:color w:val="000000"/>
          <w:sz w:val="24"/>
          <w:szCs w:val="24"/>
          <w:lang w:eastAsia="zh-CN"/>
        </w:rPr>
        <w:t>hospitalisation</w:t>
      </w:r>
      <w:proofErr w:type="spellEnd"/>
      <w:r w:rsidRPr="001B6897">
        <w:rPr>
          <w:rFonts w:ascii="Book Antiqua" w:eastAsia="宋体" w:hAnsi="Book Antiqua" w:cs="宋体"/>
          <w:color w:val="000000"/>
          <w:sz w:val="24"/>
          <w:szCs w:val="24"/>
          <w:lang w:eastAsia="zh-CN"/>
        </w:rPr>
        <w:t xml:space="preserve"> among pregnant women with asthma: a systematic review and meta-analysis. </w:t>
      </w:r>
      <w:r w:rsidRPr="001B6897">
        <w:rPr>
          <w:rFonts w:ascii="Book Antiqua" w:eastAsia="宋体" w:hAnsi="Book Antiqua" w:cs="宋体"/>
          <w:i/>
          <w:iCs/>
          <w:color w:val="000000"/>
          <w:sz w:val="24"/>
          <w:szCs w:val="24"/>
          <w:lang w:eastAsia="zh-CN"/>
        </w:rPr>
        <w:t>BJOG</w:t>
      </w:r>
      <w:r w:rsidRPr="001B6897">
        <w:rPr>
          <w:rFonts w:ascii="Book Antiqua" w:eastAsia="宋体" w:hAnsi="Book Antiqua" w:cs="宋体"/>
          <w:color w:val="000000"/>
          <w:sz w:val="24"/>
          <w:szCs w:val="24"/>
          <w:lang w:eastAsia="zh-CN"/>
        </w:rPr>
        <w:t> 2013; </w:t>
      </w:r>
      <w:r w:rsidRPr="001B6897">
        <w:rPr>
          <w:rFonts w:ascii="Book Antiqua" w:eastAsia="宋体" w:hAnsi="Book Antiqua" w:cs="宋体"/>
          <w:b/>
          <w:bCs/>
          <w:color w:val="000000"/>
          <w:sz w:val="24"/>
          <w:szCs w:val="24"/>
          <w:lang w:eastAsia="zh-CN"/>
        </w:rPr>
        <w:t>120</w:t>
      </w:r>
      <w:r w:rsidRPr="001B6897">
        <w:rPr>
          <w:rFonts w:ascii="Book Antiqua" w:eastAsia="宋体" w:hAnsi="Book Antiqua" w:cs="宋体"/>
          <w:color w:val="000000"/>
          <w:sz w:val="24"/>
          <w:szCs w:val="24"/>
          <w:lang w:eastAsia="zh-CN"/>
        </w:rPr>
        <w:t>: 812-822 [PMID: 23530780 DOI: 10.1111/1471-0528.12224]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45 </w:t>
      </w:r>
      <w:proofErr w:type="spellStart"/>
      <w:r w:rsidRPr="001B6897">
        <w:rPr>
          <w:rFonts w:ascii="Book Antiqua" w:eastAsia="宋体" w:hAnsi="Book Antiqua" w:cs="宋体"/>
          <w:b/>
          <w:bCs/>
          <w:color w:val="000000"/>
          <w:sz w:val="24"/>
          <w:szCs w:val="24"/>
          <w:lang w:eastAsia="zh-CN"/>
        </w:rPr>
        <w:t>Cydulka</w:t>
      </w:r>
      <w:proofErr w:type="spellEnd"/>
      <w:r w:rsidRPr="001B6897">
        <w:rPr>
          <w:rFonts w:ascii="Book Antiqua" w:eastAsia="宋体" w:hAnsi="Book Antiqua" w:cs="宋体"/>
          <w:b/>
          <w:bCs/>
          <w:color w:val="000000"/>
          <w:sz w:val="24"/>
          <w:szCs w:val="24"/>
          <w:lang w:eastAsia="zh-CN"/>
        </w:rPr>
        <w:t xml:space="preserve"> RK</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Emerman</w:t>
      </w:r>
      <w:proofErr w:type="spellEnd"/>
      <w:r w:rsidRPr="001B6897">
        <w:rPr>
          <w:rFonts w:ascii="Book Antiqua" w:eastAsia="宋体" w:hAnsi="Book Antiqua" w:cs="宋体"/>
          <w:color w:val="000000"/>
          <w:sz w:val="24"/>
          <w:szCs w:val="24"/>
          <w:lang w:eastAsia="zh-CN"/>
        </w:rPr>
        <w:t xml:space="preserve"> CL, Schreiber D, </w:t>
      </w:r>
      <w:proofErr w:type="spellStart"/>
      <w:r w:rsidRPr="001B6897">
        <w:rPr>
          <w:rFonts w:ascii="Book Antiqua" w:eastAsia="宋体" w:hAnsi="Book Antiqua" w:cs="宋体"/>
          <w:color w:val="000000"/>
          <w:sz w:val="24"/>
          <w:szCs w:val="24"/>
          <w:lang w:eastAsia="zh-CN"/>
        </w:rPr>
        <w:t>Molander</w:t>
      </w:r>
      <w:proofErr w:type="spellEnd"/>
      <w:r w:rsidRPr="001B6897">
        <w:rPr>
          <w:rFonts w:ascii="Book Antiqua" w:eastAsia="宋体" w:hAnsi="Book Antiqua" w:cs="宋体"/>
          <w:color w:val="000000"/>
          <w:sz w:val="24"/>
          <w:szCs w:val="24"/>
          <w:lang w:eastAsia="zh-CN"/>
        </w:rPr>
        <w:t xml:space="preserve"> KH, Woodruff PG, Camargo CA. Acute asthma among pregnant women presenting to the emergency department.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1999; </w:t>
      </w:r>
      <w:r w:rsidRPr="001B6897">
        <w:rPr>
          <w:rFonts w:ascii="Book Antiqua" w:eastAsia="宋体" w:hAnsi="Book Antiqua" w:cs="宋体"/>
          <w:b/>
          <w:bCs/>
          <w:color w:val="000000"/>
          <w:sz w:val="24"/>
          <w:szCs w:val="24"/>
          <w:lang w:eastAsia="zh-CN"/>
        </w:rPr>
        <w:t>160</w:t>
      </w:r>
      <w:r w:rsidRPr="001B6897">
        <w:rPr>
          <w:rFonts w:ascii="Book Antiqua" w:eastAsia="宋体" w:hAnsi="Book Antiqua" w:cs="宋体"/>
          <w:color w:val="000000"/>
          <w:sz w:val="24"/>
          <w:szCs w:val="24"/>
          <w:lang w:eastAsia="zh-CN"/>
        </w:rPr>
        <w:t>: 887-892 [PMID: 10471614 DOI: 10.1164/ajrccm.160.3.9812138]</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46 </w:t>
      </w:r>
      <w:proofErr w:type="spellStart"/>
      <w:r w:rsidRPr="001B6897">
        <w:rPr>
          <w:rFonts w:ascii="Book Antiqua" w:eastAsia="宋体" w:hAnsi="Book Antiqua" w:cs="宋体"/>
          <w:b/>
          <w:bCs/>
          <w:color w:val="000000"/>
          <w:sz w:val="24"/>
          <w:szCs w:val="24"/>
          <w:lang w:eastAsia="zh-CN"/>
        </w:rPr>
        <w:t>McCallister</w:t>
      </w:r>
      <w:proofErr w:type="spellEnd"/>
      <w:r w:rsidRPr="001B6897">
        <w:rPr>
          <w:rFonts w:ascii="Book Antiqua" w:eastAsia="宋体" w:hAnsi="Book Antiqua" w:cs="宋体"/>
          <w:b/>
          <w:bCs/>
          <w:color w:val="000000"/>
          <w:sz w:val="24"/>
          <w:szCs w:val="24"/>
          <w:lang w:eastAsia="zh-CN"/>
        </w:rPr>
        <w:t xml:space="preserve"> JW</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Benninger</w:t>
      </w:r>
      <w:proofErr w:type="spellEnd"/>
      <w:r w:rsidRPr="001B6897">
        <w:rPr>
          <w:rFonts w:ascii="Book Antiqua" w:eastAsia="宋体" w:hAnsi="Book Antiqua" w:cs="宋体"/>
          <w:color w:val="000000"/>
          <w:sz w:val="24"/>
          <w:szCs w:val="24"/>
          <w:lang w:eastAsia="zh-CN"/>
        </w:rPr>
        <w:t xml:space="preserve"> CG, Frey HA, Phillips GS, </w:t>
      </w:r>
      <w:proofErr w:type="spellStart"/>
      <w:r w:rsidRPr="001B6897">
        <w:rPr>
          <w:rFonts w:ascii="Book Antiqua" w:eastAsia="宋体" w:hAnsi="Book Antiqua" w:cs="宋体"/>
          <w:color w:val="000000"/>
          <w:sz w:val="24"/>
          <w:szCs w:val="24"/>
          <w:lang w:eastAsia="zh-CN"/>
        </w:rPr>
        <w:t>Mastronarde</w:t>
      </w:r>
      <w:proofErr w:type="spellEnd"/>
      <w:r w:rsidRPr="001B6897">
        <w:rPr>
          <w:rFonts w:ascii="Book Antiqua" w:eastAsia="宋体" w:hAnsi="Book Antiqua" w:cs="宋体"/>
          <w:color w:val="000000"/>
          <w:sz w:val="24"/>
          <w:szCs w:val="24"/>
          <w:lang w:eastAsia="zh-CN"/>
        </w:rPr>
        <w:t xml:space="preserve"> JG.</w:t>
      </w:r>
      <w:proofErr w:type="gramEnd"/>
      <w:r w:rsidRPr="001B6897">
        <w:rPr>
          <w:rFonts w:ascii="Book Antiqua" w:eastAsia="宋体" w:hAnsi="Book Antiqua" w:cs="宋体"/>
          <w:color w:val="000000"/>
          <w:sz w:val="24"/>
          <w:szCs w:val="24"/>
          <w:lang w:eastAsia="zh-CN"/>
        </w:rPr>
        <w:t xml:space="preserve"> Pregnancy related treatment disparities of acute asthma exacerbations in the emergency department.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Med</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105</w:t>
      </w:r>
      <w:r w:rsidRPr="001B6897">
        <w:rPr>
          <w:rFonts w:ascii="Book Antiqua" w:eastAsia="宋体" w:hAnsi="Book Antiqua" w:cs="宋体"/>
          <w:color w:val="000000"/>
          <w:sz w:val="24"/>
          <w:szCs w:val="24"/>
          <w:lang w:eastAsia="zh-CN"/>
        </w:rPr>
        <w:t>: 1434-1440 [PMID: 21700439 DOI: 10.1016/j.rmed.2011.05.015]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47 </w:t>
      </w:r>
      <w:r w:rsidRPr="001B6897">
        <w:rPr>
          <w:rFonts w:ascii="Book Antiqua" w:eastAsia="宋体" w:hAnsi="Book Antiqua" w:cs="宋体"/>
          <w:b/>
          <w:bCs/>
          <w:color w:val="000000"/>
          <w:sz w:val="24"/>
          <w:szCs w:val="24"/>
          <w:lang w:eastAsia="zh-CN"/>
        </w:rPr>
        <w:t>Enriquez R</w:t>
      </w:r>
      <w:r w:rsidRPr="001B6897">
        <w:rPr>
          <w:rFonts w:ascii="Book Antiqua" w:eastAsia="宋体" w:hAnsi="Book Antiqua" w:cs="宋体"/>
          <w:color w:val="000000"/>
          <w:sz w:val="24"/>
          <w:szCs w:val="24"/>
          <w:lang w:eastAsia="zh-CN"/>
        </w:rPr>
        <w:t xml:space="preserve">, Wu P, Griffin MR, </w:t>
      </w:r>
      <w:proofErr w:type="spellStart"/>
      <w:r w:rsidRPr="001B6897">
        <w:rPr>
          <w:rFonts w:ascii="Book Antiqua" w:eastAsia="宋体" w:hAnsi="Book Antiqua" w:cs="宋体"/>
          <w:color w:val="000000"/>
          <w:sz w:val="24"/>
          <w:szCs w:val="24"/>
          <w:lang w:eastAsia="zh-CN"/>
        </w:rPr>
        <w:t>Gebretsadik</w:t>
      </w:r>
      <w:proofErr w:type="spellEnd"/>
      <w:r w:rsidRPr="001B6897">
        <w:rPr>
          <w:rFonts w:ascii="Book Antiqua" w:eastAsia="宋体" w:hAnsi="Book Antiqua" w:cs="宋体"/>
          <w:color w:val="000000"/>
          <w:sz w:val="24"/>
          <w:szCs w:val="24"/>
          <w:lang w:eastAsia="zh-CN"/>
        </w:rPr>
        <w:t xml:space="preserve"> T, </w:t>
      </w:r>
      <w:proofErr w:type="spellStart"/>
      <w:r w:rsidRPr="001B6897">
        <w:rPr>
          <w:rFonts w:ascii="Book Antiqua" w:eastAsia="宋体" w:hAnsi="Book Antiqua" w:cs="宋体"/>
          <w:color w:val="000000"/>
          <w:sz w:val="24"/>
          <w:szCs w:val="24"/>
          <w:lang w:eastAsia="zh-CN"/>
        </w:rPr>
        <w:t>Shintani</w:t>
      </w:r>
      <w:proofErr w:type="spellEnd"/>
      <w:r w:rsidRPr="001B6897">
        <w:rPr>
          <w:rFonts w:ascii="Book Antiqua" w:eastAsia="宋体" w:hAnsi="Book Antiqua" w:cs="宋体"/>
          <w:color w:val="000000"/>
          <w:sz w:val="24"/>
          <w:szCs w:val="24"/>
          <w:lang w:eastAsia="zh-CN"/>
        </w:rPr>
        <w:t xml:space="preserve"> A, Mitchel E, Carroll KN, </w:t>
      </w:r>
      <w:proofErr w:type="spellStart"/>
      <w:r w:rsidRPr="001B6897">
        <w:rPr>
          <w:rFonts w:ascii="Book Antiqua" w:eastAsia="宋体" w:hAnsi="Book Antiqua" w:cs="宋体"/>
          <w:color w:val="000000"/>
          <w:sz w:val="24"/>
          <w:szCs w:val="24"/>
          <w:lang w:eastAsia="zh-CN"/>
        </w:rPr>
        <w:t>Hartert</w:t>
      </w:r>
      <w:proofErr w:type="spellEnd"/>
      <w:r w:rsidRPr="001B6897">
        <w:rPr>
          <w:rFonts w:ascii="Book Antiqua" w:eastAsia="宋体" w:hAnsi="Book Antiqua" w:cs="宋体"/>
          <w:color w:val="000000"/>
          <w:sz w:val="24"/>
          <w:szCs w:val="24"/>
          <w:lang w:eastAsia="zh-CN"/>
        </w:rPr>
        <w:t xml:space="preserve"> TV. </w:t>
      </w:r>
      <w:proofErr w:type="gramStart"/>
      <w:r w:rsidRPr="001B6897">
        <w:rPr>
          <w:rFonts w:ascii="Book Antiqua" w:eastAsia="宋体" w:hAnsi="Book Antiqua" w:cs="宋体"/>
          <w:color w:val="000000"/>
          <w:sz w:val="24"/>
          <w:szCs w:val="24"/>
          <w:lang w:eastAsia="zh-CN"/>
        </w:rPr>
        <w:t>Cessation of asthma medication in early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2006; </w:t>
      </w:r>
      <w:r w:rsidRPr="001B6897">
        <w:rPr>
          <w:rFonts w:ascii="Book Antiqua" w:eastAsia="宋体" w:hAnsi="Book Antiqua" w:cs="宋体"/>
          <w:b/>
          <w:bCs/>
          <w:color w:val="000000"/>
          <w:sz w:val="24"/>
          <w:szCs w:val="24"/>
          <w:lang w:eastAsia="zh-CN"/>
        </w:rPr>
        <w:t>195</w:t>
      </w:r>
      <w:r w:rsidRPr="001B6897">
        <w:rPr>
          <w:rFonts w:ascii="Book Antiqua" w:eastAsia="宋体" w:hAnsi="Book Antiqua" w:cs="宋体"/>
          <w:color w:val="000000"/>
          <w:sz w:val="24"/>
          <w:szCs w:val="24"/>
          <w:lang w:eastAsia="zh-CN"/>
        </w:rPr>
        <w:t>: 149-153 [PMID: 16631099 DOI: 10.1016/j.ajog.2006.01.065]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48 </w:t>
      </w:r>
      <w:proofErr w:type="spellStart"/>
      <w:r w:rsidRPr="001B6897">
        <w:rPr>
          <w:rFonts w:ascii="Book Antiqua" w:eastAsia="宋体" w:hAnsi="Book Antiqua" w:cs="宋体"/>
          <w:b/>
          <w:bCs/>
          <w:color w:val="000000"/>
          <w:sz w:val="24"/>
          <w:szCs w:val="24"/>
          <w:lang w:eastAsia="zh-CN"/>
        </w:rPr>
        <w:t>Blais</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Forget A. Asthma exacerbations during the first trimester of pregnancy and the risk of congenital malformations among asthmatic women.</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2008; </w:t>
      </w:r>
      <w:r w:rsidRPr="001B6897">
        <w:rPr>
          <w:rFonts w:ascii="Book Antiqua" w:eastAsia="宋体" w:hAnsi="Book Antiqua" w:cs="宋体"/>
          <w:b/>
          <w:bCs/>
          <w:color w:val="000000"/>
          <w:sz w:val="24"/>
          <w:szCs w:val="24"/>
          <w:lang w:eastAsia="zh-CN"/>
        </w:rPr>
        <w:t>121</w:t>
      </w:r>
      <w:r w:rsidRPr="001B6897">
        <w:rPr>
          <w:rFonts w:ascii="Book Antiqua" w:eastAsia="宋体" w:hAnsi="Book Antiqua" w:cs="宋体"/>
          <w:color w:val="000000"/>
          <w:sz w:val="24"/>
          <w:szCs w:val="24"/>
          <w:lang w:eastAsia="zh-CN"/>
        </w:rPr>
        <w:t>: 1379-184, 1384.e1 [PMID: 18410961 DOI: 10.1016/j.jaci.2008.02.038]</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49 </w:t>
      </w:r>
      <w:proofErr w:type="spellStart"/>
      <w:r w:rsidRPr="001B6897">
        <w:rPr>
          <w:rFonts w:ascii="Book Antiqua" w:eastAsia="宋体" w:hAnsi="Book Antiqua" w:cs="宋体"/>
          <w:b/>
          <w:bCs/>
          <w:color w:val="000000"/>
          <w:sz w:val="24"/>
          <w:szCs w:val="24"/>
          <w:lang w:eastAsia="zh-CN"/>
        </w:rPr>
        <w:t>Vatti</w:t>
      </w:r>
      <w:proofErr w:type="spellEnd"/>
      <w:r w:rsidRPr="001B6897">
        <w:rPr>
          <w:rFonts w:ascii="Book Antiqua" w:eastAsia="宋体" w:hAnsi="Book Antiqua" w:cs="宋体"/>
          <w:b/>
          <w:bCs/>
          <w:color w:val="000000"/>
          <w:sz w:val="24"/>
          <w:szCs w:val="24"/>
          <w:lang w:eastAsia="zh-CN"/>
        </w:rPr>
        <w:t xml:space="preserve"> RR</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Teuber</w:t>
      </w:r>
      <w:proofErr w:type="spellEnd"/>
      <w:r w:rsidRPr="001B6897">
        <w:rPr>
          <w:rFonts w:ascii="Book Antiqua" w:eastAsia="宋体" w:hAnsi="Book Antiqua" w:cs="宋体"/>
          <w:color w:val="000000"/>
          <w:sz w:val="24"/>
          <w:szCs w:val="24"/>
          <w:lang w:eastAsia="zh-CN"/>
        </w:rPr>
        <w:t xml:space="preserve"> SS. Asthma and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Rev Allergy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2012; </w:t>
      </w:r>
      <w:r w:rsidRPr="001B6897">
        <w:rPr>
          <w:rFonts w:ascii="Book Antiqua" w:eastAsia="宋体" w:hAnsi="Book Antiqua" w:cs="宋体"/>
          <w:b/>
          <w:bCs/>
          <w:color w:val="000000"/>
          <w:sz w:val="24"/>
          <w:szCs w:val="24"/>
          <w:lang w:eastAsia="zh-CN"/>
        </w:rPr>
        <w:t>43</w:t>
      </w:r>
      <w:r w:rsidRPr="001B6897">
        <w:rPr>
          <w:rFonts w:ascii="Book Antiqua" w:eastAsia="宋体" w:hAnsi="Book Antiqua" w:cs="宋体"/>
          <w:color w:val="000000"/>
          <w:sz w:val="24"/>
          <w:szCs w:val="24"/>
          <w:lang w:eastAsia="zh-CN"/>
        </w:rPr>
        <w:t>: 45-56 [PMID: 21858482]</w:t>
      </w:r>
    </w:p>
    <w:p w:rsidR="001B6897" w:rsidRDefault="001B6897" w:rsidP="001B689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50 </w:t>
      </w:r>
      <w:r w:rsidRPr="001B6897">
        <w:rPr>
          <w:rFonts w:ascii="Book Antiqua" w:eastAsia="宋体" w:hAnsi="Book Antiqua" w:cs="宋体"/>
          <w:color w:val="000000"/>
          <w:sz w:val="24"/>
          <w:szCs w:val="24"/>
          <w:lang w:eastAsia="zh-CN"/>
        </w:rPr>
        <w:t xml:space="preserve">Global </w:t>
      </w:r>
      <w:proofErr w:type="gramStart"/>
      <w:r w:rsidRPr="001B6897">
        <w:rPr>
          <w:rFonts w:ascii="Book Antiqua" w:eastAsia="宋体" w:hAnsi="Book Antiqua" w:cs="宋体"/>
          <w:color w:val="000000"/>
          <w:sz w:val="24"/>
          <w:szCs w:val="24"/>
          <w:lang w:eastAsia="zh-CN"/>
        </w:rPr>
        <w:t>Strategy</w:t>
      </w:r>
      <w:proofErr w:type="gramEnd"/>
      <w:r w:rsidRPr="001B6897">
        <w:rPr>
          <w:rFonts w:ascii="Book Antiqua" w:eastAsia="宋体" w:hAnsi="Book Antiqua" w:cs="宋体"/>
          <w:color w:val="000000"/>
          <w:sz w:val="24"/>
          <w:szCs w:val="24"/>
          <w:lang w:eastAsia="zh-CN"/>
        </w:rPr>
        <w:t xml:space="preserve"> for Asthma Management and Prevention. </w:t>
      </w:r>
      <w:proofErr w:type="gramStart"/>
      <w:r w:rsidRPr="001B6897">
        <w:rPr>
          <w:rFonts w:ascii="Book Antiqua" w:eastAsia="宋体" w:hAnsi="Book Antiqua" w:cs="宋体"/>
          <w:color w:val="000000"/>
          <w:sz w:val="24"/>
          <w:szCs w:val="24"/>
          <w:lang w:eastAsia="zh-CN"/>
        </w:rPr>
        <w:t>Global Initiative for Asthma (GINA), 2013.</w:t>
      </w:r>
      <w:proofErr w:type="gramEnd"/>
      <w:r w:rsidRPr="001B6897">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Pr="001B6897">
        <w:rPr>
          <w:rFonts w:ascii="Book Antiqua" w:eastAsia="宋体" w:hAnsi="Book Antiqua" w:cs="宋体"/>
          <w:color w:val="000000"/>
          <w:sz w:val="24"/>
          <w:szCs w:val="24"/>
          <w:lang w:eastAsia="zh-CN"/>
        </w:rPr>
        <w:t xml:space="preserve">Date last updated, </w:t>
      </w:r>
      <w:r>
        <w:rPr>
          <w:rFonts w:ascii="Book Antiqua" w:eastAsia="宋体" w:hAnsi="Book Antiqua" w:cs="宋体"/>
          <w:color w:val="000000"/>
          <w:sz w:val="24"/>
          <w:szCs w:val="24"/>
          <w:lang w:eastAsia="zh-CN"/>
        </w:rPr>
        <w:t>2013</w:t>
      </w:r>
      <w:r>
        <w:rPr>
          <w:rFonts w:ascii="Book Antiqua" w:eastAsia="宋体" w:hAnsi="Book Antiqua" w:cs="宋体" w:hint="eastAsia"/>
          <w:color w:val="000000"/>
          <w:sz w:val="24"/>
          <w:szCs w:val="24"/>
          <w:lang w:eastAsia="zh-CN"/>
        </w:rPr>
        <w:t>).</w:t>
      </w:r>
      <w:r w:rsidRPr="001B6897">
        <w:rPr>
          <w:rFonts w:ascii="Book Antiqua" w:eastAsia="宋体" w:hAnsi="Book Antiqua" w:cs="宋体"/>
          <w:color w:val="000000"/>
          <w:sz w:val="24"/>
          <w:szCs w:val="24"/>
          <w:lang w:eastAsia="zh-CN"/>
        </w:rPr>
        <w:t>Available from</w:t>
      </w:r>
      <w:r>
        <w:rPr>
          <w:rFonts w:ascii="Book Antiqua" w:eastAsia="宋体" w:hAnsi="Book Antiqua" w:cs="宋体" w:hint="eastAsia"/>
          <w:color w:val="000000"/>
          <w:sz w:val="24"/>
          <w:szCs w:val="24"/>
          <w:lang w:eastAsia="zh-CN"/>
        </w:rPr>
        <w:t>: URL:</w:t>
      </w:r>
      <w:r>
        <w:rPr>
          <w:rFonts w:ascii="Book Antiqua" w:eastAsia="宋体" w:hAnsi="Book Antiqua" w:cs="宋体"/>
          <w:color w:val="000000"/>
          <w:sz w:val="24"/>
          <w:szCs w:val="24"/>
          <w:lang w:eastAsia="zh-CN"/>
        </w:rPr>
        <w:t xml:space="preserve"> www.ginasthma.org</w:t>
      </w:r>
      <w:r w:rsidRPr="001B6897">
        <w:rPr>
          <w:rFonts w:ascii="Book Antiqua" w:eastAsia="宋体" w:hAnsi="Book Antiqua" w:cs="宋体"/>
          <w:color w:val="000000"/>
          <w:sz w:val="24"/>
          <w:szCs w:val="24"/>
          <w:lang w:eastAsia="zh-CN"/>
        </w:rPr>
        <w:t xml:space="preserve"> </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51 </w:t>
      </w:r>
      <w:r w:rsidRPr="001B6897">
        <w:rPr>
          <w:rFonts w:ascii="Book Antiqua" w:eastAsia="宋体" w:hAnsi="Book Antiqua" w:cs="宋体"/>
          <w:b/>
          <w:bCs/>
          <w:color w:val="000000"/>
          <w:sz w:val="24"/>
          <w:szCs w:val="24"/>
          <w:lang w:eastAsia="zh-CN"/>
        </w:rPr>
        <w:t>Schatz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Dombrowski</w:t>
      </w:r>
      <w:proofErr w:type="spellEnd"/>
      <w:r w:rsidRPr="001B6897">
        <w:rPr>
          <w:rFonts w:ascii="Book Antiqua" w:eastAsia="宋体" w:hAnsi="Book Antiqua" w:cs="宋体"/>
          <w:color w:val="000000"/>
          <w:sz w:val="24"/>
          <w:szCs w:val="24"/>
          <w:lang w:eastAsia="zh-CN"/>
        </w:rPr>
        <w:t xml:space="preserve"> MP, Wise R, Thom EA, Landon M, </w:t>
      </w:r>
      <w:proofErr w:type="spellStart"/>
      <w:r w:rsidRPr="001B6897">
        <w:rPr>
          <w:rFonts w:ascii="Book Antiqua" w:eastAsia="宋体" w:hAnsi="Book Antiqua" w:cs="宋体"/>
          <w:color w:val="000000"/>
          <w:sz w:val="24"/>
          <w:szCs w:val="24"/>
          <w:lang w:eastAsia="zh-CN"/>
        </w:rPr>
        <w:t>Mabie</w:t>
      </w:r>
      <w:proofErr w:type="spellEnd"/>
      <w:r w:rsidRPr="001B6897">
        <w:rPr>
          <w:rFonts w:ascii="Book Antiqua" w:eastAsia="宋体" w:hAnsi="Book Antiqua" w:cs="宋体"/>
          <w:color w:val="000000"/>
          <w:sz w:val="24"/>
          <w:szCs w:val="24"/>
          <w:lang w:eastAsia="zh-CN"/>
        </w:rPr>
        <w:t xml:space="preserve"> W, Newman RB, </w:t>
      </w:r>
      <w:proofErr w:type="spellStart"/>
      <w:r w:rsidRPr="001B6897">
        <w:rPr>
          <w:rFonts w:ascii="Book Antiqua" w:eastAsia="宋体" w:hAnsi="Book Antiqua" w:cs="宋体"/>
          <w:color w:val="000000"/>
          <w:sz w:val="24"/>
          <w:szCs w:val="24"/>
          <w:lang w:eastAsia="zh-CN"/>
        </w:rPr>
        <w:t>Hauth</w:t>
      </w:r>
      <w:proofErr w:type="spellEnd"/>
      <w:r w:rsidRPr="001B6897">
        <w:rPr>
          <w:rFonts w:ascii="Book Antiqua" w:eastAsia="宋体" w:hAnsi="Book Antiqua" w:cs="宋体"/>
          <w:color w:val="000000"/>
          <w:sz w:val="24"/>
          <w:szCs w:val="24"/>
          <w:lang w:eastAsia="zh-CN"/>
        </w:rPr>
        <w:t xml:space="preserve"> JC, </w:t>
      </w:r>
      <w:proofErr w:type="spellStart"/>
      <w:r w:rsidRPr="001B6897">
        <w:rPr>
          <w:rFonts w:ascii="Book Antiqua" w:eastAsia="宋体" w:hAnsi="Book Antiqua" w:cs="宋体"/>
          <w:color w:val="000000"/>
          <w:sz w:val="24"/>
          <w:szCs w:val="24"/>
          <w:lang w:eastAsia="zh-CN"/>
        </w:rPr>
        <w:t>Lindheimer</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Caritis</w:t>
      </w:r>
      <w:proofErr w:type="spellEnd"/>
      <w:r w:rsidRPr="001B6897">
        <w:rPr>
          <w:rFonts w:ascii="Book Antiqua" w:eastAsia="宋体" w:hAnsi="Book Antiqua" w:cs="宋体"/>
          <w:color w:val="000000"/>
          <w:sz w:val="24"/>
          <w:szCs w:val="24"/>
          <w:lang w:eastAsia="zh-CN"/>
        </w:rPr>
        <w:t xml:space="preserve"> SN, </w:t>
      </w:r>
      <w:proofErr w:type="spellStart"/>
      <w:r w:rsidRPr="001B6897">
        <w:rPr>
          <w:rFonts w:ascii="Book Antiqua" w:eastAsia="宋体" w:hAnsi="Book Antiqua" w:cs="宋体"/>
          <w:color w:val="000000"/>
          <w:sz w:val="24"/>
          <w:szCs w:val="24"/>
          <w:lang w:eastAsia="zh-CN"/>
        </w:rPr>
        <w:t>Leveno</w:t>
      </w:r>
      <w:proofErr w:type="spellEnd"/>
      <w:r w:rsidRPr="001B6897">
        <w:rPr>
          <w:rFonts w:ascii="Book Antiqua" w:eastAsia="宋体" w:hAnsi="Book Antiqua" w:cs="宋体"/>
          <w:color w:val="000000"/>
          <w:sz w:val="24"/>
          <w:szCs w:val="24"/>
          <w:lang w:eastAsia="zh-CN"/>
        </w:rPr>
        <w:t xml:space="preserve"> KJ, </w:t>
      </w:r>
      <w:proofErr w:type="spellStart"/>
      <w:r w:rsidRPr="001B6897">
        <w:rPr>
          <w:rFonts w:ascii="Book Antiqua" w:eastAsia="宋体" w:hAnsi="Book Antiqua" w:cs="宋体"/>
          <w:color w:val="000000"/>
          <w:sz w:val="24"/>
          <w:szCs w:val="24"/>
          <w:lang w:eastAsia="zh-CN"/>
        </w:rPr>
        <w:t>Meis</w:t>
      </w:r>
      <w:proofErr w:type="spellEnd"/>
      <w:r w:rsidRPr="001B6897">
        <w:rPr>
          <w:rFonts w:ascii="Book Antiqua" w:eastAsia="宋体" w:hAnsi="Book Antiqua" w:cs="宋体"/>
          <w:color w:val="000000"/>
          <w:sz w:val="24"/>
          <w:szCs w:val="24"/>
          <w:lang w:eastAsia="zh-CN"/>
        </w:rPr>
        <w:t xml:space="preserve"> P, </w:t>
      </w:r>
      <w:proofErr w:type="spellStart"/>
      <w:r w:rsidRPr="001B6897">
        <w:rPr>
          <w:rFonts w:ascii="Book Antiqua" w:eastAsia="宋体" w:hAnsi="Book Antiqua" w:cs="宋体"/>
          <w:color w:val="000000"/>
          <w:sz w:val="24"/>
          <w:szCs w:val="24"/>
          <w:lang w:eastAsia="zh-CN"/>
        </w:rPr>
        <w:t>Miodovnik</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Wapner</w:t>
      </w:r>
      <w:proofErr w:type="spellEnd"/>
      <w:r w:rsidRPr="001B6897">
        <w:rPr>
          <w:rFonts w:ascii="Book Antiqua" w:eastAsia="宋体" w:hAnsi="Book Antiqua" w:cs="宋体"/>
          <w:color w:val="000000"/>
          <w:sz w:val="24"/>
          <w:szCs w:val="24"/>
          <w:lang w:eastAsia="zh-CN"/>
        </w:rPr>
        <w:t xml:space="preserve"> RJ, Paul RH, Varner MW, </w:t>
      </w:r>
      <w:proofErr w:type="spellStart"/>
      <w:r w:rsidRPr="001B6897">
        <w:rPr>
          <w:rFonts w:ascii="Book Antiqua" w:eastAsia="宋体" w:hAnsi="Book Antiqua" w:cs="宋体"/>
          <w:color w:val="000000"/>
          <w:sz w:val="24"/>
          <w:szCs w:val="24"/>
          <w:lang w:eastAsia="zh-CN"/>
        </w:rPr>
        <w:t>O'sullivan</w:t>
      </w:r>
      <w:proofErr w:type="spellEnd"/>
      <w:r w:rsidRPr="001B6897">
        <w:rPr>
          <w:rFonts w:ascii="Book Antiqua" w:eastAsia="宋体" w:hAnsi="Book Antiqua" w:cs="宋体"/>
          <w:color w:val="000000"/>
          <w:sz w:val="24"/>
          <w:szCs w:val="24"/>
          <w:lang w:eastAsia="zh-CN"/>
        </w:rPr>
        <w:t xml:space="preserve"> MJ, </w:t>
      </w:r>
      <w:proofErr w:type="spellStart"/>
      <w:r w:rsidRPr="001B6897">
        <w:rPr>
          <w:rFonts w:ascii="Book Antiqua" w:eastAsia="宋体" w:hAnsi="Book Antiqua" w:cs="宋体"/>
          <w:color w:val="000000"/>
          <w:sz w:val="24"/>
          <w:szCs w:val="24"/>
          <w:lang w:eastAsia="zh-CN"/>
        </w:rPr>
        <w:t>Thurnau</w:t>
      </w:r>
      <w:proofErr w:type="spellEnd"/>
      <w:r w:rsidRPr="001B6897">
        <w:rPr>
          <w:rFonts w:ascii="Book Antiqua" w:eastAsia="宋体" w:hAnsi="Book Antiqua" w:cs="宋体"/>
          <w:color w:val="000000"/>
          <w:sz w:val="24"/>
          <w:szCs w:val="24"/>
          <w:lang w:eastAsia="zh-CN"/>
        </w:rPr>
        <w:t xml:space="preserve"> GR, Conway D, </w:t>
      </w:r>
      <w:proofErr w:type="spellStart"/>
      <w:r w:rsidRPr="001B6897">
        <w:rPr>
          <w:rFonts w:ascii="Book Antiqua" w:eastAsia="宋体" w:hAnsi="Book Antiqua" w:cs="宋体"/>
          <w:color w:val="000000"/>
          <w:sz w:val="24"/>
          <w:szCs w:val="24"/>
          <w:lang w:eastAsia="zh-CN"/>
        </w:rPr>
        <w:t>McNellis</w:t>
      </w:r>
      <w:proofErr w:type="spellEnd"/>
      <w:r w:rsidRPr="001B6897">
        <w:rPr>
          <w:rFonts w:ascii="Book Antiqua" w:eastAsia="宋体" w:hAnsi="Book Antiqua" w:cs="宋体"/>
          <w:color w:val="000000"/>
          <w:sz w:val="24"/>
          <w:szCs w:val="24"/>
          <w:lang w:eastAsia="zh-CN"/>
        </w:rPr>
        <w:t xml:space="preserve"> D. Asthma morbidity during pregnancy can be predicted by severity classification.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112</w:t>
      </w:r>
      <w:r w:rsidRPr="001B6897">
        <w:rPr>
          <w:rFonts w:ascii="Book Antiqua" w:eastAsia="宋体" w:hAnsi="Book Antiqua" w:cs="宋体"/>
          <w:color w:val="000000"/>
          <w:sz w:val="24"/>
          <w:szCs w:val="24"/>
          <w:lang w:eastAsia="zh-CN"/>
        </w:rPr>
        <w:t>: 283-288 [PMID: 12897733 DOI: 10.1067/mai.2003.1516]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52 </w:t>
      </w:r>
      <w:proofErr w:type="spellStart"/>
      <w:r w:rsidRPr="001B6897">
        <w:rPr>
          <w:rFonts w:ascii="Book Antiqua" w:eastAsia="宋体" w:hAnsi="Book Antiqua" w:cs="宋体"/>
          <w:b/>
          <w:bCs/>
          <w:color w:val="000000"/>
          <w:sz w:val="24"/>
          <w:szCs w:val="24"/>
          <w:lang w:eastAsia="zh-CN"/>
        </w:rPr>
        <w:t>Elsayegh</w:t>
      </w:r>
      <w:proofErr w:type="spellEnd"/>
      <w:r w:rsidRPr="001B6897">
        <w:rPr>
          <w:rFonts w:ascii="Book Antiqua" w:eastAsia="宋体" w:hAnsi="Book Antiqua" w:cs="宋体"/>
          <w:b/>
          <w:bCs/>
          <w:color w:val="000000"/>
          <w:sz w:val="24"/>
          <w:szCs w:val="24"/>
          <w:lang w:eastAsia="zh-CN"/>
        </w:rPr>
        <w:t xml:space="preserve"> D</w:t>
      </w:r>
      <w:r w:rsidRPr="001B6897">
        <w:rPr>
          <w:rFonts w:ascii="Book Antiqua" w:eastAsia="宋体" w:hAnsi="Book Antiqua" w:cs="宋体"/>
          <w:color w:val="000000"/>
          <w:sz w:val="24"/>
          <w:szCs w:val="24"/>
          <w:lang w:eastAsia="zh-CN"/>
        </w:rPr>
        <w:t xml:space="preserve">, Shapiro JM. </w:t>
      </w:r>
      <w:proofErr w:type="gramStart"/>
      <w:r w:rsidRPr="001B6897">
        <w:rPr>
          <w:rFonts w:ascii="Book Antiqua" w:eastAsia="宋体" w:hAnsi="Book Antiqua" w:cs="宋体"/>
          <w:color w:val="000000"/>
          <w:sz w:val="24"/>
          <w:szCs w:val="24"/>
          <w:lang w:eastAsia="zh-CN"/>
        </w:rPr>
        <w:t xml:space="preserve">Management of the obstetric patient with status </w:t>
      </w:r>
      <w:proofErr w:type="spellStart"/>
      <w:r w:rsidRPr="001B6897">
        <w:rPr>
          <w:rFonts w:ascii="Book Antiqua" w:eastAsia="宋体" w:hAnsi="Book Antiqua" w:cs="宋体"/>
          <w:color w:val="000000"/>
          <w:sz w:val="24"/>
          <w:szCs w:val="24"/>
          <w:lang w:eastAsia="zh-CN"/>
        </w:rPr>
        <w:t>asthmaticus</w:t>
      </w:r>
      <w:proofErr w:type="spellEnd"/>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J Intensive Care Med</w:t>
      </w:r>
      <w:r w:rsidRPr="001B689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23</w:t>
      </w:r>
      <w:r w:rsidRPr="001B6897">
        <w:rPr>
          <w:rFonts w:ascii="Book Antiqua" w:eastAsia="宋体" w:hAnsi="Book Antiqua" w:cs="宋体"/>
          <w:color w:val="000000"/>
          <w:sz w:val="24"/>
          <w:szCs w:val="24"/>
          <w:lang w:eastAsia="zh-CN"/>
        </w:rPr>
        <w:t>: 396-402 [PMID: 18794165 DOI: 10.1177/0885066608324295]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53 </w:t>
      </w:r>
      <w:r w:rsidRPr="001B6897">
        <w:rPr>
          <w:rFonts w:ascii="Book Antiqua" w:eastAsia="宋体" w:hAnsi="Book Antiqua" w:cs="宋体"/>
          <w:b/>
          <w:bCs/>
          <w:color w:val="000000"/>
          <w:sz w:val="24"/>
          <w:szCs w:val="24"/>
          <w:lang w:eastAsia="zh-CN"/>
        </w:rPr>
        <w:t>Hodder R</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Lougheed</w:t>
      </w:r>
      <w:proofErr w:type="spellEnd"/>
      <w:r w:rsidRPr="001B6897">
        <w:rPr>
          <w:rFonts w:ascii="Book Antiqua" w:eastAsia="宋体" w:hAnsi="Book Antiqua" w:cs="宋体"/>
          <w:color w:val="000000"/>
          <w:sz w:val="24"/>
          <w:szCs w:val="24"/>
          <w:lang w:eastAsia="zh-CN"/>
        </w:rPr>
        <w:t xml:space="preserve"> MD, FitzGerald JM, Rowe BH, Kaplan AG, McIvor RA.</w:t>
      </w:r>
      <w:proofErr w:type="gramEnd"/>
      <w:r w:rsidRPr="001B6897">
        <w:rPr>
          <w:rFonts w:ascii="Book Antiqua" w:eastAsia="宋体" w:hAnsi="Book Antiqua" w:cs="宋体"/>
          <w:color w:val="000000"/>
          <w:sz w:val="24"/>
          <w:szCs w:val="24"/>
          <w:lang w:eastAsia="zh-CN"/>
        </w:rPr>
        <w:t xml:space="preserve"> Management of acute asthma in adults in the emergency department: assisted ventilation. </w:t>
      </w:r>
      <w:r w:rsidRPr="001B6897">
        <w:rPr>
          <w:rFonts w:ascii="Book Antiqua" w:eastAsia="宋体" w:hAnsi="Book Antiqua" w:cs="宋体"/>
          <w:i/>
          <w:iCs/>
          <w:color w:val="000000"/>
          <w:sz w:val="24"/>
          <w:szCs w:val="24"/>
          <w:lang w:eastAsia="zh-CN"/>
        </w:rPr>
        <w:t>CMAJ</w:t>
      </w:r>
      <w:r w:rsidRPr="001B6897">
        <w:rPr>
          <w:rFonts w:ascii="Book Antiqua" w:eastAsia="宋体" w:hAnsi="Book Antiqua" w:cs="宋体"/>
          <w:color w:val="000000"/>
          <w:sz w:val="24"/>
          <w:szCs w:val="24"/>
          <w:lang w:eastAsia="zh-CN"/>
        </w:rPr>
        <w:t> 2010; </w:t>
      </w:r>
      <w:r w:rsidRPr="001B6897">
        <w:rPr>
          <w:rFonts w:ascii="Book Antiqua" w:eastAsia="宋体" w:hAnsi="Book Antiqua" w:cs="宋体"/>
          <w:b/>
          <w:bCs/>
          <w:color w:val="000000"/>
          <w:sz w:val="24"/>
          <w:szCs w:val="24"/>
          <w:lang w:eastAsia="zh-CN"/>
        </w:rPr>
        <w:t>182</w:t>
      </w:r>
      <w:r w:rsidRPr="001B6897">
        <w:rPr>
          <w:rFonts w:ascii="Book Antiqua" w:eastAsia="宋体" w:hAnsi="Book Antiqua" w:cs="宋体"/>
          <w:color w:val="000000"/>
          <w:sz w:val="24"/>
          <w:szCs w:val="24"/>
          <w:lang w:eastAsia="zh-CN"/>
        </w:rPr>
        <w:t>: 265-272 [PMID: 19901044 DOI: 10.1503/cmaj.080073]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 xml:space="preserve">54 </w:t>
      </w:r>
      <w:r w:rsidRPr="00BB5C71">
        <w:rPr>
          <w:rFonts w:ascii="Book Antiqua" w:hAnsi="Book Antiqua"/>
          <w:b/>
          <w:sz w:val="24"/>
          <w:szCs w:val="24"/>
        </w:rPr>
        <w:t>Chan AL</w:t>
      </w:r>
      <w:r w:rsidRPr="00BB5C71">
        <w:rPr>
          <w:rFonts w:ascii="Book Antiqua" w:hAnsi="Book Antiqua"/>
          <w:sz w:val="24"/>
          <w:szCs w:val="24"/>
        </w:rPr>
        <w:t xml:space="preserve">, Juarez MM, </w:t>
      </w:r>
      <w:proofErr w:type="spellStart"/>
      <w:r w:rsidRPr="00BB5C71">
        <w:rPr>
          <w:rFonts w:ascii="Book Antiqua" w:hAnsi="Book Antiqua"/>
          <w:sz w:val="24"/>
          <w:szCs w:val="24"/>
        </w:rPr>
        <w:t>Gidwani</w:t>
      </w:r>
      <w:proofErr w:type="spellEnd"/>
      <w:r w:rsidRPr="00BB5C71">
        <w:rPr>
          <w:rFonts w:ascii="Book Antiqua" w:hAnsi="Book Antiqua"/>
          <w:sz w:val="24"/>
          <w:szCs w:val="24"/>
        </w:rPr>
        <w:t xml:space="preserve"> N, Albertson TE.</w:t>
      </w:r>
      <w:proofErr w:type="gramEnd"/>
      <w:r w:rsidRPr="001B6897">
        <w:rPr>
          <w:rFonts w:ascii="Book Antiqua" w:eastAsia="宋体" w:hAnsi="Book Antiqua" w:cs="宋体"/>
          <w:color w:val="000000"/>
          <w:sz w:val="24"/>
          <w:szCs w:val="24"/>
          <w:lang w:eastAsia="zh-CN"/>
        </w:rPr>
        <w:t xml:space="preserve"> Management of Critical Asthma Syndrome </w:t>
      </w:r>
      <w:proofErr w:type="gramStart"/>
      <w:r w:rsidRPr="001B6897">
        <w:rPr>
          <w:rFonts w:ascii="Book Antiqua" w:eastAsia="宋体" w:hAnsi="Book Antiqua" w:cs="宋体"/>
          <w:color w:val="000000"/>
          <w:sz w:val="24"/>
          <w:szCs w:val="24"/>
          <w:lang w:eastAsia="zh-CN"/>
        </w:rPr>
        <w:t>During</w:t>
      </w:r>
      <w:proofErr w:type="gramEnd"/>
      <w:r w:rsidRPr="001B6897">
        <w:rPr>
          <w:rFonts w:ascii="Book Antiqua" w:eastAsia="宋体" w:hAnsi="Book Antiqua" w:cs="宋体"/>
          <w:color w:val="000000"/>
          <w:sz w:val="24"/>
          <w:szCs w:val="24"/>
          <w:lang w:eastAsia="zh-CN"/>
        </w:rPr>
        <w:t xml:space="preserve"> Pregnancy.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Rev Allergy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2013; </w:t>
      </w:r>
      <w:proofErr w:type="spellStart"/>
      <w:r>
        <w:rPr>
          <w:rFonts w:ascii="Book Antiqua" w:hAnsi="Book Antiqua"/>
          <w:sz w:val="24"/>
          <w:szCs w:val="24"/>
        </w:rPr>
        <w:t>Epub</w:t>
      </w:r>
      <w:proofErr w:type="spellEnd"/>
      <w:r>
        <w:rPr>
          <w:rFonts w:ascii="Book Antiqua" w:hAnsi="Book Antiqua"/>
          <w:sz w:val="24"/>
          <w:szCs w:val="24"/>
        </w:rPr>
        <w:t xml:space="preserve"> ahead of print</w:t>
      </w:r>
      <w:r w:rsidRPr="001B6897">
        <w:rPr>
          <w:rFonts w:ascii="Book Antiqua" w:eastAsia="宋体" w:hAnsi="Book Antiqua" w:cs="宋体"/>
          <w:color w:val="000000"/>
          <w:sz w:val="24"/>
          <w:szCs w:val="24"/>
          <w:lang w:eastAsia="zh-CN"/>
        </w:rPr>
        <w:t xml:space="preserve"> [PMID: 24258096 DOI: 10.1007/s12016-013-8397-4]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55 </w:t>
      </w:r>
      <w:r w:rsidRPr="001B6897">
        <w:rPr>
          <w:rFonts w:ascii="Book Antiqua" w:eastAsia="宋体" w:hAnsi="Book Antiqua" w:cs="宋体"/>
          <w:b/>
          <w:bCs/>
          <w:color w:val="000000"/>
          <w:sz w:val="24"/>
          <w:szCs w:val="24"/>
          <w:lang w:eastAsia="zh-CN"/>
        </w:rPr>
        <w:t>Murphy VE</w:t>
      </w:r>
      <w:r w:rsidRPr="001B6897">
        <w:rPr>
          <w:rFonts w:ascii="Book Antiqua" w:eastAsia="宋体" w:hAnsi="Book Antiqua" w:cs="宋体"/>
          <w:color w:val="000000"/>
          <w:sz w:val="24"/>
          <w:szCs w:val="24"/>
          <w:lang w:eastAsia="zh-CN"/>
        </w:rPr>
        <w:t xml:space="preserve">, Gibson PG, Talbot PI, </w:t>
      </w:r>
      <w:proofErr w:type="spellStart"/>
      <w:r w:rsidRPr="001B6897">
        <w:rPr>
          <w:rFonts w:ascii="Book Antiqua" w:eastAsia="宋体" w:hAnsi="Book Antiqua" w:cs="宋体"/>
          <w:color w:val="000000"/>
          <w:sz w:val="24"/>
          <w:szCs w:val="24"/>
          <w:lang w:eastAsia="zh-CN"/>
        </w:rPr>
        <w:t>Kessell</w:t>
      </w:r>
      <w:proofErr w:type="spellEnd"/>
      <w:r w:rsidRPr="001B6897">
        <w:rPr>
          <w:rFonts w:ascii="Book Antiqua" w:eastAsia="宋体" w:hAnsi="Book Antiqua" w:cs="宋体"/>
          <w:color w:val="000000"/>
          <w:sz w:val="24"/>
          <w:szCs w:val="24"/>
          <w:lang w:eastAsia="zh-CN"/>
        </w:rPr>
        <w:t xml:space="preserve"> CG, Clifton VL.</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Asthma self-management skills and the use of asthma education during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Eur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J</w:t>
      </w:r>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26</w:t>
      </w:r>
      <w:r w:rsidRPr="001B6897">
        <w:rPr>
          <w:rFonts w:ascii="Book Antiqua" w:eastAsia="宋体" w:hAnsi="Book Antiqua" w:cs="宋体"/>
          <w:color w:val="000000"/>
          <w:sz w:val="24"/>
          <w:szCs w:val="24"/>
          <w:lang w:eastAsia="zh-CN"/>
        </w:rPr>
        <w:t>: 435-441 [PMID: 16135724 DOI: 10.1183/09031936.05.00135604]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56 </w:t>
      </w:r>
      <w:r w:rsidRPr="001B6897">
        <w:rPr>
          <w:rFonts w:ascii="Book Antiqua" w:eastAsia="宋体" w:hAnsi="Book Antiqua" w:cs="宋体"/>
          <w:b/>
          <w:bCs/>
          <w:color w:val="000000"/>
          <w:sz w:val="24"/>
          <w:szCs w:val="24"/>
          <w:lang w:eastAsia="zh-CN"/>
        </w:rPr>
        <w:t>Schatz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Dombrowski</w:t>
      </w:r>
      <w:proofErr w:type="spellEnd"/>
      <w:r w:rsidRPr="001B6897">
        <w:rPr>
          <w:rFonts w:ascii="Book Antiqua" w:eastAsia="宋体" w:hAnsi="Book Antiqua" w:cs="宋体"/>
          <w:color w:val="000000"/>
          <w:sz w:val="24"/>
          <w:szCs w:val="24"/>
          <w:lang w:eastAsia="zh-CN"/>
        </w:rPr>
        <w:t xml:space="preserve"> MP. </w:t>
      </w:r>
      <w:proofErr w:type="gramStart"/>
      <w:r w:rsidRPr="001B6897">
        <w:rPr>
          <w:rFonts w:ascii="Book Antiqua" w:eastAsia="宋体" w:hAnsi="Book Antiqua" w:cs="宋体"/>
          <w:color w:val="000000"/>
          <w:sz w:val="24"/>
          <w:szCs w:val="24"/>
          <w:lang w:eastAsia="zh-CN"/>
        </w:rPr>
        <w:t>Clinical practice.</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Asthma in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N </w:t>
      </w:r>
      <w:proofErr w:type="spellStart"/>
      <w:r w:rsidRPr="001B6897">
        <w:rPr>
          <w:rFonts w:ascii="Book Antiqua" w:eastAsia="宋体" w:hAnsi="Book Antiqua" w:cs="宋体"/>
          <w:i/>
          <w:iCs/>
          <w:color w:val="000000"/>
          <w:sz w:val="24"/>
          <w:szCs w:val="24"/>
          <w:lang w:eastAsia="zh-CN"/>
        </w:rPr>
        <w:t>Engl</w:t>
      </w:r>
      <w:proofErr w:type="spellEnd"/>
      <w:r w:rsidRPr="001B6897">
        <w:rPr>
          <w:rFonts w:ascii="Book Antiqua" w:eastAsia="宋体" w:hAnsi="Book Antiqua" w:cs="宋体"/>
          <w:i/>
          <w:iCs/>
          <w:color w:val="000000"/>
          <w:sz w:val="24"/>
          <w:szCs w:val="24"/>
          <w:lang w:eastAsia="zh-CN"/>
        </w:rPr>
        <w:t xml:space="preserve"> J Med</w:t>
      </w:r>
      <w:r w:rsidRPr="001B6897">
        <w:rPr>
          <w:rFonts w:ascii="Book Antiqua" w:eastAsia="宋体" w:hAnsi="Book Antiqua" w:cs="宋体"/>
          <w:color w:val="000000"/>
          <w:sz w:val="24"/>
          <w:szCs w:val="24"/>
          <w:lang w:eastAsia="zh-CN"/>
        </w:rPr>
        <w:t> 2009; </w:t>
      </w:r>
      <w:r w:rsidRPr="001B6897">
        <w:rPr>
          <w:rFonts w:ascii="Book Antiqua" w:eastAsia="宋体" w:hAnsi="Book Antiqua" w:cs="宋体"/>
          <w:b/>
          <w:bCs/>
          <w:color w:val="000000"/>
          <w:sz w:val="24"/>
          <w:szCs w:val="24"/>
          <w:lang w:eastAsia="zh-CN"/>
        </w:rPr>
        <w:t>360</w:t>
      </w:r>
      <w:r w:rsidRPr="001B6897">
        <w:rPr>
          <w:rFonts w:ascii="Book Antiqua" w:eastAsia="宋体" w:hAnsi="Book Antiqua" w:cs="宋体"/>
          <w:color w:val="000000"/>
          <w:sz w:val="24"/>
          <w:szCs w:val="24"/>
          <w:lang w:eastAsia="zh-CN"/>
        </w:rPr>
        <w:t>: 1862-1869 [PMID: 19403904 DOI: 10.1056/NEJMcp0809942]</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57 </w:t>
      </w:r>
      <w:r w:rsidRPr="001B6897">
        <w:rPr>
          <w:rFonts w:ascii="Book Antiqua" w:eastAsia="宋体" w:hAnsi="Book Antiqua" w:cs="宋体"/>
          <w:b/>
          <w:bCs/>
          <w:color w:val="000000"/>
          <w:sz w:val="24"/>
          <w:szCs w:val="24"/>
          <w:lang w:eastAsia="zh-CN"/>
        </w:rPr>
        <w:t>Lim AS</w:t>
      </w:r>
      <w:r w:rsidRPr="001B6897">
        <w:rPr>
          <w:rFonts w:ascii="Book Antiqua" w:eastAsia="宋体" w:hAnsi="Book Antiqua" w:cs="宋体"/>
          <w:color w:val="000000"/>
          <w:sz w:val="24"/>
          <w:szCs w:val="24"/>
          <w:lang w:eastAsia="zh-CN"/>
        </w:rPr>
        <w:t>, Stewart K, Abramson MJ, Walker SP, Smith CL, George J. Multidisciplinary Approach to Management of Maternal Asthma (MAMMA): a randomized controlled trial. </w:t>
      </w:r>
      <w:r w:rsidRPr="001B6897">
        <w:rPr>
          <w:rFonts w:ascii="Book Antiqua" w:eastAsia="宋体" w:hAnsi="Book Antiqua" w:cs="宋体"/>
          <w:i/>
          <w:iCs/>
          <w:color w:val="000000"/>
          <w:sz w:val="24"/>
          <w:szCs w:val="24"/>
          <w:lang w:eastAsia="zh-CN"/>
        </w:rPr>
        <w:t>Chest</w:t>
      </w:r>
      <w:r w:rsidRPr="001B6897">
        <w:rPr>
          <w:rFonts w:ascii="Book Antiqua" w:eastAsia="宋体" w:hAnsi="Book Antiqua" w:cs="宋体"/>
          <w:color w:val="000000"/>
          <w:sz w:val="24"/>
          <w:szCs w:val="24"/>
          <w:lang w:eastAsia="zh-CN"/>
        </w:rPr>
        <w:t> 2014; </w:t>
      </w:r>
      <w:r w:rsidRPr="001B6897">
        <w:rPr>
          <w:rFonts w:ascii="Book Antiqua" w:eastAsia="宋体" w:hAnsi="Book Antiqua" w:cs="宋体"/>
          <w:b/>
          <w:bCs/>
          <w:color w:val="000000"/>
          <w:sz w:val="24"/>
          <w:szCs w:val="24"/>
          <w:lang w:eastAsia="zh-CN"/>
        </w:rPr>
        <w:t>145</w:t>
      </w:r>
      <w:r w:rsidRPr="001B6897">
        <w:rPr>
          <w:rFonts w:ascii="Book Antiqua" w:eastAsia="宋体" w:hAnsi="Book Antiqua" w:cs="宋体"/>
          <w:color w:val="000000"/>
          <w:sz w:val="24"/>
          <w:szCs w:val="24"/>
          <w:lang w:eastAsia="zh-CN"/>
        </w:rPr>
        <w:t>: 1046-1054 [PMID: 24522786 DOI: 10.1378/chest.13-2276]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58 </w:t>
      </w:r>
      <w:r w:rsidRPr="001B6897">
        <w:rPr>
          <w:rFonts w:ascii="Book Antiqua" w:eastAsia="宋体" w:hAnsi="Book Antiqua" w:cs="宋体"/>
          <w:b/>
          <w:color w:val="000000"/>
          <w:sz w:val="24"/>
          <w:szCs w:val="24"/>
          <w:lang w:eastAsia="zh-CN"/>
        </w:rPr>
        <w:t xml:space="preserve">National Heart </w:t>
      </w:r>
      <w:proofErr w:type="gramStart"/>
      <w:r w:rsidRPr="001B6897">
        <w:rPr>
          <w:rFonts w:ascii="Book Antiqua" w:eastAsia="宋体" w:hAnsi="Book Antiqua" w:cs="宋体"/>
          <w:b/>
          <w:color w:val="000000"/>
          <w:sz w:val="24"/>
          <w:szCs w:val="24"/>
          <w:lang w:eastAsia="zh-CN"/>
        </w:rPr>
        <w:t>Lung</w:t>
      </w:r>
      <w:proofErr w:type="gramEnd"/>
      <w:r w:rsidRPr="001B6897">
        <w:rPr>
          <w:rFonts w:ascii="Book Antiqua" w:eastAsia="宋体" w:hAnsi="Book Antiqua" w:cs="宋体"/>
          <w:b/>
          <w:color w:val="000000"/>
          <w:sz w:val="24"/>
          <w:szCs w:val="24"/>
          <w:lang w:eastAsia="zh-CN"/>
        </w:rPr>
        <w:t xml:space="preserve"> and Blood Institute.</w:t>
      </w:r>
      <w:r w:rsidRPr="001B6897">
        <w:rPr>
          <w:rFonts w:ascii="Book Antiqua" w:eastAsia="宋体" w:hAnsi="Book Antiqua" w:cs="宋体"/>
          <w:color w:val="000000"/>
          <w:sz w:val="24"/>
          <w:szCs w:val="24"/>
          <w:lang w:eastAsia="zh-CN"/>
        </w:rPr>
        <w:t xml:space="preserve"> Expert Panel Report 3: Guidelines for the Diagnosis and Management of Asthma (EPR-3), 2007.</w:t>
      </w:r>
      <w:r w:rsidRPr="001B6897">
        <w:rPr>
          <w:rFonts w:ascii="Book Antiqua" w:eastAsia="宋体" w:hAnsi="Book Antiqua" w:cs="宋体" w:hint="eastAsia"/>
          <w:color w:val="000000"/>
          <w:sz w:val="24"/>
          <w:szCs w:val="24"/>
          <w:lang w:eastAsia="zh-CN"/>
        </w:rPr>
        <w:t xml:space="preserve"> </w:t>
      </w:r>
      <w:r>
        <w:rPr>
          <w:rFonts w:ascii="Book Antiqua" w:eastAsia="宋体" w:hAnsi="Book Antiqua" w:cs="宋体" w:hint="eastAsia"/>
          <w:color w:val="000000"/>
          <w:sz w:val="24"/>
          <w:szCs w:val="24"/>
          <w:lang w:eastAsia="zh-CN"/>
        </w:rPr>
        <w:t>(</w:t>
      </w:r>
      <w:r w:rsidRPr="001B6897">
        <w:rPr>
          <w:rFonts w:ascii="Book Antiqua" w:eastAsia="宋体" w:hAnsi="Book Antiqua" w:cs="宋体"/>
          <w:color w:val="000000"/>
          <w:sz w:val="24"/>
          <w:szCs w:val="24"/>
          <w:lang w:eastAsia="zh-CN"/>
        </w:rPr>
        <w:t xml:space="preserve">Date last </w:t>
      </w:r>
      <w:proofErr w:type="gramStart"/>
      <w:r w:rsidRPr="001B6897">
        <w:rPr>
          <w:rFonts w:ascii="Book Antiqua" w:eastAsia="宋体" w:hAnsi="Book Antiqua" w:cs="宋体"/>
          <w:color w:val="000000"/>
          <w:sz w:val="24"/>
          <w:szCs w:val="24"/>
          <w:lang w:eastAsia="zh-CN"/>
        </w:rPr>
        <w:t>updated,</w:t>
      </w:r>
      <w:proofErr w:type="gramEnd"/>
      <w:r w:rsidRPr="001B6897">
        <w:rPr>
          <w:rFonts w:ascii="Book Antiqua" w:eastAsia="宋体" w:hAnsi="Book Antiqua" w:cs="宋体"/>
          <w:color w:val="000000"/>
          <w:sz w:val="24"/>
          <w:szCs w:val="24"/>
          <w:lang w:eastAsia="zh-CN"/>
        </w:rPr>
        <w:t xml:space="preserve"> 2008</w:t>
      </w:r>
      <w:r>
        <w:rPr>
          <w:rFonts w:ascii="Book Antiqua" w:eastAsia="宋体" w:hAnsi="Book Antiqua" w:cs="宋体" w:hint="eastAsia"/>
          <w:color w:val="000000"/>
          <w:sz w:val="24"/>
          <w:szCs w:val="24"/>
          <w:lang w:eastAsia="zh-CN"/>
        </w:rPr>
        <w:t>)</w:t>
      </w:r>
      <w:r w:rsidRPr="001B6897">
        <w:rPr>
          <w:rFonts w:ascii="Book Antiqua" w:eastAsia="宋体" w:hAnsi="Book Antiqua" w:cs="宋体"/>
          <w:color w:val="000000"/>
          <w:sz w:val="24"/>
          <w:szCs w:val="24"/>
          <w:lang w:eastAsia="zh-CN"/>
        </w:rPr>
        <w:t>. Available from</w:t>
      </w:r>
      <w:r>
        <w:rPr>
          <w:rFonts w:ascii="Book Antiqua" w:eastAsia="宋体" w:hAnsi="Book Antiqua" w:cs="宋体" w:hint="eastAsia"/>
          <w:color w:val="000000"/>
          <w:sz w:val="24"/>
          <w:szCs w:val="24"/>
          <w:lang w:eastAsia="zh-CN"/>
        </w:rPr>
        <w:t>: URL:</w:t>
      </w:r>
      <w:r w:rsidRPr="001B6897">
        <w:rPr>
          <w:rFonts w:ascii="Book Antiqua" w:eastAsia="宋体" w:hAnsi="Book Antiqua" w:cs="宋体"/>
          <w:color w:val="000000"/>
          <w:sz w:val="24"/>
          <w:szCs w:val="24"/>
          <w:lang w:eastAsia="zh-CN"/>
        </w:rPr>
        <w:t xml:space="preserve"> http: //www.nhlbi.nih.gov/ </w:t>
      </w:r>
      <w:r>
        <w:rPr>
          <w:rFonts w:ascii="Book Antiqua" w:eastAsia="宋体" w:hAnsi="Book Antiqua" w:cs="宋体"/>
          <w:color w:val="000000"/>
          <w:sz w:val="24"/>
          <w:szCs w:val="24"/>
          <w:lang w:eastAsia="zh-CN"/>
        </w:rPr>
        <w:t>guidelines/asthma/asthgdln.htm</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59 </w:t>
      </w:r>
      <w:r w:rsidRPr="001B6897">
        <w:rPr>
          <w:rFonts w:ascii="Book Antiqua" w:eastAsia="宋体" w:hAnsi="Book Antiqua" w:cs="宋体"/>
          <w:color w:val="000000"/>
          <w:sz w:val="24"/>
          <w:szCs w:val="24"/>
          <w:lang w:eastAsia="zh-CN"/>
        </w:rPr>
        <w:t>NAEPP expert panel report.</w:t>
      </w:r>
      <w:proofErr w:type="gramEnd"/>
      <w:r w:rsidRPr="001B6897">
        <w:rPr>
          <w:rFonts w:ascii="Book Antiqua" w:eastAsia="宋体" w:hAnsi="Book Antiqua" w:cs="宋体"/>
          <w:color w:val="000000"/>
          <w:sz w:val="24"/>
          <w:szCs w:val="24"/>
          <w:lang w:eastAsia="zh-CN"/>
        </w:rPr>
        <w:t xml:space="preserve"> Managing asthma during pregnancy: recommendations for pharmacologic treatment-2004 update.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115</w:t>
      </w:r>
      <w:r w:rsidRPr="001B6897">
        <w:rPr>
          <w:rFonts w:ascii="Book Antiqua" w:eastAsia="宋体" w:hAnsi="Book Antiqua" w:cs="宋体"/>
          <w:color w:val="000000"/>
          <w:sz w:val="24"/>
          <w:szCs w:val="24"/>
          <w:lang w:eastAsia="zh-CN"/>
        </w:rPr>
        <w:t>: 34-46 [PMID: 15637545 DOI: 10.1016/j.jaci.2004.10.023]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60 </w:t>
      </w:r>
      <w:r w:rsidRPr="001B6897">
        <w:rPr>
          <w:rFonts w:ascii="Book Antiqua" w:eastAsia="宋体" w:hAnsi="Book Antiqua" w:cs="宋体"/>
          <w:b/>
          <w:bCs/>
          <w:color w:val="000000"/>
          <w:sz w:val="24"/>
          <w:szCs w:val="24"/>
          <w:lang w:eastAsia="zh-CN"/>
        </w:rPr>
        <w:t>Powell H</w:t>
      </w:r>
      <w:r w:rsidRPr="001B6897">
        <w:rPr>
          <w:rFonts w:ascii="Book Antiqua" w:eastAsia="宋体" w:hAnsi="Book Antiqua" w:cs="宋体"/>
          <w:color w:val="000000"/>
          <w:sz w:val="24"/>
          <w:szCs w:val="24"/>
          <w:lang w:eastAsia="zh-CN"/>
        </w:rPr>
        <w:t xml:space="preserve">, Murphy VE, Taylor DR, Hensley MJ, </w:t>
      </w:r>
      <w:proofErr w:type="spellStart"/>
      <w:r w:rsidRPr="001B6897">
        <w:rPr>
          <w:rFonts w:ascii="Book Antiqua" w:eastAsia="宋体" w:hAnsi="Book Antiqua" w:cs="宋体"/>
          <w:color w:val="000000"/>
          <w:sz w:val="24"/>
          <w:szCs w:val="24"/>
          <w:lang w:eastAsia="zh-CN"/>
        </w:rPr>
        <w:t>McCaffery</w:t>
      </w:r>
      <w:proofErr w:type="spellEnd"/>
      <w:r w:rsidRPr="001B6897">
        <w:rPr>
          <w:rFonts w:ascii="Book Antiqua" w:eastAsia="宋体" w:hAnsi="Book Antiqua" w:cs="宋体"/>
          <w:color w:val="000000"/>
          <w:sz w:val="24"/>
          <w:szCs w:val="24"/>
          <w:lang w:eastAsia="zh-CN"/>
        </w:rPr>
        <w:t xml:space="preserve"> K, Giles W, Clifton VL, Gibson PG. Management of asthma in pregnancy guided by measurement of fraction of exhaled nitric oxide: a double-blind, </w:t>
      </w:r>
      <w:proofErr w:type="spellStart"/>
      <w:r w:rsidRPr="001B6897">
        <w:rPr>
          <w:rFonts w:ascii="Book Antiqua" w:eastAsia="宋体" w:hAnsi="Book Antiqua" w:cs="宋体"/>
          <w:color w:val="000000"/>
          <w:sz w:val="24"/>
          <w:szCs w:val="24"/>
          <w:lang w:eastAsia="zh-CN"/>
        </w:rPr>
        <w:t>randomised</w:t>
      </w:r>
      <w:proofErr w:type="spellEnd"/>
      <w:r w:rsidRPr="001B6897">
        <w:rPr>
          <w:rFonts w:ascii="Book Antiqua" w:eastAsia="宋体" w:hAnsi="Book Antiqua" w:cs="宋体"/>
          <w:color w:val="000000"/>
          <w:sz w:val="24"/>
          <w:szCs w:val="24"/>
          <w:lang w:eastAsia="zh-CN"/>
        </w:rPr>
        <w:t xml:space="preserve"> controlled trial. </w:t>
      </w:r>
      <w:r w:rsidRPr="001B6897">
        <w:rPr>
          <w:rFonts w:ascii="Book Antiqua" w:eastAsia="宋体" w:hAnsi="Book Antiqua" w:cs="宋体"/>
          <w:i/>
          <w:iCs/>
          <w:color w:val="000000"/>
          <w:sz w:val="24"/>
          <w:szCs w:val="24"/>
          <w:lang w:eastAsia="zh-CN"/>
        </w:rPr>
        <w:t>Lancet</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378</w:t>
      </w:r>
      <w:r w:rsidRPr="001B6897">
        <w:rPr>
          <w:rFonts w:ascii="Book Antiqua" w:eastAsia="宋体" w:hAnsi="Book Antiqua" w:cs="宋体"/>
          <w:color w:val="000000"/>
          <w:sz w:val="24"/>
          <w:szCs w:val="24"/>
          <w:lang w:eastAsia="zh-CN"/>
        </w:rPr>
        <w:t>: 983-990 [PMID: 21907861 DOI: 10.1016/S0140-6736(11)60971-9]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61 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 Schatz M. ACOG practice bulletin: clinical management guidelines for obstetrician-gynecologists number 90, February 2008: asthma in pregnancy.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2008; </w:t>
      </w:r>
      <w:r w:rsidRPr="001B6897">
        <w:rPr>
          <w:rFonts w:ascii="Book Antiqua" w:eastAsia="宋体" w:hAnsi="Book Antiqua" w:cs="宋体"/>
          <w:b/>
          <w:bCs/>
          <w:color w:val="000000"/>
          <w:sz w:val="24"/>
          <w:szCs w:val="24"/>
          <w:lang w:eastAsia="zh-CN"/>
        </w:rPr>
        <w:t>111</w:t>
      </w:r>
      <w:r w:rsidRPr="001B6897">
        <w:rPr>
          <w:rFonts w:ascii="Book Antiqua" w:eastAsia="宋体" w:hAnsi="Book Antiqua" w:cs="宋体"/>
          <w:color w:val="000000"/>
          <w:sz w:val="24"/>
          <w:szCs w:val="24"/>
          <w:lang w:eastAsia="zh-CN"/>
        </w:rPr>
        <w:t>: 457-464 [PMID: 18238988 DOI: 10.1097/AOG.0b013e3181665ff4]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62 </w:t>
      </w:r>
      <w:r w:rsidRPr="001B6897">
        <w:rPr>
          <w:rFonts w:ascii="Book Antiqua" w:eastAsia="宋体" w:hAnsi="Book Antiqua" w:cs="宋体"/>
          <w:b/>
          <w:bCs/>
          <w:color w:val="000000"/>
          <w:sz w:val="24"/>
          <w:szCs w:val="24"/>
          <w:lang w:eastAsia="zh-CN"/>
        </w:rPr>
        <w:t>Oberg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Jaakkola</w:t>
      </w:r>
      <w:proofErr w:type="spellEnd"/>
      <w:r w:rsidRPr="001B6897">
        <w:rPr>
          <w:rFonts w:ascii="Book Antiqua" w:eastAsia="宋体" w:hAnsi="Book Antiqua" w:cs="宋体"/>
          <w:color w:val="000000"/>
          <w:sz w:val="24"/>
          <w:szCs w:val="24"/>
          <w:lang w:eastAsia="zh-CN"/>
        </w:rPr>
        <w:t xml:space="preserve"> MS, Woodward A, </w:t>
      </w:r>
      <w:proofErr w:type="spellStart"/>
      <w:r w:rsidRPr="001B6897">
        <w:rPr>
          <w:rFonts w:ascii="Book Antiqua" w:eastAsia="宋体" w:hAnsi="Book Antiqua" w:cs="宋体"/>
          <w:color w:val="000000"/>
          <w:sz w:val="24"/>
          <w:szCs w:val="24"/>
          <w:lang w:eastAsia="zh-CN"/>
        </w:rPr>
        <w:t>Peruga</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Prüss-Ustün</w:t>
      </w:r>
      <w:proofErr w:type="spellEnd"/>
      <w:r w:rsidRPr="001B6897">
        <w:rPr>
          <w:rFonts w:ascii="Book Antiqua" w:eastAsia="宋体" w:hAnsi="Book Antiqua" w:cs="宋体"/>
          <w:color w:val="000000"/>
          <w:sz w:val="24"/>
          <w:szCs w:val="24"/>
          <w:lang w:eastAsia="zh-CN"/>
        </w:rPr>
        <w:t xml:space="preserve"> A. Worldwide burden of disease from exposure to second-hand smoke: a retrospective analysis of data from 192 countries. </w:t>
      </w:r>
      <w:r w:rsidRPr="001B6897">
        <w:rPr>
          <w:rFonts w:ascii="Book Antiqua" w:eastAsia="宋体" w:hAnsi="Book Antiqua" w:cs="宋体"/>
          <w:i/>
          <w:iCs/>
          <w:color w:val="000000"/>
          <w:sz w:val="24"/>
          <w:szCs w:val="24"/>
          <w:lang w:eastAsia="zh-CN"/>
        </w:rPr>
        <w:t>Lancet</w:t>
      </w:r>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377</w:t>
      </w:r>
      <w:r w:rsidRPr="001B6897">
        <w:rPr>
          <w:rFonts w:ascii="Book Antiqua" w:eastAsia="宋体" w:hAnsi="Book Antiqua" w:cs="宋体"/>
          <w:color w:val="000000"/>
          <w:sz w:val="24"/>
          <w:szCs w:val="24"/>
          <w:lang w:eastAsia="zh-CN"/>
        </w:rPr>
        <w:t>: 139-146 [PMID: 21112082 DOI: 10.1016/S0140-6736(10)61388-8.]</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63 </w:t>
      </w:r>
      <w:r w:rsidRPr="001B6897">
        <w:rPr>
          <w:rFonts w:ascii="Book Antiqua" w:eastAsia="宋体" w:hAnsi="Book Antiqua" w:cs="宋体"/>
          <w:b/>
          <w:bCs/>
          <w:color w:val="000000"/>
          <w:sz w:val="24"/>
          <w:szCs w:val="24"/>
          <w:lang w:eastAsia="zh-CN"/>
        </w:rPr>
        <w:t>Sheikh A</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Alves</w:t>
      </w:r>
      <w:proofErr w:type="spellEnd"/>
      <w:r w:rsidRPr="001B6897">
        <w:rPr>
          <w:rFonts w:ascii="Book Antiqua" w:eastAsia="宋体" w:hAnsi="Book Antiqua" w:cs="宋体"/>
          <w:color w:val="000000"/>
          <w:sz w:val="24"/>
          <w:szCs w:val="24"/>
          <w:lang w:eastAsia="zh-CN"/>
        </w:rPr>
        <w:t xml:space="preserve"> B, </w:t>
      </w:r>
      <w:proofErr w:type="spellStart"/>
      <w:r w:rsidRPr="001B6897">
        <w:rPr>
          <w:rFonts w:ascii="Book Antiqua" w:eastAsia="宋体" w:hAnsi="Book Antiqua" w:cs="宋体"/>
          <w:color w:val="000000"/>
          <w:sz w:val="24"/>
          <w:szCs w:val="24"/>
          <w:lang w:eastAsia="zh-CN"/>
        </w:rPr>
        <w:t>Dhami</w:t>
      </w:r>
      <w:proofErr w:type="spellEnd"/>
      <w:r w:rsidRPr="001B6897">
        <w:rPr>
          <w:rFonts w:ascii="Book Antiqua" w:eastAsia="宋体" w:hAnsi="Book Antiqua" w:cs="宋体"/>
          <w:color w:val="000000"/>
          <w:sz w:val="24"/>
          <w:szCs w:val="24"/>
          <w:lang w:eastAsia="zh-CN"/>
        </w:rPr>
        <w:t xml:space="preserve"> S. Pneumococcal vaccine for asthma.</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Cochrane Database </w:t>
      </w:r>
      <w:proofErr w:type="spellStart"/>
      <w:r w:rsidRPr="001B6897">
        <w:rPr>
          <w:rFonts w:ascii="Book Antiqua" w:eastAsia="宋体" w:hAnsi="Book Antiqua" w:cs="宋体"/>
          <w:i/>
          <w:iCs/>
          <w:color w:val="000000"/>
          <w:sz w:val="24"/>
          <w:szCs w:val="24"/>
          <w:lang w:eastAsia="zh-CN"/>
        </w:rPr>
        <w:t>Syst</w:t>
      </w:r>
      <w:proofErr w:type="spellEnd"/>
      <w:r w:rsidRPr="001B6897">
        <w:rPr>
          <w:rFonts w:ascii="Book Antiqua" w:eastAsia="宋体" w:hAnsi="Book Antiqua" w:cs="宋体"/>
          <w:i/>
          <w:iCs/>
          <w:color w:val="000000"/>
          <w:sz w:val="24"/>
          <w:szCs w:val="24"/>
          <w:lang w:eastAsia="zh-CN"/>
        </w:rPr>
        <w:t xml:space="preserve"> Rev</w:t>
      </w:r>
      <w:r w:rsidRPr="001B6897">
        <w:rPr>
          <w:rFonts w:ascii="Book Antiqua" w:eastAsia="宋体" w:hAnsi="Book Antiqua" w:cs="宋体"/>
          <w:color w:val="000000"/>
          <w:sz w:val="24"/>
          <w:szCs w:val="24"/>
          <w:lang w:eastAsia="zh-CN"/>
        </w:rPr>
        <w:t> 2002</w:t>
      </w:r>
      <w:proofErr w:type="gramStart"/>
      <w:r w:rsidRPr="001B6897">
        <w:rPr>
          <w:rFonts w:ascii="Book Antiqua" w:eastAsia="宋体" w:hAnsi="Book Antiqua" w:cs="宋体"/>
          <w:color w:val="000000"/>
          <w:sz w:val="24"/>
          <w:szCs w:val="24"/>
          <w:lang w:eastAsia="zh-CN"/>
        </w:rPr>
        <w:t>; :</w:t>
      </w:r>
      <w:proofErr w:type="gramEnd"/>
      <w:r w:rsidRPr="001B6897">
        <w:rPr>
          <w:rFonts w:ascii="Book Antiqua" w:eastAsia="宋体" w:hAnsi="Book Antiqua" w:cs="宋体"/>
          <w:color w:val="000000"/>
          <w:sz w:val="24"/>
          <w:szCs w:val="24"/>
          <w:lang w:eastAsia="zh-CN"/>
        </w:rPr>
        <w:t xml:space="preserve"> CD002165 [PMID: 11869626 DOI: 10.1002/14651858.CD002165]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64 </w:t>
      </w:r>
      <w:r w:rsidRPr="001B6897">
        <w:rPr>
          <w:rFonts w:ascii="Book Antiqua" w:eastAsia="宋体" w:hAnsi="Book Antiqua" w:cs="宋体"/>
          <w:color w:val="000000"/>
          <w:sz w:val="24"/>
          <w:szCs w:val="24"/>
          <w:lang w:eastAsia="zh-CN"/>
        </w:rPr>
        <w:t>Updated recommendations for prevention of invasive pneumococcal disease among adults using the 23-valent pneumococcal polysaccharide vaccine (PPSV23).</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MMWR </w:t>
      </w:r>
      <w:proofErr w:type="spellStart"/>
      <w:r w:rsidRPr="001B6897">
        <w:rPr>
          <w:rFonts w:ascii="Book Antiqua" w:eastAsia="宋体" w:hAnsi="Book Antiqua" w:cs="宋体"/>
          <w:i/>
          <w:iCs/>
          <w:color w:val="000000"/>
          <w:sz w:val="24"/>
          <w:szCs w:val="24"/>
          <w:lang w:eastAsia="zh-CN"/>
        </w:rPr>
        <w:t>Morb</w:t>
      </w:r>
      <w:proofErr w:type="spellEnd"/>
      <w:r w:rsidRPr="001B6897">
        <w:rPr>
          <w:rFonts w:ascii="Book Antiqua" w:eastAsia="宋体" w:hAnsi="Book Antiqua" w:cs="宋体"/>
          <w:i/>
          <w:iCs/>
          <w:color w:val="000000"/>
          <w:sz w:val="24"/>
          <w:szCs w:val="24"/>
          <w:lang w:eastAsia="zh-CN"/>
        </w:rPr>
        <w:t xml:space="preserve"> Mortal </w:t>
      </w:r>
      <w:proofErr w:type="spellStart"/>
      <w:r w:rsidRPr="001B6897">
        <w:rPr>
          <w:rFonts w:ascii="Book Antiqua" w:eastAsia="宋体" w:hAnsi="Book Antiqua" w:cs="宋体"/>
          <w:i/>
          <w:iCs/>
          <w:color w:val="000000"/>
          <w:sz w:val="24"/>
          <w:szCs w:val="24"/>
          <w:lang w:eastAsia="zh-CN"/>
        </w:rPr>
        <w:t>Wkly</w:t>
      </w:r>
      <w:proofErr w:type="spellEnd"/>
      <w:r w:rsidRPr="001B6897">
        <w:rPr>
          <w:rFonts w:ascii="Book Antiqua" w:eastAsia="宋体" w:hAnsi="Book Antiqua" w:cs="宋体"/>
          <w:i/>
          <w:iCs/>
          <w:color w:val="000000"/>
          <w:sz w:val="24"/>
          <w:szCs w:val="24"/>
          <w:lang w:eastAsia="zh-CN"/>
        </w:rPr>
        <w:t xml:space="preserve"> Rep</w:t>
      </w:r>
      <w:r w:rsidRPr="001B6897">
        <w:rPr>
          <w:rFonts w:ascii="Book Antiqua" w:eastAsia="宋体" w:hAnsi="Book Antiqua" w:cs="宋体"/>
          <w:color w:val="000000"/>
          <w:sz w:val="24"/>
          <w:szCs w:val="24"/>
          <w:lang w:eastAsia="zh-CN"/>
        </w:rPr>
        <w:t> 2010; </w:t>
      </w:r>
      <w:r w:rsidRPr="001B6897">
        <w:rPr>
          <w:rFonts w:ascii="Book Antiqua" w:eastAsia="宋体" w:hAnsi="Book Antiqua" w:cs="宋体"/>
          <w:b/>
          <w:bCs/>
          <w:color w:val="000000"/>
          <w:sz w:val="24"/>
          <w:szCs w:val="24"/>
          <w:lang w:eastAsia="zh-CN"/>
        </w:rPr>
        <w:t>59</w:t>
      </w:r>
      <w:r w:rsidRPr="001B6897">
        <w:rPr>
          <w:rFonts w:ascii="Book Antiqua" w:eastAsia="宋体" w:hAnsi="Book Antiqua" w:cs="宋体"/>
          <w:color w:val="000000"/>
          <w:sz w:val="24"/>
          <w:szCs w:val="24"/>
          <w:lang w:eastAsia="zh-CN"/>
        </w:rPr>
        <w:t>: 1102-1106 [PMID: 20814406]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65 </w:t>
      </w:r>
      <w:proofErr w:type="spellStart"/>
      <w:r w:rsidRPr="001B6897">
        <w:rPr>
          <w:rFonts w:ascii="Book Antiqua" w:eastAsia="宋体" w:hAnsi="Book Antiqua" w:cs="宋体"/>
          <w:b/>
          <w:bCs/>
          <w:color w:val="000000"/>
          <w:sz w:val="24"/>
          <w:szCs w:val="24"/>
          <w:lang w:eastAsia="zh-CN"/>
        </w:rPr>
        <w:t>Pebody</w:t>
      </w:r>
      <w:proofErr w:type="spellEnd"/>
      <w:r w:rsidRPr="001B6897">
        <w:rPr>
          <w:rFonts w:ascii="Book Antiqua" w:eastAsia="宋体" w:hAnsi="Book Antiqua" w:cs="宋体"/>
          <w:b/>
          <w:bCs/>
          <w:color w:val="000000"/>
          <w:sz w:val="24"/>
          <w:szCs w:val="24"/>
          <w:lang w:eastAsia="zh-CN"/>
        </w:rPr>
        <w:t xml:space="preserve"> RG</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Leino</w:t>
      </w:r>
      <w:proofErr w:type="spellEnd"/>
      <w:r w:rsidRPr="001B6897">
        <w:rPr>
          <w:rFonts w:ascii="Book Antiqua" w:eastAsia="宋体" w:hAnsi="Book Antiqua" w:cs="宋体"/>
          <w:color w:val="000000"/>
          <w:sz w:val="24"/>
          <w:szCs w:val="24"/>
          <w:lang w:eastAsia="zh-CN"/>
        </w:rPr>
        <w:t xml:space="preserve"> T, </w:t>
      </w:r>
      <w:proofErr w:type="spellStart"/>
      <w:r w:rsidRPr="001B6897">
        <w:rPr>
          <w:rFonts w:ascii="Book Antiqua" w:eastAsia="宋体" w:hAnsi="Book Antiqua" w:cs="宋体"/>
          <w:color w:val="000000"/>
          <w:sz w:val="24"/>
          <w:szCs w:val="24"/>
          <w:lang w:eastAsia="zh-CN"/>
        </w:rPr>
        <w:t>Nohynek</w:t>
      </w:r>
      <w:proofErr w:type="spellEnd"/>
      <w:r w:rsidRPr="001B6897">
        <w:rPr>
          <w:rFonts w:ascii="Book Antiqua" w:eastAsia="宋体" w:hAnsi="Book Antiqua" w:cs="宋体"/>
          <w:color w:val="000000"/>
          <w:sz w:val="24"/>
          <w:szCs w:val="24"/>
          <w:lang w:eastAsia="zh-CN"/>
        </w:rPr>
        <w:t xml:space="preserve"> H, </w:t>
      </w:r>
      <w:proofErr w:type="spellStart"/>
      <w:r w:rsidRPr="001B6897">
        <w:rPr>
          <w:rFonts w:ascii="Book Antiqua" w:eastAsia="宋体" w:hAnsi="Book Antiqua" w:cs="宋体"/>
          <w:color w:val="000000"/>
          <w:sz w:val="24"/>
          <w:szCs w:val="24"/>
          <w:lang w:eastAsia="zh-CN"/>
        </w:rPr>
        <w:t>Hellenbrand</w:t>
      </w:r>
      <w:proofErr w:type="spellEnd"/>
      <w:r w:rsidRPr="001B6897">
        <w:rPr>
          <w:rFonts w:ascii="Book Antiqua" w:eastAsia="宋体" w:hAnsi="Book Antiqua" w:cs="宋体"/>
          <w:color w:val="000000"/>
          <w:sz w:val="24"/>
          <w:szCs w:val="24"/>
          <w:lang w:eastAsia="zh-CN"/>
        </w:rPr>
        <w:t xml:space="preserve"> W, </w:t>
      </w:r>
      <w:proofErr w:type="spellStart"/>
      <w:r w:rsidRPr="001B6897">
        <w:rPr>
          <w:rFonts w:ascii="Book Antiqua" w:eastAsia="宋体" w:hAnsi="Book Antiqua" w:cs="宋体"/>
          <w:color w:val="000000"/>
          <w:sz w:val="24"/>
          <w:szCs w:val="24"/>
          <w:lang w:eastAsia="zh-CN"/>
        </w:rPr>
        <w:t>Salmaso</w:t>
      </w:r>
      <w:proofErr w:type="spellEnd"/>
      <w:r w:rsidRPr="001B6897">
        <w:rPr>
          <w:rFonts w:ascii="Book Antiqua" w:eastAsia="宋体" w:hAnsi="Book Antiqua" w:cs="宋体"/>
          <w:color w:val="000000"/>
          <w:sz w:val="24"/>
          <w:szCs w:val="24"/>
          <w:lang w:eastAsia="zh-CN"/>
        </w:rPr>
        <w:t xml:space="preserve"> S, </w:t>
      </w:r>
      <w:proofErr w:type="spellStart"/>
      <w:r w:rsidRPr="001B6897">
        <w:rPr>
          <w:rFonts w:ascii="Book Antiqua" w:eastAsia="宋体" w:hAnsi="Book Antiqua" w:cs="宋体"/>
          <w:color w:val="000000"/>
          <w:sz w:val="24"/>
          <w:szCs w:val="24"/>
          <w:lang w:eastAsia="zh-CN"/>
        </w:rPr>
        <w:t>Ruutu</w:t>
      </w:r>
      <w:proofErr w:type="spellEnd"/>
      <w:r w:rsidRPr="001B6897">
        <w:rPr>
          <w:rFonts w:ascii="Book Antiqua" w:eastAsia="宋体" w:hAnsi="Book Antiqua" w:cs="宋体"/>
          <w:color w:val="000000"/>
          <w:sz w:val="24"/>
          <w:szCs w:val="24"/>
          <w:lang w:eastAsia="zh-CN"/>
        </w:rPr>
        <w:t xml:space="preserve"> P. Pneumococcal vaccination policy in Europe. </w:t>
      </w:r>
      <w:r w:rsidRPr="001B6897">
        <w:rPr>
          <w:rFonts w:ascii="Book Antiqua" w:eastAsia="宋体" w:hAnsi="Book Antiqua" w:cs="宋体"/>
          <w:i/>
          <w:iCs/>
          <w:color w:val="000000"/>
          <w:sz w:val="24"/>
          <w:szCs w:val="24"/>
          <w:lang w:eastAsia="zh-CN"/>
        </w:rPr>
        <w:t xml:space="preserve">Euro </w:t>
      </w:r>
      <w:proofErr w:type="spellStart"/>
      <w:r w:rsidRPr="001B6897">
        <w:rPr>
          <w:rFonts w:ascii="Book Antiqua" w:eastAsia="宋体" w:hAnsi="Book Antiqua" w:cs="宋体"/>
          <w:i/>
          <w:iCs/>
          <w:color w:val="000000"/>
          <w:sz w:val="24"/>
          <w:szCs w:val="24"/>
          <w:lang w:eastAsia="zh-CN"/>
        </w:rPr>
        <w:t>Surveill</w:t>
      </w:r>
      <w:proofErr w:type="spellEnd"/>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10</w:t>
      </w:r>
      <w:r w:rsidRPr="001B6897">
        <w:rPr>
          <w:rFonts w:ascii="Book Antiqua" w:eastAsia="宋体" w:hAnsi="Book Antiqua" w:cs="宋体"/>
          <w:color w:val="000000"/>
          <w:sz w:val="24"/>
          <w:szCs w:val="24"/>
          <w:lang w:eastAsia="zh-CN"/>
        </w:rPr>
        <w:t>: 174-178 [PMID: 16280609]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66 </w:t>
      </w:r>
      <w:proofErr w:type="spellStart"/>
      <w:r w:rsidRPr="001B6897">
        <w:rPr>
          <w:rFonts w:ascii="Book Antiqua" w:eastAsia="宋体" w:hAnsi="Book Antiqua" w:cs="宋体"/>
          <w:b/>
          <w:bCs/>
          <w:color w:val="000000"/>
          <w:sz w:val="24"/>
          <w:szCs w:val="24"/>
          <w:lang w:eastAsia="zh-CN"/>
        </w:rPr>
        <w:t>Osur</w:t>
      </w:r>
      <w:proofErr w:type="spellEnd"/>
      <w:r w:rsidRPr="001B6897">
        <w:rPr>
          <w:rFonts w:ascii="Book Antiqua" w:eastAsia="宋体" w:hAnsi="Book Antiqua" w:cs="宋体"/>
          <w:b/>
          <w:bCs/>
          <w:color w:val="000000"/>
          <w:sz w:val="24"/>
          <w:szCs w:val="24"/>
          <w:lang w:eastAsia="zh-CN"/>
        </w:rPr>
        <w:t xml:space="preserve"> SL</w:t>
      </w:r>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The management of asthma and rhinitis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w:t>
      </w:r>
      <w:proofErr w:type="spellStart"/>
      <w:r w:rsidRPr="001B6897">
        <w:rPr>
          <w:rFonts w:ascii="Book Antiqua" w:eastAsia="宋体" w:hAnsi="Book Antiqua" w:cs="宋体"/>
          <w:i/>
          <w:iCs/>
          <w:color w:val="000000"/>
          <w:sz w:val="24"/>
          <w:szCs w:val="24"/>
          <w:lang w:eastAsia="zh-CN"/>
        </w:rPr>
        <w:t>Womens</w:t>
      </w:r>
      <w:proofErr w:type="spellEnd"/>
      <w:r w:rsidRPr="001B6897">
        <w:rPr>
          <w:rFonts w:ascii="Book Antiqua" w:eastAsia="宋体" w:hAnsi="Book Antiqua" w:cs="宋体"/>
          <w:i/>
          <w:iCs/>
          <w:color w:val="000000"/>
          <w:sz w:val="24"/>
          <w:szCs w:val="24"/>
          <w:lang w:eastAsia="zh-CN"/>
        </w:rPr>
        <w:t xml:space="preserve"> Health (</w:t>
      </w:r>
      <w:proofErr w:type="spellStart"/>
      <w:r w:rsidRPr="001B6897">
        <w:rPr>
          <w:rFonts w:ascii="Book Antiqua" w:eastAsia="宋体" w:hAnsi="Book Antiqua" w:cs="宋体"/>
          <w:i/>
          <w:iCs/>
          <w:color w:val="000000"/>
          <w:sz w:val="24"/>
          <w:szCs w:val="24"/>
          <w:lang w:eastAsia="zh-CN"/>
        </w:rPr>
        <w:t>Larchmt</w:t>
      </w:r>
      <w:proofErr w:type="spellEnd"/>
      <w:r w:rsidRPr="001B6897">
        <w:rPr>
          <w:rFonts w:ascii="Book Antiqua" w:eastAsia="宋体" w:hAnsi="Book Antiqua" w:cs="宋体"/>
          <w:i/>
          <w:iCs/>
          <w:color w:val="000000"/>
          <w:sz w:val="24"/>
          <w:szCs w:val="24"/>
          <w:lang w:eastAsia="zh-CN"/>
        </w:rPr>
        <w:t>)</w:t>
      </w:r>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14</w:t>
      </w:r>
      <w:r w:rsidRPr="001B6897">
        <w:rPr>
          <w:rFonts w:ascii="Book Antiqua" w:eastAsia="宋体" w:hAnsi="Book Antiqua" w:cs="宋体"/>
          <w:color w:val="000000"/>
          <w:sz w:val="24"/>
          <w:szCs w:val="24"/>
          <w:lang w:eastAsia="zh-CN"/>
        </w:rPr>
        <w:t>: 263-276 [PMID: 15857273 DOI: 10.1089/jwh.2005.14.263]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67 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Asthma and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2006; </w:t>
      </w:r>
      <w:r w:rsidRPr="001B6897">
        <w:rPr>
          <w:rFonts w:ascii="Book Antiqua" w:eastAsia="宋体" w:hAnsi="Book Antiqua" w:cs="宋体"/>
          <w:b/>
          <w:bCs/>
          <w:color w:val="000000"/>
          <w:sz w:val="24"/>
          <w:szCs w:val="24"/>
          <w:lang w:eastAsia="zh-CN"/>
        </w:rPr>
        <w:t>108</w:t>
      </w:r>
      <w:r w:rsidRPr="001B6897">
        <w:rPr>
          <w:rFonts w:ascii="Book Antiqua" w:eastAsia="宋体" w:hAnsi="Book Antiqua" w:cs="宋体"/>
          <w:color w:val="000000"/>
          <w:sz w:val="24"/>
          <w:szCs w:val="24"/>
          <w:lang w:eastAsia="zh-CN"/>
        </w:rPr>
        <w:t>: 667-681 [PMID: 16946229]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68 </w:t>
      </w:r>
      <w:proofErr w:type="spellStart"/>
      <w:r w:rsidRPr="001B6897">
        <w:rPr>
          <w:rFonts w:ascii="Book Antiqua" w:eastAsia="宋体" w:hAnsi="Book Antiqua" w:cs="宋体"/>
          <w:b/>
          <w:bCs/>
          <w:color w:val="000000"/>
          <w:sz w:val="24"/>
          <w:szCs w:val="24"/>
          <w:lang w:eastAsia="zh-CN"/>
        </w:rPr>
        <w:t>Demoly</w:t>
      </w:r>
      <w:proofErr w:type="spellEnd"/>
      <w:r w:rsidRPr="001B6897">
        <w:rPr>
          <w:rFonts w:ascii="Book Antiqua" w:eastAsia="宋体" w:hAnsi="Book Antiqua" w:cs="宋体"/>
          <w:b/>
          <w:bCs/>
          <w:color w:val="000000"/>
          <w:sz w:val="24"/>
          <w:szCs w:val="24"/>
          <w:lang w:eastAsia="zh-CN"/>
        </w:rPr>
        <w:t xml:space="preserve"> P</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Piette</w:t>
      </w:r>
      <w:proofErr w:type="spellEnd"/>
      <w:r w:rsidRPr="001B6897">
        <w:rPr>
          <w:rFonts w:ascii="Book Antiqua" w:eastAsia="宋体" w:hAnsi="Book Antiqua" w:cs="宋体"/>
          <w:color w:val="000000"/>
          <w:sz w:val="24"/>
          <w:szCs w:val="24"/>
          <w:lang w:eastAsia="zh-CN"/>
        </w:rPr>
        <w:t xml:space="preserve"> V, </w:t>
      </w:r>
      <w:proofErr w:type="spellStart"/>
      <w:r w:rsidRPr="001B6897">
        <w:rPr>
          <w:rFonts w:ascii="Book Antiqua" w:eastAsia="宋体" w:hAnsi="Book Antiqua" w:cs="宋体"/>
          <w:color w:val="000000"/>
          <w:sz w:val="24"/>
          <w:szCs w:val="24"/>
          <w:lang w:eastAsia="zh-CN"/>
        </w:rPr>
        <w:t>Daures</w:t>
      </w:r>
      <w:proofErr w:type="spellEnd"/>
      <w:r w:rsidRPr="001B6897">
        <w:rPr>
          <w:rFonts w:ascii="Book Antiqua" w:eastAsia="宋体" w:hAnsi="Book Antiqua" w:cs="宋体"/>
          <w:color w:val="000000"/>
          <w:sz w:val="24"/>
          <w:szCs w:val="24"/>
          <w:lang w:eastAsia="zh-CN"/>
        </w:rPr>
        <w:t xml:space="preserve"> JP. </w:t>
      </w:r>
      <w:proofErr w:type="gramStart"/>
      <w:r w:rsidRPr="001B6897">
        <w:rPr>
          <w:rFonts w:ascii="Book Antiqua" w:eastAsia="宋体" w:hAnsi="Book Antiqua" w:cs="宋体"/>
          <w:color w:val="000000"/>
          <w:sz w:val="24"/>
          <w:szCs w:val="24"/>
          <w:lang w:eastAsia="zh-CN"/>
        </w:rPr>
        <w:t>Treatment of allergic rhinitis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Drugs</w:t>
      </w:r>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63</w:t>
      </w:r>
      <w:r w:rsidRPr="001B6897">
        <w:rPr>
          <w:rFonts w:ascii="Book Antiqua" w:eastAsia="宋体" w:hAnsi="Book Antiqua" w:cs="宋体"/>
          <w:color w:val="000000"/>
          <w:sz w:val="24"/>
          <w:szCs w:val="24"/>
          <w:lang w:eastAsia="zh-CN"/>
        </w:rPr>
        <w:t>: 1813-1820 [PMID: 12921487]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69 </w:t>
      </w:r>
      <w:proofErr w:type="spellStart"/>
      <w:r w:rsidRPr="001B6897">
        <w:rPr>
          <w:rFonts w:ascii="Book Antiqua" w:eastAsia="宋体" w:hAnsi="Book Antiqua" w:cs="宋体"/>
          <w:b/>
          <w:bCs/>
          <w:color w:val="000000"/>
          <w:sz w:val="24"/>
          <w:szCs w:val="24"/>
          <w:lang w:eastAsia="zh-CN"/>
        </w:rPr>
        <w:t>Namazy</w:t>
      </w:r>
      <w:proofErr w:type="spellEnd"/>
      <w:r w:rsidRPr="001B6897">
        <w:rPr>
          <w:rFonts w:ascii="Book Antiqua" w:eastAsia="宋体" w:hAnsi="Book Antiqua" w:cs="宋体"/>
          <w:b/>
          <w:bCs/>
          <w:color w:val="000000"/>
          <w:sz w:val="24"/>
          <w:szCs w:val="24"/>
          <w:lang w:eastAsia="zh-CN"/>
        </w:rPr>
        <w:t xml:space="preserve"> JA</w:t>
      </w:r>
      <w:r w:rsidRPr="001B6897">
        <w:rPr>
          <w:rFonts w:ascii="Book Antiqua" w:eastAsia="宋体" w:hAnsi="Book Antiqua" w:cs="宋体"/>
          <w:color w:val="000000"/>
          <w:sz w:val="24"/>
          <w:szCs w:val="24"/>
          <w:lang w:eastAsia="zh-CN"/>
        </w:rPr>
        <w:t>, Schatz M. Asthma and rhinitis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Mt Sinai J Med</w:t>
      </w:r>
      <w:r w:rsidRPr="001B6897">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78</w:t>
      </w:r>
      <w:r w:rsidRPr="001B6897">
        <w:rPr>
          <w:rFonts w:ascii="Book Antiqua" w:eastAsia="宋体" w:hAnsi="Book Antiqua" w:cs="宋体"/>
          <w:color w:val="000000"/>
          <w:sz w:val="24"/>
          <w:szCs w:val="24"/>
          <w:lang w:eastAsia="zh-CN"/>
        </w:rPr>
        <w:t>: 661-670 [PMID: 21913197 DOI: 10.1002/msj.20284]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70 </w:t>
      </w:r>
      <w:r w:rsidRPr="001B6897">
        <w:rPr>
          <w:rFonts w:ascii="Book Antiqua" w:eastAsia="宋体" w:hAnsi="Book Antiqua" w:cs="宋体"/>
          <w:b/>
          <w:bCs/>
          <w:color w:val="000000"/>
          <w:sz w:val="24"/>
          <w:szCs w:val="24"/>
          <w:lang w:eastAsia="zh-CN"/>
        </w:rPr>
        <w:t>Pasternak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Hviid</w:t>
      </w:r>
      <w:proofErr w:type="spellEnd"/>
      <w:r w:rsidRPr="001B6897">
        <w:rPr>
          <w:rFonts w:ascii="Book Antiqua" w:eastAsia="宋体" w:hAnsi="Book Antiqua" w:cs="宋体"/>
          <w:color w:val="000000"/>
          <w:sz w:val="24"/>
          <w:szCs w:val="24"/>
          <w:lang w:eastAsia="zh-CN"/>
        </w:rPr>
        <w:t xml:space="preserve"> A. Use of proton-pump inhibitors in early pregnancy and the risk of birth defects.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N </w:t>
      </w:r>
      <w:proofErr w:type="spellStart"/>
      <w:r w:rsidRPr="001B6897">
        <w:rPr>
          <w:rFonts w:ascii="Book Antiqua" w:eastAsia="宋体" w:hAnsi="Book Antiqua" w:cs="宋体"/>
          <w:i/>
          <w:iCs/>
          <w:color w:val="000000"/>
          <w:sz w:val="24"/>
          <w:szCs w:val="24"/>
          <w:lang w:eastAsia="zh-CN"/>
        </w:rPr>
        <w:t>Engl</w:t>
      </w:r>
      <w:proofErr w:type="spellEnd"/>
      <w:r w:rsidRPr="001B6897">
        <w:rPr>
          <w:rFonts w:ascii="Book Antiqua" w:eastAsia="宋体" w:hAnsi="Book Antiqua" w:cs="宋体"/>
          <w:i/>
          <w:iCs/>
          <w:color w:val="000000"/>
          <w:sz w:val="24"/>
          <w:szCs w:val="24"/>
          <w:lang w:eastAsia="zh-CN"/>
        </w:rPr>
        <w:t xml:space="preserve"> J Med</w:t>
      </w:r>
      <w:r w:rsidRPr="001B6897">
        <w:rPr>
          <w:rFonts w:ascii="Book Antiqua" w:eastAsia="宋体" w:hAnsi="Book Antiqua" w:cs="宋体"/>
          <w:color w:val="000000"/>
          <w:sz w:val="24"/>
          <w:szCs w:val="24"/>
          <w:lang w:eastAsia="zh-CN"/>
        </w:rPr>
        <w:t> 2010; </w:t>
      </w:r>
      <w:r w:rsidRPr="001B6897">
        <w:rPr>
          <w:rFonts w:ascii="Book Antiqua" w:eastAsia="宋体" w:hAnsi="Book Antiqua" w:cs="宋体"/>
          <w:b/>
          <w:bCs/>
          <w:color w:val="000000"/>
          <w:sz w:val="24"/>
          <w:szCs w:val="24"/>
          <w:lang w:eastAsia="zh-CN"/>
        </w:rPr>
        <w:t>363</w:t>
      </w:r>
      <w:r w:rsidRPr="001B6897">
        <w:rPr>
          <w:rFonts w:ascii="Book Antiqua" w:eastAsia="宋体" w:hAnsi="Book Antiqua" w:cs="宋体"/>
          <w:color w:val="000000"/>
          <w:sz w:val="24"/>
          <w:szCs w:val="24"/>
          <w:lang w:eastAsia="zh-CN"/>
        </w:rPr>
        <w:t>: 2114-2123 [PMID: 21105793 DOI: 10.1056/NEJMoa1002689]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71 </w:t>
      </w:r>
      <w:proofErr w:type="spellStart"/>
      <w:r w:rsidRPr="001B6897">
        <w:rPr>
          <w:rFonts w:ascii="Book Antiqua" w:eastAsia="宋体" w:hAnsi="Book Antiqua" w:cs="宋体"/>
          <w:b/>
          <w:bCs/>
          <w:color w:val="000000"/>
          <w:sz w:val="24"/>
          <w:szCs w:val="24"/>
          <w:lang w:eastAsia="zh-CN"/>
        </w:rPr>
        <w:t>Majithia</w:t>
      </w:r>
      <w:proofErr w:type="spellEnd"/>
      <w:r w:rsidRPr="001B6897">
        <w:rPr>
          <w:rFonts w:ascii="Book Antiqua" w:eastAsia="宋体" w:hAnsi="Book Antiqua" w:cs="宋体"/>
          <w:b/>
          <w:bCs/>
          <w:color w:val="000000"/>
          <w:sz w:val="24"/>
          <w:szCs w:val="24"/>
          <w:lang w:eastAsia="zh-CN"/>
        </w:rPr>
        <w:t xml:space="preserve"> R</w:t>
      </w:r>
      <w:r w:rsidRPr="001B6897">
        <w:rPr>
          <w:rFonts w:ascii="Book Antiqua" w:eastAsia="宋体" w:hAnsi="Book Antiqua" w:cs="宋体"/>
          <w:color w:val="000000"/>
          <w:sz w:val="24"/>
          <w:szCs w:val="24"/>
          <w:lang w:eastAsia="zh-CN"/>
        </w:rPr>
        <w:t xml:space="preserve">, Johnson DA. Are proton pump inhibitors safe during pregnancy and lactation? </w:t>
      </w:r>
      <w:proofErr w:type="gramStart"/>
      <w:r w:rsidRPr="001B6897">
        <w:rPr>
          <w:rFonts w:ascii="Book Antiqua" w:eastAsia="宋体" w:hAnsi="Book Antiqua" w:cs="宋体"/>
          <w:color w:val="000000"/>
          <w:sz w:val="24"/>
          <w:szCs w:val="24"/>
          <w:lang w:eastAsia="zh-CN"/>
        </w:rPr>
        <w:t>Evidence to date.</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Drugs</w:t>
      </w:r>
      <w:r w:rsidRPr="001B6897">
        <w:rPr>
          <w:rFonts w:ascii="Book Antiqua" w:eastAsia="宋体" w:hAnsi="Book Antiqua" w:cs="宋体"/>
          <w:color w:val="000000"/>
          <w:sz w:val="24"/>
          <w:szCs w:val="24"/>
          <w:lang w:eastAsia="zh-CN"/>
        </w:rPr>
        <w:t> 2012; </w:t>
      </w:r>
      <w:r w:rsidRPr="001B6897">
        <w:rPr>
          <w:rFonts w:ascii="Book Antiqua" w:eastAsia="宋体" w:hAnsi="Book Antiqua" w:cs="宋体"/>
          <w:b/>
          <w:bCs/>
          <w:color w:val="000000"/>
          <w:sz w:val="24"/>
          <w:szCs w:val="24"/>
          <w:lang w:eastAsia="zh-CN"/>
        </w:rPr>
        <w:t>72</w:t>
      </w:r>
      <w:r w:rsidRPr="001B6897">
        <w:rPr>
          <w:rFonts w:ascii="Book Antiqua" w:eastAsia="宋体" w:hAnsi="Book Antiqua" w:cs="宋体"/>
          <w:color w:val="000000"/>
          <w:sz w:val="24"/>
          <w:szCs w:val="24"/>
          <w:lang w:eastAsia="zh-CN"/>
        </w:rPr>
        <w:t>: 171-179 [PMID: 22239714 DOI: 10.2165/11597290]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72 </w:t>
      </w:r>
      <w:r w:rsidRPr="001B6897">
        <w:rPr>
          <w:rFonts w:ascii="Book Antiqua" w:eastAsia="宋体" w:hAnsi="Book Antiqua" w:cs="宋体"/>
          <w:b/>
          <w:bCs/>
          <w:color w:val="000000"/>
          <w:sz w:val="24"/>
          <w:szCs w:val="24"/>
          <w:lang w:eastAsia="zh-CN"/>
        </w:rPr>
        <w:t>Lin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Munsie</w:t>
      </w:r>
      <w:proofErr w:type="spellEnd"/>
      <w:r w:rsidRPr="001B6897">
        <w:rPr>
          <w:rFonts w:ascii="Book Antiqua" w:eastAsia="宋体" w:hAnsi="Book Antiqua" w:cs="宋体"/>
          <w:color w:val="000000"/>
          <w:sz w:val="24"/>
          <w:szCs w:val="24"/>
          <w:lang w:eastAsia="zh-CN"/>
        </w:rPr>
        <w:t xml:space="preserve"> JP, </w:t>
      </w:r>
      <w:proofErr w:type="spellStart"/>
      <w:r w:rsidRPr="001B6897">
        <w:rPr>
          <w:rFonts w:ascii="Book Antiqua" w:eastAsia="宋体" w:hAnsi="Book Antiqua" w:cs="宋体"/>
          <w:color w:val="000000"/>
          <w:sz w:val="24"/>
          <w:szCs w:val="24"/>
          <w:lang w:eastAsia="zh-CN"/>
        </w:rPr>
        <w:t>Herdt-Losavio</w:t>
      </w:r>
      <w:proofErr w:type="spellEnd"/>
      <w:r w:rsidRPr="001B6897">
        <w:rPr>
          <w:rFonts w:ascii="Book Antiqua" w:eastAsia="宋体" w:hAnsi="Book Antiqua" w:cs="宋体"/>
          <w:color w:val="000000"/>
          <w:sz w:val="24"/>
          <w:szCs w:val="24"/>
          <w:lang w:eastAsia="zh-CN"/>
        </w:rPr>
        <w:t xml:space="preserve"> ML, </w:t>
      </w:r>
      <w:proofErr w:type="spellStart"/>
      <w:r w:rsidRPr="001B6897">
        <w:rPr>
          <w:rFonts w:ascii="Book Antiqua" w:eastAsia="宋体" w:hAnsi="Book Antiqua" w:cs="宋体"/>
          <w:color w:val="000000"/>
          <w:sz w:val="24"/>
          <w:szCs w:val="24"/>
          <w:lang w:eastAsia="zh-CN"/>
        </w:rPr>
        <w:t>Druschel</w:t>
      </w:r>
      <w:proofErr w:type="spellEnd"/>
      <w:r w:rsidRPr="001B6897">
        <w:rPr>
          <w:rFonts w:ascii="Book Antiqua" w:eastAsia="宋体" w:hAnsi="Book Antiqua" w:cs="宋体"/>
          <w:color w:val="000000"/>
          <w:sz w:val="24"/>
          <w:szCs w:val="24"/>
          <w:lang w:eastAsia="zh-CN"/>
        </w:rPr>
        <w:t xml:space="preserve"> CM, Campbell K, Browne ML, </w:t>
      </w:r>
      <w:proofErr w:type="spellStart"/>
      <w:r w:rsidRPr="001B6897">
        <w:rPr>
          <w:rFonts w:ascii="Book Antiqua" w:eastAsia="宋体" w:hAnsi="Book Antiqua" w:cs="宋体"/>
          <w:color w:val="000000"/>
          <w:sz w:val="24"/>
          <w:szCs w:val="24"/>
          <w:lang w:eastAsia="zh-CN"/>
        </w:rPr>
        <w:t>Romitti</w:t>
      </w:r>
      <w:proofErr w:type="spellEnd"/>
      <w:r w:rsidRPr="001B6897">
        <w:rPr>
          <w:rFonts w:ascii="Book Antiqua" w:eastAsia="宋体" w:hAnsi="Book Antiqua" w:cs="宋体"/>
          <w:color w:val="000000"/>
          <w:sz w:val="24"/>
          <w:szCs w:val="24"/>
          <w:lang w:eastAsia="zh-CN"/>
        </w:rPr>
        <w:t xml:space="preserve"> PA, Olney RS, Bell EM.</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Maternal asthma medication use and the risk of selected birth defects.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Pediatrics</w:t>
      </w:r>
      <w:r w:rsidRPr="001B6897">
        <w:rPr>
          <w:rFonts w:ascii="Book Antiqua" w:eastAsia="宋体" w:hAnsi="Book Antiqua" w:cs="宋体"/>
          <w:color w:val="000000"/>
          <w:sz w:val="24"/>
          <w:szCs w:val="24"/>
          <w:lang w:eastAsia="zh-CN"/>
        </w:rPr>
        <w:t> 2012; </w:t>
      </w:r>
      <w:r w:rsidRPr="001B6897">
        <w:rPr>
          <w:rFonts w:ascii="Book Antiqua" w:eastAsia="宋体" w:hAnsi="Book Antiqua" w:cs="宋体"/>
          <w:b/>
          <w:bCs/>
          <w:color w:val="000000"/>
          <w:sz w:val="24"/>
          <w:szCs w:val="24"/>
          <w:lang w:eastAsia="zh-CN"/>
        </w:rPr>
        <w:t>129</w:t>
      </w:r>
      <w:r w:rsidRPr="001B6897">
        <w:rPr>
          <w:rFonts w:ascii="Book Antiqua" w:eastAsia="宋体" w:hAnsi="Book Antiqua" w:cs="宋体"/>
          <w:color w:val="000000"/>
          <w:sz w:val="24"/>
          <w:szCs w:val="24"/>
          <w:lang w:eastAsia="zh-CN"/>
        </w:rPr>
        <w:t>: e317-e324 [PMID: 22250027 DOI: 10.1542/peds.2010-2660]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73 </w:t>
      </w:r>
      <w:proofErr w:type="spellStart"/>
      <w:r w:rsidRPr="00BB5C71">
        <w:rPr>
          <w:rFonts w:ascii="Book Antiqua" w:hAnsi="Book Antiqua"/>
          <w:b/>
          <w:sz w:val="24"/>
          <w:szCs w:val="24"/>
        </w:rPr>
        <w:t>Källén</w:t>
      </w:r>
      <w:proofErr w:type="spellEnd"/>
      <w:r w:rsidRPr="00BB5C71">
        <w:rPr>
          <w:rFonts w:ascii="Book Antiqua" w:hAnsi="Book Antiqua"/>
          <w:b/>
          <w:sz w:val="24"/>
          <w:szCs w:val="24"/>
        </w:rPr>
        <w:t xml:space="preserve"> B</w:t>
      </w:r>
      <w:r w:rsidRPr="00BB5C71">
        <w:rPr>
          <w:rFonts w:ascii="Book Antiqua" w:hAnsi="Book Antiqua"/>
          <w:sz w:val="24"/>
          <w:szCs w:val="24"/>
        </w:rPr>
        <w:t>.</w:t>
      </w:r>
      <w:r w:rsidRPr="001B6897">
        <w:rPr>
          <w:rFonts w:ascii="Book Antiqua" w:eastAsia="宋体" w:hAnsi="Book Antiqua" w:cs="宋体"/>
          <w:color w:val="000000"/>
          <w:sz w:val="24"/>
          <w:szCs w:val="24"/>
          <w:lang w:eastAsia="zh-CN"/>
        </w:rPr>
        <w:t xml:space="preserve"> Maternal asthma and use of </w:t>
      </w:r>
      <w:proofErr w:type="spellStart"/>
      <w:r w:rsidRPr="001B6897">
        <w:rPr>
          <w:rFonts w:ascii="Book Antiqua" w:eastAsia="宋体" w:hAnsi="Book Antiqua" w:cs="宋体"/>
          <w:color w:val="000000"/>
          <w:sz w:val="24"/>
          <w:szCs w:val="24"/>
          <w:lang w:eastAsia="zh-CN"/>
        </w:rPr>
        <w:t>antiasthmatic</w:t>
      </w:r>
      <w:proofErr w:type="spellEnd"/>
      <w:r w:rsidRPr="001B6897">
        <w:rPr>
          <w:rFonts w:ascii="Book Antiqua" w:eastAsia="宋体" w:hAnsi="Book Antiqua" w:cs="宋体"/>
          <w:color w:val="000000"/>
          <w:sz w:val="24"/>
          <w:szCs w:val="24"/>
          <w:lang w:eastAsia="zh-CN"/>
        </w:rPr>
        <w:t xml:space="preserve"> drugs in early pregnancy and congenital malformations in the offspring.</w:t>
      </w:r>
      <w:proofErr w:type="gramEnd"/>
      <w:r w:rsidRPr="001B6897">
        <w:rPr>
          <w:rFonts w:ascii="Book Antiqua" w:eastAsia="宋体" w:hAnsi="Book Antiqua" w:cs="宋体"/>
          <w:color w:val="000000"/>
          <w:sz w:val="24"/>
          <w:szCs w:val="24"/>
          <w:lang w:eastAsia="zh-CN"/>
        </w:rPr>
        <w:t xml:space="preserve"> </w:t>
      </w:r>
      <w:r w:rsidRPr="001B6897">
        <w:rPr>
          <w:rFonts w:ascii="Book Antiqua" w:eastAsia="宋体" w:hAnsi="Book Antiqua" w:cs="宋体"/>
          <w:i/>
          <w:color w:val="000000"/>
          <w:sz w:val="24"/>
          <w:szCs w:val="24"/>
          <w:lang w:eastAsia="zh-CN"/>
        </w:rPr>
        <w:t xml:space="preserve">J </w:t>
      </w:r>
      <w:proofErr w:type="spellStart"/>
      <w:r w:rsidRPr="001B6897">
        <w:rPr>
          <w:rFonts w:ascii="Book Antiqua" w:eastAsia="宋体" w:hAnsi="Book Antiqua" w:cs="宋体"/>
          <w:i/>
          <w:color w:val="000000"/>
          <w:sz w:val="24"/>
          <w:szCs w:val="24"/>
          <w:lang w:eastAsia="zh-CN"/>
        </w:rPr>
        <w:t>Pulm</w:t>
      </w:r>
      <w:proofErr w:type="spellEnd"/>
      <w:r w:rsidRPr="001B6897">
        <w:rPr>
          <w:rFonts w:ascii="Book Antiqua" w:eastAsia="宋体" w:hAnsi="Book Antiqua" w:cs="宋体"/>
          <w:i/>
          <w:color w:val="000000"/>
          <w:sz w:val="24"/>
          <w:szCs w:val="24"/>
          <w:lang w:eastAsia="zh-CN"/>
        </w:rPr>
        <w:t xml:space="preserve"> </w:t>
      </w:r>
      <w:proofErr w:type="spellStart"/>
      <w:r w:rsidRPr="001B6897">
        <w:rPr>
          <w:rFonts w:ascii="Book Antiqua" w:eastAsia="宋体" w:hAnsi="Book Antiqua" w:cs="宋体"/>
          <w:i/>
          <w:color w:val="000000"/>
          <w:sz w:val="24"/>
          <w:szCs w:val="24"/>
          <w:lang w:eastAsia="zh-CN"/>
        </w:rPr>
        <w:t>Respir</w:t>
      </w:r>
      <w:proofErr w:type="spellEnd"/>
      <w:r w:rsidRPr="001B6897">
        <w:rPr>
          <w:rFonts w:ascii="Book Antiqua" w:eastAsia="宋体" w:hAnsi="Book Antiqua" w:cs="宋体"/>
          <w:i/>
          <w:color w:val="000000"/>
          <w:sz w:val="24"/>
          <w:szCs w:val="24"/>
          <w:lang w:eastAsia="zh-CN"/>
        </w:rPr>
        <w:t xml:space="preserve"> Med</w:t>
      </w:r>
      <w:r w:rsidRPr="001B6897">
        <w:rPr>
          <w:rFonts w:ascii="Book Antiqua" w:eastAsia="宋体" w:hAnsi="Book Antiqua" w:cs="宋体"/>
          <w:color w:val="000000"/>
          <w:sz w:val="24"/>
          <w:szCs w:val="24"/>
          <w:lang w:eastAsia="zh-CN"/>
        </w:rPr>
        <w:t xml:space="preserve"> 2014; </w:t>
      </w:r>
      <w:r w:rsidRPr="001B6897">
        <w:rPr>
          <w:rFonts w:ascii="Book Antiqua" w:eastAsia="宋体" w:hAnsi="Book Antiqua" w:cs="宋体"/>
          <w:b/>
          <w:color w:val="000000"/>
          <w:sz w:val="24"/>
          <w:szCs w:val="24"/>
          <w:lang w:eastAsia="zh-CN"/>
        </w:rPr>
        <w:t>4:</w:t>
      </w:r>
      <w:r>
        <w:rPr>
          <w:rFonts w:ascii="Book Antiqua" w:eastAsia="宋体" w:hAnsi="Book Antiqua" w:cs="宋体"/>
          <w:color w:val="000000"/>
          <w:sz w:val="24"/>
          <w:szCs w:val="24"/>
          <w:lang w:eastAsia="zh-CN"/>
        </w:rPr>
        <w:t xml:space="preserve"> 166</w:t>
      </w:r>
      <w:r w:rsidRPr="001B6897">
        <w:rPr>
          <w:rFonts w:ascii="Book Antiqua" w:eastAsia="宋体" w:hAnsi="Book Antiqua" w:cs="宋体"/>
          <w:color w:val="000000"/>
          <w:sz w:val="24"/>
          <w:szCs w:val="24"/>
          <w:lang w:eastAsia="zh-CN"/>
        </w:rPr>
        <w:t xml:space="preserve"> [DOI: 10.4172/2161-105X. 1000166]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74 </w:t>
      </w:r>
      <w:proofErr w:type="spellStart"/>
      <w:r w:rsidRPr="001B6897">
        <w:rPr>
          <w:rFonts w:ascii="Book Antiqua" w:eastAsia="宋体" w:hAnsi="Book Antiqua" w:cs="宋体"/>
          <w:b/>
          <w:bCs/>
          <w:color w:val="000000"/>
          <w:sz w:val="24"/>
          <w:szCs w:val="24"/>
          <w:lang w:eastAsia="zh-CN"/>
        </w:rPr>
        <w:t>Eltonsy</w:t>
      </w:r>
      <w:proofErr w:type="spellEnd"/>
      <w:r w:rsidRPr="001B6897">
        <w:rPr>
          <w:rFonts w:ascii="Book Antiqua" w:eastAsia="宋体" w:hAnsi="Book Antiqua" w:cs="宋体"/>
          <w:b/>
          <w:bCs/>
          <w:color w:val="000000"/>
          <w:sz w:val="24"/>
          <w:szCs w:val="24"/>
          <w:lang w:eastAsia="zh-CN"/>
        </w:rPr>
        <w:t xml:space="preserve"> S</w:t>
      </w:r>
      <w:r w:rsidRPr="001B6897">
        <w:rPr>
          <w:rFonts w:ascii="Book Antiqua" w:eastAsia="宋体" w:hAnsi="Book Antiqua" w:cs="宋体"/>
          <w:color w:val="000000"/>
          <w:sz w:val="24"/>
          <w:szCs w:val="24"/>
          <w:lang w:eastAsia="zh-CN"/>
        </w:rPr>
        <w:t xml:space="preserve">, Forget </w:t>
      </w:r>
      <w:proofErr w:type="gramStart"/>
      <w:r w:rsidRPr="001B6897">
        <w:rPr>
          <w:rFonts w:ascii="Book Antiqua" w:eastAsia="宋体" w:hAnsi="Book Antiqua" w:cs="宋体"/>
          <w:color w:val="000000"/>
          <w:sz w:val="24"/>
          <w:szCs w:val="24"/>
          <w:lang w:eastAsia="zh-CN"/>
        </w:rPr>
        <w:t>A</w:t>
      </w:r>
      <w:proofErr w:type="gramEnd"/>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Blais</w:t>
      </w:r>
      <w:proofErr w:type="spellEnd"/>
      <w:r w:rsidRPr="001B6897">
        <w:rPr>
          <w:rFonts w:ascii="Book Antiqua" w:eastAsia="宋体" w:hAnsi="Book Antiqua" w:cs="宋体"/>
          <w:color w:val="000000"/>
          <w:sz w:val="24"/>
          <w:szCs w:val="24"/>
          <w:lang w:eastAsia="zh-CN"/>
        </w:rPr>
        <w:t xml:space="preserve"> L. Beta2-agonists use during pregnancy and the risk of congenital malformations. </w:t>
      </w:r>
      <w:r w:rsidRPr="001B6897">
        <w:rPr>
          <w:rFonts w:ascii="Book Antiqua" w:eastAsia="宋体" w:hAnsi="Book Antiqua" w:cs="宋体"/>
          <w:i/>
          <w:iCs/>
          <w:color w:val="000000"/>
          <w:sz w:val="24"/>
          <w:szCs w:val="24"/>
          <w:lang w:eastAsia="zh-CN"/>
        </w:rPr>
        <w:t xml:space="preserve">Birth Defects Res </w:t>
      </w:r>
      <w:proofErr w:type="gramStart"/>
      <w:r w:rsidRPr="001B6897">
        <w:rPr>
          <w:rFonts w:ascii="Book Antiqua" w:eastAsia="宋体" w:hAnsi="Book Antiqua" w:cs="宋体"/>
          <w:i/>
          <w:iCs/>
          <w:color w:val="000000"/>
          <w:sz w:val="24"/>
          <w:szCs w:val="24"/>
          <w:lang w:eastAsia="zh-CN"/>
        </w:rPr>
        <w:t>A</w:t>
      </w:r>
      <w:proofErr w:type="gram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Mol</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Teratol</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91</w:t>
      </w:r>
      <w:r w:rsidRPr="001B6897">
        <w:rPr>
          <w:rFonts w:ascii="Book Antiqua" w:eastAsia="宋体" w:hAnsi="Book Antiqua" w:cs="宋体"/>
          <w:color w:val="000000"/>
          <w:sz w:val="24"/>
          <w:szCs w:val="24"/>
          <w:lang w:eastAsia="zh-CN"/>
        </w:rPr>
        <w:t>: 937-947 [PMID: 21948561 DOI: 10.1002/bdra.22850]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75 </w:t>
      </w:r>
      <w:proofErr w:type="spellStart"/>
      <w:r w:rsidRPr="001B6897">
        <w:rPr>
          <w:rFonts w:ascii="Book Antiqua" w:eastAsia="宋体" w:hAnsi="Book Antiqua" w:cs="宋体"/>
          <w:b/>
          <w:bCs/>
          <w:color w:val="000000"/>
          <w:sz w:val="24"/>
          <w:szCs w:val="24"/>
          <w:lang w:eastAsia="zh-CN"/>
        </w:rPr>
        <w:t>Eltonsy</w:t>
      </w:r>
      <w:proofErr w:type="spellEnd"/>
      <w:r w:rsidRPr="001B6897">
        <w:rPr>
          <w:rFonts w:ascii="Book Antiqua" w:eastAsia="宋体" w:hAnsi="Book Antiqua" w:cs="宋体"/>
          <w:b/>
          <w:bCs/>
          <w:color w:val="000000"/>
          <w:sz w:val="24"/>
          <w:szCs w:val="24"/>
          <w:lang w:eastAsia="zh-CN"/>
        </w:rPr>
        <w:t xml:space="preserve">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Kettani</w:t>
      </w:r>
      <w:proofErr w:type="spellEnd"/>
      <w:r w:rsidRPr="001B6897">
        <w:rPr>
          <w:rFonts w:ascii="Book Antiqua" w:eastAsia="宋体" w:hAnsi="Book Antiqua" w:cs="宋体"/>
          <w:color w:val="000000"/>
          <w:sz w:val="24"/>
          <w:szCs w:val="24"/>
          <w:lang w:eastAsia="zh-CN"/>
        </w:rPr>
        <w:t xml:space="preserve"> FZ, </w:t>
      </w:r>
      <w:proofErr w:type="spellStart"/>
      <w:r w:rsidRPr="001B6897">
        <w:rPr>
          <w:rFonts w:ascii="Book Antiqua" w:eastAsia="宋体" w:hAnsi="Book Antiqua" w:cs="宋体"/>
          <w:color w:val="000000"/>
          <w:sz w:val="24"/>
          <w:szCs w:val="24"/>
          <w:lang w:eastAsia="zh-CN"/>
        </w:rPr>
        <w:t>Blais</w:t>
      </w:r>
      <w:proofErr w:type="spellEnd"/>
      <w:r w:rsidRPr="001B6897">
        <w:rPr>
          <w:rFonts w:ascii="Book Antiqua" w:eastAsia="宋体" w:hAnsi="Book Antiqua" w:cs="宋体"/>
          <w:color w:val="000000"/>
          <w:sz w:val="24"/>
          <w:szCs w:val="24"/>
          <w:lang w:eastAsia="zh-CN"/>
        </w:rPr>
        <w:t xml:space="preserve"> L. Beta2-agonists use during pregnancy and perinatal outcomes: a systematic review.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Med</w:t>
      </w:r>
      <w:r w:rsidRPr="001B6897">
        <w:rPr>
          <w:rFonts w:ascii="Book Antiqua" w:eastAsia="宋体" w:hAnsi="Book Antiqua" w:cs="宋体"/>
          <w:color w:val="000000"/>
          <w:sz w:val="24"/>
          <w:szCs w:val="24"/>
          <w:lang w:eastAsia="zh-CN"/>
        </w:rPr>
        <w:t> 2014; </w:t>
      </w:r>
      <w:r w:rsidRPr="001B6897">
        <w:rPr>
          <w:rFonts w:ascii="Book Antiqua" w:eastAsia="宋体" w:hAnsi="Book Antiqua" w:cs="宋体"/>
          <w:b/>
          <w:bCs/>
          <w:color w:val="000000"/>
          <w:sz w:val="24"/>
          <w:szCs w:val="24"/>
          <w:lang w:eastAsia="zh-CN"/>
        </w:rPr>
        <w:t>108</w:t>
      </w:r>
      <w:r w:rsidRPr="001B6897">
        <w:rPr>
          <w:rFonts w:ascii="Book Antiqua" w:eastAsia="宋体" w:hAnsi="Book Antiqua" w:cs="宋体"/>
          <w:color w:val="000000"/>
          <w:sz w:val="24"/>
          <w:szCs w:val="24"/>
          <w:lang w:eastAsia="zh-CN"/>
        </w:rPr>
        <w:t>: 9-33 [PMID: 24360293 DOI: 10.1016/j.rmed.2013.07.009]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76 </w:t>
      </w:r>
      <w:proofErr w:type="spellStart"/>
      <w:r w:rsidRPr="001B6897">
        <w:rPr>
          <w:rFonts w:ascii="Book Antiqua" w:eastAsia="宋体" w:hAnsi="Book Antiqua" w:cs="宋体"/>
          <w:b/>
          <w:bCs/>
          <w:color w:val="000000"/>
          <w:sz w:val="24"/>
          <w:szCs w:val="24"/>
          <w:lang w:eastAsia="zh-CN"/>
        </w:rPr>
        <w:t>Bakhireva</w:t>
      </w:r>
      <w:proofErr w:type="spellEnd"/>
      <w:r w:rsidRPr="001B6897">
        <w:rPr>
          <w:rFonts w:ascii="Book Antiqua" w:eastAsia="宋体" w:hAnsi="Book Antiqua" w:cs="宋体"/>
          <w:b/>
          <w:bCs/>
          <w:color w:val="000000"/>
          <w:sz w:val="24"/>
          <w:szCs w:val="24"/>
          <w:lang w:eastAsia="zh-CN"/>
        </w:rPr>
        <w:t xml:space="preserve"> LN</w:t>
      </w:r>
      <w:r w:rsidRPr="001B6897">
        <w:rPr>
          <w:rFonts w:ascii="Book Antiqua" w:eastAsia="宋体" w:hAnsi="Book Antiqua" w:cs="宋体"/>
          <w:color w:val="000000"/>
          <w:sz w:val="24"/>
          <w:szCs w:val="24"/>
          <w:lang w:eastAsia="zh-CN"/>
        </w:rPr>
        <w:t xml:space="preserve">, Jones KL, Schatz M, Johnson D, Chambers CD. </w:t>
      </w:r>
      <w:proofErr w:type="gramStart"/>
      <w:r w:rsidRPr="001B6897">
        <w:rPr>
          <w:rFonts w:ascii="Book Antiqua" w:eastAsia="宋体" w:hAnsi="Book Antiqua" w:cs="宋体"/>
          <w:color w:val="000000"/>
          <w:sz w:val="24"/>
          <w:szCs w:val="24"/>
          <w:lang w:eastAsia="zh-CN"/>
        </w:rPr>
        <w:t>Asthma medication use in pregnancy and fetal growth.</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116</w:t>
      </w:r>
      <w:r w:rsidRPr="001B6897">
        <w:rPr>
          <w:rFonts w:ascii="Book Antiqua" w:eastAsia="宋体" w:hAnsi="Book Antiqua" w:cs="宋体"/>
          <w:color w:val="000000"/>
          <w:sz w:val="24"/>
          <w:szCs w:val="24"/>
          <w:lang w:eastAsia="zh-CN"/>
        </w:rPr>
        <w:t>: 503-509 [PMID: 16159616 DOI: 10.1016/j.jaci.2005.05.027]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lastRenderedPageBreak/>
        <w:t>77 </w:t>
      </w:r>
      <w:r w:rsidRPr="001B6897">
        <w:rPr>
          <w:rFonts w:ascii="Book Antiqua" w:eastAsia="宋体" w:hAnsi="Book Antiqua" w:cs="宋体"/>
          <w:b/>
          <w:bCs/>
          <w:color w:val="000000"/>
          <w:sz w:val="24"/>
          <w:szCs w:val="24"/>
          <w:lang w:eastAsia="zh-CN"/>
        </w:rPr>
        <w:t>Lin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Munsie</w:t>
      </w:r>
      <w:proofErr w:type="spellEnd"/>
      <w:r w:rsidRPr="001B6897">
        <w:rPr>
          <w:rFonts w:ascii="Book Antiqua" w:eastAsia="宋体" w:hAnsi="Book Antiqua" w:cs="宋体"/>
          <w:color w:val="000000"/>
          <w:sz w:val="24"/>
          <w:szCs w:val="24"/>
          <w:lang w:eastAsia="zh-CN"/>
        </w:rPr>
        <w:t xml:space="preserve"> JP, </w:t>
      </w:r>
      <w:proofErr w:type="spellStart"/>
      <w:r w:rsidRPr="001B6897">
        <w:rPr>
          <w:rFonts w:ascii="Book Antiqua" w:eastAsia="宋体" w:hAnsi="Book Antiqua" w:cs="宋体"/>
          <w:color w:val="000000"/>
          <w:sz w:val="24"/>
          <w:szCs w:val="24"/>
          <w:lang w:eastAsia="zh-CN"/>
        </w:rPr>
        <w:t>Herdt-Losavio</w:t>
      </w:r>
      <w:proofErr w:type="spellEnd"/>
      <w:r w:rsidRPr="001B6897">
        <w:rPr>
          <w:rFonts w:ascii="Book Antiqua" w:eastAsia="宋体" w:hAnsi="Book Antiqua" w:cs="宋体"/>
          <w:color w:val="000000"/>
          <w:sz w:val="24"/>
          <w:szCs w:val="24"/>
          <w:lang w:eastAsia="zh-CN"/>
        </w:rPr>
        <w:t xml:space="preserve"> ML, Bell E, </w:t>
      </w:r>
      <w:proofErr w:type="spellStart"/>
      <w:r w:rsidRPr="001B6897">
        <w:rPr>
          <w:rFonts w:ascii="Book Antiqua" w:eastAsia="宋体" w:hAnsi="Book Antiqua" w:cs="宋体"/>
          <w:color w:val="000000"/>
          <w:sz w:val="24"/>
          <w:szCs w:val="24"/>
          <w:lang w:eastAsia="zh-CN"/>
        </w:rPr>
        <w:t>Druschel</w:t>
      </w:r>
      <w:proofErr w:type="spellEnd"/>
      <w:r w:rsidRPr="001B6897">
        <w:rPr>
          <w:rFonts w:ascii="Book Antiqua" w:eastAsia="宋体" w:hAnsi="Book Antiqua" w:cs="宋体"/>
          <w:color w:val="000000"/>
          <w:sz w:val="24"/>
          <w:szCs w:val="24"/>
          <w:lang w:eastAsia="zh-CN"/>
        </w:rPr>
        <w:t xml:space="preserve"> C, </w:t>
      </w:r>
      <w:proofErr w:type="spellStart"/>
      <w:r w:rsidRPr="001B6897">
        <w:rPr>
          <w:rFonts w:ascii="Book Antiqua" w:eastAsia="宋体" w:hAnsi="Book Antiqua" w:cs="宋体"/>
          <w:color w:val="000000"/>
          <w:sz w:val="24"/>
          <w:szCs w:val="24"/>
          <w:lang w:eastAsia="zh-CN"/>
        </w:rPr>
        <w:t>Romitti</w:t>
      </w:r>
      <w:proofErr w:type="spellEnd"/>
      <w:r w:rsidRPr="001B6897">
        <w:rPr>
          <w:rFonts w:ascii="Book Antiqua" w:eastAsia="宋体" w:hAnsi="Book Antiqua" w:cs="宋体"/>
          <w:color w:val="000000"/>
          <w:sz w:val="24"/>
          <w:szCs w:val="24"/>
          <w:lang w:eastAsia="zh-CN"/>
        </w:rPr>
        <w:t xml:space="preserve"> PA, Olney R. Maternal asthma medication use and the risk of </w:t>
      </w:r>
      <w:proofErr w:type="spellStart"/>
      <w:r w:rsidRPr="001B6897">
        <w:rPr>
          <w:rFonts w:ascii="Book Antiqua" w:eastAsia="宋体" w:hAnsi="Book Antiqua" w:cs="宋体"/>
          <w:color w:val="000000"/>
          <w:sz w:val="24"/>
          <w:szCs w:val="24"/>
          <w:lang w:eastAsia="zh-CN"/>
        </w:rPr>
        <w:t>gastroschisis</w:t>
      </w:r>
      <w:proofErr w:type="spell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Epidemiol</w:t>
      </w:r>
      <w:proofErr w:type="spellEnd"/>
      <w:r w:rsidRPr="001B6897">
        <w:rPr>
          <w:rFonts w:ascii="Book Antiqua" w:eastAsia="宋体" w:hAnsi="Book Antiqua" w:cs="宋体"/>
          <w:color w:val="000000"/>
          <w:sz w:val="24"/>
          <w:szCs w:val="24"/>
          <w:lang w:eastAsia="zh-CN"/>
        </w:rPr>
        <w:t> 2008; </w:t>
      </w:r>
      <w:r w:rsidRPr="001B6897">
        <w:rPr>
          <w:rFonts w:ascii="Book Antiqua" w:eastAsia="宋体" w:hAnsi="Book Antiqua" w:cs="宋体"/>
          <w:b/>
          <w:bCs/>
          <w:color w:val="000000"/>
          <w:sz w:val="24"/>
          <w:szCs w:val="24"/>
          <w:lang w:eastAsia="zh-CN"/>
        </w:rPr>
        <w:t>168</w:t>
      </w:r>
      <w:r w:rsidRPr="001B6897">
        <w:rPr>
          <w:rFonts w:ascii="Book Antiqua" w:eastAsia="宋体" w:hAnsi="Book Antiqua" w:cs="宋体"/>
          <w:color w:val="000000"/>
          <w:sz w:val="24"/>
          <w:szCs w:val="24"/>
          <w:lang w:eastAsia="zh-CN"/>
        </w:rPr>
        <w:t>: 73-79 [PMID: 18436535 DOI: 10.1093/</w:t>
      </w:r>
      <w:proofErr w:type="spellStart"/>
      <w:r w:rsidRPr="001B6897">
        <w:rPr>
          <w:rFonts w:ascii="Book Antiqua" w:eastAsia="宋体" w:hAnsi="Book Antiqua" w:cs="宋体"/>
          <w:color w:val="000000"/>
          <w:sz w:val="24"/>
          <w:szCs w:val="24"/>
          <w:lang w:eastAsia="zh-CN"/>
        </w:rPr>
        <w:t>aje</w:t>
      </w:r>
      <w:proofErr w:type="spellEnd"/>
      <w:r w:rsidRPr="001B6897">
        <w:rPr>
          <w:rFonts w:ascii="Book Antiqua" w:eastAsia="宋体" w:hAnsi="Book Antiqua" w:cs="宋体"/>
          <w:color w:val="000000"/>
          <w:sz w:val="24"/>
          <w:szCs w:val="24"/>
          <w:lang w:eastAsia="zh-CN"/>
        </w:rPr>
        <w:t>/kwn098]</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78 </w:t>
      </w:r>
      <w:r w:rsidRPr="001B6897">
        <w:rPr>
          <w:rFonts w:ascii="Book Antiqua" w:eastAsia="宋体" w:hAnsi="Book Antiqua" w:cs="宋体"/>
          <w:b/>
          <w:bCs/>
          <w:color w:val="000000"/>
          <w:sz w:val="24"/>
          <w:szCs w:val="24"/>
          <w:lang w:eastAsia="zh-CN"/>
        </w:rPr>
        <w:t>Lin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Herdt-Losavio</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Gensburg</w:t>
      </w:r>
      <w:proofErr w:type="spellEnd"/>
      <w:r w:rsidRPr="001B6897">
        <w:rPr>
          <w:rFonts w:ascii="Book Antiqua" w:eastAsia="宋体" w:hAnsi="Book Antiqua" w:cs="宋体"/>
          <w:color w:val="000000"/>
          <w:sz w:val="24"/>
          <w:szCs w:val="24"/>
          <w:lang w:eastAsia="zh-CN"/>
        </w:rPr>
        <w:t xml:space="preserve"> L, Marshall E, </w:t>
      </w:r>
      <w:proofErr w:type="spellStart"/>
      <w:r w:rsidRPr="001B6897">
        <w:rPr>
          <w:rFonts w:ascii="Book Antiqua" w:eastAsia="宋体" w:hAnsi="Book Antiqua" w:cs="宋体"/>
          <w:color w:val="000000"/>
          <w:sz w:val="24"/>
          <w:szCs w:val="24"/>
          <w:lang w:eastAsia="zh-CN"/>
        </w:rPr>
        <w:t>Druschel</w:t>
      </w:r>
      <w:proofErr w:type="spellEnd"/>
      <w:r w:rsidRPr="001B6897">
        <w:rPr>
          <w:rFonts w:ascii="Book Antiqua" w:eastAsia="宋体" w:hAnsi="Book Antiqua" w:cs="宋体"/>
          <w:color w:val="000000"/>
          <w:sz w:val="24"/>
          <w:szCs w:val="24"/>
          <w:lang w:eastAsia="zh-CN"/>
        </w:rPr>
        <w:t xml:space="preserve"> C. Maternal asthma, asthma medication use, and the risk of congenital heart defects. </w:t>
      </w:r>
      <w:r w:rsidRPr="001B6897">
        <w:rPr>
          <w:rFonts w:ascii="Book Antiqua" w:eastAsia="宋体" w:hAnsi="Book Antiqua" w:cs="宋体"/>
          <w:i/>
          <w:iCs/>
          <w:color w:val="000000"/>
          <w:sz w:val="24"/>
          <w:szCs w:val="24"/>
          <w:lang w:eastAsia="zh-CN"/>
        </w:rPr>
        <w:t xml:space="preserve">Birth Defects Res </w:t>
      </w:r>
      <w:proofErr w:type="gramStart"/>
      <w:r w:rsidRPr="001B6897">
        <w:rPr>
          <w:rFonts w:ascii="Book Antiqua" w:eastAsia="宋体" w:hAnsi="Book Antiqua" w:cs="宋体"/>
          <w:i/>
          <w:iCs/>
          <w:color w:val="000000"/>
          <w:sz w:val="24"/>
          <w:szCs w:val="24"/>
          <w:lang w:eastAsia="zh-CN"/>
        </w:rPr>
        <w:t>A</w:t>
      </w:r>
      <w:proofErr w:type="gram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Mol</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Teratol</w:t>
      </w:r>
      <w:proofErr w:type="spellEnd"/>
      <w:r w:rsidRPr="001B6897">
        <w:rPr>
          <w:rFonts w:ascii="Book Antiqua" w:eastAsia="宋体" w:hAnsi="Book Antiqua" w:cs="宋体"/>
          <w:color w:val="000000"/>
          <w:sz w:val="24"/>
          <w:szCs w:val="24"/>
          <w:lang w:eastAsia="zh-CN"/>
        </w:rPr>
        <w:t> 2009; </w:t>
      </w:r>
      <w:r w:rsidRPr="001B6897">
        <w:rPr>
          <w:rFonts w:ascii="Book Antiqua" w:eastAsia="宋体" w:hAnsi="Book Antiqua" w:cs="宋体"/>
          <w:b/>
          <w:bCs/>
          <w:color w:val="000000"/>
          <w:sz w:val="24"/>
          <w:szCs w:val="24"/>
          <w:lang w:eastAsia="zh-CN"/>
        </w:rPr>
        <w:t>85</w:t>
      </w:r>
      <w:r w:rsidRPr="001B6897">
        <w:rPr>
          <w:rFonts w:ascii="Book Antiqua" w:eastAsia="宋体" w:hAnsi="Book Antiqua" w:cs="宋体"/>
          <w:color w:val="000000"/>
          <w:sz w:val="24"/>
          <w:szCs w:val="24"/>
          <w:lang w:eastAsia="zh-CN"/>
        </w:rPr>
        <w:t>: 161-168 [PMID: 19067406 DOI: 10.1002/bdra.20523]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79 </w:t>
      </w:r>
      <w:proofErr w:type="spellStart"/>
      <w:r w:rsidRPr="001B6897">
        <w:rPr>
          <w:rFonts w:ascii="Book Antiqua" w:eastAsia="宋体" w:hAnsi="Book Antiqua" w:cs="宋体"/>
          <w:b/>
          <w:bCs/>
          <w:color w:val="000000"/>
          <w:sz w:val="24"/>
          <w:szCs w:val="24"/>
          <w:lang w:eastAsia="zh-CN"/>
        </w:rPr>
        <w:t>Tamási</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Somoskövi</w:t>
      </w:r>
      <w:proofErr w:type="spellEnd"/>
      <w:r w:rsidRPr="001B6897">
        <w:rPr>
          <w:rFonts w:ascii="Book Antiqua" w:eastAsia="宋体" w:hAnsi="Book Antiqua" w:cs="宋体"/>
          <w:color w:val="000000"/>
          <w:sz w:val="24"/>
          <w:szCs w:val="24"/>
          <w:lang w:eastAsia="zh-CN"/>
        </w:rPr>
        <w:t xml:space="preserve"> A, Müller V, </w:t>
      </w:r>
      <w:proofErr w:type="spellStart"/>
      <w:r w:rsidRPr="001B6897">
        <w:rPr>
          <w:rFonts w:ascii="Book Antiqua" w:eastAsia="宋体" w:hAnsi="Book Antiqua" w:cs="宋体"/>
          <w:color w:val="000000"/>
          <w:sz w:val="24"/>
          <w:szCs w:val="24"/>
          <w:lang w:eastAsia="zh-CN"/>
        </w:rPr>
        <w:t>Bártfai</w:t>
      </w:r>
      <w:proofErr w:type="spellEnd"/>
      <w:r w:rsidRPr="001B6897">
        <w:rPr>
          <w:rFonts w:ascii="Book Antiqua" w:eastAsia="宋体" w:hAnsi="Book Antiqua" w:cs="宋体"/>
          <w:color w:val="000000"/>
          <w:sz w:val="24"/>
          <w:szCs w:val="24"/>
          <w:lang w:eastAsia="zh-CN"/>
        </w:rPr>
        <w:t xml:space="preserve"> Z, </w:t>
      </w:r>
      <w:proofErr w:type="spellStart"/>
      <w:r w:rsidRPr="001B6897">
        <w:rPr>
          <w:rFonts w:ascii="Book Antiqua" w:eastAsia="宋体" w:hAnsi="Book Antiqua" w:cs="宋体"/>
          <w:color w:val="000000"/>
          <w:sz w:val="24"/>
          <w:szCs w:val="24"/>
          <w:lang w:eastAsia="zh-CN"/>
        </w:rPr>
        <w:t>Acs</w:t>
      </w:r>
      <w:proofErr w:type="spellEnd"/>
      <w:r w:rsidRPr="001B6897">
        <w:rPr>
          <w:rFonts w:ascii="Book Antiqua" w:eastAsia="宋体" w:hAnsi="Book Antiqua" w:cs="宋体"/>
          <w:color w:val="000000"/>
          <w:sz w:val="24"/>
          <w:szCs w:val="24"/>
          <w:lang w:eastAsia="zh-CN"/>
        </w:rPr>
        <w:t xml:space="preserve"> N, </w:t>
      </w:r>
      <w:proofErr w:type="spellStart"/>
      <w:r w:rsidRPr="001B6897">
        <w:rPr>
          <w:rFonts w:ascii="Book Antiqua" w:eastAsia="宋体" w:hAnsi="Book Antiqua" w:cs="宋体"/>
          <w:color w:val="000000"/>
          <w:sz w:val="24"/>
          <w:szCs w:val="24"/>
          <w:lang w:eastAsia="zh-CN"/>
        </w:rPr>
        <w:t>Puhó</w:t>
      </w:r>
      <w:proofErr w:type="spellEnd"/>
      <w:r w:rsidRPr="001B6897">
        <w:rPr>
          <w:rFonts w:ascii="Book Antiqua" w:eastAsia="宋体" w:hAnsi="Book Antiqua" w:cs="宋体"/>
          <w:color w:val="000000"/>
          <w:sz w:val="24"/>
          <w:szCs w:val="24"/>
          <w:lang w:eastAsia="zh-CN"/>
        </w:rPr>
        <w:t xml:space="preserve"> E, </w:t>
      </w:r>
      <w:proofErr w:type="spellStart"/>
      <w:r w:rsidRPr="001B6897">
        <w:rPr>
          <w:rFonts w:ascii="Book Antiqua" w:eastAsia="宋体" w:hAnsi="Book Antiqua" w:cs="宋体"/>
          <w:color w:val="000000"/>
          <w:sz w:val="24"/>
          <w:szCs w:val="24"/>
          <w:lang w:eastAsia="zh-CN"/>
        </w:rPr>
        <w:t>Czeizel</w:t>
      </w:r>
      <w:proofErr w:type="spellEnd"/>
      <w:r w:rsidRPr="001B6897">
        <w:rPr>
          <w:rFonts w:ascii="Book Antiqua" w:eastAsia="宋体" w:hAnsi="Book Antiqua" w:cs="宋体"/>
          <w:color w:val="000000"/>
          <w:sz w:val="24"/>
          <w:szCs w:val="24"/>
          <w:lang w:eastAsia="zh-CN"/>
        </w:rPr>
        <w:t xml:space="preserve"> AE. </w:t>
      </w:r>
      <w:proofErr w:type="gramStart"/>
      <w:r w:rsidRPr="001B6897">
        <w:rPr>
          <w:rFonts w:ascii="Book Antiqua" w:eastAsia="宋体" w:hAnsi="Book Antiqua" w:cs="宋体"/>
          <w:color w:val="000000"/>
          <w:sz w:val="24"/>
          <w:szCs w:val="24"/>
          <w:lang w:eastAsia="zh-CN"/>
        </w:rPr>
        <w:t>A population-based case-control study on the effect of bronchial asthma during pregnancy for congenital abnormalities of the offspring.</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J Asthma</w:t>
      </w:r>
      <w:r w:rsidRPr="001B6897">
        <w:rPr>
          <w:rFonts w:ascii="Book Antiqua" w:eastAsia="宋体" w:hAnsi="Book Antiqua" w:cs="宋体"/>
          <w:color w:val="000000"/>
          <w:sz w:val="24"/>
          <w:szCs w:val="24"/>
          <w:lang w:eastAsia="zh-CN"/>
        </w:rPr>
        <w:t> </w:t>
      </w:r>
      <w:r w:rsidR="00374D09">
        <w:rPr>
          <w:rFonts w:ascii="Book Antiqua" w:eastAsia="宋体" w:hAnsi="Book Antiqua" w:cs="宋体" w:hint="eastAsia"/>
          <w:color w:val="000000"/>
          <w:sz w:val="24"/>
          <w:szCs w:val="24"/>
          <w:lang w:eastAsia="zh-CN"/>
        </w:rPr>
        <w:t>2006</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43</w:t>
      </w:r>
      <w:r w:rsidRPr="001B6897">
        <w:rPr>
          <w:rFonts w:ascii="Book Antiqua" w:eastAsia="宋体" w:hAnsi="Book Antiqua" w:cs="宋体"/>
          <w:color w:val="000000"/>
          <w:sz w:val="24"/>
          <w:szCs w:val="24"/>
          <w:lang w:eastAsia="zh-CN"/>
        </w:rPr>
        <w:t>: 81-86 [PMID: 16448971]</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80 </w:t>
      </w:r>
      <w:proofErr w:type="spellStart"/>
      <w:r w:rsidRPr="001B6897">
        <w:rPr>
          <w:rFonts w:ascii="Book Antiqua" w:eastAsia="宋体" w:hAnsi="Book Antiqua" w:cs="宋体"/>
          <w:b/>
          <w:bCs/>
          <w:color w:val="000000"/>
          <w:sz w:val="24"/>
          <w:szCs w:val="24"/>
          <w:lang w:eastAsia="zh-CN"/>
        </w:rPr>
        <w:t>Munsie</w:t>
      </w:r>
      <w:proofErr w:type="spellEnd"/>
      <w:r w:rsidRPr="001B6897">
        <w:rPr>
          <w:rFonts w:ascii="Book Antiqua" w:eastAsia="宋体" w:hAnsi="Book Antiqua" w:cs="宋体"/>
          <w:b/>
          <w:bCs/>
          <w:color w:val="000000"/>
          <w:sz w:val="24"/>
          <w:szCs w:val="24"/>
          <w:lang w:eastAsia="zh-CN"/>
        </w:rPr>
        <w:t xml:space="preserve"> JW</w:t>
      </w:r>
      <w:r w:rsidRPr="001B6897">
        <w:rPr>
          <w:rFonts w:ascii="Book Antiqua" w:eastAsia="宋体" w:hAnsi="Book Antiqua" w:cs="宋体"/>
          <w:color w:val="000000"/>
          <w:sz w:val="24"/>
          <w:szCs w:val="24"/>
          <w:lang w:eastAsia="zh-CN"/>
        </w:rPr>
        <w:t xml:space="preserve">, Lin S, Browne ML, Campbell KA, </w:t>
      </w:r>
      <w:proofErr w:type="spellStart"/>
      <w:r w:rsidRPr="001B6897">
        <w:rPr>
          <w:rFonts w:ascii="Book Antiqua" w:eastAsia="宋体" w:hAnsi="Book Antiqua" w:cs="宋体"/>
          <w:color w:val="000000"/>
          <w:sz w:val="24"/>
          <w:szCs w:val="24"/>
          <w:lang w:eastAsia="zh-CN"/>
        </w:rPr>
        <w:t>Caton</w:t>
      </w:r>
      <w:proofErr w:type="spellEnd"/>
      <w:r w:rsidRPr="001B6897">
        <w:rPr>
          <w:rFonts w:ascii="Book Antiqua" w:eastAsia="宋体" w:hAnsi="Book Antiqua" w:cs="宋体"/>
          <w:color w:val="000000"/>
          <w:sz w:val="24"/>
          <w:szCs w:val="24"/>
          <w:lang w:eastAsia="zh-CN"/>
        </w:rPr>
        <w:t xml:space="preserve"> AR, Bell EM, Rasmussen SA, </w:t>
      </w:r>
      <w:proofErr w:type="spellStart"/>
      <w:r w:rsidRPr="001B6897">
        <w:rPr>
          <w:rFonts w:ascii="Book Antiqua" w:eastAsia="宋体" w:hAnsi="Book Antiqua" w:cs="宋体"/>
          <w:color w:val="000000"/>
          <w:sz w:val="24"/>
          <w:szCs w:val="24"/>
          <w:lang w:eastAsia="zh-CN"/>
        </w:rPr>
        <w:t>Romitti</w:t>
      </w:r>
      <w:proofErr w:type="spellEnd"/>
      <w:r w:rsidRPr="001B6897">
        <w:rPr>
          <w:rFonts w:ascii="Book Antiqua" w:eastAsia="宋体" w:hAnsi="Book Antiqua" w:cs="宋体"/>
          <w:color w:val="000000"/>
          <w:sz w:val="24"/>
          <w:szCs w:val="24"/>
          <w:lang w:eastAsia="zh-CN"/>
        </w:rPr>
        <w:t xml:space="preserve"> PA, </w:t>
      </w:r>
      <w:proofErr w:type="spellStart"/>
      <w:r w:rsidRPr="001B6897">
        <w:rPr>
          <w:rFonts w:ascii="Book Antiqua" w:eastAsia="宋体" w:hAnsi="Book Antiqua" w:cs="宋体"/>
          <w:color w:val="000000"/>
          <w:sz w:val="24"/>
          <w:szCs w:val="24"/>
          <w:lang w:eastAsia="zh-CN"/>
        </w:rPr>
        <w:t>Druschel</w:t>
      </w:r>
      <w:proofErr w:type="spellEnd"/>
      <w:r w:rsidRPr="001B6897">
        <w:rPr>
          <w:rFonts w:ascii="Book Antiqua" w:eastAsia="宋体" w:hAnsi="Book Antiqua" w:cs="宋体"/>
          <w:color w:val="000000"/>
          <w:sz w:val="24"/>
          <w:szCs w:val="24"/>
          <w:lang w:eastAsia="zh-CN"/>
        </w:rPr>
        <w:t xml:space="preserve"> CM. Maternal bronchodilator use and the risk of </w:t>
      </w:r>
      <w:proofErr w:type="spellStart"/>
      <w:r w:rsidRPr="001B6897">
        <w:rPr>
          <w:rFonts w:ascii="Book Antiqua" w:eastAsia="宋体" w:hAnsi="Book Antiqua" w:cs="宋体"/>
          <w:color w:val="000000"/>
          <w:sz w:val="24"/>
          <w:szCs w:val="24"/>
          <w:lang w:eastAsia="zh-CN"/>
        </w:rPr>
        <w:t>orofacial</w:t>
      </w:r>
      <w:proofErr w:type="spellEnd"/>
      <w:r w:rsidRPr="001B6897">
        <w:rPr>
          <w:rFonts w:ascii="Book Antiqua" w:eastAsia="宋体" w:hAnsi="Book Antiqua" w:cs="宋体"/>
          <w:color w:val="000000"/>
          <w:sz w:val="24"/>
          <w:szCs w:val="24"/>
          <w:lang w:eastAsia="zh-CN"/>
        </w:rPr>
        <w:t xml:space="preserve"> clefts.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Hum </w:t>
      </w:r>
      <w:proofErr w:type="spellStart"/>
      <w:r w:rsidRPr="001B6897">
        <w:rPr>
          <w:rFonts w:ascii="Book Antiqua" w:eastAsia="宋体" w:hAnsi="Book Antiqua" w:cs="宋体"/>
          <w:i/>
          <w:iCs/>
          <w:color w:val="000000"/>
          <w:sz w:val="24"/>
          <w:szCs w:val="24"/>
          <w:lang w:eastAsia="zh-CN"/>
        </w:rPr>
        <w:t>Reprod</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26</w:t>
      </w:r>
      <w:r w:rsidRPr="001B6897">
        <w:rPr>
          <w:rFonts w:ascii="Book Antiqua" w:eastAsia="宋体" w:hAnsi="Book Antiqua" w:cs="宋体"/>
          <w:color w:val="000000"/>
          <w:sz w:val="24"/>
          <w:szCs w:val="24"/>
          <w:lang w:eastAsia="zh-CN"/>
        </w:rPr>
        <w:t>: 3147-3154 [PMID: 21926056 DOI: 10.1093/</w:t>
      </w:r>
      <w:proofErr w:type="spellStart"/>
      <w:r w:rsidRPr="001B6897">
        <w:rPr>
          <w:rFonts w:ascii="Book Antiqua" w:eastAsia="宋体" w:hAnsi="Book Antiqua" w:cs="宋体"/>
          <w:color w:val="000000"/>
          <w:sz w:val="24"/>
          <w:szCs w:val="24"/>
          <w:lang w:eastAsia="zh-CN"/>
        </w:rPr>
        <w:t>humrep</w:t>
      </w:r>
      <w:proofErr w:type="spellEnd"/>
      <w:r w:rsidRPr="001B6897">
        <w:rPr>
          <w:rFonts w:ascii="Book Antiqua" w:eastAsia="宋体" w:hAnsi="Book Antiqua" w:cs="宋体"/>
          <w:color w:val="000000"/>
          <w:sz w:val="24"/>
          <w:szCs w:val="24"/>
          <w:lang w:eastAsia="zh-CN"/>
        </w:rPr>
        <w:t>/der315]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81 </w:t>
      </w:r>
      <w:r w:rsidRPr="001B6897">
        <w:rPr>
          <w:rFonts w:ascii="Book Antiqua" w:eastAsia="宋体" w:hAnsi="Book Antiqua" w:cs="宋体"/>
          <w:b/>
          <w:bCs/>
          <w:color w:val="000000"/>
          <w:sz w:val="24"/>
          <w:szCs w:val="24"/>
          <w:lang w:eastAsia="zh-CN"/>
        </w:rPr>
        <w:t>Kips JC</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Pauwels</w:t>
      </w:r>
      <w:proofErr w:type="spellEnd"/>
      <w:r w:rsidRPr="001B6897">
        <w:rPr>
          <w:rFonts w:ascii="Book Antiqua" w:eastAsia="宋体" w:hAnsi="Book Antiqua" w:cs="宋体"/>
          <w:color w:val="000000"/>
          <w:sz w:val="24"/>
          <w:szCs w:val="24"/>
          <w:lang w:eastAsia="zh-CN"/>
        </w:rPr>
        <w:t xml:space="preserve"> RA. Long-acting inhaled </w:t>
      </w:r>
      <w:proofErr w:type="gramStart"/>
      <w:r w:rsidRPr="001B6897">
        <w:rPr>
          <w:rFonts w:ascii="Book Antiqua" w:eastAsia="宋体" w:hAnsi="Book Antiqua" w:cs="宋体"/>
          <w:color w:val="000000"/>
          <w:sz w:val="24"/>
          <w:szCs w:val="24"/>
          <w:lang w:eastAsia="zh-CN"/>
        </w:rPr>
        <w:t>beta(</w:t>
      </w:r>
      <w:proofErr w:type="gramEnd"/>
      <w:r w:rsidRPr="001B6897">
        <w:rPr>
          <w:rFonts w:ascii="Book Antiqua" w:eastAsia="宋体" w:hAnsi="Book Antiqua" w:cs="宋体"/>
          <w:color w:val="000000"/>
          <w:sz w:val="24"/>
          <w:szCs w:val="24"/>
          <w:lang w:eastAsia="zh-CN"/>
        </w:rPr>
        <w:t>2)-agonist therapy in asthma.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Crit</w:t>
      </w:r>
      <w:proofErr w:type="spellEnd"/>
      <w:r w:rsidRPr="001B6897">
        <w:rPr>
          <w:rFonts w:ascii="Book Antiqua" w:eastAsia="宋体" w:hAnsi="Book Antiqua" w:cs="宋体"/>
          <w:i/>
          <w:iCs/>
          <w:color w:val="000000"/>
          <w:sz w:val="24"/>
          <w:szCs w:val="24"/>
          <w:lang w:eastAsia="zh-CN"/>
        </w:rPr>
        <w:t xml:space="preserve"> Care Med</w:t>
      </w:r>
      <w:r w:rsidRPr="001B6897">
        <w:rPr>
          <w:rFonts w:ascii="Book Antiqua" w:eastAsia="宋体" w:hAnsi="Book Antiqua" w:cs="宋体"/>
          <w:color w:val="000000"/>
          <w:sz w:val="24"/>
          <w:szCs w:val="24"/>
          <w:lang w:eastAsia="zh-CN"/>
        </w:rPr>
        <w:t> 2001; </w:t>
      </w:r>
      <w:r w:rsidRPr="001B6897">
        <w:rPr>
          <w:rFonts w:ascii="Book Antiqua" w:eastAsia="宋体" w:hAnsi="Book Antiqua" w:cs="宋体"/>
          <w:b/>
          <w:bCs/>
          <w:color w:val="000000"/>
          <w:sz w:val="24"/>
          <w:szCs w:val="24"/>
          <w:lang w:eastAsia="zh-CN"/>
        </w:rPr>
        <w:t>164</w:t>
      </w:r>
      <w:r w:rsidRPr="001B6897">
        <w:rPr>
          <w:rFonts w:ascii="Book Antiqua" w:eastAsia="宋体" w:hAnsi="Book Antiqua" w:cs="宋体"/>
          <w:color w:val="000000"/>
          <w:sz w:val="24"/>
          <w:szCs w:val="24"/>
          <w:lang w:eastAsia="zh-CN"/>
        </w:rPr>
        <w:t>: 923-932 [PMID: 11587972 DOI: 10.1164/ajrccm.164.6.2010107]</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82 </w:t>
      </w:r>
      <w:proofErr w:type="spellStart"/>
      <w:r w:rsidRPr="001B6897">
        <w:rPr>
          <w:rFonts w:ascii="Book Antiqua" w:eastAsia="宋体" w:hAnsi="Book Antiqua" w:cs="宋体"/>
          <w:b/>
          <w:bCs/>
          <w:color w:val="000000"/>
          <w:sz w:val="24"/>
          <w:szCs w:val="24"/>
          <w:lang w:eastAsia="zh-CN"/>
        </w:rPr>
        <w:t>Källén</w:t>
      </w:r>
      <w:proofErr w:type="spellEnd"/>
      <w:r w:rsidRPr="001B6897">
        <w:rPr>
          <w:rFonts w:ascii="Book Antiqua" w:eastAsia="宋体" w:hAnsi="Book Antiqua" w:cs="宋体"/>
          <w:b/>
          <w:bCs/>
          <w:color w:val="000000"/>
          <w:sz w:val="24"/>
          <w:szCs w:val="24"/>
          <w:lang w:eastAsia="zh-CN"/>
        </w:rPr>
        <w:t xml:space="preserve"> B</w:t>
      </w:r>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The safety of asthma medications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Expert </w:t>
      </w:r>
      <w:proofErr w:type="spellStart"/>
      <w:r w:rsidRPr="001B6897">
        <w:rPr>
          <w:rFonts w:ascii="Book Antiqua" w:eastAsia="宋体" w:hAnsi="Book Antiqua" w:cs="宋体"/>
          <w:i/>
          <w:iCs/>
          <w:color w:val="000000"/>
          <w:sz w:val="24"/>
          <w:szCs w:val="24"/>
          <w:lang w:eastAsia="zh-CN"/>
        </w:rPr>
        <w:t>Opin</w:t>
      </w:r>
      <w:proofErr w:type="spellEnd"/>
      <w:r w:rsidRPr="001B6897">
        <w:rPr>
          <w:rFonts w:ascii="Book Antiqua" w:eastAsia="宋体" w:hAnsi="Book Antiqua" w:cs="宋体"/>
          <w:i/>
          <w:iCs/>
          <w:color w:val="000000"/>
          <w:sz w:val="24"/>
          <w:szCs w:val="24"/>
          <w:lang w:eastAsia="zh-CN"/>
        </w:rPr>
        <w:t xml:space="preserve"> Drug </w:t>
      </w:r>
      <w:proofErr w:type="spellStart"/>
      <w:r w:rsidRPr="001B6897">
        <w:rPr>
          <w:rFonts w:ascii="Book Antiqua" w:eastAsia="宋体" w:hAnsi="Book Antiqua" w:cs="宋体"/>
          <w:i/>
          <w:iCs/>
          <w:color w:val="000000"/>
          <w:sz w:val="24"/>
          <w:szCs w:val="24"/>
          <w:lang w:eastAsia="zh-CN"/>
        </w:rPr>
        <w:t>Saf</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6</w:t>
      </w:r>
      <w:r w:rsidRPr="001B6897">
        <w:rPr>
          <w:rFonts w:ascii="Book Antiqua" w:eastAsia="宋体" w:hAnsi="Book Antiqua" w:cs="宋体"/>
          <w:color w:val="000000"/>
          <w:sz w:val="24"/>
          <w:szCs w:val="24"/>
          <w:lang w:eastAsia="zh-CN"/>
        </w:rPr>
        <w:t>: 15-26 [PMID: 17181448 DOI: 10.1517/14740338.6.1.15]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83 </w:t>
      </w:r>
      <w:proofErr w:type="spellStart"/>
      <w:r w:rsidRPr="001B6897">
        <w:rPr>
          <w:rFonts w:ascii="Book Antiqua" w:eastAsia="宋体" w:hAnsi="Book Antiqua" w:cs="宋体"/>
          <w:b/>
          <w:bCs/>
          <w:color w:val="000000"/>
          <w:sz w:val="24"/>
          <w:szCs w:val="24"/>
          <w:lang w:eastAsia="zh-CN"/>
        </w:rPr>
        <w:t>Källén</w:t>
      </w:r>
      <w:proofErr w:type="spellEnd"/>
      <w:r w:rsidRPr="001B6897">
        <w:rPr>
          <w:rFonts w:ascii="Book Antiqua" w:eastAsia="宋体" w:hAnsi="Book Antiqua" w:cs="宋体"/>
          <w:b/>
          <w:bCs/>
          <w:color w:val="000000"/>
          <w:sz w:val="24"/>
          <w:szCs w:val="24"/>
          <w:lang w:eastAsia="zh-CN"/>
        </w:rPr>
        <w:t xml:space="preserve">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Otterblad</w:t>
      </w:r>
      <w:proofErr w:type="spellEnd"/>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Olausson</w:t>
      </w:r>
      <w:proofErr w:type="spellEnd"/>
      <w:r w:rsidRPr="001B6897">
        <w:rPr>
          <w:rFonts w:ascii="Book Antiqua" w:eastAsia="宋体" w:hAnsi="Book Antiqua" w:cs="宋体"/>
          <w:color w:val="000000"/>
          <w:sz w:val="24"/>
          <w:szCs w:val="24"/>
          <w:lang w:eastAsia="zh-CN"/>
        </w:rPr>
        <w:t xml:space="preserve"> P. Use of anti-asthmatic drugs during pregnancy.</w:t>
      </w:r>
      <w:proofErr w:type="gramEnd"/>
      <w:r w:rsidRPr="001B6897">
        <w:rPr>
          <w:rFonts w:ascii="Book Antiqua" w:eastAsia="宋体" w:hAnsi="Book Antiqua" w:cs="宋体"/>
          <w:color w:val="000000"/>
          <w:sz w:val="24"/>
          <w:szCs w:val="24"/>
          <w:lang w:eastAsia="zh-CN"/>
        </w:rPr>
        <w:t xml:space="preserve"> 3. Congenital malformations in the infants. </w:t>
      </w:r>
      <w:proofErr w:type="spellStart"/>
      <w:r w:rsidRPr="001B6897">
        <w:rPr>
          <w:rFonts w:ascii="Book Antiqua" w:eastAsia="宋体" w:hAnsi="Book Antiqua" w:cs="宋体"/>
          <w:i/>
          <w:iCs/>
          <w:color w:val="000000"/>
          <w:sz w:val="24"/>
          <w:szCs w:val="24"/>
          <w:lang w:eastAsia="zh-CN"/>
        </w:rPr>
        <w:t>Eur</w:t>
      </w:r>
      <w:proofErr w:type="spellEnd"/>
      <w:r w:rsidRPr="001B6897">
        <w:rPr>
          <w:rFonts w:ascii="Book Antiqua" w:eastAsia="宋体" w:hAnsi="Book Antiqua" w:cs="宋体"/>
          <w:i/>
          <w:iCs/>
          <w:color w:val="000000"/>
          <w:sz w:val="24"/>
          <w:szCs w:val="24"/>
          <w:lang w:eastAsia="zh-CN"/>
        </w:rPr>
        <w:t xml:space="preserve"> J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Pharmacol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63</w:t>
      </w:r>
      <w:r w:rsidRPr="001B6897">
        <w:rPr>
          <w:rFonts w:ascii="Book Antiqua" w:eastAsia="宋体" w:hAnsi="Book Antiqua" w:cs="宋体"/>
          <w:color w:val="000000"/>
          <w:sz w:val="24"/>
          <w:szCs w:val="24"/>
          <w:lang w:eastAsia="zh-CN"/>
        </w:rPr>
        <w:t>: 383-388 [PMID: 17279357 DOI: 10.1007/s00228-006-0259-z]</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84 </w:t>
      </w:r>
      <w:r w:rsidRPr="001B6897">
        <w:rPr>
          <w:rFonts w:ascii="Book Antiqua" w:eastAsia="宋体" w:hAnsi="Book Antiqua" w:cs="宋体"/>
          <w:b/>
          <w:bCs/>
          <w:color w:val="000000"/>
          <w:sz w:val="24"/>
          <w:szCs w:val="24"/>
          <w:lang w:eastAsia="zh-CN"/>
        </w:rPr>
        <w:t>Cossette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Beauchesne</w:t>
      </w:r>
      <w:proofErr w:type="spellEnd"/>
      <w:r w:rsidRPr="001B6897">
        <w:rPr>
          <w:rFonts w:ascii="Book Antiqua" w:eastAsia="宋体" w:hAnsi="Book Antiqua" w:cs="宋体"/>
          <w:color w:val="000000"/>
          <w:sz w:val="24"/>
          <w:szCs w:val="24"/>
          <w:lang w:eastAsia="zh-CN"/>
        </w:rPr>
        <w:t xml:space="preserve"> MF, Forget </w:t>
      </w:r>
      <w:proofErr w:type="gramStart"/>
      <w:r w:rsidRPr="001B6897">
        <w:rPr>
          <w:rFonts w:ascii="Book Antiqua" w:eastAsia="宋体" w:hAnsi="Book Antiqua" w:cs="宋体"/>
          <w:color w:val="000000"/>
          <w:sz w:val="24"/>
          <w:szCs w:val="24"/>
          <w:lang w:eastAsia="zh-CN"/>
        </w:rPr>
        <w:t>A</w:t>
      </w:r>
      <w:proofErr w:type="gramEnd"/>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Lemière</w:t>
      </w:r>
      <w:proofErr w:type="spellEnd"/>
      <w:r w:rsidRPr="001B6897">
        <w:rPr>
          <w:rFonts w:ascii="Book Antiqua" w:eastAsia="宋体" w:hAnsi="Book Antiqua" w:cs="宋体"/>
          <w:color w:val="000000"/>
          <w:sz w:val="24"/>
          <w:szCs w:val="24"/>
          <w:lang w:eastAsia="zh-CN"/>
        </w:rPr>
        <w:t xml:space="preserve"> C, </w:t>
      </w:r>
      <w:proofErr w:type="spellStart"/>
      <w:r w:rsidRPr="001B6897">
        <w:rPr>
          <w:rFonts w:ascii="Book Antiqua" w:eastAsia="宋体" w:hAnsi="Book Antiqua" w:cs="宋体"/>
          <w:color w:val="000000"/>
          <w:sz w:val="24"/>
          <w:szCs w:val="24"/>
          <w:lang w:eastAsia="zh-CN"/>
        </w:rPr>
        <w:t>Larivée</w:t>
      </w:r>
      <w:proofErr w:type="spellEnd"/>
      <w:r w:rsidRPr="001B6897">
        <w:rPr>
          <w:rFonts w:ascii="Book Antiqua" w:eastAsia="宋体" w:hAnsi="Book Antiqua" w:cs="宋体"/>
          <w:color w:val="000000"/>
          <w:sz w:val="24"/>
          <w:szCs w:val="24"/>
          <w:lang w:eastAsia="zh-CN"/>
        </w:rPr>
        <w:t xml:space="preserve"> P, Rey E, </w:t>
      </w:r>
      <w:proofErr w:type="spellStart"/>
      <w:r w:rsidRPr="001B6897">
        <w:rPr>
          <w:rFonts w:ascii="Book Antiqua" w:eastAsia="宋体" w:hAnsi="Book Antiqua" w:cs="宋体"/>
          <w:color w:val="000000"/>
          <w:sz w:val="24"/>
          <w:szCs w:val="24"/>
          <w:lang w:eastAsia="zh-CN"/>
        </w:rPr>
        <w:t>Blais</w:t>
      </w:r>
      <w:proofErr w:type="spellEnd"/>
      <w:r w:rsidRPr="001B6897">
        <w:rPr>
          <w:rFonts w:ascii="Book Antiqua" w:eastAsia="宋体" w:hAnsi="Book Antiqua" w:cs="宋体"/>
          <w:color w:val="000000"/>
          <w:sz w:val="24"/>
          <w:szCs w:val="24"/>
          <w:lang w:eastAsia="zh-CN"/>
        </w:rPr>
        <w:t xml:space="preserve"> L. Relative perinatal safety of </w:t>
      </w:r>
      <w:proofErr w:type="spellStart"/>
      <w:r w:rsidRPr="001B6897">
        <w:rPr>
          <w:rFonts w:ascii="Book Antiqua" w:eastAsia="宋体" w:hAnsi="Book Antiqua" w:cs="宋体"/>
          <w:color w:val="000000"/>
          <w:sz w:val="24"/>
          <w:szCs w:val="24"/>
          <w:lang w:eastAsia="zh-CN"/>
        </w:rPr>
        <w:t>salmeterol</w:t>
      </w:r>
      <w:proofErr w:type="spellEnd"/>
      <w:r w:rsidRPr="001B6897">
        <w:rPr>
          <w:rFonts w:ascii="Book Antiqua" w:eastAsia="宋体" w:hAnsi="Book Antiqua" w:cs="宋体"/>
          <w:color w:val="000000"/>
          <w:sz w:val="24"/>
          <w:szCs w:val="24"/>
          <w:lang w:eastAsia="zh-CN"/>
        </w:rPr>
        <w:t xml:space="preserve"> vs </w:t>
      </w:r>
      <w:proofErr w:type="spellStart"/>
      <w:r w:rsidRPr="001B6897">
        <w:rPr>
          <w:rFonts w:ascii="Book Antiqua" w:eastAsia="宋体" w:hAnsi="Book Antiqua" w:cs="宋体"/>
          <w:color w:val="000000"/>
          <w:sz w:val="24"/>
          <w:szCs w:val="24"/>
          <w:lang w:eastAsia="zh-CN"/>
        </w:rPr>
        <w:t>formoterol</w:t>
      </w:r>
      <w:proofErr w:type="spellEnd"/>
      <w:r w:rsidRPr="001B6897">
        <w:rPr>
          <w:rFonts w:ascii="Book Antiqua" w:eastAsia="宋体" w:hAnsi="Book Antiqua" w:cs="宋体"/>
          <w:color w:val="000000"/>
          <w:sz w:val="24"/>
          <w:szCs w:val="24"/>
          <w:lang w:eastAsia="zh-CN"/>
        </w:rPr>
        <w:t xml:space="preserve"> and fluticasone vs budesonide use during pregnancy. </w:t>
      </w:r>
      <w:r w:rsidRPr="001B6897">
        <w:rPr>
          <w:rFonts w:ascii="Book Antiqua" w:eastAsia="宋体" w:hAnsi="Book Antiqua" w:cs="宋体"/>
          <w:i/>
          <w:iCs/>
          <w:color w:val="000000"/>
          <w:sz w:val="24"/>
          <w:szCs w:val="24"/>
          <w:lang w:eastAsia="zh-CN"/>
        </w:rPr>
        <w:t xml:space="preserve">Ann Allergy Asthma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2014; </w:t>
      </w:r>
      <w:r w:rsidRPr="001B6897">
        <w:rPr>
          <w:rFonts w:ascii="Book Antiqua" w:eastAsia="宋体" w:hAnsi="Book Antiqua" w:cs="宋体"/>
          <w:b/>
          <w:bCs/>
          <w:color w:val="000000"/>
          <w:sz w:val="24"/>
          <w:szCs w:val="24"/>
          <w:lang w:eastAsia="zh-CN"/>
        </w:rPr>
        <w:t>112</w:t>
      </w:r>
      <w:r w:rsidRPr="001B6897">
        <w:rPr>
          <w:rFonts w:ascii="Book Antiqua" w:eastAsia="宋体" w:hAnsi="Book Antiqua" w:cs="宋体"/>
          <w:color w:val="000000"/>
          <w:sz w:val="24"/>
          <w:szCs w:val="24"/>
          <w:lang w:eastAsia="zh-CN"/>
        </w:rPr>
        <w:t>: 459-464 [PMID: 24656659 DOI: 10.1016/j.anai.2014.02.010]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85 Lexi</w:t>
      </w:r>
      <w:r w:rsidR="00B124CA">
        <w:rPr>
          <w:rFonts w:ascii="Book Antiqua" w:eastAsia="宋体" w:hAnsi="Book Antiqua" w:cs="宋体"/>
          <w:color w:val="000000"/>
          <w:sz w:val="24"/>
          <w:szCs w:val="24"/>
          <w:lang w:eastAsia="zh-CN"/>
        </w:rPr>
        <w:t>-Comp, Inc. (Lexi-</w:t>
      </w:r>
      <w:proofErr w:type="spellStart"/>
      <w:r w:rsidR="00B124CA">
        <w:rPr>
          <w:rFonts w:ascii="Book Antiqua" w:eastAsia="宋体" w:hAnsi="Book Antiqua" w:cs="宋体"/>
          <w:color w:val="000000"/>
          <w:sz w:val="24"/>
          <w:szCs w:val="24"/>
          <w:lang w:eastAsia="zh-CN"/>
        </w:rPr>
        <w:t>DrugsTM</w:t>
      </w:r>
      <w:proofErr w:type="spellEnd"/>
      <w:r w:rsidRPr="001B6897">
        <w:rPr>
          <w:rFonts w:ascii="Book Antiqua" w:eastAsia="宋体" w:hAnsi="Book Antiqua" w:cs="宋体"/>
          <w:color w:val="000000"/>
          <w:sz w:val="24"/>
          <w:szCs w:val="24"/>
          <w:lang w:eastAsia="zh-CN"/>
        </w:rPr>
        <w:t>).</w:t>
      </w:r>
      <w:proofErr w:type="gramEnd"/>
      <w:r w:rsidRPr="001B6897">
        <w:rPr>
          <w:rFonts w:ascii="Book Antiqua" w:eastAsia="宋体" w:hAnsi="Book Antiqua" w:cs="宋体"/>
          <w:color w:val="000000"/>
          <w:sz w:val="24"/>
          <w:szCs w:val="24"/>
          <w:lang w:eastAsia="zh-CN"/>
        </w:rPr>
        <w:t xml:space="preserve"> Le</w:t>
      </w:r>
      <w:r w:rsidR="00374D09">
        <w:rPr>
          <w:rFonts w:ascii="Book Antiqua" w:eastAsia="宋体" w:hAnsi="Book Antiqua" w:cs="宋体"/>
          <w:color w:val="000000"/>
          <w:sz w:val="24"/>
          <w:szCs w:val="24"/>
          <w:lang w:eastAsia="zh-CN"/>
        </w:rPr>
        <w:t>xi-Comp, Inc.; February 9, 2014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86 </w:t>
      </w:r>
      <w:proofErr w:type="spellStart"/>
      <w:r w:rsidRPr="001B6897">
        <w:rPr>
          <w:rFonts w:ascii="Book Antiqua" w:eastAsia="宋体" w:hAnsi="Book Antiqua" w:cs="宋体"/>
          <w:b/>
          <w:bCs/>
          <w:color w:val="000000"/>
          <w:sz w:val="24"/>
          <w:szCs w:val="24"/>
          <w:lang w:eastAsia="zh-CN"/>
        </w:rPr>
        <w:t>Wendel</w:t>
      </w:r>
      <w:proofErr w:type="spellEnd"/>
      <w:r w:rsidRPr="001B6897">
        <w:rPr>
          <w:rFonts w:ascii="Book Antiqua" w:eastAsia="宋体" w:hAnsi="Book Antiqua" w:cs="宋体"/>
          <w:b/>
          <w:bCs/>
          <w:color w:val="000000"/>
          <w:sz w:val="24"/>
          <w:szCs w:val="24"/>
          <w:lang w:eastAsia="zh-CN"/>
        </w:rPr>
        <w:t xml:space="preserve"> PJ</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Ramin</w:t>
      </w:r>
      <w:proofErr w:type="spellEnd"/>
      <w:r w:rsidRPr="001B6897">
        <w:rPr>
          <w:rFonts w:ascii="Book Antiqua" w:eastAsia="宋体" w:hAnsi="Book Antiqua" w:cs="宋体"/>
          <w:color w:val="000000"/>
          <w:sz w:val="24"/>
          <w:szCs w:val="24"/>
          <w:lang w:eastAsia="zh-CN"/>
        </w:rPr>
        <w:t xml:space="preserve"> SM, Barnett-Hamm C, Rowe TF, Cunningham FG.</w:t>
      </w:r>
      <w:proofErr w:type="gramEnd"/>
      <w:r w:rsidRPr="001B6897">
        <w:rPr>
          <w:rFonts w:ascii="Book Antiqua" w:eastAsia="宋体" w:hAnsi="Book Antiqua" w:cs="宋体"/>
          <w:color w:val="000000"/>
          <w:sz w:val="24"/>
          <w:szCs w:val="24"/>
          <w:lang w:eastAsia="zh-CN"/>
        </w:rPr>
        <w:t xml:space="preserve"> Asthma treatment in pregnancy: a randomized controlled study.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1996; </w:t>
      </w:r>
      <w:r w:rsidRPr="001B6897">
        <w:rPr>
          <w:rFonts w:ascii="Book Antiqua" w:eastAsia="宋体" w:hAnsi="Book Antiqua" w:cs="宋体"/>
          <w:b/>
          <w:bCs/>
          <w:color w:val="000000"/>
          <w:sz w:val="24"/>
          <w:szCs w:val="24"/>
          <w:lang w:eastAsia="zh-CN"/>
        </w:rPr>
        <w:t>175</w:t>
      </w:r>
      <w:r w:rsidRPr="001B6897">
        <w:rPr>
          <w:rFonts w:ascii="Book Antiqua" w:eastAsia="宋体" w:hAnsi="Book Antiqua" w:cs="宋体"/>
          <w:color w:val="000000"/>
          <w:sz w:val="24"/>
          <w:szCs w:val="24"/>
          <w:lang w:eastAsia="zh-CN"/>
        </w:rPr>
        <w:t>: 150-154 [PMID: 8694041 DOI: 10.1016/S0002-9378(96)70265-X]</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87 </w:t>
      </w:r>
      <w:proofErr w:type="spellStart"/>
      <w:r w:rsidRPr="001B6897">
        <w:rPr>
          <w:rFonts w:ascii="Book Antiqua" w:eastAsia="宋体" w:hAnsi="Book Antiqua" w:cs="宋体"/>
          <w:b/>
          <w:bCs/>
          <w:color w:val="000000"/>
          <w:sz w:val="24"/>
          <w:szCs w:val="24"/>
          <w:lang w:eastAsia="zh-CN"/>
        </w:rPr>
        <w:t>Stenius-Aarniala</w:t>
      </w:r>
      <w:proofErr w:type="spellEnd"/>
      <w:r w:rsidRPr="001B6897">
        <w:rPr>
          <w:rFonts w:ascii="Book Antiqua" w:eastAsia="宋体" w:hAnsi="Book Antiqua" w:cs="宋体"/>
          <w:b/>
          <w:bCs/>
          <w:color w:val="000000"/>
          <w:sz w:val="24"/>
          <w:szCs w:val="24"/>
          <w:lang w:eastAsia="zh-CN"/>
        </w:rPr>
        <w:t xml:space="preserve"> BS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Hedman</w:t>
      </w:r>
      <w:proofErr w:type="spellEnd"/>
      <w:r w:rsidRPr="001B6897">
        <w:rPr>
          <w:rFonts w:ascii="Book Antiqua" w:eastAsia="宋体" w:hAnsi="Book Antiqua" w:cs="宋体"/>
          <w:color w:val="000000"/>
          <w:sz w:val="24"/>
          <w:szCs w:val="24"/>
          <w:lang w:eastAsia="zh-CN"/>
        </w:rPr>
        <w:t xml:space="preserve"> J, Teramo KA.</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Acute asthma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Thorax</w:t>
      </w:r>
      <w:r w:rsidRPr="001B6897">
        <w:rPr>
          <w:rFonts w:ascii="Book Antiqua" w:eastAsia="宋体" w:hAnsi="Book Antiqua" w:cs="宋体"/>
          <w:color w:val="000000"/>
          <w:sz w:val="24"/>
          <w:szCs w:val="24"/>
          <w:lang w:eastAsia="zh-CN"/>
        </w:rPr>
        <w:t> 1996; </w:t>
      </w:r>
      <w:r w:rsidRPr="001B6897">
        <w:rPr>
          <w:rFonts w:ascii="Book Antiqua" w:eastAsia="宋体" w:hAnsi="Book Antiqua" w:cs="宋体"/>
          <w:b/>
          <w:bCs/>
          <w:color w:val="000000"/>
          <w:sz w:val="24"/>
          <w:szCs w:val="24"/>
          <w:lang w:eastAsia="zh-CN"/>
        </w:rPr>
        <w:t>51</w:t>
      </w:r>
      <w:r w:rsidRPr="001B6897">
        <w:rPr>
          <w:rFonts w:ascii="Book Antiqua" w:eastAsia="宋体" w:hAnsi="Book Antiqua" w:cs="宋体"/>
          <w:color w:val="000000"/>
          <w:sz w:val="24"/>
          <w:szCs w:val="24"/>
          <w:lang w:eastAsia="zh-CN"/>
        </w:rPr>
        <w:t>: 411-414 [PMID: 8733495]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88 </w:t>
      </w:r>
      <w:proofErr w:type="spellStart"/>
      <w:r w:rsidRPr="001B6897">
        <w:rPr>
          <w:rFonts w:ascii="Book Antiqua" w:eastAsia="宋体" w:hAnsi="Book Antiqua" w:cs="宋体"/>
          <w:b/>
          <w:bCs/>
          <w:color w:val="000000"/>
          <w:sz w:val="24"/>
          <w:szCs w:val="24"/>
          <w:lang w:eastAsia="zh-CN"/>
        </w:rPr>
        <w:t>Namazy</w:t>
      </w:r>
      <w:proofErr w:type="spellEnd"/>
      <w:r w:rsidRPr="001B6897">
        <w:rPr>
          <w:rFonts w:ascii="Book Antiqua" w:eastAsia="宋体" w:hAnsi="Book Antiqua" w:cs="宋体"/>
          <w:b/>
          <w:bCs/>
          <w:color w:val="000000"/>
          <w:sz w:val="24"/>
          <w:szCs w:val="24"/>
          <w:lang w:eastAsia="zh-CN"/>
        </w:rPr>
        <w:t xml:space="preserve"> J</w:t>
      </w:r>
      <w:r w:rsidRPr="001B6897">
        <w:rPr>
          <w:rFonts w:ascii="Book Antiqua" w:eastAsia="宋体" w:hAnsi="Book Antiqua" w:cs="宋体"/>
          <w:color w:val="000000"/>
          <w:sz w:val="24"/>
          <w:szCs w:val="24"/>
          <w:lang w:eastAsia="zh-CN"/>
        </w:rPr>
        <w:t xml:space="preserve">, Schatz M, Long L, </w:t>
      </w:r>
      <w:proofErr w:type="spellStart"/>
      <w:r w:rsidRPr="001B6897">
        <w:rPr>
          <w:rFonts w:ascii="Book Antiqua" w:eastAsia="宋体" w:hAnsi="Book Antiqua" w:cs="宋体"/>
          <w:color w:val="000000"/>
          <w:sz w:val="24"/>
          <w:szCs w:val="24"/>
          <w:lang w:eastAsia="zh-CN"/>
        </w:rPr>
        <w:t>Lipkowitz</w:t>
      </w:r>
      <w:proofErr w:type="spellEnd"/>
      <w:r w:rsidRPr="001B6897">
        <w:rPr>
          <w:rFonts w:ascii="Book Antiqua" w:eastAsia="宋体" w:hAnsi="Book Antiqua" w:cs="宋体"/>
          <w:color w:val="000000"/>
          <w:sz w:val="24"/>
          <w:szCs w:val="24"/>
          <w:lang w:eastAsia="zh-CN"/>
        </w:rPr>
        <w:t xml:space="preserve"> M, Lillie MA, Voss M, </w:t>
      </w:r>
      <w:proofErr w:type="spellStart"/>
      <w:r w:rsidRPr="001B6897">
        <w:rPr>
          <w:rFonts w:ascii="Book Antiqua" w:eastAsia="宋体" w:hAnsi="Book Antiqua" w:cs="宋体"/>
          <w:color w:val="000000"/>
          <w:sz w:val="24"/>
          <w:szCs w:val="24"/>
          <w:lang w:eastAsia="zh-CN"/>
        </w:rPr>
        <w:t>Deitz</w:t>
      </w:r>
      <w:proofErr w:type="spellEnd"/>
      <w:r w:rsidRPr="001B6897">
        <w:rPr>
          <w:rFonts w:ascii="Book Antiqua" w:eastAsia="宋体" w:hAnsi="Book Antiqua" w:cs="宋体"/>
          <w:color w:val="000000"/>
          <w:sz w:val="24"/>
          <w:szCs w:val="24"/>
          <w:lang w:eastAsia="zh-CN"/>
        </w:rPr>
        <w:t xml:space="preserve"> RJ, </w:t>
      </w:r>
      <w:proofErr w:type="spellStart"/>
      <w:r w:rsidRPr="001B6897">
        <w:rPr>
          <w:rFonts w:ascii="Book Antiqua" w:eastAsia="宋体" w:hAnsi="Book Antiqua" w:cs="宋体"/>
          <w:color w:val="000000"/>
          <w:sz w:val="24"/>
          <w:szCs w:val="24"/>
          <w:lang w:eastAsia="zh-CN"/>
        </w:rPr>
        <w:t>Petitti</w:t>
      </w:r>
      <w:proofErr w:type="spellEnd"/>
      <w:r w:rsidRPr="001B6897">
        <w:rPr>
          <w:rFonts w:ascii="Book Antiqua" w:eastAsia="宋体" w:hAnsi="Book Antiqua" w:cs="宋体"/>
          <w:color w:val="000000"/>
          <w:sz w:val="24"/>
          <w:szCs w:val="24"/>
          <w:lang w:eastAsia="zh-CN"/>
        </w:rPr>
        <w:t xml:space="preserve"> D. Use of inhaled steroids by pregnant asthmatic women does not reduce intrauterine growth.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2004; </w:t>
      </w:r>
      <w:r w:rsidRPr="001B6897">
        <w:rPr>
          <w:rFonts w:ascii="Book Antiqua" w:eastAsia="宋体" w:hAnsi="Book Antiqua" w:cs="宋体"/>
          <w:b/>
          <w:bCs/>
          <w:color w:val="000000"/>
          <w:sz w:val="24"/>
          <w:szCs w:val="24"/>
          <w:lang w:eastAsia="zh-CN"/>
        </w:rPr>
        <w:t>113</w:t>
      </w:r>
      <w:r w:rsidRPr="001B6897">
        <w:rPr>
          <w:rFonts w:ascii="Book Antiqua" w:eastAsia="宋体" w:hAnsi="Book Antiqua" w:cs="宋体"/>
          <w:color w:val="000000"/>
          <w:sz w:val="24"/>
          <w:szCs w:val="24"/>
          <w:lang w:eastAsia="zh-CN"/>
        </w:rPr>
        <w:t>: 427-432 [PMID: 15007341 DOI: 10.1016/j.jaci.2003.11.046]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89 </w:t>
      </w:r>
      <w:proofErr w:type="spellStart"/>
      <w:r w:rsidRPr="001B6897">
        <w:rPr>
          <w:rFonts w:ascii="Book Antiqua" w:eastAsia="宋体" w:hAnsi="Book Antiqua" w:cs="宋体"/>
          <w:b/>
          <w:bCs/>
          <w:color w:val="000000"/>
          <w:sz w:val="24"/>
          <w:szCs w:val="24"/>
          <w:lang w:eastAsia="zh-CN"/>
        </w:rPr>
        <w:t>Fält</w:t>
      </w:r>
      <w:proofErr w:type="spellEnd"/>
      <w:r w:rsidRPr="001B6897">
        <w:rPr>
          <w:rFonts w:ascii="Book Antiqua" w:eastAsia="宋体" w:hAnsi="Book Antiqua" w:cs="宋体"/>
          <w:b/>
          <w:bCs/>
          <w:color w:val="000000"/>
          <w:sz w:val="24"/>
          <w:szCs w:val="24"/>
          <w:lang w:eastAsia="zh-CN"/>
        </w:rPr>
        <w:t xml:space="preserve"> A</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Bengtsson</w:t>
      </w:r>
      <w:proofErr w:type="spellEnd"/>
      <w:r w:rsidRPr="001B6897">
        <w:rPr>
          <w:rFonts w:ascii="Book Antiqua" w:eastAsia="宋体" w:hAnsi="Book Antiqua" w:cs="宋体"/>
          <w:color w:val="000000"/>
          <w:sz w:val="24"/>
          <w:szCs w:val="24"/>
          <w:lang w:eastAsia="zh-CN"/>
        </w:rPr>
        <w:t xml:space="preserve"> T, Kennedy BM, </w:t>
      </w:r>
      <w:proofErr w:type="spellStart"/>
      <w:r w:rsidRPr="001B6897">
        <w:rPr>
          <w:rFonts w:ascii="Book Antiqua" w:eastAsia="宋体" w:hAnsi="Book Antiqua" w:cs="宋体"/>
          <w:color w:val="000000"/>
          <w:sz w:val="24"/>
          <w:szCs w:val="24"/>
          <w:lang w:eastAsia="zh-CN"/>
        </w:rPr>
        <w:t>Gyllenberg</w:t>
      </w:r>
      <w:proofErr w:type="spellEnd"/>
      <w:r w:rsidRPr="001B6897">
        <w:rPr>
          <w:rFonts w:ascii="Book Antiqua" w:eastAsia="宋体" w:hAnsi="Book Antiqua" w:cs="宋体"/>
          <w:color w:val="000000"/>
          <w:sz w:val="24"/>
          <w:szCs w:val="24"/>
          <w:lang w:eastAsia="zh-CN"/>
        </w:rPr>
        <w:t xml:space="preserve"> A, Lindberg B, </w:t>
      </w:r>
      <w:proofErr w:type="spellStart"/>
      <w:r w:rsidRPr="001B6897">
        <w:rPr>
          <w:rFonts w:ascii="Book Antiqua" w:eastAsia="宋体" w:hAnsi="Book Antiqua" w:cs="宋体"/>
          <w:color w:val="000000"/>
          <w:sz w:val="24"/>
          <w:szCs w:val="24"/>
          <w:lang w:eastAsia="zh-CN"/>
        </w:rPr>
        <w:t>Thorsson</w:t>
      </w:r>
      <w:proofErr w:type="spellEnd"/>
      <w:r w:rsidRPr="001B6897">
        <w:rPr>
          <w:rFonts w:ascii="Book Antiqua" w:eastAsia="宋体" w:hAnsi="Book Antiqua" w:cs="宋体"/>
          <w:color w:val="000000"/>
          <w:sz w:val="24"/>
          <w:szCs w:val="24"/>
          <w:lang w:eastAsia="zh-CN"/>
        </w:rPr>
        <w:t xml:space="preserve"> L, </w:t>
      </w:r>
      <w:proofErr w:type="spellStart"/>
      <w:r w:rsidRPr="001B6897">
        <w:rPr>
          <w:rFonts w:ascii="Book Antiqua" w:eastAsia="宋体" w:hAnsi="Book Antiqua" w:cs="宋体"/>
          <w:color w:val="000000"/>
          <w:sz w:val="24"/>
          <w:szCs w:val="24"/>
          <w:lang w:eastAsia="zh-CN"/>
        </w:rPr>
        <w:t>Stråndgarden</w:t>
      </w:r>
      <w:proofErr w:type="spellEnd"/>
      <w:r w:rsidRPr="001B6897">
        <w:rPr>
          <w:rFonts w:ascii="Book Antiqua" w:eastAsia="宋体" w:hAnsi="Book Antiqua" w:cs="宋体"/>
          <w:color w:val="000000"/>
          <w:sz w:val="24"/>
          <w:szCs w:val="24"/>
          <w:lang w:eastAsia="zh-CN"/>
        </w:rPr>
        <w:t xml:space="preserve"> K. Exposure of infants to budesonide through breast milk of asthmatic mothers.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120</w:t>
      </w:r>
      <w:r w:rsidRPr="001B6897">
        <w:rPr>
          <w:rFonts w:ascii="Book Antiqua" w:eastAsia="宋体" w:hAnsi="Book Antiqua" w:cs="宋体"/>
          <w:color w:val="000000"/>
          <w:sz w:val="24"/>
          <w:szCs w:val="24"/>
          <w:lang w:eastAsia="zh-CN"/>
        </w:rPr>
        <w:t>: 798-802 [PMID: 17825891 DOI: 10.1016/j.jaci.2007.07.023]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90 </w:t>
      </w:r>
      <w:r w:rsidRPr="001B6897">
        <w:rPr>
          <w:rFonts w:ascii="Book Antiqua" w:eastAsia="宋体" w:hAnsi="Book Antiqua" w:cs="宋体"/>
          <w:b/>
          <w:bCs/>
          <w:color w:val="000000"/>
          <w:sz w:val="24"/>
          <w:szCs w:val="24"/>
          <w:lang w:eastAsia="zh-CN"/>
        </w:rPr>
        <w:t>Silverman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Sheffer</w:t>
      </w:r>
      <w:proofErr w:type="spellEnd"/>
      <w:r w:rsidRPr="001B6897">
        <w:rPr>
          <w:rFonts w:ascii="Book Antiqua" w:eastAsia="宋体" w:hAnsi="Book Antiqua" w:cs="宋体"/>
          <w:color w:val="000000"/>
          <w:sz w:val="24"/>
          <w:szCs w:val="24"/>
          <w:lang w:eastAsia="zh-CN"/>
        </w:rPr>
        <w:t xml:space="preserve"> A, Diaz PV, </w:t>
      </w:r>
      <w:proofErr w:type="spellStart"/>
      <w:r w:rsidRPr="001B6897">
        <w:rPr>
          <w:rFonts w:ascii="Book Antiqua" w:eastAsia="宋体" w:hAnsi="Book Antiqua" w:cs="宋体"/>
          <w:color w:val="000000"/>
          <w:sz w:val="24"/>
          <w:szCs w:val="24"/>
          <w:lang w:eastAsia="zh-CN"/>
        </w:rPr>
        <w:t>Lindmark</w:t>
      </w:r>
      <w:proofErr w:type="spellEnd"/>
      <w:r w:rsidRPr="001B6897">
        <w:rPr>
          <w:rFonts w:ascii="Book Antiqua" w:eastAsia="宋体" w:hAnsi="Book Antiqua" w:cs="宋体"/>
          <w:color w:val="000000"/>
          <w:sz w:val="24"/>
          <w:szCs w:val="24"/>
          <w:lang w:eastAsia="zh-CN"/>
        </w:rPr>
        <w:t xml:space="preserve"> B, </w:t>
      </w:r>
      <w:proofErr w:type="spellStart"/>
      <w:r w:rsidRPr="001B6897">
        <w:rPr>
          <w:rFonts w:ascii="Book Antiqua" w:eastAsia="宋体" w:hAnsi="Book Antiqua" w:cs="宋体"/>
          <w:color w:val="000000"/>
          <w:sz w:val="24"/>
          <w:szCs w:val="24"/>
          <w:lang w:eastAsia="zh-CN"/>
        </w:rPr>
        <w:t>Radner</w:t>
      </w:r>
      <w:proofErr w:type="spellEnd"/>
      <w:r w:rsidRPr="001B6897">
        <w:rPr>
          <w:rFonts w:ascii="Book Antiqua" w:eastAsia="宋体" w:hAnsi="Book Antiqua" w:cs="宋体"/>
          <w:color w:val="000000"/>
          <w:sz w:val="24"/>
          <w:szCs w:val="24"/>
          <w:lang w:eastAsia="zh-CN"/>
        </w:rPr>
        <w:t xml:space="preserve"> F, </w:t>
      </w:r>
      <w:proofErr w:type="spellStart"/>
      <w:r w:rsidRPr="001B6897">
        <w:rPr>
          <w:rFonts w:ascii="Book Antiqua" w:eastAsia="宋体" w:hAnsi="Book Antiqua" w:cs="宋体"/>
          <w:color w:val="000000"/>
          <w:sz w:val="24"/>
          <w:szCs w:val="24"/>
          <w:lang w:eastAsia="zh-CN"/>
        </w:rPr>
        <w:t>Broddene</w:t>
      </w:r>
      <w:proofErr w:type="spellEnd"/>
      <w:r w:rsidRPr="001B6897">
        <w:rPr>
          <w:rFonts w:ascii="Book Antiqua" w:eastAsia="宋体" w:hAnsi="Book Antiqua" w:cs="宋体"/>
          <w:color w:val="000000"/>
          <w:sz w:val="24"/>
          <w:szCs w:val="24"/>
          <w:lang w:eastAsia="zh-CN"/>
        </w:rPr>
        <w:t xml:space="preserve"> M, de </w:t>
      </w:r>
      <w:proofErr w:type="spellStart"/>
      <w:r w:rsidRPr="001B6897">
        <w:rPr>
          <w:rFonts w:ascii="Book Antiqua" w:eastAsia="宋体" w:hAnsi="Book Antiqua" w:cs="宋体"/>
          <w:color w:val="000000"/>
          <w:sz w:val="24"/>
          <w:szCs w:val="24"/>
          <w:lang w:eastAsia="zh-CN"/>
        </w:rPr>
        <w:t>Verdier</w:t>
      </w:r>
      <w:proofErr w:type="spellEnd"/>
      <w:r w:rsidRPr="001B6897">
        <w:rPr>
          <w:rFonts w:ascii="Book Antiqua" w:eastAsia="宋体" w:hAnsi="Book Antiqua" w:cs="宋体"/>
          <w:color w:val="000000"/>
          <w:sz w:val="24"/>
          <w:szCs w:val="24"/>
          <w:lang w:eastAsia="zh-CN"/>
        </w:rPr>
        <w:t xml:space="preserve"> MG, Pedersen S, </w:t>
      </w:r>
      <w:proofErr w:type="spellStart"/>
      <w:r w:rsidRPr="001B6897">
        <w:rPr>
          <w:rFonts w:ascii="Book Antiqua" w:eastAsia="宋体" w:hAnsi="Book Antiqua" w:cs="宋体"/>
          <w:color w:val="000000"/>
          <w:sz w:val="24"/>
          <w:szCs w:val="24"/>
          <w:lang w:eastAsia="zh-CN"/>
        </w:rPr>
        <w:t>Pauwels</w:t>
      </w:r>
      <w:proofErr w:type="spellEnd"/>
      <w:r w:rsidRPr="001B6897">
        <w:rPr>
          <w:rFonts w:ascii="Book Antiqua" w:eastAsia="宋体" w:hAnsi="Book Antiqua" w:cs="宋体"/>
          <w:color w:val="000000"/>
          <w:sz w:val="24"/>
          <w:szCs w:val="24"/>
          <w:lang w:eastAsia="zh-CN"/>
        </w:rPr>
        <w:t xml:space="preserve"> RA. Outcome of pregnancy in a randomized controlled study of patients with asthma exposed to budesonide. </w:t>
      </w:r>
      <w:r w:rsidRPr="001B6897">
        <w:rPr>
          <w:rFonts w:ascii="Book Antiqua" w:eastAsia="宋体" w:hAnsi="Book Antiqua" w:cs="宋体"/>
          <w:i/>
          <w:iCs/>
          <w:color w:val="000000"/>
          <w:sz w:val="24"/>
          <w:szCs w:val="24"/>
          <w:lang w:eastAsia="zh-CN"/>
        </w:rPr>
        <w:t xml:space="preserve">Ann Allergy Asthma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95</w:t>
      </w:r>
      <w:r w:rsidRPr="001B6897">
        <w:rPr>
          <w:rFonts w:ascii="Book Antiqua" w:eastAsia="宋体" w:hAnsi="Book Antiqua" w:cs="宋体"/>
          <w:color w:val="000000"/>
          <w:sz w:val="24"/>
          <w:szCs w:val="24"/>
          <w:lang w:eastAsia="zh-CN"/>
        </w:rPr>
        <w:t>: 566-570 [PMID: 16400897 DOI: 10.1016/S1081-1206(10)61020-4]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91 </w:t>
      </w:r>
      <w:r w:rsidRPr="001B6897">
        <w:rPr>
          <w:rFonts w:ascii="Book Antiqua" w:eastAsia="宋体" w:hAnsi="Book Antiqua" w:cs="宋体"/>
          <w:b/>
          <w:bCs/>
          <w:color w:val="000000"/>
          <w:sz w:val="24"/>
          <w:szCs w:val="24"/>
          <w:lang w:eastAsia="zh-CN"/>
        </w:rPr>
        <w:t>Gluck PA</w:t>
      </w:r>
      <w:r w:rsidRPr="001B6897">
        <w:rPr>
          <w:rFonts w:ascii="Book Antiqua" w:eastAsia="宋体" w:hAnsi="Book Antiqua" w:cs="宋体"/>
          <w:color w:val="000000"/>
          <w:sz w:val="24"/>
          <w:szCs w:val="24"/>
          <w:lang w:eastAsia="zh-CN"/>
        </w:rPr>
        <w:t xml:space="preserve">, Gluck JC. </w:t>
      </w:r>
      <w:proofErr w:type="gramStart"/>
      <w:r w:rsidRPr="001B6897">
        <w:rPr>
          <w:rFonts w:ascii="Book Antiqua" w:eastAsia="宋体" w:hAnsi="Book Antiqua" w:cs="宋体"/>
          <w:color w:val="000000"/>
          <w:sz w:val="24"/>
          <w:szCs w:val="24"/>
          <w:lang w:eastAsia="zh-CN"/>
        </w:rPr>
        <w:t>A review of pregnancy outcomes after exposure to orally inhaled or intranasal budesonide.</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Curr</w:t>
      </w:r>
      <w:proofErr w:type="spellEnd"/>
      <w:r w:rsidRPr="001B6897">
        <w:rPr>
          <w:rFonts w:ascii="Book Antiqua" w:eastAsia="宋体" w:hAnsi="Book Antiqua" w:cs="宋体"/>
          <w:i/>
          <w:iCs/>
          <w:color w:val="000000"/>
          <w:sz w:val="24"/>
          <w:szCs w:val="24"/>
          <w:lang w:eastAsia="zh-CN"/>
        </w:rPr>
        <w:t xml:space="preserve"> Med Res </w:t>
      </w:r>
      <w:proofErr w:type="spellStart"/>
      <w:r w:rsidRPr="001B6897">
        <w:rPr>
          <w:rFonts w:ascii="Book Antiqua" w:eastAsia="宋体" w:hAnsi="Book Antiqua" w:cs="宋体"/>
          <w:i/>
          <w:iCs/>
          <w:color w:val="000000"/>
          <w:sz w:val="24"/>
          <w:szCs w:val="24"/>
          <w:lang w:eastAsia="zh-CN"/>
        </w:rPr>
        <w:t>Opin</w:t>
      </w:r>
      <w:proofErr w:type="spellEnd"/>
      <w:r w:rsidRPr="001B6897">
        <w:rPr>
          <w:rFonts w:ascii="Book Antiqua" w:eastAsia="宋体" w:hAnsi="Book Antiqua" w:cs="宋体"/>
          <w:color w:val="000000"/>
          <w:sz w:val="24"/>
          <w:szCs w:val="24"/>
          <w:lang w:eastAsia="zh-CN"/>
        </w:rPr>
        <w:t> 2005; </w:t>
      </w:r>
      <w:r w:rsidRPr="001B6897">
        <w:rPr>
          <w:rFonts w:ascii="Book Antiqua" w:eastAsia="宋体" w:hAnsi="Book Antiqua" w:cs="宋体"/>
          <w:b/>
          <w:bCs/>
          <w:color w:val="000000"/>
          <w:sz w:val="24"/>
          <w:szCs w:val="24"/>
          <w:lang w:eastAsia="zh-CN"/>
        </w:rPr>
        <w:t>21</w:t>
      </w:r>
      <w:r w:rsidRPr="001B6897">
        <w:rPr>
          <w:rFonts w:ascii="Book Antiqua" w:eastAsia="宋体" w:hAnsi="Book Antiqua" w:cs="宋体"/>
          <w:color w:val="000000"/>
          <w:sz w:val="24"/>
          <w:szCs w:val="24"/>
          <w:lang w:eastAsia="zh-CN"/>
        </w:rPr>
        <w:t>: 1075-1084 [PMID: 16004676 DOI: 10.1185/030079905X50570]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92 </w:t>
      </w:r>
      <w:proofErr w:type="spellStart"/>
      <w:r w:rsidRPr="001B6897">
        <w:rPr>
          <w:rFonts w:ascii="Book Antiqua" w:eastAsia="宋体" w:hAnsi="Book Antiqua" w:cs="宋体"/>
          <w:b/>
          <w:bCs/>
          <w:color w:val="000000"/>
          <w:sz w:val="24"/>
          <w:szCs w:val="24"/>
          <w:lang w:eastAsia="zh-CN"/>
        </w:rPr>
        <w:t>Källén</w:t>
      </w:r>
      <w:proofErr w:type="spellEnd"/>
      <w:r w:rsidRPr="001B6897">
        <w:rPr>
          <w:rFonts w:ascii="Book Antiqua" w:eastAsia="宋体" w:hAnsi="Book Antiqua" w:cs="宋体"/>
          <w:b/>
          <w:bCs/>
          <w:color w:val="000000"/>
          <w:sz w:val="24"/>
          <w:szCs w:val="24"/>
          <w:lang w:eastAsia="zh-CN"/>
        </w:rPr>
        <w:t xml:space="preserve">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Rydhstroem</w:t>
      </w:r>
      <w:proofErr w:type="spellEnd"/>
      <w:r w:rsidRPr="001B6897">
        <w:rPr>
          <w:rFonts w:ascii="Book Antiqua" w:eastAsia="宋体" w:hAnsi="Book Antiqua" w:cs="宋体"/>
          <w:color w:val="000000"/>
          <w:sz w:val="24"/>
          <w:szCs w:val="24"/>
          <w:lang w:eastAsia="zh-CN"/>
        </w:rPr>
        <w:t xml:space="preserve"> H, Aberg A. Congenital malformations after the use of inhaled budesonide in early pregnancy.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1999; </w:t>
      </w:r>
      <w:r w:rsidRPr="001B6897">
        <w:rPr>
          <w:rFonts w:ascii="Book Antiqua" w:eastAsia="宋体" w:hAnsi="Book Antiqua" w:cs="宋体"/>
          <w:b/>
          <w:bCs/>
          <w:color w:val="000000"/>
          <w:sz w:val="24"/>
          <w:szCs w:val="24"/>
          <w:lang w:eastAsia="zh-CN"/>
        </w:rPr>
        <w:t>93</w:t>
      </w:r>
      <w:r w:rsidRPr="001B6897">
        <w:rPr>
          <w:rFonts w:ascii="Book Antiqua" w:eastAsia="宋体" w:hAnsi="Book Antiqua" w:cs="宋体"/>
          <w:color w:val="000000"/>
          <w:sz w:val="24"/>
          <w:szCs w:val="24"/>
          <w:lang w:eastAsia="zh-CN"/>
        </w:rPr>
        <w:t>: 392-395 [PMID: 10074986]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93 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 xml:space="preserve">, Brown CL, Berry SM. Preliminary experience with triamcinolone </w:t>
      </w:r>
      <w:proofErr w:type="spellStart"/>
      <w:r w:rsidRPr="001B6897">
        <w:rPr>
          <w:rFonts w:ascii="Book Antiqua" w:eastAsia="宋体" w:hAnsi="Book Antiqua" w:cs="宋体"/>
          <w:color w:val="000000"/>
          <w:sz w:val="24"/>
          <w:szCs w:val="24"/>
          <w:lang w:eastAsia="zh-CN"/>
        </w:rPr>
        <w:t>acetonide</w:t>
      </w:r>
      <w:proofErr w:type="spellEnd"/>
      <w:r w:rsidRPr="001B6897">
        <w:rPr>
          <w:rFonts w:ascii="Book Antiqua" w:eastAsia="宋体" w:hAnsi="Book Antiqua" w:cs="宋体"/>
          <w:color w:val="000000"/>
          <w:sz w:val="24"/>
          <w:szCs w:val="24"/>
          <w:lang w:eastAsia="zh-CN"/>
        </w:rPr>
        <w:t xml:space="preserve">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w:t>
      </w:r>
      <w:proofErr w:type="spellStart"/>
      <w:r w:rsidRPr="001B6897">
        <w:rPr>
          <w:rFonts w:ascii="Book Antiqua" w:eastAsia="宋体" w:hAnsi="Book Antiqua" w:cs="宋体"/>
          <w:i/>
          <w:iCs/>
          <w:color w:val="000000"/>
          <w:sz w:val="24"/>
          <w:szCs w:val="24"/>
          <w:lang w:eastAsia="zh-CN"/>
        </w:rPr>
        <w:t>Matern</w:t>
      </w:r>
      <w:proofErr w:type="spellEnd"/>
      <w:r w:rsidRPr="001B6897">
        <w:rPr>
          <w:rFonts w:ascii="Book Antiqua" w:eastAsia="宋体" w:hAnsi="Book Antiqua" w:cs="宋体"/>
          <w:i/>
          <w:iCs/>
          <w:color w:val="000000"/>
          <w:sz w:val="24"/>
          <w:szCs w:val="24"/>
          <w:lang w:eastAsia="zh-CN"/>
        </w:rPr>
        <w:t xml:space="preserve"> Fetal Med</w:t>
      </w:r>
      <w:r w:rsidRPr="001B6897">
        <w:rPr>
          <w:rFonts w:ascii="Book Antiqua" w:eastAsia="宋体" w:hAnsi="Book Antiqua" w:cs="宋体"/>
          <w:color w:val="000000"/>
          <w:sz w:val="24"/>
          <w:szCs w:val="24"/>
          <w:lang w:eastAsia="zh-CN"/>
        </w:rPr>
        <w:t> </w:t>
      </w:r>
      <w:r w:rsidR="00374D09">
        <w:rPr>
          <w:rFonts w:ascii="Book Antiqua" w:eastAsia="宋体" w:hAnsi="Book Antiqua" w:cs="宋体" w:hint="eastAsia"/>
          <w:color w:val="000000"/>
          <w:sz w:val="24"/>
          <w:szCs w:val="24"/>
          <w:lang w:eastAsia="zh-CN"/>
        </w:rPr>
        <w:t>1996</w:t>
      </w:r>
      <w:r w:rsidRPr="001B6897">
        <w:rPr>
          <w:rFonts w:ascii="Book Antiqua" w:eastAsia="宋体" w:hAnsi="Book Antiqua" w:cs="宋体"/>
          <w:color w:val="000000"/>
          <w:sz w:val="24"/>
          <w:szCs w:val="24"/>
          <w:lang w:eastAsia="zh-CN"/>
        </w:rPr>
        <w:t>; </w:t>
      </w:r>
      <w:r w:rsidRPr="001B6897">
        <w:rPr>
          <w:rFonts w:ascii="Book Antiqua" w:eastAsia="宋体" w:hAnsi="Book Antiqua" w:cs="宋体"/>
          <w:b/>
          <w:bCs/>
          <w:color w:val="000000"/>
          <w:sz w:val="24"/>
          <w:szCs w:val="24"/>
          <w:lang w:eastAsia="zh-CN"/>
        </w:rPr>
        <w:t>5</w:t>
      </w:r>
      <w:r w:rsidRPr="001B6897">
        <w:rPr>
          <w:rFonts w:ascii="Book Antiqua" w:eastAsia="宋体" w:hAnsi="Book Antiqua" w:cs="宋体"/>
          <w:color w:val="000000"/>
          <w:sz w:val="24"/>
          <w:szCs w:val="24"/>
          <w:lang w:eastAsia="zh-CN"/>
        </w:rPr>
        <w:t>: 310-313 [PMID: 8972405]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94 </w:t>
      </w:r>
      <w:r w:rsidRPr="001B6897">
        <w:rPr>
          <w:rFonts w:ascii="Book Antiqua" w:eastAsia="宋体" w:hAnsi="Book Antiqua" w:cs="宋体"/>
          <w:b/>
          <w:bCs/>
          <w:color w:val="000000"/>
          <w:sz w:val="24"/>
          <w:szCs w:val="24"/>
          <w:lang w:eastAsia="zh-CN"/>
        </w:rPr>
        <w:t>Schatz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Zeiger</w:t>
      </w:r>
      <w:proofErr w:type="spellEnd"/>
      <w:r w:rsidRPr="001B6897">
        <w:rPr>
          <w:rFonts w:ascii="Book Antiqua" w:eastAsia="宋体" w:hAnsi="Book Antiqua" w:cs="宋体"/>
          <w:color w:val="000000"/>
          <w:sz w:val="24"/>
          <w:szCs w:val="24"/>
          <w:lang w:eastAsia="zh-CN"/>
        </w:rPr>
        <w:t xml:space="preserve"> RS, Harden K, Hoffman CC, </w:t>
      </w:r>
      <w:proofErr w:type="spellStart"/>
      <w:r w:rsidRPr="001B6897">
        <w:rPr>
          <w:rFonts w:ascii="Book Antiqua" w:eastAsia="宋体" w:hAnsi="Book Antiqua" w:cs="宋体"/>
          <w:color w:val="000000"/>
          <w:sz w:val="24"/>
          <w:szCs w:val="24"/>
          <w:lang w:eastAsia="zh-CN"/>
        </w:rPr>
        <w:t>Chilingar</w:t>
      </w:r>
      <w:proofErr w:type="spellEnd"/>
      <w:r w:rsidRPr="001B6897">
        <w:rPr>
          <w:rFonts w:ascii="Book Antiqua" w:eastAsia="宋体" w:hAnsi="Book Antiqua" w:cs="宋体"/>
          <w:color w:val="000000"/>
          <w:sz w:val="24"/>
          <w:szCs w:val="24"/>
          <w:lang w:eastAsia="zh-CN"/>
        </w:rPr>
        <w:t xml:space="preserve"> L, </w:t>
      </w:r>
      <w:proofErr w:type="spellStart"/>
      <w:r w:rsidRPr="001B6897">
        <w:rPr>
          <w:rFonts w:ascii="Book Antiqua" w:eastAsia="宋体" w:hAnsi="Book Antiqua" w:cs="宋体"/>
          <w:color w:val="000000"/>
          <w:sz w:val="24"/>
          <w:szCs w:val="24"/>
          <w:lang w:eastAsia="zh-CN"/>
        </w:rPr>
        <w:t>Petitti</w:t>
      </w:r>
      <w:proofErr w:type="spellEnd"/>
      <w:r w:rsidRPr="001B6897">
        <w:rPr>
          <w:rFonts w:ascii="Book Antiqua" w:eastAsia="宋体" w:hAnsi="Book Antiqua" w:cs="宋体"/>
          <w:color w:val="000000"/>
          <w:sz w:val="24"/>
          <w:szCs w:val="24"/>
          <w:lang w:eastAsia="zh-CN"/>
        </w:rPr>
        <w:t xml:space="preserve"> D. </w:t>
      </w:r>
      <w:proofErr w:type="gramStart"/>
      <w:r w:rsidRPr="001B6897">
        <w:rPr>
          <w:rFonts w:ascii="Book Antiqua" w:eastAsia="宋体" w:hAnsi="Book Antiqua" w:cs="宋体"/>
          <w:color w:val="000000"/>
          <w:sz w:val="24"/>
          <w:szCs w:val="24"/>
          <w:lang w:eastAsia="zh-CN"/>
        </w:rPr>
        <w:t>The safety of asthma and allergy medications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1997; </w:t>
      </w:r>
      <w:r w:rsidRPr="001B6897">
        <w:rPr>
          <w:rFonts w:ascii="Book Antiqua" w:eastAsia="宋体" w:hAnsi="Book Antiqua" w:cs="宋体"/>
          <w:b/>
          <w:bCs/>
          <w:color w:val="000000"/>
          <w:sz w:val="24"/>
          <w:szCs w:val="24"/>
          <w:lang w:eastAsia="zh-CN"/>
        </w:rPr>
        <w:t>100</w:t>
      </w:r>
      <w:r w:rsidRPr="001B6897">
        <w:rPr>
          <w:rFonts w:ascii="Book Antiqua" w:eastAsia="宋体" w:hAnsi="Book Antiqua" w:cs="宋体"/>
          <w:color w:val="000000"/>
          <w:sz w:val="24"/>
          <w:szCs w:val="24"/>
          <w:lang w:eastAsia="zh-CN"/>
        </w:rPr>
        <w:t>: 301-306 [PMID: 9314340 DOI: 10.1016/S0091-6749(97)70241-0]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95 </w:t>
      </w:r>
      <w:proofErr w:type="spellStart"/>
      <w:r w:rsidRPr="001B6897">
        <w:rPr>
          <w:rFonts w:ascii="Book Antiqua" w:eastAsia="宋体" w:hAnsi="Book Antiqua" w:cs="宋体"/>
          <w:b/>
          <w:bCs/>
          <w:color w:val="000000"/>
          <w:sz w:val="24"/>
          <w:szCs w:val="24"/>
          <w:lang w:eastAsia="zh-CN"/>
        </w:rPr>
        <w:t>Norjavaara</w:t>
      </w:r>
      <w:proofErr w:type="spellEnd"/>
      <w:r w:rsidRPr="001B6897">
        <w:rPr>
          <w:rFonts w:ascii="Book Antiqua" w:eastAsia="宋体" w:hAnsi="Book Antiqua" w:cs="宋体"/>
          <w:b/>
          <w:bCs/>
          <w:color w:val="000000"/>
          <w:sz w:val="24"/>
          <w:szCs w:val="24"/>
          <w:lang w:eastAsia="zh-CN"/>
        </w:rPr>
        <w:t xml:space="preserve"> E</w:t>
      </w:r>
      <w:r w:rsidRPr="001B6897">
        <w:rPr>
          <w:rFonts w:ascii="Book Antiqua" w:eastAsia="宋体" w:hAnsi="Book Antiqua" w:cs="宋体"/>
          <w:color w:val="000000"/>
          <w:sz w:val="24"/>
          <w:szCs w:val="24"/>
          <w:lang w:eastAsia="zh-CN"/>
        </w:rPr>
        <w:t xml:space="preserve">, de </w:t>
      </w:r>
      <w:proofErr w:type="spellStart"/>
      <w:r w:rsidRPr="001B6897">
        <w:rPr>
          <w:rFonts w:ascii="Book Antiqua" w:eastAsia="宋体" w:hAnsi="Book Antiqua" w:cs="宋体"/>
          <w:color w:val="000000"/>
          <w:sz w:val="24"/>
          <w:szCs w:val="24"/>
          <w:lang w:eastAsia="zh-CN"/>
        </w:rPr>
        <w:t>Verdier</w:t>
      </w:r>
      <w:proofErr w:type="spellEnd"/>
      <w:r w:rsidRPr="001B6897">
        <w:rPr>
          <w:rFonts w:ascii="Book Antiqua" w:eastAsia="宋体" w:hAnsi="Book Antiqua" w:cs="宋体"/>
          <w:color w:val="000000"/>
          <w:sz w:val="24"/>
          <w:szCs w:val="24"/>
          <w:lang w:eastAsia="zh-CN"/>
        </w:rPr>
        <w:t xml:space="preserve"> MG. Normal pregnancy outcomes in a population-based study including 2,968 pregnant women exposed to budesonide.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111</w:t>
      </w:r>
      <w:r w:rsidRPr="001B6897">
        <w:rPr>
          <w:rFonts w:ascii="Book Antiqua" w:eastAsia="宋体" w:hAnsi="Book Antiqua" w:cs="宋体"/>
          <w:color w:val="000000"/>
          <w:sz w:val="24"/>
          <w:szCs w:val="24"/>
          <w:lang w:eastAsia="zh-CN"/>
        </w:rPr>
        <w:t>: 736-742 [PMID: 12704351 DOI: 10.1067/mai.2003.1340]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lastRenderedPageBreak/>
        <w:t>96 </w:t>
      </w:r>
      <w:r w:rsidRPr="001B6897">
        <w:rPr>
          <w:rFonts w:ascii="Book Antiqua" w:eastAsia="宋体" w:hAnsi="Book Antiqua" w:cs="宋体"/>
          <w:b/>
          <w:bCs/>
          <w:color w:val="000000"/>
          <w:sz w:val="24"/>
          <w:szCs w:val="24"/>
          <w:lang w:eastAsia="zh-CN"/>
        </w:rPr>
        <w:t>Alexander S</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Dodds</w:t>
      </w:r>
      <w:proofErr w:type="spellEnd"/>
      <w:r w:rsidRPr="001B6897">
        <w:rPr>
          <w:rFonts w:ascii="Book Antiqua" w:eastAsia="宋体" w:hAnsi="Book Antiqua" w:cs="宋体"/>
          <w:color w:val="000000"/>
          <w:sz w:val="24"/>
          <w:szCs w:val="24"/>
          <w:lang w:eastAsia="zh-CN"/>
        </w:rPr>
        <w:t xml:space="preserve"> L, </w:t>
      </w:r>
      <w:proofErr w:type="spellStart"/>
      <w:r w:rsidRPr="001B6897">
        <w:rPr>
          <w:rFonts w:ascii="Book Antiqua" w:eastAsia="宋体" w:hAnsi="Book Antiqua" w:cs="宋体"/>
          <w:color w:val="000000"/>
          <w:sz w:val="24"/>
          <w:szCs w:val="24"/>
          <w:lang w:eastAsia="zh-CN"/>
        </w:rPr>
        <w:t>Armson</w:t>
      </w:r>
      <w:proofErr w:type="spellEnd"/>
      <w:r w:rsidRPr="001B6897">
        <w:rPr>
          <w:rFonts w:ascii="Book Antiqua" w:eastAsia="宋体" w:hAnsi="Book Antiqua" w:cs="宋体"/>
          <w:color w:val="000000"/>
          <w:sz w:val="24"/>
          <w:szCs w:val="24"/>
          <w:lang w:eastAsia="zh-CN"/>
        </w:rPr>
        <w:t xml:space="preserve"> BA.</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Perinatal outcomes in women with asthma during pregnancy.</w:t>
      </w:r>
      <w:proofErr w:type="gramEnd"/>
      <w:r w:rsidRPr="001B6897">
        <w:rPr>
          <w:rFonts w:ascii="Book Antiqua" w:eastAsia="宋体" w:hAnsi="Book Antiqua" w:cs="宋体"/>
          <w:color w:val="000000"/>
          <w:sz w:val="24"/>
          <w:szCs w:val="24"/>
          <w:lang w:eastAsia="zh-CN"/>
        </w:rPr>
        <w:t>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1998; </w:t>
      </w:r>
      <w:r w:rsidRPr="001B6897">
        <w:rPr>
          <w:rFonts w:ascii="Book Antiqua" w:eastAsia="宋体" w:hAnsi="Book Antiqua" w:cs="宋体"/>
          <w:b/>
          <w:bCs/>
          <w:color w:val="000000"/>
          <w:sz w:val="24"/>
          <w:szCs w:val="24"/>
          <w:lang w:eastAsia="zh-CN"/>
        </w:rPr>
        <w:t>92</w:t>
      </w:r>
      <w:r w:rsidRPr="001B6897">
        <w:rPr>
          <w:rFonts w:ascii="Book Antiqua" w:eastAsia="宋体" w:hAnsi="Book Antiqua" w:cs="宋体"/>
          <w:color w:val="000000"/>
          <w:sz w:val="24"/>
          <w:szCs w:val="24"/>
          <w:lang w:eastAsia="zh-CN"/>
        </w:rPr>
        <w:t>: 435-440 [PMID: 9721785]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97 </w:t>
      </w:r>
      <w:r w:rsidRPr="001B6897">
        <w:rPr>
          <w:rFonts w:ascii="Book Antiqua" w:eastAsia="宋体" w:hAnsi="Book Antiqua" w:cs="宋体"/>
          <w:b/>
          <w:bCs/>
          <w:color w:val="000000"/>
          <w:sz w:val="24"/>
          <w:szCs w:val="24"/>
          <w:lang w:eastAsia="zh-CN"/>
        </w:rPr>
        <w:t>Lim A</w:t>
      </w:r>
      <w:r w:rsidRPr="001B6897">
        <w:rPr>
          <w:rFonts w:ascii="Book Antiqua" w:eastAsia="宋体" w:hAnsi="Book Antiqua" w:cs="宋体"/>
          <w:color w:val="000000"/>
          <w:sz w:val="24"/>
          <w:szCs w:val="24"/>
          <w:lang w:eastAsia="zh-CN"/>
        </w:rPr>
        <w:t xml:space="preserve">, Stewart K, </w:t>
      </w:r>
      <w:proofErr w:type="spellStart"/>
      <w:r w:rsidRPr="001B6897">
        <w:rPr>
          <w:rFonts w:ascii="Book Antiqua" w:eastAsia="宋体" w:hAnsi="Book Antiqua" w:cs="宋体"/>
          <w:color w:val="000000"/>
          <w:sz w:val="24"/>
          <w:szCs w:val="24"/>
          <w:lang w:eastAsia="zh-CN"/>
        </w:rPr>
        <w:t>König</w:t>
      </w:r>
      <w:proofErr w:type="spellEnd"/>
      <w:r w:rsidRPr="001B6897">
        <w:rPr>
          <w:rFonts w:ascii="Book Antiqua" w:eastAsia="宋体" w:hAnsi="Book Antiqua" w:cs="宋体"/>
          <w:color w:val="000000"/>
          <w:sz w:val="24"/>
          <w:szCs w:val="24"/>
          <w:lang w:eastAsia="zh-CN"/>
        </w:rPr>
        <w:t xml:space="preserve"> K, George J. Systematic review of the safety of regular preventive asthma medications during pregnancy. </w:t>
      </w:r>
      <w:r w:rsidRPr="001B6897">
        <w:rPr>
          <w:rFonts w:ascii="Book Antiqua" w:eastAsia="宋体" w:hAnsi="Book Antiqua" w:cs="宋体"/>
          <w:i/>
          <w:iCs/>
          <w:color w:val="000000"/>
          <w:sz w:val="24"/>
          <w:szCs w:val="24"/>
          <w:lang w:eastAsia="zh-CN"/>
        </w:rPr>
        <w:t xml:space="preserve">Ann </w:t>
      </w:r>
      <w:proofErr w:type="spellStart"/>
      <w:r w:rsidRPr="001B6897">
        <w:rPr>
          <w:rFonts w:ascii="Book Antiqua" w:eastAsia="宋体" w:hAnsi="Book Antiqua" w:cs="宋体"/>
          <w:i/>
          <w:iCs/>
          <w:color w:val="000000"/>
          <w:sz w:val="24"/>
          <w:szCs w:val="24"/>
          <w:lang w:eastAsia="zh-CN"/>
        </w:rPr>
        <w:t>Pharmacother</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45</w:t>
      </w:r>
      <w:r w:rsidRPr="001B6897">
        <w:rPr>
          <w:rFonts w:ascii="Book Antiqua" w:eastAsia="宋体" w:hAnsi="Book Antiqua" w:cs="宋体"/>
          <w:color w:val="000000"/>
          <w:sz w:val="24"/>
          <w:szCs w:val="24"/>
          <w:lang w:eastAsia="zh-CN"/>
        </w:rPr>
        <w:t>: 931-945 [PMID: 21712513 DOI: 10.1345/aph.1P764]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98 </w:t>
      </w:r>
      <w:proofErr w:type="spellStart"/>
      <w:r w:rsidRPr="001B6897">
        <w:rPr>
          <w:rFonts w:ascii="Book Antiqua" w:eastAsia="宋体" w:hAnsi="Book Antiqua" w:cs="宋体"/>
          <w:b/>
          <w:bCs/>
          <w:color w:val="000000"/>
          <w:sz w:val="24"/>
          <w:szCs w:val="24"/>
          <w:lang w:eastAsia="zh-CN"/>
        </w:rPr>
        <w:t>Blais</w:t>
      </w:r>
      <w:proofErr w:type="spellEnd"/>
      <w:r w:rsidRPr="001B6897">
        <w:rPr>
          <w:rFonts w:ascii="Book Antiqua" w:eastAsia="宋体" w:hAnsi="Book Antiqua" w:cs="宋体"/>
          <w:b/>
          <w:bCs/>
          <w:color w:val="000000"/>
          <w:sz w:val="24"/>
          <w:szCs w:val="24"/>
          <w:lang w:eastAsia="zh-CN"/>
        </w:rPr>
        <w:t xml:space="preserv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Beauchesne</w:t>
      </w:r>
      <w:proofErr w:type="spellEnd"/>
      <w:r w:rsidRPr="001B6897">
        <w:rPr>
          <w:rFonts w:ascii="Book Antiqua" w:eastAsia="宋体" w:hAnsi="Book Antiqua" w:cs="宋体"/>
          <w:color w:val="000000"/>
          <w:sz w:val="24"/>
          <w:szCs w:val="24"/>
          <w:lang w:eastAsia="zh-CN"/>
        </w:rPr>
        <w:t xml:space="preserve"> MF, </w:t>
      </w:r>
      <w:proofErr w:type="spellStart"/>
      <w:r w:rsidRPr="001B6897">
        <w:rPr>
          <w:rFonts w:ascii="Book Antiqua" w:eastAsia="宋体" w:hAnsi="Book Antiqua" w:cs="宋体"/>
          <w:color w:val="000000"/>
          <w:sz w:val="24"/>
          <w:szCs w:val="24"/>
          <w:lang w:eastAsia="zh-CN"/>
        </w:rPr>
        <w:t>Lemière</w:t>
      </w:r>
      <w:proofErr w:type="spellEnd"/>
      <w:r w:rsidRPr="001B6897">
        <w:rPr>
          <w:rFonts w:ascii="Book Antiqua" w:eastAsia="宋体" w:hAnsi="Book Antiqua" w:cs="宋体"/>
          <w:color w:val="000000"/>
          <w:sz w:val="24"/>
          <w:szCs w:val="24"/>
          <w:lang w:eastAsia="zh-CN"/>
        </w:rPr>
        <w:t xml:space="preserve"> C, </w:t>
      </w:r>
      <w:proofErr w:type="spellStart"/>
      <w:r w:rsidRPr="001B6897">
        <w:rPr>
          <w:rFonts w:ascii="Book Antiqua" w:eastAsia="宋体" w:hAnsi="Book Antiqua" w:cs="宋体"/>
          <w:color w:val="000000"/>
          <w:sz w:val="24"/>
          <w:szCs w:val="24"/>
          <w:lang w:eastAsia="zh-CN"/>
        </w:rPr>
        <w:t>Elftouh</w:t>
      </w:r>
      <w:proofErr w:type="spellEnd"/>
      <w:r w:rsidRPr="001B6897">
        <w:rPr>
          <w:rFonts w:ascii="Book Antiqua" w:eastAsia="宋体" w:hAnsi="Book Antiqua" w:cs="宋体"/>
          <w:color w:val="000000"/>
          <w:sz w:val="24"/>
          <w:szCs w:val="24"/>
          <w:lang w:eastAsia="zh-CN"/>
        </w:rPr>
        <w:t xml:space="preserve"> N. High doses of inhaled corticosteroids during the first trimester of pregnancy and congenital malformations.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2009; </w:t>
      </w:r>
      <w:r w:rsidRPr="001B6897">
        <w:rPr>
          <w:rFonts w:ascii="Book Antiqua" w:eastAsia="宋体" w:hAnsi="Book Antiqua" w:cs="宋体"/>
          <w:b/>
          <w:bCs/>
          <w:color w:val="000000"/>
          <w:sz w:val="24"/>
          <w:szCs w:val="24"/>
          <w:lang w:eastAsia="zh-CN"/>
        </w:rPr>
        <w:t>124</w:t>
      </w:r>
      <w:r w:rsidRPr="001B6897">
        <w:rPr>
          <w:rFonts w:ascii="Book Antiqua" w:eastAsia="宋体" w:hAnsi="Book Antiqua" w:cs="宋体"/>
          <w:color w:val="000000"/>
          <w:sz w:val="24"/>
          <w:szCs w:val="24"/>
          <w:lang w:eastAsia="zh-CN"/>
        </w:rPr>
        <w:t>: 1229-1234.e4 [PMID: 19910032 DOI: 10.1016/j.jaci.2009.09.025]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99 </w:t>
      </w:r>
      <w:proofErr w:type="spellStart"/>
      <w:r w:rsidRPr="001B6897">
        <w:rPr>
          <w:rFonts w:ascii="Book Antiqua" w:eastAsia="宋体" w:hAnsi="Book Antiqua" w:cs="宋体"/>
          <w:b/>
          <w:bCs/>
          <w:color w:val="000000"/>
          <w:sz w:val="24"/>
          <w:szCs w:val="24"/>
          <w:lang w:eastAsia="zh-CN"/>
        </w:rPr>
        <w:t>Stenius-Aarniala</w:t>
      </w:r>
      <w:proofErr w:type="spellEnd"/>
      <w:r w:rsidRPr="001B6897">
        <w:rPr>
          <w:rFonts w:ascii="Book Antiqua" w:eastAsia="宋体" w:hAnsi="Book Antiqua" w:cs="宋体"/>
          <w:b/>
          <w:bCs/>
          <w:color w:val="000000"/>
          <w:sz w:val="24"/>
          <w:szCs w:val="24"/>
          <w:lang w:eastAsia="zh-CN"/>
        </w:rPr>
        <w:t xml:space="preserve"> B</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Piirilä</w:t>
      </w:r>
      <w:proofErr w:type="spellEnd"/>
      <w:r w:rsidRPr="001B6897">
        <w:rPr>
          <w:rFonts w:ascii="Book Antiqua" w:eastAsia="宋体" w:hAnsi="Book Antiqua" w:cs="宋体"/>
          <w:color w:val="000000"/>
          <w:sz w:val="24"/>
          <w:szCs w:val="24"/>
          <w:lang w:eastAsia="zh-CN"/>
        </w:rPr>
        <w:t xml:space="preserve"> P, Teramo K. Asthma and pregnancy: a prospective study of 198 pregnancies. </w:t>
      </w:r>
      <w:r w:rsidRPr="001B6897">
        <w:rPr>
          <w:rFonts w:ascii="Book Antiqua" w:eastAsia="宋体" w:hAnsi="Book Antiqua" w:cs="宋体"/>
          <w:i/>
          <w:iCs/>
          <w:color w:val="000000"/>
          <w:sz w:val="24"/>
          <w:szCs w:val="24"/>
          <w:lang w:eastAsia="zh-CN"/>
        </w:rPr>
        <w:t>Thorax</w:t>
      </w:r>
      <w:r w:rsidRPr="001B6897">
        <w:rPr>
          <w:rFonts w:ascii="Book Antiqua" w:eastAsia="宋体" w:hAnsi="Book Antiqua" w:cs="宋体"/>
          <w:color w:val="000000"/>
          <w:sz w:val="24"/>
          <w:szCs w:val="24"/>
          <w:lang w:eastAsia="zh-CN"/>
        </w:rPr>
        <w:t> 1988; </w:t>
      </w:r>
      <w:r w:rsidRPr="001B6897">
        <w:rPr>
          <w:rFonts w:ascii="Book Antiqua" w:eastAsia="宋体" w:hAnsi="Book Antiqua" w:cs="宋体"/>
          <w:b/>
          <w:bCs/>
          <w:color w:val="000000"/>
          <w:sz w:val="24"/>
          <w:szCs w:val="24"/>
          <w:lang w:eastAsia="zh-CN"/>
        </w:rPr>
        <w:t>43</w:t>
      </w:r>
      <w:r w:rsidRPr="001B6897">
        <w:rPr>
          <w:rFonts w:ascii="Book Antiqua" w:eastAsia="宋体" w:hAnsi="Book Antiqua" w:cs="宋体"/>
          <w:color w:val="000000"/>
          <w:sz w:val="24"/>
          <w:szCs w:val="24"/>
          <w:lang w:eastAsia="zh-CN"/>
        </w:rPr>
        <w:t>: 12-18 [PMID: 2895502]</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100 </w:t>
      </w:r>
      <w:proofErr w:type="spellStart"/>
      <w:r w:rsidRPr="001B6897">
        <w:rPr>
          <w:rFonts w:ascii="Book Antiqua" w:eastAsia="宋体" w:hAnsi="Book Antiqua" w:cs="宋体"/>
          <w:b/>
          <w:bCs/>
          <w:color w:val="000000"/>
          <w:sz w:val="24"/>
          <w:szCs w:val="24"/>
          <w:lang w:eastAsia="zh-CN"/>
        </w:rPr>
        <w:t>Perlow</w:t>
      </w:r>
      <w:proofErr w:type="spellEnd"/>
      <w:r w:rsidRPr="001B6897">
        <w:rPr>
          <w:rFonts w:ascii="Book Antiqua" w:eastAsia="宋体" w:hAnsi="Book Antiqua" w:cs="宋体"/>
          <w:b/>
          <w:bCs/>
          <w:color w:val="000000"/>
          <w:sz w:val="24"/>
          <w:szCs w:val="24"/>
          <w:lang w:eastAsia="zh-CN"/>
        </w:rPr>
        <w:t xml:space="preserve"> JH</w:t>
      </w:r>
      <w:r w:rsidRPr="001B6897">
        <w:rPr>
          <w:rFonts w:ascii="Book Antiqua" w:eastAsia="宋体" w:hAnsi="Book Antiqua" w:cs="宋体"/>
          <w:color w:val="000000"/>
          <w:sz w:val="24"/>
          <w:szCs w:val="24"/>
          <w:lang w:eastAsia="zh-CN"/>
        </w:rPr>
        <w:t>, Montgomery D, Morgan MA, Towers CV, Porto M. Severity of asthma and perinatal outcome.</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1992; </w:t>
      </w:r>
      <w:r w:rsidRPr="001B6897">
        <w:rPr>
          <w:rFonts w:ascii="Book Antiqua" w:eastAsia="宋体" w:hAnsi="Book Antiqua" w:cs="宋体"/>
          <w:b/>
          <w:bCs/>
          <w:color w:val="000000"/>
          <w:sz w:val="24"/>
          <w:szCs w:val="24"/>
          <w:lang w:eastAsia="zh-CN"/>
        </w:rPr>
        <w:t>167</w:t>
      </w:r>
      <w:r w:rsidRPr="001B6897">
        <w:rPr>
          <w:rFonts w:ascii="Book Antiqua" w:eastAsia="宋体" w:hAnsi="Book Antiqua" w:cs="宋体"/>
          <w:color w:val="000000"/>
          <w:sz w:val="24"/>
          <w:szCs w:val="24"/>
          <w:lang w:eastAsia="zh-CN"/>
        </w:rPr>
        <w:t>: 963-967 [PMID: 1415433]</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101 </w:t>
      </w:r>
      <w:r w:rsidRPr="001B6897">
        <w:rPr>
          <w:rFonts w:ascii="Book Antiqua" w:eastAsia="宋体" w:hAnsi="Book Antiqua" w:cs="宋体"/>
          <w:b/>
          <w:bCs/>
          <w:color w:val="000000"/>
          <w:sz w:val="24"/>
          <w:szCs w:val="24"/>
          <w:lang w:eastAsia="zh-CN"/>
        </w:rPr>
        <w:t>Park-Wyllie L</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Mazzotta</w:t>
      </w:r>
      <w:proofErr w:type="spellEnd"/>
      <w:r w:rsidRPr="001B6897">
        <w:rPr>
          <w:rFonts w:ascii="Book Antiqua" w:eastAsia="宋体" w:hAnsi="Book Antiqua" w:cs="宋体"/>
          <w:color w:val="000000"/>
          <w:sz w:val="24"/>
          <w:szCs w:val="24"/>
          <w:lang w:eastAsia="zh-CN"/>
        </w:rPr>
        <w:t xml:space="preserve"> P, </w:t>
      </w:r>
      <w:proofErr w:type="spellStart"/>
      <w:r w:rsidRPr="001B6897">
        <w:rPr>
          <w:rFonts w:ascii="Book Antiqua" w:eastAsia="宋体" w:hAnsi="Book Antiqua" w:cs="宋体"/>
          <w:color w:val="000000"/>
          <w:sz w:val="24"/>
          <w:szCs w:val="24"/>
          <w:lang w:eastAsia="zh-CN"/>
        </w:rPr>
        <w:t>Pastuszak</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Moretti</w:t>
      </w:r>
      <w:proofErr w:type="spellEnd"/>
      <w:r w:rsidRPr="001B6897">
        <w:rPr>
          <w:rFonts w:ascii="Book Antiqua" w:eastAsia="宋体" w:hAnsi="Book Antiqua" w:cs="宋体"/>
          <w:color w:val="000000"/>
          <w:sz w:val="24"/>
          <w:szCs w:val="24"/>
          <w:lang w:eastAsia="zh-CN"/>
        </w:rPr>
        <w:t xml:space="preserve"> ME, </w:t>
      </w:r>
      <w:proofErr w:type="spellStart"/>
      <w:r w:rsidRPr="001B6897">
        <w:rPr>
          <w:rFonts w:ascii="Book Antiqua" w:eastAsia="宋体" w:hAnsi="Book Antiqua" w:cs="宋体"/>
          <w:color w:val="000000"/>
          <w:sz w:val="24"/>
          <w:szCs w:val="24"/>
          <w:lang w:eastAsia="zh-CN"/>
        </w:rPr>
        <w:t>Beique</w:t>
      </w:r>
      <w:proofErr w:type="spellEnd"/>
      <w:r w:rsidRPr="001B6897">
        <w:rPr>
          <w:rFonts w:ascii="Book Antiqua" w:eastAsia="宋体" w:hAnsi="Book Antiqua" w:cs="宋体"/>
          <w:color w:val="000000"/>
          <w:sz w:val="24"/>
          <w:szCs w:val="24"/>
          <w:lang w:eastAsia="zh-CN"/>
        </w:rPr>
        <w:t xml:space="preserve"> L, </w:t>
      </w:r>
      <w:proofErr w:type="spellStart"/>
      <w:r w:rsidRPr="001B6897">
        <w:rPr>
          <w:rFonts w:ascii="Book Antiqua" w:eastAsia="宋体" w:hAnsi="Book Antiqua" w:cs="宋体"/>
          <w:color w:val="000000"/>
          <w:sz w:val="24"/>
          <w:szCs w:val="24"/>
          <w:lang w:eastAsia="zh-CN"/>
        </w:rPr>
        <w:t>Hunnisett</w:t>
      </w:r>
      <w:proofErr w:type="spellEnd"/>
      <w:r w:rsidRPr="001B6897">
        <w:rPr>
          <w:rFonts w:ascii="Book Antiqua" w:eastAsia="宋体" w:hAnsi="Book Antiqua" w:cs="宋体"/>
          <w:color w:val="000000"/>
          <w:sz w:val="24"/>
          <w:szCs w:val="24"/>
          <w:lang w:eastAsia="zh-CN"/>
        </w:rPr>
        <w:t xml:space="preserve"> L, Friesen MH, Jacobson S, </w:t>
      </w:r>
      <w:proofErr w:type="spellStart"/>
      <w:r w:rsidRPr="001B6897">
        <w:rPr>
          <w:rFonts w:ascii="Book Antiqua" w:eastAsia="宋体" w:hAnsi="Book Antiqua" w:cs="宋体"/>
          <w:color w:val="000000"/>
          <w:sz w:val="24"/>
          <w:szCs w:val="24"/>
          <w:lang w:eastAsia="zh-CN"/>
        </w:rPr>
        <w:t>Kasapinovic</w:t>
      </w:r>
      <w:proofErr w:type="spellEnd"/>
      <w:r w:rsidRPr="001B6897">
        <w:rPr>
          <w:rFonts w:ascii="Book Antiqua" w:eastAsia="宋体" w:hAnsi="Book Antiqua" w:cs="宋体"/>
          <w:color w:val="000000"/>
          <w:sz w:val="24"/>
          <w:szCs w:val="24"/>
          <w:lang w:eastAsia="zh-CN"/>
        </w:rPr>
        <w:t xml:space="preserve"> S, Chang D, </w:t>
      </w:r>
      <w:proofErr w:type="spellStart"/>
      <w:r w:rsidRPr="001B6897">
        <w:rPr>
          <w:rFonts w:ascii="Book Antiqua" w:eastAsia="宋体" w:hAnsi="Book Antiqua" w:cs="宋体"/>
          <w:color w:val="000000"/>
          <w:sz w:val="24"/>
          <w:szCs w:val="24"/>
          <w:lang w:eastAsia="zh-CN"/>
        </w:rPr>
        <w:t>Diav-Citrin</w:t>
      </w:r>
      <w:proofErr w:type="spellEnd"/>
      <w:r w:rsidRPr="001B6897">
        <w:rPr>
          <w:rFonts w:ascii="Book Antiqua" w:eastAsia="宋体" w:hAnsi="Book Antiqua" w:cs="宋体"/>
          <w:color w:val="000000"/>
          <w:sz w:val="24"/>
          <w:szCs w:val="24"/>
          <w:lang w:eastAsia="zh-CN"/>
        </w:rPr>
        <w:t xml:space="preserve"> O, </w:t>
      </w:r>
      <w:proofErr w:type="spellStart"/>
      <w:r w:rsidRPr="001B6897">
        <w:rPr>
          <w:rFonts w:ascii="Book Antiqua" w:eastAsia="宋体" w:hAnsi="Book Antiqua" w:cs="宋体"/>
          <w:color w:val="000000"/>
          <w:sz w:val="24"/>
          <w:szCs w:val="24"/>
          <w:lang w:eastAsia="zh-CN"/>
        </w:rPr>
        <w:t>Chitayat</w:t>
      </w:r>
      <w:proofErr w:type="spellEnd"/>
      <w:r w:rsidRPr="001B6897">
        <w:rPr>
          <w:rFonts w:ascii="Book Antiqua" w:eastAsia="宋体" w:hAnsi="Book Antiqua" w:cs="宋体"/>
          <w:color w:val="000000"/>
          <w:sz w:val="24"/>
          <w:szCs w:val="24"/>
          <w:lang w:eastAsia="zh-CN"/>
        </w:rPr>
        <w:t xml:space="preserve"> D, </w:t>
      </w:r>
      <w:proofErr w:type="spellStart"/>
      <w:r w:rsidRPr="001B6897">
        <w:rPr>
          <w:rFonts w:ascii="Book Antiqua" w:eastAsia="宋体" w:hAnsi="Book Antiqua" w:cs="宋体"/>
          <w:color w:val="000000"/>
          <w:sz w:val="24"/>
          <w:szCs w:val="24"/>
          <w:lang w:eastAsia="zh-CN"/>
        </w:rPr>
        <w:t>Nulman</w:t>
      </w:r>
      <w:proofErr w:type="spellEnd"/>
      <w:r w:rsidRPr="001B6897">
        <w:rPr>
          <w:rFonts w:ascii="Book Antiqua" w:eastAsia="宋体" w:hAnsi="Book Antiqua" w:cs="宋体"/>
          <w:color w:val="000000"/>
          <w:sz w:val="24"/>
          <w:szCs w:val="24"/>
          <w:lang w:eastAsia="zh-CN"/>
        </w:rPr>
        <w:t xml:space="preserve"> I, </w:t>
      </w:r>
      <w:proofErr w:type="spellStart"/>
      <w:r w:rsidRPr="001B6897">
        <w:rPr>
          <w:rFonts w:ascii="Book Antiqua" w:eastAsia="宋体" w:hAnsi="Book Antiqua" w:cs="宋体"/>
          <w:color w:val="000000"/>
          <w:sz w:val="24"/>
          <w:szCs w:val="24"/>
          <w:lang w:eastAsia="zh-CN"/>
        </w:rPr>
        <w:t>Einarson</w:t>
      </w:r>
      <w:proofErr w:type="spellEnd"/>
      <w:r w:rsidRPr="001B6897">
        <w:rPr>
          <w:rFonts w:ascii="Book Antiqua" w:eastAsia="宋体" w:hAnsi="Book Antiqua" w:cs="宋体"/>
          <w:color w:val="000000"/>
          <w:sz w:val="24"/>
          <w:szCs w:val="24"/>
          <w:lang w:eastAsia="zh-CN"/>
        </w:rPr>
        <w:t xml:space="preserve"> TR, </w:t>
      </w:r>
      <w:proofErr w:type="spellStart"/>
      <w:r w:rsidRPr="001B6897">
        <w:rPr>
          <w:rFonts w:ascii="Book Antiqua" w:eastAsia="宋体" w:hAnsi="Book Antiqua" w:cs="宋体"/>
          <w:color w:val="000000"/>
          <w:sz w:val="24"/>
          <w:szCs w:val="24"/>
          <w:lang w:eastAsia="zh-CN"/>
        </w:rPr>
        <w:t>Koren</w:t>
      </w:r>
      <w:proofErr w:type="spellEnd"/>
      <w:r w:rsidRPr="001B6897">
        <w:rPr>
          <w:rFonts w:ascii="Book Antiqua" w:eastAsia="宋体" w:hAnsi="Book Antiqua" w:cs="宋体"/>
          <w:color w:val="000000"/>
          <w:sz w:val="24"/>
          <w:szCs w:val="24"/>
          <w:lang w:eastAsia="zh-CN"/>
        </w:rPr>
        <w:t xml:space="preserve"> G. Birth defects after maternal exposure to corticosteroids: prospective cohort study and meta-analysis of epidemiological studies. </w:t>
      </w:r>
      <w:r w:rsidRPr="001B6897">
        <w:rPr>
          <w:rFonts w:ascii="Book Antiqua" w:eastAsia="宋体" w:hAnsi="Book Antiqua" w:cs="宋体"/>
          <w:i/>
          <w:iCs/>
          <w:color w:val="000000"/>
          <w:sz w:val="24"/>
          <w:szCs w:val="24"/>
          <w:lang w:eastAsia="zh-CN"/>
        </w:rPr>
        <w:t>Teratology</w:t>
      </w:r>
      <w:r w:rsidRPr="001B6897">
        <w:rPr>
          <w:rFonts w:ascii="Book Antiqua" w:eastAsia="宋体" w:hAnsi="Book Antiqua" w:cs="宋体"/>
          <w:color w:val="000000"/>
          <w:sz w:val="24"/>
          <w:szCs w:val="24"/>
          <w:lang w:eastAsia="zh-CN"/>
        </w:rPr>
        <w:t> 2000; </w:t>
      </w:r>
      <w:r w:rsidRPr="001B6897">
        <w:rPr>
          <w:rFonts w:ascii="Book Antiqua" w:eastAsia="宋体" w:hAnsi="Book Antiqua" w:cs="宋体"/>
          <w:b/>
          <w:bCs/>
          <w:color w:val="000000"/>
          <w:sz w:val="24"/>
          <w:szCs w:val="24"/>
          <w:lang w:eastAsia="zh-CN"/>
        </w:rPr>
        <w:t>62</w:t>
      </w:r>
      <w:r w:rsidRPr="001B6897">
        <w:rPr>
          <w:rFonts w:ascii="Book Antiqua" w:eastAsia="宋体" w:hAnsi="Book Antiqua" w:cs="宋体"/>
          <w:color w:val="000000"/>
          <w:sz w:val="24"/>
          <w:szCs w:val="24"/>
          <w:lang w:eastAsia="zh-CN"/>
        </w:rPr>
        <w:t>: 385-392 [PMID: 11091360]</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102 </w:t>
      </w:r>
      <w:proofErr w:type="spellStart"/>
      <w:r w:rsidRPr="001B6897">
        <w:rPr>
          <w:rFonts w:ascii="Book Antiqua" w:eastAsia="宋体" w:hAnsi="Book Antiqua" w:cs="宋体"/>
          <w:b/>
          <w:bCs/>
          <w:color w:val="000000"/>
          <w:sz w:val="24"/>
          <w:szCs w:val="24"/>
          <w:lang w:eastAsia="zh-CN"/>
        </w:rPr>
        <w:t>Pradat</w:t>
      </w:r>
      <w:proofErr w:type="spellEnd"/>
      <w:r w:rsidRPr="001B6897">
        <w:rPr>
          <w:rFonts w:ascii="Book Antiqua" w:eastAsia="宋体" w:hAnsi="Book Antiqua" w:cs="宋体"/>
          <w:b/>
          <w:bCs/>
          <w:color w:val="000000"/>
          <w:sz w:val="24"/>
          <w:szCs w:val="24"/>
          <w:lang w:eastAsia="zh-CN"/>
        </w:rPr>
        <w:t xml:space="preserve"> P</w:t>
      </w:r>
      <w:r w:rsidRPr="001B6897">
        <w:rPr>
          <w:rFonts w:ascii="Book Antiqua" w:eastAsia="宋体" w:hAnsi="Book Antiqua" w:cs="宋体"/>
          <w:color w:val="000000"/>
          <w:sz w:val="24"/>
          <w:szCs w:val="24"/>
          <w:lang w:eastAsia="zh-CN"/>
        </w:rPr>
        <w:t>, Robert-</w:t>
      </w:r>
      <w:proofErr w:type="spellStart"/>
      <w:r w:rsidRPr="001B6897">
        <w:rPr>
          <w:rFonts w:ascii="Book Antiqua" w:eastAsia="宋体" w:hAnsi="Book Antiqua" w:cs="宋体"/>
          <w:color w:val="000000"/>
          <w:sz w:val="24"/>
          <w:szCs w:val="24"/>
          <w:lang w:eastAsia="zh-CN"/>
        </w:rPr>
        <w:t>Gnansia</w:t>
      </w:r>
      <w:proofErr w:type="spellEnd"/>
      <w:r w:rsidRPr="001B6897">
        <w:rPr>
          <w:rFonts w:ascii="Book Antiqua" w:eastAsia="宋体" w:hAnsi="Book Antiqua" w:cs="宋体"/>
          <w:color w:val="000000"/>
          <w:sz w:val="24"/>
          <w:szCs w:val="24"/>
          <w:lang w:eastAsia="zh-CN"/>
        </w:rPr>
        <w:t xml:space="preserve"> E, Di </w:t>
      </w:r>
      <w:proofErr w:type="spellStart"/>
      <w:r w:rsidRPr="001B6897">
        <w:rPr>
          <w:rFonts w:ascii="Book Antiqua" w:eastAsia="宋体" w:hAnsi="Book Antiqua" w:cs="宋体"/>
          <w:color w:val="000000"/>
          <w:sz w:val="24"/>
          <w:szCs w:val="24"/>
          <w:lang w:eastAsia="zh-CN"/>
        </w:rPr>
        <w:t>Tanna</w:t>
      </w:r>
      <w:proofErr w:type="spellEnd"/>
      <w:r w:rsidRPr="001B6897">
        <w:rPr>
          <w:rFonts w:ascii="Book Antiqua" w:eastAsia="宋体" w:hAnsi="Book Antiqua" w:cs="宋体"/>
          <w:color w:val="000000"/>
          <w:sz w:val="24"/>
          <w:szCs w:val="24"/>
          <w:lang w:eastAsia="zh-CN"/>
        </w:rPr>
        <w:t xml:space="preserve"> GL, </w:t>
      </w:r>
      <w:proofErr w:type="spellStart"/>
      <w:r w:rsidRPr="001B6897">
        <w:rPr>
          <w:rFonts w:ascii="Book Antiqua" w:eastAsia="宋体" w:hAnsi="Book Antiqua" w:cs="宋体"/>
          <w:color w:val="000000"/>
          <w:sz w:val="24"/>
          <w:szCs w:val="24"/>
          <w:lang w:eastAsia="zh-CN"/>
        </w:rPr>
        <w:t>Rosano</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Lisi</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Mastroiacovo</w:t>
      </w:r>
      <w:proofErr w:type="spellEnd"/>
      <w:r w:rsidRPr="001B6897">
        <w:rPr>
          <w:rFonts w:ascii="Book Antiqua" w:eastAsia="宋体" w:hAnsi="Book Antiqua" w:cs="宋体"/>
          <w:color w:val="000000"/>
          <w:sz w:val="24"/>
          <w:szCs w:val="24"/>
          <w:lang w:eastAsia="zh-CN"/>
        </w:rPr>
        <w:t xml:space="preserve"> P. </w:t>
      </w:r>
      <w:proofErr w:type="gramStart"/>
      <w:r w:rsidRPr="001B6897">
        <w:rPr>
          <w:rFonts w:ascii="Book Antiqua" w:eastAsia="宋体" w:hAnsi="Book Antiqua" w:cs="宋体"/>
          <w:color w:val="000000"/>
          <w:sz w:val="24"/>
          <w:szCs w:val="24"/>
          <w:lang w:eastAsia="zh-CN"/>
        </w:rPr>
        <w:t>First trimester exposure to corticosteroids and oral clefts.</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Birth Defects Res </w:t>
      </w:r>
      <w:proofErr w:type="gramStart"/>
      <w:r w:rsidRPr="001B6897">
        <w:rPr>
          <w:rFonts w:ascii="Book Antiqua" w:eastAsia="宋体" w:hAnsi="Book Antiqua" w:cs="宋体"/>
          <w:i/>
          <w:iCs/>
          <w:color w:val="000000"/>
          <w:sz w:val="24"/>
          <w:szCs w:val="24"/>
          <w:lang w:eastAsia="zh-CN"/>
        </w:rPr>
        <w:t>A</w:t>
      </w:r>
      <w:proofErr w:type="gram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Mol</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Teratol</w:t>
      </w:r>
      <w:proofErr w:type="spellEnd"/>
      <w:r w:rsidRPr="001B6897">
        <w:rPr>
          <w:rFonts w:ascii="Book Antiqua" w:eastAsia="宋体" w:hAnsi="Book Antiqua" w:cs="宋体"/>
          <w:color w:val="000000"/>
          <w:sz w:val="24"/>
          <w:szCs w:val="24"/>
          <w:lang w:eastAsia="zh-CN"/>
        </w:rPr>
        <w:t> 2003; </w:t>
      </w:r>
      <w:r w:rsidRPr="001B6897">
        <w:rPr>
          <w:rFonts w:ascii="Book Antiqua" w:eastAsia="宋体" w:hAnsi="Book Antiqua" w:cs="宋体"/>
          <w:b/>
          <w:bCs/>
          <w:color w:val="000000"/>
          <w:sz w:val="24"/>
          <w:szCs w:val="24"/>
          <w:lang w:eastAsia="zh-CN"/>
        </w:rPr>
        <w:t>67</w:t>
      </w:r>
      <w:r w:rsidRPr="001B6897">
        <w:rPr>
          <w:rFonts w:ascii="Book Antiqua" w:eastAsia="宋体" w:hAnsi="Book Antiqua" w:cs="宋体"/>
          <w:color w:val="000000"/>
          <w:sz w:val="24"/>
          <w:szCs w:val="24"/>
          <w:lang w:eastAsia="zh-CN"/>
        </w:rPr>
        <w:t>: 968-970 [PMID: 14745915 DOI: 10.1002/bdra.10134]</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103 </w:t>
      </w:r>
      <w:r w:rsidRPr="001B6897">
        <w:rPr>
          <w:rFonts w:ascii="Book Antiqua" w:eastAsia="宋体" w:hAnsi="Book Antiqua" w:cs="宋体"/>
          <w:b/>
          <w:bCs/>
          <w:color w:val="000000"/>
          <w:sz w:val="24"/>
          <w:szCs w:val="24"/>
          <w:lang w:eastAsia="zh-CN"/>
        </w:rPr>
        <w:t>Sarkar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Koren</w:t>
      </w:r>
      <w:proofErr w:type="spellEnd"/>
      <w:r w:rsidRPr="001B6897">
        <w:rPr>
          <w:rFonts w:ascii="Book Antiqua" w:eastAsia="宋体" w:hAnsi="Book Antiqua" w:cs="宋体"/>
          <w:color w:val="000000"/>
          <w:sz w:val="24"/>
          <w:szCs w:val="24"/>
          <w:lang w:eastAsia="zh-CN"/>
        </w:rPr>
        <w:t xml:space="preserve"> G, </w:t>
      </w:r>
      <w:proofErr w:type="spellStart"/>
      <w:r w:rsidRPr="001B6897">
        <w:rPr>
          <w:rFonts w:ascii="Book Antiqua" w:eastAsia="宋体" w:hAnsi="Book Antiqua" w:cs="宋体"/>
          <w:color w:val="000000"/>
          <w:sz w:val="24"/>
          <w:szCs w:val="24"/>
          <w:lang w:eastAsia="zh-CN"/>
        </w:rPr>
        <w:t>Kalra</w:t>
      </w:r>
      <w:proofErr w:type="spellEnd"/>
      <w:r w:rsidRPr="001B6897">
        <w:rPr>
          <w:rFonts w:ascii="Book Antiqua" w:eastAsia="宋体" w:hAnsi="Book Antiqua" w:cs="宋体"/>
          <w:color w:val="000000"/>
          <w:sz w:val="24"/>
          <w:szCs w:val="24"/>
          <w:lang w:eastAsia="zh-CN"/>
        </w:rPr>
        <w:t xml:space="preserve"> S, Ying A, </w:t>
      </w:r>
      <w:proofErr w:type="spellStart"/>
      <w:r w:rsidRPr="001B6897">
        <w:rPr>
          <w:rFonts w:ascii="Book Antiqua" w:eastAsia="宋体" w:hAnsi="Book Antiqua" w:cs="宋体"/>
          <w:color w:val="000000"/>
          <w:sz w:val="24"/>
          <w:szCs w:val="24"/>
          <w:lang w:eastAsia="zh-CN"/>
        </w:rPr>
        <w:t>Smorlesi</w:t>
      </w:r>
      <w:proofErr w:type="spellEnd"/>
      <w:r w:rsidRPr="001B6897">
        <w:rPr>
          <w:rFonts w:ascii="Book Antiqua" w:eastAsia="宋体" w:hAnsi="Book Antiqua" w:cs="宋体"/>
          <w:color w:val="000000"/>
          <w:sz w:val="24"/>
          <w:szCs w:val="24"/>
          <w:lang w:eastAsia="zh-CN"/>
        </w:rPr>
        <w:t xml:space="preserve"> C, De </w:t>
      </w:r>
      <w:proofErr w:type="spellStart"/>
      <w:r w:rsidRPr="001B6897">
        <w:rPr>
          <w:rFonts w:ascii="Book Antiqua" w:eastAsia="宋体" w:hAnsi="Book Antiqua" w:cs="宋体"/>
          <w:color w:val="000000"/>
          <w:sz w:val="24"/>
          <w:szCs w:val="24"/>
          <w:lang w:eastAsia="zh-CN"/>
        </w:rPr>
        <w:t>Santis</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Diav-Citrin</w:t>
      </w:r>
      <w:proofErr w:type="spellEnd"/>
      <w:r w:rsidRPr="001B6897">
        <w:rPr>
          <w:rFonts w:ascii="Book Antiqua" w:eastAsia="宋体" w:hAnsi="Book Antiqua" w:cs="宋体"/>
          <w:color w:val="000000"/>
          <w:sz w:val="24"/>
          <w:szCs w:val="24"/>
          <w:lang w:eastAsia="zh-CN"/>
        </w:rPr>
        <w:t xml:space="preserve"> O, </w:t>
      </w:r>
      <w:proofErr w:type="spellStart"/>
      <w:r w:rsidRPr="001B6897">
        <w:rPr>
          <w:rFonts w:ascii="Book Antiqua" w:eastAsia="宋体" w:hAnsi="Book Antiqua" w:cs="宋体"/>
          <w:color w:val="000000"/>
          <w:sz w:val="24"/>
          <w:szCs w:val="24"/>
          <w:lang w:eastAsia="zh-CN"/>
        </w:rPr>
        <w:t>Avgil</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Lavigne</w:t>
      </w:r>
      <w:proofErr w:type="spellEnd"/>
      <w:r w:rsidRPr="001B6897">
        <w:rPr>
          <w:rFonts w:ascii="Book Antiqua" w:eastAsia="宋体" w:hAnsi="Book Antiqua" w:cs="宋体"/>
          <w:color w:val="000000"/>
          <w:sz w:val="24"/>
          <w:szCs w:val="24"/>
          <w:lang w:eastAsia="zh-CN"/>
        </w:rPr>
        <w:t xml:space="preserve"> SV, </w:t>
      </w:r>
      <w:proofErr w:type="spellStart"/>
      <w:r w:rsidRPr="001B6897">
        <w:rPr>
          <w:rFonts w:ascii="Book Antiqua" w:eastAsia="宋体" w:hAnsi="Book Antiqua" w:cs="宋体"/>
          <w:color w:val="000000"/>
          <w:sz w:val="24"/>
          <w:szCs w:val="24"/>
          <w:lang w:eastAsia="zh-CN"/>
        </w:rPr>
        <w:t>Berkovich</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Einarson</w:t>
      </w:r>
      <w:proofErr w:type="spellEnd"/>
      <w:r w:rsidRPr="001B6897">
        <w:rPr>
          <w:rFonts w:ascii="Book Antiqua" w:eastAsia="宋体" w:hAnsi="Book Antiqua" w:cs="宋体"/>
          <w:color w:val="000000"/>
          <w:sz w:val="24"/>
          <w:szCs w:val="24"/>
          <w:lang w:eastAsia="zh-CN"/>
        </w:rPr>
        <w:t xml:space="preserve"> A. </w:t>
      </w:r>
      <w:proofErr w:type="spellStart"/>
      <w:r w:rsidRPr="001B6897">
        <w:rPr>
          <w:rFonts w:ascii="Book Antiqua" w:eastAsia="宋体" w:hAnsi="Book Antiqua" w:cs="宋体"/>
          <w:color w:val="000000"/>
          <w:sz w:val="24"/>
          <w:szCs w:val="24"/>
          <w:lang w:eastAsia="zh-CN"/>
        </w:rPr>
        <w:t>Montelukast</w:t>
      </w:r>
      <w:proofErr w:type="spellEnd"/>
      <w:r w:rsidRPr="001B6897">
        <w:rPr>
          <w:rFonts w:ascii="Book Antiqua" w:eastAsia="宋体" w:hAnsi="Book Antiqua" w:cs="宋体"/>
          <w:color w:val="000000"/>
          <w:sz w:val="24"/>
          <w:szCs w:val="24"/>
          <w:lang w:eastAsia="zh-CN"/>
        </w:rPr>
        <w:t xml:space="preserve"> use during pregnancy: a </w:t>
      </w:r>
      <w:proofErr w:type="spellStart"/>
      <w:r w:rsidRPr="001B6897">
        <w:rPr>
          <w:rFonts w:ascii="Book Antiqua" w:eastAsia="宋体" w:hAnsi="Book Antiqua" w:cs="宋体"/>
          <w:color w:val="000000"/>
          <w:sz w:val="24"/>
          <w:szCs w:val="24"/>
          <w:lang w:eastAsia="zh-CN"/>
        </w:rPr>
        <w:t>multicentre</w:t>
      </w:r>
      <w:proofErr w:type="spellEnd"/>
      <w:r w:rsidRPr="001B6897">
        <w:rPr>
          <w:rFonts w:ascii="Book Antiqua" w:eastAsia="宋体" w:hAnsi="Book Antiqua" w:cs="宋体"/>
          <w:color w:val="000000"/>
          <w:sz w:val="24"/>
          <w:szCs w:val="24"/>
          <w:lang w:eastAsia="zh-CN"/>
        </w:rPr>
        <w:t>, prospective, comparative study of infant outcomes. </w:t>
      </w:r>
      <w:proofErr w:type="spellStart"/>
      <w:r w:rsidRPr="001B6897">
        <w:rPr>
          <w:rFonts w:ascii="Book Antiqua" w:eastAsia="宋体" w:hAnsi="Book Antiqua" w:cs="宋体"/>
          <w:i/>
          <w:iCs/>
          <w:color w:val="000000"/>
          <w:sz w:val="24"/>
          <w:szCs w:val="24"/>
          <w:lang w:eastAsia="zh-CN"/>
        </w:rPr>
        <w:t>Eur</w:t>
      </w:r>
      <w:proofErr w:type="spellEnd"/>
      <w:r w:rsidRPr="001B6897">
        <w:rPr>
          <w:rFonts w:ascii="Book Antiqua" w:eastAsia="宋体" w:hAnsi="Book Antiqua" w:cs="宋体"/>
          <w:i/>
          <w:iCs/>
          <w:color w:val="000000"/>
          <w:sz w:val="24"/>
          <w:szCs w:val="24"/>
          <w:lang w:eastAsia="zh-CN"/>
        </w:rPr>
        <w:t xml:space="preserve"> J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Pharmacol</w:t>
      </w:r>
      <w:proofErr w:type="spellEnd"/>
      <w:r w:rsidRPr="001B6897">
        <w:rPr>
          <w:rFonts w:ascii="Book Antiqua" w:eastAsia="宋体" w:hAnsi="Book Antiqua" w:cs="宋体"/>
          <w:color w:val="000000"/>
          <w:sz w:val="24"/>
          <w:szCs w:val="24"/>
          <w:lang w:eastAsia="zh-CN"/>
        </w:rPr>
        <w:t> 2009; </w:t>
      </w:r>
      <w:r w:rsidRPr="001B6897">
        <w:rPr>
          <w:rFonts w:ascii="Book Antiqua" w:eastAsia="宋体" w:hAnsi="Book Antiqua" w:cs="宋体"/>
          <w:b/>
          <w:bCs/>
          <w:color w:val="000000"/>
          <w:sz w:val="24"/>
          <w:szCs w:val="24"/>
          <w:lang w:eastAsia="zh-CN"/>
        </w:rPr>
        <w:t>65</w:t>
      </w:r>
      <w:r w:rsidRPr="001B6897">
        <w:rPr>
          <w:rFonts w:ascii="Book Antiqua" w:eastAsia="宋体" w:hAnsi="Book Antiqua" w:cs="宋体"/>
          <w:color w:val="000000"/>
          <w:sz w:val="24"/>
          <w:szCs w:val="24"/>
          <w:lang w:eastAsia="zh-CN"/>
        </w:rPr>
        <w:t>: 1259-1264 [PMID: 19707749 DOI: 10.1007/s00228-009-0713-9]</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104 </w:t>
      </w:r>
      <w:proofErr w:type="spellStart"/>
      <w:r w:rsidRPr="001B6897">
        <w:rPr>
          <w:rFonts w:ascii="Book Antiqua" w:eastAsia="宋体" w:hAnsi="Book Antiqua" w:cs="宋体"/>
          <w:b/>
          <w:bCs/>
          <w:color w:val="000000"/>
          <w:sz w:val="24"/>
          <w:szCs w:val="24"/>
          <w:lang w:eastAsia="zh-CN"/>
        </w:rPr>
        <w:t>Bakhireva</w:t>
      </w:r>
      <w:proofErr w:type="spellEnd"/>
      <w:r w:rsidRPr="001B6897">
        <w:rPr>
          <w:rFonts w:ascii="Book Antiqua" w:eastAsia="宋体" w:hAnsi="Book Antiqua" w:cs="宋体"/>
          <w:b/>
          <w:bCs/>
          <w:color w:val="000000"/>
          <w:sz w:val="24"/>
          <w:szCs w:val="24"/>
          <w:lang w:eastAsia="zh-CN"/>
        </w:rPr>
        <w:t xml:space="preserve"> LN</w:t>
      </w:r>
      <w:r w:rsidRPr="001B6897">
        <w:rPr>
          <w:rFonts w:ascii="Book Antiqua" w:eastAsia="宋体" w:hAnsi="Book Antiqua" w:cs="宋体"/>
          <w:color w:val="000000"/>
          <w:sz w:val="24"/>
          <w:szCs w:val="24"/>
          <w:lang w:eastAsia="zh-CN"/>
        </w:rPr>
        <w:t xml:space="preserve">, Jones KL, Schatz M, </w:t>
      </w:r>
      <w:proofErr w:type="spellStart"/>
      <w:r w:rsidRPr="001B6897">
        <w:rPr>
          <w:rFonts w:ascii="Book Antiqua" w:eastAsia="宋体" w:hAnsi="Book Antiqua" w:cs="宋体"/>
          <w:color w:val="000000"/>
          <w:sz w:val="24"/>
          <w:szCs w:val="24"/>
          <w:lang w:eastAsia="zh-CN"/>
        </w:rPr>
        <w:t>Klonoff</w:t>
      </w:r>
      <w:proofErr w:type="spellEnd"/>
      <w:r w:rsidRPr="001B6897">
        <w:rPr>
          <w:rFonts w:ascii="Book Antiqua" w:eastAsia="宋体" w:hAnsi="Book Antiqua" w:cs="宋体"/>
          <w:color w:val="000000"/>
          <w:sz w:val="24"/>
          <w:szCs w:val="24"/>
          <w:lang w:eastAsia="zh-CN"/>
        </w:rPr>
        <w:t xml:space="preserve">-Cohen HS, Johnson D, </w:t>
      </w:r>
      <w:proofErr w:type="spellStart"/>
      <w:r w:rsidRPr="001B6897">
        <w:rPr>
          <w:rFonts w:ascii="Book Antiqua" w:eastAsia="宋体" w:hAnsi="Book Antiqua" w:cs="宋体"/>
          <w:color w:val="000000"/>
          <w:sz w:val="24"/>
          <w:szCs w:val="24"/>
          <w:lang w:eastAsia="zh-CN"/>
        </w:rPr>
        <w:t>Slymen</w:t>
      </w:r>
      <w:proofErr w:type="spellEnd"/>
      <w:r w:rsidRPr="001B6897">
        <w:rPr>
          <w:rFonts w:ascii="Book Antiqua" w:eastAsia="宋体" w:hAnsi="Book Antiqua" w:cs="宋体"/>
          <w:color w:val="000000"/>
          <w:sz w:val="24"/>
          <w:szCs w:val="24"/>
          <w:lang w:eastAsia="zh-CN"/>
        </w:rPr>
        <w:t xml:space="preserve"> DJ, Chambers CD. </w:t>
      </w:r>
      <w:proofErr w:type="gramStart"/>
      <w:r w:rsidRPr="001B6897">
        <w:rPr>
          <w:rFonts w:ascii="Book Antiqua" w:eastAsia="宋体" w:hAnsi="Book Antiqua" w:cs="宋体"/>
          <w:color w:val="000000"/>
          <w:sz w:val="24"/>
          <w:szCs w:val="24"/>
          <w:lang w:eastAsia="zh-CN"/>
        </w:rPr>
        <w:t>Safety of leukotriene receptor antagonists in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J Allergy </w:t>
      </w:r>
      <w:proofErr w:type="spellStart"/>
      <w:r w:rsidRPr="001B6897">
        <w:rPr>
          <w:rFonts w:ascii="Book Antiqua" w:eastAsia="宋体" w:hAnsi="Book Antiqua" w:cs="宋体"/>
          <w:i/>
          <w:iCs/>
          <w:color w:val="000000"/>
          <w:sz w:val="24"/>
          <w:szCs w:val="24"/>
          <w:lang w:eastAsia="zh-CN"/>
        </w:rPr>
        <w:t>Clin</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Immunol</w:t>
      </w:r>
      <w:proofErr w:type="spellEnd"/>
      <w:r w:rsidRPr="001B6897">
        <w:rPr>
          <w:rFonts w:ascii="Book Antiqua" w:eastAsia="宋体" w:hAnsi="Book Antiqua" w:cs="宋体"/>
          <w:color w:val="000000"/>
          <w:sz w:val="24"/>
          <w:szCs w:val="24"/>
          <w:lang w:eastAsia="zh-CN"/>
        </w:rPr>
        <w:t> 2007; </w:t>
      </w:r>
      <w:r w:rsidRPr="001B6897">
        <w:rPr>
          <w:rFonts w:ascii="Book Antiqua" w:eastAsia="宋体" w:hAnsi="Book Antiqua" w:cs="宋体"/>
          <w:b/>
          <w:bCs/>
          <w:color w:val="000000"/>
          <w:sz w:val="24"/>
          <w:szCs w:val="24"/>
          <w:lang w:eastAsia="zh-CN"/>
        </w:rPr>
        <w:t>119</w:t>
      </w:r>
      <w:r w:rsidRPr="001B6897">
        <w:rPr>
          <w:rFonts w:ascii="Book Antiqua" w:eastAsia="宋体" w:hAnsi="Book Antiqua" w:cs="宋体"/>
          <w:color w:val="000000"/>
          <w:sz w:val="24"/>
          <w:szCs w:val="24"/>
          <w:lang w:eastAsia="zh-CN"/>
        </w:rPr>
        <w:t>: 618-625 [PMID: 17336611 DOI: 10.1016/j.jaci.2006.12.618]</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105 </w:t>
      </w:r>
      <w:r w:rsidRPr="001B6897">
        <w:rPr>
          <w:rFonts w:ascii="Book Antiqua" w:eastAsia="宋体" w:hAnsi="Book Antiqua" w:cs="宋体"/>
          <w:b/>
          <w:bCs/>
          <w:color w:val="000000"/>
          <w:sz w:val="24"/>
          <w:szCs w:val="24"/>
          <w:lang w:eastAsia="zh-CN"/>
        </w:rPr>
        <w:t>Weinberger M</w:t>
      </w:r>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Hendeles</w:t>
      </w:r>
      <w:proofErr w:type="spellEnd"/>
      <w:r w:rsidRPr="001B6897">
        <w:rPr>
          <w:rFonts w:ascii="Book Antiqua" w:eastAsia="宋体" w:hAnsi="Book Antiqua" w:cs="宋体"/>
          <w:color w:val="000000"/>
          <w:sz w:val="24"/>
          <w:szCs w:val="24"/>
          <w:lang w:eastAsia="zh-CN"/>
        </w:rPr>
        <w:t xml:space="preserve"> L. Theophylline in asthma.</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N </w:t>
      </w:r>
      <w:proofErr w:type="spellStart"/>
      <w:r w:rsidRPr="001B6897">
        <w:rPr>
          <w:rFonts w:ascii="Book Antiqua" w:eastAsia="宋体" w:hAnsi="Book Antiqua" w:cs="宋体"/>
          <w:i/>
          <w:iCs/>
          <w:color w:val="000000"/>
          <w:sz w:val="24"/>
          <w:szCs w:val="24"/>
          <w:lang w:eastAsia="zh-CN"/>
        </w:rPr>
        <w:t>Engl</w:t>
      </w:r>
      <w:proofErr w:type="spellEnd"/>
      <w:r w:rsidRPr="001B6897">
        <w:rPr>
          <w:rFonts w:ascii="Book Antiqua" w:eastAsia="宋体" w:hAnsi="Book Antiqua" w:cs="宋体"/>
          <w:i/>
          <w:iCs/>
          <w:color w:val="000000"/>
          <w:sz w:val="24"/>
          <w:szCs w:val="24"/>
          <w:lang w:eastAsia="zh-CN"/>
        </w:rPr>
        <w:t xml:space="preserve"> J Med</w:t>
      </w:r>
      <w:r w:rsidRPr="001B6897">
        <w:rPr>
          <w:rFonts w:ascii="Book Antiqua" w:eastAsia="宋体" w:hAnsi="Book Antiqua" w:cs="宋体"/>
          <w:color w:val="000000"/>
          <w:sz w:val="24"/>
          <w:szCs w:val="24"/>
          <w:lang w:eastAsia="zh-CN"/>
        </w:rPr>
        <w:t> 1996; </w:t>
      </w:r>
      <w:r w:rsidRPr="001B6897">
        <w:rPr>
          <w:rFonts w:ascii="Book Antiqua" w:eastAsia="宋体" w:hAnsi="Book Antiqua" w:cs="宋体"/>
          <w:b/>
          <w:bCs/>
          <w:color w:val="000000"/>
          <w:sz w:val="24"/>
          <w:szCs w:val="24"/>
          <w:lang w:eastAsia="zh-CN"/>
        </w:rPr>
        <w:t>334</w:t>
      </w:r>
      <w:r w:rsidRPr="001B6897">
        <w:rPr>
          <w:rFonts w:ascii="Book Antiqua" w:eastAsia="宋体" w:hAnsi="Book Antiqua" w:cs="宋体"/>
          <w:color w:val="000000"/>
          <w:sz w:val="24"/>
          <w:szCs w:val="24"/>
          <w:lang w:eastAsia="zh-CN"/>
        </w:rPr>
        <w:t>: 1380-1388 [PMID: 8614425]</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lastRenderedPageBreak/>
        <w:t>106 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 xml:space="preserve">, Bottoms SF, </w:t>
      </w:r>
      <w:proofErr w:type="spellStart"/>
      <w:r w:rsidRPr="001B6897">
        <w:rPr>
          <w:rFonts w:ascii="Book Antiqua" w:eastAsia="宋体" w:hAnsi="Book Antiqua" w:cs="宋体"/>
          <w:color w:val="000000"/>
          <w:sz w:val="24"/>
          <w:szCs w:val="24"/>
          <w:lang w:eastAsia="zh-CN"/>
        </w:rPr>
        <w:t>Boike</w:t>
      </w:r>
      <w:proofErr w:type="spellEnd"/>
      <w:r w:rsidRPr="001B6897">
        <w:rPr>
          <w:rFonts w:ascii="Book Antiqua" w:eastAsia="宋体" w:hAnsi="Book Antiqua" w:cs="宋体"/>
          <w:color w:val="000000"/>
          <w:sz w:val="24"/>
          <w:szCs w:val="24"/>
          <w:lang w:eastAsia="zh-CN"/>
        </w:rPr>
        <w:t xml:space="preserve"> GM, Wald J. Incidence of preeclampsia among asthmatic patients lower with theophylline.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1986; </w:t>
      </w:r>
      <w:r w:rsidRPr="001B6897">
        <w:rPr>
          <w:rFonts w:ascii="Book Antiqua" w:eastAsia="宋体" w:hAnsi="Book Antiqua" w:cs="宋体"/>
          <w:b/>
          <w:bCs/>
          <w:color w:val="000000"/>
          <w:sz w:val="24"/>
          <w:szCs w:val="24"/>
          <w:lang w:eastAsia="zh-CN"/>
        </w:rPr>
        <w:t>155</w:t>
      </w:r>
      <w:r w:rsidRPr="001B6897">
        <w:rPr>
          <w:rFonts w:ascii="Book Antiqua" w:eastAsia="宋体" w:hAnsi="Book Antiqua" w:cs="宋体"/>
          <w:color w:val="000000"/>
          <w:sz w:val="24"/>
          <w:szCs w:val="24"/>
          <w:lang w:eastAsia="zh-CN"/>
        </w:rPr>
        <w:t>: 265-267 [PMID: 3740136]</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107 </w:t>
      </w:r>
      <w:proofErr w:type="spellStart"/>
      <w:r w:rsidRPr="001B6897">
        <w:rPr>
          <w:rFonts w:ascii="Book Antiqua" w:eastAsia="宋体" w:hAnsi="Book Antiqua" w:cs="宋体"/>
          <w:b/>
          <w:bCs/>
          <w:color w:val="000000"/>
          <w:sz w:val="24"/>
          <w:szCs w:val="24"/>
          <w:lang w:eastAsia="zh-CN"/>
        </w:rPr>
        <w:t>Dombrowski</w:t>
      </w:r>
      <w:proofErr w:type="spellEnd"/>
      <w:r w:rsidRPr="001B6897">
        <w:rPr>
          <w:rFonts w:ascii="Book Antiqua" w:eastAsia="宋体" w:hAnsi="Book Antiqua" w:cs="宋体"/>
          <w:b/>
          <w:bCs/>
          <w:color w:val="000000"/>
          <w:sz w:val="24"/>
          <w:szCs w:val="24"/>
          <w:lang w:eastAsia="zh-CN"/>
        </w:rPr>
        <w:t xml:space="preserve"> MP</w:t>
      </w:r>
      <w:r w:rsidRPr="001B6897">
        <w:rPr>
          <w:rFonts w:ascii="Book Antiqua" w:eastAsia="宋体" w:hAnsi="Book Antiqua" w:cs="宋体"/>
          <w:color w:val="000000"/>
          <w:sz w:val="24"/>
          <w:szCs w:val="24"/>
          <w:lang w:eastAsia="zh-CN"/>
        </w:rPr>
        <w:t xml:space="preserve">, Schatz M, Wise R, Thom EA, Landon M, </w:t>
      </w:r>
      <w:proofErr w:type="spellStart"/>
      <w:r w:rsidRPr="001B6897">
        <w:rPr>
          <w:rFonts w:ascii="Book Antiqua" w:eastAsia="宋体" w:hAnsi="Book Antiqua" w:cs="宋体"/>
          <w:color w:val="000000"/>
          <w:sz w:val="24"/>
          <w:szCs w:val="24"/>
          <w:lang w:eastAsia="zh-CN"/>
        </w:rPr>
        <w:t>Mabie</w:t>
      </w:r>
      <w:proofErr w:type="spellEnd"/>
      <w:r w:rsidRPr="001B6897">
        <w:rPr>
          <w:rFonts w:ascii="Book Antiqua" w:eastAsia="宋体" w:hAnsi="Book Antiqua" w:cs="宋体"/>
          <w:color w:val="000000"/>
          <w:sz w:val="24"/>
          <w:szCs w:val="24"/>
          <w:lang w:eastAsia="zh-CN"/>
        </w:rPr>
        <w:t xml:space="preserve"> W, Newman RB, </w:t>
      </w:r>
      <w:proofErr w:type="spellStart"/>
      <w:r w:rsidRPr="001B6897">
        <w:rPr>
          <w:rFonts w:ascii="Book Antiqua" w:eastAsia="宋体" w:hAnsi="Book Antiqua" w:cs="宋体"/>
          <w:color w:val="000000"/>
          <w:sz w:val="24"/>
          <w:szCs w:val="24"/>
          <w:lang w:eastAsia="zh-CN"/>
        </w:rPr>
        <w:t>McNellis</w:t>
      </w:r>
      <w:proofErr w:type="spellEnd"/>
      <w:r w:rsidRPr="001B6897">
        <w:rPr>
          <w:rFonts w:ascii="Book Antiqua" w:eastAsia="宋体" w:hAnsi="Book Antiqua" w:cs="宋体"/>
          <w:color w:val="000000"/>
          <w:sz w:val="24"/>
          <w:szCs w:val="24"/>
          <w:lang w:eastAsia="zh-CN"/>
        </w:rPr>
        <w:t xml:space="preserve"> D, </w:t>
      </w:r>
      <w:proofErr w:type="spellStart"/>
      <w:r w:rsidRPr="001B6897">
        <w:rPr>
          <w:rFonts w:ascii="Book Antiqua" w:eastAsia="宋体" w:hAnsi="Book Antiqua" w:cs="宋体"/>
          <w:color w:val="000000"/>
          <w:sz w:val="24"/>
          <w:szCs w:val="24"/>
          <w:lang w:eastAsia="zh-CN"/>
        </w:rPr>
        <w:t>Hauth</w:t>
      </w:r>
      <w:proofErr w:type="spellEnd"/>
      <w:r w:rsidRPr="001B6897">
        <w:rPr>
          <w:rFonts w:ascii="Book Antiqua" w:eastAsia="宋体" w:hAnsi="Book Antiqua" w:cs="宋体"/>
          <w:color w:val="000000"/>
          <w:sz w:val="24"/>
          <w:szCs w:val="24"/>
          <w:lang w:eastAsia="zh-CN"/>
        </w:rPr>
        <w:t xml:space="preserve"> JC, </w:t>
      </w:r>
      <w:proofErr w:type="spellStart"/>
      <w:r w:rsidRPr="001B6897">
        <w:rPr>
          <w:rFonts w:ascii="Book Antiqua" w:eastAsia="宋体" w:hAnsi="Book Antiqua" w:cs="宋体"/>
          <w:color w:val="000000"/>
          <w:sz w:val="24"/>
          <w:szCs w:val="24"/>
          <w:lang w:eastAsia="zh-CN"/>
        </w:rPr>
        <w:t>Lindheimer</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Caritis</w:t>
      </w:r>
      <w:proofErr w:type="spellEnd"/>
      <w:r w:rsidRPr="001B6897">
        <w:rPr>
          <w:rFonts w:ascii="Book Antiqua" w:eastAsia="宋体" w:hAnsi="Book Antiqua" w:cs="宋体"/>
          <w:color w:val="000000"/>
          <w:sz w:val="24"/>
          <w:szCs w:val="24"/>
          <w:lang w:eastAsia="zh-CN"/>
        </w:rPr>
        <w:t xml:space="preserve"> SN, </w:t>
      </w:r>
      <w:proofErr w:type="spellStart"/>
      <w:r w:rsidRPr="001B6897">
        <w:rPr>
          <w:rFonts w:ascii="Book Antiqua" w:eastAsia="宋体" w:hAnsi="Book Antiqua" w:cs="宋体"/>
          <w:color w:val="000000"/>
          <w:sz w:val="24"/>
          <w:szCs w:val="24"/>
          <w:lang w:eastAsia="zh-CN"/>
        </w:rPr>
        <w:t>Leveno</w:t>
      </w:r>
      <w:proofErr w:type="spellEnd"/>
      <w:r w:rsidRPr="001B6897">
        <w:rPr>
          <w:rFonts w:ascii="Book Antiqua" w:eastAsia="宋体" w:hAnsi="Book Antiqua" w:cs="宋体"/>
          <w:color w:val="000000"/>
          <w:sz w:val="24"/>
          <w:szCs w:val="24"/>
          <w:lang w:eastAsia="zh-CN"/>
        </w:rPr>
        <w:t xml:space="preserve"> KJ, </w:t>
      </w:r>
      <w:proofErr w:type="spellStart"/>
      <w:r w:rsidRPr="001B6897">
        <w:rPr>
          <w:rFonts w:ascii="Book Antiqua" w:eastAsia="宋体" w:hAnsi="Book Antiqua" w:cs="宋体"/>
          <w:color w:val="000000"/>
          <w:sz w:val="24"/>
          <w:szCs w:val="24"/>
          <w:lang w:eastAsia="zh-CN"/>
        </w:rPr>
        <w:t>Meis</w:t>
      </w:r>
      <w:proofErr w:type="spellEnd"/>
      <w:r w:rsidRPr="001B6897">
        <w:rPr>
          <w:rFonts w:ascii="Book Antiqua" w:eastAsia="宋体" w:hAnsi="Book Antiqua" w:cs="宋体"/>
          <w:color w:val="000000"/>
          <w:sz w:val="24"/>
          <w:szCs w:val="24"/>
          <w:lang w:eastAsia="zh-CN"/>
        </w:rPr>
        <w:t xml:space="preserve"> P, </w:t>
      </w:r>
      <w:proofErr w:type="spellStart"/>
      <w:r w:rsidRPr="001B6897">
        <w:rPr>
          <w:rFonts w:ascii="Book Antiqua" w:eastAsia="宋体" w:hAnsi="Book Antiqua" w:cs="宋体"/>
          <w:color w:val="000000"/>
          <w:sz w:val="24"/>
          <w:szCs w:val="24"/>
          <w:lang w:eastAsia="zh-CN"/>
        </w:rPr>
        <w:t>Miodovnik</w:t>
      </w:r>
      <w:proofErr w:type="spellEnd"/>
      <w:r w:rsidRPr="001B6897">
        <w:rPr>
          <w:rFonts w:ascii="Book Antiqua" w:eastAsia="宋体" w:hAnsi="Book Antiqua" w:cs="宋体"/>
          <w:color w:val="000000"/>
          <w:sz w:val="24"/>
          <w:szCs w:val="24"/>
          <w:lang w:eastAsia="zh-CN"/>
        </w:rPr>
        <w:t xml:space="preserve"> M, </w:t>
      </w:r>
      <w:proofErr w:type="spellStart"/>
      <w:r w:rsidRPr="001B6897">
        <w:rPr>
          <w:rFonts w:ascii="Book Antiqua" w:eastAsia="宋体" w:hAnsi="Book Antiqua" w:cs="宋体"/>
          <w:color w:val="000000"/>
          <w:sz w:val="24"/>
          <w:szCs w:val="24"/>
          <w:lang w:eastAsia="zh-CN"/>
        </w:rPr>
        <w:t>Wapner</w:t>
      </w:r>
      <w:proofErr w:type="spellEnd"/>
      <w:r w:rsidRPr="001B6897">
        <w:rPr>
          <w:rFonts w:ascii="Book Antiqua" w:eastAsia="宋体" w:hAnsi="Book Antiqua" w:cs="宋体"/>
          <w:color w:val="000000"/>
          <w:sz w:val="24"/>
          <w:szCs w:val="24"/>
          <w:lang w:eastAsia="zh-CN"/>
        </w:rPr>
        <w:t xml:space="preserve"> RJ, Varner MW, O'Sullivan MJ, Conway DL. </w:t>
      </w:r>
      <w:proofErr w:type="gramStart"/>
      <w:r w:rsidRPr="001B6897">
        <w:rPr>
          <w:rFonts w:ascii="Book Antiqua" w:eastAsia="宋体" w:hAnsi="Book Antiqua" w:cs="宋体"/>
          <w:color w:val="000000"/>
          <w:sz w:val="24"/>
          <w:szCs w:val="24"/>
          <w:lang w:eastAsia="zh-CN"/>
        </w:rPr>
        <w:t xml:space="preserve">Randomized trial of inhaled </w:t>
      </w:r>
      <w:proofErr w:type="spellStart"/>
      <w:r w:rsidRPr="001B6897">
        <w:rPr>
          <w:rFonts w:ascii="Book Antiqua" w:eastAsia="宋体" w:hAnsi="Book Antiqua" w:cs="宋体"/>
          <w:color w:val="000000"/>
          <w:sz w:val="24"/>
          <w:szCs w:val="24"/>
          <w:lang w:eastAsia="zh-CN"/>
        </w:rPr>
        <w:t>beclomethasone</w:t>
      </w:r>
      <w:proofErr w:type="spellEnd"/>
      <w:r w:rsidRPr="001B6897">
        <w:rPr>
          <w:rFonts w:ascii="Book Antiqua" w:eastAsia="宋体" w:hAnsi="Book Antiqua" w:cs="宋体"/>
          <w:color w:val="000000"/>
          <w:sz w:val="24"/>
          <w:szCs w:val="24"/>
          <w:lang w:eastAsia="zh-CN"/>
        </w:rPr>
        <w:t xml:space="preserve"> </w:t>
      </w:r>
      <w:proofErr w:type="spellStart"/>
      <w:r w:rsidRPr="001B6897">
        <w:rPr>
          <w:rFonts w:ascii="Book Antiqua" w:eastAsia="宋体" w:hAnsi="Book Antiqua" w:cs="宋体"/>
          <w:color w:val="000000"/>
          <w:sz w:val="24"/>
          <w:szCs w:val="24"/>
          <w:lang w:eastAsia="zh-CN"/>
        </w:rPr>
        <w:t>dipropionate</w:t>
      </w:r>
      <w:proofErr w:type="spellEnd"/>
      <w:r w:rsidRPr="001B6897">
        <w:rPr>
          <w:rFonts w:ascii="Book Antiqua" w:eastAsia="宋体" w:hAnsi="Book Antiqua" w:cs="宋体"/>
          <w:color w:val="000000"/>
          <w:sz w:val="24"/>
          <w:szCs w:val="24"/>
          <w:lang w:eastAsia="zh-CN"/>
        </w:rPr>
        <w:t xml:space="preserve"> versus theophylline for moderate asthma during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 xml:space="preserve">Am J </w:t>
      </w:r>
      <w:proofErr w:type="spellStart"/>
      <w:r w:rsidRPr="001B6897">
        <w:rPr>
          <w:rFonts w:ascii="Book Antiqua" w:eastAsia="宋体" w:hAnsi="Book Antiqua" w:cs="宋体"/>
          <w:i/>
          <w:iCs/>
          <w:color w:val="000000"/>
          <w:sz w:val="24"/>
          <w:szCs w:val="24"/>
          <w:lang w:eastAsia="zh-CN"/>
        </w:rPr>
        <w:t>Obstet</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Gynecol</w:t>
      </w:r>
      <w:proofErr w:type="spellEnd"/>
      <w:r w:rsidRPr="001B6897">
        <w:rPr>
          <w:rFonts w:ascii="Book Antiqua" w:eastAsia="宋体" w:hAnsi="Book Antiqua" w:cs="宋体"/>
          <w:color w:val="000000"/>
          <w:sz w:val="24"/>
          <w:szCs w:val="24"/>
          <w:lang w:eastAsia="zh-CN"/>
        </w:rPr>
        <w:t> 2004; </w:t>
      </w:r>
      <w:r w:rsidRPr="001B6897">
        <w:rPr>
          <w:rFonts w:ascii="Book Antiqua" w:eastAsia="宋体" w:hAnsi="Book Antiqua" w:cs="宋体"/>
          <w:b/>
          <w:bCs/>
          <w:color w:val="000000"/>
          <w:sz w:val="24"/>
          <w:szCs w:val="24"/>
          <w:lang w:eastAsia="zh-CN"/>
        </w:rPr>
        <w:t>190</w:t>
      </w:r>
      <w:r w:rsidRPr="001B6897">
        <w:rPr>
          <w:rFonts w:ascii="Book Antiqua" w:eastAsia="宋体" w:hAnsi="Book Antiqua" w:cs="宋体"/>
          <w:color w:val="000000"/>
          <w:sz w:val="24"/>
          <w:szCs w:val="24"/>
          <w:lang w:eastAsia="zh-CN"/>
        </w:rPr>
        <w:t>: 737-744 [PMID: 15042007 DOI: 10.1016/j.ajog.2003.09.071]</w:t>
      </w:r>
    </w:p>
    <w:p w:rsidR="001B6897" w:rsidRPr="001B6897" w:rsidRDefault="00374D09" w:rsidP="001B689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108 </w:t>
      </w:r>
      <w:r w:rsidR="001B6897" w:rsidRPr="00374D09">
        <w:rPr>
          <w:rFonts w:ascii="Book Antiqua" w:eastAsia="宋体" w:hAnsi="Book Antiqua" w:cs="宋体"/>
          <w:b/>
          <w:color w:val="000000"/>
          <w:sz w:val="24"/>
          <w:szCs w:val="24"/>
          <w:lang w:eastAsia="zh-CN"/>
        </w:rPr>
        <w:t xml:space="preserve">U.S. </w:t>
      </w:r>
      <w:proofErr w:type="gramStart"/>
      <w:r w:rsidR="001B6897" w:rsidRPr="00374D09">
        <w:rPr>
          <w:rFonts w:ascii="Book Antiqua" w:eastAsia="宋体" w:hAnsi="Book Antiqua" w:cs="宋体"/>
          <w:b/>
          <w:color w:val="000000"/>
          <w:sz w:val="24"/>
          <w:szCs w:val="24"/>
          <w:lang w:eastAsia="zh-CN"/>
        </w:rPr>
        <w:t>Food</w:t>
      </w:r>
      <w:proofErr w:type="gramEnd"/>
      <w:r w:rsidR="001B6897" w:rsidRPr="00374D09">
        <w:rPr>
          <w:rFonts w:ascii="Book Antiqua" w:eastAsia="宋体" w:hAnsi="Book Antiqua" w:cs="宋体"/>
          <w:b/>
          <w:color w:val="000000"/>
          <w:sz w:val="24"/>
          <w:szCs w:val="24"/>
          <w:lang w:eastAsia="zh-CN"/>
        </w:rPr>
        <w:t xml:space="preserve"> and Drug Administration.</w:t>
      </w:r>
      <w:r w:rsidR="001B6897" w:rsidRPr="001B6897">
        <w:rPr>
          <w:rFonts w:ascii="Book Antiqua" w:eastAsia="宋体" w:hAnsi="Book Antiqua" w:cs="宋体"/>
          <w:color w:val="000000"/>
          <w:sz w:val="24"/>
          <w:szCs w:val="24"/>
          <w:lang w:eastAsia="zh-CN"/>
        </w:rPr>
        <w:t xml:space="preserve"> Drug development and approval process: pregnancy and lactation labeling. Available from</w:t>
      </w:r>
      <w:r>
        <w:rPr>
          <w:rFonts w:ascii="Book Antiqua" w:eastAsia="宋体" w:hAnsi="Book Antiqua" w:cs="宋体" w:hint="eastAsia"/>
          <w:color w:val="000000"/>
          <w:sz w:val="24"/>
          <w:szCs w:val="24"/>
          <w:lang w:eastAsia="zh-CN"/>
        </w:rPr>
        <w:t>: URL:</w:t>
      </w:r>
      <w:r w:rsidR="001B6897" w:rsidRPr="001B6897">
        <w:rPr>
          <w:rFonts w:ascii="Book Antiqua" w:eastAsia="宋体" w:hAnsi="Book Antiqua" w:cs="宋体"/>
          <w:color w:val="000000"/>
          <w:sz w:val="24"/>
          <w:szCs w:val="24"/>
          <w:lang w:eastAsia="zh-CN"/>
        </w:rPr>
        <w:t xml:space="preserve"> http: //www.fda.gov/Drugs/DevelopmentApprovalProc</w:t>
      </w:r>
      <w:r>
        <w:rPr>
          <w:rFonts w:ascii="Book Antiqua" w:eastAsia="宋体" w:hAnsi="Book Antiqua" w:cs="宋体"/>
          <w:color w:val="000000"/>
          <w:sz w:val="24"/>
          <w:szCs w:val="24"/>
          <w:lang w:eastAsia="zh-CN"/>
        </w:rPr>
        <w:t>ess/</w:t>
      </w:r>
      <w:r w:rsidR="001B6897" w:rsidRPr="001B6897">
        <w:rPr>
          <w:rFonts w:ascii="Book Antiqua" w:eastAsia="宋体" w:hAnsi="Book Antiqua" w:cs="宋体"/>
          <w:color w:val="000000"/>
          <w:sz w:val="24"/>
          <w:szCs w:val="24"/>
          <w:lang w:eastAsia="zh-CN"/>
        </w:rPr>
        <w:t>DevelopmentR</w:t>
      </w:r>
      <w:r>
        <w:rPr>
          <w:rFonts w:ascii="Book Antiqua" w:eastAsia="宋体" w:hAnsi="Book Antiqua" w:cs="宋体"/>
          <w:color w:val="000000"/>
          <w:sz w:val="24"/>
          <w:szCs w:val="24"/>
          <w:lang w:eastAsia="zh-CN"/>
        </w:rPr>
        <w:t>esources/Labeling/ucm093307.htm</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109 </w:t>
      </w:r>
      <w:r w:rsidRPr="001B6897">
        <w:rPr>
          <w:rFonts w:ascii="Book Antiqua" w:eastAsia="宋体" w:hAnsi="Book Antiqua" w:cs="宋体"/>
          <w:b/>
          <w:bCs/>
          <w:color w:val="000000"/>
          <w:sz w:val="24"/>
          <w:szCs w:val="24"/>
          <w:lang w:eastAsia="zh-CN"/>
        </w:rPr>
        <w:t>Lim AS</w:t>
      </w:r>
      <w:r w:rsidRPr="001B6897">
        <w:rPr>
          <w:rFonts w:ascii="Book Antiqua" w:eastAsia="宋体" w:hAnsi="Book Antiqua" w:cs="宋体"/>
          <w:color w:val="000000"/>
          <w:sz w:val="24"/>
          <w:szCs w:val="24"/>
          <w:lang w:eastAsia="zh-CN"/>
        </w:rPr>
        <w:t>, Stewart K, Abramson MJ, George J. Management of asthma in pregnant women by general practitioners: a cross sectional survey. </w:t>
      </w:r>
      <w:r w:rsidRPr="001B6897">
        <w:rPr>
          <w:rFonts w:ascii="Book Antiqua" w:eastAsia="宋体" w:hAnsi="Book Antiqua" w:cs="宋体"/>
          <w:i/>
          <w:iCs/>
          <w:color w:val="000000"/>
          <w:sz w:val="24"/>
          <w:szCs w:val="24"/>
          <w:lang w:eastAsia="zh-CN"/>
        </w:rPr>
        <w:t xml:space="preserve">BMC </w:t>
      </w:r>
      <w:proofErr w:type="spellStart"/>
      <w:proofErr w:type="gramStart"/>
      <w:r w:rsidRPr="001B6897">
        <w:rPr>
          <w:rFonts w:ascii="Book Antiqua" w:eastAsia="宋体" w:hAnsi="Book Antiqua" w:cs="宋体"/>
          <w:i/>
          <w:iCs/>
          <w:color w:val="000000"/>
          <w:sz w:val="24"/>
          <w:szCs w:val="24"/>
          <w:lang w:eastAsia="zh-CN"/>
        </w:rPr>
        <w:t>Fam</w:t>
      </w:r>
      <w:proofErr w:type="spellEnd"/>
      <w:proofErr w:type="gram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Pract</w:t>
      </w:r>
      <w:proofErr w:type="spellEnd"/>
      <w:r w:rsidRPr="001B6897">
        <w:rPr>
          <w:rFonts w:ascii="Book Antiqua" w:eastAsia="宋体" w:hAnsi="Book Antiqua" w:cs="宋体"/>
          <w:color w:val="000000"/>
          <w:sz w:val="24"/>
          <w:szCs w:val="24"/>
          <w:lang w:eastAsia="zh-CN"/>
        </w:rPr>
        <w:t> 2011; </w:t>
      </w:r>
      <w:r w:rsidRPr="001B6897">
        <w:rPr>
          <w:rFonts w:ascii="Book Antiqua" w:eastAsia="宋体" w:hAnsi="Book Antiqua" w:cs="宋体"/>
          <w:b/>
          <w:bCs/>
          <w:color w:val="000000"/>
          <w:sz w:val="24"/>
          <w:szCs w:val="24"/>
          <w:lang w:eastAsia="zh-CN"/>
        </w:rPr>
        <w:t>12</w:t>
      </w:r>
      <w:r w:rsidRPr="001B6897">
        <w:rPr>
          <w:rFonts w:ascii="Book Antiqua" w:eastAsia="宋体" w:hAnsi="Book Antiqua" w:cs="宋体"/>
          <w:color w:val="000000"/>
          <w:sz w:val="24"/>
          <w:szCs w:val="24"/>
          <w:lang w:eastAsia="zh-CN"/>
        </w:rPr>
        <w:t>: 121 [PMID: 22047491 DOI: 10.1186/1471-2296-12-121]</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r w:rsidRPr="001B6897">
        <w:rPr>
          <w:rFonts w:ascii="Book Antiqua" w:eastAsia="宋体" w:hAnsi="Book Antiqua" w:cs="宋体"/>
          <w:color w:val="000000"/>
          <w:sz w:val="24"/>
          <w:szCs w:val="24"/>
          <w:lang w:eastAsia="zh-CN"/>
        </w:rPr>
        <w:t>110 </w:t>
      </w:r>
      <w:proofErr w:type="spellStart"/>
      <w:r w:rsidRPr="001B6897">
        <w:rPr>
          <w:rFonts w:ascii="Book Antiqua" w:eastAsia="宋体" w:hAnsi="Book Antiqua" w:cs="宋体"/>
          <w:b/>
          <w:bCs/>
          <w:color w:val="000000"/>
          <w:sz w:val="24"/>
          <w:szCs w:val="24"/>
          <w:lang w:eastAsia="zh-CN"/>
        </w:rPr>
        <w:t>Namazy</w:t>
      </w:r>
      <w:proofErr w:type="spellEnd"/>
      <w:r w:rsidRPr="001B6897">
        <w:rPr>
          <w:rFonts w:ascii="Book Antiqua" w:eastAsia="宋体" w:hAnsi="Book Antiqua" w:cs="宋体"/>
          <w:b/>
          <w:bCs/>
          <w:color w:val="000000"/>
          <w:sz w:val="24"/>
          <w:szCs w:val="24"/>
          <w:lang w:eastAsia="zh-CN"/>
        </w:rPr>
        <w:t xml:space="preserve"> JA</w:t>
      </w:r>
      <w:r w:rsidRPr="001B6897">
        <w:rPr>
          <w:rFonts w:ascii="Book Antiqua" w:eastAsia="宋体" w:hAnsi="Book Antiqua" w:cs="宋体"/>
          <w:color w:val="000000"/>
          <w:sz w:val="24"/>
          <w:szCs w:val="24"/>
          <w:lang w:eastAsia="zh-CN"/>
        </w:rPr>
        <w:t>, Murphy VE, Powell H, Gibson PG, Chambers C, Schatz M. Effects of asthma severity, exacerbations and oral corticosteroids on perinatal outcomes. </w:t>
      </w:r>
      <w:proofErr w:type="spellStart"/>
      <w:r w:rsidRPr="001B6897">
        <w:rPr>
          <w:rFonts w:ascii="Book Antiqua" w:eastAsia="宋体" w:hAnsi="Book Antiqua" w:cs="宋体"/>
          <w:i/>
          <w:iCs/>
          <w:color w:val="000000"/>
          <w:sz w:val="24"/>
          <w:szCs w:val="24"/>
          <w:lang w:eastAsia="zh-CN"/>
        </w:rPr>
        <w:t>Eur</w:t>
      </w:r>
      <w:proofErr w:type="spellEnd"/>
      <w:r w:rsidRPr="001B6897">
        <w:rPr>
          <w:rFonts w:ascii="Book Antiqua" w:eastAsia="宋体" w:hAnsi="Book Antiqua" w:cs="宋体"/>
          <w:i/>
          <w:iCs/>
          <w:color w:val="000000"/>
          <w:sz w:val="24"/>
          <w:szCs w:val="24"/>
          <w:lang w:eastAsia="zh-CN"/>
        </w:rPr>
        <w:t xml:space="preserve"> </w:t>
      </w:r>
      <w:proofErr w:type="spellStart"/>
      <w:r w:rsidRPr="001B6897">
        <w:rPr>
          <w:rFonts w:ascii="Book Antiqua" w:eastAsia="宋体" w:hAnsi="Book Antiqua" w:cs="宋体"/>
          <w:i/>
          <w:iCs/>
          <w:color w:val="000000"/>
          <w:sz w:val="24"/>
          <w:szCs w:val="24"/>
          <w:lang w:eastAsia="zh-CN"/>
        </w:rPr>
        <w:t>Respir</w:t>
      </w:r>
      <w:proofErr w:type="spellEnd"/>
      <w:r w:rsidRPr="001B6897">
        <w:rPr>
          <w:rFonts w:ascii="Book Antiqua" w:eastAsia="宋体" w:hAnsi="Book Antiqua" w:cs="宋体"/>
          <w:i/>
          <w:iCs/>
          <w:color w:val="000000"/>
          <w:sz w:val="24"/>
          <w:szCs w:val="24"/>
          <w:lang w:eastAsia="zh-CN"/>
        </w:rPr>
        <w:t xml:space="preserve"> J</w:t>
      </w:r>
      <w:r w:rsidRPr="001B6897">
        <w:rPr>
          <w:rFonts w:ascii="Book Antiqua" w:eastAsia="宋体" w:hAnsi="Book Antiqua" w:cs="宋体"/>
          <w:color w:val="000000"/>
          <w:sz w:val="24"/>
          <w:szCs w:val="24"/>
          <w:lang w:eastAsia="zh-CN"/>
        </w:rPr>
        <w:t> 2013; </w:t>
      </w:r>
      <w:r w:rsidRPr="001B6897">
        <w:rPr>
          <w:rFonts w:ascii="Book Antiqua" w:eastAsia="宋体" w:hAnsi="Book Antiqua" w:cs="宋体"/>
          <w:b/>
          <w:bCs/>
          <w:color w:val="000000"/>
          <w:sz w:val="24"/>
          <w:szCs w:val="24"/>
          <w:lang w:eastAsia="zh-CN"/>
        </w:rPr>
        <w:t>41</w:t>
      </w:r>
      <w:r w:rsidRPr="001B6897">
        <w:rPr>
          <w:rFonts w:ascii="Book Antiqua" w:eastAsia="宋体" w:hAnsi="Book Antiqua" w:cs="宋体"/>
          <w:color w:val="000000"/>
          <w:sz w:val="24"/>
          <w:szCs w:val="24"/>
          <w:lang w:eastAsia="zh-CN"/>
        </w:rPr>
        <w:t>: 1082-1090 [PMID: 22903964 DOI: 10.1183/09031936.00195111]</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111 </w:t>
      </w:r>
      <w:r w:rsidRPr="001B6897">
        <w:rPr>
          <w:rFonts w:ascii="Book Antiqua" w:eastAsia="宋体" w:hAnsi="Book Antiqua" w:cs="宋体"/>
          <w:b/>
          <w:bCs/>
          <w:color w:val="000000"/>
          <w:sz w:val="24"/>
          <w:szCs w:val="24"/>
          <w:lang w:eastAsia="zh-CN"/>
        </w:rPr>
        <w:t>Tan KS</w:t>
      </w:r>
      <w:r w:rsidRPr="001B6897">
        <w:rPr>
          <w:rFonts w:ascii="Book Antiqua" w:eastAsia="宋体" w:hAnsi="Book Antiqua" w:cs="宋体"/>
          <w:color w:val="000000"/>
          <w:sz w:val="24"/>
          <w:szCs w:val="24"/>
          <w:lang w:eastAsia="zh-CN"/>
        </w:rPr>
        <w:t>, Thomson NC.</w:t>
      </w:r>
      <w:proofErr w:type="gramEnd"/>
      <w:r w:rsidRPr="001B6897">
        <w:rPr>
          <w:rFonts w:ascii="Book Antiqua" w:eastAsia="宋体" w:hAnsi="Book Antiqua" w:cs="宋体"/>
          <w:color w:val="000000"/>
          <w:sz w:val="24"/>
          <w:szCs w:val="24"/>
          <w:lang w:eastAsia="zh-CN"/>
        </w:rPr>
        <w:t xml:space="preserve"> </w:t>
      </w:r>
      <w:proofErr w:type="gramStart"/>
      <w:r w:rsidRPr="001B6897">
        <w:rPr>
          <w:rFonts w:ascii="Book Antiqua" w:eastAsia="宋体" w:hAnsi="Book Antiqua" w:cs="宋体"/>
          <w:color w:val="000000"/>
          <w:sz w:val="24"/>
          <w:szCs w:val="24"/>
          <w:lang w:eastAsia="zh-CN"/>
        </w:rPr>
        <w:t>Asthma in pregnancy.</w:t>
      </w:r>
      <w:proofErr w:type="gramEnd"/>
      <w:r w:rsidRPr="001B6897">
        <w:rPr>
          <w:rFonts w:ascii="Book Antiqua" w:eastAsia="宋体" w:hAnsi="Book Antiqua" w:cs="宋体"/>
          <w:color w:val="000000"/>
          <w:sz w:val="24"/>
          <w:szCs w:val="24"/>
          <w:lang w:eastAsia="zh-CN"/>
        </w:rPr>
        <w:t> </w:t>
      </w:r>
      <w:r w:rsidRPr="001B6897">
        <w:rPr>
          <w:rFonts w:ascii="Book Antiqua" w:eastAsia="宋体" w:hAnsi="Book Antiqua" w:cs="宋体"/>
          <w:i/>
          <w:iCs/>
          <w:color w:val="000000"/>
          <w:sz w:val="24"/>
          <w:szCs w:val="24"/>
          <w:lang w:eastAsia="zh-CN"/>
        </w:rPr>
        <w:t>Am J Med</w:t>
      </w:r>
      <w:r w:rsidRPr="001B6897">
        <w:rPr>
          <w:rFonts w:ascii="Book Antiqua" w:eastAsia="宋体" w:hAnsi="Book Antiqua" w:cs="宋体"/>
          <w:color w:val="000000"/>
          <w:sz w:val="24"/>
          <w:szCs w:val="24"/>
          <w:lang w:eastAsia="zh-CN"/>
        </w:rPr>
        <w:t> 2000; </w:t>
      </w:r>
      <w:r w:rsidRPr="001B6897">
        <w:rPr>
          <w:rFonts w:ascii="Book Antiqua" w:eastAsia="宋体" w:hAnsi="Book Antiqua" w:cs="宋体"/>
          <w:b/>
          <w:bCs/>
          <w:color w:val="000000"/>
          <w:sz w:val="24"/>
          <w:szCs w:val="24"/>
          <w:lang w:eastAsia="zh-CN"/>
        </w:rPr>
        <w:t>109</w:t>
      </w:r>
      <w:r w:rsidRPr="001B6897">
        <w:rPr>
          <w:rFonts w:ascii="Book Antiqua" w:eastAsia="宋体" w:hAnsi="Book Antiqua" w:cs="宋体"/>
          <w:color w:val="000000"/>
          <w:sz w:val="24"/>
          <w:szCs w:val="24"/>
          <w:lang w:eastAsia="zh-CN"/>
        </w:rPr>
        <w:t>: 727-733 [PMID: 11137489 DOI: 10.1016/S0002-9343(00)00615-X]</w:t>
      </w:r>
    </w:p>
    <w:p w:rsidR="001B6897" w:rsidRPr="001B6897" w:rsidRDefault="00374D09" w:rsidP="001B689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112 </w:t>
      </w:r>
      <w:r w:rsidR="001B6897" w:rsidRPr="00374D09">
        <w:rPr>
          <w:rFonts w:ascii="Book Antiqua" w:eastAsia="宋体" w:hAnsi="Book Antiqua" w:cs="宋体"/>
          <w:b/>
          <w:color w:val="000000"/>
          <w:sz w:val="24"/>
          <w:szCs w:val="24"/>
          <w:lang w:eastAsia="zh-CN"/>
        </w:rPr>
        <w:t xml:space="preserve">U.S. </w:t>
      </w:r>
      <w:proofErr w:type="gramStart"/>
      <w:r w:rsidR="001B6897" w:rsidRPr="00374D09">
        <w:rPr>
          <w:rFonts w:ascii="Book Antiqua" w:eastAsia="宋体" w:hAnsi="Book Antiqua" w:cs="宋体"/>
          <w:b/>
          <w:color w:val="000000"/>
          <w:sz w:val="24"/>
          <w:szCs w:val="24"/>
          <w:lang w:eastAsia="zh-CN"/>
        </w:rPr>
        <w:t>Food</w:t>
      </w:r>
      <w:proofErr w:type="gramEnd"/>
      <w:r w:rsidR="001B6897" w:rsidRPr="00374D09">
        <w:rPr>
          <w:rFonts w:ascii="Book Antiqua" w:eastAsia="宋体" w:hAnsi="Book Antiqua" w:cs="宋体"/>
          <w:b/>
          <w:color w:val="000000"/>
          <w:sz w:val="24"/>
          <w:szCs w:val="24"/>
          <w:lang w:eastAsia="zh-CN"/>
        </w:rPr>
        <w:t xml:space="preserve"> and Drug Administration.</w:t>
      </w:r>
      <w:r w:rsidR="001B6897" w:rsidRPr="001B6897">
        <w:rPr>
          <w:rFonts w:ascii="Book Antiqua" w:eastAsia="宋体" w:hAnsi="Book Antiqua" w:cs="宋体"/>
          <w:color w:val="000000"/>
          <w:sz w:val="24"/>
          <w:szCs w:val="24"/>
          <w:lang w:eastAsia="zh-CN"/>
        </w:rPr>
        <w:t xml:space="preserve"> Content and Format of Labeling for Human Prescription Drug and Biological Products; Requirements for Pregnancy and Lactation Labeling, 73 Fe</w:t>
      </w:r>
      <w:r>
        <w:rPr>
          <w:rFonts w:ascii="Book Antiqua" w:eastAsia="宋体" w:hAnsi="Book Antiqua" w:cs="宋体"/>
          <w:color w:val="000000"/>
          <w:sz w:val="24"/>
          <w:szCs w:val="24"/>
          <w:lang w:eastAsia="zh-CN"/>
        </w:rPr>
        <w:t>d. Reg. 30831-68 (May 29, 2008)</w:t>
      </w:r>
      <w:r w:rsidR="00B124CA">
        <w:rPr>
          <w:rFonts w:ascii="Book Antiqua" w:eastAsia="宋体" w:hAnsi="Book Antiqua" w:cs="宋体" w:hint="eastAsia"/>
          <w:color w:val="000000"/>
          <w:sz w:val="24"/>
          <w:szCs w:val="24"/>
          <w:lang w:eastAsia="zh-CN"/>
        </w:rPr>
        <w:t xml:space="preserve"> Available from: URL: </w:t>
      </w:r>
      <w:r w:rsidR="00B124CA" w:rsidRPr="00B124CA">
        <w:rPr>
          <w:rFonts w:ascii="Book Antiqua" w:eastAsia="宋体" w:hAnsi="Book Antiqua" w:cs="宋体"/>
          <w:color w:val="000000"/>
          <w:sz w:val="24"/>
          <w:szCs w:val="24"/>
          <w:lang w:eastAsia="zh-CN"/>
        </w:rPr>
        <w:t>https://www.federalregister.gov/regulations/0910-AF11/content-and-format-of-labeling-for-human-prescription-drugs-and-biologics-requirements-for-pregnancy</w:t>
      </w:r>
    </w:p>
    <w:p w:rsidR="001B6897" w:rsidRPr="001B6897" w:rsidRDefault="001B6897" w:rsidP="001B6897">
      <w:pPr>
        <w:spacing w:after="0" w:line="360" w:lineRule="auto"/>
        <w:jc w:val="both"/>
        <w:rPr>
          <w:rFonts w:ascii="Book Antiqua" w:eastAsia="宋体" w:hAnsi="Book Antiqua" w:cs="宋体"/>
          <w:color w:val="000000"/>
          <w:sz w:val="24"/>
          <w:szCs w:val="24"/>
          <w:lang w:eastAsia="zh-CN"/>
        </w:rPr>
      </w:pPr>
      <w:proofErr w:type="gramStart"/>
      <w:r w:rsidRPr="001B6897">
        <w:rPr>
          <w:rFonts w:ascii="Book Antiqua" w:eastAsia="宋体" w:hAnsi="Book Antiqua" w:cs="宋体"/>
          <w:color w:val="000000"/>
          <w:sz w:val="24"/>
          <w:szCs w:val="24"/>
          <w:lang w:eastAsia="zh-CN"/>
        </w:rPr>
        <w:t>113 </w:t>
      </w:r>
      <w:proofErr w:type="spellStart"/>
      <w:r w:rsidRPr="001B6897">
        <w:rPr>
          <w:rFonts w:ascii="Book Antiqua" w:eastAsia="宋体" w:hAnsi="Book Antiqua" w:cs="宋体"/>
          <w:b/>
          <w:bCs/>
          <w:color w:val="000000"/>
          <w:sz w:val="24"/>
          <w:szCs w:val="24"/>
          <w:lang w:eastAsia="zh-CN"/>
        </w:rPr>
        <w:t>Ramoz</w:t>
      </w:r>
      <w:proofErr w:type="spellEnd"/>
      <w:r w:rsidRPr="001B6897">
        <w:rPr>
          <w:rFonts w:ascii="Book Antiqua" w:eastAsia="宋体" w:hAnsi="Book Antiqua" w:cs="宋体"/>
          <w:b/>
          <w:bCs/>
          <w:color w:val="000000"/>
          <w:sz w:val="24"/>
          <w:szCs w:val="24"/>
          <w:lang w:eastAsia="zh-CN"/>
        </w:rPr>
        <w:t xml:space="preserve"> LL</w:t>
      </w:r>
      <w:r w:rsidRPr="001B6897">
        <w:rPr>
          <w:rFonts w:ascii="Book Antiqua" w:eastAsia="宋体" w:hAnsi="Book Antiqua" w:cs="宋体"/>
          <w:color w:val="000000"/>
          <w:sz w:val="24"/>
          <w:szCs w:val="24"/>
          <w:lang w:eastAsia="zh-CN"/>
        </w:rPr>
        <w:t>, Patel-</w:t>
      </w:r>
      <w:proofErr w:type="spellStart"/>
      <w:r w:rsidRPr="001B6897">
        <w:rPr>
          <w:rFonts w:ascii="Book Antiqua" w:eastAsia="宋体" w:hAnsi="Book Antiqua" w:cs="宋体"/>
          <w:color w:val="000000"/>
          <w:sz w:val="24"/>
          <w:szCs w:val="24"/>
          <w:lang w:eastAsia="zh-CN"/>
        </w:rPr>
        <w:t>Shori</w:t>
      </w:r>
      <w:proofErr w:type="spellEnd"/>
      <w:r w:rsidRPr="001B6897">
        <w:rPr>
          <w:rFonts w:ascii="Book Antiqua" w:eastAsia="宋体" w:hAnsi="Book Antiqua" w:cs="宋体"/>
          <w:color w:val="000000"/>
          <w:sz w:val="24"/>
          <w:szCs w:val="24"/>
          <w:lang w:eastAsia="zh-CN"/>
        </w:rPr>
        <w:t xml:space="preserve"> NM.</w:t>
      </w:r>
      <w:proofErr w:type="gramEnd"/>
      <w:r w:rsidRPr="001B6897">
        <w:rPr>
          <w:rFonts w:ascii="Book Antiqua" w:eastAsia="宋体" w:hAnsi="Book Antiqua" w:cs="宋体"/>
          <w:color w:val="000000"/>
          <w:sz w:val="24"/>
          <w:szCs w:val="24"/>
          <w:lang w:eastAsia="zh-CN"/>
        </w:rPr>
        <w:t xml:space="preserve"> Recent changes in pregnancy and lactation labeling: retirement of risk categories. </w:t>
      </w:r>
      <w:r w:rsidRPr="001B6897">
        <w:rPr>
          <w:rFonts w:ascii="Book Antiqua" w:eastAsia="宋体" w:hAnsi="Book Antiqua" w:cs="宋体"/>
          <w:i/>
          <w:iCs/>
          <w:color w:val="000000"/>
          <w:sz w:val="24"/>
          <w:szCs w:val="24"/>
          <w:lang w:eastAsia="zh-CN"/>
        </w:rPr>
        <w:t>Pharmacotherapy</w:t>
      </w:r>
      <w:r w:rsidRPr="001B6897">
        <w:rPr>
          <w:rFonts w:ascii="Book Antiqua" w:eastAsia="宋体" w:hAnsi="Book Antiqua" w:cs="宋体"/>
          <w:color w:val="000000"/>
          <w:sz w:val="24"/>
          <w:szCs w:val="24"/>
          <w:lang w:eastAsia="zh-CN"/>
        </w:rPr>
        <w:t> 2014; </w:t>
      </w:r>
      <w:r w:rsidRPr="001B6897">
        <w:rPr>
          <w:rFonts w:ascii="Book Antiqua" w:eastAsia="宋体" w:hAnsi="Book Antiqua" w:cs="宋体"/>
          <w:b/>
          <w:bCs/>
          <w:color w:val="000000"/>
          <w:sz w:val="24"/>
          <w:szCs w:val="24"/>
          <w:lang w:eastAsia="zh-CN"/>
        </w:rPr>
        <w:t>34</w:t>
      </w:r>
      <w:r w:rsidRPr="001B6897">
        <w:rPr>
          <w:rFonts w:ascii="Book Antiqua" w:eastAsia="宋体" w:hAnsi="Book Antiqua" w:cs="宋体"/>
          <w:color w:val="000000"/>
          <w:sz w:val="24"/>
          <w:szCs w:val="24"/>
          <w:lang w:eastAsia="zh-CN"/>
        </w:rPr>
        <w:t>: 389-395 [PMID: 24390829 DOI: 10.1002/phar.1385]</w:t>
      </w:r>
    </w:p>
    <w:p w:rsidR="002F3808" w:rsidRPr="00BB5C71" w:rsidRDefault="002F3808" w:rsidP="00BB5C71">
      <w:pPr>
        <w:spacing w:after="0" w:line="360" w:lineRule="auto"/>
        <w:jc w:val="both"/>
        <w:rPr>
          <w:rFonts w:ascii="Book Antiqua" w:eastAsia="宋体" w:hAnsi="Book Antiqua"/>
          <w:b/>
          <w:sz w:val="24"/>
          <w:szCs w:val="24"/>
          <w:lang w:eastAsia="zh-CN"/>
        </w:rPr>
      </w:pPr>
    </w:p>
    <w:p w:rsidR="00BA00CC" w:rsidRDefault="002F3808" w:rsidP="004B39A7">
      <w:pPr>
        <w:pStyle w:val="ad"/>
        <w:spacing w:line="360" w:lineRule="auto"/>
        <w:jc w:val="right"/>
        <w:rPr>
          <w:rFonts w:ascii="Book Antiqua" w:hAnsi="Book Antiqua"/>
          <w:b/>
          <w:sz w:val="24"/>
          <w:szCs w:val="24"/>
        </w:rPr>
      </w:pPr>
      <w:r w:rsidRPr="00BB5C71">
        <w:rPr>
          <w:rFonts w:ascii="Book Antiqua" w:hAnsi="Book Antiqua"/>
          <w:b/>
          <w:sz w:val="24"/>
          <w:szCs w:val="24"/>
        </w:rPr>
        <w:t xml:space="preserve">P-Reviewer: </w:t>
      </w:r>
      <w:r w:rsidR="00364BC1" w:rsidRPr="00BB5C71">
        <w:rPr>
          <w:rFonts w:ascii="Book Antiqua" w:hAnsi="Book Antiqua"/>
          <w:color w:val="000000"/>
          <w:sz w:val="24"/>
          <w:szCs w:val="24"/>
        </w:rPr>
        <w:t>Dong L, Lee SH</w:t>
      </w:r>
      <w:r w:rsidRPr="00BB5C71">
        <w:rPr>
          <w:rFonts w:ascii="Book Antiqua" w:hAnsi="Book Antiqua"/>
          <w:b/>
          <w:sz w:val="24"/>
          <w:szCs w:val="24"/>
        </w:rPr>
        <w:t xml:space="preserve"> S-Editor: </w:t>
      </w:r>
      <w:proofErr w:type="spellStart"/>
      <w:r w:rsidRPr="00BB5C71">
        <w:rPr>
          <w:rFonts w:ascii="Book Antiqua" w:hAnsi="Book Antiqua"/>
          <w:sz w:val="24"/>
          <w:szCs w:val="24"/>
        </w:rPr>
        <w:t>Ji</w:t>
      </w:r>
      <w:proofErr w:type="spellEnd"/>
      <w:r w:rsidRPr="00BB5C71">
        <w:rPr>
          <w:rFonts w:ascii="Book Antiqua" w:hAnsi="Book Antiqua"/>
          <w:sz w:val="24"/>
          <w:szCs w:val="24"/>
        </w:rPr>
        <w:t xml:space="preserve"> FF</w:t>
      </w:r>
      <w:r w:rsidRPr="00BB5C71">
        <w:rPr>
          <w:rFonts w:ascii="Book Antiqua" w:hAnsi="Book Antiqua"/>
          <w:b/>
          <w:sz w:val="24"/>
          <w:szCs w:val="24"/>
        </w:rPr>
        <w:t xml:space="preserve"> L-Editor:  E-Editor:</w:t>
      </w:r>
    </w:p>
    <w:p w:rsidR="00B124CA" w:rsidRDefault="00B124CA" w:rsidP="004B39A7">
      <w:pPr>
        <w:pStyle w:val="ad"/>
        <w:spacing w:line="360" w:lineRule="auto"/>
        <w:jc w:val="right"/>
        <w:rPr>
          <w:rFonts w:ascii="Book Antiqua" w:hAnsi="Book Antiqua"/>
          <w:b/>
          <w:sz w:val="24"/>
          <w:szCs w:val="24"/>
        </w:rPr>
      </w:pPr>
    </w:p>
    <w:p w:rsidR="00B124CA" w:rsidRDefault="00B124CA" w:rsidP="004B39A7">
      <w:pPr>
        <w:pStyle w:val="ad"/>
        <w:spacing w:line="360" w:lineRule="auto"/>
        <w:jc w:val="right"/>
        <w:rPr>
          <w:rFonts w:ascii="Book Antiqua" w:hAnsi="Book Antiqua"/>
          <w:b/>
          <w:sz w:val="24"/>
          <w:szCs w:val="24"/>
        </w:rPr>
      </w:pPr>
    </w:p>
    <w:p w:rsidR="00B124CA" w:rsidRDefault="00B124CA" w:rsidP="004B39A7">
      <w:pPr>
        <w:pStyle w:val="ad"/>
        <w:spacing w:line="360" w:lineRule="auto"/>
        <w:jc w:val="right"/>
        <w:rPr>
          <w:rFonts w:ascii="Book Antiqua" w:hAnsi="Book Antiqua"/>
          <w:b/>
          <w:sz w:val="24"/>
          <w:szCs w:val="24"/>
        </w:rPr>
      </w:pPr>
    </w:p>
    <w:p w:rsidR="00B124CA" w:rsidRDefault="00B124CA" w:rsidP="004B39A7">
      <w:pPr>
        <w:pStyle w:val="ad"/>
        <w:spacing w:line="360" w:lineRule="auto"/>
        <w:jc w:val="right"/>
        <w:rPr>
          <w:rFonts w:ascii="Book Antiqua" w:hAnsi="Book Antiqua"/>
          <w:b/>
          <w:sz w:val="24"/>
          <w:szCs w:val="24"/>
        </w:rPr>
      </w:pPr>
    </w:p>
    <w:p w:rsidR="00B124CA" w:rsidRDefault="00B124CA" w:rsidP="004B39A7">
      <w:pPr>
        <w:pStyle w:val="ad"/>
        <w:spacing w:line="360" w:lineRule="auto"/>
        <w:jc w:val="right"/>
        <w:rPr>
          <w:rFonts w:ascii="Book Antiqua" w:hAnsi="Book Antiqua"/>
          <w:b/>
          <w:sz w:val="24"/>
          <w:szCs w:val="24"/>
        </w:rPr>
      </w:pPr>
    </w:p>
    <w:p w:rsidR="00B124CA" w:rsidRPr="004B39A7" w:rsidRDefault="00B124CA" w:rsidP="004B39A7">
      <w:pPr>
        <w:pStyle w:val="ad"/>
        <w:spacing w:line="360" w:lineRule="auto"/>
        <w:jc w:val="right"/>
        <w:rPr>
          <w:rFonts w:ascii="Book Antiqua" w:hAnsi="Book Antiqua"/>
          <w:b/>
          <w:sz w:val="24"/>
          <w:szCs w:val="24"/>
        </w:rPr>
      </w:pPr>
    </w:p>
    <w:tbl>
      <w:tblPr>
        <w:tblStyle w:val="ab"/>
        <w:tblW w:w="10980" w:type="dxa"/>
        <w:tblInd w:w="-63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350"/>
        <w:gridCol w:w="1530"/>
        <w:gridCol w:w="1553"/>
        <w:gridCol w:w="1597"/>
        <w:gridCol w:w="1530"/>
        <w:gridCol w:w="1620"/>
      </w:tblGrid>
      <w:tr w:rsidR="00773F23" w:rsidRPr="00BB5C71" w:rsidTr="00886EFC">
        <w:tc>
          <w:tcPr>
            <w:tcW w:w="10980" w:type="dxa"/>
            <w:gridSpan w:val="7"/>
            <w:tcBorders>
              <w:bottom w:val="single" w:sz="4" w:space="0" w:color="auto"/>
            </w:tcBorders>
          </w:tcPr>
          <w:p w:rsidR="00BA00CC" w:rsidRPr="00BB5C71" w:rsidRDefault="002F7FA0" w:rsidP="00BB5C71">
            <w:pPr>
              <w:spacing w:line="360" w:lineRule="auto"/>
              <w:jc w:val="both"/>
              <w:rPr>
                <w:rFonts w:ascii="Book Antiqua" w:hAnsi="Book Antiqua"/>
                <w:b/>
                <w:sz w:val="24"/>
                <w:szCs w:val="24"/>
              </w:rPr>
            </w:pPr>
            <w:r w:rsidRPr="00BB5C71">
              <w:rPr>
                <w:rFonts w:ascii="Book Antiqua" w:hAnsi="Book Antiqua"/>
                <w:b/>
                <w:sz w:val="24"/>
                <w:szCs w:val="24"/>
              </w:rPr>
              <w:t>Table 1</w:t>
            </w:r>
            <w:r w:rsidR="00BA00CC" w:rsidRPr="00BB5C71">
              <w:rPr>
                <w:rFonts w:ascii="Book Antiqua" w:hAnsi="Book Antiqua"/>
                <w:b/>
                <w:sz w:val="24"/>
                <w:szCs w:val="24"/>
              </w:rPr>
              <w:t xml:space="preserve"> Pregnancy associated asthma morbidity by severity classification.</w:t>
            </w:r>
          </w:p>
        </w:tc>
      </w:tr>
      <w:tr w:rsidR="00D32C50" w:rsidRPr="00BB5C71" w:rsidTr="002F3808">
        <w:tc>
          <w:tcPr>
            <w:tcW w:w="1800" w:type="dxa"/>
            <w:vMerge w:val="restart"/>
            <w:tcBorders>
              <w:top w:val="single" w:sz="4" w:space="0" w:color="auto"/>
              <w:bottom w:val="nil"/>
              <w:right w:val="nil"/>
            </w:tcBorders>
            <w:shd w:val="clear" w:color="auto" w:fill="auto"/>
          </w:tcPr>
          <w:p w:rsidR="00BA00CC" w:rsidRPr="00BB5C71" w:rsidRDefault="00BA00CC" w:rsidP="00BB5C71">
            <w:pPr>
              <w:spacing w:line="360" w:lineRule="auto"/>
              <w:jc w:val="both"/>
              <w:rPr>
                <w:rFonts w:ascii="Book Antiqua" w:hAnsi="Book Antiqua"/>
                <w:sz w:val="24"/>
                <w:szCs w:val="24"/>
              </w:rPr>
            </w:pPr>
          </w:p>
          <w:p w:rsidR="00BA00CC" w:rsidRPr="00BB5C71" w:rsidRDefault="00BA00CC" w:rsidP="00BB5C71">
            <w:pPr>
              <w:spacing w:line="360" w:lineRule="auto"/>
              <w:jc w:val="both"/>
              <w:rPr>
                <w:rFonts w:ascii="Book Antiqua" w:hAnsi="Book Antiqua"/>
                <w:sz w:val="24"/>
                <w:szCs w:val="24"/>
              </w:rPr>
            </w:pPr>
          </w:p>
        </w:tc>
        <w:tc>
          <w:tcPr>
            <w:tcW w:w="2880" w:type="dxa"/>
            <w:gridSpan w:val="2"/>
            <w:tcBorders>
              <w:top w:val="single" w:sz="4" w:space="0" w:color="auto"/>
              <w:left w:val="nil"/>
              <w:bottom w:val="nil"/>
              <w:right w:val="nil"/>
            </w:tcBorders>
            <w:shd w:val="clear" w:color="auto" w:fill="auto"/>
          </w:tcPr>
          <w:p w:rsidR="00BA00CC" w:rsidRPr="00BB5C71" w:rsidRDefault="00BA00CC" w:rsidP="00BB5C71">
            <w:pPr>
              <w:spacing w:line="360" w:lineRule="auto"/>
              <w:jc w:val="both"/>
              <w:rPr>
                <w:rFonts w:ascii="Book Antiqua" w:eastAsia="宋体" w:hAnsi="Book Antiqua"/>
                <w:b/>
                <w:sz w:val="24"/>
                <w:szCs w:val="24"/>
                <w:lang w:eastAsia="zh-CN"/>
              </w:rPr>
            </w:pPr>
            <w:r w:rsidRPr="00BB5C71">
              <w:rPr>
                <w:rFonts w:ascii="Book Antiqua" w:hAnsi="Book Antiqua"/>
                <w:b/>
                <w:sz w:val="24"/>
                <w:szCs w:val="24"/>
              </w:rPr>
              <w:t xml:space="preserve">Mild </w:t>
            </w:r>
            <w:r w:rsidR="002F3808" w:rsidRPr="00BB5C71">
              <w:rPr>
                <w:rFonts w:ascii="Book Antiqua" w:hAnsi="Book Antiqua"/>
                <w:b/>
                <w:sz w:val="24"/>
                <w:szCs w:val="24"/>
              </w:rPr>
              <w:t>a</w:t>
            </w:r>
            <w:r w:rsidRPr="00BB5C71">
              <w:rPr>
                <w:rFonts w:ascii="Book Antiqua" w:hAnsi="Book Antiqua"/>
                <w:b/>
                <w:sz w:val="24"/>
                <w:szCs w:val="24"/>
              </w:rPr>
              <w:t>sthma</w:t>
            </w:r>
            <w:r w:rsidR="002F3808" w:rsidRPr="00BB5C71">
              <w:rPr>
                <w:rFonts w:ascii="Book Antiqua" w:eastAsia="宋体" w:hAnsi="Book Antiqua"/>
                <w:b/>
                <w:sz w:val="24"/>
                <w:szCs w:val="24"/>
                <w:lang w:eastAsia="zh-CN"/>
              </w:rPr>
              <w:t xml:space="preserve"> </w:t>
            </w:r>
            <w:r w:rsidR="002F3808" w:rsidRPr="00BB5C71">
              <w:rPr>
                <w:rFonts w:ascii="Book Antiqua" w:eastAsia="宋体" w:hAnsi="Book Antiqua"/>
                <w:b/>
                <w:i/>
                <w:sz w:val="24"/>
                <w:szCs w:val="24"/>
                <w:lang w:eastAsia="zh-CN"/>
              </w:rPr>
              <w:t>n</w:t>
            </w:r>
            <w:r w:rsidR="002F3808" w:rsidRPr="00BB5C71">
              <w:rPr>
                <w:rFonts w:ascii="Book Antiqua" w:eastAsia="宋体" w:hAnsi="Book Antiqua"/>
                <w:b/>
                <w:sz w:val="24"/>
                <w:szCs w:val="24"/>
                <w:lang w:eastAsia="zh-CN"/>
              </w:rPr>
              <w:t xml:space="preserve"> (%)</w:t>
            </w:r>
          </w:p>
        </w:tc>
        <w:tc>
          <w:tcPr>
            <w:tcW w:w="3150" w:type="dxa"/>
            <w:gridSpan w:val="2"/>
            <w:tcBorders>
              <w:top w:val="single" w:sz="4" w:space="0" w:color="auto"/>
              <w:left w:val="nil"/>
              <w:bottom w:val="nil"/>
              <w:right w:val="nil"/>
            </w:tcBorders>
            <w:shd w:val="clear" w:color="auto" w:fill="auto"/>
          </w:tcPr>
          <w:p w:rsidR="00BA00CC" w:rsidRPr="00BB5C71" w:rsidRDefault="00BA00CC" w:rsidP="00BB5C71">
            <w:pPr>
              <w:spacing w:line="360" w:lineRule="auto"/>
              <w:jc w:val="both"/>
              <w:rPr>
                <w:rFonts w:ascii="Book Antiqua" w:eastAsia="宋体" w:hAnsi="Book Antiqua"/>
                <w:b/>
                <w:sz w:val="24"/>
                <w:szCs w:val="24"/>
                <w:lang w:eastAsia="zh-CN"/>
              </w:rPr>
            </w:pPr>
            <w:r w:rsidRPr="00BB5C71">
              <w:rPr>
                <w:rFonts w:ascii="Book Antiqua" w:hAnsi="Book Antiqua"/>
                <w:b/>
                <w:sz w:val="24"/>
                <w:szCs w:val="24"/>
              </w:rPr>
              <w:t xml:space="preserve">Moderate </w:t>
            </w:r>
            <w:r w:rsidR="002F3808" w:rsidRPr="00BB5C71">
              <w:rPr>
                <w:rFonts w:ascii="Book Antiqua" w:hAnsi="Book Antiqua"/>
                <w:b/>
                <w:sz w:val="24"/>
                <w:szCs w:val="24"/>
              </w:rPr>
              <w:t>a</w:t>
            </w:r>
            <w:r w:rsidRPr="00BB5C71">
              <w:rPr>
                <w:rFonts w:ascii="Book Antiqua" w:hAnsi="Book Antiqua"/>
                <w:b/>
                <w:sz w:val="24"/>
                <w:szCs w:val="24"/>
              </w:rPr>
              <w:t>sthma</w:t>
            </w:r>
            <w:r w:rsidR="002F3808" w:rsidRPr="00BB5C71">
              <w:rPr>
                <w:rFonts w:ascii="Book Antiqua" w:eastAsia="宋体" w:hAnsi="Book Antiqua"/>
                <w:b/>
                <w:sz w:val="24"/>
                <w:szCs w:val="24"/>
                <w:lang w:eastAsia="zh-CN"/>
              </w:rPr>
              <w:t xml:space="preserve"> </w:t>
            </w:r>
            <w:r w:rsidR="002F3808" w:rsidRPr="00BB5C71">
              <w:rPr>
                <w:rFonts w:ascii="Book Antiqua" w:eastAsia="宋体" w:hAnsi="Book Antiqua"/>
                <w:b/>
                <w:i/>
                <w:sz w:val="24"/>
                <w:szCs w:val="24"/>
                <w:lang w:eastAsia="zh-CN"/>
              </w:rPr>
              <w:t>n</w:t>
            </w:r>
            <w:r w:rsidR="002F3808" w:rsidRPr="00BB5C71">
              <w:rPr>
                <w:rFonts w:ascii="Book Antiqua" w:eastAsia="宋体" w:hAnsi="Book Antiqua"/>
                <w:b/>
                <w:sz w:val="24"/>
                <w:szCs w:val="24"/>
                <w:lang w:eastAsia="zh-CN"/>
              </w:rPr>
              <w:t xml:space="preserve"> (%)</w:t>
            </w:r>
          </w:p>
        </w:tc>
        <w:tc>
          <w:tcPr>
            <w:tcW w:w="3150" w:type="dxa"/>
            <w:gridSpan w:val="2"/>
            <w:tcBorders>
              <w:top w:val="single" w:sz="4" w:space="0" w:color="auto"/>
              <w:left w:val="nil"/>
              <w:bottom w:val="nil"/>
              <w:right w:val="nil"/>
            </w:tcBorders>
            <w:shd w:val="clear" w:color="auto" w:fill="auto"/>
          </w:tcPr>
          <w:p w:rsidR="00BA00CC" w:rsidRPr="00BB5C71" w:rsidRDefault="00BA00CC" w:rsidP="00BB5C71">
            <w:pPr>
              <w:spacing w:line="360" w:lineRule="auto"/>
              <w:jc w:val="both"/>
              <w:rPr>
                <w:rFonts w:ascii="Book Antiqua" w:hAnsi="Book Antiqua"/>
                <w:b/>
                <w:sz w:val="24"/>
                <w:szCs w:val="24"/>
              </w:rPr>
            </w:pPr>
            <w:r w:rsidRPr="00BB5C71">
              <w:rPr>
                <w:rFonts w:ascii="Book Antiqua" w:hAnsi="Book Antiqua"/>
                <w:b/>
                <w:sz w:val="24"/>
                <w:szCs w:val="24"/>
              </w:rPr>
              <w:t xml:space="preserve">Severe </w:t>
            </w:r>
            <w:r w:rsidR="002F3808" w:rsidRPr="00BB5C71">
              <w:rPr>
                <w:rFonts w:ascii="Book Antiqua" w:hAnsi="Book Antiqua"/>
                <w:b/>
                <w:sz w:val="24"/>
                <w:szCs w:val="24"/>
              </w:rPr>
              <w:t>a</w:t>
            </w:r>
            <w:r w:rsidRPr="00BB5C71">
              <w:rPr>
                <w:rFonts w:ascii="Book Antiqua" w:hAnsi="Book Antiqua"/>
                <w:b/>
                <w:sz w:val="24"/>
                <w:szCs w:val="24"/>
              </w:rPr>
              <w:t>sthma</w:t>
            </w:r>
            <w:r w:rsidR="002F3808" w:rsidRPr="00BB5C71">
              <w:rPr>
                <w:rFonts w:ascii="Book Antiqua" w:eastAsia="宋体" w:hAnsi="Book Antiqua"/>
                <w:b/>
                <w:sz w:val="24"/>
                <w:szCs w:val="24"/>
                <w:lang w:eastAsia="zh-CN"/>
              </w:rPr>
              <w:t xml:space="preserve"> </w:t>
            </w:r>
            <w:r w:rsidR="002F3808" w:rsidRPr="00BB5C71">
              <w:rPr>
                <w:rFonts w:ascii="Book Antiqua" w:eastAsia="宋体" w:hAnsi="Book Antiqua"/>
                <w:b/>
                <w:i/>
                <w:sz w:val="24"/>
                <w:szCs w:val="24"/>
                <w:lang w:eastAsia="zh-CN"/>
              </w:rPr>
              <w:t>n</w:t>
            </w:r>
            <w:r w:rsidR="002F3808" w:rsidRPr="00BB5C71">
              <w:rPr>
                <w:rFonts w:ascii="Book Antiqua" w:eastAsia="宋体" w:hAnsi="Book Antiqua"/>
                <w:b/>
                <w:sz w:val="24"/>
                <w:szCs w:val="24"/>
                <w:lang w:eastAsia="zh-CN"/>
              </w:rPr>
              <w:t xml:space="preserve"> (%)</w:t>
            </w:r>
          </w:p>
        </w:tc>
      </w:tr>
      <w:tr w:rsidR="00D32C50" w:rsidRPr="00BB5C71" w:rsidTr="002F3808">
        <w:tc>
          <w:tcPr>
            <w:tcW w:w="1800" w:type="dxa"/>
            <w:vMerge/>
            <w:tcBorders>
              <w:bottom w:val="single" w:sz="4" w:space="0" w:color="auto"/>
              <w:right w:val="nil"/>
            </w:tcBorders>
            <w:shd w:val="clear" w:color="auto" w:fill="auto"/>
          </w:tcPr>
          <w:p w:rsidR="00BA00CC" w:rsidRPr="00BB5C71" w:rsidRDefault="00BA00CC" w:rsidP="00BB5C71">
            <w:pPr>
              <w:spacing w:line="360" w:lineRule="auto"/>
              <w:jc w:val="both"/>
              <w:rPr>
                <w:rFonts w:ascii="Book Antiqua" w:hAnsi="Book Antiqua"/>
                <w:sz w:val="24"/>
                <w:szCs w:val="24"/>
              </w:rPr>
            </w:pPr>
          </w:p>
        </w:tc>
        <w:tc>
          <w:tcPr>
            <w:tcW w:w="1350" w:type="dxa"/>
            <w:tcBorders>
              <w:top w:val="nil"/>
              <w:left w:val="nil"/>
              <w:bottom w:val="single" w:sz="4" w:space="0" w:color="auto"/>
              <w:right w:val="nil"/>
            </w:tcBorders>
            <w:shd w:val="clear" w:color="auto" w:fill="auto"/>
          </w:tcPr>
          <w:p w:rsidR="00D32C50"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Schatz </w:t>
            </w:r>
            <w:r w:rsidR="00886EFC" w:rsidRPr="00BB5C71">
              <w:rPr>
                <w:rFonts w:ascii="Book Antiqua" w:hAnsi="Book Antiqua"/>
                <w:i/>
                <w:sz w:val="24"/>
                <w:szCs w:val="24"/>
              </w:rPr>
              <w:t>et al</w:t>
            </w:r>
            <w:r w:rsidRPr="00BB5C71">
              <w:rPr>
                <w:rFonts w:ascii="Book Antiqua" w:hAnsi="Book Antiqua"/>
                <w:sz w:val="24"/>
                <w:szCs w:val="24"/>
              </w:rPr>
              <w:t xml:space="preserve"> 2003</w:t>
            </w:r>
            <w:r w:rsidR="00D7650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1</w:t>
            </w:r>
            <w:r w:rsidR="00D76500" w:rsidRPr="00BB5C71">
              <w:rPr>
                <w:rFonts w:ascii="Book Antiqua" w:hAnsi="Book Antiqua"/>
                <w:sz w:val="24"/>
                <w:szCs w:val="24"/>
                <w:vertAlign w:val="superscript"/>
              </w:rPr>
              <w:t>]</w:t>
            </w:r>
            <w:r w:rsidRPr="00BB5C71">
              <w:rPr>
                <w:rFonts w:ascii="Book Antiqua" w:hAnsi="Book Antiqua"/>
                <w:sz w:val="24"/>
                <w:szCs w:val="24"/>
              </w:rPr>
              <w:t xml:space="preserve"> </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873)</w:t>
            </w:r>
          </w:p>
        </w:tc>
        <w:tc>
          <w:tcPr>
            <w:tcW w:w="1530" w:type="dxa"/>
            <w:tcBorders>
              <w:top w:val="nil"/>
              <w:left w:val="nil"/>
              <w:bottom w:val="single" w:sz="4" w:space="0" w:color="auto"/>
              <w:right w:val="nil"/>
            </w:tcBorders>
            <w:shd w:val="clear" w:color="auto" w:fill="auto"/>
          </w:tcPr>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Murphy </w:t>
            </w:r>
            <w:r w:rsidR="00886EFC" w:rsidRPr="00BB5C71">
              <w:rPr>
                <w:rFonts w:ascii="Book Antiqua" w:hAnsi="Book Antiqua"/>
                <w:i/>
                <w:sz w:val="24"/>
                <w:szCs w:val="24"/>
              </w:rPr>
              <w:t>et al</w:t>
            </w:r>
          </w:p>
          <w:p w:rsidR="00BA00CC" w:rsidRPr="00BB5C71" w:rsidRDefault="00BA00CC" w:rsidP="00BB5C71">
            <w:pPr>
              <w:spacing w:line="360" w:lineRule="auto"/>
              <w:jc w:val="both"/>
              <w:rPr>
                <w:rFonts w:ascii="Book Antiqua" w:hAnsi="Book Antiqua"/>
                <w:sz w:val="24"/>
                <w:szCs w:val="24"/>
                <w:vertAlign w:val="superscript"/>
              </w:rPr>
            </w:pPr>
            <w:r w:rsidRPr="00BB5C71">
              <w:rPr>
                <w:rFonts w:ascii="Book Antiqua" w:hAnsi="Book Antiqua"/>
                <w:sz w:val="24"/>
                <w:szCs w:val="24"/>
              </w:rPr>
              <w:t>2005</w:t>
            </w:r>
            <w:r w:rsidR="00D7650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5</w:t>
            </w:r>
            <w:r w:rsidR="00D76500" w:rsidRPr="00BB5C71">
              <w:rPr>
                <w:rFonts w:ascii="Book Antiqua" w:hAnsi="Book Antiqua"/>
                <w:sz w:val="24"/>
                <w:szCs w:val="24"/>
                <w:vertAlign w:val="superscript"/>
              </w:rPr>
              <w:t>]</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 (</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63)</w:t>
            </w:r>
          </w:p>
        </w:tc>
        <w:tc>
          <w:tcPr>
            <w:tcW w:w="1553" w:type="dxa"/>
            <w:tcBorders>
              <w:top w:val="nil"/>
              <w:left w:val="nil"/>
              <w:bottom w:val="single" w:sz="4" w:space="0" w:color="auto"/>
              <w:right w:val="nil"/>
            </w:tcBorders>
            <w:shd w:val="clear" w:color="auto" w:fill="auto"/>
          </w:tcPr>
          <w:p w:rsidR="00DA5E0B"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Schatz </w:t>
            </w:r>
            <w:r w:rsidR="00886EFC" w:rsidRPr="00BB5C71">
              <w:rPr>
                <w:rFonts w:ascii="Book Antiqua" w:hAnsi="Book Antiqua"/>
                <w:i/>
                <w:sz w:val="24"/>
                <w:szCs w:val="24"/>
              </w:rPr>
              <w:t>et al</w:t>
            </w:r>
            <w:r w:rsidR="008A3D9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1</w:t>
            </w:r>
            <w:r w:rsidR="00D76500" w:rsidRPr="00BB5C71">
              <w:rPr>
                <w:rFonts w:ascii="Book Antiqua" w:hAnsi="Book Antiqua"/>
                <w:sz w:val="24"/>
                <w:szCs w:val="24"/>
                <w:vertAlign w:val="superscript"/>
              </w:rPr>
              <w:t>]</w:t>
            </w:r>
            <w:r w:rsidRPr="00BB5C71">
              <w:rPr>
                <w:rFonts w:ascii="Book Antiqua" w:hAnsi="Book Antiqua"/>
                <w:sz w:val="24"/>
                <w:szCs w:val="24"/>
              </w:rPr>
              <w:t xml:space="preserve"> </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814)</w:t>
            </w:r>
          </w:p>
        </w:tc>
        <w:tc>
          <w:tcPr>
            <w:tcW w:w="1597" w:type="dxa"/>
            <w:tcBorders>
              <w:top w:val="nil"/>
              <w:left w:val="nil"/>
              <w:bottom w:val="single" w:sz="4" w:space="0" w:color="auto"/>
              <w:right w:val="nil"/>
            </w:tcBorders>
            <w:shd w:val="clear" w:color="auto" w:fill="auto"/>
          </w:tcPr>
          <w:p w:rsidR="00DA5E0B" w:rsidRPr="00BB5C71" w:rsidRDefault="00DA5E0B" w:rsidP="00BB5C71">
            <w:pPr>
              <w:spacing w:line="360" w:lineRule="auto"/>
              <w:jc w:val="both"/>
              <w:rPr>
                <w:rFonts w:ascii="Book Antiqua" w:hAnsi="Book Antiqua"/>
                <w:sz w:val="24"/>
                <w:szCs w:val="24"/>
              </w:rPr>
            </w:pPr>
            <w:r w:rsidRPr="00BB5C71">
              <w:rPr>
                <w:rFonts w:ascii="Book Antiqua" w:hAnsi="Book Antiqua"/>
                <w:sz w:val="24"/>
                <w:szCs w:val="24"/>
              </w:rPr>
              <w:t xml:space="preserve">Murphy </w:t>
            </w:r>
            <w:r w:rsidR="00886EFC" w:rsidRPr="00BB5C71">
              <w:rPr>
                <w:rFonts w:ascii="Book Antiqua" w:hAnsi="Book Antiqua"/>
                <w:i/>
                <w:sz w:val="24"/>
                <w:szCs w:val="24"/>
              </w:rPr>
              <w:t>et al</w:t>
            </w:r>
            <w:r w:rsidR="00D7650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5</w:t>
            </w:r>
            <w:r w:rsidR="00D76500" w:rsidRPr="00BB5C71">
              <w:rPr>
                <w:rFonts w:ascii="Book Antiqua" w:hAnsi="Book Antiqua"/>
                <w:sz w:val="24"/>
                <w:szCs w:val="24"/>
                <w:vertAlign w:val="superscript"/>
              </w:rPr>
              <w:t>]</w:t>
            </w:r>
            <w:r w:rsidR="00BA00CC" w:rsidRPr="00BB5C71">
              <w:rPr>
                <w:rFonts w:ascii="Book Antiqua" w:hAnsi="Book Antiqua"/>
                <w:sz w:val="24"/>
                <w:szCs w:val="24"/>
              </w:rPr>
              <w:t xml:space="preserve"> </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00DA5E0B"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34)</w:t>
            </w:r>
          </w:p>
        </w:tc>
        <w:tc>
          <w:tcPr>
            <w:tcW w:w="1530" w:type="dxa"/>
            <w:tcBorders>
              <w:top w:val="nil"/>
              <w:left w:val="nil"/>
              <w:bottom w:val="single" w:sz="4" w:space="0" w:color="auto"/>
              <w:right w:val="nil"/>
            </w:tcBorders>
            <w:shd w:val="clear" w:color="auto" w:fill="auto"/>
          </w:tcPr>
          <w:p w:rsidR="00DA5E0B"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Schatz </w:t>
            </w:r>
            <w:r w:rsidR="00886EFC" w:rsidRPr="00BB5C71">
              <w:rPr>
                <w:rFonts w:ascii="Book Antiqua" w:hAnsi="Book Antiqua"/>
                <w:i/>
                <w:sz w:val="24"/>
                <w:szCs w:val="24"/>
              </w:rPr>
              <w:t>et al</w:t>
            </w:r>
            <w:r w:rsidR="00D7650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1</w:t>
            </w:r>
            <w:r w:rsidR="00D76500" w:rsidRPr="00BB5C71">
              <w:rPr>
                <w:rFonts w:ascii="Book Antiqua" w:hAnsi="Book Antiqua"/>
                <w:sz w:val="24"/>
                <w:szCs w:val="24"/>
                <w:vertAlign w:val="superscript"/>
              </w:rPr>
              <w:t>]</w:t>
            </w:r>
            <w:r w:rsidRPr="00BB5C71">
              <w:rPr>
                <w:rFonts w:ascii="Book Antiqua" w:hAnsi="Book Antiqua"/>
                <w:sz w:val="24"/>
                <w:szCs w:val="24"/>
              </w:rPr>
              <w:t xml:space="preserve"> </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52)</w:t>
            </w:r>
          </w:p>
        </w:tc>
        <w:tc>
          <w:tcPr>
            <w:tcW w:w="1620" w:type="dxa"/>
            <w:tcBorders>
              <w:top w:val="nil"/>
              <w:left w:val="nil"/>
              <w:bottom w:val="single" w:sz="4" w:space="0" w:color="auto"/>
              <w:right w:val="nil"/>
            </w:tcBorders>
            <w:shd w:val="clear" w:color="auto" w:fill="auto"/>
          </w:tcPr>
          <w:p w:rsidR="00DA5E0B"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 xml:space="preserve">Murphy </w:t>
            </w:r>
            <w:r w:rsidR="00886EFC" w:rsidRPr="00BB5C71">
              <w:rPr>
                <w:rFonts w:ascii="Book Antiqua" w:hAnsi="Book Antiqua"/>
                <w:i/>
                <w:sz w:val="24"/>
                <w:szCs w:val="24"/>
              </w:rPr>
              <w:t>et al</w:t>
            </w:r>
            <w:r w:rsidR="00D76500" w:rsidRPr="00BB5C71">
              <w:rPr>
                <w:rFonts w:ascii="Book Antiqua" w:hAnsi="Book Antiqua"/>
                <w:sz w:val="24"/>
                <w:szCs w:val="24"/>
                <w:vertAlign w:val="superscript"/>
              </w:rPr>
              <w:t>[</w:t>
            </w:r>
            <w:r w:rsidR="00DB35A3" w:rsidRPr="00BB5C71">
              <w:rPr>
                <w:rFonts w:ascii="Book Antiqua" w:hAnsi="Book Antiqua"/>
                <w:sz w:val="24"/>
                <w:szCs w:val="24"/>
                <w:vertAlign w:val="superscript"/>
              </w:rPr>
              <w:t>5</w:t>
            </w:r>
            <w:r w:rsidR="00470AAF">
              <w:rPr>
                <w:rFonts w:ascii="Book Antiqua" w:hAnsi="Book Antiqua" w:hint="eastAsia"/>
                <w:sz w:val="24"/>
                <w:szCs w:val="24"/>
                <w:vertAlign w:val="superscript"/>
                <w:lang w:eastAsia="zh-CN"/>
              </w:rPr>
              <w:t>5</w:t>
            </w:r>
            <w:r w:rsidR="00D76500" w:rsidRPr="00BB5C71">
              <w:rPr>
                <w:rFonts w:ascii="Book Antiqua" w:hAnsi="Book Antiqua"/>
                <w:sz w:val="24"/>
                <w:szCs w:val="24"/>
                <w:vertAlign w:val="superscript"/>
              </w:rPr>
              <w:t>]</w:t>
            </w:r>
            <w:r w:rsidRPr="00BB5C71">
              <w:rPr>
                <w:rFonts w:ascii="Book Antiqua" w:hAnsi="Book Antiqua"/>
                <w:sz w:val="24"/>
                <w:szCs w:val="24"/>
              </w:rPr>
              <w:t xml:space="preserve"> </w:t>
            </w:r>
          </w:p>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w:t>
            </w:r>
            <w:r w:rsidRPr="00BB5C71">
              <w:rPr>
                <w:rFonts w:ascii="Book Antiqua" w:hAnsi="Book Antiqua"/>
                <w:i/>
                <w:sz w:val="24"/>
                <w:szCs w:val="24"/>
              </w:rPr>
              <w:t>n</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w:t>
            </w:r>
            <w:r w:rsidR="002F3808" w:rsidRPr="00BB5C71">
              <w:rPr>
                <w:rFonts w:ascii="Book Antiqua" w:eastAsia="宋体" w:hAnsi="Book Antiqua"/>
                <w:sz w:val="24"/>
                <w:szCs w:val="24"/>
                <w:lang w:eastAsia="zh-CN"/>
              </w:rPr>
              <w:t xml:space="preserve"> </w:t>
            </w:r>
            <w:r w:rsidRPr="00BB5C71">
              <w:rPr>
                <w:rFonts w:ascii="Book Antiqua" w:hAnsi="Book Antiqua"/>
                <w:sz w:val="24"/>
                <w:szCs w:val="24"/>
              </w:rPr>
              <w:t>49)</w:t>
            </w:r>
          </w:p>
        </w:tc>
      </w:tr>
      <w:tr w:rsidR="00D32C50" w:rsidRPr="00BB5C71" w:rsidTr="00886EFC">
        <w:tc>
          <w:tcPr>
            <w:tcW w:w="1800" w:type="dxa"/>
            <w:tcBorders>
              <w:top w:val="single" w:sz="4" w:space="0" w:color="auto"/>
            </w:tcBorders>
            <w:shd w:val="clear" w:color="auto" w:fill="auto"/>
          </w:tcPr>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Asthma Exacerbation</w:t>
            </w:r>
          </w:p>
        </w:tc>
        <w:tc>
          <w:tcPr>
            <w:tcW w:w="1350" w:type="dxa"/>
            <w:tcBorders>
              <w:top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110 (12.6</w:t>
            </w:r>
            <w:r w:rsidR="00BA00CC" w:rsidRPr="00BB5C71">
              <w:rPr>
                <w:rFonts w:ascii="Book Antiqua" w:hAnsi="Book Antiqua"/>
                <w:sz w:val="24"/>
                <w:szCs w:val="24"/>
              </w:rPr>
              <w:t>)</w:t>
            </w:r>
          </w:p>
        </w:tc>
        <w:tc>
          <w:tcPr>
            <w:tcW w:w="1530" w:type="dxa"/>
            <w:tcBorders>
              <w:top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5 (8</w:t>
            </w:r>
            <w:r w:rsidR="00BA00CC" w:rsidRPr="00BB5C71">
              <w:rPr>
                <w:rFonts w:ascii="Book Antiqua" w:hAnsi="Book Antiqua"/>
                <w:sz w:val="24"/>
                <w:szCs w:val="24"/>
              </w:rPr>
              <w:t>)</w:t>
            </w:r>
          </w:p>
        </w:tc>
        <w:tc>
          <w:tcPr>
            <w:tcW w:w="1553" w:type="dxa"/>
            <w:tcBorders>
              <w:top w:val="single" w:sz="4" w:space="0" w:color="auto"/>
            </w:tcBorders>
            <w:shd w:val="clear" w:color="auto" w:fill="auto"/>
          </w:tcPr>
          <w:p w:rsidR="00BA00CC" w:rsidRPr="00BB5C71" w:rsidRDefault="002F3808" w:rsidP="00BB5C71">
            <w:pPr>
              <w:tabs>
                <w:tab w:val="center" w:pos="4680"/>
                <w:tab w:val="right" w:pos="9360"/>
              </w:tabs>
              <w:spacing w:line="360" w:lineRule="auto"/>
              <w:jc w:val="both"/>
              <w:rPr>
                <w:rFonts w:ascii="Book Antiqua" w:hAnsi="Book Antiqua"/>
                <w:sz w:val="24"/>
                <w:szCs w:val="24"/>
                <w:vertAlign w:val="superscript"/>
              </w:rPr>
            </w:pPr>
            <w:r w:rsidRPr="00BB5C71">
              <w:rPr>
                <w:rFonts w:ascii="Book Antiqua" w:hAnsi="Book Antiqua"/>
                <w:sz w:val="24"/>
                <w:szCs w:val="24"/>
              </w:rPr>
              <w:t>209 (25.7</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597" w:type="dxa"/>
            <w:tcBorders>
              <w:top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16 (47</w:t>
            </w:r>
            <w:r w:rsidR="00BA00CC" w:rsidRPr="00BB5C71">
              <w:rPr>
                <w:rFonts w:ascii="Book Antiqua" w:hAnsi="Book Antiqua"/>
                <w:sz w:val="24"/>
                <w:szCs w:val="24"/>
              </w:rPr>
              <w:t>)</w:t>
            </w:r>
          </w:p>
        </w:tc>
        <w:tc>
          <w:tcPr>
            <w:tcW w:w="1530" w:type="dxa"/>
            <w:tcBorders>
              <w:top w:val="single" w:sz="4" w:space="0" w:color="auto"/>
            </w:tcBorders>
            <w:shd w:val="clear" w:color="auto" w:fill="auto"/>
          </w:tcPr>
          <w:p w:rsidR="00BA00CC" w:rsidRPr="00BB5C71" w:rsidRDefault="002F3808" w:rsidP="00BB5C71">
            <w:pPr>
              <w:spacing w:line="360" w:lineRule="auto"/>
              <w:jc w:val="both"/>
              <w:rPr>
                <w:rFonts w:ascii="Book Antiqua" w:eastAsia="宋体" w:hAnsi="Book Antiqua"/>
                <w:sz w:val="24"/>
                <w:szCs w:val="24"/>
                <w:vertAlign w:val="superscript"/>
                <w:lang w:eastAsia="zh-CN"/>
              </w:rPr>
            </w:pPr>
            <w:r w:rsidRPr="00BB5C71">
              <w:rPr>
                <w:rFonts w:ascii="Book Antiqua" w:hAnsi="Book Antiqua"/>
                <w:sz w:val="24"/>
                <w:szCs w:val="24"/>
              </w:rPr>
              <w:t>27 (51.9</w:t>
            </w:r>
            <w:r w:rsidR="00BA00CC" w:rsidRPr="00BB5C71">
              <w:rPr>
                <w:rFonts w:ascii="Book Antiqua" w:hAnsi="Book Antiqua"/>
                <w:sz w:val="24"/>
                <w:szCs w:val="24"/>
              </w:rPr>
              <w:t>)</w:t>
            </w:r>
            <w:r w:rsidRPr="00BB5C71">
              <w:rPr>
                <w:rFonts w:ascii="Book Antiqua" w:eastAsia="宋体" w:hAnsi="Book Antiqua"/>
                <w:sz w:val="24"/>
                <w:szCs w:val="24"/>
                <w:vertAlign w:val="superscript"/>
                <w:lang w:eastAsia="zh-CN"/>
              </w:rPr>
              <w:t>d</w:t>
            </w:r>
          </w:p>
          <w:p w:rsidR="00BA00CC" w:rsidRPr="00BB5C71" w:rsidRDefault="00BA00CC" w:rsidP="00BB5C71">
            <w:pPr>
              <w:spacing w:line="360" w:lineRule="auto"/>
              <w:jc w:val="both"/>
              <w:rPr>
                <w:rFonts w:ascii="Book Antiqua" w:hAnsi="Book Antiqua"/>
                <w:sz w:val="24"/>
                <w:szCs w:val="24"/>
              </w:rPr>
            </w:pPr>
          </w:p>
        </w:tc>
        <w:tc>
          <w:tcPr>
            <w:tcW w:w="1620" w:type="dxa"/>
            <w:tcBorders>
              <w:top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32 (65</w:t>
            </w:r>
            <w:r w:rsidR="00BA00CC" w:rsidRPr="00BB5C71">
              <w:rPr>
                <w:rFonts w:ascii="Book Antiqua" w:hAnsi="Book Antiqua"/>
                <w:sz w:val="24"/>
                <w:szCs w:val="24"/>
              </w:rPr>
              <w:t>)</w:t>
            </w:r>
          </w:p>
        </w:tc>
      </w:tr>
      <w:tr w:rsidR="00D32C50" w:rsidRPr="00BB5C71" w:rsidTr="00886EFC">
        <w:tc>
          <w:tcPr>
            <w:tcW w:w="1800" w:type="dxa"/>
            <w:shd w:val="clear" w:color="auto" w:fill="auto"/>
          </w:tcPr>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Unscheduled physician or ED presentation</w:t>
            </w:r>
          </w:p>
        </w:tc>
        <w:tc>
          <w:tcPr>
            <w:tcW w:w="135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99 (11.3</w:t>
            </w:r>
            <w:r w:rsidR="00BA00CC" w:rsidRPr="00BB5C71">
              <w:rPr>
                <w:rFonts w:ascii="Book Antiqua" w:hAnsi="Book Antiqua"/>
                <w:sz w:val="24"/>
                <w:szCs w:val="24"/>
              </w:rPr>
              <w:t>)</w:t>
            </w:r>
          </w:p>
        </w:tc>
        <w:tc>
          <w:tcPr>
            <w:tcW w:w="153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4 (6.3</w:t>
            </w:r>
            <w:r w:rsidR="00BA00CC" w:rsidRPr="00BB5C71">
              <w:rPr>
                <w:rFonts w:ascii="Book Antiqua" w:hAnsi="Book Antiqua"/>
                <w:sz w:val="24"/>
                <w:szCs w:val="24"/>
              </w:rPr>
              <w:t>)</w:t>
            </w:r>
          </w:p>
        </w:tc>
        <w:tc>
          <w:tcPr>
            <w:tcW w:w="1553" w:type="dxa"/>
            <w:shd w:val="clear" w:color="auto" w:fill="auto"/>
          </w:tcPr>
          <w:p w:rsidR="00BA00CC" w:rsidRPr="00BB5C71" w:rsidRDefault="002F3808" w:rsidP="00BB5C71">
            <w:pPr>
              <w:tabs>
                <w:tab w:val="center" w:pos="4680"/>
                <w:tab w:val="right" w:pos="9360"/>
              </w:tabs>
              <w:spacing w:line="360" w:lineRule="auto"/>
              <w:jc w:val="both"/>
              <w:rPr>
                <w:rFonts w:ascii="Book Antiqua" w:hAnsi="Book Antiqua"/>
                <w:sz w:val="24"/>
                <w:szCs w:val="24"/>
                <w:vertAlign w:val="superscript"/>
              </w:rPr>
            </w:pPr>
            <w:r w:rsidRPr="00BB5C71">
              <w:rPr>
                <w:rFonts w:ascii="Book Antiqua" w:hAnsi="Book Antiqua"/>
                <w:sz w:val="24"/>
                <w:szCs w:val="24"/>
              </w:rPr>
              <w:t>157 (19.3</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597"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14 (41</w:t>
            </w:r>
            <w:r w:rsidR="00BA00CC" w:rsidRPr="00BB5C71">
              <w:rPr>
                <w:rFonts w:ascii="Book Antiqua" w:hAnsi="Book Antiqua"/>
                <w:sz w:val="24"/>
                <w:szCs w:val="24"/>
              </w:rPr>
              <w:t>)</w:t>
            </w:r>
          </w:p>
        </w:tc>
        <w:tc>
          <w:tcPr>
            <w:tcW w:w="1530" w:type="dxa"/>
            <w:shd w:val="clear" w:color="auto" w:fill="auto"/>
          </w:tcPr>
          <w:p w:rsidR="00BA00CC" w:rsidRPr="00BB5C71" w:rsidRDefault="002F3808" w:rsidP="00BB5C71">
            <w:pPr>
              <w:spacing w:line="360" w:lineRule="auto"/>
              <w:jc w:val="both"/>
              <w:rPr>
                <w:rFonts w:ascii="Book Antiqua" w:hAnsi="Book Antiqua"/>
                <w:sz w:val="24"/>
                <w:szCs w:val="24"/>
                <w:vertAlign w:val="superscript"/>
              </w:rPr>
            </w:pPr>
            <w:r w:rsidRPr="00BB5C71">
              <w:rPr>
                <w:rFonts w:ascii="Book Antiqua" w:hAnsi="Book Antiqua"/>
                <w:sz w:val="24"/>
                <w:szCs w:val="24"/>
              </w:rPr>
              <w:t>19 (36.5</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62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20 (41</w:t>
            </w:r>
            <w:r w:rsidR="00BA00CC" w:rsidRPr="00BB5C71">
              <w:rPr>
                <w:rFonts w:ascii="Book Antiqua" w:hAnsi="Book Antiqua"/>
                <w:sz w:val="24"/>
                <w:szCs w:val="24"/>
              </w:rPr>
              <w:t>)</w:t>
            </w:r>
          </w:p>
        </w:tc>
      </w:tr>
      <w:tr w:rsidR="00D32C50" w:rsidRPr="00BB5C71" w:rsidTr="00886EFC">
        <w:tc>
          <w:tcPr>
            <w:tcW w:w="1800" w:type="dxa"/>
            <w:shd w:val="clear" w:color="auto" w:fill="auto"/>
          </w:tcPr>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Oral corticosteroid use</w:t>
            </w:r>
          </w:p>
        </w:tc>
        <w:tc>
          <w:tcPr>
            <w:tcW w:w="135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19 (2.2</w:t>
            </w:r>
            <w:r w:rsidR="00BA00CC" w:rsidRPr="00BB5C71">
              <w:rPr>
                <w:rFonts w:ascii="Book Antiqua" w:hAnsi="Book Antiqua"/>
                <w:sz w:val="24"/>
                <w:szCs w:val="24"/>
              </w:rPr>
              <w:t>)</w:t>
            </w:r>
          </w:p>
        </w:tc>
        <w:tc>
          <w:tcPr>
            <w:tcW w:w="153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0 (0</w:t>
            </w:r>
            <w:r w:rsidR="00BA00CC" w:rsidRPr="00BB5C71">
              <w:rPr>
                <w:rFonts w:ascii="Book Antiqua" w:hAnsi="Book Antiqua"/>
                <w:sz w:val="24"/>
                <w:szCs w:val="24"/>
              </w:rPr>
              <w:t>)</w:t>
            </w:r>
          </w:p>
        </w:tc>
        <w:tc>
          <w:tcPr>
            <w:tcW w:w="1553" w:type="dxa"/>
            <w:shd w:val="clear" w:color="auto" w:fill="auto"/>
          </w:tcPr>
          <w:p w:rsidR="00BA00CC" w:rsidRPr="00BB5C71" w:rsidRDefault="002F3808" w:rsidP="00BB5C71">
            <w:pPr>
              <w:spacing w:line="360" w:lineRule="auto"/>
              <w:jc w:val="both"/>
              <w:rPr>
                <w:rFonts w:ascii="Book Antiqua" w:hAnsi="Book Antiqua"/>
                <w:sz w:val="24"/>
                <w:szCs w:val="24"/>
                <w:vertAlign w:val="superscript"/>
              </w:rPr>
            </w:pPr>
            <w:r w:rsidRPr="00BB5C71">
              <w:rPr>
                <w:rFonts w:ascii="Book Antiqua" w:hAnsi="Book Antiqua"/>
                <w:sz w:val="24"/>
                <w:szCs w:val="24"/>
              </w:rPr>
              <w:t>71 (8.7</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597"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4 (11.8</w:t>
            </w:r>
            <w:r w:rsidR="00BA00CC" w:rsidRPr="00BB5C71">
              <w:rPr>
                <w:rFonts w:ascii="Book Antiqua" w:hAnsi="Book Antiqua"/>
                <w:sz w:val="24"/>
                <w:szCs w:val="24"/>
              </w:rPr>
              <w:t>)</w:t>
            </w:r>
          </w:p>
        </w:tc>
        <w:tc>
          <w:tcPr>
            <w:tcW w:w="1530" w:type="dxa"/>
            <w:shd w:val="clear" w:color="auto" w:fill="auto"/>
          </w:tcPr>
          <w:p w:rsidR="00BA00CC" w:rsidRPr="00BB5C71" w:rsidRDefault="002F3808" w:rsidP="00BB5C71">
            <w:pPr>
              <w:tabs>
                <w:tab w:val="center" w:pos="4680"/>
                <w:tab w:val="right" w:pos="9360"/>
              </w:tabs>
              <w:spacing w:line="360" w:lineRule="auto"/>
              <w:jc w:val="both"/>
              <w:rPr>
                <w:rFonts w:ascii="Book Antiqua" w:hAnsi="Book Antiqua"/>
                <w:sz w:val="24"/>
                <w:szCs w:val="24"/>
                <w:vertAlign w:val="superscript"/>
              </w:rPr>
            </w:pPr>
            <w:r w:rsidRPr="00BB5C71">
              <w:rPr>
                <w:rFonts w:ascii="Book Antiqua" w:hAnsi="Book Antiqua"/>
                <w:sz w:val="24"/>
                <w:szCs w:val="24"/>
              </w:rPr>
              <w:t>20 (38.5</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620" w:type="dxa"/>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19 (38.8</w:t>
            </w:r>
            <w:r w:rsidR="00BA00CC" w:rsidRPr="00BB5C71">
              <w:rPr>
                <w:rFonts w:ascii="Book Antiqua" w:hAnsi="Book Antiqua"/>
                <w:sz w:val="24"/>
                <w:szCs w:val="24"/>
              </w:rPr>
              <w:t>)</w:t>
            </w:r>
          </w:p>
        </w:tc>
      </w:tr>
      <w:tr w:rsidR="00D32C50" w:rsidRPr="00BB5C71" w:rsidTr="00886EFC">
        <w:tc>
          <w:tcPr>
            <w:tcW w:w="1800" w:type="dxa"/>
            <w:tcBorders>
              <w:bottom w:val="single" w:sz="4" w:space="0" w:color="auto"/>
            </w:tcBorders>
            <w:shd w:val="clear" w:color="auto" w:fill="auto"/>
          </w:tcPr>
          <w:p w:rsidR="00BA00CC" w:rsidRPr="00BB5C71" w:rsidRDefault="00BA00CC" w:rsidP="00BB5C71">
            <w:pPr>
              <w:spacing w:line="360" w:lineRule="auto"/>
              <w:jc w:val="both"/>
              <w:rPr>
                <w:rFonts w:ascii="Book Antiqua" w:hAnsi="Book Antiqua"/>
                <w:sz w:val="24"/>
                <w:szCs w:val="24"/>
              </w:rPr>
            </w:pPr>
            <w:r w:rsidRPr="00BB5C71">
              <w:rPr>
                <w:rFonts w:ascii="Book Antiqua" w:hAnsi="Book Antiqua"/>
                <w:sz w:val="24"/>
                <w:szCs w:val="24"/>
              </w:rPr>
              <w:t>Hospitalization</w:t>
            </w:r>
          </w:p>
        </w:tc>
        <w:tc>
          <w:tcPr>
            <w:tcW w:w="1350" w:type="dxa"/>
            <w:tcBorders>
              <w:bottom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20 (2.3</w:t>
            </w:r>
            <w:r w:rsidR="00BA00CC" w:rsidRPr="00BB5C71">
              <w:rPr>
                <w:rFonts w:ascii="Book Antiqua" w:hAnsi="Book Antiqua"/>
                <w:sz w:val="24"/>
                <w:szCs w:val="24"/>
              </w:rPr>
              <w:t>)</w:t>
            </w:r>
          </w:p>
        </w:tc>
        <w:tc>
          <w:tcPr>
            <w:tcW w:w="1530" w:type="dxa"/>
            <w:tcBorders>
              <w:bottom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2 (3.2</w:t>
            </w:r>
            <w:r w:rsidR="00BA00CC" w:rsidRPr="00BB5C71">
              <w:rPr>
                <w:rFonts w:ascii="Book Antiqua" w:hAnsi="Book Antiqua"/>
                <w:sz w:val="24"/>
                <w:szCs w:val="24"/>
              </w:rPr>
              <w:t>)</w:t>
            </w:r>
          </w:p>
        </w:tc>
        <w:tc>
          <w:tcPr>
            <w:tcW w:w="1553" w:type="dxa"/>
            <w:tcBorders>
              <w:bottom w:val="single" w:sz="4" w:space="0" w:color="auto"/>
            </w:tcBorders>
            <w:shd w:val="clear" w:color="auto" w:fill="auto"/>
          </w:tcPr>
          <w:p w:rsidR="00BA00CC" w:rsidRPr="00BB5C71" w:rsidRDefault="002F3808" w:rsidP="00BB5C71">
            <w:pPr>
              <w:tabs>
                <w:tab w:val="center" w:pos="4680"/>
                <w:tab w:val="right" w:pos="9360"/>
              </w:tabs>
              <w:spacing w:line="360" w:lineRule="auto"/>
              <w:jc w:val="both"/>
              <w:rPr>
                <w:rFonts w:ascii="Book Antiqua" w:hAnsi="Book Antiqua"/>
                <w:sz w:val="24"/>
                <w:szCs w:val="24"/>
                <w:vertAlign w:val="superscript"/>
              </w:rPr>
            </w:pPr>
            <w:r w:rsidRPr="00BB5C71">
              <w:rPr>
                <w:rFonts w:ascii="Book Antiqua" w:hAnsi="Book Antiqua"/>
                <w:sz w:val="24"/>
                <w:szCs w:val="24"/>
              </w:rPr>
              <w:t>55 (6.8</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597" w:type="dxa"/>
            <w:tcBorders>
              <w:bottom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1 (2.9</w:t>
            </w:r>
            <w:r w:rsidR="00BA00CC" w:rsidRPr="00BB5C71">
              <w:rPr>
                <w:rFonts w:ascii="Book Antiqua" w:hAnsi="Book Antiqua"/>
                <w:sz w:val="24"/>
                <w:szCs w:val="24"/>
              </w:rPr>
              <w:t>)</w:t>
            </w:r>
          </w:p>
        </w:tc>
        <w:tc>
          <w:tcPr>
            <w:tcW w:w="1530" w:type="dxa"/>
            <w:tcBorders>
              <w:bottom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vertAlign w:val="superscript"/>
              </w:rPr>
            </w:pPr>
            <w:r w:rsidRPr="00BB5C71">
              <w:rPr>
                <w:rFonts w:ascii="Book Antiqua" w:hAnsi="Book Antiqua"/>
                <w:sz w:val="24"/>
                <w:szCs w:val="24"/>
              </w:rPr>
              <w:t>14 (26.9</w:t>
            </w:r>
            <w:r w:rsidR="00BA00CC" w:rsidRPr="00BB5C71">
              <w:rPr>
                <w:rFonts w:ascii="Book Antiqua" w:hAnsi="Book Antiqua"/>
                <w:sz w:val="24"/>
                <w:szCs w:val="24"/>
              </w:rPr>
              <w:t>)</w:t>
            </w:r>
            <w:r w:rsidR="007C3279" w:rsidRPr="00BB5C71">
              <w:rPr>
                <w:rFonts w:ascii="Book Antiqua" w:hAnsi="Book Antiqua"/>
                <w:sz w:val="24"/>
                <w:szCs w:val="24"/>
                <w:vertAlign w:val="superscript"/>
              </w:rPr>
              <w:t>b</w:t>
            </w:r>
          </w:p>
          <w:p w:rsidR="00BA00CC" w:rsidRPr="00BB5C71" w:rsidRDefault="00BA00CC" w:rsidP="00BB5C71">
            <w:pPr>
              <w:spacing w:line="360" w:lineRule="auto"/>
              <w:jc w:val="both"/>
              <w:rPr>
                <w:rFonts w:ascii="Book Antiqua" w:hAnsi="Book Antiqua"/>
                <w:sz w:val="24"/>
                <w:szCs w:val="24"/>
              </w:rPr>
            </w:pPr>
          </w:p>
        </w:tc>
        <w:tc>
          <w:tcPr>
            <w:tcW w:w="1620" w:type="dxa"/>
            <w:tcBorders>
              <w:bottom w:val="single" w:sz="4" w:space="0" w:color="auto"/>
            </w:tcBorders>
            <w:shd w:val="clear" w:color="auto" w:fill="auto"/>
          </w:tcPr>
          <w:p w:rsidR="00BA00CC" w:rsidRPr="00BB5C71" w:rsidRDefault="002F3808" w:rsidP="00BB5C71">
            <w:pPr>
              <w:spacing w:line="360" w:lineRule="auto"/>
              <w:jc w:val="both"/>
              <w:rPr>
                <w:rFonts w:ascii="Book Antiqua" w:hAnsi="Book Antiqua"/>
                <w:sz w:val="24"/>
                <w:szCs w:val="24"/>
              </w:rPr>
            </w:pPr>
            <w:r w:rsidRPr="00BB5C71">
              <w:rPr>
                <w:rFonts w:ascii="Book Antiqua" w:hAnsi="Book Antiqua"/>
                <w:sz w:val="24"/>
                <w:szCs w:val="24"/>
              </w:rPr>
              <w:t>9 (18.4</w:t>
            </w:r>
            <w:r w:rsidR="00BA00CC" w:rsidRPr="00BB5C71">
              <w:rPr>
                <w:rFonts w:ascii="Book Antiqua" w:hAnsi="Book Antiqua"/>
                <w:sz w:val="24"/>
                <w:szCs w:val="24"/>
              </w:rPr>
              <w:t>)</w:t>
            </w:r>
          </w:p>
        </w:tc>
      </w:tr>
    </w:tbl>
    <w:p w:rsidR="009332E1" w:rsidRPr="00BB5C71" w:rsidRDefault="009332E1" w:rsidP="00BB5C71">
      <w:pPr>
        <w:spacing w:after="0" w:line="360" w:lineRule="auto"/>
        <w:jc w:val="both"/>
        <w:rPr>
          <w:rFonts w:ascii="Book Antiqua" w:hAnsi="Book Antiqua"/>
          <w:sz w:val="24"/>
          <w:szCs w:val="24"/>
        </w:rPr>
      </w:pPr>
    </w:p>
    <w:p w:rsidR="009332E1" w:rsidRDefault="00886EFC" w:rsidP="00BB5C71">
      <w:pPr>
        <w:spacing w:after="0" w:line="360" w:lineRule="auto"/>
        <w:jc w:val="both"/>
        <w:rPr>
          <w:rFonts w:ascii="Book Antiqua" w:hAnsi="Book Antiqua"/>
          <w:sz w:val="24"/>
          <w:szCs w:val="24"/>
          <w:lang w:eastAsia="zh-CN"/>
        </w:rPr>
      </w:pPr>
      <w:proofErr w:type="spellStart"/>
      <w:proofErr w:type="gramStart"/>
      <w:r w:rsidRPr="00BB5C71">
        <w:rPr>
          <w:rFonts w:ascii="Book Antiqua" w:hAnsi="Book Antiqua"/>
          <w:sz w:val="24"/>
          <w:szCs w:val="24"/>
          <w:vertAlign w:val="superscript"/>
        </w:rPr>
        <w:t>b</w:t>
      </w:r>
      <w:r w:rsidRPr="00BB5C71">
        <w:rPr>
          <w:rFonts w:ascii="Book Antiqua" w:hAnsi="Book Antiqua"/>
          <w:i/>
          <w:sz w:val="24"/>
          <w:szCs w:val="24"/>
        </w:rPr>
        <w:t>P</w:t>
      </w:r>
      <w:proofErr w:type="spellEnd"/>
      <w:proofErr w:type="gramEnd"/>
      <w:r w:rsidRPr="00BB5C71">
        <w:rPr>
          <w:rFonts w:ascii="Book Antiqua" w:eastAsia="宋体" w:hAnsi="Book Antiqua"/>
          <w:sz w:val="24"/>
          <w:szCs w:val="24"/>
          <w:lang w:eastAsia="zh-CN"/>
        </w:rPr>
        <w:t xml:space="preserve"> </w:t>
      </w:r>
      <w:r w:rsidRPr="00BB5C71">
        <w:rPr>
          <w:rFonts w:ascii="Book Antiqua" w:hAnsi="Book Antiqua"/>
          <w:sz w:val="24"/>
          <w:szCs w:val="24"/>
        </w:rPr>
        <w:t>&lt;</w:t>
      </w:r>
      <w:r w:rsidRPr="00BB5C71">
        <w:rPr>
          <w:rFonts w:ascii="Book Antiqua" w:eastAsia="宋体" w:hAnsi="Book Antiqua"/>
          <w:sz w:val="24"/>
          <w:szCs w:val="24"/>
          <w:lang w:eastAsia="zh-CN"/>
        </w:rPr>
        <w:t xml:space="preserve"> </w:t>
      </w:r>
      <w:r w:rsidRPr="00BB5C71">
        <w:rPr>
          <w:rFonts w:ascii="Book Antiqua" w:hAnsi="Book Antiqua"/>
          <w:sz w:val="24"/>
          <w:szCs w:val="24"/>
        </w:rPr>
        <w:t>0.0001</w:t>
      </w:r>
      <w:r w:rsidR="004B39A7">
        <w:rPr>
          <w:rFonts w:ascii="Book Antiqua" w:eastAsia="宋体" w:hAnsi="Book Antiqua" w:hint="eastAsia"/>
          <w:sz w:val="24"/>
          <w:szCs w:val="24"/>
          <w:lang w:eastAsia="zh-CN"/>
        </w:rPr>
        <w:t>,</w:t>
      </w:r>
      <w:r w:rsidRPr="00BB5C71">
        <w:rPr>
          <w:rFonts w:ascii="Book Antiqua" w:eastAsia="宋体" w:hAnsi="Book Antiqua"/>
          <w:sz w:val="24"/>
          <w:szCs w:val="24"/>
          <w:lang w:eastAsia="zh-CN"/>
        </w:rPr>
        <w:t xml:space="preserve"> </w:t>
      </w:r>
      <w:proofErr w:type="spellStart"/>
      <w:r w:rsidR="002F3808" w:rsidRPr="00BB5C71">
        <w:rPr>
          <w:rFonts w:ascii="Book Antiqua" w:eastAsia="宋体" w:hAnsi="Book Antiqua"/>
          <w:sz w:val="24"/>
          <w:szCs w:val="24"/>
          <w:vertAlign w:val="superscript"/>
          <w:lang w:eastAsia="zh-CN"/>
        </w:rPr>
        <w:t>d</w:t>
      </w:r>
      <w:r w:rsidRPr="00BB5C71">
        <w:rPr>
          <w:rFonts w:ascii="Book Antiqua" w:hAnsi="Book Antiqua"/>
          <w:i/>
          <w:sz w:val="24"/>
          <w:szCs w:val="24"/>
        </w:rPr>
        <w:t>P</w:t>
      </w:r>
      <w:proofErr w:type="spellEnd"/>
      <w:r w:rsidRPr="00BB5C71">
        <w:rPr>
          <w:rFonts w:ascii="Book Antiqua" w:eastAsia="宋体" w:hAnsi="Book Antiqua"/>
          <w:i/>
          <w:sz w:val="24"/>
          <w:szCs w:val="24"/>
          <w:lang w:eastAsia="zh-CN"/>
        </w:rPr>
        <w:t xml:space="preserve"> </w:t>
      </w:r>
      <w:r w:rsidRPr="00BB5C71">
        <w:rPr>
          <w:rFonts w:ascii="Book Antiqua" w:hAnsi="Book Antiqua"/>
          <w:sz w:val="24"/>
          <w:szCs w:val="24"/>
        </w:rPr>
        <w:t>&lt;</w:t>
      </w:r>
      <w:r w:rsidRPr="00BB5C71">
        <w:rPr>
          <w:rFonts w:ascii="Book Antiqua" w:eastAsia="宋体" w:hAnsi="Book Antiqua"/>
          <w:sz w:val="24"/>
          <w:szCs w:val="24"/>
          <w:lang w:eastAsia="zh-CN"/>
        </w:rPr>
        <w:t xml:space="preserve"> </w:t>
      </w:r>
      <w:r w:rsidRPr="00BB5C71">
        <w:rPr>
          <w:rFonts w:ascii="Book Antiqua" w:hAnsi="Book Antiqua"/>
          <w:sz w:val="24"/>
          <w:szCs w:val="24"/>
        </w:rPr>
        <w:t>0.001</w:t>
      </w:r>
      <w:r w:rsidR="00702D85">
        <w:rPr>
          <w:rFonts w:ascii="Book Antiqua" w:eastAsia="宋体" w:hAnsi="Book Antiqua" w:hint="eastAsia"/>
          <w:sz w:val="24"/>
          <w:szCs w:val="24"/>
          <w:lang w:eastAsia="zh-CN"/>
        </w:rPr>
        <w:t xml:space="preserve"> </w:t>
      </w:r>
      <w:r w:rsidR="00702D85" w:rsidRPr="00702D85">
        <w:rPr>
          <w:rFonts w:ascii="Book Antiqua" w:eastAsia="宋体" w:hAnsi="Book Antiqua" w:hint="eastAsia"/>
          <w:i/>
          <w:sz w:val="24"/>
          <w:szCs w:val="24"/>
          <w:lang w:eastAsia="zh-CN"/>
        </w:rPr>
        <w:t>vs</w:t>
      </w:r>
      <w:r w:rsidR="00702D85">
        <w:rPr>
          <w:rFonts w:ascii="Book Antiqua" w:eastAsia="宋体" w:hAnsi="Book Antiqua" w:hint="eastAsia"/>
          <w:sz w:val="24"/>
          <w:szCs w:val="24"/>
          <w:lang w:eastAsia="zh-CN"/>
        </w:rPr>
        <w:t xml:space="preserve"> </w:t>
      </w:r>
      <w:r w:rsidR="002F3808" w:rsidRPr="00BB5C71">
        <w:rPr>
          <w:rFonts w:ascii="Book Antiqua" w:hAnsi="Book Antiqua"/>
          <w:sz w:val="24"/>
          <w:szCs w:val="24"/>
        </w:rPr>
        <w:t>preceding severity group (moderate to mild; severe to moderate)</w:t>
      </w:r>
      <w:ins w:id="3" w:author="LS Ma" w:date="2014-09-16T14:55:00Z">
        <w:r w:rsidR="00775055">
          <w:rPr>
            <w:rFonts w:ascii="Book Antiqua" w:eastAsia="宋体" w:hAnsi="Book Antiqua"/>
            <w:sz w:val="24"/>
            <w:szCs w:val="24"/>
            <w:lang w:eastAsia="zh-CN"/>
          </w:rPr>
          <w:t>.</w:t>
        </w:r>
      </w:ins>
      <w:bookmarkStart w:id="4" w:name="_GoBack"/>
      <w:bookmarkEnd w:id="4"/>
      <w:del w:id="5" w:author="LS Ma" w:date="2014-09-16T14:55:00Z">
        <w:r w:rsidR="002F3808" w:rsidRPr="00BB5C71" w:rsidDel="00775055">
          <w:rPr>
            <w:rFonts w:ascii="Book Antiqua" w:eastAsia="宋体" w:hAnsi="Book Antiqua"/>
            <w:sz w:val="24"/>
            <w:szCs w:val="24"/>
            <w:lang w:eastAsia="zh-CN"/>
          </w:rPr>
          <w:delText>;</w:delText>
        </w:r>
      </w:del>
      <w:r w:rsidR="002F3808" w:rsidRPr="00BB5C71">
        <w:rPr>
          <w:rFonts w:ascii="Book Antiqua" w:eastAsia="宋体" w:hAnsi="Book Antiqua"/>
          <w:sz w:val="24"/>
          <w:szCs w:val="24"/>
          <w:lang w:eastAsia="zh-CN"/>
        </w:rPr>
        <w:t xml:space="preserve"> </w:t>
      </w:r>
    </w:p>
    <w:p w:rsidR="00470AAF" w:rsidRDefault="00470AAF" w:rsidP="00BB5C71">
      <w:pPr>
        <w:spacing w:after="0" w:line="360" w:lineRule="auto"/>
        <w:jc w:val="both"/>
        <w:rPr>
          <w:rFonts w:ascii="Book Antiqua" w:hAnsi="Book Antiqua"/>
          <w:sz w:val="24"/>
          <w:szCs w:val="24"/>
          <w:lang w:eastAsia="zh-CN"/>
        </w:rPr>
      </w:pPr>
    </w:p>
    <w:p w:rsidR="004B39A7" w:rsidRPr="004B39A7" w:rsidRDefault="004B39A7" w:rsidP="00BB5C71">
      <w:pPr>
        <w:spacing w:after="0" w:line="360" w:lineRule="auto"/>
        <w:jc w:val="both"/>
        <w:rPr>
          <w:rFonts w:ascii="Book Antiqua" w:hAnsi="Book Antiqua"/>
          <w:sz w:val="24"/>
          <w:szCs w:val="24"/>
          <w:lang w:eastAsia="zh-CN"/>
        </w:rPr>
      </w:pPr>
    </w:p>
    <w:tbl>
      <w:tblPr>
        <w:tblStyle w:val="ab"/>
        <w:tblW w:w="10435" w:type="dxa"/>
        <w:tblInd w:w="-10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0"/>
        <w:gridCol w:w="2430"/>
        <w:gridCol w:w="2520"/>
        <w:gridCol w:w="2970"/>
      </w:tblGrid>
      <w:tr w:rsidR="00773F23" w:rsidRPr="00BB5C71" w:rsidTr="00886EFC">
        <w:trPr>
          <w:trHeight w:val="440"/>
        </w:trPr>
        <w:tc>
          <w:tcPr>
            <w:tcW w:w="10435" w:type="dxa"/>
            <w:gridSpan w:val="5"/>
            <w:tcBorders>
              <w:bottom w:val="single" w:sz="4" w:space="0" w:color="auto"/>
            </w:tcBorders>
            <w:vAlign w:val="center"/>
          </w:tcPr>
          <w:p w:rsidR="000F50DF" w:rsidRPr="00BB5C71" w:rsidRDefault="000F50DF" w:rsidP="00470AAF">
            <w:pPr>
              <w:pStyle w:val="a3"/>
              <w:spacing w:line="360" w:lineRule="auto"/>
              <w:jc w:val="both"/>
              <w:rPr>
                <w:rFonts w:ascii="Book Antiqua" w:hAnsi="Book Antiqua"/>
                <w:b/>
                <w:sz w:val="24"/>
                <w:szCs w:val="24"/>
              </w:rPr>
            </w:pPr>
            <w:r w:rsidRPr="00BB5C71">
              <w:rPr>
                <w:rFonts w:ascii="Book Antiqua" w:hAnsi="Book Antiqua"/>
                <w:b/>
                <w:sz w:val="24"/>
                <w:szCs w:val="24"/>
              </w:rPr>
              <w:t xml:space="preserve">Table </w:t>
            </w:r>
            <w:r w:rsidR="00886EFC" w:rsidRPr="00BB5C71">
              <w:rPr>
                <w:rFonts w:ascii="Book Antiqua" w:hAnsi="Book Antiqua"/>
                <w:b/>
                <w:sz w:val="24"/>
                <w:szCs w:val="24"/>
              </w:rPr>
              <w:t>2</w:t>
            </w:r>
            <w:r w:rsidR="00BA00CC" w:rsidRPr="00BB5C71">
              <w:rPr>
                <w:rFonts w:ascii="Book Antiqua" w:hAnsi="Book Antiqua"/>
                <w:b/>
                <w:sz w:val="24"/>
                <w:szCs w:val="24"/>
              </w:rPr>
              <w:t xml:space="preserve"> Stepwise a</w:t>
            </w:r>
            <w:r w:rsidRPr="00BB5C71">
              <w:rPr>
                <w:rFonts w:ascii="Book Antiqua" w:hAnsi="Book Antiqua"/>
                <w:b/>
                <w:sz w:val="24"/>
                <w:szCs w:val="24"/>
              </w:rPr>
              <w:t xml:space="preserve">pproach to </w:t>
            </w:r>
            <w:r w:rsidR="00BA00CC" w:rsidRPr="00BB5C71">
              <w:rPr>
                <w:rFonts w:ascii="Book Antiqua" w:hAnsi="Book Antiqua"/>
                <w:b/>
                <w:sz w:val="24"/>
                <w:szCs w:val="24"/>
              </w:rPr>
              <w:t>a</w:t>
            </w:r>
            <w:r w:rsidRPr="00BB5C71">
              <w:rPr>
                <w:rFonts w:ascii="Book Antiqua" w:hAnsi="Book Antiqua"/>
                <w:b/>
                <w:sz w:val="24"/>
                <w:szCs w:val="24"/>
              </w:rPr>
              <w:t xml:space="preserve">sthma </w:t>
            </w:r>
            <w:r w:rsidR="00BA00CC" w:rsidRPr="00BB5C71">
              <w:rPr>
                <w:rFonts w:ascii="Book Antiqua" w:hAnsi="Book Antiqua"/>
                <w:b/>
                <w:sz w:val="24"/>
                <w:szCs w:val="24"/>
              </w:rPr>
              <w:t>therapy in p</w:t>
            </w:r>
            <w:r w:rsidRPr="00BB5C71">
              <w:rPr>
                <w:rFonts w:ascii="Book Antiqua" w:hAnsi="Book Antiqua"/>
                <w:b/>
                <w:sz w:val="24"/>
                <w:szCs w:val="24"/>
              </w:rPr>
              <w:t xml:space="preserve">regnant and </w:t>
            </w:r>
            <w:proofErr w:type="spellStart"/>
            <w:r w:rsidR="00BA00CC" w:rsidRPr="00BB5C71">
              <w:rPr>
                <w:rFonts w:ascii="Book Antiqua" w:hAnsi="Book Antiqua"/>
                <w:b/>
                <w:sz w:val="24"/>
                <w:szCs w:val="24"/>
              </w:rPr>
              <w:t>nonpregnant</w:t>
            </w:r>
            <w:proofErr w:type="spellEnd"/>
            <w:r w:rsidR="00BA00CC" w:rsidRPr="00BB5C71">
              <w:rPr>
                <w:rFonts w:ascii="Book Antiqua" w:hAnsi="Book Antiqua"/>
                <w:b/>
                <w:sz w:val="24"/>
                <w:szCs w:val="24"/>
              </w:rPr>
              <w:t xml:space="preserve"> p</w:t>
            </w:r>
            <w:r w:rsidRPr="00BB5C71">
              <w:rPr>
                <w:rFonts w:ascii="Book Antiqua" w:hAnsi="Book Antiqua"/>
                <w:b/>
                <w:sz w:val="24"/>
                <w:szCs w:val="24"/>
              </w:rPr>
              <w:t>atients</w:t>
            </w:r>
            <w:r w:rsidR="00F0778C" w:rsidRPr="00BB5C71">
              <w:rPr>
                <w:rFonts w:ascii="Book Antiqua" w:hAnsi="Book Antiqua"/>
                <w:b/>
                <w:sz w:val="24"/>
                <w:szCs w:val="24"/>
                <w:vertAlign w:val="superscript"/>
              </w:rPr>
              <w:t>[</w:t>
            </w:r>
            <w:r w:rsidR="00470AAF">
              <w:rPr>
                <w:rFonts w:ascii="Book Antiqua" w:hAnsi="Book Antiqua" w:hint="eastAsia"/>
                <w:b/>
                <w:sz w:val="24"/>
                <w:szCs w:val="24"/>
                <w:vertAlign w:val="superscript"/>
                <w:lang w:eastAsia="zh-CN"/>
              </w:rPr>
              <w:t>49</w:t>
            </w:r>
            <w:r w:rsidR="00F0778C" w:rsidRPr="00BB5C71">
              <w:rPr>
                <w:rFonts w:ascii="Book Antiqua" w:hAnsi="Book Antiqua"/>
                <w:b/>
                <w:sz w:val="24"/>
                <w:szCs w:val="24"/>
                <w:vertAlign w:val="superscript"/>
              </w:rPr>
              <w:t>,</w:t>
            </w:r>
            <w:r w:rsidR="00DB35A3" w:rsidRPr="00BB5C71">
              <w:rPr>
                <w:rFonts w:ascii="Book Antiqua" w:hAnsi="Book Antiqua"/>
                <w:b/>
                <w:sz w:val="24"/>
                <w:szCs w:val="24"/>
                <w:vertAlign w:val="superscript"/>
              </w:rPr>
              <w:t>6</w:t>
            </w:r>
            <w:r w:rsidR="00470AAF">
              <w:rPr>
                <w:rFonts w:ascii="Book Antiqua" w:hAnsi="Book Antiqua" w:hint="eastAsia"/>
                <w:b/>
                <w:sz w:val="24"/>
                <w:szCs w:val="24"/>
                <w:vertAlign w:val="superscript"/>
                <w:lang w:eastAsia="zh-CN"/>
              </w:rPr>
              <w:t>0</w:t>
            </w:r>
            <w:r w:rsidR="00F0778C" w:rsidRPr="00BB5C71">
              <w:rPr>
                <w:rFonts w:ascii="Book Antiqua" w:hAnsi="Book Antiqua"/>
                <w:b/>
                <w:sz w:val="24"/>
                <w:szCs w:val="24"/>
                <w:vertAlign w:val="superscript"/>
              </w:rPr>
              <w:t>,6</w:t>
            </w:r>
            <w:r w:rsidR="00470AAF">
              <w:rPr>
                <w:rFonts w:ascii="Book Antiqua" w:hAnsi="Book Antiqua" w:hint="eastAsia"/>
                <w:b/>
                <w:sz w:val="24"/>
                <w:szCs w:val="24"/>
                <w:vertAlign w:val="superscript"/>
                <w:lang w:eastAsia="zh-CN"/>
              </w:rPr>
              <w:t>2</w:t>
            </w:r>
            <w:r w:rsidR="00F0778C" w:rsidRPr="00BB5C71">
              <w:rPr>
                <w:rFonts w:ascii="Book Antiqua" w:hAnsi="Book Antiqua"/>
                <w:b/>
                <w:sz w:val="24"/>
                <w:szCs w:val="24"/>
                <w:vertAlign w:val="superscript"/>
              </w:rPr>
              <w:t>]</w:t>
            </w:r>
          </w:p>
        </w:tc>
      </w:tr>
      <w:tr w:rsidR="00773F23" w:rsidRPr="00BB5C71" w:rsidTr="00886EFC">
        <w:trPr>
          <w:trHeight w:val="965"/>
        </w:trPr>
        <w:tc>
          <w:tcPr>
            <w:tcW w:w="1795" w:type="dxa"/>
            <w:tcBorders>
              <w:top w:val="single" w:sz="4" w:space="0" w:color="auto"/>
              <w:bottom w:val="single" w:sz="4" w:space="0" w:color="auto"/>
            </w:tcBorders>
            <w:vAlign w:val="center"/>
          </w:tcPr>
          <w:p w:rsidR="00653F1D" w:rsidRPr="00BB5C71" w:rsidRDefault="00653F1D" w:rsidP="00BB5C71">
            <w:pPr>
              <w:pStyle w:val="a3"/>
              <w:spacing w:line="360" w:lineRule="auto"/>
              <w:jc w:val="both"/>
              <w:rPr>
                <w:rFonts w:ascii="Book Antiqua" w:hAnsi="Book Antiqua"/>
                <w:b/>
                <w:sz w:val="24"/>
                <w:szCs w:val="24"/>
              </w:rPr>
            </w:pPr>
          </w:p>
        </w:tc>
        <w:tc>
          <w:tcPr>
            <w:tcW w:w="720" w:type="dxa"/>
            <w:tcBorders>
              <w:top w:val="single" w:sz="4" w:space="0" w:color="auto"/>
              <w:bottom w:val="single" w:sz="4" w:space="0" w:color="auto"/>
            </w:tcBorders>
            <w:vAlign w:val="center"/>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Step</w:t>
            </w:r>
          </w:p>
        </w:tc>
        <w:tc>
          <w:tcPr>
            <w:tcW w:w="2430" w:type="dxa"/>
            <w:tcBorders>
              <w:top w:val="single" w:sz="4" w:space="0" w:color="auto"/>
              <w:bottom w:val="single" w:sz="4" w:space="0" w:color="auto"/>
            </w:tcBorders>
            <w:vAlign w:val="center"/>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Preferred</w:t>
            </w:r>
            <w:r w:rsidR="00886EFC" w:rsidRPr="00BB5C71">
              <w:rPr>
                <w:rFonts w:ascii="Book Antiqua" w:hAnsi="Book Antiqua"/>
                <w:b/>
                <w:sz w:val="24"/>
                <w:szCs w:val="24"/>
              </w:rPr>
              <w:t xml:space="preserve"> therapy in </w:t>
            </w:r>
            <w:proofErr w:type="spellStart"/>
            <w:r w:rsidR="00886EFC" w:rsidRPr="00BB5C71">
              <w:rPr>
                <w:rFonts w:ascii="Book Antiqua" w:hAnsi="Book Antiqua"/>
                <w:b/>
                <w:sz w:val="24"/>
                <w:szCs w:val="24"/>
              </w:rPr>
              <w:t>nonpregnant</w:t>
            </w:r>
            <w:proofErr w:type="spellEnd"/>
            <w:r w:rsidR="00886EFC" w:rsidRPr="00BB5C71">
              <w:rPr>
                <w:rFonts w:ascii="Book Antiqua" w:hAnsi="Book Antiqua"/>
                <w:b/>
                <w:sz w:val="24"/>
                <w:szCs w:val="24"/>
              </w:rPr>
              <w:t xml:space="preserve"> p</w:t>
            </w:r>
            <w:r w:rsidRPr="00BB5C71">
              <w:rPr>
                <w:rFonts w:ascii="Book Antiqua" w:hAnsi="Book Antiqua"/>
                <w:b/>
                <w:sz w:val="24"/>
                <w:szCs w:val="24"/>
              </w:rPr>
              <w:t>atients</w:t>
            </w:r>
          </w:p>
        </w:tc>
        <w:tc>
          <w:tcPr>
            <w:tcW w:w="2520" w:type="dxa"/>
            <w:tcBorders>
              <w:top w:val="single" w:sz="4" w:space="0" w:color="auto"/>
              <w:bottom w:val="single" w:sz="4" w:space="0" w:color="auto"/>
            </w:tcBorders>
            <w:vAlign w:val="center"/>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 xml:space="preserve">Preferred </w:t>
            </w:r>
            <w:r w:rsidR="00886EFC" w:rsidRPr="00BB5C71">
              <w:rPr>
                <w:rFonts w:ascii="Book Antiqua" w:hAnsi="Book Antiqua"/>
                <w:b/>
                <w:sz w:val="24"/>
                <w:szCs w:val="24"/>
              </w:rPr>
              <w:t>therapy in pregnant pa</w:t>
            </w:r>
            <w:r w:rsidRPr="00BB5C71">
              <w:rPr>
                <w:rFonts w:ascii="Book Antiqua" w:hAnsi="Book Antiqua"/>
                <w:b/>
                <w:sz w:val="24"/>
                <w:szCs w:val="24"/>
              </w:rPr>
              <w:t>tients</w:t>
            </w:r>
          </w:p>
        </w:tc>
        <w:tc>
          <w:tcPr>
            <w:tcW w:w="2970" w:type="dxa"/>
            <w:tcBorders>
              <w:top w:val="single" w:sz="4" w:space="0" w:color="auto"/>
              <w:bottom w:val="single" w:sz="4" w:space="0" w:color="auto"/>
            </w:tcBorders>
            <w:vAlign w:val="center"/>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 xml:space="preserve">Alternative </w:t>
            </w:r>
            <w:r w:rsidR="00886EFC" w:rsidRPr="00BB5C71">
              <w:rPr>
                <w:rFonts w:ascii="Book Antiqua" w:hAnsi="Book Antiqua"/>
                <w:b/>
                <w:sz w:val="24"/>
                <w:szCs w:val="24"/>
              </w:rPr>
              <w:t>therapy in pregnant pati</w:t>
            </w:r>
            <w:r w:rsidRPr="00BB5C71">
              <w:rPr>
                <w:rFonts w:ascii="Book Antiqua" w:hAnsi="Book Antiqua"/>
                <w:b/>
                <w:sz w:val="24"/>
                <w:szCs w:val="24"/>
              </w:rPr>
              <w:t>ents</w:t>
            </w:r>
          </w:p>
        </w:tc>
      </w:tr>
      <w:tr w:rsidR="00773F23" w:rsidRPr="00BB5C71" w:rsidTr="00886EFC">
        <w:trPr>
          <w:trHeight w:val="642"/>
        </w:trPr>
        <w:tc>
          <w:tcPr>
            <w:tcW w:w="1795" w:type="dxa"/>
            <w:tcBorders>
              <w:top w:val="single" w:sz="4" w:space="0" w:color="auto"/>
            </w:tcBorders>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Intermittent Asthma</w:t>
            </w:r>
          </w:p>
        </w:tc>
        <w:tc>
          <w:tcPr>
            <w:tcW w:w="720" w:type="dxa"/>
            <w:tcBorders>
              <w:top w:val="single" w:sz="4" w:space="0" w:color="auto"/>
            </w:tcBorders>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1</w:t>
            </w:r>
          </w:p>
        </w:tc>
        <w:tc>
          <w:tcPr>
            <w:tcW w:w="2430" w:type="dxa"/>
            <w:tcBorders>
              <w:top w:val="single" w:sz="4" w:space="0" w:color="auto"/>
            </w:tcBorders>
          </w:tcPr>
          <w:p w:rsidR="00653F1D" w:rsidRPr="00BB5C71" w:rsidRDefault="00653F1D" w:rsidP="00BB5C71">
            <w:pPr>
              <w:pStyle w:val="a3"/>
              <w:spacing w:line="360" w:lineRule="auto"/>
              <w:jc w:val="both"/>
              <w:rPr>
                <w:rFonts w:ascii="Book Antiqua" w:eastAsia="宋体" w:hAnsi="Book Antiqua"/>
                <w:sz w:val="24"/>
                <w:szCs w:val="24"/>
                <w:lang w:eastAsia="zh-CN"/>
              </w:rPr>
            </w:pPr>
            <w:r w:rsidRPr="00BB5C71">
              <w:rPr>
                <w:rFonts w:ascii="Book Antiqua" w:hAnsi="Book Antiqua"/>
                <w:sz w:val="24"/>
                <w:szCs w:val="24"/>
              </w:rPr>
              <w:t>SABA, as needed</w:t>
            </w:r>
            <w:r w:rsidR="00886EFC" w:rsidRPr="00BB5C71">
              <w:rPr>
                <w:rFonts w:ascii="Book Antiqua" w:eastAsia="宋体" w:hAnsi="Book Antiqua"/>
                <w:sz w:val="24"/>
                <w:szCs w:val="24"/>
                <w:vertAlign w:val="superscript"/>
                <w:lang w:eastAsia="zh-CN"/>
              </w:rPr>
              <w:t>1</w:t>
            </w:r>
          </w:p>
        </w:tc>
        <w:tc>
          <w:tcPr>
            <w:tcW w:w="2520" w:type="dxa"/>
            <w:tcBorders>
              <w:top w:val="single" w:sz="4" w:space="0" w:color="auto"/>
            </w:tcBorders>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SABA, as needed</w:t>
            </w:r>
            <w:r w:rsidR="00886EFC" w:rsidRPr="00BB5C71">
              <w:rPr>
                <w:rFonts w:ascii="Book Antiqua" w:eastAsia="宋体" w:hAnsi="Book Antiqua"/>
                <w:sz w:val="24"/>
                <w:szCs w:val="24"/>
                <w:vertAlign w:val="superscript"/>
                <w:lang w:eastAsia="zh-CN"/>
              </w:rPr>
              <w:t>1</w:t>
            </w:r>
          </w:p>
        </w:tc>
        <w:tc>
          <w:tcPr>
            <w:tcW w:w="2970" w:type="dxa"/>
            <w:tcBorders>
              <w:top w:val="single" w:sz="4" w:space="0" w:color="auto"/>
            </w:tcBorders>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N/A</w:t>
            </w:r>
          </w:p>
        </w:tc>
      </w:tr>
      <w:tr w:rsidR="00773F23" w:rsidRPr="00BB5C71" w:rsidTr="00886EFC">
        <w:trPr>
          <w:trHeight w:val="320"/>
        </w:trPr>
        <w:tc>
          <w:tcPr>
            <w:tcW w:w="1795" w:type="dxa"/>
            <w:vMerge w:val="restart"/>
          </w:tcPr>
          <w:p w:rsidR="00653F1D" w:rsidRPr="00BB5C71" w:rsidRDefault="00653F1D" w:rsidP="00BB5C71">
            <w:pPr>
              <w:pStyle w:val="a3"/>
              <w:spacing w:line="360" w:lineRule="auto"/>
              <w:jc w:val="both"/>
              <w:rPr>
                <w:rFonts w:ascii="Book Antiqua" w:hAnsi="Book Antiqua"/>
                <w:b/>
                <w:sz w:val="24"/>
                <w:szCs w:val="24"/>
              </w:rPr>
            </w:pPr>
            <w:r w:rsidRPr="00BB5C71">
              <w:rPr>
                <w:rFonts w:ascii="Book Antiqua" w:hAnsi="Book Antiqua"/>
                <w:b/>
                <w:sz w:val="24"/>
                <w:szCs w:val="24"/>
              </w:rPr>
              <w:t>Persistent Asthma</w:t>
            </w:r>
          </w:p>
        </w:tc>
        <w:tc>
          <w:tcPr>
            <w:tcW w:w="720" w:type="dxa"/>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2</w:t>
            </w:r>
          </w:p>
        </w:tc>
        <w:tc>
          <w:tcPr>
            <w:tcW w:w="243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Low-dose ICS</w:t>
            </w:r>
          </w:p>
        </w:tc>
        <w:tc>
          <w:tcPr>
            <w:tcW w:w="252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Low-dose ICS</w:t>
            </w:r>
          </w:p>
        </w:tc>
        <w:tc>
          <w:tcPr>
            <w:tcW w:w="297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LTRA</w:t>
            </w:r>
          </w:p>
        </w:tc>
      </w:tr>
      <w:tr w:rsidR="00773F23" w:rsidRPr="00BB5C71" w:rsidTr="00886EFC">
        <w:trPr>
          <w:trHeight w:val="660"/>
        </w:trPr>
        <w:tc>
          <w:tcPr>
            <w:tcW w:w="1795" w:type="dxa"/>
            <w:vMerge/>
          </w:tcPr>
          <w:p w:rsidR="00653F1D" w:rsidRPr="00BB5C71" w:rsidRDefault="00653F1D" w:rsidP="00BB5C71">
            <w:pPr>
              <w:pStyle w:val="a3"/>
              <w:spacing w:line="360" w:lineRule="auto"/>
              <w:jc w:val="both"/>
              <w:rPr>
                <w:rFonts w:ascii="Book Antiqua" w:hAnsi="Book Antiqua"/>
                <w:sz w:val="24"/>
                <w:szCs w:val="24"/>
              </w:rPr>
            </w:pPr>
          </w:p>
        </w:tc>
        <w:tc>
          <w:tcPr>
            <w:tcW w:w="720" w:type="dxa"/>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3</w:t>
            </w:r>
          </w:p>
        </w:tc>
        <w:tc>
          <w:tcPr>
            <w:tcW w:w="243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Low-dose ICS + LABA, or Medium-dose ICS</w:t>
            </w:r>
          </w:p>
        </w:tc>
        <w:tc>
          <w:tcPr>
            <w:tcW w:w="252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Medium-dose ICS</w:t>
            </w:r>
          </w:p>
        </w:tc>
        <w:tc>
          <w:tcPr>
            <w:tcW w:w="297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LTRA</w:t>
            </w:r>
          </w:p>
        </w:tc>
      </w:tr>
      <w:tr w:rsidR="00773F23" w:rsidRPr="00BB5C71" w:rsidTr="00886EFC">
        <w:trPr>
          <w:trHeight w:val="983"/>
        </w:trPr>
        <w:tc>
          <w:tcPr>
            <w:tcW w:w="1795" w:type="dxa"/>
            <w:vMerge/>
          </w:tcPr>
          <w:p w:rsidR="00653F1D" w:rsidRPr="00BB5C71" w:rsidRDefault="00653F1D" w:rsidP="00BB5C71">
            <w:pPr>
              <w:pStyle w:val="a3"/>
              <w:spacing w:line="360" w:lineRule="auto"/>
              <w:jc w:val="both"/>
              <w:rPr>
                <w:rFonts w:ascii="Book Antiqua" w:hAnsi="Book Antiqua"/>
                <w:sz w:val="24"/>
                <w:szCs w:val="24"/>
              </w:rPr>
            </w:pPr>
          </w:p>
        </w:tc>
        <w:tc>
          <w:tcPr>
            <w:tcW w:w="720" w:type="dxa"/>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4</w:t>
            </w:r>
          </w:p>
        </w:tc>
        <w:tc>
          <w:tcPr>
            <w:tcW w:w="243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Medium-dose ICS +LABA</w:t>
            </w:r>
          </w:p>
        </w:tc>
        <w:tc>
          <w:tcPr>
            <w:tcW w:w="252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Low-dose ICS + LABA</w:t>
            </w:r>
          </w:p>
        </w:tc>
        <w:tc>
          <w:tcPr>
            <w:tcW w:w="2970" w:type="dxa"/>
          </w:tcPr>
          <w:p w:rsidR="00934490" w:rsidRPr="00BB5C71" w:rsidRDefault="00934490" w:rsidP="00BB5C71">
            <w:pPr>
              <w:pStyle w:val="a3"/>
              <w:spacing w:line="360" w:lineRule="auto"/>
              <w:jc w:val="both"/>
              <w:rPr>
                <w:rFonts w:ascii="Book Antiqua" w:hAnsi="Book Antiqua"/>
                <w:sz w:val="24"/>
                <w:szCs w:val="24"/>
              </w:rPr>
            </w:pPr>
            <w:r w:rsidRPr="00BB5C71">
              <w:rPr>
                <w:rFonts w:ascii="Book Antiqua" w:hAnsi="Book Antiqua"/>
                <w:sz w:val="24"/>
                <w:szCs w:val="24"/>
              </w:rPr>
              <w:t>Medium-dose ICS, or</w:t>
            </w:r>
          </w:p>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High-dose ICS</w:t>
            </w:r>
            <w:r w:rsidR="00934490" w:rsidRPr="00BB5C71">
              <w:rPr>
                <w:rFonts w:ascii="Book Antiqua" w:hAnsi="Book Antiqua"/>
                <w:sz w:val="24"/>
                <w:szCs w:val="24"/>
              </w:rPr>
              <w:t>, or</w:t>
            </w:r>
          </w:p>
          <w:p w:rsidR="00653F1D" w:rsidRPr="00BB5C71" w:rsidRDefault="00653F1D" w:rsidP="00BB5C71">
            <w:pPr>
              <w:pStyle w:val="a3"/>
              <w:spacing w:line="360" w:lineRule="auto"/>
              <w:jc w:val="both"/>
              <w:rPr>
                <w:rFonts w:ascii="Book Antiqua" w:hAnsi="Book Antiqua"/>
                <w:sz w:val="24"/>
                <w:szCs w:val="24"/>
                <w:lang w:val="es-US"/>
              </w:rPr>
            </w:pPr>
            <w:r w:rsidRPr="00BB5C71">
              <w:rPr>
                <w:rFonts w:ascii="Book Antiqua" w:hAnsi="Book Antiqua"/>
                <w:sz w:val="24"/>
                <w:szCs w:val="24"/>
                <w:lang w:val="es-US"/>
              </w:rPr>
              <w:t>Low-dose ICS + LABA + LTRA</w:t>
            </w:r>
          </w:p>
        </w:tc>
      </w:tr>
      <w:tr w:rsidR="00773F23" w:rsidRPr="00BB5C71" w:rsidTr="00886EFC">
        <w:trPr>
          <w:trHeight w:val="337"/>
        </w:trPr>
        <w:tc>
          <w:tcPr>
            <w:tcW w:w="1795" w:type="dxa"/>
            <w:vMerge/>
          </w:tcPr>
          <w:p w:rsidR="00653F1D" w:rsidRPr="00BB5C71" w:rsidRDefault="00653F1D" w:rsidP="00BB5C71">
            <w:pPr>
              <w:pStyle w:val="a3"/>
              <w:spacing w:line="360" w:lineRule="auto"/>
              <w:jc w:val="both"/>
              <w:rPr>
                <w:rFonts w:ascii="Book Antiqua" w:hAnsi="Book Antiqua"/>
                <w:sz w:val="24"/>
                <w:szCs w:val="24"/>
                <w:lang w:val="es-US"/>
              </w:rPr>
            </w:pPr>
          </w:p>
        </w:tc>
        <w:tc>
          <w:tcPr>
            <w:tcW w:w="720" w:type="dxa"/>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5</w:t>
            </w:r>
          </w:p>
        </w:tc>
        <w:tc>
          <w:tcPr>
            <w:tcW w:w="2430" w:type="dxa"/>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High-dose ICS + LABA</w:t>
            </w:r>
          </w:p>
        </w:tc>
        <w:tc>
          <w:tcPr>
            <w:tcW w:w="2520" w:type="dxa"/>
          </w:tcPr>
          <w:p w:rsidR="00D11067" w:rsidRPr="00BB5C71" w:rsidRDefault="00D11067" w:rsidP="00BB5C71">
            <w:pPr>
              <w:pStyle w:val="a3"/>
              <w:spacing w:line="360" w:lineRule="auto"/>
              <w:jc w:val="both"/>
              <w:rPr>
                <w:rFonts w:ascii="Book Antiqua" w:hAnsi="Book Antiqua"/>
                <w:sz w:val="24"/>
                <w:szCs w:val="24"/>
              </w:rPr>
            </w:pPr>
            <w:r w:rsidRPr="00BB5C71">
              <w:rPr>
                <w:rFonts w:ascii="Book Antiqua" w:hAnsi="Book Antiqua"/>
                <w:sz w:val="24"/>
                <w:szCs w:val="24"/>
              </w:rPr>
              <w:t>Medium-dose ICS +LABA, or</w:t>
            </w:r>
            <w:r w:rsidR="00E40BFD" w:rsidRPr="00BB5C71">
              <w:rPr>
                <w:rFonts w:ascii="Book Antiqua" w:hAnsi="Book Antiqua"/>
                <w:sz w:val="24"/>
                <w:szCs w:val="24"/>
              </w:rPr>
              <w:t xml:space="preserve"> </w:t>
            </w:r>
            <w:r w:rsidRPr="00BB5C71">
              <w:rPr>
                <w:rFonts w:ascii="Book Antiqua" w:hAnsi="Book Antiqua"/>
                <w:sz w:val="24"/>
                <w:szCs w:val="24"/>
              </w:rPr>
              <w:t>High-dose ICS + LABA</w:t>
            </w:r>
          </w:p>
        </w:tc>
        <w:tc>
          <w:tcPr>
            <w:tcW w:w="2970" w:type="dxa"/>
          </w:tcPr>
          <w:p w:rsidR="00653F1D" w:rsidRPr="00BB5C71" w:rsidRDefault="00D11067" w:rsidP="00BB5C71">
            <w:pPr>
              <w:pStyle w:val="a3"/>
              <w:spacing w:line="360" w:lineRule="auto"/>
              <w:jc w:val="both"/>
              <w:rPr>
                <w:rFonts w:ascii="Book Antiqua" w:hAnsi="Book Antiqua"/>
                <w:sz w:val="24"/>
                <w:szCs w:val="24"/>
              </w:rPr>
            </w:pPr>
            <w:r w:rsidRPr="00BB5C71">
              <w:rPr>
                <w:rFonts w:ascii="Book Antiqua" w:hAnsi="Book Antiqua"/>
                <w:sz w:val="24"/>
                <w:szCs w:val="24"/>
              </w:rPr>
              <w:t>LTRA + theophylline</w:t>
            </w:r>
          </w:p>
        </w:tc>
      </w:tr>
      <w:tr w:rsidR="00773F23" w:rsidRPr="00BB5C71" w:rsidTr="00886EFC">
        <w:trPr>
          <w:trHeight w:val="337"/>
        </w:trPr>
        <w:tc>
          <w:tcPr>
            <w:tcW w:w="1795" w:type="dxa"/>
            <w:vMerge/>
          </w:tcPr>
          <w:p w:rsidR="00653F1D" w:rsidRPr="00BB5C71" w:rsidRDefault="00653F1D" w:rsidP="00BB5C71">
            <w:pPr>
              <w:pStyle w:val="a3"/>
              <w:spacing w:line="360" w:lineRule="auto"/>
              <w:jc w:val="both"/>
              <w:rPr>
                <w:rFonts w:ascii="Book Antiqua" w:hAnsi="Book Antiqua"/>
                <w:sz w:val="24"/>
                <w:szCs w:val="24"/>
              </w:rPr>
            </w:pPr>
          </w:p>
        </w:tc>
        <w:tc>
          <w:tcPr>
            <w:tcW w:w="720" w:type="dxa"/>
            <w:vAlign w:val="center"/>
          </w:tcPr>
          <w:p w:rsidR="00653F1D" w:rsidRPr="00BB5C71" w:rsidRDefault="00653F1D" w:rsidP="00BB5C71">
            <w:pPr>
              <w:pStyle w:val="a3"/>
              <w:spacing w:line="360" w:lineRule="auto"/>
              <w:jc w:val="both"/>
              <w:rPr>
                <w:rFonts w:ascii="Book Antiqua" w:hAnsi="Book Antiqua"/>
                <w:sz w:val="24"/>
                <w:szCs w:val="24"/>
              </w:rPr>
            </w:pPr>
            <w:r w:rsidRPr="00BB5C71">
              <w:rPr>
                <w:rFonts w:ascii="Book Antiqua" w:hAnsi="Book Antiqua"/>
                <w:sz w:val="24"/>
                <w:szCs w:val="24"/>
              </w:rPr>
              <w:t>6</w:t>
            </w:r>
          </w:p>
        </w:tc>
        <w:tc>
          <w:tcPr>
            <w:tcW w:w="2430" w:type="dxa"/>
          </w:tcPr>
          <w:p w:rsidR="00653F1D" w:rsidRPr="00BB5C71" w:rsidRDefault="00653F1D" w:rsidP="00BB5C71">
            <w:pPr>
              <w:pStyle w:val="a3"/>
              <w:spacing w:line="360" w:lineRule="auto"/>
              <w:jc w:val="both"/>
              <w:rPr>
                <w:rFonts w:ascii="Book Antiqua" w:hAnsi="Book Antiqua"/>
                <w:sz w:val="24"/>
                <w:szCs w:val="24"/>
                <w:lang w:val="es-US"/>
              </w:rPr>
            </w:pPr>
            <w:r w:rsidRPr="00BB5C71">
              <w:rPr>
                <w:rFonts w:ascii="Book Antiqua" w:hAnsi="Book Antiqua"/>
                <w:sz w:val="24"/>
                <w:szCs w:val="24"/>
                <w:lang w:val="es-US"/>
              </w:rPr>
              <w:t>High-dose ICS + LABA + Oral corticosteroid</w:t>
            </w:r>
          </w:p>
        </w:tc>
        <w:tc>
          <w:tcPr>
            <w:tcW w:w="2520" w:type="dxa"/>
          </w:tcPr>
          <w:p w:rsidR="00653F1D" w:rsidRPr="00BB5C71" w:rsidRDefault="00D11067" w:rsidP="00BB5C71">
            <w:pPr>
              <w:pStyle w:val="a3"/>
              <w:spacing w:line="360" w:lineRule="auto"/>
              <w:jc w:val="both"/>
              <w:rPr>
                <w:rFonts w:ascii="Book Antiqua" w:hAnsi="Book Antiqua"/>
                <w:sz w:val="24"/>
                <w:szCs w:val="24"/>
              </w:rPr>
            </w:pPr>
            <w:r w:rsidRPr="00BB5C71">
              <w:rPr>
                <w:rFonts w:ascii="Book Antiqua" w:hAnsi="Book Antiqua"/>
                <w:sz w:val="24"/>
                <w:szCs w:val="24"/>
              </w:rPr>
              <w:t>High-dose ICS + LABA + Oral corticosteroids</w:t>
            </w:r>
          </w:p>
        </w:tc>
        <w:tc>
          <w:tcPr>
            <w:tcW w:w="2970" w:type="dxa"/>
          </w:tcPr>
          <w:p w:rsidR="00653F1D" w:rsidRPr="00BB5C71" w:rsidRDefault="00D11067" w:rsidP="00BB5C71">
            <w:pPr>
              <w:pStyle w:val="a3"/>
              <w:spacing w:line="360" w:lineRule="auto"/>
              <w:jc w:val="both"/>
              <w:rPr>
                <w:rFonts w:ascii="Book Antiqua" w:hAnsi="Book Antiqua"/>
                <w:sz w:val="24"/>
                <w:szCs w:val="24"/>
              </w:rPr>
            </w:pPr>
            <w:proofErr w:type="spellStart"/>
            <w:r w:rsidRPr="00BB5C71">
              <w:rPr>
                <w:rFonts w:ascii="Book Antiqua" w:hAnsi="Book Antiqua"/>
                <w:sz w:val="24"/>
                <w:szCs w:val="24"/>
              </w:rPr>
              <w:t>Omalizumab</w:t>
            </w:r>
            <w:proofErr w:type="spellEnd"/>
          </w:p>
        </w:tc>
      </w:tr>
    </w:tbl>
    <w:p w:rsidR="00BA00CC" w:rsidRPr="00BB5C71" w:rsidRDefault="00886EFC" w:rsidP="00BB5C71">
      <w:pPr>
        <w:spacing w:after="0" w:line="360" w:lineRule="auto"/>
        <w:jc w:val="both"/>
        <w:rPr>
          <w:rFonts w:ascii="Book Antiqua" w:hAnsi="Book Antiqua"/>
          <w:sz w:val="24"/>
          <w:szCs w:val="24"/>
        </w:rPr>
      </w:pPr>
      <w:r w:rsidRPr="00BB5C71">
        <w:rPr>
          <w:rFonts w:ascii="Book Antiqua" w:eastAsia="宋体" w:hAnsi="Book Antiqua"/>
          <w:sz w:val="24"/>
          <w:szCs w:val="24"/>
          <w:vertAlign w:val="superscript"/>
          <w:lang w:eastAsia="zh-CN"/>
        </w:rPr>
        <w:t>1</w:t>
      </w:r>
      <w:r w:rsidRPr="00BB5C71">
        <w:rPr>
          <w:rFonts w:ascii="Book Antiqua" w:hAnsi="Book Antiqua"/>
          <w:sz w:val="24"/>
          <w:szCs w:val="24"/>
        </w:rPr>
        <w:t>SABA should be included as quick-acting rescue medication to be used as needed in all patients</w:t>
      </w:r>
      <w:r w:rsidRPr="00BB5C71">
        <w:rPr>
          <w:rFonts w:ascii="Book Antiqua" w:eastAsia="宋体" w:hAnsi="Book Antiqua"/>
          <w:sz w:val="24"/>
          <w:szCs w:val="24"/>
          <w:lang w:eastAsia="zh-CN"/>
        </w:rPr>
        <w:t xml:space="preserve">. </w:t>
      </w:r>
      <w:r w:rsidRPr="00BB5C71">
        <w:rPr>
          <w:rFonts w:ascii="Book Antiqua" w:hAnsi="Book Antiqua"/>
          <w:sz w:val="24"/>
          <w:szCs w:val="24"/>
        </w:rPr>
        <w:t>SABA</w:t>
      </w:r>
      <w:r w:rsidRPr="00BB5C71">
        <w:rPr>
          <w:rFonts w:ascii="Book Antiqua" w:eastAsia="宋体" w:hAnsi="Book Antiqua"/>
          <w:sz w:val="24"/>
          <w:szCs w:val="24"/>
          <w:lang w:eastAsia="zh-CN"/>
        </w:rPr>
        <w:t>:</w:t>
      </w:r>
      <w:r w:rsidRPr="00BB5C71">
        <w:rPr>
          <w:rFonts w:ascii="Book Antiqua" w:hAnsi="Book Antiqua"/>
          <w:sz w:val="24"/>
          <w:szCs w:val="24"/>
        </w:rPr>
        <w:t xml:space="preserve"> Short-acting beta-agonist; LABA</w:t>
      </w:r>
      <w:r w:rsidRPr="00BB5C71">
        <w:rPr>
          <w:rFonts w:ascii="Book Antiqua" w:eastAsia="宋体" w:hAnsi="Book Antiqua"/>
          <w:sz w:val="24"/>
          <w:szCs w:val="24"/>
          <w:lang w:eastAsia="zh-CN"/>
        </w:rPr>
        <w:t>:</w:t>
      </w:r>
      <w:r w:rsidRPr="00BB5C71">
        <w:rPr>
          <w:rFonts w:ascii="Book Antiqua" w:hAnsi="Book Antiqua"/>
          <w:sz w:val="24"/>
          <w:szCs w:val="24"/>
        </w:rPr>
        <w:t xml:space="preserve"> Long-acting beta-agonist; ICS</w:t>
      </w:r>
      <w:r w:rsidRPr="00BB5C71">
        <w:rPr>
          <w:rFonts w:ascii="Book Antiqua" w:eastAsia="宋体" w:hAnsi="Book Antiqua"/>
          <w:sz w:val="24"/>
          <w:szCs w:val="24"/>
          <w:lang w:eastAsia="zh-CN"/>
        </w:rPr>
        <w:t>:</w:t>
      </w:r>
      <w:r w:rsidRPr="00BB5C71">
        <w:rPr>
          <w:rFonts w:ascii="Book Antiqua" w:hAnsi="Book Antiqua"/>
          <w:sz w:val="24"/>
          <w:szCs w:val="24"/>
        </w:rPr>
        <w:t xml:space="preserve"> Inhaled corticosteroid</w:t>
      </w:r>
      <w:r w:rsidRPr="00BB5C71">
        <w:rPr>
          <w:rFonts w:ascii="Book Antiqua" w:eastAsia="宋体" w:hAnsi="Book Antiqua"/>
          <w:sz w:val="24"/>
          <w:szCs w:val="24"/>
          <w:lang w:eastAsia="zh-CN"/>
        </w:rPr>
        <w:t>.</w:t>
      </w:r>
    </w:p>
    <w:tbl>
      <w:tblPr>
        <w:tblStyle w:val="ab"/>
        <w:tblpPr w:leftFromText="180" w:rightFromText="180" w:vertAnchor="text" w:horzAnchor="margin" w:tblpXSpec="center" w:tblpY="-1156"/>
        <w:tblW w:w="10136" w:type="dxa"/>
        <w:jc w:val="center"/>
        <w:tblLook w:val="04A0" w:firstRow="1" w:lastRow="0" w:firstColumn="1" w:lastColumn="0" w:noHBand="0" w:noVBand="1"/>
      </w:tblPr>
      <w:tblGrid>
        <w:gridCol w:w="2753"/>
        <w:gridCol w:w="1950"/>
        <w:gridCol w:w="1811"/>
        <w:gridCol w:w="1727"/>
        <w:gridCol w:w="1895"/>
      </w:tblGrid>
      <w:tr w:rsidR="00773F23" w:rsidRPr="00BB5C71" w:rsidTr="00886EFC">
        <w:trPr>
          <w:trHeight w:val="386"/>
          <w:jc w:val="center"/>
        </w:trPr>
        <w:tc>
          <w:tcPr>
            <w:tcW w:w="10136" w:type="dxa"/>
            <w:gridSpan w:val="5"/>
            <w:tcBorders>
              <w:top w:val="nil"/>
              <w:left w:val="nil"/>
              <w:bottom w:val="single" w:sz="4" w:space="0" w:color="auto"/>
              <w:right w:val="nil"/>
            </w:tcBorders>
            <w:vAlign w:val="center"/>
          </w:tcPr>
          <w:p w:rsidR="003F161E" w:rsidRPr="00BB5C71" w:rsidRDefault="00886EFC" w:rsidP="00BB5C71">
            <w:pPr>
              <w:spacing w:line="360" w:lineRule="auto"/>
              <w:jc w:val="both"/>
              <w:rPr>
                <w:rFonts w:ascii="Book Antiqua" w:hAnsi="Book Antiqua"/>
                <w:b/>
                <w:sz w:val="24"/>
                <w:szCs w:val="24"/>
                <w:vertAlign w:val="superscript"/>
              </w:rPr>
            </w:pPr>
            <w:r w:rsidRPr="00BB5C71">
              <w:rPr>
                <w:rFonts w:ascii="Book Antiqua" w:hAnsi="Book Antiqua"/>
                <w:b/>
                <w:sz w:val="24"/>
                <w:szCs w:val="24"/>
              </w:rPr>
              <w:lastRenderedPageBreak/>
              <w:t>Table 3</w:t>
            </w:r>
            <w:r w:rsidR="003F161E" w:rsidRPr="00BB5C71">
              <w:rPr>
                <w:rFonts w:ascii="Book Antiqua" w:hAnsi="Book Antiqua"/>
                <w:b/>
                <w:sz w:val="24"/>
                <w:szCs w:val="24"/>
              </w:rPr>
              <w:t xml:space="preserve"> Asthma</w:t>
            </w:r>
            <w:r w:rsidRPr="00BB5C71">
              <w:rPr>
                <w:rFonts w:ascii="Book Antiqua" w:hAnsi="Book Antiqua"/>
                <w:b/>
                <w:sz w:val="24"/>
                <w:szCs w:val="24"/>
              </w:rPr>
              <w:t xml:space="preserve"> medications in pregnancy and lact</w:t>
            </w:r>
            <w:r w:rsidR="003F161E" w:rsidRPr="00BB5C71">
              <w:rPr>
                <w:rFonts w:ascii="Book Antiqua" w:hAnsi="Book Antiqua"/>
                <w:b/>
                <w:sz w:val="24"/>
                <w:szCs w:val="24"/>
              </w:rPr>
              <w:t>ation</w:t>
            </w:r>
          </w:p>
        </w:tc>
      </w:tr>
      <w:tr w:rsidR="00773F23" w:rsidRPr="00BB5C71" w:rsidTr="00886EFC">
        <w:trPr>
          <w:trHeight w:val="805"/>
          <w:jc w:val="center"/>
        </w:trPr>
        <w:tc>
          <w:tcPr>
            <w:tcW w:w="2753" w:type="dxa"/>
            <w:tcBorders>
              <w:top w:val="single" w:sz="4" w:space="0" w:color="auto"/>
              <w:left w:val="nil"/>
              <w:bottom w:val="single" w:sz="4" w:space="0" w:color="auto"/>
              <w:right w:val="nil"/>
            </w:tcBorders>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Medication</w:t>
            </w:r>
          </w:p>
        </w:tc>
        <w:tc>
          <w:tcPr>
            <w:tcW w:w="1950" w:type="dxa"/>
            <w:tcBorders>
              <w:top w:val="single" w:sz="4" w:space="0" w:color="auto"/>
              <w:left w:val="nil"/>
              <w:bottom w:val="single" w:sz="4" w:space="0" w:color="auto"/>
              <w:right w:val="nil"/>
            </w:tcBorders>
          </w:tcPr>
          <w:p w:rsidR="003F161E" w:rsidRPr="00BB5C71" w:rsidRDefault="00ED20D1" w:rsidP="00BB5C71">
            <w:pPr>
              <w:spacing w:line="360" w:lineRule="auto"/>
              <w:jc w:val="both"/>
              <w:rPr>
                <w:rFonts w:ascii="Book Antiqua" w:hAnsi="Book Antiqua"/>
                <w:b/>
                <w:sz w:val="24"/>
                <w:szCs w:val="24"/>
              </w:rPr>
            </w:pPr>
            <w:r w:rsidRPr="00BB5C71">
              <w:rPr>
                <w:rFonts w:ascii="Book Antiqua" w:hAnsi="Book Antiqua"/>
                <w:b/>
                <w:sz w:val="24"/>
                <w:szCs w:val="24"/>
              </w:rPr>
              <w:t>U</w:t>
            </w:r>
            <w:r w:rsidR="00886EFC" w:rsidRPr="00BB5C71">
              <w:rPr>
                <w:rFonts w:ascii="Book Antiqua" w:eastAsia="宋体" w:hAnsi="Book Antiqua"/>
                <w:b/>
                <w:sz w:val="24"/>
                <w:szCs w:val="24"/>
                <w:lang w:eastAsia="zh-CN"/>
              </w:rPr>
              <w:t xml:space="preserve">nited </w:t>
            </w:r>
            <w:r w:rsidRPr="00BB5C71">
              <w:rPr>
                <w:rFonts w:ascii="Book Antiqua" w:hAnsi="Book Antiqua"/>
                <w:b/>
                <w:sz w:val="24"/>
                <w:szCs w:val="24"/>
              </w:rPr>
              <w:t>S</w:t>
            </w:r>
            <w:r w:rsidR="00886EFC" w:rsidRPr="00BB5C71">
              <w:rPr>
                <w:rFonts w:ascii="Book Antiqua" w:eastAsia="宋体" w:hAnsi="Book Antiqua"/>
                <w:b/>
                <w:sz w:val="24"/>
                <w:szCs w:val="24"/>
                <w:lang w:eastAsia="zh-CN"/>
              </w:rPr>
              <w:t>tates</w:t>
            </w:r>
            <w:r w:rsidRPr="00BB5C71">
              <w:rPr>
                <w:rFonts w:ascii="Book Antiqua" w:hAnsi="Book Antiqua"/>
                <w:b/>
                <w:sz w:val="24"/>
                <w:szCs w:val="24"/>
              </w:rPr>
              <w:t xml:space="preserve"> </w:t>
            </w:r>
            <w:r w:rsidR="003F161E" w:rsidRPr="00BB5C71">
              <w:rPr>
                <w:rFonts w:ascii="Book Antiqua" w:hAnsi="Book Antiqua"/>
                <w:b/>
                <w:sz w:val="24"/>
                <w:szCs w:val="24"/>
              </w:rPr>
              <w:t xml:space="preserve">FDA Pregnancy </w:t>
            </w:r>
            <w:proofErr w:type="spellStart"/>
            <w:r w:rsidR="003F161E" w:rsidRPr="00BB5C71">
              <w:rPr>
                <w:rFonts w:ascii="Book Antiqua" w:hAnsi="Book Antiqua"/>
                <w:b/>
                <w:sz w:val="24"/>
                <w:szCs w:val="24"/>
              </w:rPr>
              <w:t>Category</w:t>
            </w:r>
            <w:r w:rsidR="003F161E" w:rsidRPr="00BB5C71">
              <w:rPr>
                <w:rFonts w:ascii="Book Antiqua" w:hAnsi="Book Antiqua"/>
                <w:b/>
                <w:sz w:val="24"/>
                <w:szCs w:val="24"/>
                <w:vertAlign w:val="superscript"/>
              </w:rPr>
              <w:t>a</w:t>
            </w:r>
            <w:proofErr w:type="spellEnd"/>
          </w:p>
        </w:tc>
        <w:tc>
          <w:tcPr>
            <w:tcW w:w="1811" w:type="dxa"/>
            <w:tcBorders>
              <w:top w:val="single" w:sz="4" w:space="0" w:color="auto"/>
              <w:left w:val="nil"/>
              <w:bottom w:val="single" w:sz="4" w:space="0" w:color="auto"/>
              <w:right w:val="nil"/>
            </w:tcBorders>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Australian Drug Evaluation Committee Pregnancy </w:t>
            </w:r>
            <w:proofErr w:type="spellStart"/>
            <w:r w:rsidRPr="00BB5C71">
              <w:rPr>
                <w:rFonts w:ascii="Book Antiqua" w:hAnsi="Book Antiqua"/>
                <w:b/>
                <w:sz w:val="24"/>
                <w:szCs w:val="24"/>
              </w:rPr>
              <w:t>Category</w:t>
            </w:r>
            <w:r w:rsidRPr="00BB5C71">
              <w:rPr>
                <w:rFonts w:ascii="Book Antiqua" w:hAnsi="Book Antiqua"/>
                <w:b/>
                <w:sz w:val="24"/>
                <w:szCs w:val="24"/>
                <w:vertAlign w:val="superscript"/>
              </w:rPr>
              <w:t>b</w:t>
            </w:r>
            <w:proofErr w:type="spellEnd"/>
          </w:p>
        </w:tc>
        <w:tc>
          <w:tcPr>
            <w:tcW w:w="1727" w:type="dxa"/>
            <w:tcBorders>
              <w:top w:val="single" w:sz="4" w:space="0" w:color="auto"/>
              <w:left w:val="nil"/>
              <w:bottom w:val="single" w:sz="4" w:space="0" w:color="auto"/>
              <w:right w:val="nil"/>
            </w:tcBorders>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German Pregnancy Risk </w:t>
            </w:r>
            <w:proofErr w:type="spellStart"/>
            <w:r w:rsidRPr="00BB5C71">
              <w:rPr>
                <w:rFonts w:ascii="Book Antiqua" w:hAnsi="Book Antiqua"/>
                <w:b/>
                <w:sz w:val="24"/>
                <w:szCs w:val="24"/>
              </w:rPr>
              <w:t>Category</w:t>
            </w:r>
            <w:r w:rsidRPr="00BB5C71">
              <w:rPr>
                <w:rFonts w:ascii="Book Antiqua" w:hAnsi="Book Antiqua"/>
                <w:b/>
                <w:sz w:val="24"/>
                <w:szCs w:val="24"/>
                <w:vertAlign w:val="superscript"/>
              </w:rPr>
              <w:t>c</w:t>
            </w:r>
            <w:proofErr w:type="spellEnd"/>
          </w:p>
        </w:tc>
        <w:tc>
          <w:tcPr>
            <w:tcW w:w="1895" w:type="dxa"/>
            <w:tcBorders>
              <w:top w:val="single" w:sz="4" w:space="0" w:color="auto"/>
              <w:left w:val="nil"/>
              <w:bottom w:val="single" w:sz="4" w:space="0" w:color="auto"/>
              <w:right w:val="nil"/>
            </w:tcBorders>
          </w:tcPr>
          <w:p w:rsidR="003F161E" w:rsidRPr="00BB5C71" w:rsidRDefault="003F161E" w:rsidP="004B39A7">
            <w:pPr>
              <w:spacing w:line="360" w:lineRule="auto"/>
              <w:jc w:val="both"/>
              <w:rPr>
                <w:rFonts w:ascii="Book Antiqua" w:hAnsi="Book Antiqua"/>
                <w:b/>
                <w:sz w:val="24"/>
                <w:szCs w:val="24"/>
              </w:rPr>
            </w:pPr>
            <w:r w:rsidRPr="00BB5C71">
              <w:rPr>
                <w:rFonts w:ascii="Book Antiqua" w:hAnsi="Book Antiqua"/>
                <w:b/>
                <w:sz w:val="24"/>
                <w:szCs w:val="24"/>
              </w:rPr>
              <w:t>Lactation</w:t>
            </w:r>
            <w:r w:rsidR="004F4223" w:rsidRPr="00BB5C71">
              <w:rPr>
                <w:rFonts w:ascii="Book Antiqua" w:hAnsi="Book Antiqua"/>
                <w:sz w:val="24"/>
                <w:szCs w:val="24"/>
                <w:vertAlign w:val="superscript"/>
              </w:rPr>
              <w:t>[</w:t>
            </w:r>
            <w:r w:rsidR="004F4223" w:rsidRPr="00BB5C71">
              <w:rPr>
                <w:rFonts w:ascii="Book Antiqua" w:hAnsi="Book Antiqua"/>
                <w:b/>
                <w:sz w:val="24"/>
                <w:szCs w:val="24"/>
                <w:vertAlign w:val="superscript"/>
              </w:rPr>
              <w:t>8</w:t>
            </w:r>
            <w:r w:rsidR="004B39A7">
              <w:rPr>
                <w:rFonts w:ascii="Book Antiqua" w:hAnsi="Book Antiqua" w:hint="eastAsia"/>
                <w:b/>
                <w:sz w:val="24"/>
                <w:szCs w:val="24"/>
                <w:vertAlign w:val="superscript"/>
                <w:lang w:eastAsia="zh-CN"/>
              </w:rPr>
              <w:t>5</w:t>
            </w:r>
            <w:r w:rsidR="004F4223" w:rsidRPr="00BB5C71">
              <w:rPr>
                <w:rFonts w:ascii="Book Antiqua" w:hAnsi="Book Antiqua"/>
                <w:b/>
                <w:sz w:val="24"/>
                <w:szCs w:val="24"/>
                <w:vertAlign w:val="superscript"/>
              </w:rPr>
              <w:t>]</w:t>
            </w:r>
          </w:p>
        </w:tc>
      </w:tr>
      <w:tr w:rsidR="00773F23" w:rsidRPr="00BB5C71" w:rsidTr="00886EFC">
        <w:trPr>
          <w:trHeight w:val="271"/>
          <w:jc w:val="center"/>
        </w:trPr>
        <w:tc>
          <w:tcPr>
            <w:tcW w:w="2753" w:type="dxa"/>
            <w:tcBorders>
              <w:top w:val="single" w:sz="4" w:space="0" w:color="auto"/>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Inhaled Corticosteroids</w:t>
            </w:r>
          </w:p>
        </w:tc>
        <w:tc>
          <w:tcPr>
            <w:tcW w:w="1950" w:type="dxa"/>
            <w:tcBorders>
              <w:top w:val="single" w:sz="4" w:space="0" w:color="auto"/>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811" w:type="dxa"/>
            <w:tcBorders>
              <w:top w:val="single" w:sz="4" w:space="0" w:color="auto"/>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727" w:type="dxa"/>
            <w:tcBorders>
              <w:top w:val="single" w:sz="4" w:space="0" w:color="auto"/>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895" w:type="dxa"/>
            <w:tcBorders>
              <w:top w:val="single" w:sz="4" w:space="0" w:color="auto"/>
              <w:left w:val="nil"/>
              <w:bottom w:val="nil"/>
              <w:right w:val="nil"/>
            </w:tcBorders>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Beclomethasone</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3</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Budesonide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3</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Ciclesonide</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6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Fluticasone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5</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Mometasone</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5</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54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Short-acting </w:t>
            </w:r>
            <w:r w:rsidR="00886EFC" w:rsidRPr="00BB5C71">
              <w:rPr>
                <w:rFonts w:ascii="Book Antiqua" w:hAnsi="Book Antiqua"/>
                <w:b/>
                <w:sz w:val="24"/>
                <w:szCs w:val="24"/>
              </w:rPr>
              <w:t>b</w:t>
            </w:r>
            <w:r w:rsidRPr="00BB5C71">
              <w:rPr>
                <w:rFonts w:ascii="Book Antiqua" w:hAnsi="Book Antiqua"/>
                <w:b/>
                <w:sz w:val="24"/>
                <w:szCs w:val="24"/>
              </w:rPr>
              <w:t>eta-agonists</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Albuterol</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6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Levalbuterol</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Terbutaline</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54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Long-acting </w:t>
            </w:r>
            <w:r w:rsidR="00886EFC" w:rsidRPr="00BB5C71">
              <w:rPr>
                <w:rFonts w:ascii="Book Antiqua" w:hAnsi="Book Antiqua"/>
                <w:b/>
                <w:sz w:val="24"/>
                <w:szCs w:val="24"/>
              </w:rPr>
              <w:t>b</w:t>
            </w:r>
            <w:r w:rsidRPr="00BB5C71">
              <w:rPr>
                <w:rFonts w:ascii="Book Antiqua" w:hAnsi="Book Antiqua"/>
                <w:b/>
                <w:sz w:val="24"/>
                <w:szCs w:val="24"/>
              </w:rPr>
              <w:t>eta-agonists</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Formoterol</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4</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6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Salmeterol</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B3</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5</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Leukotriene </w:t>
            </w:r>
            <w:r w:rsidR="00886EFC" w:rsidRPr="00BB5C71">
              <w:rPr>
                <w:rFonts w:ascii="Book Antiqua" w:hAnsi="Book Antiqua"/>
                <w:b/>
                <w:sz w:val="24"/>
                <w:szCs w:val="24"/>
              </w:rPr>
              <w:t>i</w:t>
            </w:r>
            <w:r w:rsidRPr="00BB5C71">
              <w:rPr>
                <w:rFonts w:ascii="Book Antiqua" w:hAnsi="Book Antiqua"/>
                <w:b/>
                <w:sz w:val="24"/>
                <w:szCs w:val="24"/>
              </w:rPr>
              <w:t>nhibitors</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Montelukast</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B1</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5</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Zafirlukast</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B1</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Possibly unsafe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Zileuton</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Mast-cell </w:t>
            </w:r>
            <w:r w:rsidR="00886EFC" w:rsidRPr="00BB5C71">
              <w:rPr>
                <w:rFonts w:ascii="Book Antiqua" w:hAnsi="Book Antiqua"/>
                <w:b/>
                <w:sz w:val="24"/>
                <w:szCs w:val="24"/>
              </w:rPr>
              <w:t>s</w:t>
            </w:r>
            <w:r w:rsidRPr="00BB5C71">
              <w:rPr>
                <w:rFonts w:ascii="Book Antiqua" w:hAnsi="Book Antiqua"/>
                <w:b/>
                <w:sz w:val="24"/>
                <w:szCs w:val="24"/>
              </w:rPr>
              <w:t>tabilizers</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Nedocromil</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B1</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4</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62"/>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proofErr w:type="spellStart"/>
            <w:r w:rsidRPr="00BB5C71">
              <w:rPr>
                <w:rFonts w:ascii="Book Antiqua" w:hAnsi="Book Antiqua"/>
                <w:sz w:val="24"/>
                <w:szCs w:val="24"/>
              </w:rPr>
              <w:t>Cromolyn</w:t>
            </w:r>
            <w:proofErr w:type="spellEnd"/>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1</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 xml:space="preserve">Systemic </w:t>
            </w:r>
            <w:r w:rsidR="00886EFC" w:rsidRPr="00BB5C71">
              <w:rPr>
                <w:rFonts w:ascii="Book Antiqua" w:hAnsi="Book Antiqua"/>
                <w:b/>
                <w:sz w:val="24"/>
                <w:szCs w:val="24"/>
              </w:rPr>
              <w:lastRenderedPageBreak/>
              <w:t>c</w:t>
            </w:r>
            <w:r w:rsidRPr="00BB5C71">
              <w:rPr>
                <w:rFonts w:ascii="Book Antiqua" w:hAnsi="Book Antiqua"/>
                <w:b/>
                <w:sz w:val="24"/>
                <w:szCs w:val="24"/>
              </w:rPr>
              <w:t>orticosteroids</w:t>
            </w:r>
          </w:p>
        </w:tc>
        <w:tc>
          <w:tcPr>
            <w:tcW w:w="1950" w:type="dxa"/>
            <w:tcBorders>
              <w:top w:val="nil"/>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811" w:type="dxa"/>
            <w:tcBorders>
              <w:top w:val="nil"/>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727" w:type="dxa"/>
            <w:tcBorders>
              <w:top w:val="nil"/>
              <w:left w:val="nil"/>
              <w:bottom w:val="nil"/>
              <w:right w:val="nil"/>
            </w:tcBorders>
          </w:tcPr>
          <w:p w:rsidR="003F161E" w:rsidRPr="00BB5C71" w:rsidRDefault="003F161E" w:rsidP="00BB5C71">
            <w:pPr>
              <w:spacing w:line="360" w:lineRule="auto"/>
              <w:jc w:val="both"/>
              <w:rPr>
                <w:rFonts w:ascii="Book Antiqua" w:hAnsi="Book Antiqua"/>
                <w:sz w:val="24"/>
                <w:szCs w:val="24"/>
              </w:rPr>
            </w:pPr>
          </w:p>
        </w:tc>
        <w:tc>
          <w:tcPr>
            <w:tcW w:w="1895" w:type="dxa"/>
            <w:tcBorders>
              <w:top w:val="nil"/>
              <w:left w:val="nil"/>
              <w:bottom w:val="nil"/>
              <w:right w:val="nil"/>
            </w:tcBorders>
          </w:tcPr>
          <w:p w:rsidR="003F161E" w:rsidRPr="00BB5C71" w:rsidRDefault="003F161E" w:rsidP="00BB5C71">
            <w:pPr>
              <w:spacing w:line="360" w:lineRule="auto"/>
              <w:jc w:val="both"/>
              <w:rPr>
                <w:rFonts w:ascii="Book Antiqua" w:hAnsi="Book Antiqua"/>
                <w:sz w:val="24"/>
                <w:szCs w:val="24"/>
              </w:rPr>
            </w:pP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lastRenderedPageBreak/>
              <w:t>Dexamethasone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Methylprednisolone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3</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Prednisone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3</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b/>
                <w:sz w:val="24"/>
                <w:szCs w:val="24"/>
              </w:rPr>
            </w:pPr>
            <w:r w:rsidRPr="00BB5C71">
              <w:rPr>
                <w:rFonts w:ascii="Book Antiqua" w:hAnsi="Book Antiqua"/>
                <w:b/>
                <w:sz w:val="24"/>
                <w:szCs w:val="24"/>
              </w:rPr>
              <w:t>Theophylline</w:t>
            </w:r>
          </w:p>
        </w:tc>
        <w:tc>
          <w:tcPr>
            <w:tcW w:w="1950"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C</w:t>
            </w:r>
          </w:p>
        </w:tc>
        <w:tc>
          <w:tcPr>
            <w:tcW w:w="1811"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A</w:t>
            </w:r>
          </w:p>
        </w:tc>
        <w:tc>
          <w:tcPr>
            <w:tcW w:w="1727"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w:t>
            </w:r>
          </w:p>
        </w:tc>
        <w:tc>
          <w:tcPr>
            <w:tcW w:w="1895" w:type="dxa"/>
            <w:tcBorders>
              <w:top w:val="nil"/>
              <w:left w:val="nil"/>
              <w:bottom w:val="nil"/>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Likely safe</w:t>
            </w:r>
          </w:p>
        </w:tc>
      </w:tr>
      <w:tr w:rsidR="00773F23" w:rsidRPr="00BB5C71" w:rsidTr="00886EFC">
        <w:trPr>
          <w:trHeight w:val="271"/>
          <w:jc w:val="center"/>
        </w:trPr>
        <w:tc>
          <w:tcPr>
            <w:tcW w:w="2753" w:type="dxa"/>
            <w:tcBorders>
              <w:top w:val="nil"/>
              <w:left w:val="nil"/>
              <w:bottom w:val="single" w:sz="4" w:space="0" w:color="auto"/>
              <w:right w:val="nil"/>
            </w:tcBorders>
            <w:vAlign w:val="center"/>
          </w:tcPr>
          <w:p w:rsidR="003F161E" w:rsidRPr="00BB5C71" w:rsidRDefault="003F161E" w:rsidP="00BB5C71">
            <w:pPr>
              <w:spacing w:line="360" w:lineRule="auto"/>
              <w:jc w:val="both"/>
              <w:rPr>
                <w:rFonts w:ascii="Book Antiqua" w:hAnsi="Book Antiqua"/>
                <w:b/>
                <w:sz w:val="24"/>
                <w:szCs w:val="24"/>
              </w:rPr>
            </w:pPr>
            <w:proofErr w:type="spellStart"/>
            <w:r w:rsidRPr="00BB5C71">
              <w:rPr>
                <w:rFonts w:ascii="Book Antiqua" w:hAnsi="Book Antiqua"/>
                <w:b/>
                <w:sz w:val="24"/>
                <w:szCs w:val="24"/>
              </w:rPr>
              <w:t>Omalizumab</w:t>
            </w:r>
            <w:proofErr w:type="spellEnd"/>
          </w:p>
        </w:tc>
        <w:tc>
          <w:tcPr>
            <w:tcW w:w="1950" w:type="dxa"/>
            <w:tcBorders>
              <w:top w:val="nil"/>
              <w:left w:val="nil"/>
              <w:bottom w:val="single" w:sz="4" w:space="0" w:color="auto"/>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w:t>
            </w:r>
          </w:p>
        </w:tc>
        <w:tc>
          <w:tcPr>
            <w:tcW w:w="1811" w:type="dxa"/>
            <w:tcBorders>
              <w:top w:val="nil"/>
              <w:left w:val="nil"/>
              <w:bottom w:val="single" w:sz="4" w:space="0" w:color="auto"/>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B1</w:t>
            </w:r>
          </w:p>
        </w:tc>
        <w:tc>
          <w:tcPr>
            <w:tcW w:w="1727" w:type="dxa"/>
            <w:tcBorders>
              <w:top w:val="nil"/>
              <w:left w:val="nil"/>
              <w:bottom w:val="single" w:sz="4" w:space="0" w:color="auto"/>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Group 4</w:t>
            </w:r>
          </w:p>
        </w:tc>
        <w:tc>
          <w:tcPr>
            <w:tcW w:w="1895" w:type="dxa"/>
            <w:tcBorders>
              <w:top w:val="nil"/>
              <w:left w:val="nil"/>
              <w:bottom w:val="single" w:sz="4" w:space="0" w:color="auto"/>
              <w:right w:val="nil"/>
            </w:tcBorders>
            <w:vAlign w:val="center"/>
          </w:tcPr>
          <w:p w:rsidR="003F161E" w:rsidRPr="00BB5C71" w:rsidRDefault="003F161E" w:rsidP="00BB5C71">
            <w:pPr>
              <w:spacing w:line="360" w:lineRule="auto"/>
              <w:jc w:val="both"/>
              <w:rPr>
                <w:rFonts w:ascii="Book Antiqua" w:hAnsi="Book Antiqua"/>
                <w:sz w:val="24"/>
                <w:szCs w:val="24"/>
              </w:rPr>
            </w:pPr>
            <w:r w:rsidRPr="00BB5C71">
              <w:rPr>
                <w:rFonts w:ascii="Book Antiqua" w:hAnsi="Book Antiqua"/>
                <w:sz w:val="24"/>
                <w:szCs w:val="24"/>
              </w:rPr>
              <w:t>Unknown</w:t>
            </w:r>
          </w:p>
        </w:tc>
      </w:tr>
    </w:tbl>
    <w:p w:rsidR="00886EFC" w:rsidRPr="00BB5C71" w:rsidRDefault="00886EFC" w:rsidP="00BB5C71">
      <w:pPr>
        <w:spacing w:after="0" w:line="360" w:lineRule="auto"/>
        <w:jc w:val="both"/>
        <w:rPr>
          <w:rFonts w:ascii="Book Antiqua" w:eastAsia="宋体" w:hAnsi="Book Antiqua"/>
          <w:sz w:val="24"/>
          <w:szCs w:val="24"/>
          <w:lang w:eastAsia="zh-CN"/>
        </w:rPr>
      </w:pPr>
      <w:proofErr w:type="spellStart"/>
      <w:r w:rsidRPr="00BB5C71">
        <w:rPr>
          <w:rFonts w:ascii="Book Antiqua" w:hAnsi="Book Antiqua"/>
          <w:sz w:val="24"/>
          <w:szCs w:val="24"/>
          <w:vertAlign w:val="superscript"/>
        </w:rPr>
        <w:t>a</w:t>
      </w:r>
      <w:r w:rsidRPr="00BB5C71">
        <w:rPr>
          <w:rFonts w:ascii="Book Antiqua" w:hAnsi="Book Antiqua"/>
          <w:sz w:val="24"/>
          <w:szCs w:val="24"/>
        </w:rPr>
        <w:t>United</w:t>
      </w:r>
      <w:proofErr w:type="spellEnd"/>
      <w:r w:rsidRPr="00BB5C71">
        <w:rPr>
          <w:rFonts w:ascii="Book Antiqua" w:hAnsi="Book Antiqua"/>
          <w:sz w:val="24"/>
          <w:szCs w:val="24"/>
        </w:rPr>
        <w:t xml:space="preserve"> States Federal Drug Association Pregnancy Categories</w:t>
      </w:r>
      <w:r w:rsidRPr="00BB5C71">
        <w:rPr>
          <w:rFonts w:ascii="Book Antiqua" w:hAnsi="Book Antiqua"/>
          <w:sz w:val="24"/>
          <w:szCs w:val="24"/>
          <w:vertAlign w:val="superscript"/>
        </w:rPr>
        <w:t>[11</w:t>
      </w:r>
      <w:r w:rsidR="00470AAF">
        <w:rPr>
          <w:rFonts w:ascii="Book Antiqua" w:hAnsi="Book Antiqua" w:hint="eastAsia"/>
          <w:sz w:val="24"/>
          <w:szCs w:val="24"/>
          <w:vertAlign w:val="superscript"/>
          <w:lang w:eastAsia="zh-CN"/>
        </w:rPr>
        <w:t>1</w:t>
      </w:r>
      <w:r w:rsidRPr="00BB5C71">
        <w:rPr>
          <w:rFonts w:ascii="Book Antiqua" w:hAnsi="Book Antiqua"/>
          <w:sz w:val="24"/>
          <w:szCs w:val="24"/>
          <w:vertAlign w:val="superscript"/>
        </w:rPr>
        <w:t>]</w:t>
      </w:r>
      <w:r w:rsidRPr="00BB5C71">
        <w:rPr>
          <w:rFonts w:ascii="Book Antiqua" w:hAnsi="Book Antiqua"/>
          <w:sz w:val="24"/>
          <w:szCs w:val="24"/>
        </w:rPr>
        <w:t>:</w:t>
      </w:r>
      <w:r w:rsidRPr="00BB5C71">
        <w:rPr>
          <w:rFonts w:ascii="Book Antiqua" w:eastAsia="宋体" w:hAnsi="Book Antiqua"/>
          <w:sz w:val="24"/>
          <w:szCs w:val="24"/>
          <w:lang w:eastAsia="zh-CN"/>
        </w:rPr>
        <w:t xml:space="preserve"> </w:t>
      </w:r>
      <w:r w:rsidRPr="00BB5C71">
        <w:rPr>
          <w:rFonts w:ascii="Book Antiqua" w:hAnsi="Book Antiqua"/>
          <w:sz w:val="24"/>
          <w:szCs w:val="24"/>
        </w:rPr>
        <w:t>Category A: Adequate and well-controlled studies have failed to demonstrate a risk to the fetus in the first trimester of pregnancy (and there is no evidence of risk in later trimesters)</w:t>
      </w:r>
      <w:r w:rsidRPr="00BB5C71">
        <w:rPr>
          <w:rFonts w:ascii="Book Antiqua" w:eastAsia="宋体" w:hAnsi="Book Antiqua"/>
          <w:sz w:val="24"/>
          <w:szCs w:val="24"/>
          <w:lang w:eastAsia="zh-CN"/>
        </w:rPr>
        <w:t xml:space="preserve">; </w:t>
      </w:r>
      <w:r w:rsidRPr="00BB5C71">
        <w:rPr>
          <w:rFonts w:ascii="Book Antiqua" w:hAnsi="Book Antiqua"/>
          <w:sz w:val="24"/>
          <w:szCs w:val="24"/>
        </w:rPr>
        <w:t>Category B: Animal reproduction studies have failed to demonstrate a risk to the fetus and there are no adequate and well-controlled studies in pregnant women</w:t>
      </w:r>
      <w:r w:rsidRPr="00BB5C71">
        <w:rPr>
          <w:rFonts w:ascii="Book Antiqua" w:eastAsia="宋体" w:hAnsi="Book Antiqua"/>
          <w:sz w:val="24"/>
          <w:szCs w:val="24"/>
          <w:lang w:eastAsia="zh-CN"/>
        </w:rPr>
        <w:t xml:space="preserve">; </w:t>
      </w:r>
      <w:r w:rsidRPr="00BB5C71">
        <w:rPr>
          <w:rFonts w:ascii="Book Antiqua" w:hAnsi="Book Antiqua"/>
          <w:sz w:val="24"/>
          <w:szCs w:val="24"/>
        </w:rPr>
        <w:t>Category C: Animal reproduction studies have shown an adverse effect on the fetus and there are no adequate and well-controlled studies in humans, but potential benefits may warrant use of the drug in pregnant women despite potential risks</w:t>
      </w:r>
      <w:r w:rsidRPr="00BB5C71">
        <w:rPr>
          <w:rFonts w:ascii="Book Antiqua" w:eastAsia="宋体" w:hAnsi="Book Antiqua"/>
          <w:sz w:val="24"/>
          <w:szCs w:val="24"/>
          <w:lang w:eastAsia="zh-CN"/>
        </w:rPr>
        <w:t xml:space="preserve">; </w:t>
      </w:r>
      <w:r w:rsidRPr="00BB5C71">
        <w:rPr>
          <w:rFonts w:ascii="Book Antiqua" w:hAnsi="Book Antiqua"/>
          <w:sz w:val="24"/>
          <w:szCs w:val="24"/>
        </w:rPr>
        <w:t>Category D: There is positive evidence of human fetal risk based on adverse reaction data from investigational or marketing experience or studies in humans, but potential benefits may warrant use of the drug in pregnant women despite potential risks</w:t>
      </w:r>
      <w:r w:rsidRPr="00BB5C71">
        <w:rPr>
          <w:rFonts w:ascii="Book Antiqua" w:eastAsia="宋体" w:hAnsi="Book Antiqua"/>
          <w:sz w:val="24"/>
          <w:szCs w:val="24"/>
          <w:lang w:eastAsia="zh-CN"/>
        </w:rPr>
        <w:t xml:space="preserve">; </w:t>
      </w:r>
      <w:r w:rsidRPr="00BB5C71">
        <w:rPr>
          <w:rFonts w:ascii="Book Antiqua" w:hAnsi="Book Antiqua"/>
          <w:sz w:val="24"/>
          <w:szCs w:val="24"/>
        </w:rPr>
        <w:t>Category X: Studies in animals or humans have demonstrated fetal abnormalities and/or there is positive evidence of human fetal risk based on adverse reaction data from investigational or marketing experience, and the risks involved in use of the drug in pregnant women clearly outweigh potential benefits</w:t>
      </w:r>
      <w:r w:rsidRPr="00BB5C71">
        <w:rPr>
          <w:rFonts w:ascii="Book Antiqua" w:eastAsia="宋体" w:hAnsi="Book Antiqua"/>
          <w:sz w:val="24"/>
          <w:szCs w:val="24"/>
          <w:lang w:eastAsia="zh-CN"/>
        </w:rPr>
        <w:t xml:space="preserve">; </w:t>
      </w:r>
      <w:proofErr w:type="spellStart"/>
      <w:r w:rsidRPr="00BB5C71">
        <w:rPr>
          <w:rFonts w:ascii="Book Antiqua" w:hAnsi="Book Antiqua"/>
          <w:sz w:val="24"/>
          <w:szCs w:val="24"/>
          <w:vertAlign w:val="superscript"/>
        </w:rPr>
        <w:t>b</w:t>
      </w:r>
      <w:r w:rsidRPr="00BB5C71">
        <w:rPr>
          <w:rFonts w:ascii="Book Antiqua" w:hAnsi="Book Antiqua"/>
          <w:sz w:val="24"/>
          <w:szCs w:val="24"/>
        </w:rPr>
        <w:t>Australian</w:t>
      </w:r>
      <w:proofErr w:type="spellEnd"/>
      <w:r w:rsidRPr="00BB5C71">
        <w:rPr>
          <w:rFonts w:ascii="Book Antiqua" w:hAnsi="Book Antiqua"/>
          <w:sz w:val="24"/>
          <w:szCs w:val="24"/>
        </w:rPr>
        <w:t xml:space="preserve"> Drug Evaluation Committee Pregnancy Categories</w:t>
      </w:r>
      <w:r w:rsidRPr="00BB5C71">
        <w:rPr>
          <w:rFonts w:ascii="Book Antiqua" w:hAnsi="Book Antiqua"/>
          <w:sz w:val="24"/>
          <w:szCs w:val="24"/>
          <w:vertAlign w:val="superscript"/>
        </w:rPr>
        <w:t>[11</w:t>
      </w:r>
      <w:r w:rsidR="00470AAF">
        <w:rPr>
          <w:rFonts w:ascii="Book Antiqua" w:hAnsi="Book Antiqua" w:hint="eastAsia"/>
          <w:sz w:val="24"/>
          <w:szCs w:val="24"/>
          <w:vertAlign w:val="superscript"/>
          <w:lang w:eastAsia="zh-CN"/>
        </w:rPr>
        <w:t>1</w:t>
      </w:r>
      <w:r w:rsidRPr="00BB5C71">
        <w:rPr>
          <w:rFonts w:ascii="Book Antiqua" w:hAnsi="Book Antiqua"/>
          <w:sz w:val="24"/>
          <w:szCs w:val="24"/>
          <w:vertAlign w:val="superscript"/>
        </w:rPr>
        <w:t>]</w:t>
      </w:r>
      <w:r w:rsidRPr="00BB5C71">
        <w:rPr>
          <w:rFonts w:ascii="Book Antiqua" w:hAnsi="Book Antiqua"/>
          <w:sz w:val="24"/>
          <w:szCs w:val="24"/>
        </w:rPr>
        <w:t>:</w:t>
      </w:r>
      <w:r w:rsidRPr="00BB5C71">
        <w:rPr>
          <w:rFonts w:ascii="Book Antiqua" w:eastAsia="宋体" w:hAnsi="Book Antiqua"/>
          <w:sz w:val="24"/>
          <w:szCs w:val="24"/>
          <w:lang w:eastAsia="zh-CN"/>
        </w:rPr>
        <w:t xml:space="preserve"> </w:t>
      </w:r>
      <w:r w:rsidRPr="00BB5C71">
        <w:rPr>
          <w:rFonts w:ascii="Book Antiqua" w:hAnsi="Book Antiqua"/>
          <w:sz w:val="24"/>
          <w:szCs w:val="24"/>
        </w:rPr>
        <w:t>Category A: Drugs which have been taken by a large number of pregnant women and women of childbearing age without any proven increase in the frequency of malformations or other direct or indirect harmful effects on the fetus having been observed</w:t>
      </w:r>
      <w:r w:rsidRPr="00BB5C71">
        <w:rPr>
          <w:rFonts w:ascii="Book Antiqua" w:eastAsia="宋体" w:hAnsi="Book Antiqua"/>
          <w:sz w:val="24"/>
          <w:szCs w:val="24"/>
          <w:lang w:eastAsia="zh-CN"/>
        </w:rPr>
        <w:t xml:space="preserve">; </w:t>
      </w:r>
      <w:r w:rsidRPr="00BB5C71">
        <w:rPr>
          <w:rFonts w:ascii="Book Antiqua" w:hAnsi="Book Antiqua"/>
          <w:sz w:val="24"/>
          <w:szCs w:val="24"/>
        </w:rPr>
        <w:t>Category B1: Drugs that have been taken by only a limited number of pregnant women and women of childbearing age, without an increase in the frequency of malformation or other direct or indirect harmful effects on the human fetus having been observed. Studies in animals have not shown evidence of an increased occurrence of fetal damage</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Category B2: Drugs that have been taken by only </w:t>
      </w:r>
      <w:r w:rsidRPr="00BB5C71">
        <w:rPr>
          <w:rFonts w:ascii="Book Antiqua" w:hAnsi="Book Antiqua"/>
          <w:sz w:val="24"/>
          <w:szCs w:val="24"/>
        </w:rPr>
        <w:lastRenderedPageBreak/>
        <w:t>a limited number of pregnant women and women of childbearing age, without an increase in the frequency of malformation or other direct or indirect harmful effects on the human fetus having been observed. Studies in animals are inadequate or may be lacking, but available data show no evidence of an increased occurrence of fetal damage</w:t>
      </w:r>
      <w:r w:rsidRPr="00BB5C71">
        <w:rPr>
          <w:rFonts w:ascii="Book Antiqua" w:eastAsia="宋体" w:hAnsi="Book Antiqua"/>
          <w:sz w:val="24"/>
          <w:szCs w:val="24"/>
          <w:lang w:eastAsia="zh-CN"/>
        </w:rPr>
        <w:t xml:space="preserve">; </w:t>
      </w:r>
      <w:r w:rsidRPr="00BB5C71">
        <w:rPr>
          <w:rFonts w:ascii="Book Antiqua" w:hAnsi="Book Antiqua"/>
          <w:sz w:val="24"/>
          <w:szCs w:val="24"/>
        </w:rPr>
        <w:t>Category B3: Drugs that have been taken by only a limited number of pregnant women and women of childbearing age, without an increase in the frequency of malformation or other direct or indirect harmful effects on the human fetus having been observed. Studies in animals have shown evidence of an increased occurrence of fetal damage, the significance of which is considered uncertain in humans</w:t>
      </w:r>
      <w:r w:rsidRPr="00BB5C71">
        <w:rPr>
          <w:rFonts w:ascii="Book Antiqua" w:eastAsia="宋体" w:hAnsi="Book Antiqua"/>
          <w:sz w:val="24"/>
          <w:szCs w:val="24"/>
          <w:lang w:eastAsia="zh-CN"/>
        </w:rPr>
        <w:t xml:space="preserve">; </w:t>
      </w:r>
      <w:r w:rsidRPr="00BB5C71">
        <w:rPr>
          <w:rFonts w:ascii="Book Antiqua" w:hAnsi="Book Antiqua"/>
          <w:sz w:val="24"/>
          <w:szCs w:val="24"/>
        </w:rPr>
        <w:t>Category C: Drugs that, owing to their pharmacological effects, have caused or may be suspected of causing harmful effects on the human fetus or neonate without causing malformations. These effects may be reversible</w:t>
      </w:r>
      <w:r w:rsidRPr="00BB5C71">
        <w:rPr>
          <w:rFonts w:ascii="Book Antiqua" w:eastAsia="宋体" w:hAnsi="Book Antiqua"/>
          <w:sz w:val="24"/>
          <w:szCs w:val="24"/>
          <w:lang w:eastAsia="zh-CN"/>
        </w:rPr>
        <w:t xml:space="preserve">; </w:t>
      </w:r>
      <w:r w:rsidRPr="00BB5C71">
        <w:rPr>
          <w:rFonts w:ascii="Book Antiqua" w:hAnsi="Book Antiqua"/>
          <w:sz w:val="24"/>
          <w:szCs w:val="24"/>
        </w:rPr>
        <w:t>Category D: Drugs that have caused are suspected to have caused or may be expected to cause an increased incidence of human fetal malformations or irreversible damage. These drugs may also have adverse pharmacological effects</w:t>
      </w:r>
      <w:r w:rsidRPr="00BB5C71">
        <w:rPr>
          <w:rFonts w:ascii="Book Antiqua" w:eastAsia="宋体" w:hAnsi="Book Antiqua"/>
          <w:sz w:val="24"/>
          <w:szCs w:val="24"/>
          <w:lang w:eastAsia="zh-CN"/>
        </w:rPr>
        <w:t xml:space="preserve">; </w:t>
      </w:r>
      <w:r w:rsidRPr="00BB5C71">
        <w:rPr>
          <w:rFonts w:ascii="Book Antiqua" w:hAnsi="Book Antiqua"/>
          <w:sz w:val="24"/>
          <w:szCs w:val="24"/>
        </w:rPr>
        <w:t>Category X: Drugs that have such a high risk of causing permanent damage to the fetus that they should not be used in pregnancy or when there is a possibility of pregnancy</w:t>
      </w:r>
      <w:r w:rsidRPr="00BB5C71">
        <w:rPr>
          <w:rFonts w:ascii="Book Antiqua" w:eastAsia="宋体" w:hAnsi="Book Antiqua"/>
          <w:sz w:val="24"/>
          <w:szCs w:val="24"/>
          <w:lang w:eastAsia="zh-CN"/>
        </w:rPr>
        <w:t>;</w:t>
      </w:r>
      <w:r w:rsidRPr="00BB5C71">
        <w:rPr>
          <w:rFonts w:ascii="Book Antiqua" w:hAnsi="Book Antiqua"/>
          <w:sz w:val="24"/>
          <w:szCs w:val="24"/>
          <w:vertAlign w:val="superscript"/>
        </w:rPr>
        <w:t xml:space="preserve"> </w:t>
      </w:r>
      <w:proofErr w:type="spellStart"/>
      <w:r w:rsidRPr="00BB5C71">
        <w:rPr>
          <w:rFonts w:ascii="Book Antiqua" w:hAnsi="Book Antiqua"/>
          <w:sz w:val="24"/>
          <w:szCs w:val="24"/>
          <w:vertAlign w:val="superscript"/>
        </w:rPr>
        <w:t>c</w:t>
      </w:r>
      <w:r w:rsidRPr="00BB5C71">
        <w:rPr>
          <w:rFonts w:ascii="Book Antiqua" w:hAnsi="Book Antiqua"/>
          <w:sz w:val="24"/>
          <w:szCs w:val="24"/>
        </w:rPr>
        <w:t>German</w:t>
      </w:r>
      <w:proofErr w:type="spellEnd"/>
      <w:r w:rsidRPr="00BB5C71">
        <w:rPr>
          <w:rFonts w:ascii="Book Antiqua" w:hAnsi="Book Antiqua"/>
          <w:sz w:val="24"/>
          <w:szCs w:val="24"/>
        </w:rPr>
        <w:t xml:space="preserve"> Pregnancy Risk Categories</w:t>
      </w:r>
      <w:r w:rsidRPr="00BB5C71">
        <w:rPr>
          <w:rFonts w:ascii="Book Antiqua" w:hAnsi="Book Antiqua"/>
          <w:sz w:val="24"/>
          <w:szCs w:val="24"/>
          <w:vertAlign w:val="superscript"/>
        </w:rPr>
        <w:t>[11</w:t>
      </w:r>
      <w:r w:rsidR="00470AAF">
        <w:rPr>
          <w:rFonts w:ascii="Book Antiqua" w:hAnsi="Book Antiqua" w:hint="eastAsia"/>
          <w:sz w:val="24"/>
          <w:szCs w:val="24"/>
          <w:vertAlign w:val="superscript"/>
          <w:lang w:eastAsia="zh-CN"/>
        </w:rPr>
        <w:t>3</w:t>
      </w:r>
      <w:r w:rsidRPr="00BB5C71">
        <w:rPr>
          <w:rFonts w:ascii="Book Antiqua" w:hAnsi="Book Antiqua"/>
          <w:sz w:val="24"/>
          <w:szCs w:val="24"/>
          <w:vertAlign w:val="superscript"/>
        </w:rPr>
        <w:t>]</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1: Extensive human tests and animal studies have not shown the drug to be </w:t>
      </w:r>
      <w:proofErr w:type="spellStart"/>
      <w:r w:rsidRPr="00BB5C71">
        <w:rPr>
          <w:rFonts w:ascii="Book Antiqua" w:hAnsi="Book Antiqua"/>
          <w:sz w:val="24"/>
          <w:szCs w:val="24"/>
        </w:rPr>
        <w:t>embryotoxic</w:t>
      </w:r>
      <w:proofErr w:type="spellEnd"/>
      <w:r w:rsidRPr="00BB5C71">
        <w:rPr>
          <w:rFonts w:ascii="Book Antiqua" w:hAnsi="Book Antiqua"/>
          <w:sz w:val="24"/>
          <w:szCs w:val="24"/>
        </w:rPr>
        <w:t>/teratogenic</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2: Extensive human tests of the drug have not shown the drug to be </w:t>
      </w:r>
      <w:proofErr w:type="spellStart"/>
      <w:r w:rsidRPr="00BB5C71">
        <w:rPr>
          <w:rFonts w:ascii="Book Antiqua" w:hAnsi="Book Antiqua"/>
          <w:sz w:val="24"/>
          <w:szCs w:val="24"/>
        </w:rPr>
        <w:t>embryotoxic</w:t>
      </w:r>
      <w:proofErr w:type="spellEnd"/>
      <w:r w:rsidRPr="00BB5C71">
        <w:rPr>
          <w:rFonts w:ascii="Book Antiqua" w:hAnsi="Book Antiqua"/>
          <w:sz w:val="24"/>
          <w:szCs w:val="24"/>
        </w:rPr>
        <w:t>/teratogenic</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3: Extensive human tests of the drug have not shown the drug to be </w:t>
      </w:r>
      <w:proofErr w:type="spellStart"/>
      <w:r w:rsidRPr="00BB5C71">
        <w:rPr>
          <w:rFonts w:ascii="Book Antiqua" w:hAnsi="Book Antiqua"/>
          <w:sz w:val="24"/>
          <w:szCs w:val="24"/>
        </w:rPr>
        <w:t>embryotoxic</w:t>
      </w:r>
      <w:proofErr w:type="spellEnd"/>
      <w:r w:rsidRPr="00BB5C71">
        <w:rPr>
          <w:rFonts w:ascii="Book Antiqua" w:hAnsi="Book Antiqua"/>
          <w:sz w:val="24"/>
          <w:szCs w:val="24"/>
        </w:rPr>
        <w:t xml:space="preserve">/teratogenic. However, the drug appears to be </w:t>
      </w:r>
      <w:proofErr w:type="spellStart"/>
      <w:proofErr w:type="gramStart"/>
      <w:r w:rsidRPr="00BB5C71">
        <w:rPr>
          <w:rFonts w:ascii="Book Antiqua" w:hAnsi="Book Antiqua"/>
          <w:sz w:val="24"/>
          <w:szCs w:val="24"/>
        </w:rPr>
        <w:t>embryotoxic</w:t>
      </w:r>
      <w:proofErr w:type="spellEnd"/>
      <w:r w:rsidRPr="00BB5C71">
        <w:rPr>
          <w:rFonts w:ascii="Book Antiqua" w:hAnsi="Book Antiqua"/>
          <w:sz w:val="24"/>
          <w:szCs w:val="24"/>
        </w:rPr>
        <w:t>/teratogenic</w:t>
      </w:r>
      <w:proofErr w:type="gramEnd"/>
      <w:r w:rsidRPr="00BB5C71">
        <w:rPr>
          <w:rFonts w:ascii="Book Antiqua" w:hAnsi="Book Antiqua"/>
          <w:sz w:val="24"/>
          <w:szCs w:val="24"/>
        </w:rPr>
        <w:t xml:space="preserve"> in animals</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4: No adequate and well-controlled studies of the drug’s effects on humans are available. Animal studies have shown no </w:t>
      </w:r>
      <w:proofErr w:type="spellStart"/>
      <w:r w:rsidRPr="00BB5C71">
        <w:rPr>
          <w:rFonts w:ascii="Book Antiqua" w:hAnsi="Book Antiqua"/>
          <w:sz w:val="24"/>
          <w:szCs w:val="24"/>
        </w:rPr>
        <w:t>embryotoxic</w:t>
      </w:r>
      <w:proofErr w:type="spellEnd"/>
      <w:r w:rsidRPr="00BB5C71">
        <w:rPr>
          <w:rFonts w:ascii="Book Antiqua" w:hAnsi="Book Antiqua"/>
          <w:sz w:val="24"/>
          <w:szCs w:val="24"/>
        </w:rPr>
        <w:t>/teratogenic effects</w:t>
      </w:r>
      <w:r w:rsidRPr="00BB5C71">
        <w:rPr>
          <w:rFonts w:ascii="Book Antiqua" w:eastAsia="宋体" w:hAnsi="Book Antiqua"/>
          <w:sz w:val="24"/>
          <w:szCs w:val="24"/>
          <w:lang w:eastAsia="zh-CN"/>
        </w:rPr>
        <w:t xml:space="preserve">; </w:t>
      </w:r>
      <w:r w:rsidRPr="00BB5C71">
        <w:rPr>
          <w:rFonts w:ascii="Book Antiqua" w:hAnsi="Book Antiqua"/>
          <w:sz w:val="24"/>
          <w:szCs w:val="24"/>
        </w:rPr>
        <w:t>Group 5: No adequate and well-controlled studies of the drug’s effects on humans are available</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6: No adequate and well-controlled studies of the drug’s effects on humans are available. Animal studies have shown </w:t>
      </w:r>
      <w:proofErr w:type="spellStart"/>
      <w:r w:rsidRPr="00BB5C71">
        <w:rPr>
          <w:rFonts w:ascii="Book Antiqua" w:hAnsi="Book Antiqua"/>
          <w:sz w:val="24"/>
          <w:szCs w:val="24"/>
        </w:rPr>
        <w:t>embryotoxic</w:t>
      </w:r>
      <w:proofErr w:type="spellEnd"/>
      <w:r w:rsidRPr="00BB5C71">
        <w:rPr>
          <w:rFonts w:ascii="Book Antiqua" w:hAnsi="Book Antiqua"/>
          <w:sz w:val="24"/>
          <w:szCs w:val="24"/>
        </w:rPr>
        <w:t>/teratogenic effects”</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7: There is a risk that the drug is </w:t>
      </w:r>
      <w:proofErr w:type="spellStart"/>
      <w:r w:rsidRPr="00BB5C71">
        <w:rPr>
          <w:rFonts w:ascii="Book Antiqua" w:hAnsi="Book Antiqua"/>
          <w:sz w:val="24"/>
          <w:szCs w:val="24"/>
        </w:rPr>
        <w:t>embryotoxic</w:t>
      </w:r>
      <w:proofErr w:type="spellEnd"/>
      <w:r w:rsidRPr="00BB5C71">
        <w:rPr>
          <w:rFonts w:ascii="Book Antiqua" w:hAnsi="Book Antiqua"/>
          <w:sz w:val="24"/>
          <w:szCs w:val="24"/>
        </w:rPr>
        <w:t xml:space="preserve"> / teratogenic in humans, at least in the first trimester</w:t>
      </w:r>
      <w:r w:rsidRPr="00BB5C71">
        <w:rPr>
          <w:rFonts w:ascii="Book Antiqua" w:eastAsia="宋体" w:hAnsi="Book Antiqua"/>
          <w:sz w:val="24"/>
          <w:szCs w:val="24"/>
          <w:lang w:eastAsia="zh-CN"/>
        </w:rPr>
        <w:t xml:space="preserve">; </w:t>
      </w:r>
      <w:r w:rsidRPr="00BB5C71">
        <w:rPr>
          <w:rFonts w:ascii="Book Antiqua" w:hAnsi="Book Antiqua"/>
          <w:sz w:val="24"/>
          <w:szCs w:val="24"/>
        </w:rPr>
        <w:t>Group 8: There is a risk that the drug is toxic to fetuses throughout the second and third trimesters</w:t>
      </w:r>
      <w:r w:rsidRPr="00BB5C71">
        <w:rPr>
          <w:rFonts w:ascii="Book Antiqua" w:eastAsia="宋体" w:hAnsi="Book Antiqua"/>
          <w:sz w:val="24"/>
          <w:szCs w:val="24"/>
          <w:lang w:eastAsia="zh-CN"/>
        </w:rPr>
        <w:t xml:space="preserve">; </w:t>
      </w:r>
      <w:r w:rsidRPr="00BB5C71">
        <w:rPr>
          <w:rFonts w:ascii="Book Antiqua" w:hAnsi="Book Antiqua"/>
          <w:sz w:val="24"/>
          <w:szCs w:val="24"/>
        </w:rPr>
        <w:t xml:space="preserve">Group 9: There is a risk that the drug causes prenatal </w:t>
      </w:r>
      <w:r w:rsidRPr="00BB5C71">
        <w:rPr>
          <w:rFonts w:ascii="Book Antiqua" w:hAnsi="Book Antiqua"/>
          <w:sz w:val="24"/>
          <w:szCs w:val="24"/>
        </w:rPr>
        <w:lastRenderedPageBreak/>
        <w:t>complications or abnormalities</w:t>
      </w:r>
      <w:r w:rsidRPr="00BB5C71">
        <w:rPr>
          <w:rFonts w:ascii="Book Antiqua" w:eastAsia="宋体" w:hAnsi="Book Antiqua"/>
          <w:sz w:val="24"/>
          <w:szCs w:val="24"/>
          <w:lang w:eastAsia="zh-CN"/>
        </w:rPr>
        <w:t xml:space="preserve">; </w:t>
      </w:r>
      <w:r w:rsidRPr="00BB5C71">
        <w:rPr>
          <w:rFonts w:ascii="Book Antiqua" w:hAnsi="Book Antiqua"/>
          <w:sz w:val="24"/>
          <w:szCs w:val="24"/>
        </w:rPr>
        <w:t>Group 10: There is a risk that the drug causes hormone specific action on the human fetus</w:t>
      </w:r>
      <w:r w:rsidRPr="00BB5C71">
        <w:rPr>
          <w:rFonts w:ascii="Book Antiqua" w:eastAsia="宋体" w:hAnsi="Book Antiqua"/>
          <w:sz w:val="24"/>
          <w:szCs w:val="24"/>
          <w:lang w:eastAsia="zh-CN"/>
        </w:rPr>
        <w:t xml:space="preserve">; </w:t>
      </w:r>
      <w:r w:rsidRPr="00BB5C71">
        <w:rPr>
          <w:rFonts w:ascii="Book Antiqua" w:hAnsi="Book Antiqua"/>
          <w:sz w:val="24"/>
          <w:szCs w:val="24"/>
        </w:rPr>
        <w:t>Group 11: There is a known risk that the drug is a mutagen/carcinogen.</w:t>
      </w:r>
    </w:p>
    <w:p w:rsidR="00886EFC" w:rsidRPr="00BB5C71" w:rsidRDefault="00886EFC" w:rsidP="00BB5C71">
      <w:pPr>
        <w:spacing w:after="0" w:line="360" w:lineRule="auto"/>
        <w:jc w:val="both"/>
        <w:rPr>
          <w:rFonts w:ascii="Book Antiqua" w:eastAsia="宋体" w:hAnsi="Book Antiqua"/>
          <w:b/>
          <w:sz w:val="24"/>
          <w:szCs w:val="24"/>
          <w:lang w:eastAsia="zh-CN"/>
        </w:rPr>
      </w:pPr>
    </w:p>
    <w:p w:rsidR="00223B3C" w:rsidRDefault="008347A2" w:rsidP="00BB5C71">
      <w:pPr>
        <w:spacing w:after="0" w:line="360" w:lineRule="auto"/>
        <w:jc w:val="both"/>
        <w:rPr>
          <w:rFonts w:ascii="Book Antiqua" w:eastAsia="宋体" w:hAnsi="Book Antiqua"/>
          <w:sz w:val="24"/>
          <w:szCs w:val="24"/>
          <w:lang w:eastAsia="zh-CN"/>
        </w:rPr>
      </w:pPr>
      <w:r w:rsidRPr="00BB5C71">
        <w:rPr>
          <w:rFonts w:ascii="Book Antiqua" w:eastAsia="宋体" w:hAnsi="Book Antiqua"/>
          <w:noProof/>
          <w:sz w:val="24"/>
          <w:szCs w:val="24"/>
          <w:lang w:eastAsia="zh-CN"/>
        </w:rPr>
        <w:drawing>
          <wp:inline distT="0" distB="0" distL="0" distR="0" wp14:anchorId="7EF06C4F" wp14:editId="68781E37">
            <wp:extent cx="5943600" cy="3768058"/>
            <wp:effectExtent l="0" t="0" r="0" b="4445"/>
            <wp:docPr id="1" name="图片 1" descr="E:\jifangfang\送修稿\2014-7-18\12310\新建文件夹\12310 - Asthma in pregnancy -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7-18\12310\新建文件夹\12310 - Asthma in pregnancy - 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68058"/>
                    </a:xfrm>
                    <a:prstGeom prst="rect">
                      <a:avLst/>
                    </a:prstGeom>
                    <a:noFill/>
                    <a:ln>
                      <a:noFill/>
                    </a:ln>
                  </pic:spPr>
                </pic:pic>
              </a:graphicData>
            </a:graphic>
          </wp:inline>
        </w:drawing>
      </w:r>
    </w:p>
    <w:p w:rsidR="004B39A7" w:rsidRPr="004B39A7" w:rsidRDefault="004B39A7" w:rsidP="00BB5C71">
      <w:pPr>
        <w:spacing w:after="0" w:line="360" w:lineRule="auto"/>
        <w:jc w:val="both"/>
        <w:rPr>
          <w:rFonts w:ascii="Book Antiqua" w:eastAsia="宋体" w:hAnsi="Book Antiqua"/>
          <w:b/>
          <w:sz w:val="24"/>
          <w:szCs w:val="24"/>
          <w:lang w:eastAsia="zh-CN"/>
        </w:rPr>
      </w:pPr>
      <w:r w:rsidRPr="004B39A7">
        <w:rPr>
          <w:rFonts w:ascii="Book Antiqua" w:eastAsia="宋体" w:hAnsi="Book Antiqua" w:hint="eastAsia"/>
          <w:b/>
          <w:sz w:val="24"/>
          <w:szCs w:val="24"/>
          <w:lang w:eastAsia="zh-CN"/>
        </w:rPr>
        <w:t>Figure 1 Immunology of Asthma in pregnancy.</w:t>
      </w:r>
    </w:p>
    <w:sectPr w:rsidR="004B39A7" w:rsidRPr="004B39A7" w:rsidSect="00587F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6F" w:rsidRDefault="00933F6F" w:rsidP="00580D56">
      <w:pPr>
        <w:spacing w:after="0" w:line="240" w:lineRule="auto"/>
      </w:pPr>
      <w:r>
        <w:separator/>
      </w:r>
    </w:p>
  </w:endnote>
  <w:endnote w:type="continuationSeparator" w:id="0">
    <w:p w:rsidR="00933F6F" w:rsidRDefault="00933F6F" w:rsidP="0058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81170"/>
      <w:docPartObj>
        <w:docPartGallery w:val="Page Numbers (Bottom of Page)"/>
        <w:docPartUnique/>
      </w:docPartObj>
    </w:sdtPr>
    <w:sdtEndPr/>
    <w:sdtContent>
      <w:p w:rsidR="001B6897" w:rsidRDefault="001B6897">
        <w:pPr>
          <w:pStyle w:val="a5"/>
          <w:jc w:val="right"/>
        </w:pPr>
        <w:r>
          <w:fldChar w:fldCharType="begin"/>
        </w:r>
        <w:r>
          <w:instrText xml:space="preserve"> PAGE   \* MERGEFORMAT </w:instrText>
        </w:r>
        <w:r>
          <w:fldChar w:fldCharType="separate"/>
        </w:r>
        <w:r w:rsidR="00775055">
          <w:rPr>
            <w:noProof/>
          </w:rPr>
          <w:t>1</w:t>
        </w:r>
        <w:r>
          <w:rPr>
            <w:noProof/>
          </w:rPr>
          <w:fldChar w:fldCharType="end"/>
        </w:r>
      </w:p>
    </w:sdtContent>
  </w:sdt>
  <w:p w:rsidR="001B6897" w:rsidRDefault="001B68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6F" w:rsidRDefault="00933F6F" w:rsidP="00580D56">
      <w:pPr>
        <w:spacing w:after="0" w:line="240" w:lineRule="auto"/>
      </w:pPr>
      <w:r>
        <w:separator/>
      </w:r>
    </w:p>
  </w:footnote>
  <w:footnote w:type="continuationSeparator" w:id="0">
    <w:p w:rsidR="00933F6F" w:rsidRDefault="00933F6F" w:rsidP="00580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CBC"/>
    <w:multiLevelType w:val="hybridMultilevel"/>
    <w:tmpl w:val="63CABC28"/>
    <w:lvl w:ilvl="0" w:tplc="EF426E72">
      <w:start w:val="200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A3C6B"/>
    <w:multiLevelType w:val="hybridMultilevel"/>
    <w:tmpl w:val="4922F18E"/>
    <w:lvl w:ilvl="0" w:tplc="0E7E73B0">
      <w:start w:val="1"/>
      <w:numFmt w:val="decimal"/>
      <w:suff w:val="space"/>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C9"/>
    <w:rsid w:val="00003C16"/>
    <w:rsid w:val="00006C27"/>
    <w:rsid w:val="00016F0F"/>
    <w:rsid w:val="000170AA"/>
    <w:rsid w:val="00030317"/>
    <w:rsid w:val="00032660"/>
    <w:rsid w:val="0003516C"/>
    <w:rsid w:val="00037AB0"/>
    <w:rsid w:val="00041315"/>
    <w:rsid w:val="000444C3"/>
    <w:rsid w:val="0004539E"/>
    <w:rsid w:val="000559EE"/>
    <w:rsid w:val="000572F2"/>
    <w:rsid w:val="00057D10"/>
    <w:rsid w:val="00060480"/>
    <w:rsid w:val="00061D51"/>
    <w:rsid w:val="00065935"/>
    <w:rsid w:val="000722C8"/>
    <w:rsid w:val="00074FBD"/>
    <w:rsid w:val="00076381"/>
    <w:rsid w:val="00077177"/>
    <w:rsid w:val="00081C39"/>
    <w:rsid w:val="000918CD"/>
    <w:rsid w:val="00092972"/>
    <w:rsid w:val="00093F5A"/>
    <w:rsid w:val="000A04DC"/>
    <w:rsid w:val="000A1FA7"/>
    <w:rsid w:val="000A32F9"/>
    <w:rsid w:val="000A719D"/>
    <w:rsid w:val="000B1917"/>
    <w:rsid w:val="000B30E8"/>
    <w:rsid w:val="000B7C02"/>
    <w:rsid w:val="000C53C9"/>
    <w:rsid w:val="000C672B"/>
    <w:rsid w:val="000D1284"/>
    <w:rsid w:val="000D1678"/>
    <w:rsid w:val="000D3071"/>
    <w:rsid w:val="000D6806"/>
    <w:rsid w:val="000E4A36"/>
    <w:rsid w:val="000F0126"/>
    <w:rsid w:val="000F0A4A"/>
    <w:rsid w:val="000F0E6F"/>
    <w:rsid w:val="000F2FEE"/>
    <w:rsid w:val="000F4329"/>
    <w:rsid w:val="000F50DF"/>
    <w:rsid w:val="00101D01"/>
    <w:rsid w:val="00106604"/>
    <w:rsid w:val="00107746"/>
    <w:rsid w:val="001078AE"/>
    <w:rsid w:val="001153AA"/>
    <w:rsid w:val="00116ADB"/>
    <w:rsid w:val="00116B59"/>
    <w:rsid w:val="0011758D"/>
    <w:rsid w:val="00120D90"/>
    <w:rsid w:val="00121A1D"/>
    <w:rsid w:val="00121E5C"/>
    <w:rsid w:val="001235BD"/>
    <w:rsid w:val="00123620"/>
    <w:rsid w:val="00125FB0"/>
    <w:rsid w:val="0013113D"/>
    <w:rsid w:val="00132B3C"/>
    <w:rsid w:val="00132D69"/>
    <w:rsid w:val="00137032"/>
    <w:rsid w:val="00142590"/>
    <w:rsid w:val="00142B2A"/>
    <w:rsid w:val="00152708"/>
    <w:rsid w:val="0015327F"/>
    <w:rsid w:val="001545B9"/>
    <w:rsid w:val="001753A5"/>
    <w:rsid w:val="00175973"/>
    <w:rsid w:val="00184B12"/>
    <w:rsid w:val="00184FB9"/>
    <w:rsid w:val="0018617F"/>
    <w:rsid w:val="00187E5F"/>
    <w:rsid w:val="00194130"/>
    <w:rsid w:val="001955C1"/>
    <w:rsid w:val="00195612"/>
    <w:rsid w:val="001A17B3"/>
    <w:rsid w:val="001A38CA"/>
    <w:rsid w:val="001A6233"/>
    <w:rsid w:val="001A77D4"/>
    <w:rsid w:val="001B1105"/>
    <w:rsid w:val="001B18AC"/>
    <w:rsid w:val="001B66F5"/>
    <w:rsid w:val="001B6897"/>
    <w:rsid w:val="001C2CF0"/>
    <w:rsid w:val="001D3657"/>
    <w:rsid w:val="001D5E00"/>
    <w:rsid w:val="001D7C85"/>
    <w:rsid w:val="001E283D"/>
    <w:rsid w:val="001E53BA"/>
    <w:rsid w:val="001E6CC2"/>
    <w:rsid w:val="001F321D"/>
    <w:rsid w:val="001F6C04"/>
    <w:rsid w:val="00200ECD"/>
    <w:rsid w:val="002037F8"/>
    <w:rsid w:val="00206824"/>
    <w:rsid w:val="002128D0"/>
    <w:rsid w:val="00215166"/>
    <w:rsid w:val="0021536A"/>
    <w:rsid w:val="002154F1"/>
    <w:rsid w:val="0021627F"/>
    <w:rsid w:val="002178E3"/>
    <w:rsid w:val="00217DAB"/>
    <w:rsid w:val="00223B3C"/>
    <w:rsid w:val="0022748B"/>
    <w:rsid w:val="002321E8"/>
    <w:rsid w:val="00235A27"/>
    <w:rsid w:val="00237154"/>
    <w:rsid w:val="00237168"/>
    <w:rsid w:val="00240912"/>
    <w:rsid w:val="00241F22"/>
    <w:rsid w:val="0024430A"/>
    <w:rsid w:val="00247E57"/>
    <w:rsid w:val="002517B8"/>
    <w:rsid w:val="00252152"/>
    <w:rsid w:val="00253EAA"/>
    <w:rsid w:val="00255111"/>
    <w:rsid w:val="00260D54"/>
    <w:rsid w:val="0026470A"/>
    <w:rsid w:val="00277F14"/>
    <w:rsid w:val="00277FE7"/>
    <w:rsid w:val="00282406"/>
    <w:rsid w:val="00286878"/>
    <w:rsid w:val="0028693F"/>
    <w:rsid w:val="00287ABD"/>
    <w:rsid w:val="00287F9C"/>
    <w:rsid w:val="00290F17"/>
    <w:rsid w:val="00296806"/>
    <w:rsid w:val="002969E4"/>
    <w:rsid w:val="002A030D"/>
    <w:rsid w:val="002A07B0"/>
    <w:rsid w:val="002A45C1"/>
    <w:rsid w:val="002B189E"/>
    <w:rsid w:val="002B2B76"/>
    <w:rsid w:val="002B46E7"/>
    <w:rsid w:val="002D15DD"/>
    <w:rsid w:val="002D4A40"/>
    <w:rsid w:val="002D4D89"/>
    <w:rsid w:val="002E344E"/>
    <w:rsid w:val="002F1E05"/>
    <w:rsid w:val="002F3808"/>
    <w:rsid w:val="002F658A"/>
    <w:rsid w:val="002F7939"/>
    <w:rsid w:val="002F7FA0"/>
    <w:rsid w:val="00305584"/>
    <w:rsid w:val="0031522C"/>
    <w:rsid w:val="00321430"/>
    <w:rsid w:val="00325BDA"/>
    <w:rsid w:val="0034052E"/>
    <w:rsid w:val="0034212A"/>
    <w:rsid w:val="00343C8A"/>
    <w:rsid w:val="0035077D"/>
    <w:rsid w:val="0035427A"/>
    <w:rsid w:val="003600BF"/>
    <w:rsid w:val="00360CA3"/>
    <w:rsid w:val="0036225B"/>
    <w:rsid w:val="00363A79"/>
    <w:rsid w:val="00364BC1"/>
    <w:rsid w:val="0036657A"/>
    <w:rsid w:val="00370EC8"/>
    <w:rsid w:val="003731D0"/>
    <w:rsid w:val="00374D09"/>
    <w:rsid w:val="00377DDE"/>
    <w:rsid w:val="003801C1"/>
    <w:rsid w:val="00381A90"/>
    <w:rsid w:val="0038461D"/>
    <w:rsid w:val="003A66F3"/>
    <w:rsid w:val="003A6AB5"/>
    <w:rsid w:val="003A7D13"/>
    <w:rsid w:val="003B55D6"/>
    <w:rsid w:val="003B77BA"/>
    <w:rsid w:val="003B7CBD"/>
    <w:rsid w:val="003C16FC"/>
    <w:rsid w:val="003C2D82"/>
    <w:rsid w:val="003D2C10"/>
    <w:rsid w:val="003D2C29"/>
    <w:rsid w:val="003D447B"/>
    <w:rsid w:val="003D5603"/>
    <w:rsid w:val="003D7685"/>
    <w:rsid w:val="003E0D86"/>
    <w:rsid w:val="003E4047"/>
    <w:rsid w:val="003E7893"/>
    <w:rsid w:val="003F161E"/>
    <w:rsid w:val="003F60FB"/>
    <w:rsid w:val="00402DD4"/>
    <w:rsid w:val="004070E4"/>
    <w:rsid w:val="00410E53"/>
    <w:rsid w:val="00413947"/>
    <w:rsid w:val="004177B3"/>
    <w:rsid w:val="00420A9A"/>
    <w:rsid w:val="0042584F"/>
    <w:rsid w:val="00425957"/>
    <w:rsid w:val="0043003F"/>
    <w:rsid w:val="00431C52"/>
    <w:rsid w:val="00435747"/>
    <w:rsid w:val="00437258"/>
    <w:rsid w:val="0044175B"/>
    <w:rsid w:val="00450CD8"/>
    <w:rsid w:val="00451276"/>
    <w:rsid w:val="00451385"/>
    <w:rsid w:val="004564A6"/>
    <w:rsid w:val="00461C93"/>
    <w:rsid w:val="00467A96"/>
    <w:rsid w:val="004703D3"/>
    <w:rsid w:val="00470AAF"/>
    <w:rsid w:val="00471475"/>
    <w:rsid w:val="00474CE6"/>
    <w:rsid w:val="00477F38"/>
    <w:rsid w:val="004809EF"/>
    <w:rsid w:val="00480D9C"/>
    <w:rsid w:val="00490463"/>
    <w:rsid w:val="0049366F"/>
    <w:rsid w:val="0049593A"/>
    <w:rsid w:val="004B24DC"/>
    <w:rsid w:val="004B39A7"/>
    <w:rsid w:val="004B4959"/>
    <w:rsid w:val="004D34D7"/>
    <w:rsid w:val="004D393C"/>
    <w:rsid w:val="004D3F89"/>
    <w:rsid w:val="004D7AE8"/>
    <w:rsid w:val="004F3F71"/>
    <w:rsid w:val="004F4223"/>
    <w:rsid w:val="005001C5"/>
    <w:rsid w:val="0050138E"/>
    <w:rsid w:val="005022DB"/>
    <w:rsid w:val="00503BA0"/>
    <w:rsid w:val="00510591"/>
    <w:rsid w:val="00515692"/>
    <w:rsid w:val="00516972"/>
    <w:rsid w:val="005373BB"/>
    <w:rsid w:val="005417FF"/>
    <w:rsid w:val="0054186C"/>
    <w:rsid w:val="0054791B"/>
    <w:rsid w:val="00566713"/>
    <w:rsid w:val="005667B8"/>
    <w:rsid w:val="00572C0A"/>
    <w:rsid w:val="00575C07"/>
    <w:rsid w:val="00576822"/>
    <w:rsid w:val="00580D56"/>
    <w:rsid w:val="00584BDA"/>
    <w:rsid w:val="00585CF1"/>
    <w:rsid w:val="00587FE6"/>
    <w:rsid w:val="00592423"/>
    <w:rsid w:val="005A6E65"/>
    <w:rsid w:val="005A7C99"/>
    <w:rsid w:val="005B00B7"/>
    <w:rsid w:val="005B3674"/>
    <w:rsid w:val="005E2847"/>
    <w:rsid w:val="005E3CB6"/>
    <w:rsid w:val="005E40F5"/>
    <w:rsid w:val="005F0B58"/>
    <w:rsid w:val="005F6EB1"/>
    <w:rsid w:val="00604BA1"/>
    <w:rsid w:val="00614159"/>
    <w:rsid w:val="00616ED3"/>
    <w:rsid w:val="00617D2D"/>
    <w:rsid w:val="0062334F"/>
    <w:rsid w:val="006234A7"/>
    <w:rsid w:val="0062488C"/>
    <w:rsid w:val="00625829"/>
    <w:rsid w:val="0062603A"/>
    <w:rsid w:val="00626987"/>
    <w:rsid w:val="00627D13"/>
    <w:rsid w:val="00632B00"/>
    <w:rsid w:val="00633800"/>
    <w:rsid w:val="00633DDE"/>
    <w:rsid w:val="0064329C"/>
    <w:rsid w:val="006436C6"/>
    <w:rsid w:val="00650E2C"/>
    <w:rsid w:val="00652B51"/>
    <w:rsid w:val="00653F1D"/>
    <w:rsid w:val="0065521E"/>
    <w:rsid w:val="006567C9"/>
    <w:rsid w:val="00656D46"/>
    <w:rsid w:val="00657143"/>
    <w:rsid w:val="006653ED"/>
    <w:rsid w:val="006672A7"/>
    <w:rsid w:val="00670C51"/>
    <w:rsid w:val="006738CC"/>
    <w:rsid w:val="006769F8"/>
    <w:rsid w:val="00677EE4"/>
    <w:rsid w:val="00681C22"/>
    <w:rsid w:val="00681FD4"/>
    <w:rsid w:val="00685C8D"/>
    <w:rsid w:val="0069183C"/>
    <w:rsid w:val="006937E7"/>
    <w:rsid w:val="006961C9"/>
    <w:rsid w:val="00697B7B"/>
    <w:rsid w:val="006A3404"/>
    <w:rsid w:val="006A4792"/>
    <w:rsid w:val="006A5DD4"/>
    <w:rsid w:val="006A6B5F"/>
    <w:rsid w:val="006B1DF6"/>
    <w:rsid w:val="006B3705"/>
    <w:rsid w:val="006B4A38"/>
    <w:rsid w:val="006B632D"/>
    <w:rsid w:val="006B6B09"/>
    <w:rsid w:val="006B7808"/>
    <w:rsid w:val="006C2A07"/>
    <w:rsid w:val="006C6DE2"/>
    <w:rsid w:val="006C76B5"/>
    <w:rsid w:val="006D2AEC"/>
    <w:rsid w:val="006D506B"/>
    <w:rsid w:val="006D7A97"/>
    <w:rsid w:val="006E090A"/>
    <w:rsid w:val="006E121B"/>
    <w:rsid w:val="006E1CDD"/>
    <w:rsid w:val="006E2A97"/>
    <w:rsid w:val="006E322F"/>
    <w:rsid w:val="006E3B8F"/>
    <w:rsid w:val="006F4DB6"/>
    <w:rsid w:val="00702D85"/>
    <w:rsid w:val="0071017E"/>
    <w:rsid w:val="00710E77"/>
    <w:rsid w:val="007150BC"/>
    <w:rsid w:val="00716408"/>
    <w:rsid w:val="007165B7"/>
    <w:rsid w:val="00720B0D"/>
    <w:rsid w:val="00720B31"/>
    <w:rsid w:val="00721934"/>
    <w:rsid w:val="00727579"/>
    <w:rsid w:val="00731CBC"/>
    <w:rsid w:val="00737132"/>
    <w:rsid w:val="00750297"/>
    <w:rsid w:val="007517DD"/>
    <w:rsid w:val="00757834"/>
    <w:rsid w:val="00757D60"/>
    <w:rsid w:val="00763EF2"/>
    <w:rsid w:val="00764274"/>
    <w:rsid w:val="007648AC"/>
    <w:rsid w:val="007715B2"/>
    <w:rsid w:val="007721F5"/>
    <w:rsid w:val="007732AC"/>
    <w:rsid w:val="00773F23"/>
    <w:rsid w:val="00775055"/>
    <w:rsid w:val="00782B68"/>
    <w:rsid w:val="00783425"/>
    <w:rsid w:val="00784E0F"/>
    <w:rsid w:val="00785313"/>
    <w:rsid w:val="007877BD"/>
    <w:rsid w:val="00790DF0"/>
    <w:rsid w:val="00792158"/>
    <w:rsid w:val="00792BCB"/>
    <w:rsid w:val="00795883"/>
    <w:rsid w:val="00797368"/>
    <w:rsid w:val="007A12C6"/>
    <w:rsid w:val="007A26E3"/>
    <w:rsid w:val="007A3853"/>
    <w:rsid w:val="007A6D67"/>
    <w:rsid w:val="007B0DEA"/>
    <w:rsid w:val="007B34AC"/>
    <w:rsid w:val="007B4F3A"/>
    <w:rsid w:val="007C2D41"/>
    <w:rsid w:val="007C31D4"/>
    <w:rsid w:val="007C3279"/>
    <w:rsid w:val="007C60A5"/>
    <w:rsid w:val="007D4669"/>
    <w:rsid w:val="007D60CD"/>
    <w:rsid w:val="007D6FBA"/>
    <w:rsid w:val="007E0EC5"/>
    <w:rsid w:val="007E2991"/>
    <w:rsid w:val="007E5D98"/>
    <w:rsid w:val="007E6BF5"/>
    <w:rsid w:val="007F5AE5"/>
    <w:rsid w:val="00805835"/>
    <w:rsid w:val="008100FD"/>
    <w:rsid w:val="00811CDB"/>
    <w:rsid w:val="00812AFE"/>
    <w:rsid w:val="00813CA2"/>
    <w:rsid w:val="00821AA2"/>
    <w:rsid w:val="00827CF8"/>
    <w:rsid w:val="008347A2"/>
    <w:rsid w:val="0084168B"/>
    <w:rsid w:val="00842994"/>
    <w:rsid w:val="00845D05"/>
    <w:rsid w:val="0085013A"/>
    <w:rsid w:val="0085060D"/>
    <w:rsid w:val="008519CC"/>
    <w:rsid w:val="008609A1"/>
    <w:rsid w:val="008623AB"/>
    <w:rsid w:val="00865E56"/>
    <w:rsid w:val="00875F97"/>
    <w:rsid w:val="008765D9"/>
    <w:rsid w:val="0088068F"/>
    <w:rsid w:val="008852C4"/>
    <w:rsid w:val="00886EFC"/>
    <w:rsid w:val="00892325"/>
    <w:rsid w:val="00895422"/>
    <w:rsid w:val="008A0C35"/>
    <w:rsid w:val="008A3D90"/>
    <w:rsid w:val="008A4F0D"/>
    <w:rsid w:val="008B6E7E"/>
    <w:rsid w:val="008C4B70"/>
    <w:rsid w:val="008C6B78"/>
    <w:rsid w:val="008D132B"/>
    <w:rsid w:val="008D3A09"/>
    <w:rsid w:val="008D5B60"/>
    <w:rsid w:val="008D6FEC"/>
    <w:rsid w:val="008E6CED"/>
    <w:rsid w:val="008F1683"/>
    <w:rsid w:val="008F1E2A"/>
    <w:rsid w:val="008F38BC"/>
    <w:rsid w:val="008F4A21"/>
    <w:rsid w:val="008F6454"/>
    <w:rsid w:val="008F7CD5"/>
    <w:rsid w:val="0090605B"/>
    <w:rsid w:val="009068D8"/>
    <w:rsid w:val="00907BAD"/>
    <w:rsid w:val="00913BF6"/>
    <w:rsid w:val="00914727"/>
    <w:rsid w:val="0091584A"/>
    <w:rsid w:val="009265F7"/>
    <w:rsid w:val="00926FF2"/>
    <w:rsid w:val="00930DDE"/>
    <w:rsid w:val="00931F3A"/>
    <w:rsid w:val="00932548"/>
    <w:rsid w:val="00933277"/>
    <w:rsid w:val="009332E1"/>
    <w:rsid w:val="00933F6F"/>
    <w:rsid w:val="00934490"/>
    <w:rsid w:val="0093488E"/>
    <w:rsid w:val="00935488"/>
    <w:rsid w:val="00936BC4"/>
    <w:rsid w:val="00953D46"/>
    <w:rsid w:val="009543A6"/>
    <w:rsid w:val="00954F92"/>
    <w:rsid w:val="00955187"/>
    <w:rsid w:val="00965BA4"/>
    <w:rsid w:val="00966F78"/>
    <w:rsid w:val="00967EE5"/>
    <w:rsid w:val="00972D89"/>
    <w:rsid w:val="0097312D"/>
    <w:rsid w:val="00974F15"/>
    <w:rsid w:val="00980400"/>
    <w:rsid w:val="009836F1"/>
    <w:rsid w:val="009937DB"/>
    <w:rsid w:val="00993863"/>
    <w:rsid w:val="00993E96"/>
    <w:rsid w:val="009A0A8E"/>
    <w:rsid w:val="009A1DDC"/>
    <w:rsid w:val="009B18E9"/>
    <w:rsid w:val="009B3114"/>
    <w:rsid w:val="009B3361"/>
    <w:rsid w:val="009B377E"/>
    <w:rsid w:val="009B5503"/>
    <w:rsid w:val="009C3D30"/>
    <w:rsid w:val="009C4578"/>
    <w:rsid w:val="009D086E"/>
    <w:rsid w:val="009D6480"/>
    <w:rsid w:val="009E2922"/>
    <w:rsid w:val="009E2FB2"/>
    <w:rsid w:val="009E3390"/>
    <w:rsid w:val="009E5298"/>
    <w:rsid w:val="009E6474"/>
    <w:rsid w:val="009F0FFA"/>
    <w:rsid w:val="009F48ED"/>
    <w:rsid w:val="009F6833"/>
    <w:rsid w:val="009F6991"/>
    <w:rsid w:val="00A00281"/>
    <w:rsid w:val="00A010DC"/>
    <w:rsid w:val="00A0538A"/>
    <w:rsid w:val="00A05AAD"/>
    <w:rsid w:val="00A05DB7"/>
    <w:rsid w:val="00A06839"/>
    <w:rsid w:val="00A2386F"/>
    <w:rsid w:val="00A27A80"/>
    <w:rsid w:val="00A323DE"/>
    <w:rsid w:val="00A334E5"/>
    <w:rsid w:val="00A34C29"/>
    <w:rsid w:val="00A35FCF"/>
    <w:rsid w:val="00A41CB5"/>
    <w:rsid w:val="00A43D48"/>
    <w:rsid w:val="00A45413"/>
    <w:rsid w:val="00A45F87"/>
    <w:rsid w:val="00A502FC"/>
    <w:rsid w:val="00A51877"/>
    <w:rsid w:val="00A550C0"/>
    <w:rsid w:val="00A55D1D"/>
    <w:rsid w:val="00A62257"/>
    <w:rsid w:val="00A72CA1"/>
    <w:rsid w:val="00A7635B"/>
    <w:rsid w:val="00A76982"/>
    <w:rsid w:val="00A804CB"/>
    <w:rsid w:val="00A80A65"/>
    <w:rsid w:val="00A812AB"/>
    <w:rsid w:val="00A92EBA"/>
    <w:rsid w:val="00A95871"/>
    <w:rsid w:val="00A95FD5"/>
    <w:rsid w:val="00AA0EE5"/>
    <w:rsid w:val="00AB2FD5"/>
    <w:rsid w:val="00AB471E"/>
    <w:rsid w:val="00AB691F"/>
    <w:rsid w:val="00AC265C"/>
    <w:rsid w:val="00AC5449"/>
    <w:rsid w:val="00AC57D2"/>
    <w:rsid w:val="00AD0876"/>
    <w:rsid w:val="00AD092A"/>
    <w:rsid w:val="00AD1276"/>
    <w:rsid w:val="00AE0DB1"/>
    <w:rsid w:val="00AE2EBB"/>
    <w:rsid w:val="00AF2C27"/>
    <w:rsid w:val="00AF4DE1"/>
    <w:rsid w:val="00AF7AB8"/>
    <w:rsid w:val="00B07B5F"/>
    <w:rsid w:val="00B1084A"/>
    <w:rsid w:val="00B124CA"/>
    <w:rsid w:val="00B13286"/>
    <w:rsid w:val="00B17B79"/>
    <w:rsid w:val="00B229A7"/>
    <w:rsid w:val="00B265DE"/>
    <w:rsid w:val="00B4386A"/>
    <w:rsid w:val="00B44127"/>
    <w:rsid w:val="00B452EB"/>
    <w:rsid w:val="00B47C6F"/>
    <w:rsid w:val="00B51492"/>
    <w:rsid w:val="00B51AC9"/>
    <w:rsid w:val="00B51F04"/>
    <w:rsid w:val="00B55F8B"/>
    <w:rsid w:val="00B5785E"/>
    <w:rsid w:val="00B627A8"/>
    <w:rsid w:val="00B6543B"/>
    <w:rsid w:val="00B66817"/>
    <w:rsid w:val="00B706E6"/>
    <w:rsid w:val="00B717F8"/>
    <w:rsid w:val="00B71B01"/>
    <w:rsid w:val="00B732C9"/>
    <w:rsid w:val="00B75693"/>
    <w:rsid w:val="00B776EC"/>
    <w:rsid w:val="00B77D7D"/>
    <w:rsid w:val="00B86D8E"/>
    <w:rsid w:val="00B916EA"/>
    <w:rsid w:val="00B92A10"/>
    <w:rsid w:val="00BA00CC"/>
    <w:rsid w:val="00BA28C5"/>
    <w:rsid w:val="00BA5F37"/>
    <w:rsid w:val="00BB03BF"/>
    <w:rsid w:val="00BB1E24"/>
    <w:rsid w:val="00BB3A8F"/>
    <w:rsid w:val="00BB5B1F"/>
    <w:rsid w:val="00BB5C71"/>
    <w:rsid w:val="00BB6E4C"/>
    <w:rsid w:val="00BC1D5E"/>
    <w:rsid w:val="00BC3809"/>
    <w:rsid w:val="00BC7702"/>
    <w:rsid w:val="00BC7CD7"/>
    <w:rsid w:val="00BD3493"/>
    <w:rsid w:val="00BD5E1A"/>
    <w:rsid w:val="00BD5F9D"/>
    <w:rsid w:val="00BD66C3"/>
    <w:rsid w:val="00BD7D88"/>
    <w:rsid w:val="00BE5F77"/>
    <w:rsid w:val="00BF00EC"/>
    <w:rsid w:val="00BF1273"/>
    <w:rsid w:val="00BF5A11"/>
    <w:rsid w:val="00C07533"/>
    <w:rsid w:val="00C138A4"/>
    <w:rsid w:val="00C157F0"/>
    <w:rsid w:val="00C21420"/>
    <w:rsid w:val="00C2610E"/>
    <w:rsid w:val="00C36085"/>
    <w:rsid w:val="00C373BF"/>
    <w:rsid w:val="00C37C81"/>
    <w:rsid w:val="00C43CE4"/>
    <w:rsid w:val="00C465B9"/>
    <w:rsid w:val="00C473B6"/>
    <w:rsid w:val="00C546F5"/>
    <w:rsid w:val="00C55062"/>
    <w:rsid w:val="00C57473"/>
    <w:rsid w:val="00C618D3"/>
    <w:rsid w:val="00C6578B"/>
    <w:rsid w:val="00C77E90"/>
    <w:rsid w:val="00C81832"/>
    <w:rsid w:val="00C81E3F"/>
    <w:rsid w:val="00C8314C"/>
    <w:rsid w:val="00C84CA4"/>
    <w:rsid w:val="00C90C52"/>
    <w:rsid w:val="00CA0750"/>
    <w:rsid w:val="00CA1A2E"/>
    <w:rsid w:val="00CA3A18"/>
    <w:rsid w:val="00CA48C0"/>
    <w:rsid w:val="00CA4FEA"/>
    <w:rsid w:val="00CA6B1B"/>
    <w:rsid w:val="00CB0A20"/>
    <w:rsid w:val="00CB40BD"/>
    <w:rsid w:val="00CB4446"/>
    <w:rsid w:val="00CB5E2F"/>
    <w:rsid w:val="00CC0829"/>
    <w:rsid w:val="00CC36D2"/>
    <w:rsid w:val="00CC46B0"/>
    <w:rsid w:val="00CC505F"/>
    <w:rsid w:val="00CE03F8"/>
    <w:rsid w:val="00CE6EC0"/>
    <w:rsid w:val="00CF2F4D"/>
    <w:rsid w:val="00CF4C37"/>
    <w:rsid w:val="00CF6A78"/>
    <w:rsid w:val="00D0228B"/>
    <w:rsid w:val="00D024E0"/>
    <w:rsid w:val="00D02AFA"/>
    <w:rsid w:val="00D06D36"/>
    <w:rsid w:val="00D07FAB"/>
    <w:rsid w:val="00D11067"/>
    <w:rsid w:val="00D114E3"/>
    <w:rsid w:val="00D11CD9"/>
    <w:rsid w:val="00D13489"/>
    <w:rsid w:val="00D16D47"/>
    <w:rsid w:val="00D16EC6"/>
    <w:rsid w:val="00D20231"/>
    <w:rsid w:val="00D20295"/>
    <w:rsid w:val="00D21251"/>
    <w:rsid w:val="00D309B0"/>
    <w:rsid w:val="00D31F55"/>
    <w:rsid w:val="00D32C50"/>
    <w:rsid w:val="00D33F46"/>
    <w:rsid w:val="00D34BE0"/>
    <w:rsid w:val="00D53611"/>
    <w:rsid w:val="00D54BD6"/>
    <w:rsid w:val="00D606E4"/>
    <w:rsid w:val="00D63E7B"/>
    <w:rsid w:val="00D71AF0"/>
    <w:rsid w:val="00D72C05"/>
    <w:rsid w:val="00D7546B"/>
    <w:rsid w:val="00D755F1"/>
    <w:rsid w:val="00D76500"/>
    <w:rsid w:val="00D76BF0"/>
    <w:rsid w:val="00D83A83"/>
    <w:rsid w:val="00D84AC6"/>
    <w:rsid w:val="00D85E70"/>
    <w:rsid w:val="00D92165"/>
    <w:rsid w:val="00DA2D63"/>
    <w:rsid w:val="00DA48EB"/>
    <w:rsid w:val="00DA58EA"/>
    <w:rsid w:val="00DA5E0B"/>
    <w:rsid w:val="00DA6CA0"/>
    <w:rsid w:val="00DB002C"/>
    <w:rsid w:val="00DB35A3"/>
    <w:rsid w:val="00DC0A47"/>
    <w:rsid w:val="00DC14BB"/>
    <w:rsid w:val="00DC1CEB"/>
    <w:rsid w:val="00DC2230"/>
    <w:rsid w:val="00DC38B1"/>
    <w:rsid w:val="00DC679F"/>
    <w:rsid w:val="00DD066C"/>
    <w:rsid w:val="00DD2ABE"/>
    <w:rsid w:val="00DD4719"/>
    <w:rsid w:val="00DD7708"/>
    <w:rsid w:val="00DD7887"/>
    <w:rsid w:val="00DE1649"/>
    <w:rsid w:val="00DE3BBD"/>
    <w:rsid w:val="00DE6119"/>
    <w:rsid w:val="00DF1A52"/>
    <w:rsid w:val="00DF32DD"/>
    <w:rsid w:val="00DF4569"/>
    <w:rsid w:val="00E00FAB"/>
    <w:rsid w:val="00E02633"/>
    <w:rsid w:val="00E068F1"/>
    <w:rsid w:val="00E10DD9"/>
    <w:rsid w:val="00E158DE"/>
    <w:rsid w:val="00E2237C"/>
    <w:rsid w:val="00E2303B"/>
    <w:rsid w:val="00E23E68"/>
    <w:rsid w:val="00E24AD7"/>
    <w:rsid w:val="00E2671A"/>
    <w:rsid w:val="00E26ADE"/>
    <w:rsid w:val="00E3669A"/>
    <w:rsid w:val="00E40BFD"/>
    <w:rsid w:val="00E4265B"/>
    <w:rsid w:val="00E4525F"/>
    <w:rsid w:val="00E50FB2"/>
    <w:rsid w:val="00E54C5E"/>
    <w:rsid w:val="00E55C08"/>
    <w:rsid w:val="00E6610C"/>
    <w:rsid w:val="00E715D3"/>
    <w:rsid w:val="00E7335E"/>
    <w:rsid w:val="00E75579"/>
    <w:rsid w:val="00E76874"/>
    <w:rsid w:val="00E844A3"/>
    <w:rsid w:val="00E940EC"/>
    <w:rsid w:val="00EA00A6"/>
    <w:rsid w:val="00EA28B6"/>
    <w:rsid w:val="00EA3B27"/>
    <w:rsid w:val="00EA4C5E"/>
    <w:rsid w:val="00EA77CB"/>
    <w:rsid w:val="00EB5BA6"/>
    <w:rsid w:val="00EC0686"/>
    <w:rsid w:val="00ED01E8"/>
    <w:rsid w:val="00ED0BF4"/>
    <w:rsid w:val="00ED0CBD"/>
    <w:rsid w:val="00ED20D1"/>
    <w:rsid w:val="00EE6BCA"/>
    <w:rsid w:val="00EF5E27"/>
    <w:rsid w:val="00F0233A"/>
    <w:rsid w:val="00F06BF9"/>
    <w:rsid w:val="00F0778C"/>
    <w:rsid w:val="00F230AD"/>
    <w:rsid w:val="00F26022"/>
    <w:rsid w:val="00F36A65"/>
    <w:rsid w:val="00F432FF"/>
    <w:rsid w:val="00F46118"/>
    <w:rsid w:val="00F471E1"/>
    <w:rsid w:val="00F5531E"/>
    <w:rsid w:val="00F601C0"/>
    <w:rsid w:val="00F61319"/>
    <w:rsid w:val="00F64539"/>
    <w:rsid w:val="00F65516"/>
    <w:rsid w:val="00F74860"/>
    <w:rsid w:val="00F75010"/>
    <w:rsid w:val="00F81494"/>
    <w:rsid w:val="00F83875"/>
    <w:rsid w:val="00F969CC"/>
    <w:rsid w:val="00FA0660"/>
    <w:rsid w:val="00FA0A28"/>
    <w:rsid w:val="00FA1B53"/>
    <w:rsid w:val="00FA3331"/>
    <w:rsid w:val="00FA3355"/>
    <w:rsid w:val="00FA48AF"/>
    <w:rsid w:val="00FB01B2"/>
    <w:rsid w:val="00FB1381"/>
    <w:rsid w:val="00FB2762"/>
    <w:rsid w:val="00FB37F7"/>
    <w:rsid w:val="00FB4AFD"/>
    <w:rsid w:val="00FB5356"/>
    <w:rsid w:val="00FB78A5"/>
    <w:rsid w:val="00FC182C"/>
    <w:rsid w:val="00FC25EF"/>
    <w:rsid w:val="00FC3B9B"/>
    <w:rsid w:val="00FE2BC4"/>
    <w:rsid w:val="00FE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2C8"/>
    <w:pPr>
      <w:spacing w:after="0" w:line="240" w:lineRule="auto"/>
    </w:pPr>
  </w:style>
  <w:style w:type="paragraph" w:styleId="a4">
    <w:name w:val="header"/>
    <w:basedOn w:val="a"/>
    <w:link w:val="Char"/>
    <w:uiPriority w:val="99"/>
    <w:unhideWhenUsed/>
    <w:rsid w:val="00580D56"/>
    <w:pPr>
      <w:tabs>
        <w:tab w:val="center" w:pos="4680"/>
        <w:tab w:val="right" w:pos="9360"/>
      </w:tabs>
      <w:spacing w:after="0" w:line="240" w:lineRule="auto"/>
    </w:pPr>
  </w:style>
  <w:style w:type="character" w:customStyle="1" w:styleId="Char">
    <w:name w:val="页眉 Char"/>
    <w:basedOn w:val="a0"/>
    <w:link w:val="a4"/>
    <w:uiPriority w:val="99"/>
    <w:rsid w:val="00580D56"/>
  </w:style>
  <w:style w:type="paragraph" w:styleId="a5">
    <w:name w:val="footer"/>
    <w:basedOn w:val="a"/>
    <w:link w:val="Char0"/>
    <w:uiPriority w:val="99"/>
    <w:unhideWhenUsed/>
    <w:rsid w:val="00580D56"/>
    <w:pPr>
      <w:tabs>
        <w:tab w:val="center" w:pos="4680"/>
        <w:tab w:val="right" w:pos="9360"/>
      </w:tabs>
      <w:spacing w:after="0" w:line="240" w:lineRule="auto"/>
    </w:pPr>
  </w:style>
  <w:style w:type="character" w:customStyle="1" w:styleId="Char0">
    <w:name w:val="页脚 Char"/>
    <w:basedOn w:val="a0"/>
    <w:link w:val="a5"/>
    <w:uiPriority w:val="99"/>
    <w:rsid w:val="00580D56"/>
  </w:style>
  <w:style w:type="paragraph" w:styleId="a6">
    <w:name w:val="Balloon Text"/>
    <w:basedOn w:val="a"/>
    <w:link w:val="Char1"/>
    <w:uiPriority w:val="99"/>
    <w:semiHidden/>
    <w:unhideWhenUsed/>
    <w:rsid w:val="00967EE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67EE5"/>
    <w:rPr>
      <w:rFonts w:ascii="Tahoma" w:hAnsi="Tahoma" w:cs="Tahoma"/>
      <w:sz w:val="16"/>
      <w:szCs w:val="16"/>
    </w:rPr>
  </w:style>
  <w:style w:type="character" w:styleId="a7">
    <w:name w:val="annotation reference"/>
    <w:basedOn w:val="a0"/>
    <w:uiPriority w:val="99"/>
    <w:semiHidden/>
    <w:unhideWhenUsed/>
    <w:rsid w:val="008100FD"/>
    <w:rPr>
      <w:sz w:val="16"/>
      <w:szCs w:val="16"/>
    </w:rPr>
  </w:style>
  <w:style w:type="paragraph" w:styleId="a8">
    <w:name w:val="annotation text"/>
    <w:basedOn w:val="a"/>
    <w:link w:val="Char2"/>
    <w:uiPriority w:val="99"/>
    <w:unhideWhenUsed/>
    <w:rsid w:val="008100FD"/>
    <w:pPr>
      <w:spacing w:line="240" w:lineRule="auto"/>
    </w:pPr>
    <w:rPr>
      <w:sz w:val="20"/>
      <w:szCs w:val="20"/>
    </w:rPr>
  </w:style>
  <w:style w:type="character" w:customStyle="1" w:styleId="Char2">
    <w:name w:val="批注文字 Char"/>
    <w:basedOn w:val="a0"/>
    <w:link w:val="a8"/>
    <w:uiPriority w:val="99"/>
    <w:rsid w:val="008100FD"/>
    <w:rPr>
      <w:sz w:val="20"/>
      <w:szCs w:val="20"/>
    </w:rPr>
  </w:style>
  <w:style w:type="paragraph" w:styleId="a9">
    <w:name w:val="annotation subject"/>
    <w:basedOn w:val="a8"/>
    <w:next w:val="a8"/>
    <w:link w:val="Char3"/>
    <w:uiPriority w:val="99"/>
    <w:semiHidden/>
    <w:unhideWhenUsed/>
    <w:rsid w:val="008100FD"/>
    <w:rPr>
      <w:b/>
      <w:bCs/>
    </w:rPr>
  </w:style>
  <w:style w:type="character" w:customStyle="1" w:styleId="Char3">
    <w:name w:val="批注主题 Char"/>
    <w:basedOn w:val="Char2"/>
    <w:link w:val="a9"/>
    <w:uiPriority w:val="99"/>
    <w:semiHidden/>
    <w:rsid w:val="008100FD"/>
    <w:rPr>
      <w:b/>
      <w:bCs/>
      <w:sz w:val="20"/>
      <w:szCs w:val="20"/>
    </w:rPr>
  </w:style>
  <w:style w:type="paragraph" w:styleId="aa">
    <w:name w:val="Revision"/>
    <w:hidden/>
    <w:uiPriority w:val="99"/>
    <w:semiHidden/>
    <w:rsid w:val="005A7C99"/>
    <w:pPr>
      <w:spacing w:after="0" w:line="240" w:lineRule="auto"/>
    </w:pPr>
  </w:style>
  <w:style w:type="table" w:styleId="ab">
    <w:name w:val="Table Grid"/>
    <w:basedOn w:val="a1"/>
    <w:uiPriority w:val="59"/>
    <w:rsid w:val="006C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C2D41"/>
    <w:pPr>
      <w:ind w:left="720"/>
      <w:contextualSpacing/>
    </w:pPr>
  </w:style>
  <w:style w:type="paragraph" w:styleId="ad">
    <w:name w:val="Plain Text"/>
    <w:basedOn w:val="a"/>
    <w:link w:val="Char4"/>
    <w:rsid w:val="002F380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2F3808"/>
    <w:rPr>
      <w:rFonts w:ascii="宋体" w:eastAsia="宋体" w:hAnsi="Courier New" w:cs="Courier New"/>
      <w:kern w:val="2"/>
      <w:sz w:val="21"/>
      <w:szCs w:val="21"/>
      <w:lang w:eastAsia="zh-CN"/>
    </w:rPr>
  </w:style>
  <w:style w:type="character" w:customStyle="1" w:styleId="apple-converted-space">
    <w:name w:val="apple-converted-space"/>
    <w:basedOn w:val="a0"/>
    <w:rsid w:val="001B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2C8"/>
    <w:pPr>
      <w:spacing w:after="0" w:line="240" w:lineRule="auto"/>
    </w:pPr>
  </w:style>
  <w:style w:type="paragraph" w:styleId="a4">
    <w:name w:val="header"/>
    <w:basedOn w:val="a"/>
    <w:link w:val="Char"/>
    <w:uiPriority w:val="99"/>
    <w:unhideWhenUsed/>
    <w:rsid w:val="00580D56"/>
    <w:pPr>
      <w:tabs>
        <w:tab w:val="center" w:pos="4680"/>
        <w:tab w:val="right" w:pos="9360"/>
      </w:tabs>
      <w:spacing w:after="0" w:line="240" w:lineRule="auto"/>
    </w:pPr>
  </w:style>
  <w:style w:type="character" w:customStyle="1" w:styleId="Char">
    <w:name w:val="页眉 Char"/>
    <w:basedOn w:val="a0"/>
    <w:link w:val="a4"/>
    <w:uiPriority w:val="99"/>
    <w:rsid w:val="00580D56"/>
  </w:style>
  <w:style w:type="paragraph" w:styleId="a5">
    <w:name w:val="footer"/>
    <w:basedOn w:val="a"/>
    <w:link w:val="Char0"/>
    <w:uiPriority w:val="99"/>
    <w:unhideWhenUsed/>
    <w:rsid w:val="00580D56"/>
    <w:pPr>
      <w:tabs>
        <w:tab w:val="center" w:pos="4680"/>
        <w:tab w:val="right" w:pos="9360"/>
      </w:tabs>
      <w:spacing w:after="0" w:line="240" w:lineRule="auto"/>
    </w:pPr>
  </w:style>
  <w:style w:type="character" w:customStyle="1" w:styleId="Char0">
    <w:name w:val="页脚 Char"/>
    <w:basedOn w:val="a0"/>
    <w:link w:val="a5"/>
    <w:uiPriority w:val="99"/>
    <w:rsid w:val="00580D56"/>
  </w:style>
  <w:style w:type="paragraph" w:styleId="a6">
    <w:name w:val="Balloon Text"/>
    <w:basedOn w:val="a"/>
    <w:link w:val="Char1"/>
    <w:uiPriority w:val="99"/>
    <w:semiHidden/>
    <w:unhideWhenUsed/>
    <w:rsid w:val="00967EE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67EE5"/>
    <w:rPr>
      <w:rFonts w:ascii="Tahoma" w:hAnsi="Tahoma" w:cs="Tahoma"/>
      <w:sz w:val="16"/>
      <w:szCs w:val="16"/>
    </w:rPr>
  </w:style>
  <w:style w:type="character" w:styleId="a7">
    <w:name w:val="annotation reference"/>
    <w:basedOn w:val="a0"/>
    <w:uiPriority w:val="99"/>
    <w:semiHidden/>
    <w:unhideWhenUsed/>
    <w:rsid w:val="008100FD"/>
    <w:rPr>
      <w:sz w:val="16"/>
      <w:szCs w:val="16"/>
    </w:rPr>
  </w:style>
  <w:style w:type="paragraph" w:styleId="a8">
    <w:name w:val="annotation text"/>
    <w:basedOn w:val="a"/>
    <w:link w:val="Char2"/>
    <w:uiPriority w:val="99"/>
    <w:unhideWhenUsed/>
    <w:rsid w:val="008100FD"/>
    <w:pPr>
      <w:spacing w:line="240" w:lineRule="auto"/>
    </w:pPr>
    <w:rPr>
      <w:sz w:val="20"/>
      <w:szCs w:val="20"/>
    </w:rPr>
  </w:style>
  <w:style w:type="character" w:customStyle="1" w:styleId="Char2">
    <w:name w:val="批注文字 Char"/>
    <w:basedOn w:val="a0"/>
    <w:link w:val="a8"/>
    <w:uiPriority w:val="99"/>
    <w:rsid w:val="008100FD"/>
    <w:rPr>
      <w:sz w:val="20"/>
      <w:szCs w:val="20"/>
    </w:rPr>
  </w:style>
  <w:style w:type="paragraph" w:styleId="a9">
    <w:name w:val="annotation subject"/>
    <w:basedOn w:val="a8"/>
    <w:next w:val="a8"/>
    <w:link w:val="Char3"/>
    <w:uiPriority w:val="99"/>
    <w:semiHidden/>
    <w:unhideWhenUsed/>
    <w:rsid w:val="008100FD"/>
    <w:rPr>
      <w:b/>
      <w:bCs/>
    </w:rPr>
  </w:style>
  <w:style w:type="character" w:customStyle="1" w:styleId="Char3">
    <w:name w:val="批注主题 Char"/>
    <w:basedOn w:val="Char2"/>
    <w:link w:val="a9"/>
    <w:uiPriority w:val="99"/>
    <w:semiHidden/>
    <w:rsid w:val="008100FD"/>
    <w:rPr>
      <w:b/>
      <w:bCs/>
      <w:sz w:val="20"/>
      <w:szCs w:val="20"/>
    </w:rPr>
  </w:style>
  <w:style w:type="paragraph" w:styleId="aa">
    <w:name w:val="Revision"/>
    <w:hidden/>
    <w:uiPriority w:val="99"/>
    <w:semiHidden/>
    <w:rsid w:val="005A7C99"/>
    <w:pPr>
      <w:spacing w:after="0" w:line="240" w:lineRule="auto"/>
    </w:pPr>
  </w:style>
  <w:style w:type="table" w:styleId="ab">
    <w:name w:val="Table Grid"/>
    <w:basedOn w:val="a1"/>
    <w:uiPriority w:val="59"/>
    <w:rsid w:val="006C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C2D41"/>
    <w:pPr>
      <w:ind w:left="720"/>
      <w:contextualSpacing/>
    </w:pPr>
  </w:style>
  <w:style w:type="paragraph" w:styleId="ad">
    <w:name w:val="Plain Text"/>
    <w:basedOn w:val="a"/>
    <w:link w:val="Char4"/>
    <w:rsid w:val="002F3808"/>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2F3808"/>
    <w:rPr>
      <w:rFonts w:ascii="宋体" w:eastAsia="宋体" w:hAnsi="Courier New" w:cs="Courier New"/>
      <w:kern w:val="2"/>
      <w:sz w:val="21"/>
      <w:szCs w:val="21"/>
      <w:lang w:eastAsia="zh-CN"/>
    </w:rPr>
  </w:style>
  <w:style w:type="character" w:customStyle="1" w:styleId="apple-converted-space">
    <w:name w:val="apple-converted-space"/>
    <w:basedOn w:val="a0"/>
    <w:rsid w:val="001B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304">
      <w:bodyDiv w:val="1"/>
      <w:marLeft w:val="0"/>
      <w:marRight w:val="0"/>
      <w:marTop w:val="0"/>
      <w:marBottom w:val="0"/>
      <w:divBdr>
        <w:top w:val="none" w:sz="0" w:space="0" w:color="auto"/>
        <w:left w:val="none" w:sz="0" w:space="0" w:color="auto"/>
        <w:bottom w:val="none" w:sz="0" w:space="0" w:color="auto"/>
        <w:right w:val="none" w:sz="0" w:space="0" w:color="auto"/>
      </w:divBdr>
      <w:divsChild>
        <w:div w:id="278337233">
          <w:marLeft w:val="0"/>
          <w:marRight w:val="0"/>
          <w:marTop w:val="0"/>
          <w:marBottom w:val="0"/>
          <w:divBdr>
            <w:top w:val="none" w:sz="0" w:space="0" w:color="auto"/>
            <w:left w:val="none" w:sz="0" w:space="0" w:color="auto"/>
            <w:bottom w:val="none" w:sz="0" w:space="0" w:color="auto"/>
            <w:right w:val="none" w:sz="0" w:space="0" w:color="auto"/>
          </w:divBdr>
        </w:div>
        <w:div w:id="1525287278">
          <w:marLeft w:val="0"/>
          <w:marRight w:val="0"/>
          <w:marTop w:val="0"/>
          <w:marBottom w:val="0"/>
          <w:divBdr>
            <w:top w:val="none" w:sz="0" w:space="0" w:color="auto"/>
            <w:left w:val="none" w:sz="0" w:space="0" w:color="auto"/>
            <w:bottom w:val="none" w:sz="0" w:space="0" w:color="auto"/>
            <w:right w:val="none" w:sz="0" w:space="0" w:color="auto"/>
          </w:divBdr>
        </w:div>
        <w:div w:id="951204750">
          <w:marLeft w:val="0"/>
          <w:marRight w:val="0"/>
          <w:marTop w:val="0"/>
          <w:marBottom w:val="0"/>
          <w:divBdr>
            <w:top w:val="none" w:sz="0" w:space="0" w:color="auto"/>
            <w:left w:val="none" w:sz="0" w:space="0" w:color="auto"/>
            <w:bottom w:val="none" w:sz="0" w:space="0" w:color="auto"/>
            <w:right w:val="none" w:sz="0" w:space="0" w:color="auto"/>
          </w:divBdr>
        </w:div>
        <w:div w:id="1343169695">
          <w:marLeft w:val="0"/>
          <w:marRight w:val="0"/>
          <w:marTop w:val="0"/>
          <w:marBottom w:val="0"/>
          <w:divBdr>
            <w:top w:val="none" w:sz="0" w:space="0" w:color="auto"/>
            <w:left w:val="none" w:sz="0" w:space="0" w:color="auto"/>
            <w:bottom w:val="none" w:sz="0" w:space="0" w:color="auto"/>
            <w:right w:val="none" w:sz="0" w:space="0" w:color="auto"/>
          </w:divBdr>
        </w:div>
        <w:div w:id="2146387171">
          <w:marLeft w:val="0"/>
          <w:marRight w:val="0"/>
          <w:marTop w:val="0"/>
          <w:marBottom w:val="0"/>
          <w:divBdr>
            <w:top w:val="none" w:sz="0" w:space="0" w:color="auto"/>
            <w:left w:val="none" w:sz="0" w:space="0" w:color="auto"/>
            <w:bottom w:val="none" w:sz="0" w:space="0" w:color="auto"/>
            <w:right w:val="none" w:sz="0" w:space="0" w:color="auto"/>
          </w:divBdr>
        </w:div>
        <w:div w:id="1154226259">
          <w:marLeft w:val="0"/>
          <w:marRight w:val="0"/>
          <w:marTop w:val="0"/>
          <w:marBottom w:val="0"/>
          <w:divBdr>
            <w:top w:val="none" w:sz="0" w:space="0" w:color="auto"/>
            <w:left w:val="none" w:sz="0" w:space="0" w:color="auto"/>
            <w:bottom w:val="none" w:sz="0" w:space="0" w:color="auto"/>
            <w:right w:val="none" w:sz="0" w:space="0" w:color="auto"/>
          </w:divBdr>
        </w:div>
        <w:div w:id="922378508">
          <w:marLeft w:val="0"/>
          <w:marRight w:val="0"/>
          <w:marTop w:val="0"/>
          <w:marBottom w:val="0"/>
          <w:divBdr>
            <w:top w:val="none" w:sz="0" w:space="0" w:color="auto"/>
            <w:left w:val="none" w:sz="0" w:space="0" w:color="auto"/>
            <w:bottom w:val="none" w:sz="0" w:space="0" w:color="auto"/>
            <w:right w:val="none" w:sz="0" w:space="0" w:color="auto"/>
          </w:divBdr>
        </w:div>
        <w:div w:id="942759852">
          <w:marLeft w:val="0"/>
          <w:marRight w:val="0"/>
          <w:marTop w:val="0"/>
          <w:marBottom w:val="0"/>
          <w:divBdr>
            <w:top w:val="none" w:sz="0" w:space="0" w:color="auto"/>
            <w:left w:val="none" w:sz="0" w:space="0" w:color="auto"/>
            <w:bottom w:val="none" w:sz="0" w:space="0" w:color="auto"/>
            <w:right w:val="none" w:sz="0" w:space="0" w:color="auto"/>
          </w:divBdr>
        </w:div>
        <w:div w:id="12734605">
          <w:marLeft w:val="0"/>
          <w:marRight w:val="0"/>
          <w:marTop w:val="0"/>
          <w:marBottom w:val="0"/>
          <w:divBdr>
            <w:top w:val="none" w:sz="0" w:space="0" w:color="auto"/>
            <w:left w:val="none" w:sz="0" w:space="0" w:color="auto"/>
            <w:bottom w:val="none" w:sz="0" w:space="0" w:color="auto"/>
            <w:right w:val="none" w:sz="0" w:space="0" w:color="auto"/>
          </w:divBdr>
        </w:div>
        <w:div w:id="1260914963">
          <w:marLeft w:val="0"/>
          <w:marRight w:val="0"/>
          <w:marTop w:val="0"/>
          <w:marBottom w:val="0"/>
          <w:divBdr>
            <w:top w:val="none" w:sz="0" w:space="0" w:color="auto"/>
            <w:left w:val="none" w:sz="0" w:space="0" w:color="auto"/>
            <w:bottom w:val="none" w:sz="0" w:space="0" w:color="auto"/>
            <w:right w:val="none" w:sz="0" w:space="0" w:color="auto"/>
          </w:divBdr>
        </w:div>
        <w:div w:id="383145624">
          <w:marLeft w:val="0"/>
          <w:marRight w:val="0"/>
          <w:marTop w:val="0"/>
          <w:marBottom w:val="0"/>
          <w:divBdr>
            <w:top w:val="none" w:sz="0" w:space="0" w:color="auto"/>
            <w:left w:val="none" w:sz="0" w:space="0" w:color="auto"/>
            <w:bottom w:val="none" w:sz="0" w:space="0" w:color="auto"/>
            <w:right w:val="none" w:sz="0" w:space="0" w:color="auto"/>
          </w:divBdr>
        </w:div>
        <w:div w:id="934097372">
          <w:marLeft w:val="0"/>
          <w:marRight w:val="0"/>
          <w:marTop w:val="0"/>
          <w:marBottom w:val="0"/>
          <w:divBdr>
            <w:top w:val="none" w:sz="0" w:space="0" w:color="auto"/>
            <w:left w:val="none" w:sz="0" w:space="0" w:color="auto"/>
            <w:bottom w:val="none" w:sz="0" w:space="0" w:color="auto"/>
            <w:right w:val="none" w:sz="0" w:space="0" w:color="auto"/>
          </w:divBdr>
        </w:div>
        <w:div w:id="1745953372">
          <w:marLeft w:val="0"/>
          <w:marRight w:val="0"/>
          <w:marTop w:val="0"/>
          <w:marBottom w:val="0"/>
          <w:divBdr>
            <w:top w:val="none" w:sz="0" w:space="0" w:color="auto"/>
            <w:left w:val="none" w:sz="0" w:space="0" w:color="auto"/>
            <w:bottom w:val="none" w:sz="0" w:space="0" w:color="auto"/>
            <w:right w:val="none" w:sz="0" w:space="0" w:color="auto"/>
          </w:divBdr>
        </w:div>
        <w:div w:id="839002757">
          <w:marLeft w:val="0"/>
          <w:marRight w:val="0"/>
          <w:marTop w:val="0"/>
          <w:marBottom w:val="0"/>
          <w:divBdr>
            <w:top w:val="none" w:sz="0" w:space="0" w:color="auto"/>
            <w:left w:val="none" w:sz="0" w:space="0" w:color="auto"/>
            <w:bottom w:val="none" w:sz="0" w:space="0" w:color="auto"/>
            <w:right w:val="none" w:sz="0" w:space="0" w:color="auto"/>
          </w:divBdr>
        </w:div>
        <w:div w:id="959258802">
          <w:marLeft w:val="0"/>
          <w:marRight w:val="0"/>
          <w:marTop w:val="0"/>
          <w:marBottom w:val="0"/>
          <w:divBdr>
            <w:top w:val="none" w:sz="0" w:space="0" w:color="auto"/>
            <w:left w:val="none" w:sz="0" w:space="0" w:color="auto"/>
            <w:bottom w:val="none" w:sz="0" w:space="0" w:color="auto"/>
            <w:right w:val="none" w:sz="0" w:space="0" w:color="auto"/>
          </w:divBdr>
        </w:div>
        <w:div w:id="1659460066">
          <w:marLeft w:val="0"/>
          <w:marRight w:val="0"/>
          <w:marTop w:val="0"/>
          <w:marBottom w:val="0"/>
          <w:divBdr>
            <w:top w:val="none" w:sz="0" w:space="0" w:color="auto"/>
            <w:left w:val="none" w:sz="0" w:space="0" w:color="auto"/>
            <w:bottom w:val="none" w:sz="0" w:space="0" w:color="auto"/>
            <w:right w:val="none" w:sz="0" w:space="0" w:color="auto"/>
          </w:divBdr>
        </w:div>
        <w:div w:id="1210847968">
          <w:marLeft w:val="0"/>
          <w:marRight w:val="0"/>
          <w:marTop w:val="0"/>
          <w:marBottom w:val="0"/>
          <w:divBdr>
            <w:top w:val="none" w:sz="0" w:space="0" w:color="auto"/>
            <w:left w:val="none" w:sz="0" w:space="0" w:color="auto"/>
            <w:bottom w:val="none" w:sz="0" w:space="0" w:color="auto"/>
            <w:right w:val="none" w:sz="0" w:space="0" w:color="auto"/>
          </w:divBdr>
        </w:div>
        <w:div w:id="414013145">
          <w:marLeft w:val="0"/>
          <w:marRight w:val="0"/>
          <w:marTop w:val="0"/>
          <w:marBottom w:val="0"/>
          <w:divBdr>
            <w:top w:val="none" w:sz="0" w:space="0" w:color="auto"/>
            <w:left w:val="none" w:sz="0" w:space="0" w:color="auto"/>
            <w:bottom w:val="none" w:sz="0" w:space="0" w:color="auto"/>
            <w:right w:val="none" w:sz="0" w:space="0" w:color="auto"/>
          </w:divBdr>
        </w:div>
        <w:div w:id="1662351159">
          <w:marLeft w:val="0"/>
          <w:marRight w:val="0"/>
          <w:marTop w:val="0"/>
          <w:marBottom w:val="0"/>
          <w:divBdr>
            <w:top w:val="none" w:sz="0" w:space="0" w:color="auto"/>
            <w:left w:val="none" w:sz="0" w:space="0" w:color="auto"/>
            <w:bottom w:val="none" w:sz="0" w:space="0" w:color="auto"/>
            <w:right w:val="none" w:sz="0" w:space="0" w:color="auto"/>
          </w:divBdr>
        </w:div>
        <w:div w:id="709065841">
          <w:marLeft w:val="0"/>
          <w:marRight w:val="0"/>
          <w:marTop w:val="0"/>
          <w:marBottom w:val="0"/>
          <w:divBdr>
            <w:top w:val="none" w:sz="0" w:space="0" w:color="auto"/>
            <w:left w:val="none" w:sz="0" w:space="0" w:color="auto"/>
            <w:bottom w:val="none" w:sz="0" w:space="0" w:color="auto"/>
            <w:right w:val="none" w:sz="0" w:space="0" w:color="auto"/>
          </w:divBdr>
        </w:div>
        <w:div w:id="950892939">
          <w:marLeft w:val="0"/>
          <w:marRight w:val="0"/>
          <w:marTop w:val="0"/>
          <w:marBottom w:val="0"/>
          <w:divBdr>
            <w:top w:val="none" w:sz="0" w:space="0" w:color="auto"/>
            <w:left w:val="none" w:sz="0" w:space="0" w:color="auto"/>
            <w:bottom w:val="none" w:sz="0" w:space="0" w:color="auto"/>
            <w:right w:val="none" w:sz="0" w:space="0" w:color="auto"/>
          </w:divBdr>
        </w:div>
        <w:div w:id="1879588522">
          <w:marLeft w:val="0"/>
          <w:marRight w:val="0"/>
          <w:marTop w:val="0"/>
          <w:marBottom w:val="0"/>
          <w:divBdr>
            <w:top w:val="none" w:sz="0" w:space="0" w:color="auto"/>
            <w:left w:val="none" w:sz="0" w:space="0" w:color="auto"/>
            <w:bottom w:val="none" w:sz="0" w:space="0" w:color="auto"/>
            <w:right w:val="none" w:sz="0" w:space="0" w:color="auto"/>
          </w:divBdr>
        </w:div>
        <w:div w:id="224801863">
          <w:marLeft w:val="0"/>
          <w:marRight w:val="0"/>
          <w:marTop w:val="0"/>
          <w:marBottom w:val="0"/>
          <w:divBdr>
            <w:top w:val="none" w:sz="0" w:space="0" w:color="auto"/>
            <w:left w:val="none" w:sz="0" w:space="0" w:color="auto"/>
            <w:bottom w:val="none" w:sz="0" w:space="0" w:color="auto"/>
            <w:right w:val="none" w:sz="0" w:space="0" w:color="auto"/>
          </w:divBdr>
        </w:div>
        <w:div w:id="528106621">
          <w:marLeft w:val="0"/>
          <w:marRight w:val="0"/>
          <w:marTop w:val="0"/>
          <w:marBottom w:val="0"/>
          <w:divBdr>
            <w:top w:val="none" w:sz="0" w:space="0" w:color="auto"/>
            <w:left w:val="none" w:sz="0" w:space="0" w:color="auto"/>
            <w:bottom w:val="none" w:sz="0" w:space="0" w:color="auto"/>
            <w:right w:val="none" w:sz="0" w:space="0" w:color="auto"/>
          </w:divBdr>
        </w:div>
        <w:div w:id="56981137">
          <w:marLeft w:val="0"/>
          <w:marRight w:val="0"/>
          <w:marTop w:val="0"/>
          <w:marBottom w:val="0"/>
          <w:divBdr>
            <w:top w:val="none" w:sz="0" w:space="0" w:color="auto"/>
            <w:left w:val="none" w:sz="0" w:space="0" w:color="auto"/>
            <w:bottom w:val="none" w:sz="0" w:space="0" w:color="auto"/>
            <w:right w:val="none" w:sz="0" w:space="0" w:color="auto"/>
          </w:divBdr>
        </w:div>
        <w:div w:id="1457673320">
          <w:marLeft w:val="0"/>
          <w:marRight w:val="0"/>
          <w:marTop w:val="0"/>
          <w:marBottom w:val="0"/>
          <w:divBdr>
            <w:top w:val="none" w:sz="0" w:space="0" w:color="auto"/>
            <w:left w:val="none" w:sz="0" w:space="0" w:color="auto"/>
            <w:bottom w:val="none" w:sz="0" w:space="0" w:color="auto"/>
            <w:right w:val="none" w:sz="0" w:space="0" w:color="auto"/>
          </w:divBdr>
        </w:div>
        <w:div w:id="1265460249">
          <w:marLeft w:val="0"/>
          <w:marRight w:val="0"/>
          <w:marTop w:val="0"/>
          <w:marBottom w:val="0"/>
          <w:divBdr>
            <w:top w:val="none" w:sz="0" w:space="0" w:color="auto"/>
            <w:left w:val="none" w:sz="0" w:space="0" w:color="auto"/>
            <w:bottom w:val="none" w:sz="0" w:space="0" w:color="auto"/>
            <w:right w:val="none" w:sz="0" w:space="0" w:color="auto"/>
          </w:divBdr>
        </w:div>
        <w:div w:id="1077172771">
          <w:marLeft w:val="0"/>
          <w:marRight w:val="0"/>
          <w:marTop w:val="0"/>
          <w:marBottom w:val="0"/>
          <w:divBdr>
            <w:top w:val="none" w:sz="0" w:space="0" w:color="auto"/>
            <w:left w:val="none" w:sz="0" w:space="0" w:color="auto"/>
            <w:bottom w:val="none" w:sz="0" w:space="0" w:color="auto"/>
            <w:right w:val="none" w:sz="0" w:space="0" w:color="auto"/>
          </w:divBdr>
        </w:div>
        <w:div w:id="155726553">
          <w:marLeft w:val="0"/>
          <w:marRight w:val="0"/>
          <w:marTop w:val="0"/>
          <w:marBottom w:val="0"/>
          <w:divBdr>
            <w:top w:val="none" w:sz="0" w:space="0" w:color="auto"/>
            <w:left w:val="none" w:sz="0" w:space="0" w:color="auto"/>
            <w:bottom w:val="none" w:sz="0" w:space="0" w:color="auto"/>
            <w:right w:val="none" w:sz="0" w:space="0" w:color="auto"/>
          </w:divBdr>
        </w:div>
        <w:div w:id="1131480960">
          <w:marLeft w:val="0"/>
          <w:marRight w:val="0"/>
          <w:marTop w:val="0"/>
          <w:marBottom w:val="0"/>
          <w:divBdr>
            <w:top w:val="none" w:sz="0" w:space="0" w:color="auto"/>
            <w:left w:val="none" w:sz="0" w:space="0" w:color="auto"/>
            <w:bottom w:val="none" w:sz="0" w:space="0" w:color="auto"/>
            <w:right w:val="none" w:sz="0" w:space="0" w:color="auto"/>
          </w:divBdr>
        </w:div>
        <w:div w:id="1210342743">
          <w:marLeft w:val="0"/>
          <w:marRight w:val="0"/>
          <w:marTop w:val="0"/>
          <w:marBottom w:val="0"/>
          <w:divBdr>
            <w:top w:val="none" w:sz="0" w:space="0" w:color="auto"/>
            <w:left w:val="none" w:sz="0" w:space="0" w:color="auto"/>
            <w:bottom w:val="none" w:sz="0" w:space="0" w:color="auto"/>
            <w:right w:val="none" w:sz="0" w:space="0" w:color="auto"/>
          </w:divBdr>
        </w:div>
        <w:div w:id="1891767738">
          <w:marLeft w:val="0"/>
          <w:marRight w:val="0"/>
          <w:marTop w:val="0"/>
          <w:marBottom w:val="0"/>
          <w:divBdr>
            <w:top w:val="none" w:sz="0" w:space="0" w:color="auto"/>
            <w:left w:val="none" w:sz="0" w:space="0" w:color="auto"/>
            <w:bottom w:val="none" w:sz="0" w:space="0" w:color="auto"/>
            <w:right w:val="none" w:sz="0" w:space="0" w:color="auto"/>
          </w:divBdr>
        </w:div>
        <w:div w:id="314839637">
          <w:marLeft w:val="0"/>
          <w:marRight w:val="0"/>
          <w:marTop w:val="0"/>
          <w:marBottom w:val="0"/>
          <w:divBdr>
            <w:top w:val="none" w:sz="0" w:space="0" w:color="auto"/>
            <w:left w:val="none" w:sz="0" w:space="0" w:color="auto"/>
            <w:bottom w:val="none" w:sz="0" w:space="0" w:color="auto"/>
            <w:right w:val="none" w:sz="0" w:space="0" w:color="auto"/>
          </w:divBdr>
        </w:div>
        <w:div w:id="1360354806">
          <w:marLeft w:val="0"/>
          <w:marRight w:val="0"/>
          <w:marTop w:val="0"/>
          <w:marBottom w:val="0"/>
          <w:divBdr>
            <w:top w:val="none" w:sz="0" w:space="0" w:color="auto"/>
            <w:left w:val="none" w:sz="0" w:space="0" w:color="auto"/>
            <w:bottom w:val="none" w:sz="0" w:space="0" w:color="auto"/>
            <w:right w:val="none" w:sz="0" w:space="0" w:color="auto"/>
          </w:divBdr>
        </w:div>
        <w:div w:id="1199469674">
          <w:marLeft w:val="0"/>
          <w:marRight w:val="0"/>
          <w:marTop w:val="0"/>
          <w:marBottom w:val="0"/>
          <w:divBdr>
            <w:top w:val="none" w:sz="0" w:space="0" w:color="auto"/>
            <w:left w:val="none" w:sz="0" w:space="0" w:color="auto"/>
            <w:bottom w:val="none" w:sz="0" w:space="0" w:color="auto"/>
            <w:right w:val="none" w:sz="0" w:space="0" w:color="auto"/>
          </w:divBdr>
        </w:div>
        <w:div w:id="520583322">
          <w:marLeft w:val="0"/>
          <w:marRight w:val="0"/>
          <w:marTop w:val="0"/>
          <w:marBottom w:val="0"/>
          <w:divBdr>
            <w:top w:val="none" w:sz="0" w:space="0" w:color="auto"/>
            <w:left w:val="none" w:sz="0" w:space="0" w:color="auto"/>
            <w:bottom w:val="none" w:sz="0" w:space="0" w:color="auto"/>
            <w:right w:val="none" w:sz="0" w:space="0" w:color="auto"/>
          </w:divBdr>
        </w:div>
        <w:div w:id="1466462330">
          <w:marLeft w:val="0"/>
          <w:marRight w:val="0"/>
          <w:marTop w:val="0"/>
          <w:marBottom w:val="0"/>
          <w:divBdr>
            <w:top w:val="none" w:sz="0" w:space="0" w:color="auto"/>
            <w:left w:val="none" w:sz="0" w:space="0" w:color="auto"/>
            <w:bottom w:val="none" w:sz="0" w:space="0" w:color="auto"/>
            <w:right w:val="none" w:sz="0" w:space="0" w:color="auto"/>
          </w:divBdr>
        </w:div>
        <w:div w:id="442655346">
          <w:marLeft w:val="0"/>
          <w:marRight w:val="0"/>
          <w:marTop w:val="0"/>
          <w:marBottom w:val="0"/>
          <w:divBdr>
            <w:top w:val="none" w:sz="0" w:space="0" w:color="auto"/>
            <w:left w:val="none" w:sz="0" w:space="0" w:color="auto"/>
            <w:bottom w:val="none" w:sz="0" w:space="0" w:color="auto"/>
            <w:right w:val="none" w:sz="0" w:space="0" w:color="auto"/>
          </w:divBdr>
        </w:div>
        <w:div w:id="1652058947">
          <w:marLeft w:val="0"/>
          <w:marRight w:val="0"/>
          <w:marTop w:val="0"/>
          <w:marBottom w:val="0"/>
          <w:divBdr>
            <w:top w:val="none" w:sz="0" w:space="0" w:color="auto"/>
            <w:left w:val="none" w:sz="0" w:space="0" w:color="auto"/>
            <w:bottom w:val="none" w:sz="0" w:space="0" w:color="auto"/>
            <w:right w:val="none" w:sz="0" w:space="0" w:color="auto"/>
          </w:divBdr>
        </w:div>
        <w:div w:id="304968941">
          <w:marLeft w:val="0"/>
          <w:marRight w:val="0"/>
          <w:marTop w:val="0"/>
          <w:marBottom w:val="0"/>
          <w:divBdr>
            <w:top w:val="none" w:sz="0" w:space="0" w:color="auto"/>
            <w:left w:val="none" w:sz="0" w:space="0" w:color="auto"/>
            <w:bottom w:val="none" w:sz="0" w:space="0" w:color="auto"/>
            <w:right w:val="none" w:sz="0" w:space="0" w:color="auto"/>
          </w:divBdr>
        </w:div>
        <w:div w:id="1230655062">
          <w:marLeft w:val="0"/>
          <w:marRight w:val="0"/>
          <w:marTop w:val="0"/>
          <w:marBottom w:val="0"/>
          <w:divBdr>
            <w:top w:val="none" w:sz="0" w:space="0" w:color="auto"/>
            <w:left w:val="none" w:sz="0" w:space="0" w:color="auto"/>
            <w:bottom w:val="none" w:sz="0" w:space="0" w:color="auto"/>
            <w:right w:val="none" w:sz="0" w:space="0" w:color="auto"/>
          </w:divBdr>
        </w:div>
        <w:div w:id="1173644020">
          <w:marLeft w:val="0"/>
          <w:marRight w:val="0"/>
          <w:marTop w:val="0"/>
          <w:marBottom w:val="0"/>
          <w:divBdr>
            <w:top w:val="none" w:sz="0" w:space="0" w:color="auto"/>
            <w:left w:val="none" w:sz="0" w:space="0" w:color="auto"/>
            <w:bottom w:val="none" w:sz="0" w:space="0" w:color="auto"/>
            <w:right w:val="none" w:sz="0" w:space="0" w:color="auto"/>
          </w:divBdr>
        </w:div>
        <w:div w:id="1101797432">
          <w:marLeft w:val="0"/>
          <w:marRight w:val="0"/>
          <w:marTop w:val="0"/>
          <w:marBottom w:val="0"/>
          <w:divBdr>
            <w:top w:val="none" w:sz="0" w:space="0" w:color="auto"/>
            <w:left w:val="none" w:sz="0" w:space="0" w:color="auto"/>
            <w:bottom w:val="none" w:sz="0" w:space="0" w:color="auto"/>
            <w:right w:val="none" w:sz="0" w:space="0" w:color="auto"/>
          </w:divBdr>
        </w:div>
        <w:div w:id="1013992251">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23816186">
          <w:marLeft w:val="0"/>
          <w:marRight w:val="0"/>
          <w:marTop w:val="0"/>
          <w:marBottom w:val="0"/>
          <w:divBdr>
            <w:top w:val="none" w:sz="0" w:space="0" w:color="auto"/>
            <w:left w:val="none" w:sz="0" w:space="0" w:color="auto"/>
            <w:bottom w:val="none" w:sz="0" w:space="0" w:color="auto"/>
            <w:right w:val="none" w:sz="0" w:space="0" w:color="auto"/>
          </w:divBdr>
        </w:div>
        <w:div w:id="1041127579">
          <w:marLeft w:val="0"/>
          <w:marRight w:val="0"/>
          <w:marTop w:val="0"/>
          <w:marBottom w:val="0"/>
          <w:divBdr>
            <w:top w:val="none" w:sz="0" w:space="0" w:color="auto"/>
            <w:left w:val="none" w:sz="0" w:space="0" w:color="auto"/>
            <w:bottom w:val="none" w:sz="0" w:space="0" w:color="auto"/>
            <w:right w:val="none" w:sz="0" w:space="0" w:color="auto"/>
          </w:divBdr>
        </w:div>
        <w:div w:id="1499541576">
          <w:marLeft w:val="0"/>
          <w:marRight w:val="0"/>
          <w:marTop w:val="0"/>
          <w:marBottom w:val="0"/>
          <w:divBdr>
            <w:top w:val="none" w:sz="0" w:space="0" w:color="auto"/>
            <w:left w:val="none" w:sz="0" w:space="0" w:color="auto"/>
            <w:bottom w:val="none" w:sz="0" w:space="0" w:color="auto"/>
            <w:right w:val="none" w:sz="0" w:space="0" w:color="auto"/>
          </w:divBdr>
        </w:div>
        <w:div w:id="1108501957">
          <w:marLeft w:val="0"/>
          <w:marRight w:val="0"/>
          <w:marTop w:val="0"/>
          <w:marBottom w:val="0"/>
          <w:divBdr>
            <w:top w:val="none" w:sz="0" w:space="0" w:color="auto"/>
            <w:left w:val="none" w:sz="0" w:space="0" w:color="auto"/>
            <w:bottom w:val="none" w:sz="0" w:space="0" w:color="auto"/>
            <w:right w:val="none" w:sz="0" w:space="0" w:color="auto"/>
          </w:divBdr>
        </w:div>
        <w:div w:id="1308825681">
          <w:marLeft w:val="0"/>
          <w:marRight w:val="0"/>
          <w:marTop w:val="0"/>
          <w:marBottom w:val="0"/>
          <w:divBdr>
            <w:top w:val="none" w:sz="0" w:space="0" w:color="auto"/>
            <w:left w:val="none" w:sz="0" w:space="0" w:color="auto"/>
            <w:bottom w:val="none" w:sz="0" w:space="0" w:color="auto"/>
            <w:right w:val="none" w:sz="0" w:space="0" w:color="auto"/>
          </w:divBdr>
        </w:div>
        <w:div w:id="2057853577">
          <w:marLeft w:val="0"/>
          <w:marRight w:val="0"/>
          <w:marTop w:val="0"/>
          <w:marBottom w:val="0"/>
          <w:divBdr>
            <w:top w:val="none" w:sz="0" w:space="0" w:color="auto"/>
            <w:left w:val="none" w:sz="0" w:space="0" w:color="auto"/>
            <w:bottom w:val="none" w:sz="0" w:space="0" w:color="auto"/>
            <w:right w:val="none" w:sz="0" w:space="0" w:color="auto"/>
          </w:divBdr>
        </w:div>
        <w:div w:id="1679189586">
          <w:marLeft w:val="0"/>
          <w:marRight w:val="0"/>
          <w:marTop w:val="0"/>
          <w:marBottom w:val="0"/>
          <w:divBdr>
            <w:top w:val="none" w:sz="0" w:space="0" w:color="auto"/>
            <w:left w:val="none" w:sz="0" w:space="0" w:color="auto"/>
            <w:bottom w:val="none" w:sz="0" w:space="0" w:color="auto"/>
            <w:right w:val="none" w:sz="0" w:space="0" w:color="auto"/>
          </w:divBdr>
        </w:div>
        <w:div w:id="246428869">
          <w:marLeft w:val="0"/>
          <w:marRight w:val="0"/>
          <w:marTop w:val="0"/>
          <w:marBottom w:val="0"/>
          <w:divBdr>
            <w:top w:val="none" w:sz="0" w:space="0" w:color="auto"/>
            <w:left w:val="none" w:sz="0" w:space="0" w:color="auto"/>
            <w:bottom w:val="none" w:sz="0" w:space="0" w:color="auto"/>
            <w:right w:val="none" w:sz="0" w:space="0" w:color="auto"/>
          </w:divBdr>
        </w:div>
        <w:div w:id="323552320">
          <w:marLeft w:val="0"/>
          <w:marRight w:val="0"/>
          <w:marTop w:val="0"/>
          <w:marBottom w:val="0"/>
          <w:divBdr>
            <w:top w:val="none" w:sz="0" w:space="0" w:color="auto"/>
            <w:left w:val="none" w:sz="0" w:space="0" w:color="auto"/>
            <w:bottom w:val="none" w:sz="0" w:space="0" w:color="auto"/>
            <w:right w:val="none" w:sz="0" w:space="0" w:color="auto"/>
          </w:divBdr>
        </w:div>
        <w:div w:id="291836909">
          <w:marLeft w:val="0"/>
          <w:marRight w:val="0"/>
          <w:marTop w:val="0"/>
          <w:marBottom w:val="0"/>
          <w:divBdr>
            <w:top w:val="none" w:sz="0" w:space="0" w:color="auto"/>
            <w:left w:val="none" w:sz="0" w:space="0" w:color="auto"/>
            <w:bottom w:val="none" w:sz="0" w:space="0" w:color="auto"/>
            <w:right w:val="none" w:sz="0" w:space="0" w:color="auto"/>
          </w:divBdr>
        </w:div>
        <w:div w:id="2113435763">
          <w:marLeft w:val="0"/>
          <w:marRight w:val="0"/>
          <w:marTop w:val="0"/>
          <w:marBottom w:val="0"/>
          <w:divBdr>
            <w:top w:val="none" w:sz="0" w:space="0" w:color="auto"/>
            <w:left w:val="none" w:sz="0" w:space="0" w:color="auto"/>
            <w:bottom w:val="none" w:sz="0" w:space="0" w:color="auto"/>
            <w:right w:val="none" w:sz="0" w:space="0" w:color="auto"/>
          </w:divBdr>
        </w:div>
        <w:div w:id="197159795">
          <w:marLeft w:val="0"/>
          <w:marRight w:val="0"/>
          <w:marTop w:val="0"/>
          <w:marBottom w:val="0"/>
          <w:divBdr>
            <w:top w:val="none" w:sz="0" w:space="0" w:color="auto"/>
            <w:left w:val="none" w:sz="0" w:space="0" w:color="auto"/>
            <w:bottom w:val="none" w:sz="0" w:space="0" w:color="auto"/>
            <w:right w:val="none" w:sz="0" w:space="0" w:color="auto"/>
          </w:divBdr>
        </w:div>
        <w:div w:id="1430614283">
          <w:marLeft w:val="0"/>
          <w:marRight w:val="0"/>
          <w:marTop w:val="0"/>
          <w:marBottom w:val="0"/>
          <w:divBdr>
            <w:top w:val="none" w:sz="0" w:space="0" w:color="auto"/>
            <w:left w:val="none" w:sz="0" w:space="0" w:color="auto"/>
            <w:bottom w:val="none" w:sz="0" w:space="0" w:color="auto"/>
            <w:right w:val="none" w:sz="0" w:space="0" w:color="auto"/>
          </w:divBdr>
        </w:div>
        <w:div w:id="1859660412">
          <w:marLeft w:val="0"/>
          <w:marRight w:val="0"/>
          <w:marTop w:val="0"/>
          <w:marBottom w:val="0"/>
          <w:divBdr>
            <w:top w:val="none" w:sz="0" w:space="0" w:color="auto"/>
            <w:left w:val="none" w:sz="0" w:space="0" w:color="auto"/>
            <w:bottom w:val="none" w:sz="0" w:space="0" w:color="auto"/>
            <w:right w:val="none" w:sz="0" w:space="0" w:color="auto"/>
          </w:divBdr>
        </w:div>
        <w:div w:id="1514144379">
          <w:marLeft w:val="0"/>
          <w:marRight w:val="0"/>
          <w:marTop w:val="0"/>
          <w:marBottom w:val="0"/>
          <w:divBdr>
            <w:top w:val="none" w:sz="0" w:space="0" w:color="auto"/>
            <w:left w:val="none" w:sz="0" w:space="0" w:color="auto"/>
            <w:bottom w:val="none" w:sz="0" w:space="0" w:color="auto"/>
            <w:right w:val="none" w:sz="0" w:space="0" w:color="auto"/>
          </w:divBdr>
        </w:div>
        <w:div w:id="1108351111">
          <w:marLeft w:val="0"/>
          <w:marRight w:val="0"/>
          <w:marTop w:val="0"/>
          <w:marBottom w:val="0"/>
          <w:divBdr>
            <w:top w:val="none" w:sz="0" w:space="0" w:color="auto"/>
            <w:left w:val="none" w:sz="0" w:space="0" w:color="auto"/>
            <w:bottom w:val="none" w:sz="0" w:space="0" w:color="auto"/>
            <w:right w:val="none" w:sz="0" w:space="0" w:color="auto"/>
          </w:divBdr>
        </w:div>
        <w:div w:id="1903983778">
          <w:marLeft w:val="0"/>
          <w:marRight w:val="0"/>
          <w:marTop w:val="0"/>
          <w:marBottom w:val="0"/>
          <w:divBdr>
            <w:top w:val="none" w:sz="0" w:space="0" w:color="auto"/>
            <w:left w:val="none" w:sz="0" w:space="0" w:color="auto"/>
            <w:bottom w:val="none" w:sz="0" w:space="0" w:color="auto"/>
            <w:right w:val="none" w:sz="0" w:space="0" w:color="auto"/>
          </w:divBdr>
        </w:div>
        <w:div w:id="62601873">
          <w:marLeft w:val="0"/>
          <w:marRight w:val="0"/>
          <w:marTop w:val="0"/>
          <w:marBottom w:val="0"/>
          <w:divBdr>
            <w:top w:val="none" w:sz="0" w:space="0" w:color="auto"/>
            <w:left w:val="none" w:sz="0" w:space="0" w:color="auto"/>
            <w:bottom w:val="none" w:sz="0" w:space="0" w:color="auto"/>
            <w:right w:val="none" w:sz="0" w:space="0" w:color="auto"/>
          </w:divBdr>
        </w:div>
        <w:div w:id="1666282970">
          <w:marLeft w:val="0"/>
          <w:marRight w:val="0"/>
          <w:marTop w:val="0"/>
          <w:marBottom w:val="0"/>
          <w:divBdr>
            <w:top w:val="none" w:sz="0" w:space="0" w:color="auto"/>
            <w:left w:val="none" w:sz="0" w:space="0" w:color="auto"/>
            <w:bottom w:val="none" w:sz="0" w:space="0" w:color="auto"/>
            <w:right w:val="none" w:sz="0" w:space="0" w:color="auto"/>
          </w:divBdr>
        </w:div>
        <w:div w:id="1671640633">
          <w:marLeft w:val="0"/>
          <w:marRight w:val="0"/>
          <w:marTop w:val="0"/>
          <w:marBottom w:val="0"/>
          <w:divBdr>
            <w:top w:val="none" w:sz="0" w:space="0" w:color="auto"/>
            <w:left w:val="none" w:sz="0" w:space="0" w:color="auto"/>
            <w:bottom w:val="none" w:sz="0" w:space="0" w:color="auto"/>
            <w:right w:val="none" w:sz="0" w:space="0" w:color="auto"/>
          </w:divBdr>
        </w:div>
        <w:div w:id="963853731">
          <w:marLeft w:val="0"/>
          <w:marRight w:val="0"/>
          <w:marTop w:val="0"/>
          <w:marBottom w:val="0"/>
          <w:divBdr>
            <w:top w:val="none" w:sz="0" w:space="0" w:color="auto"/>
            <w:left w:val="none" w:sz="0" w:space="0" w:color="auto"/>
            <w:bottom w:val="none" w:sz="0" w:space="0" w:color="auto"/>
            <w:right w:val="none" w:sz="0" w:space="0" w:color="auto"/>
          </w:divBdr>
        </w:div>
        <w:div w:id="922108948">
          <w:marLeft w:val="0"/>
          <w:marRight w:val="0"/>
          <w:marTop w:val="0"/>
          <w:marBottom w:val="0"/>
          <w:divBdr>
            <w:top w:val="none" w:sz="0" w:space="0" w:color="auto"/>
            <w:left w:val="none" w:sz="0" w:space="0" w:color="auto"/>
            <w:bottom w:val="none" w:sz="0" w:space="0" w:color="auto"/>
            <w:right w:val="none" w:sz="0" w:space="0" w:color="auto"/>
          </w:divBdr>
        </w:div>
        <w:div w:id="1109543485">
          <w:marLeft w:val="0"/>
          <w:marRight w:val="0"/>
          <w:marTop w:val="0"/>
          <w:marBottom w:val="0"/>
          <w:divBdr>
            <w:top w:val="none" w:sz="0" w:space="0" w:color="auto"/>
            <w:left w:val="none" w:sz="0" w:space="0" w:color="auto"/>
            <w:bottom w:val="none" w:sz="0" w:space="0" w:color="auto"/>
            <w:right w:val="none" w:sz="0" w:space="0" w:color="auto"/>
          </w:divBdr>
        </w:div>
        <w:div w:id="602150793">
          <w:marLeft w:val="0"/>
          <w:marRight w:val="0"/>
          <w:marTop w:val="0"/>
          <w:marBottom w:val="0"/>
          <w:divBdr>
            <w:top w:val="none" w:sz="0" w:space="0" w:color="auto"/>
            <w:left w:val="none" w:sz="0" w:space="0" w:color="auto"/>
            <w:bottom w:val="none" w:sz="0" w:space="0" w:color="auto"/>
            <w:right w:val="none" w:sz="0" w:space="0" w:color="auto"/>
          </w:divBdr>
        </w:div>
        <w:div w:id="1792823149">
          <w:marLeft w:val="0"/>
          <w:marRight w:val="0"/>
          <w:marTop w:val="0"/>
          <w:marBottom w:val="0"/>
          <w:divBdr>
            <w:top w:val="none" w:sz="0" w:space="0" w:color="auto"/>
            <w:left w:val="none" w:sz="0" w:space="0" w:color="auto"/>
            <w:bottom w:val="none" w:sz="0" w:space="0" w:color="auto"/>
            <w:right w:val="none" w:sz="0" w:space="0" w:color="auto"/>
          </w:divBdr>
        </w:div>
        <w:div w:id="494615758">
          <w:marLeft w:val="0"/>
          <w:marRight w:val="0"/>
          <w:marTop w:val="0"/>
          <w:marBottom w:val="0"/>
          <w:divBdr>
            <w:top w:val="none" w:sz="0" w:space="0" w:color="auto"/>
            <w:left w:val="none" w:sz="0" w:space="0" w:color="auto"/>
            <w:bottom w:val="none" w:sz="0" w:space="0" w:color="auto"/>
            <w:right w:val="none" w:sz="0" w:space="0" w:color="auto"/>
          </w:divBdr>
        </w:div>
        <w:div w:id="893657229">
          <w:marLeft w:val="0"/>
          <w:marRight w:val="0"/>
          <w:marTop w:val="0"/>
          <w:marBottom w:val="0"/>
          <w:divBdr>
            <w:top w:val="none" w:sz="0" w:space="0" w:color="auto"/>
            <w:left w:val="none" w:sz="0" w:space="0" w:color="auto"/>
            <w:bottom w:val="none" w:sz="0" w:space="0" w:color="auto"/>
            <w:right w:val="none" w:sz="0" w:space="0" w:color="auto"/>
          </w:divBdr>
        </w:div>
        <w:div w:id="1600985619">
          <w:marLeft w:val="0"/>
          <w:marRight w:val="0"/>
          <w:marTop w:val="0"/>
          <w:marBottom w:val="0"/>
          <w:divBdr>
            <w:top w:val="none" w:sz="0" w:space="0" w:color="auto"/>
            <w:left w:val="none" w:sz="0" w:space="0" w:color="auto"/>
            <w:bottom w:val="none" w:sz="0" w:space="0" w:color="auto"/>
            <w:right w:val="none" w:sz="0" w:space="0" w:color="auto"/>
          </w:divBdr>
        </w:div>
        <w:div w:id="1714192094">
          <w:marLeft w:val="0"/>
          <w:marRight w:val="0"/>
          <w:marTop w:val="0"/>
          <w:marBottom w:val="0"/>
          <w:divBdr>
            <w:top w:val="none" w:sz="0" w:space="0" w:color="auto"/>
            <w:left w:val="none" w:sz="0" w:space="0" w:color="auto"/>
            <w:bottom w:val="none" w:sz="0" w:space="0" w:color="auto"/>
            <w:right w:val="none" w:sz="0" w:space="0" w:color="auto"/>
          </w:divBdr>
        </w:div>
        <w:div w:id="1227909360">
          <w:marLeft w:val="0"/>
          <w:marRight w:val="0"/>
          <w:marTop w:val="0"/>
          <w:marBottom w:val="0"/>
          <w:divBdr>
            <w:top w:val="none" w:sz="0" w:space="0" w:color="auto"/>
            <w:left w:val="none" w:sz="0" w:space="0" w:color="auto"/>
            <w:bottom w:val="none" w:sz="0" w:space="0" w:color="auto"/>
            <w:right w:val="none" w:sz="0" w:space="0" w:color="auto"/>
          </w:divBdr>
        </w:div>
        <w:div w:id="1765304580">
          <w:marLeft w:val="0"/>
          <w:marRight w:val="0"/>
          <w:marTop w:val="0"/>
          <w:marBottom w:val="0"/>
          <w:divBdr>
            <w:top w:val="none" w:sz="0" w:space="0" w:color="auto"/>
            <w:left w:val="none" w:sz="0" w:space="0" w:color="auto"/>
            <w:bottom w:val="none" w:sz="0" w:space="0" w:color="auto"/>
            <w:right w:val="none" w:sz="0" w:space="0" w:color="auto"/>
          </w:divBdr>
        </w:div>
        <w:div w:id="1474904641">
          <w:marLeft w:val="0"/>
          <w:marRight w:val="0"/>
          <w:marTop w:val="0"/>
          <w:marBottom w:val="0"/>
          <w:divBdr>
            <w:top w:val="none" w:sz="0" w:space="0" w:color="auto"/>
            <w:left w:val="none" w:sz="0" w:space="0" w:color="auto"/>
            <w:bottom w:val="none" w:sz="0" w:space="0" w:color="auto"/>
            <w:right w:val="none" w:sz="0" w:space="0" w:color="auto"/>
          </w:divBdr>
        </w:div>
        <w:div w:id="1183587370">
          <w:marLeft w:val="0"/>
          <w:marRight w:val="0"/>
          <w:marTop w:val="0"/>
          <w:marBottom w:val="0"/>
          <w:divBdr>
            <w:top w:val="none" w:sz="0" w:space="0" w:color="auto"/>
            <w:left w:val="none" w:sz="0" w:space="0" w:color="auto"/>
            <w:bottom w:val="none" w:sz="0" w:space="0" w:color="auto"/>
            <w:right w:val="none" w:sz="0" w:space="0" w:color="auto"/>
          </w:divBdr>
        </w:div>
        <w:div w:id="103889874">
          <w:marLeft w:val="0"/>
          <w:marRight w:val="0"/>
          <w:marTop w:val="0"/>
          <w:marBottom w:val="0"/>
          <w:divBdr>
            <w:top w:val="none" w:sz="0" w:space="0" w:color="auto"/>
            <w:left w:val="none" w:sz="0" w:space="0" w:color="auto"/>
            <w:bottom w:val="none" w:sz="0" w:space="0" w:color="auto"/>
            <w:right w:val="none" w:sz="0" w:space="0" w:color="auto"/>
          </w:divBdr>
        </w:div>
        <w:div w:id="239992880">
          <w:marLeft w:val="0"/>
          <w:marRight w:val="0"/>
          <w:marTop w:val="0"/>
          <w:marBottom w:val="0"/>
          <w:divBdr>
            <w:top w:val="none" w:sz="0" w:space="0" w:color="auto"/>
            <w:left w:val="none" w:sz="0" w:space="0" w:color="auto"/>
            <w:bottom w:val="none" w:sz="0" w:space="0" w:color="auto"/>
            <w:right w:val="none" w:sz="0" w:space="0" w:color="auto"/>
          </w:divBdr>
        </w:div>
        <w:div w:id="722405532">
          <w:marLeft w:val="0"/>
          <w:marRight w:val="0"/>
          <w:marTop w:val="0"/>
          <w:marBottom w:val="0"/>
          <w:divBdr>
            <w:top w:val="none" w:sz="0" w:space="0" w:color="auto"/>
            <w:left w:val="none" w:sz="0" w:space="0" w:color="auto"/>
            <w:bottom w:val="none" w:sz="0" w:space="0" w:color="auto"/>
            <w:right w:val="none" w:sz="0" w:space="0" w:color="auto"/>
          </w:divBdr>
        </w:div>
        <w:div w:id="1271472926">
          <w:marLeft w:val="0"/>
          <w:marRight w:val="0"/>
          <w:marTop w:val="0"/>
          <w:marBottom w:val="0"/>
          <w:divBdr>
            <w:top w:val="none" w:sz="0" w:space="0" w:color="auto"/>
            <w:left w:val="none" w:sz="0" w:space="0" w:color="auto"/>
            <w:bottom w:val="none" w:sz="0" w:space="0" w:color="auto"/>
            <w:right w:val="none" w:sz="0" w:space="0" w:color="auto"/>
          </w:divBdr>
        </w:div>
        <w:div w:id="1194265483">
          <w:marLeft w:val="0"/>
          <w:marRight w:val="0"/>
          <w:marTop w:val="0"/>
          <w:marBottom w:val="0"/>
          <w:divBdr>
            <w:top w:val="none" w:sz="0" w:space="0" w:color="auto"/>
            <w:left w:val="none" w:sz="0" w:space="0" w:color="auto"/>
            <w:bottom w:val="none" w:sz="0" w:space="0" w:color="auto"/>
            <w:right w:val="none" w:sz="0" w:space="0" w:color="auto"/>
          </w:divBdr>
        </w:div>
        <w:div w:id="1396197965">
          <w:marLeft w:val="0"/>
          <w:marRight w:val="0"/>
          <w:marTop w:val="0"/>
          <w:marBottom w:val="0"/>
          <w:divBdr>
            <w:top w:val="none" w:sz="0" w:space="0" w:color="auto"/>
            <w:left w:val="none" w:sz="0" w:space="0" w:color="auto"/>
            <w:bottom w:val="none" w:sz="0" w:space="0" w:color="auto"/>
            <w:right w:val="none" w:sz="0" w:space="0" w:color="auto"/>
          </w:divBdr>
        </w:div>
        <w:div w:id="2062943777">
          <w:marLeft w:val="0"/>
          <w:marRight w:val="0"/>
          <w:marTop w:val="0"/>
          <w:marBottom w:val="0"/>
          <w:divBdr>
            <w:top w:val="none" w:sz="0" w:space="0" w:color="auto"/>
            <w:left w:val="none" w:sz="0" w:space="0" w:color="auto"/>
            <w:bottom w:val="none" w:sz="0" w:space="0" w:color="auto"/>
            <w:right w:val="none" w:sz="0" w:space="0" w:color="auto"/>
          </w:divBdr>
        </w:div>
        <w:div w:id="459541424">
          <w:marLeft w:val="0"/>
          <w:marRight w:val="0"/>
          <w:marTop w:val="0"/>
          <w:marBottom w:val="0"/>
          <w:divBdr>
            <w:top w:val="none" w:sz="0" w:space="0" w:color="auto"/>
            <w:left w:val="none" w:sz="0" w:space="0" w:color="auto"/>
            <w:bottom w:val="none" w:sz="0" w:space="0" w:color="auto"/>
            <w:right w:val="none" w:sz="0" w:space="0" w:color="auto"/>
          </w:divBdr>
        </w:div>
        <w:div w:id="2013334794">
          <w:marLeft w:val="0"/>
          <w:marRight w:val="0"/>
          <w:marTop w:val="0"/>
          <w:marBottom w:val="0"/>
          <w:divBdr>
            <w:top w:val="none" w:sz="0" w:space="0" w:color="auto"/>
            <w:left w:val="none" w:sz="0" w:space="0" w:color="auto"/>
            <w:bottom w:val="none" w:sz="0" w:space="0" w:color="auto"/>
            <w:right w:val="none" w:sz="0" w:space="0" w:color="auto"/>
          </w:divBdr>
        </w:div>
        <w:div w:id="1304702155">
          <w:marLeft w:val="0"/>
          <w:marRight w:val="0"/>
          <w:marTop w:val="0"/>
          <w:marBottom w:val="0"/>
          <w:divBdr>
            <w:top w:val="none" w:sz="0" w:space="0" w:color="auto"/>
            <w:left w:val="none" w:sz="0" w:space="0" w:color="auto"/>
            <w:bottom w:val="none" w:sz="0" w:space="0" w:color="auto"/>
            <w:right w:val="none" w:sz="0" w:space="0" w:color="auto"/>
          </w:divBdr>
        </w:div>
        <w:div w:id="1812818531">
          <w:marLeft w:val="0"/>
          <w:marRight w:val="0"/>
          <w:marTop w:val="0"/>
          <w:marBottom w:val="0"/>
          <w:divBdr>
            <w:top w:val="none" w:sz="0" w:space="0" w:color="auto"/>
            <w:left w:val="none" w:sz="0" w:space="0" w:color="auto"/>
            <w:bottom w:val="none" w:sz="0" w:space="0" w:color="auto"/>
            <w:right w:val="none" w:sz="0" w:space="0" w:color="auto"/>
          </w:divBdr>
        </w:div>
        <w:div w:id="1843545916">
          <w:marLeft w:val="0"/>
          <w:marRight w:val="0"/>
          <w:marTop w:val="0"/>
          <w:marBottom w:val="0"/>
          <w:divBdr>
            <w:top w:val="none" w:sz="0" w:space="0" w:color="auto"/>
            <w:left w:val="none" w:sz="0" w:space="0" w:color="auto"/>
            <w:bottom w:val="none" w:sz="0" w:space="0" w:color="auto"/>
            <w:right w:val="none" w:sz="0" w:space="0" w:color="auto"/>
          </w:divBdr>
        </w:div>
        <w:div w:id="1792553005">
          <w:marLeft w:val="0"/>
          <w:marRight w:val="0"/>
          <w:marTop w:val="0"/>
          <w:marBottom w:val="0"/>
          <w:divBdr>
            <w:top w:val="none" w:sz="0" w:space="0" w:color="auto"/>
            <w:left w:val="none" w:sz="0" w:space="0" w:color="auto"/>
            <w:bottom w:val="none" w:sz="0" w:space="0" w:color="auto"/>
            <w:right w:val="none" w:sz="0" w:space="0" w:color="auto"/>
          </w:divBdr>
        </w:div>
        <w:div w:id="1061636406">
          <w:marLeft w:val="0"/>
          <w:marRight w:val="0"/>
          <w:marTop w:val="0"/>
          <w:marBottom w:val="0"/>
          <w:divBdr>
            <w:top w:val="none" w:sz="0" w:space="0" w:color="auto"/>
            <w:left w:val="none" w:sz="0" w:space="0" w:color="auto"/>
            <w:bottom w:val="none" w:sz="0" w:space="0" w:color="auto"/>
            <w:right w:val="none" w:sz="0" w:space="0" w:color="auto"/>
          </w:divBdr>
        </w:div>
        <w:div w:id="1188451163">
          <w:marLeft w:val="0"/>
          <w:marRight w:val="0"/>
          <w:marTop w:val="0"/>
          <w:marBottom w:val="0"/>
          <w:divBdr>
            <w:top w:val="none" w:sz="0" w:space="0" w:color="auto"/>
            <w:left w:val="none" w:sz="0" w:space="0" w:color="auto"/>
            <w:bottom w:val="none" w:sz="0" w:space="0" w:color="auto"/>
            <w:right w:val="none" w:sz="0" w:space="0" w:color="auto"/>
          </w:divBdr>
        </w:div>
        <w:div w:id="1875344781">
          <w:marLeft w:val="0"/>
          <w:marRight w:val="0"/>
          <w:marTop w:val="0"/>
          <w:marBottom w:val="0"/>
          <w:divBdr>
            <w:top w:val="none" w:sz="0" w:space="0" w:color="auto"/>
            <w:left w:val="none" w:sz="0" w:space="0" w:color="auto"/>
            <w:bottom w:val="none" w:sz="0" w:space="0" w:color="auto"/>
            <w:right w:val="none" w:sz="0" w:space="0" w:color="auto"/>
          </w:divBdr>
        </w:div>
        <w:div w:id="732050422">
          <w:marLeft w:val="0"/>
          <w:marRight w:val="0"/>
          <w:marTop w:val="0"/>
          <w:marBottom w:val="0"/>
          <w:divBdr>
            <w:top w:val="none" w:sz="0" w:space="0" w:color="auto"/>
            <w:left w:val="none" w:sz="0" w:space="0" w:color="auto"/>
            <w:bottom w:val="none" w:sz="0" w:space="0" w:color="auto"/>
            <w:right w:val="none" w:sz="0" w:space="0" w:color="auto"/>
          </w:divBdr>
        </w:div>
        <w:div w:id="83957575">
          <w:marLeft w:val="0"/>
          <w:marRight w:val="0"/>
          <w:marTop w:val="0"/>
          <w:marBottom w:val="0"/>
          <w:divBdr>
            <w:top w:val="none" w:sz="0" w:space="0" w:color="auto"/>
            <w:left w:val="none" w:sz="0" w:space="0" w:color="auto"/>
            <w:bottom w:val="none" w:sz="0" w:space="0" w:color="auto"/>
            <w:right w:val="none" w:sz="0" w:space="0" w:color="auto"/>
          </w:divBdr>
        </w:div>
        <w:div w:id="495190627">
          <w:marLeft w:val="0"/>
          <w:marRight w:val="0"/>
          <w:marTop w:val="0"/>
          <w:marBottom w:val="0"/>
          <w:divBdr>
            <w:top w:val="none" w:sz="0" w:space="0" w:color="auto"/>
            <w:left w:val="none" w:sz="0" w:space="0" w:color="auto"/>
            <w:bottom w:val="none" w:sz="0" w:space="0" w:color="auto"/>
            <w:right w:val="none" w:sz="0" w:space="0" w:color="auto"/>
          </w:divBdr>
        </w:div>
        <w:div w:id="589894712">
          <w:marLeft w:val="0"/>
          <w:marRight w:val="0"/>
          <w:marTop w:val="0"/>
          <w:marBottom w:val="0"/>
          <w:divBdr>
            <w:top w:val="none" w:sz="0" w:space="0" w:color="auto"/>
            <w:left w:val="none" w:sz="0" w:space="0" w:color="auto"/>
            <w:bottom w:val="none" w:sz="0" w:space="0" w:color="auto"/>
            <w:right w:val="none" w:sz="0" w:space="0" w:color="auto"/>
          </w:divBdr>
        </w:div>
        <w:div w:id="903761618">
          <w:marLeft w:val="0"/>
          <w:marRight w:val="0"/>
          <w:marTop w:val="0"/>
          <w:marBottom w:val="0"/>
          <w:divBdr>
            <w:top w:val="none" w:sz="0" w:space="0" w:color="auto"/>
            <w:left w:val="none" w:sz="0" w:space="0" w:color="auto"/>
            <w:bottom w:val="none" w:sz="0" w:space="0" w:color="auto"/>
            <w:right w:val="none" w:sz="0" w:space="0" w:color="auto"/>
          </w:divBdr>
        </w:div>
        <w:div w:id="2030834740">
          <w:marLeft w:val="0"/>
          <w:marRight w:val="0"/>
          <w:marTop w:val="0"/>
          <w:marBottom w:val="0"/>
          <w:divBdr>
            <w:top w:val="none" w:sz="0" w:space="0" w:color="auto"/>
            <w:left w:val="none" w:sz="0" w:space="0" w:color="auto"/>
            <w:bottom w:val="none" w:sz="0" w:space="0" w:color="auto"/>
            <w:right w:val="none" w:sz="0" w:space="0" w:color="auto"/>
          </w:divBdr>
        </w:div>
        <w:div w:id="301810238">
          <w:marLeft w:val="0"/>
          <w:marRight w:val="0"/>
          <w:marTop w:val="0"/>
          <w:marBottom w:val="0"/>
          <w:divBdr>
            <w:top w:val="none" w:sz="0" w:space="0" w:color="auto"/>
            <w:left w:val="none" w:sz="0" w:space="0" w:color="auto"/>
            <w:bottom w:val="none" w:sz="0" w:space="0" w:color="auto"/>
            <w:right w:val="none" w:sz="0" w:space="0" w:color="auto"/>
          </w:divBdr>
        </w:div>
        <w:div w:id="1560676782">
          <w:marLeft w:val="0"/>
          <w:marRight w:val="0"/>
          <w:marTop w:val="0"/>
          <w:marBottom w:val="0"/>
          <w:divBdr>
            <w:top w:val="none" w:sz="0" w:space="0" w:color="auto"/>
            <w:left w:val="none" w:sz="0" w:space="0" w:color="auto"/>
            <w:bottom w:val="none" w:sz="0" w:space="0" w:color="auto"/>
            <w:right w:val="none" w:sz="0" w:space="0" w:color="auto"/>
          </w:divBdr>
        </w:div>
        <w:div w:id="1826389091">
          <w:marLeft w:val="0"/>
          <w:marRight w:val="0"/>
          <w:marTop w:val="0"/>
          <w:marBottom w:val="0"/>
          <w:divBdr>
            <w:top w:val="none" w:sz="0" w:space="0" w:color="auto"/>
            <w:left w:val="none" w:sz="0" w:space="0" w:color="auto"/>
            <w:bottom w:val="none" w:sz="0" w:space="0" w:color="auto"/>
            <w:right w:val="none" w:sz="0" w:space="0" w:color="auto"/>
          </w:divBdr>
        </w:div>
        <w:div w:id="95366244">
          <w:marLeft w:val="0"/>
          <w:marRight w:val="0"/>
          <w:marTop w:val="0"/>
          <w:marBottom w:val="0"/>
          <w:divBdr>
            <w:top w:val="none" w:sz="0" w:space="0" w:color="auto"/>
            <w:left w:val="none" w:sz="0" w:space="0" w:color="auto"/>
            <w:bottom w:val="none" w:sz="0" w:space="0" w:color="auto"/>
            <w:right w:val="none" w:sz="0" w:space="0" w:color="auto"/>
          </w:divBdr>
        </w:div>
        <w:div w:id="212619356">
          <w:marLeft w:val="0"/>
          <w:marRight w:val="0"/>
          <w:marTop w:val="0"/>
          <w:marBottom w:val="0"/>
          <w:divBdr>
            <w:top w:val="none" w:sz="0" w:space="0" w:color="auto"/>
            <w:left w:val="none" w:sz="0" w:space="0" w:color="auto"/>
            <w:bottom w:val="none" w:sz="0" w:space="0" w:color="auto"/>
            <w:right w:val="none" w:sz="0" w:space="0" w:color="auto"/>
          </w:divBdr>
        </w:div>
        <w:div w:id="1905749053">
          <w:marLeft w:val="0"/>
          <w:marRight w:val="0"/>
          <w:marTop w:val="0"/>
          <w:marBottom w:val="0"/>
          <w:divBdr>
            <w:top w:val="none" w:sz="0" w:space="0" w:color="auto"/>
            <w:left w:val="none" w:sz="0" w:space="0" w:color="auto"/>
            <w:bottom w:val="none" w:sz="0" w:space="0" w:color="auto"/>
            <w:right w:val="none" w:sz="0" w:space="0" w:color="auto"/>
          </w:divBdr>
        </w:div>
        <w:div w:id="37316168">
          <w:marLeft w:val="0"/>
          <w:marRight w:val="0"/>
          <w:marTop w:val="0"/>
          <w:marBottom w:val="0"/>
          <w:divBdr>
            <w:top w:val="none" w:sz="0" w:space="0" w:color="auto"/>
            <w:left w:val="none" w:sz="0" w:space="0" w:color="auto"/>
            <w:bottom w:val="none" w:sz="0" w:space="0" w:color="auto"/>
            <w:right w:val="none" w:sz="0" w:space="0" w:color="auto"/>
          </w:divBdr>
        </w:div>
        <w:div w:id="2034530184">
          <w:marLeft w:val="0"/>
          <w:marRight w:val="0"/>
          <w:marTop w:val="0"/>
          <w:marBottom w:val="0"/>
          <w:divBdr>
            <w:top w:val="none" w:sz="0" w:space="0" w:color="auto"/>
            <w:left w:val="none" w:sz="0" w:space="0" w:color="auto"/>
            <w:bottom w:val="none" w:sz="0" w:space="0" w:color="auto"/>
            <w:right w:val="none" w:sz="0" w:space="0" w:color="auto"/>
          </w:divBdr>
        </w:div>
        <w:div w:id="1152065420">
          <w:marLeft w:val="0"/>
          <w:marRight w:val="0"/>
          <w:marTop w:val="0"/>
          <w:marBottom w:val="0"/>
          <w:divBdr>
            <w:top w:val="none" w:sz="0" w:space="0" w:color="auto"/>
            <w:left w:val="none" w:sz="0" w:space="0" w:color="auto"/>
            <w:bottom w:val="none" w:sz="0" w:space="0" w:color="auto"/>
            <w:right w:val="none" w:sz="0" w:space="0" w:color="auto"/>
          </w:divBdr>
        </w:div>
        <w:div w:id="1569223341">
          <w:marLeft w:val="0"/>
          <w:marRight w:val="0"/>
          <w:marTop w:val="0"/>
          <w:marBottom w:val="0"/>
          <w:divBdr>
            <w:top w:val="none" w:sz="0" w:space="0" w:color="auto"/>
            <w:left w:val="none" w:sz="0" w:space="0" w:color="auto"/>
            <w:bottom w:val="none" w:sz="0" w:space="0" w:color="auto"/>
            <w:right w:val="none" w:sz="0" w:space="0" w:color="auto"/>
          </w:divBdr>
        </w:div>
        <w:div w:id="311057827">
          <w:marLeft w:val="0"/>
          <w:marRight w:val="0"/>
          <w:marTop w:val="0"/>
          <w:marBottom w:val="0"/>
          <w:divBdr>
            <w:top w:val="none" w:sz="0" w:space="0" w:color="auto"/>
            <w:left w:val="none" w:sz="0" w:space="0" w:color="auto"/>
            <w:bottom w:val="none" w:sz="0" w:space="0" w:color="auto"/>
            <w:right w:val="none" w:sz="0" w:space="0" w:color="auto"/>
          </w:divBdr>
        </w:div>
        <w:div w:id="1749889681">
          <w:marLeft w:val="0"/>
          <w:marRight w:val="0"/>
          <w:marTop w:val="0"/>
          <w:marBottom w:val="0"/>
          <w:divBdr>
            <w:top w:val="none" w:sz="0" w:space="0" w:color="auto"/>
            <w:left w:val="none" w:sz="0" w:space="0" w:color="auto"/>
            <w:bottom w:val="none" w:sz="0" w:space="0" w:color="auto"/>
            <w:right w:val="none" w:sz="0" w:space="0" w:color="auto"/>
          </w:divBdr>
        </w:div>
        <w:div w:id="2087919822">
          <w:marLeft w:val="0"/>
          <w:marRight w:val="0"/>
          <w:marTop w:val="0"/>
          <w:marBottom w:val="0"/>
          <w:divBdr>
            <w:top w:val="none" w:sz="0" w:space="0" w:color="auto"/>
            <w:left w:val="none" w:sz="0" w:space="0" w:color="auto"/>
            <w:bottom w:val="none" w:sz="0" w:space="0" w:color="auto"/>
            <w:right w:val="none" w:sz="0" w:space="0" w:color="auto"/>
          </w:divBdr>
        </w:div>
        <w:div w:id="2137409255">
          <w:marLeft w:val="0"/>
          <w:marRight w:val="0"/>
          <w:marTop w:val="0"/>
          <w:marBottom w:val="0"/>
          <w:divBdr>
            <w:top w:val="none" w:sz="0" w:space="0" w:color="auto"/>
            <w:left w:val="none" w:sz="0" w:space="0" w:color="auto"/>
            <w:bottom w:val="none" w:sz="0" w:space="0" w:color="auto"/>
            <w:right w:val="none" w:sz="0" w:space="0" w:color="auto"/>
          </w:divBdr>
        </w:div>
      </w:divsChild>
    </w:div>
    <w:div w:id="939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3F5D-969C-4C5D-AD39-6A7CE64C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13120</Words>
  <Characters>74790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Community Medical Center</Company>
  <LinksUpToDate>false</LinksUpToDate>
  <CharactersWithSpaces>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Blackburn</dc:creator>
  <cp:lastModifiedBy>LS Ma</cp:lastModifiedBy>
  <cp:revision>2</cp:revision>
  <cp:lastPrinted>2014-06-24T14:27:00Z</cp:lastPrinted>
  <dcterms:created xsi:type="dcterms:W3CDTF">2014-09-16T06:56:00Z</dcterms:created>
  <dcterms:modified xsi:type="dcterms:W3CDTF">2014-09-16T06:56:00Z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 /&gt;&lt;format class="0" /&gt;&lt;count citations="0" publications="0" /&gt;&lt;/info&gt;PAPERS2_INFO_END</vt:lpwstr>
  </property>
</Properties>
</file>