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F50" w:rsidRPr="009C10EC" w:rsidRDefault="00795F50" w:rsidP="003D0ACA">
      <w:pPr>
        <w:adjustRightInd w:val="0"/>
        <w:snapToGrid w:val="0"/>
        <w:spacing w:line="360" w:lineRule="auto"/>
        <w:jc w:val="both"/>
        <w:rPr>
          <w:rFonts w:ascii="Book Antiqua" w:hAnsi="Book Antiqua"/>
          <w:sz w:val="21"/>
        </w:rPr>
      </w:pPr>
      <w:bookmarkStart w:id="0" w:name="OLE_LINK8"/>
      <w:bookmarkStart w:id="1" w:name="OLE_LINK11"/>
      <w:bookmarkStart w:id="2" w:name="OLE_LINK32"/>
      <w:bookmarkStart w:id="3" w:name="OLE_LINK60"/>
      <w:r w:rsidRPr="009C10EC">
        <w:rPr>
          <w:rFonts w:ascii="Book Antiqua" w:eastAsia="Times New Roman" w:hAnsi="Book Antiqua" w:cs="宋体"/>
          <w:b/>
          <w:sz w:val="21"/>
        </w:rPr>
        <w:t xml:space="preserve">Name of journal: </w:t>
      </w:r>
      <w:bookmarkStart w:id="4" w:name="OLE_LINK718"/>
      <w:bookmarkStart w:id="5" w:name="OLE_LINK719"/>
      <w:r w:rsidRPr="009C10EC">
        <w:rPr>
          <w:rFonts w:ascii="Book Antiqua" w:eastAsia="Times New Roman" w:hAnsi="Book Antiqua" w:cs="宋体"/>
          <w:b/>
          <w:sz w:val="21"/>
        </w:rPr>
        <w:t xml:space="preserve">World Journal of </w:t>
      </w:r>
      <w:bookmarkEnd w:id="4"/>
      <w:bookmarkEnd w:id="5"/>
      <w:r w:rsidRPr="009C10EC">
        <w:rPr>
          <w:rFonts w:ascii="Book Antiqua" w:hAnsi="Book Antiqua"/>
          <w:b/>
          <w:sz w:val="21"/>
        </w:rPr>
        <w:t xml:space="preserve">Gastroenterology </w:t>
      </w:r>
    </w:p>
    <w:p w:rsidR="00795F50" w:rsidRPr="009C10EC" w:rsidRDefault="00795F50" w:rsidP="003D0ACA">
      <w:pPr>
        <w:adjustRightInd w:val="0"/>
        <w:snapToGrid w:val="0"/>
        <w:spacing w:line="360" w:lineRule="auto"/>
        <w:jc w:val="both"/>
        <w:rPr>
          <w:rFonts w:ascii="Book Antiqua" w:eastAsia="Times New Roman" w:hAnsi="Book Antiqua" w:cs="宋体"/>
          <w:b/>
          <w:sz w:val="21"/>
          <w:lang w:eastAsia="zh-CN"/>
        </w:rPr>
      </w:pPr>
      <w:r w:rsidRPr="009C10EC">
        <w:rPr>
          <w:rFonts w:ascii="Book Antiqua" w:hAnsi="Book Antiqua" w:cs="Arial"/>
          <w:b/>
          <w:sz w:val="21"/>
        </w:rPr>
        <w:t xml:space="preserve">ESPS Manuscript NO: </w:t>
      </w:r>
      <w:r w:rsidRPr="009C10EC">
        <w:rPr>
          <w:rFonts w:ascii="Book Antiqua" w:hAnsi="Book Antiqua" w:cs="Arial"/>
          <w:b/>
          <w:sz w:val="21"/>
          <w:lang w:eastAsia="zh-CN"/>
        </w:rPr>
        <w:t>12488</w:t>
      </w:r>
    </w:p>
    <w:p w:rsidR="00207F96" w:rsidRPr="009C10EC" w:rsidRDefault="00795F50" w:rsidP="003D0ACA">
      <w:pPr>
        <w:suppressAutoHyphens/>
        <w:autoSpaceDE w:val="0"/>
        <w:autoSpaceDN w:val="0"/>
        <w:adjustRightInd w:val="0"/>
        <w:snapToGrid w:val="0"/>
        <w:spacing w:line="360" w:lineRule="auto"/>
        <w:jc w:val="both"/>
        <w:rPr>
          <w:rFonts w:ascii="Book Antiqua" w:hAnsi="Book Antiqua"/>
          <w:b/>
          <w:caps/>
          <w:sz w:val="21"/>
        </w:rPr>
      </w:pPr>
      <w:bookmarkStart w:id="6" w:name="OLE_LINK1617"/>
      <w:bookmarkStart w:id="7" w:name="OLE_LINK1618"/>
      <w:r w:rsidRPr="009C10EC">
        <w:rPr>
          <w:rFonts w:ascii="Book Antiqua" w:hAnsi="Book Antiqua"/>
          <w:b/>
          <w:sz w:val="21"/>
        </w:rPr>
        <w:t xml:space="preserve">Columns: </w:t>
      </w:r>
      <w:r w:rsidR="00207F96" w:rsidRPr="009C10EC">
        <w:rPr>
          <w:rFonts w:ascii="Book Antiqua" w:hAnsi="Book Antiqua"/>
          <w:b/>
          <w:caps/>
          <w:sz w:val="21"/>
        </w:rPr>
        <w:t>Observational study</w:t>
      </w:r>
    </w:p>
    <w:bookmarkEnd w:id="0"/>
    <w:bookmarkEnd w:id="1"/>
    <w:bookmarkEnd w:id="2"/>
    <w:bookmarkEnd w:id="3"/>
    <w:bookmarkEnd w:id="6"/>
    <w:bookmarkEnd w:id="7"/>
    <w:p w:rsidR="00795F50" w:rsidRPr="009C10EC" w:rsidRDefault="00795F50" w:rsidP="003D0ACA">
      <w:pPr>
        <w:adjustRightInd w:val="0"/>
        <w:snapToGrid w:val="0"/>
        <w:spacing w:line="360" w:lineRule="auto"/>
        <w:jc w:val="both"/>
        <w:rPr>
          <w:rFonts w:ascii="Book Antiqua" w:hAnsi="Book Antiqua"/>
          <w:lang w:eastAsia="zh-CN"/>
        </w:rPr>
      </w:pPr>
    </w:p>
    <w:p w:rsidR="00AD5DF1" w:rsidRPr="009C10EC" w:rsidRDefault="00AD5DF1" w:rsidP="003D0ACA">
      <w:pPr>
        <w:adjustRightInd w:val="0"/>
        <w:snapToGrid w:val="0"/>
        <w:spacing w:line="360" w:lineRule="auto"/>
        <w:jc w:val="both"/>
        <w:rPr>
          <w:rFonts w:ascii="Book Antiqua" w:hAnsi="Book Antiqua"/>
          <w:b/>
          <w:lang w:eastAsia="zh-CN"/>
        </w:rPr>
      </w:pPr>
      <w:r w:rsidRPr="009C10EC">
        <w:rPr>
          <w:rFonts w:ascii="Book Antiqua" w:hAnsi="Book Antiqua"/>
          <w:b/>
          <w:lang w:eastAsia="zh-CN"/>
        </w:rPr>
        <w:t>Measure</w:t>
      </w:r>
      <w:r w:rsidR="006F03B7" w:rsidRPr="009C10EC">
        <w:rPr>
          <w:rFonts w:ascii="Book Antiqua" w:hAnsi="Book Antiqua"/>
          <w:b/>
          <w:lang w:eastAsia="zh-CN"/>
        </w:rPr>
        <w:t>s of patient radiation expos</w:t>
      </w:r>
      <w:r w:rsidR="00FC49EE" w:rsidRPr="009C10EC">
        <w:rPr>
          <w:rFonts w:ascii="Book Antiqua" w:hAnsi="Book Antiqua"/>
          <w:b/>
          <w:lang w:eastAsia="zh-CN"/>
        </w:rPr>
        <w:t xml:space="preserve">ure during </w:t>
      </w:r>
      <w:r w:rsidR="006F03B7" w:rsidRPr="009C10EC">
        <w:rPr>
          <w:rFonts w:ascii="Book Antiqua" w:hAnsi="Book Antiqua"/>
          <w:b/>
        </w:rPr>
        <w:t>endoscopic retrograde cholangiography</w:t>
      </w:r>
      <w:r w:rsidRPr="009C10EC">
        <w:rPr>
          <w:rFonts w:ascii="Book Antiqua" w:hAnsi="Book Antiqua"/>
          <w:b/>
          <w:lang w:eastAsia="zh-CN"/>
        </w:rPr>
        <w:t xml:space="preserve">: </w:t>
      </w:r>
      <w:r w:rsidRPr="009C10EC">
        <w:rPr>
          <w:rFonts w:ascii="Book Antiqua" w:hAnsi="Book Antiqua"/>
          <w:b/>
          <w:caps/>
          <w:lang w:eastAsia="zh-CN"/>
        </w:rPr>
        <w:t>b</w:t>
      </w:r>
      <w:r w:rsidRPr="009C10EC">
        <w:rPr>
          <w:rFonts w:ascii="Book Antiqua" w:hAnsi="Book Antiqua"/>
          <w:b/>
          <w:lang w:eastAsia="zh-CN"/>
        </w:rPr>
        <w:t>eyond</w:t>
      </w:r>
      <w:r w:rsidR="006F03B7" w:rsidRPr="009C10EC">
        <w:rPr>
          <w:rFonts w:ascii="Book Antiqua" w:hAnsi="Book Antiqua"/>
          <w:b/>
          <w:lang w:eastAsia="zh-CN"/>
        </w:rPr>
        <w:t xml:space="preserve"> fluoroscopy time</w:t>
      </w:r>
    </w:p>
    <w:p w:rsidR="00795F50" w:rsidRPr="009C10EC" w:rsidRDefault="00795F50" w:rsidP="003D0ACA">
      <w:pPr>
        <w:adjustRightInd w:val="0"/>
        <w:snapToGrid w:val="0"/>
        <w:spacing w:line="360" w:lineRule="auto"/>
        <w:jc w:val="both"/>
        <w:rPr>
          <w:rFonts w:ascii="Book Antiqua" w:hAnsi="Book Antiqua"/>
          <w:lang w:eastAsia="zh-CN"/>
        </w:rPr>
      </w:pPr>
    </w:p>
    <w:p w:rsidR="00795F50" w:rsidRPr="009C10EC" w:rsidRDefault="00207F96" w:rsidP="003D0ACA">
      <w:pPr>
        <w:adjustRightInd w:val="0"/>
        <w:snapToGrid w:val="0"/>
        <w:spacing w:line="360" w:lineRule="auto"/>
        <w:jc w:val="both"/>
        <w:rPr>
          <w:rFonts w:ascii="Book Antiqua" w:hAnsi="Book Antiqua"/>
        </w:rPr>
      </w:pPr>
      <w:proofErr w:type="spellStart"/>
      <w:r w:rsidRPr="009C10EC">
        <w:rPr>
          <w:rFonts w:ascii="Book Antiqua" w:hAnsi="Book Antiqua"/>
        </w:rPr>
        <w:t>Kachaamy</w:t>
      </w:r>
      <w:proofErr w:type="spellEnd"/>
      <w:r w:rsidRPr="009C10EC">
        <w:rPr>
          <w:rFonts w:ascii="Book Antiqua" w:hAnsi="Book Antiqua"/>
        </w:rPr>
        <w:t xml:space="preserve"> </w:t>
      </w:r>
      <w:r w:rsidRPr="009C10EC">
        <w:rPr>
          <w:rFonts w:ascii="Book Antiqua" w:hAnsi="Book Antiqua"/>
          <w:lang w:eastAsia="zh-CN"/>
        </w:rPr>
        <w:t xml:space="preserve">T </w:t>
      </w:r>
      <w:r w:rsidRPr="009C10EC">
        <w:rPr>
          <w:rFonts w:ascii="Book Antiqua" w:hAnsi="Book Antiqua"/>
          <w:i/>
          <w:lang w:eastAsia="zh-CN"/>
        </w:rPr>
        <w:t>et al</w:t>
      </w:r>
      <w:r w:rsidRPr="009C10EC">
        <w:rPr>
          <w:rFonts w:ascii="Book Antiqua" w:hAnsi="Book Antiqua"/>
          <w:lang w:eastAsia="zh-CN"/>
        </w:rPr>
        <w:t xml:space="preserve">. </w:t>
      </w:r>
      <w:r w:rsidR="00795F50" w:rsidRPr="009C10EC">
        <w:rPr>
          <w:rFonts w:ascii="Book Antiqua" w:hAnsi="Book Antiqua"/>
        </w:rPr>
        <w:t>ERCP radiation exposure</w:t>
      </w:r>
      <w:r w:rsidR="00AD5DF1" w:rsidRPr="009C10EC">
        <w:rPr>
          <w:rFonts w:ascii="Book Antiqua" w:hAnsi="Book Antiqua"/>
        </w:rPr>
        <w:t xml:space="preserve"> measures</w:t>
      </w:r>
    </w:p>
    <w:p w:rsidR="00795F50" w:rsidRPr="009C10EC" w:rsidRDefault="00795F50" w:rsidP="003D0ACA">
      <w:pPr>
        <w:adjustRightInd w:val="0"/>
        <w:snapToGrid w:val="0"/>
        <w:spacing w:line="360" w:lineRule="auto"/>
        <w:jc w:val="both"/>
        <w:rPr>
          <w:rFonts w:ascii="Book Antiqua" w:hAnsi="Book Antiqua"/>
          <w:lang w:eastAsia="zh-CN"/>
        </w:rPr>
      </w:pPr>
    </w:p>
    <w:p w:rsidR="00207F96" w:rsidRPr="009C10EC" w:rsidRDefault="00207F96" w:rsidP="003D0ACA">
      <w:pPr>
        <w:adjustRightInd w:val="0"/>
        <w:snapToGrid w:val="0"/>
        <w:spacing w:line="360" w:lineRule="auto"/>
        <w:jc w:val="both"/>
        <w:rPr>
          <w:rFonts w:ascii="Book Antiqua" w:hAnsi="Book Antiqua"/>
          <w:lang w:eastAsia="zh-CN"/>
        </w:rPr>
      </w:pPr>
      <w:proofErr w:type="spellStart"/>
      <w:r w:rsidRPr="009C10EC">
        <w:rPr>
          <w:rFonts w:ascii="Book Antiqua" w:hAnsi="Book Antiqua"/>
        </w:rPr>
        <w:t>Toufic</w:t>
      </w:r>
      <w:proofErr w:type="spellEnd"/>
      <w:r w:rsidRPr="009C10EC">
        <w:rPr>
          <w:rFonts w:ascii="Book Antiqua" w:hAnsi="Book Antiqua"/>
        </w:rPr>
        <w:t xml:space="preserve"> </w:t>
      </w:r>
      <w:proofErr w:type="spellStart"/>
      <w:r w:rsidRPr="009C10EC">
        <w:rPr>
          <w:rFonts w:ascii="Book Antiqua" w:hAnsi="Book Antiqua"/>
        </w:rPr>
        <w:t>Kachaamy</w:t>
      </w:r>
      <w:proofErr w:type="spellEnd"/>
      <w:r w:rsidRPr="009C10EC">
        <w:rPr>
          <w:rFonts w:ascii="Book Antiqua" w:hAnsi="Book Antiqua"/>
        </w:rPr>
        <w:t>,</w:t>
      </w:r>
      <w:r w:rsidRPr="009C10EC">
        <w:rPr>
          <w:rFonts w:ascii="Book Antiqua" w:hAnsi="Book Antiqua"/>
          <w:lang w:eastAsia="zh-CN"/>
        </w:rPr>
        <w:t xml:space="preserve"> </w:t>
      </w:r>
      <w:proofErr w:type="spellStart"/>
      <w:r w:rsidRPr="009C10EC">
        <w:rPr>
          <w:rFonts w:ascii="Book Antiqua" w:hAnsi="Book Antiqua"/>
        </w:rPr>
        <w:t>Edwyn</w:t>
      </w:r>
      <w:proofErr w:type="spellEnd"/>
      <w:r w:rsidRPr="009C10EC">
        <w:rPr>
          <w:rFonts w:ascii="Book Antiqua" w:hAnsi="Book Antiqua"/>
        </w:rPr>
        <w:t xml:space="preserve"> </w:t>
      </w:r>
      <w:proofErr w:type="spellStart"/>
      <w:r w:rsidRPr="009C10EC">
        <w:rPr>
          <w:rFonts w:ascii="Book Antiqua" w:hAnsi="Book Antiqua"/>
        </w:rPr>
        <w:t>Harrion</w:t>
      </w:r>
      <w:proofErr w:type="spellEnd"/>
      <w:r w:rsidRPr="009C10EC">
        <w:rPr>
          <w:rFonts w:ascii="Book Antiqua" w:hAnsi="Book Antiqua"/>
        </w:rPr>
        <w:t>,</w:t>
      </w:r>
      <w:r w:rsidRPr="009C10EC">
        <w:rPr>
          <w:rFonts w:ascii="Book Antiqua" w:hAnsi="Book Antiqua"/>
          <w:lang w:eastAsia="zh-CN"/>
        </w:rPr>
        <w:t xml:space="preserve"> </w:t>
      </w:r>
      <w:r w:rsidRPr="009C10EC">
        <w:rPr>
          <w:rFonts w:ascii="Book Antiqua" w:hAnsi="Book Antiqua"/>
        </w:rPr>
        <w:t xml:space="preserve">Rahul </w:t>
      </w:r>
      <w:proofErr w:type="spellStart"/>
      <w:r w:rsidRPr="009C10EC">
        <w:rPr>
          <w:rFonts w:ascii="Book Antiqua" w:hAnsi="Book Antiqua"/>
        </w:rPr>
        <w:t>Pannala</w:t>
      </w:r>
      <w:proofErr w:type="spellEnd"/>
      <w:r w:rsidRPr="009C10EC">
        <w:rPr>
          <w:rFonts w:ascii="Book Antiqua" w:hAnsi="Book Antiqua"/>
          <w:lang w:eastAsia="zh-CN"/>
        </w:rPr>
        <w:t>,</w:t>
      </w:r>
      <w:r w:rsidRPr="009C10EC">
        <w:rPr>
          <w:rFonts w:ascii="Book Antiqua" w:hAnsi="Book Antiqua"/>
        </w:rPr>
        <w:t xml:space="preserve"> William </w:t>
      </w:r>
      <w:proofErr w:type="spellStart"/>
      <w:r w:rsidRPr="009C10EC">
        <w:rPr>
          <w:rFonts w:ascii="Book Antiqua" w:hAnsi="Book Antiqua"/>
        </w:rPr>
        <w:t>Pavlicek</w:t>
      </w:r>
      <w:proofErr w:type="spellEnd"/>
      <w:r w:rsidRPr="009C10EC">
        <w:rPr>
          <w:rFonts w:ascii="Book Antiqua" w:hAnsi="Book Antiqua"/>
          <w:lang w:eastAsia="zh-CN"/>
        </w:rPr>
        <w:t xml:space="preserve">, </w:t>
      </w:r>
      <w:r w:rsidRPr="009C10EC">
        <w:rPr>
          <w:rFonts w:ascii="Book Antiqua" w:hAnsi="Book Antiqua"/>
        </w:rPr>
        <w:t>Michael Crowell</w:t>
      </w:r>
      <w:r w:rsidRPr="009C10EC">
        <w:rPr>
          <w:rFonts w:ascii="Book Antiqua" w:hAnsi="Book Antiqua"/>
          <w:lang w:eastAsia="zh-CN"/>
        </w:rPr>
        <w:t xml:space="preserve">, </w:t>
      </w:r>
      <w:r w:rsidRPr="009C10EC">
        <w:rPr>
          <w:rFonts w:ascii="Book Antiqua" w:hAnsi="Book Antiqua"/>
        </w:rPr>
        <w:t xml:space="preserve">Douglas O </w:t>
      </w:r>
      <w:proofErr w:type="spellStart"/>
      <w:r w:rsidRPr="009C10EC">
        <w:rPr>
          <w:rFonts w:ascii="Book Antiqua" w:hAnsi="Book Antiqua"/>
        </w:rPr>
        <w:t>Faigel</w:t>
      </w:r>
      <w:proofErr w:type="spellEnd"/>
    </w:p>
    <w:p w:rsidR="00207F96" w:rsidRPr="009C10EC" w:rsidRDefault="00207F96" w:rsidP="003D0ACA">
      <w:pPr>
        <w:adjustRightInd w:val="0"/>
        <w:snapToGrid w:val="0"/>
        <w:spacing w:line="360" w:lineRule="auto"/>
        <w:jc w:val="both"/>
        <w:rPr>
          <w:rFonts w:ascii="Book Antiqua" w:hAnsi="Book Antiqua"/>
          <w:lang w:eastAsia="zh-CN"/>
        </w:rPr>
      </w:pPr>
    </w:p>
    <w:p w:rsidR="000F260D" w:rsidRPr="009C10EC" w:rsidRDefault="000F260D" w:rsidP="003D0ACA">
      <w:pPr>
        <w:adjustRightInd w:val="0"/>
        <w:snapToGrid w:val="0"/>
        <w:spacing w:line="360" w:lineRule="auto"/>
        <w:jc w:val="both"/>
        <w:rPr>
          <w:rFonts w:ascii="Book Antiqua" w:hAnsi="Book Antiqua"/>
          <w:lang w:eastAsia="zh-CN"/>
        </w:rPr>
      </w:pPr>
      <w:proofErr w:type="spellStart"/>
      <w:r w:rsidRPr="009C10EC">
        <w:rPr>
          <w:rFonts w:ascii="Book Antiqua" w:hAnsi="Book Antiqua"/>
          <w:b/>
        </w:rPr>
        <w:t>Toufic</w:t>
      </w:r>
      <w:proofErr w:type="spellEnd"/>
      <w:r w:rsidRPr="009C10EC">
        <w:rPr>
          <w:rFonts w:ascii="Book Antiqua" w:hAnsi="Book Antiqua"/>
          <w:b/>
        </w:rPr>
        <w:t xml:space="preserve"> </w:t>
      </w:r>
      <w:proofErr w:type="spellStart"/>
      <w:r w:rsidRPr="009C10EC">
        <w:rPr>
          <w:rFonts w:ascii="Book Antiqua" w:hAnsi="Book Antiqua"/>
          <w:b/>
        </w:rPr>
        <w:t>Kachaamy</w:t>
      </w:r>
      <w:proofErr w:type="spellEnd"/>
      <w:r w:rsidRPr="009C10EC">
        <w:rPr>
          <w:rFonts w:ascii="Book Antiqua" w:hAnsi="Book Antiqua"/>
          <w:b/>
        </w:rPr>
        <w:t xml:space="preserve">, </w:t>
      </w:r>
      <w:r w:rsidRPr="009C10EC">
        <w:rPr>
          <w:rFonts w:ascii="Book Antiqua" w:hAnsi="Book Antiqua"/>
        </w:rPr>
        <w:t xml:space="preserve">Cancer Treatment </w:t>
      </w:r>
      <w:r w:rsidR="00A025BF" w:rsidRPr="009C10EC">
        <w:rPr>
          <w:rFonts w:ascii="Book Antiqua" w:hAnsi="Book Antiqua"/>
        </w:rPr>
        <w:t xml:space="preserve">Centers </w:t>
      </w:r>
      <w:r w:rsidRPr="009C10EC">
        <w:rPr>
          <w:rFonts w:ascii="Book Antiqua" w:hAnsi="Book Antiqua"/>
        </w:rPr>
        <w:t xml:space="preserve">of America, </w:t>
      </w:r>
      <w:r w:rsidR="003D0ACA" w:rsidRPr="009C10EC">
        <w:rPr>
          <w:rFonts w:ascii="Book Antiqua" w:hAnsi="Book Antiqua"/>
        </w:rPr>
        <w:t>Goodyear, AZ 85338</w:t>
      </w:r>
      <w:r w:rsidR="003D0ACA" w:rsidRPr="009C10EC">
        <w:rPr>
          <w:rFonts w:ascii="Book Antiqua" w:hAnsi="Book Antiqua"/>
          <w:lang w:eastAsia="zh-CN"/>
        </w:rPr>
        <w:t>,</w:t>
      </w:r>
      <w:r w:rsidRPr="009C10EC">
        <w:rPr>
          <w:rFonts w:ascii="Book Antiqua" w:hAnsi="Book Antiqua"/>
        </w:rPr>
        <w:t xml:space="preserve"> </w:t>
      </w:r>
      <w:r w:rsidR="00D86A41" w:rsidRPr="009C10EC">
        <w:rPr>
          <w:rFonts w:ascii="Book Antiqua" w:hAnsi="Book Antiqua"/>
          <w:lang w:eastAsia="zh-CN"/>
        </w:rPr>
        <w:t>United States</w:t>
      </w:r>
    </w:p>
    <w:p w:rsidR="00361142" w:rsidRPr="006B371B" w:rsidRDefault="00361142" w:rsidP="003D0ACA">
      <w:pPr>
        <w:adjustRightInd w:val="0"/>
        <w:snapToGrid w:val="0"/>
        <w:spacing w:line="360" w:lineRule="auto"/>
        <w:jc w:val="both"/>
        <w:rPr>
          <w:rFonts w:ascii="Book Antiqua" w:hAnsi="Book Antiqua"/>
          <w:lang w:eastAsia="zh-CN"/>
        </w:rPr>
      </w:pPr>
    </w:p>
    <w:p w:rsidR="003D0ACA" w:rsidRPr="009C10EC" w:rsidRDefault="000F260D" w:rsidP="003D0ACA">
      <w:pPr>
        <w:adjustRightInd w:val="0"/>
        <w:snapToGrid w:val="0"/>
        <w:spacing w:line="360" w:lineRule="auto"/>
        <w:jc w:val="both"/>
        <w:rPr>
          <w:rFonts w:ascii="Book Antiqua" w:hAnsi="Book Antiqua"/>
          <w:lang w:eastAsia="zh-CN"/>
        </w:rPr>
      </w:pPr>
      <w:proofErr w:type="spellStart"/>
      <w:r w:rsidRPr="009C10EC">
        <w:rPr>
          <w:rFonts w:ascii="Book Antiqua" w:hAnsi="Book Antiqua"/>
          <w:b/>
        </w:rPr>
        <w:t>Edwyn</w:t>
      </w:r>
      <w:proofErr w:type="spellEnd"/>
      <w:r w:rsidRPr="009C10EC">
        <w:rPr>
          <w:rFonts w:ascii="Book Antiqua" w:hAnsi="Book Antiqua"/>
          <w:b/>
        </w:rPr>
        <w:t xml:space="preserve"> </w:t>
      </w:r>
      <w:proofErr w:type="spellStart"/>
      <w:r w:rsidRPr="009C10EC">
        <w:rPr>
          <w:rFonts w:ascii="Book Antiqua" w:hAnsi="Book Antiqua"/>
          <w:b/>
        </w:rPr>
        <w:t>Harrion</w:t>
      </w:r>
      <w:proofErr w:type="spellEnd"/>
      <w:r w:rsidRPr="009C10EC">
        <w:rPr>
          <w:rFonts w:ascii="Book Antiqua" w:hAnsi="Book Antiqua"/>
          <w:b/>
        </w:rPr>
        <w:t>,</w:t>
      </w:r>
      <w:r w:rsidRPr="009C10EC">
        <w:rPr>
          <w:rFonts w:ascii="Book Antiqua" w:hAnsi="Book Antiqua"/>
        </w:rPr>
        <w:t xml:space="preserve"> </w:t>
      </w:r>
      <w:r w:rsidR="003D0ACA" w:rsidRPr="009C10EC">
        <w:rPr>
          <w:rFonts w:ascii="Book Antiqua" w:hAnsi="Book Antiqua"/>
          <w:b/>
        </w:rPr>
        <w:t xml:space="preserve">Rahul </w:t>
      </w:r>
      <w:proofErr w:type="spellStart"/>
      <w:r w:rsidR="003D0ACA" w:rsidRPr="009C10EC">
        <w:rPr>
          <w:rFonts w:ascii="Book Antiqua" w:hAnsi="Book Antiqua"/>
          <w:b/>
        </w:rPr>
        <w:t>Pannala</w:t>
      </w:r>
      <w:proofErr w:type="spellEnd"/>
      <w:r w:rsidR="003D0ACA" w:rsidRPr="009C10EC">
        <w:rPr>
          <w:rFonts w:ascii="Book Antiqua" w:hAnsi="Book Antiqua" w:hint="eastAsia"/>
          <w:b/>
        </w:rPr>
        <w:t>,</w:t>
      </w:r>
      <w:r w:rsidR="003D0ACA" w:rsidRPr="009C10EC">
        <w:rPr>
          <w:rFonts w:ascii="Book Antiqua" w:hAnsi="Book Antiqua" w:hint="eastAsia"/>
          <w:b/>
          <w:lang w:eastAsia="zh-CN"/>
        </w:rPr>
        <w:t xml:space="preserve"> </w:t>
      </w:r>
      <w:r w:rsidR="003D0ACA" w:rsidRPr="009C10EC">
        <w:rPr>
          <w:rFonts w:ascii="Book Antiqua" w:hAnsi="Book Antiqua"/>
          <w:b/>
        </w:rPr>
        <w:t xml:space="preserve">William </w:t>
      </w:r>
      <w:proofErr w:type="spellStart"/>
      <w:r w:rsidR="003D0ACA" w:rsidRPr="009C10EC">
        <w:rPr>
          <w:rFonts w:ascii="Book Antiqua" w:hAnsi="Book Antiqua"/>
          <w:b/>
        </w:rPr>
        <w:t>Pavlicek</w:t>
      </w:r>
      <w:proofErr w:type="spellEnd"/>
      <w:r w:rsidR="003D0ACA" w:rsidRPr="009C10EC">
        <w:rPr>
          <w:rFonts w:ascii="Book Antiqua" w:hAnsi="Book Antiqua"/>
          <w:b/>
        </w:rPr>
        <w:t>,</w:t>
      </w:r>
      <w:r w:rsidR="003D0ACA" w:rsidRPr="009C10EC">
        <w:rPr>
          <w:rFonts w:ascii="Book Antiqua" w:hAnsi="Book Antiqua" w:hint="eastAsia"/>
          <w:b/>
          <w:lang w:eastAsia="zh-CN"/>
        </w:rPr>
        <w:t xml:space="preserve"> </w:t>
      </w:r>
      <w:r w:rsidR="003D0ACA" w:rsidRPr="009C10EC">
        <w:rPr>
          <w:rFonts w:ascii="Book Antiqua" w:hAnsi="Book Antiqua"/>
          <w:b/>
        </w:rPr>
        <w:t>Michael Crowell</w:t>
      </w:r>
      <w:r w:rsidR="003D0ACA" w:rsidRPr="009C10EC">
        <w:rPr>
          <w:rFonts w:ascii="Book Antiqua" w:hAnsi="Book Antiqua" w:hint="eastAsia"/>
          <w:b/>
        </w:rPr>
        <w:t>,</w:t>
      </w:r>
      <w:r w:rsidR="003D0ACA" w:rsidRPr="009C10EC">
        <w:rPr>
          <w:rFonts w:ascii="Book Antiqua" w:hAnsi="Book Antiqua" w:hint="eastAsia"/>
          <w:b/>
          <w:lang w:eastAsia="zh-CN"/>
        </w:rPr>
        <w:t xml:space="preserve"> </w:t>
      </w:r>
      <w:r w:rsidR="003D0ACA" w:rsidRPr="009C10EC">
        <w:rPr>
          <w:rFonts w:ascii="Book Antiqua" w:hAnsi="Book Antiqua"/>
          <w:b/>
        </w:rPr>
        <w:t xml:space="preserve">Douglas O </w:t>
      </w:r>
      <w:proofErr w:type="spellStart"/>
      <w:r w:rsidR="003D0ACA" w:rsidRPr="009C10EC">
        <w:rPr>
          <w:rFonts w:ascii="Book Antiqua" w:hAnsi="Book Antiqua"/>
          <w:b/>
        </w:rPr>
        <w:t>Faigel</w:t>
      </w:r>
      <w:proofErr w:type="spellEnd"/>
      <w:r w:rsidR="003D0ACA" w:rsidRPr="009C10EC">
        <w:rPr>
          <w:rFonts w:ascii="Book Antiqua" w:hAnsi="Book Antiqua"/>
          <w:b/>
        </w:rPr>
        <w:t>,</w:t>
      </w:r>
      <w:r w:rsidR="003D0ACA" w:rsidRPr="009C10EC">
        <w:rPr>
          <w:rFonts w:ascii="Book Antiqua" w:hAnsi="Book Antiqua" w:hint="eastAsia"/>
          <w:b/>
          <w:lang w:eastAsia="zh-CN"/>
        </w:rPr>
        <w:t xml:space="preserve"> </w:t>
      </w:r>
      <w:r w:rsidRPr="009C10EC">
        <w:rPr>
          <w:rFonts w:ascii="Book Antiqua" w:hAnsi="Book Antiqua"/>
        </w:rPr>
        <w:t xml:space="preserve">Mayo </w:t>
      </w:r>
      <w:r w:rsidR="00A025BF" w:rsidRPr="009C10EC">
        <w:rPr>
          <w:rFonts w:ascii="Book Antiqua" w:hAnsi="Book Antiqua"/>
        </w:rPr>
        <w:t>Clinic</w:t>
      </w:r>
      <w:r w:rsidRPr="009C10EC">
        <w:rPr>
          <w:rFonts w:ascii="Book Antiqua" w:hAnsi="Book Antiqua"/>
        </w:rPr>
        <w:t xml:space="preserve">, Arizona, </w:t>
      </w:r>
      <w:r w:rsidR="003D0ACA" w:rsidRPr="009C10EC">
        <w:rPr>
          <w:rFonts w:ascii="Book Antiqua" w:hAnsi="Book Antiqua"/>
        </w:rPr>
        <w:t>AZ 85338</w:t>
      </w:r>
      <w:r w:rsidR="003D0ACA" w:rsidRPr="009C10EC">
        <w:rPr>
          <w:rFonts w:ascii="Book Antiqua" w:hAnsi="Book Antiqua"/>
          <w:lang w:eastAsia="zh-CN"/>
        </w:rPr>
        <w:t>,</w:t>
      </w:r>
      <w:r w:rsidR="003D0ACA" w:rsidRPr="009C10EC">
        <w:rPr>
          <w:rFonts w:ascii="Book Antiqua" w:hAnsi="Book Antiqua"/>
        </w:rPr>
        <w:t xml:space="preserve"> </w:t>
      </w:r>
      <w:r w:rsidR="003D0ACA" w:rsidRPr="009C10EC">
        <w:rPr>
          <w:rFonts w:ascii="Book Antiqua" w:hAnsi="Book Antiqua"/>
          <w:lang w:eastAsia="zh-CN"/>
        </w:rPr>
        <w:t>United States</w:t>
      </w:r>
    </w:p>
    <w:p w:rsidR="000F260D" w:rsidRPr="009C10EC" w:rsidRDefault="000F260D" w:rsidP="003D0ACA">
      <w:pPr>
        <w:adjustRightInd w:val="0"/>
        <w:snapToGrid w:val="0"/>
        <w:spacing w:line="360" w:lineRule="auto"/>
        <w:jc w:val="both"/>
        <w:rPr>
          <w:rFonts w:ascii="Book Antiqua" w:hAnsi="Book Antiqua"/>
          <w:lang w:eastAsia="zh-CN"/>
        </w:rPr>
      </w:pPr>
    </w:p>
    <w:p w:rsidR="000F260D" w:rsidRPr="009C10EC" w:rsidRDefault="00795F50" w:rsidP="003D0ACA">
      <w:pPr>
        <w:adjustRightInd w:val="0"/>
        <w:snapToGrid w:val="0"/>
        <w:spacing w:line="360" w:lineRule="auto"/>
        <w:jc w:val="both"/>
        <w:rPr>
          <w:rFonts w:ascii="Book Antiqua" w:hAnsi="Book Antiqua"/>
          <w:b/>
          <w:color w:val="000000"/>
        </w:rPr>
      </w:pPr>
      <w:r w:rsidRPr="009C10EC">
        <w:rPr>
          <w:rFonts w:ascii="Book Antiqua" w:hAnsi="Book Antiqua"/>
          <w:b/>
          <w:color w:val="000000"/>
        </w:rPr>
        <w:t>Author contributions:</w:t>
      </w:r>
      <w:r w:rsidR="003D0ACA" w:rsidRPr="009C10EC">
        <w:rPr>
          <w:rFonts w:ascii="Book Antiqua" w:hAnsi="Book Antiqua" w:hint="eastAsia"/>
          <w:b/>
          <w:color w:val="000000"/>
          <w:lang w:eastAsia="zh-CN"/>
        </w:rPr>
        <w:t xml:space="preserve"> </w:t>
      </w:r>
      <w:proofErr w:type="spellStart"/>
      <w:r w:rsidR="007C72AC" w:rsidRPr="009C10EC">
        <w:rPr>
          <w:rFonts w:ascii="Book Antiqua" w:hAnsi="Book Antiqua"/>
        </w:rPr>
        <w:t>Kachaamy</w:t>
      </w:r>
      <w:proofErr w:type="spellEnd"/>
      <w:r w:rsidR="007C72AC" w:rsidRPr="009C10EC">
        <w:rPr>
          <w:rFonts w:ascii="Book Antiqua" w:hAnsi="Book Antiqua"/>
        </w:rPr>
        <w:t xml:space="preserve"> T </w:t>
      </w:r>
      <w:r w:rsidR="00151BD9" w:rsidRPr="009C10EC">
        <w:rPr>
          <w:rFonts w:ascii="Book Antiqua" w:hAnsi="Book Antiqua"/>
        </w:rPr>
        <w:t xml:space="preserve">contributed to research design, </w:t>
      </w:r>
      <w:r w:rsidR="007C72AC" w:rsidRPr="009C10EC">
        <w:rPr>
          <w:rFonts w:ascii="Book Antiqua" w:hAnsi="Book Antiqua"/>
        </w:rPr>
        <w:t>data collection, data analysis</w:t>
      </w:r>
      <w:r w:rsidR="004E447D" w:rsidRPr="009C10EC">
        <w:rPr>
          <w:rFonts w:ascii="Book Antiqua" w:hAnsi="Book Antiqua"/>
        </w:rPr>
        <w:t xml:space="preserve"> and </w:t>
      </w:r>
      <w:r w:rsidR="00151BD9" w:rsidRPr="009C10EC">
        <w:rPr>
          <w:rFonts w:ascii="Book Antiqua" w:hAnsi="Book Antiqua"/>
        </w:rPr>
        <w:t xml:space="preserve">wrote the </w:t>
      </w:r>
      <w:r w:rsidR="007C72AC" w:rsidRPr="009C10EC">
        <w:rPr>
          <w:rFonts w:ascii="Book Antiqua" w:hAnsi="Book Antiqua"/>
        </w:rPr>
        <w:t>manuscript</w:t>
      </w:r>
      <w:r w:rsidR="003D0ACA" w:rsidRPr="009C10EC">
        <w:rPr>
          <w:rFonts w:ascii="Book Antiqua" w:hAnsi="Book Antiqua" w:hint="eastAsia"/>
          <w:lang w:eastAsia="zh-CN"/>
        </w:rPr>
        <w:t>;</w:t>
      </w:r>
      <w:r w:rsidR="007C72AC" w:rsidRPr="009C10EC">
        <w:rPr>
          <w:rFonts w:ascii="Book Antiqua" w:hAnsi="Book Antiqua"/>
        </w:rPr>
        <w:t xml:space="preserve"> Pannala R and Harrison E contributed equally to research </w:t>
      </w:r>
      <w:r w:rsidR="00151BD9" w:rsidRPr="009C10EC">
        <w:rPr>
          <w:rFonts w:ascii="Book Antiqua" w:hAnsi="Book Antiqua"/>
        </w:rPr>
        <w:t>design,</w:t>
      </w:r>
      <w:r w:rsidR="007C72AC" w:rsidRPr="009C10EC">
        <w:rPr>
          <w:rFonts w:ascii="Book Antiqua" w:hAnsi="Book Antiqua"/>
        </w:rPr>
        <w:t xml:space="preserve"> data analysis and manuscript</w:t>
      </w:r>
      <w:r w:rsidR="00151BD9" w:rsidRPr="009C10EC">
        <w:rPr>
          <w:rFonts w:ascii="Book Antiqua" w:hAnsi="Book Antiqua"/>
        </w:rPr>
        <w:t xml:space="preserve"> </w:t>
      </w:r>
      <w:r w:rsidR="00FD0E1C" w:rsidRPr="009C10EC">
        <w:rPr>
          <w:rFonts w:ascii="Book Antiqua" w:hAnsi="Book Antiqua"/>
        </w:rPr>
        <w:t>editing</w:t>
      </w:r>
      <w:r w:rsidR="003D0ACA" w:rsidRPr="009C10EC">
        <w:rPr>
          <w:rFonts w:ascii="Book Antiqua" w:hAnsi="Book Antiqua" w:hint="eastAsia"/>
          <w:lang w:eastAsia="zh-CN"/>
        </w:rPr>
        <w:t>;</w:t>
      </w:r>
      <w:r w:rsidR="007C72AC" w:rsidRPr="009C10EC">
        <w:rPr>
          <w:rFonts w:ascii="Book Antiqua" w:hAnsi="Book Antiqua"/>
        </w:rPr>
        <w:t xml:space="preserve"> </w:t>
      </w:r>
      <w:proofErr w:type="spellStart"/>
      <w:r w:rsidR="00151BD9" w:rsidRPr="009C10EC">
        <w:rPr>
          <w:rFonts w:ascii="Book Antiqua" w:hAnsi="Book Antiqua"/>
        </w:rPr>
        <w:t>Pavlicek</w:t>
      </w:r>
      <w:proofErr w:type="spellEnd"/>
      <w:r w:rsidR="00151BD9" w:rsidRPr="009C10EC">
        <w:rPr>
          <w:rFonts w:ascii="Book Antiqua" w:hAnsi="Book Antiqua"/>
        </w:rPr>
        <w:t xml:space="preserve"> W contributed to data collection, </w:t>
      </w:r>
      <w:r w:rsidR="007C72AC" w:rsidRPr="009C10EC">
        <w:rPr>
          <w:rFonts w:ascii="Book Antiqua" w:hAnsi="Book Antiqua"/>
        </w:rPr>
        <w:t>physics of radiation</w:t>
      </w:r>
      <w:r w:rsidR="00151BD9" w:rsidRPr="009C10EC">
        <w:rPr>
          <w:rFonts w:ascii="Book Antiqua" w:hAnsi="Book Antiqua"/>
        </w:rPr>
        <w:t xml:space="preserve"> analysis</w:t>
      </w:r>
      <w:r w:rsidR="00FD0E1C" w:rsidRPr="009C10EC">
        <w:rPr>
          <w:rFonts w:ascii="Book Antiqua" w:hAnsi="Book Antiqua"/>
        </w:rPr>
        <w:t xml:space="preserve"> and manuscript editing</w:t>
      </w:r>
      <w:r w:rsidR="003D0ACA" w:rsidRPr="009C10EC">
        <w:rPr>
          <w:rFonts w:ascii="Book Antiqua" w:hAnsi="Book Antiqua" w:hint="eastAsia"/>
          <w:lang w:eastAsia="zh-CN"/>
        </w:rPr>
        <w:t>;</w:t>
      </w:r>
      <w:r w:rsidR="007C72AC" w:rsidRPr="009C10EC">
        <w:rPr>
          <w:rFonts w:ascii="Book Antiqua" w:hAnsi="Book Antiqua"/>
        </w:rPr>
        <w:t xml:space="preserve"> Crowell M </w:t>
      </w:r>
      <w:r w:rsidR="00151BD9" w:rsidRPr="009C10EC">
        <w:rPr>
          <w:rFonts w:ascii="Book Antiqua" w:hAnsi="Book Antiqua"/>
        </w:rPr>
        <w:t xml:space="preserve">provided statistical </w:t>
      </w:r>
      <w:r w:rsidR="007C72AC" w:rsidRPr="009C10EC">
        <w:rPr>
          <w:rFonts w:ascii="Book Antiqua" w:hAnsi="Book Antiqua"/>
        </w:rPr>
        <w:t xml:space="preserve">support for research design and </w:t>
      </w:r>
      <w:r w:rsidR="00151BD9" w:rsidRPr="009C10EC">
        <w:rPr>
          <w:rFonts w:ascii="Book Antiqua" w:hAnsi="Book Antiqua"/>
        </w:rPr>
        <w:t>data analysis</w:t>
      </w:r>
      <w:r w:rsidR="00FD0E1C" w:rsidRPr="009C10EC">
        <w:rPr>
          <w:rFonts w:ascii="Book Antiqua" w:hAnsi="Book Antiqua"/>
        </w:rPr>
        <w:t xml:space="preserve"> and manuscript editing</w:t>
      </w:r>
      <w:r w:rsidR="003D0ACA" w:rsidRPr="009C10EC">
        <w:rPr>
          <w:rFonts w:ascii="Book Antiqua" w:hAnsi="Book Antiqua" w:hint="eastAsia"/>
          <w:lang w:eastAsia="zh-CN"/>
        </w:rPr>
        <w:t>;</w:t>
      </w:r>
      <w:r w:rsidR="00151BD9" w:rsidRPr="009C10EC">
        <w:rPr>
          <w:rFonts w:ascii="Book Antiqua" w:hAnsi="Book Antiqua"/>
        </w:rPr>
        <w:t xml:space="preserve"> </w:t>
      </w:r>
      <w:proofErr w:type="spellStart"/>
      <w:r w:rsidR="00151BD9" w:rsidRPr="009C10EC">
        <w:rPr>
          <w:rFonts w:ascii="Book Antiqua" w:hAnsi="Book Antiqua"/>
        </w:rPr>
        <w:t>Faigel</w:t>
      </w:r>
      <w:proofErr w:type="spellEnd"/>
      <w:r w:rsidR="00151BD9" w:rsidRPr="009C10EC">
        <w:rPr>
          <w:rFonts w:ascii="Book Antiqua" w:hAnsi="Book Antiqua"/>
        </w:rPr>
        <w:t xml:space="preserve"> </w:t>
      </w:r>
      <w:r w:rsidR="008D6BA7" w:rsidRPr="009C10EC">
        <w:rPr>
          <w:rFonts w:ascii="Book Antiqua" w:hAnsi="Book Antiqua"/>
        </w:rPr>
        <w:t>D</w:t>
      </w:r>
      <w:r w:rsidR="003D0ACA" w:rsidRPr="009C10EC">
        <w:rPr>
          <w:rFonts w:ascii="Book Antiqua" w:hAnsi="Book Antiqua" w:hint="eastAsia"/>
          <w:lang w:eastAsia="zh-CN"/>
        </w:rPr>
        <w:t>O</w:t>
      </w:r>
      <w:r w:rsidR="008D6BA7" w:rsidRPr="009C10EC">
        <w:rPr>
          <w:rFonts w:ascii="Book Antiqua" w:hAnsi="Book Antiqua"/>
        </w:rPr>
        <w:t xml:space="preserve"> </w:t>
      </w:r>
      <w:r w:rsidR="00151BD9" w:rsidRPr="009C10EC">
        <w:rPr>
          <w:rFonts w:ascii="Book Antiqua" w:hAnsi="Book Antiqua"/>
        </w:rPr>
        <w:t xml:space="preserve">designed the research, contributed to data collection, data analysis and </w:t>
      </w:r>
      <w:r w:rsidR="00FD0E1C" w:rsidRPr="009C10EC">
        <w:rPr>
          <w:rFonts w:ascii="Book Antiqua" w:hAnsi="Book Antiqua"/>
        </w:rPr>
        <w:t>manuscript editing</w:t>
      </w:r>
      <w:r w:rsidR="00151BD9" w:rsidRPr="009C10EC">
        <w:rPr>
          <w:rFonts w:ascii="Book Antiqua" w:hAnsi="Book Antiqua"/>
        </w:rPr>
        <w:t>.</w:t>
      </w:r>
      <w:r w:rsidR="00CD322D">
        <w:rPr>
          <w:rFonts w:ascii="Book Antiqua" w:hAnsi="Book Antiqua"/>
        </w:rPr>
        <w:t xml:space="preserve"> </w:t>
      </w:r>
      <w:r w:rsidR="007C72AC" w:rsidRPr="009C10EC">
        <w:rPr>
          <w:rFonts w:ascii="Book Antiqua" w:hAnsi="Book Antiqua"/>
        </w:rPr>
        <w:t xml:space="preserve"> </w:t>
      </w:r>
    </w:p>
    <w:p w:rsidR="00D11E8F" w:rsidRPr="009C10EC" w:rsidRDefault="00D11E8F" w:rsidP="003D0ACA">
      <w:pPr>
        <w:adjustRightInd w:val="0"/>
        <w:snapToGrid w:val="0"/>
        <w:spacing w:line="360" w:lineRule="auto"/>
        <w:jc w:val="both"/>
        <w:rPr>
          <w:rFonts w:ascii="Book Antiqua" w:hAnsi="Book Antiqua"/>
          <w:lang w:eastAsia="zh-CN"/>
        </w:rPr>
      </w:pPr>
    </w:p>
    <w:p w:rsidR="00693110" w:rsidRPr="009C10EC" w:rsidRDefault="00795F50" w:rsidP="003D0ACA">
      <w:pPr>
        <w:adjustRightInd w:val="0"/>
        <w:snapToGrid w:val="0"/>
        <w:spacing w:line="360" w:lineRule="auto"/>
        <w:jc w:val="both"/>
        <w:rPr>
          <w:rFonts w:ascii="Book Antiqua" w:hAnsi="Book Antiqua"/>
        </w:rPr>
      </w:pPr>
      <w:bookmarkStart w:id="8" w:name="OLE_LINK27"/>
      <w:bookmarkStart w:id="9" w:name="OLE_LINK28"/>
      <w:r w:rsidRPr="009C10EC">
        <w:rPr>
          <w:rFonts w:ascii="Book Antiqua" w:hAnsi="Book Antiqua"/>
          <w:b/>
        </w:rPr>
        <w:t>Correspondence to:</w:t>
      </w:r>
      <w:bookmarkEnd w:id="8"/>
      <w:bookmarkEnd w:id="9"/>
      <w:r w:rsidR="00373FC4" w:rsidRPr="009C10EC">
        <w:rPr>
          <w:rFonts w:ascii="Book Antiqua" w:hAnsi="Book Antiqua"/>
          <w:lang w:eastAsia="zh-CN"/>
        </w:rPr>
        <w:t xml:space="preserve"> </w:t>
      </w:r>
      <w:proofErr w:type="spellStart"/>
      <w:r w:rsidR="00373FC4" w:rsidRPr="009C10EC">
        <w:rPr>
          <w:rFonts w:ascii="Book Antiqua" w:hAnsi="Book Antiqua"/>
          <w:b/>
        </w:rPr>
        <w:t>Toufic</w:t>
      </w:r>
      <w:proofErr w:type="spellEnd"/>
      <w:r w:rsidR="00373FC4" w:rsidRPr="009C10EC">
        <w:rPr>
          <w:rFonts w:ascii="Book Antiqua" w:hAnsi="Book Antiqua"/>
          <w:b/>
        </w:rPr>
        <w:t xml:space="preserve"> </w:t>
      </w:r>
      <w:proofErr w:type="spellStart"/>
      <w:r w:rsidR="00373FC4" w:rsidRPr="009C10EC">
        <w:rPr>
          <w:rFonts w:ascii="Book Antiqua" w:hAnsi="Book Antiqua"/>
          <w:b/>
        </w:rPr>
        <w:t>Kachaamy</w:t>
      </w:r>
      <w:proofErr w:type="spellEnd"/>
      <w:r w:rsidR="00373FC4" w:rsidRPr="009C10EC">
        <w:rPr>
          <w:rFonts w:ascii="Book Antiqua" w:hAnsi="Book Antiqua"/>
          <w:b/>
        </w:rPr>
        <w:t>, MD</w:t>
      </w:r>
      <w:r w:rsidR="00373FC4" w:rsidRPr="009C10EC">
        <w:rPr>
          <w:rFonts w:ascii="Book Antiqua" w:hAnsi="Book Antiqua"/>
          <w:b/>
          <w:lang w:eastAsia="zh-CN"/>
        </w:rPr>
        <w:t>,</w:t>
      </w:r>
      <w:r w:rsidR="00373FC4" w:rsidRPr="009C10EC">
        <w:rPr>
          <w:rFonts w:ascii="Book Antiqua" w:hAnsi="Book Antiqua"/>
          <w:lang w:eastAsia="zh-CN"/>
        </w:rPr>
        <w:t xml:space="preserve"> </w:t>
      </w:r>
      <w:r w:rsidR="00693110" w:rsidRPr="009C10EC">
        <w:rPr>
          <w:rFonts w:ascii="Book Antiqua" w:hAnsi="Book Antiqua"/>
        </w:rPr>
        <w:t xml:space="preserve">Cancer Treatment </w:t>
      </w:r>
      <w:r w:rsidR="006B371B" w:rsidRPr="009C10EC">
        <w:rPr>
          <w:rFonts w:ascii="Book Antiqua" w:hAnsi="Book Antiqua"/>
        </w:rPr>
        <w:t xml:space="preserve">Centers </w:t>
      </w:r>
      <w:r w:rsidR="00693110" w:rsidRPr="009C10EC">
        <w:rPr>
          <w:rFonts w:ascii="Book Antiqua" w:hAnsi="Book Antiqua"/>
        </w:rPr>
        <w:t xml:space="preserve">of America, </w:t>
      </w:r>
      <w:r w:rsidR="00373FC4" w:rsidRPr="009C10EC">
        <w:rPr>
          <w:rFonts w:ascii="Book Antiqua" w:hAnsi="Book Antiqua"/>
        </w:rPr>
        <w:t>14200 Celebrate Life Way, Goodyear, AZ 85338</w:t>
      </w:r>
      <w:r w:rsidR="00373FC4" w:rsidRPr="009C10EC">
        <w:rPr>
          <w:rFonts w:ascii="Book Antiqua" w:hAnsi="Book Antiqua"/>
          <w:lang w:eastAsia="zh-CN"/>
        </w:rPr>
        <w:t xml:space="preserve">, United States. </w:t>
      </w:r>
      <w:r w:rsidR="00693110" w:rsidRPr="009C10EC">
        <w:rPr>
          <w:rFonts w:ascii="Book Antiqua" w:hAnsi="Book Antiqua"/>
        </w:rPr>
        <w:t>toufic.kachaamy@ctca-hope.com</w:t>
      </w:r>
    </w:p>
    <w:p w:rsidR="00EB5394" w:rsidRPr="009C10EC" w:rsidRDefault="00EB5394" w:rsidP="003D0ACA">
      <w:pPr>
        <w:adjustRightInd w:val="0"/>
        <w:snapToGrid w:val="0"/>
        <w:spacing w:line="360" w:lineRule="auto"/>
        <w:jc w:val="both"/>
        <w:rPr>
          <w:rFonts w:ascii="Book Antiqua" w:hAnsi="Book Antiqua"/>
          <w:lang w:eastAsia="zh-CN"/>
        </w:rPr>
      </w:pPr>
    </w:p>
    <w:p w:rsidR="00795F50" w:rsidRPr="009C10EC" w:rsidRDefault="00795F50" w:rsidP="003D0ACA">
      <w:pPr>
        <w:adjustRightInd w:val="0"/>
        <w:snapToGrid w:val="0"/>
        <w:spacing w:line="360" w:lineRule="auto"/>
        <w:jc w:val="both"/>
        <w:rPr>
          <w:rFonts w:ascii="Book Antiqua" w:hAnsi="Book Antiqua"/>
          <w:b/>
          <w:lang w:eastAsia="zh-CN"/>
        </w:rPr>
      </w:pPr>
      <w:r w:rsidRPr="009C10EC">
        <w:rPr>
          <w:rFonts w:ascii="Book Antiqua" w:hAnsi="Book Antiqua"/>
          <w:b/>
        </w:rPr>
        <w:t xml:space="preserve">Telephone: </w:t>
      </w:r>
      <w:r w:rsidR="00373FC4" w:rsidRPr="009C10EC">
        <w:rPr>
          <w:rFonts w:ascii="Book Antiqua" w:hAnsi="Book Antiqua" w:cs="Calibri"/>
          <w:noProof/>
          <w:color w:val="000000" w:themeColor="text1"/>
        </w:rPr>
        <w:t>+1-623-</w:t>
      </w:r>
      <w:proofErr w:type="gramStart"/>
      <w:r w:rsidR="00373FC4" w:rsidRPr="009C10EC">
        <w:rPr>
          <w:rFonts w:ascii="Book Antiqua" w:hAnsi="Book Antiqua" w:cs="Calibri"/>
          <w:noProof/>
          <w:color w:val="000000" w:themeColor="text1"/>
        </w:rPr>
        <w:t>2073846</w:t>
      </w:r>
      <w:r w:rsidR="00CD322D">
        <w:rPr>
          <w:rFonts w:ascii="Book Antiqua" w:hAnsi="Book Antiqua" w:cs="Calibri"/>
          <w:noProof/>
          <w:color w:val="000000" w:themeColor="text1"/>
          <w:lang w:eastAsia="zh-CN"/>
        </w:rPr>
        <w:t xml:space="preserve"> </w:t>
      </w:r>
      <w:r w:rsidRPr="009C10EC">
        <w:rPr>
          <w:rFonts w:ascii="Book Antiqua" w:hAnsi="Book Antiqua"/>
        </w:rPr>
        <w:t xml:space="preserve"> </w:t>
      </w:r>
      <w:r w:rsidRPr="009C10EC">
        <w:rPr>
          <w:rFonts w:ascii="Book Antiqua" w:hAnsi="Book Antiqua"/>
          <w:b/>
        </w:rPr>
        <w:t>Fax</w:t>
      </w:r>
      <w:proofErr w:type="gramEnd"/>
      <w:r w:rsidRPr="009C10EC">
        <w:rPr>
          <w:rFonts w:ascii="Book Antiqua" w:hAnsi="Book Antiqua"/>
          <w:b/>
        </w:rPr>
        <w:t>:</w:t>
      </w:r>
      <w:r w:rsidR="00373FC4" w:rsidRPr="009C10EC">
        <w:rPr>
          <w:rFonts w:ascii="Book Antiqua" w:hAnsi="Book Antiqua"/>
          <w:b/>
          <w:lang w:eastAsia="zh-CN"/>
        </w:rPr>
        <w:t xml:space="preserve"> </w:t>
      </w:r>
      <w:r w:rsidR="00373FC4" w:rsidRPr="009C10EC">
        <w:rPr>
          <w:rFonts w:ascii="Book Antiqua" w:hAnsi="Book Antiqua" w:cs="Calibri"/>
          <w:noProof/>
          <w:color w:val="000000" w:themeColor="text1"/>
        </w:rPr>
        <w:t>+1-</w:t>
      </w:r>
      <w:r w:rsidR="00373FC4" w:rsidRPr="009C10EC">
        <w:rPr>
          <w:rFonts w:ascii="Book Antiqua" w:hAnsi="Book Antiqua" w:cs="Calibri"/>
          <w:bCs/>
          <w:noProof/>
        </w:rPr>
        <w:t>623- 9328633</w:t>
      </w:r>
    </w:p>
    <w:p w:rsidR="003D0ACA" w:rsidRPr="009C10EC" w:rsidRDefault="003D0ACA" w:rsidP="003D0ACA">
      <w:pPr>
        <w:spacing w:line="360" w:lineRule="auto"/>
        <w:rPr>
          <w:rFonts w:ascii="Book Antiqua" w:hAnsi="Book Antiqua"/>
          <w:b/>
          <w:lang w:eastAsia="zh-CN"/>
        </w:rPr>
      </w:pPr>
      <w:bookmarkStart w:id="10" w:name="OLE_LINK29"/>
      <w:bookmarkStart w:id="11" w:name="OLE_LINK30"/>
      <w:r w:rsidRPr="009C10EC">
        <w:rPr>
          <w:rFonts w:ascii="Book Antiqua" w:hAnsi="Book Antiqua"/>
          <w:b/>
        </w:rPr>
        <w:t xml:space="preserve">Received: </w:t>
      </w:r>
      <w:r w:rsidRPr="009C10EC">
        <w:rPr>
          <w:rFonts w:ascii="Book Antiqua" w:hAnsi="Book Antiqua" w:hint="eastAsia"/>
          <w:lang w:eastAsia="zh-CN"/>
        </w:rPr>
        <w:t xml:space="preserve">July 11, </w:t>
      </w:r>
      <w:proofErr w:type="gramStart"/>
      <w:r w:rsidRPr="009C10EC">
        <w:rPr>
          <w:rFonts w:ascii="Book Antiqua" w:hAnsi="Book Antiqua" w:hint="eastAsia"/>
          <w:lang w:eastAsia="zh-CN"/>
        </w:rPr>
        <w:t>2014</w:t>
      </w:r>
      <w:r w:rsidR="00CD322D">
        <w:rPr>
          <w:rFonts w:ascii="Book Antiqua" w:hAnsi="Book Antiqua"/>
        </w:rPr>
        <w:t xml:space="preserve"> </w:t>
      </w:r>
      <w:r w:rsidR="00CD322D">
        <w:rPr>
          <w:rFonts w:ascii="Book Antiqua" w:hAnsi="Book Antiqua" w:hint="eastAsia"/>
          <w:b/>
          <w:lang w:eastAsia="zh-CN"/>
        </w:rPr>
        <w:t xml:space="preserve"> </w:t>
      </w:r>
      <w:r w:rsidRPr="009C10EC">
        <w:rPr>
          <w:rFonts w:ascii="Book Antiqua" w:hAnsi="Book Antiqua"/>
          <w:b/>
        </w:rPr>
        <w:t>Revised</w:t>
      </w:r>
      <w:proofErr w:type="gramEnd"/>
      <w:r w:rsidRPr="009C10EC">
        <w:rPr>
          <w:rFonts w:ascii="Book Antiqua" w:hAnsi="Book Antiqua"/>
          <w:b/>
        </w:rPr>
        <w:t xml:space="preserve">: </w:t>
      </w:r>
      <w:r w:rsidRPr="009C10EC">
        <w:rPr>
          <w:rFonts w:ascii="Book Antiqua" w:hAnsi="Book Antiqua"/>
        </w:rPr>
        <w:t>September</w:t>
      </w:r>
      <w:r w:rsidRPr="009C10EC">
        <w:rPr>
          <w:rFonts w:ascii="Book Antiqua" w:hAnsi="Book Antiqua" w:hint="eastAsia"/>
          <w:lang w:eastAsia="zh-CN"/>
        </w:rPr>
        <w:t xml:space="preserve"> 7, 2014</w:t>
      </w:r>
    </w:p>
    <w:p w:rsidR="00B71552" w:rsidRDefault="003D0ACA" w:rsidP="00B71552">
      <w:pPr>
        <w:rPr>
          <w:rFonts w:ascii="Book Antiqua" w:hAnsi="Book Antiqua"/>
          <w:color w:val="000000"/>
        </w:rPr>
      </w:pPr>
      <w:r w:rsidRPr="009C10EC">
        <w:rPr>
          <w:rFonts w:ascii="Book Antiqua" w:hAnsi="Book Antiqua"/>
          <w:b/>
        </w:rPr>
        <w:t>Accepted:</w:t>
      </w:r>
      <w:bookmarkStart w:id="12" w:name="OLE_LINK2"/>
      <w:bookmarkStart w:id="13" w:name="OLE_LINK3"/>
      <w:bookmarkStart w:id="14" w:name="OLE_LINK4"/>
      <w:bookmarkStart w:id="15" w:name="OLE_LINK5"/>
      <w:bookmarkStart w:id="16" w:name="OLE_LINK6"/>
      <w:bookmarkStart w:id="17" w:name="OLE_LINK13"/>
      <w:bookmarkStart w:id="18" w:name="OLE_LINK18"/>
      <w:bookmarkStart w:id="19" w:name="OLE_LINK19"/>
      <w:bookmarkStart w:id="20" w:name="OLE_LINK24"/>
      <w:bookmarkStart w:id="21" w:name="OLE_LINK25"/>
      <w:r w:rsidR="00B71552" w:rsidRPr="00B71552">
        <w:rPr>
          <w:rFonts w:ascii="Book Antiqua" w:hAnsi="Book Antiqua"/>
          <w:color w:val="000000"/>
        </w:rPr>
        <w:t xml:space="preserve"> </w:t>
      </w:r>
      <w:r w:rsidR="00B71552">
        <w:rPr>
          <w:rFonts w:ascii="Book Antiqua" w:hAnsi="Book Antiqua"/>
          <w:color w:val="000000"/>
        </w:rPr>
        <w:t>October 14, 2014</w:t>
      </w:r>
    </w:p>
    <w:bookmarkEnd w:id="12"/>
    <w:bookmarkEnd w:id="13"/>
    <w:bookmarkEnd w:id="14"/>
    <w:bookmarkEnd w:id="15"/>
    <w:bookmarkEnd w:id="16"/>
    <w:bookmarkEnd w:id="17"/>
    <w:bookmarkEnd w:id="18"/>
    <w:bookmarkEnd w:id="19"/>
    <w:bookmarkEnd w:id="20"/>
    <w:bookmarkEnd w:id="21"/>
    <w:p w:rsidR="003D0ACA" w:rsidRPr="009C10EC" w:rsidRDefault="00CD322D" w:rsidP="003D0ACA">
      <w:pPr>
        <w:spacing w:line="360" w:lineRule="auto"/>
        <w:rPr>
          <w:rFonts w:ascii="Book Antiqua" w:hAnsi="Book Antiqua"/>
          <w:b/>
        </w:rPr>
      </w:pPr>
      <w:r>
        <w:rPr>
          <w:rFonts w:ascii="Book Antiqua" w:hAnsi="Book Antiqua"/>
          <w:b/>
        </w:rPr>
        <w:t xml:space="preserve"> </w:t>
      </w:r>
    </w:p>
    <w:p w:rsidR="003D0ACA" w:rsidRPr="009C10EC" w:rsidRDefault="003D0ACA" w:rsidP="003D0ACA">
      <w:pPr>
        <w:spacing w:line="360" w:lineRule="auto"/>
        <w:rPr>
          <w:rFonts w:ascii="Book Antiqua" w:hAnsi="Book Antiqua"/>
          <w:b/>
        </w:rPr>
      </w:pPr>
      <w:r w:rsidRPr="009C10EC">
        <w:rPr>
          <w:rFonts w:ascii="Book Antiqua" w:hAnsi="Book Antiqua"/>
          <w:b/>
        </w:rPr>
        <w:t xml:space="preserve">Published online: </w:t>
      </w:r>
    </w:p>
    <w:bookmarkEnd w:id="10"/>
    <w:bookmarkEnd w:id="11"/>
    <w:p w:rsidR="00FD0E1C" w:rsidRPr="009C10EC" w:rsidRDefault="00FD0E1C" w:rsidP="003D0ACA">
      <w:pPr>
        <w:adjustRightInd w:val="0"/>
        <w:snapToGrid w:val="0"/>
        <w:spacing w:line="360" w:lineRule="auto"/>
        <w:jc w:val="both"/>
        <w:rPr>
          <w:rFonts w:ascii="Book Antiqua" w:hAnsi="Book Antiqua"/>
          <w:lang w:eastAsia="zh-CN"/>
        </w:rPr>
      </w:pPr>
    </w:p>
    <w:p w:rsidR="00AA4903" w:rsidRPr="009C10EC" w:rsidRDefault="003D0ACA" w:rsidP="003D0ACA">
      <w:pPr>
        <w:adjustRightInd w:val="0"/>
        <w:snapToGrid w:val="0"/>
        <w:spacing w:line="360" w:lineRule="auto"/>
        <w:jc w:val="both"/>
        <w:rPr>
          <w:rFonts w:ascii="Book Antiqua" w:hAnsi="Book Antiqua"/>
          <w:b/>
          <w:lang w:eastAsia="zh-CN"/>
        </w:rPr>
      </w:pPr>
      <w:r w:rsidRPr="009C10EC">
        <w:rPr>
          <w:rFonts w:ascii="Book Antiqua" w:hAnsi="Book Antiqua"/>
          <w:b/>
        </w:rPr>
        <w:t>Abstract</w:t>
      </w:r>
    </w:p>
    <w:p w:rsidR="00AA4903" w:rsidRPr="009C10EC" w:rsidRDefault="005303CC" w:rsidP="003D0ACA">
      <w:pPr>
        <w:adjustRightInd w:val="0"/>
        <w:snapToGrid w:val="0"/>
        <w:spacing w:line="360" w:lineRule="auto"/>
        <w:jc w:val="both"/>
        <w:rPr>
          <w:rFonts w:ascii="Book Antiqua" w:hAnsi="Book Antiqua"/>
          <w:lang w:eastAsia="zh-CN"/>
        </w:rPr>
      </w:pPr>
      <w:r w:rsidRPr="009C10EC">
        <w:rPr>
          <w:rFonts w:ascii="Book Antiqua" w:hAnsi="Book Antiqua"/>
          <w:b/>
        </w:rPr>
        <w:t>AIM:</w:t>
      </w:r>
      <w:r w:rsidR="000A32E7" w:rsidRPr="009C10EC">
        <w:rPr>
          <w:rFonts w:ascii="Book Antiqua" w:hAnsi="Book Antiqua"/>
          <w:b/>
        </w:rPr>
        <w:t xml:space="preserve"> </w:t>
      </w:r>
      <w:r w:rsidR="000A32E7" w:rsidRPr="009C10EC">
        <w:rPr>
          <w:rFonts w:ascii="Book Antiqua" w:hAnsi="Book Antiqua"/>
          <w:caps/>
        </w:rPr>
        <w:t>t</w:t>
      </w:r>
      <w:r w:rsidR="000A32E7" w:rsidRPr="009C10EC">
        <w:rPr>
          <w:rFonts w:ascii="Book Antiqua" w:hAnsi="Book Antiqua"/>
        </w:rPr>
        <w:t xml:space="preserve">o </w:t>
      </w:r>
      <w:r w:rsidR="004E447D" w:rsidRPr="009C10EC">
        <w:rPr>
          <w:rFonts w:ascii="Book Antiqua" w:hAnsi="Book Antiqua"/>
        </w:rPr>
        <w:t xml:space="preserve">determine whether fluoroscope time is a good predictor of patient radiation exposure during endoscopic retrograde </w:t>
      </w:r>
      <w:proofErr w:type="spellStart"/>
      <w:r w:rsidR="004E447D" w:rsidRPr="009C10EC">
        <w:rPr>
          <w:rFonts w:ascii="Book Antiqua" w:hAnsi="Book Antiqua"/>
        </w:rPr>
        <w:t>cholangiopancreatography</w:t>
      </w:r>
      <w:proofErr w:type="spellEnd"/>
      <w:r w:rsidR="004E447D" w:rsidRPr="009C10EC">
        <w:rPr>
          <w:rFonts w:ascii="Book Antiqua" w:hAnsi="Book Antiqua"/>
        </w:rPr>
        <w:t>.</w:t>
      </w:r>
    </w:p>
    <w:p w:rsidR="003D0ACA" w:rsidRPr="009C10EC" w:rsidRDefault="003D0ACA" w:rsidP="003D0ACA">
      <w:pPr>
        <w:adjustRightInd w:val="0"/>
        <w:snapToGrid w:val="0"/>
        <w:spacing w:line="360" w:lineRule="auto"/>
        <w:jc w:val="both"/>
        <w:rPr>
          <w:rFonts w:ascii="Book Antiqua" w:hAnsi="Book Antiqua"/>
          <w:lang w:eastAsia="zh-CN"/>
        </w:rPr>
      </w:pPr>
    </w:p>
    <w:p w:rsidR="00A0220A" w:rsidRPr="009C10EC" w:rsidRDefault="005303CC" w:rsidP="003D0ACA">
      <w:pPr>
        <w:adjustRightInd w:val="0"/>
        <w:snapToGrid w:val="0"/>
        <w:spacing w:line="360" w:lineRule="auto"/>
        <w:jc w:val="both"/>
        <w:rPr>
          <w:rFonts w:ascii="Book Antiqua" w:hAnsi="Book Antiqua"/>
        </w:rPr>
      </w:pPr>
      <w:r w:rsidRPr="009C10EC">
        <w:rPr>
          <w:rFonts w:ascii="Book Antiqua" w:hAnsi="Book Antiqua"/>
          <w:b/>
        </w:rPr>
        <w:t>METHO</w:t>
      </w:r>
      <w:r w:rsidR="004E447D" w:rsidRPr="009C10EC">
        <w:rPr>
          <w:rFonts w:ascii="Book Antiqua" w:hAnsi="Book Antiqua"/>
          <w:b/>
        </w:rPr>
        <w:t>DS:</w:t>
      </w:r>
      <w:r w:rsidR="004E447D" w:rsidRPr="009C10EC">
        <w:rPr>
          <w:rFonts w:ascii="Book Antiqua" w:hAnsi="Book Antiqua"/>
        </w:rPr>
        <w:t xml:space="preserve"> </w:t>
      </w:r>
      <w:r w:rsidR="004E447D" w:rsidRPr="009C10EC">
        <w:rPr>
          <w:rFonts w:ascii="Book Antiqua" w:hAnsi="Book Antiqua"/>
          <w:caps/>
        </w:rPr>
        <w:t>t</w:t>
      </w:r>
      <w:r w:rsidR="009E1A0A" w:rsidRPr="009C10EC">
        <w:rPr>
          <w:rFonts w:ascii="Book Antiqua" w:hAnsi="Book Antiqua"/>
        </w:rPr>
        <w:t>his is a prospective observational</w:t>
      </w:r>
      <w:r w:rsidR="00A0220A" w:rsidRPr="009C10EC">
        <w:rPr>
          <w:rFonts w:ascii="Book Antiqua" w:hAnsi="Book Antiqua"/>
        </w:rPr>
        <w:t xml:space="preserve"> </w:t>
      </w:r>
      <w:r w:rsidRPr="009C10EC">
        <w:rPr>
          <w:rFonts w:ascii="Book Antiqua" w:hAnsi="Book Antiqua"/>
        </w:rPr>
        <w:t>study</w:t>
      </w:r>
      <w:r w:rsidR="00A0220A" w:rsidRPr="009C10EC">
        <w:rPr>
          <w:rFonts w:ascii="Book Antiqua" w:hAnsi="Book Antiqua"/>
        </w:rPr>
        <w:t xml:space="preserve"> of consecutive patients undergoing endoscopic retrograde </w:t>
      </w:r>
      <w:proofErr w:type="spellStart"/>
      <w:r w:rsidR="00A0220A" w:rsidRPr="009C10EC">
        <w:rPr>
          <w:rFonts w:ascii="Book Antiqua" w:hAnsi="Book Antiqua"/>
        </w:rPr>
        <w:t>cholangiopancreatography</w:t>
      </w:r>
      <w:proofErr w:type="spellEnd"/>
      <w:r w:rsidR="00A0220A" w:rsidRPr="009C10EC">
        <w:rPr>
          <w:rFonts w:ascii="Book Antiqua" w:hAnsi="Book Antiqua"/>
        </w:rPr>
        <w:t xml:space="preserve"> in a tertiary care setting. </w:t>
      </w:r>
      <w:r w:rsidR="009E1A0A" w:rsidRPr="009C10EC">
        <w:rPr>
          <w:rFonts w:ascii="Book Antiqua" w:hAnsi="Book Antiqua"/>
        </w:rPr>
        <w:t>Data related to radiation exposure were collected. The following measures were obtained:</w:t>
      </w:r>
      <w:r w:rsidR="00A0220A" w:rsidRPr="009C10EC">
        <w:rPr>
          <w:rFonts w:ascii="Book Antiqua" w:hAnsi="Book Antiqua"/>
        </w:rPr>
        <w:t xml:space="preserve"> Fluoroscopy time (FT), dose area product (DAP) and dose at reference point (DOSERP). </w:t>
      </w:r>
      <w:r w:rsidR="004E447D" w:rsidRPr="009C10EC">
        <w:rPr>
          <w:rFonts w:ascii="Book Antiqua" w:hAnsi="Book Antiqua"/>
        </w:rPr>
        <w:t>C</w:t>
      </w:r>
      <w:r w:rsidR="00687536" w:rsidRPr="009C10EC">
        <w:rPr>
          <w:rFonts w:ascii="Book Antiqua" w:hAnsi="Book Antiqua"/>
        </w:rPr>
        <w:t xml:space="preserve">oefficients of </w:t>
      </w:r>
      <w:r w:rsidR="00160D6B" w:rsidRPr="009C10EC">
        <w:rPr>
          <w:rFonts w:ascii="Book Antiqua" w:hAnsi="Book Antiqua"/>
        </w:rPr>
        <w:t>determination</w:t>
      </w:r>
      <w:r w:rsidR="004E447D" w:rsidRPr="009C10EC">
        <w:rPr>
          <w:rFonts w:ascii="Book Antiqua" w:hAnsi="Book Antiqua"/>
        </w:rPr>
        <w:t xml:space="preserve"> were calculated to analyze the correlation between FT, DAP and DOSRP</w:t>
      </w:r>
      <w:r w:rsidR="00687536" w:rsidRPr="009C10EC">
        <w:rPr>
          <w:rFonts w:ascii="Book Antiqua" w:hAnsi="Book Antiqua"/>
        </w:rPr>
        <w:t xml:space="preserve">. </w:t>
      </w:r>
      <w:r w:rsidR="004E447D" w:rsidRPr="009C10EC">
        <w:rPr>
          <w:rFonts w:ascii="Book Antiqua" w:hAnsi="Book Antiqua"/>
        </w:rPr>
        <w:t>Agreement</w:t>
      </w:r>
      <w:r w:rsidR="00160D6B" w:rsidRPr="009C10EC">
        <w:rPr>
          <w:rFonts w:ascii="Book Antiqua" w:hAnsi="Book Antiqua"/>
        </w:rPr>
        <w:t xml:space="preserve"> between</w:t>
      </w:r>
      <w:r w:rsidR="00F26DCE" w:rsidRPr="009C10EC">
        <w:rPr>
          <w:rFonts w:ascii="Book Antiqua" w:hAnsi="Book Antiqua"/>
        </w:rPr>
        <w:t xml:space="preserve"> FT and DAP/DOSRP was assessed using </w:t>
      </w:r>
      <w:r w:rsidR="00687536" w:rsidRPr="009C10EC">
        <w:rPr>
          <w:rFonts w:ascii="Book Antiqua" w:hAnsi="Book Antiqua"/>
        </w:rPr>
        <w:t>Bland Altman plots</w:t>
      </w:r>
      <w:r w:rsidR="009E1A0A" w:rsidRPr="009C10EC">
        <w:rPr>
          <w:rFonts w:ascii="Book Antiqua" w:hAnsi="Book Antiqua"/>
        </w:rPr>
        <w:t>.</w:t>
      </w:r>
    </w:p>
    <w:p w:rsidR="00AA4903" w:rsidRPr="009C10EC" w:rsidRDefault="00AA4903" w:rsidP="003D0ACA">
      <w:pPr>
        <w:adjustRightInd w:val="0"/>
        <w:snapToGrid w:val="0"/>
        <w:spacing w:line="360" w:lineRule="auto"/>
        <w:jc w:val="both"/>
        <w:rPr>
          <w:rFonts w:ascii="Book Antiqua" w:hAnsi="Book Antiqua"/>
        </w:rPr>
      </w:pPr>
    </w:p>
    <w:p w:rsidR="00687536" w:rsidRPr="009C10EC" w:rsidRDefault="00F81CEF" w:rsidP="003D0ACA">
      <w:pPr>
        <w:adjustRightInd w:val="0"/>
        <w:snapToGrid w:val="0"/>
        <w:spacing w:line="360" w:lineRule="auto"/>
        <w:jc w:val="both"/>
        <w:rPr>
          <w:rFonts w:ascii="Book Antiqua" w:hAnsi="Book Antiqua"/>
          <w:b/>
        </w:rPr>
      </w:pPr>
      <w:r w:rsidRPr="009C10EC">
        <w:rPr>
          <w:rFonts w:ascii="Book Antiqua" w:hAnsi="Book Antiqua"/>
          <w:b/>
          <w:caps/>
        </w:rPr>
        <w:t>Results:</w:t>
      </w:r>
      <w:r w:rsidR="003D0ACA" w:rsidRPr="009C10EC">
        <w:rPr>
          <w:rFonts w:ascii="Book Antiqua" w:hAnsi="Book Antiqua" w:hint="eastAsia"/>
          <w:b/>
          <w:lang w:eastAsia="zh-CN"/>
        </w:rPr>
        <w:t xml:space="preserve"> </w:t>
      </w:r>
      <w:r w:rsidR="003D0ACA" w:rsidRPr="009C10EC">
        <w:rPr>
          <w:rFonts w:ascii="Book Antiqua" w:hAnsi="Book Antiqua"/>
          <w:caps/>
        </w:rPr>
        <w:t>f</w:t>
      </w:r>
      <w:r w:rsidR="003D0ACA" w:rsidRPr="009C10EC">
        <w:rPr>
          <w:rFonts w:ascii="Book Antiqua" w:hAnsi="Book Antiqua"/>
        </w:rPr>
        <w:t>our hundred sixty-three</w:t>
      </w:r>
      <w:r w:rsidR="003D0ACA" w:rsidRPr="009C10EC">
        <w:rPr>
          <w:rFonts w:ascii="Book Antiqua" w:hAnsi="Book Antiqua" w:hint="eastAsia"/>
          <w:lang w:eastAsia="zh-CN"/>
        </w:rPr>
        <w:t xml:space="preserve"> </w:t>
      </w:r>
      <w:r w:rsidRPr="009C10EC">
        <w:rPr>
          <w:rFonts w:ascii="Book Antiqua" w:hAnsi="Book Antiqua"/>
        </w:rPr>
        <w:t xml:space="preserve">data sets were obtained. Fluoroscopy time average was 7.3 min. Fluoroscopy related radiation accounted for 86% of the total DAP while acquisition films related radiation accounted for 14% of the DAP. For any given FT there </w:t>
      </w:r>
      <w:proofErr w:type="gramStart"/>
      <w:r w:rsidRPr="009C10EC">
        <w:rPr>
          <w:rFonts w:ascii="Book Antiqua" w:hAnsi="Book Antiqua"/>
        </w:rPr>
        <w:t>are</w:t>
      </w:r>
      <w:proofErr w:type="gramEnd"/>
      <w:r w:rsidRPr="009C10EC">
        <w:rPr>
          <w:rFonts w:ascii="Book Antiqua" w:hAnsi="Book Antiqua"/>
        </w:rPr>
        <w:t xml:space="preserve"> wide ranges of DAP and DOSERP and the variability in both increases as fluoroscopy time increases. The coefficient of determination (R squared) on the non transformed data for DAP and DOSERP versus FT were respectively 0.416 and 0.554. </w:t>
      </w:r>
      <w:r w:rsidR="009E1A0A" w:rsidRPr="009C10EC">
        <w:rPr>
          <w:rFonts w:ascii="Book Antiqua" w:hAnsi="Book Antiqua"/>
        </w:rPr>
        <w:t>W</w:t>
      </w:r>
      <w:r w:rsidR="00687536" w:rsidRPr="009C10EC">
        <w:rPr>
          <w:rFonts w:ascii="Book Antiqua" w:hAnsi="Book Antiqua"/>
        </w:rPr>
        <w:t xml:space="preserve">hile fluoroscopy use </w:t>
      </w:r>
      <w:r w:rsidR="00FD0E1C" w:rsidRPr="009C10EC">
        <w:rPr>
          <w:rFonts w:ascii="Book Antiqua" w:hAnsi="Book Antiqua"/>
        </w:rPr>
        <w:t xml:space="preserve">was </w:t>
      </w:r>
      <w:r w:rsidR="00687536" w:rsidRPr="009C10EC">
        <w:rPr>
          <w:rFonts w:ascii="Book Antiqua" w:hAnsi="Book Antiqua"/>
        </w:rPr>
        <w:t xml:space="preserve">the largest contributor to patient radiation exposure during </w:t>
      </w:r>
      <w:r w:rsidR="009C10EC" w:rsidRPr="009C10EC">
        <w:rPr>
          <w:rFonts w:ascii="Book Antiqua" w:hAnsi="Book Antiqua"/>
        </w:rPr>
        <w:t xml:space="preserve">endoscopic retrograde cholangiography </w:t>
      </w:r>
      <w:r w:rsidR="009C10EC">
        <w:rPr>
          <w:rFonts w:ascii="Book Antiqua" w:hAnsi="Book Antiqua" w:hint="eastAsia"/>
          <w:lang w:eastAsia="zh-CN"/>
        </w:rPr>
        <w:t>(</w:t>
      </w:r>
      <w:r w:rsidR="00687536" w:rsidRPr="009C10EC">
        <w:rPr>
          <w:rFonts w:ascii="Book Antiqua" w:hAnsi="Book Antiqua"/>
        </w:rPr>
        <w:t>ERCP</w:t>
      </w:r>
      <w:r w:rsidR="009C10EC">
        <w:rPr>
          <w:rFonts w:ascii="Book Antiqua" w:hAnsi="Book Antiqua" w:hint="eastAsia"/>
          <w:lang w:eastAsia="zh-CN"/>
        </w:rPr>
        <w:t>)</w:t>
      </w:r>
      <w:r w:rsidR="00687536" w:rsidRPr="009C10EC">
        <w:rPr>
          <w:rFonts w:ascii="Book Antiqua" w:hAnsi="Book Antiqua"/>
        </w:rPr>
        <w:t xml:space="preserve">, there is a wide variability in DAP and DOSERP that is not accounted for by FT. DAP and DOSERP increase in variability as FT </w:t>
      </w:r>
      <w:r w:rsidR="00687536" w:rsidRPr="009C10EC">
        <w:rPr>
          <w:rFonts w:ascii="Book Antiqua" w:hAnsi="Book Antiqua"/>
        </w:rPr>
        <w:lastRenderedPageBreak/>
        <w:t>increases</w:t>
      </w:r>
      <w:r w:rsidR="00F13355" w:rsidRPr="009C10EC">
        <w:rPr>
          <w:rFonts w:ascii="Book Antiqua" w:hAnsi="Book Antiqua"/>
        </w:rPr>
        <w:t>. T</w:t>
      </w:r>
      <w:r w:rsidR="00687536" w:rsidRPr="009C10EC">
        <w:rPr>
          <w:rFonts w:ascii="Book Antiqua" w:hAnsi="Book Antiqua"/>
        </w:rPr>
        <w:t xml:space="preserve">his translates into poor accuracy of FT in predicting DAP and DOSERP at higher radiation doses. </w:t>
      </w:r>
    </w:p>
    <w:p w:rsidR="00AA4903" w:rsidRPr="009C10EC" w:rsidRDefault="00AA4903" w:rsidP="003D0ACA">
      <w:pPr>
        <w:adjustRightInd w:val="0"/>
        <w:snapToGrid w:val="0"/>
        <w:spacing w:line="360" w:lineRule="auto"/>
        <w:jc w:val="both"/>
        <w:rPr>
          <w:rFonts w:ascii="Book Antiqua" w:hAnsi="Book Antiqua"/>
          <w:lang w:eastAsia="zh-CN"/>
        </w:rPr>
      </w:pPr>
    </w:p>
    <w:p w:rsidR="00F81CEF" w:rsidRPr="009C10EC" w:rsidRDefault="00F81CEF" w:rsidP="003D0ACA">
      <w:pPr>
        <w:adjustRightInd w:val="0"/>
        <w:snapToGrid w:val="0"/>
        <w:spacing w:line="360" w:lineRule="auto"/>
        <w:jc w:val="both"/>
        <w:rPr>
          <w:rFonts w:ascii="Book Antiqua" w:hAnsi="Book Antiqua"/>
        </w:rPr>
      </w:pPr>
      <w:r w:rsidRPr="009C10EC">
        <w:rPr>
          <w:rFonts w:ascii="Book Antiqua" w:hAnsi="Book Antiqua"/>
          <w:b/>
          <w:caps/>
        </w:rPr>
        <w:t>Conclusion:</w:t>
      </w:r>
      <w:r w:rsidRPr="009C10EC">
        <w:rPr>
          <w:rFonts w:ascii="Book Antiqua" w:hAnsi="Book Antiqua"/>
        </w:rPr>
        <w:t xml:space="preserve"> </w:t>
      </w:r>
      <w:r w:rsidR="00687536" w:rsidRPr="009C10EC">
        <w:rPr>
          <w:rFonts w:ascii="Book Antiqua" w:hAnsi="Book Antiqua"/>
        </w:rPr>
        <w:t xml:space="preserve">DAP and DOSERP in addition to FT </w:t>
      </w:r>
      <w:r w:rsidR="00FD0E1C" w:rsidRPr="009C10EC">
        <w:rPr>
          <w:rFonts w:ascii="Book Antiqua" w:hAnsi="Book Antiqua"/>
        </w:rPr>
        <w:t>should</w:t>
      </w:r>
      <w:r w:rsidR="00687536" w:rsidRPr="009C10EC">
        <w:rPr>
          <w:rFonts w:ascii="Book Antiqua" w:hAnsi="Book Antiqua"/>
        </w:rPr>
        <w:t xml:space="preserve"> be adopted as new ERCP quality measures to estimate patient radiation exposure.</w:t>
      </w:r>
    </w:p>
    <w:p w:rsidR="00795F50" w:rsidRPr="009C10EC" w:rsidRDefault="00795F50" w:rsidP="003D0ACA">
      <w:pPr>
        <w:adjustRightInd w:val="0"/>
        <w:snapToGrid w:val="0"/>
        <w:spacing w:line="360" w:lineRule="auto"/>
        <w:jc w:val="both"/>
        <w:rPr>
          <w:rFonts w:ascii="Book Antiqua" w:hAnsi="Book Antiqua"/>
          <w:lang w:eastAsia="zh-CN"/>
        </w:rPr>
      </w:pPr>
      <w:bookmarkStart w:id="22" w:name="OLE_LINK7"/>
    </w:p>
    <w:bookmarkEnd w:id="22"/>
    <w:p w:rsidR="009C10EC" w:rsidRPr="009C10EC" w:rsidRDefault="009C10EC" w:rsidP="009C10EC">
      <w:pPr>
        <w:spacing w:line="380" w:lineRule="exact"/>
        <w:rPr>
          <w:rFonts w:ascii="Book Antiqua" w:hAnsi="Book Antiqua" w:cs="Tahoma"/>
        </w:rPr>
      </w:pPr>
      <w:r w:rsidRPr="009C10EC">
        <w:rPr>
          <w:rFonts w:ascii="Book Antiqua" w:hAnsi="Book Antiqua" w:cs="Tahoma" w:hint="eastAsia"/>
          <w:lang w:eastAsia="ja-JP"/>
        </w:rPr>
        <w:t>©</w:t>
      </w:r>
      <w:r w:rsidRPr="009C10EC">
        <w:rPr>
          <w:rFonts w:ascii="Book Antiqua" w:hAnsi="Book Antiqua" w:cs="Tahoma"/>
          <w:lang w:eastAsia="ja-JP"/>
        </w:rPr>
        <w:t xml:space="preserve"> 2014 </w:t>
      </w:r>
      <w:proofErr w:type="spellStart"/>
      <w:r w:rsidRPr="009C10EC">
        <w:rPr>
          <w:rFonts w:ascii="Book Antiqua" w:hAnsi="Book Antiqua" w:cs="Tahoma"/>
          <w:lang w:eastAsia="ja-JP"/>
        </w:rPr>
        <w:t>Baishideng</w:t>
      </w:r>
      <w:proofErr w:type="spellEnd"/>
      <w:r w:rsidRPr="009C10EC">
        <w:rPr>
          <w:rFonts w:ascii="Book Antiqua" w:hAnsi="Book Antiqua" w:cs="Tahoma"/>
          <w:lang w:eastAsia="ja-JP"/>
        </w:rPr>
        <w:t xml:space="preserve"> Publishing Group Inc. All rights reserved.</w:t>
      </w:r>
    </w:p>
    <w:p w:rsidR="009C10EC" w:rsidRPr="009C10EC" w:rsidRDefault="009C10EC" w:rsidP="009C10EC">
      <w:pPr>
        <w:spacing w:line="380" w:lineRule="exact"/>
        <w:rPr>
          <w:rFonts w:ascii="Book Antiqua" w:hAnsi="Book Antiqua"/>
          <w:color w:val="000000"/>
          <w:lang w:val="en"/>
        </w:rPr>
      </w:pPr>
    </w:p>
    <w:p w:rsidR="00031ACA" w:rsidRPr="009C10EC" w:rsidRDefault="009C10EC" w:rsidP="009C10EC">
      <w:pPr>
        <w:adjustRightInd w:val="0"/>
        <w:snapToGrid w:val="0"/>
        <w:spacing w:line="360" w:lineRule="auto"/>
        <w:jc w:val="both"/>
        <w:rPr>
          <w:rFonts w:ascii="Book Antiqua" w:hAnsi="Book Antiqua"/>
          <w:lang w:eastAsia="zh-CN"/>
        </w:rPr>
      </w:pPr>
      <w:r w:rsidRPr="009C10EC">
        <w:rPr>
          <w:rFonts w:ascii="Book Antiqua" w:hAnsi="Book Antiqua"/>
          <w:b/>
        </w:rPr>
        <w:t>Key words:</w:t>
      </w:r>
      <w:r w:rsidR="00795F50" w:rsidRPr="009C10EC">
        <w:rPr>
          <w:rFonts w:ascii="Book Antiqua" w:hAnsi="Book Antiqua"/>
          <w:lang w:eastAsia="zh-CN"/>
        </w:rPr>
        <w:t xml:space="preserve"> </w:t>
      </w:r>
      <w:proofErr w:type="spellStart"/>
      <w:r w:rsidR="00031ACA" w:rsidRPr="009C10EC">
        <w:rPr>
          <w:rFonts w:ascii="Book Antiqua" w:hAnsi="Book Antiqua"/>
        </w:rPr>
        <w:t>Cholangiopancreatography</w:t>
      </w:r>
      <w:proofErr w:type="spellEnd"/>
      <w:r w:rsidR="00795F50" w:rsidRPr="009C10EC">
        <w:rPr>
          <w:rFonts w:ascii="Book Antiqua" w:hAnsi="Book Antiqua"/>
          <w:lang w:eastAsia="zh-CN"/>
        </w:rPr>
        <w:t>;</w:t>
      </w:r>
      <w:r w:rsidR="00031ACA" w:rsidRPr="009C10EC">
        <w:rPr>
          <w:rFonts w:ascii="Book Antiqua" w:hAnsi="Book Antiqua"/>
        </w:rPr>
        <w:t xml:space="preserve"> Endoscopic Retrograde</w:t>
      </w:r>
      <w:r w:rsidR="00795F50" w:rsidRPr="009C10EC">
        <w:rPr>
          <w:rFonts w:ascii="Book Antiqua" w:hAnsi="Book Antiqua"/>
          <w:lang w:eastAsia="zh-CN"/>
        </w:rPr>
        <w:t xml:space="preserve">; </w:t>
      </w:r>
      <w:r w:rsidR="00031ACA" w:rsidRPr="009C10EC">
        <w:rPr>
          <w:rFonts w:ascii="Book Antiqua" w:hAnsi="Book Antiqua"/>
          <w:color w:val="000000"/>
        </w:rPr>
        <w:t>Fluoroscopy</w:t>
      </w:r>
      <w:r w:rsidR="00795F50" w:rsidRPr="009C10EC">
        <w:rPr>
          <w:rFonts w:ascii="Book Antiqua" w:hAnsi="Book Antiqua"/>
          <w:color w:val="000000"/>
          <w:lang w:eastAsia="zh-CN"/>
        </w:rPr>
        <w:t xml:space="preserve">; </w:t>
      </w:r>
      <w:r w:rsidR="00031ACA" w:rsidRPr="009C10EC">
        <w:rPr>
          <w:rFonts w:ascii="Book Antiqua" w:hAnsi="Book Antiqua"/>
          <w:color w:val="000000"/>
        </w:rPr>
        <w:t>Radiation</w:t>
      </w:r>
      <w:r w:rsidR="00795F50" w:rsidRPr="009C10EC">
        <w:rPr>
          <w:rFonts w:ascii="Book Antiqua" w:hAnsi="Book Antiqua"/>
          <w:color w:val="000000"/>
          <w:lang w:eastAsia="zh-CN"/>
        </w:rPr>
        <w:t xml:space="preserve">; </w:t>
      </w:r>
      <w:r w:rsidR="00031ACA" w:rsidRPr="009C10EC">
        <w:rPr>
          <w:rFonts w:ascii="Book Antiqua" w:hAnsi="Book Antiqua"/>
          <w:color w:val="000000"/>
        </w:rPr>
        <w:t>Endoscopy</w:t>
      </w:r>
      <w:r w:rsidR="00795F50" w:rsidRPr="009C10EC">
        <w:rPr>
          <w:rFonts w:ascii="Book Antiqua" w:hAnsi="Book Antiqua"/>
          <w:color w:val="000000"/>
          <w:lang w:eastAsia="zh-CN"/>
        </w:rPr>
        <w:t xml:space="preserve">; </w:t>
      </w:r>
      <w:r w:rsidR="008F4F90" w:rsidRPr="009C10EC">
        <w:rPr>
          <w:rFonts w:ascii="Book Antiqua" w:hAnsi="Book Antiqua"/>
          <w:color w:val="000000"/>
        </w:rPr>
        <w:t>Standards</w:t>
      </w:r>
    </w:p>
    <w:p w:rsidR="00AA4903" w:rsidRPr="009C10EC" w:rsidRDefault="00AA4903" w:rsidP="003D0ACA">
      <w:pPr>
        <w:adjustRightInd w:val="0"/>
        <w:snapToGrid w:val="0"/>
        <w:spacing w:line="360" w:lineRule="auto"/>
        <w:jc w:val="both"/>
        <w:rPr>
          <w:rFonts w:ascii="Book Antiqua" w:hAnsi="Book Antiqua"/>
          <w:lang w:eastAsia="zh-CN"/>
        </w:rPr>
      </w:pPr>
    </w:p>
    <w:p w:rsidR="00AB0A9D" w:rsidRPr="009C10EC" w:rsidRDefault="00795F50" w:rsidP="003D0ACA">
      <w:pPr>
        <w:adjustRightInd w:val="0"/>
        <w:snapToGrid w:val="0"/>
        <w:spacing w:line="360" w:lineRule="auto"/>
        <w:jc w:val="both"/>
        <w:rPr>
          <w:rFonts w:ascii="Book Antiqua" w:hAnsi="Book Antiqua"/>
          <w:color w:val="0000FF"/>
        </w:rPr>
      </w:pPr>
      <w:bookmarkStart w:id="23" w:name="OLE_LINK33"/>
      <w:bookmarkStart w:id="24" w:name="OLE_LINK34"/>
      <w:bookmarkStart w:id="25" w:name="OLE_LINK49"/>
      <w:r w:rsidRPr="009C10EC">
        <w:rPr>
          <w:rFonts w:ascii="Book Antiqua" w:eastAsia="Arial Unicode MS" w:hAnsi="Book Antiqua" w:cs="Arial Unicode MS"/>
          <w:b/>
        </w:rPr>
        <w:t xml:space="preserve">Core </w:t>
      </w:r>
      <w:r w:rsidRPr="009C10EC">
        <w:rPr>
          <w:rFonts w:ascii="Book Antiqua" w:hAnsi="Book Antiqua" w:cs="Arial Unicode MS"/>
          <w:b/>
        </w:rPr>
        <w:t>tip</w:t>
      </w:r>
      <w:r w:rsidRPr="009C10EC">
        <w:rPr>
          <w:rFonts w:ascii="Book Antiqua" w:eastAsia="Arial Unicode MS" w:hAnsi="Book Antiqua" w:cs="Arial Unicode MS"/>
          <w:b/>
        </w:rPr>
        <w:t>:</w:t>
      </w:r>
      <w:bookmarkEnd w:id="23"/>
      <w:bookmarkEnd w:id="24"/>
      <w:bookmarkEnd w:id="25"/>
      <w:r w:rsidRPr="009C10EC">
        <w:rPr>
          <w:rFonts w:ascii="Book Antiqua" w:eastAsia="Arial Unicode MS" w:hAnsi="Book Antiqua" w:cs="Arial Unicode MS"/>
          <w:b/>
        </w:rPr>
        <w:t xml:space="preserve"> </w:t>
      </w:r>
      <w:bookmarkStart w:id="26" w:name="OLE_LINK21"/>
      <w:bookmarkStart w:id="27" w:name="OLE_LINK22"/>
      <w:r w:rsidR="009C10EC" w:rsidRPr="009C10EC">
        <w:rPr>
          <w:rFonts w:ascii="Book Antiqua" w:eastAsia="Arial Unicode MS" w:hAnsi="Book Antiqua" w:cs="Arial Unicode MS"/>
          <w:caps/>
        </w:rPr>
        <w:t>e</w:t>
      </w:r>
      <w:r w:rsidR="009C10EC" w:rsidRPr="009C10EC">
        <w:rPr>
          <w:rFonts w:ascii="Book Antiqua" w:eastAsia="Arial Unicode MS" w:hAnsi="Book Antiqua" w:cs="Arial Unicode MS"/>
        </w:rPr>
        <w:t>ndoscopic retrograde cholangiography</w:t>
      </w:r>
      <w:r w:rsidR="009C10EC" w:rsidRPr="009C10EC">
        <w:rPr>
          <w:rFonts w:ascii="Book Antiqua" w:eastAsia="Arial Unicode MS" w:hAnsi="Book Antiqua" w:cs="Arial Unicode MS"/>
          <w:b/>
        </w:rPr>
        <w:t xml:space="preserve"> </w:t>
      </w:r>
      <w:r w:rsidR="009C10EC">
        <w:rPr>
          <w:rFonts w:ascii="Book Antiqua" w:eastAsia="Arial Unicode MS" w:hAnsi="Book Antiqua" w:cs="Arial Unicode MS" w:hint="eastAsia"/>
          <w:b/>
          <w:lang w:eastAsia="zh-CN"/>
        </w:rPr>
        <w:t>(</w:t>
      </w:r>
      <w:r w:rsidR="00AB0A9D" w:rsidRPr="009C10EC">
        <w:rPr>
          <w:rFonts w:ascii="Book Antiqua" w:hAnsi="Book Antiqua"/>
        </w:rPr>
        <w:t>ERCP</w:t>
      </w:r>
      <w:r w:rsidR="009C10EC">
        <w:rPr>
          <w:rFonts w:ascii="Book Antiqua" w:hAnsi="Book Antiqua" w:hint="eastAsia"/>
          <w:lang w:eastAsia="zh-CN"/>
        </w:rPr>
        <w:t>)</w:t>
      </w:r>
      <w:r w:rsidR="00AB0A9D" w:rsidRPr="009C10EC">
        <w:rPr>
          <w:rFonts w:ascii="Book Antiqua" w:hAnsi="Book Antiqua"/>
        </w:rPr>
        <w:t xml:space="preserve"> performance requires endoscopic skills and the use of fluoroscopy with inherent patient and staff radiation exposure. Current ERCP quality measures do not include any measures of radiation. There </w:t>
      </w:r>
      <w:r w:rsidR="001C1695" w:rsidRPr="009C10EC">
        <w:rPr>
          <w:rFonts w:ascii="Book Antiqua" w:hAnsi="Book Antiqua"/>
        </w:rPr>
        <w:t>has been a suggestion</w:t>
      </w:r>
      <w:r w:rsidR="00AB0A9D" w:rsidRPr="009C10EC">
        <w:rPr>
          <w:rFonts w:ascii="Book Antiqua" w:hAnsi="Book Antiqua"/>
        </w:rPr>
        <w:t xml:space="preserve"> to include fluoroscopy time as a radiation quality measure in ERCP. This article provides data on the strength of correlation between fluoroscopy time and more direct measures of radiation exposure such as dose area product and dose at reference point. It also provides a recommendation to include all three measures as quality measures for ERCP</w:t>
      </w:r>
      <w:r w:rsidR="00182A1A" w:rsidRPr="009C10EC">
        <w:rPr>
          <w:rFonts w:ascii="Book Antiqua" w:hAnsi="Book Antiqua"/>
        </w:rPr>
        <w:t xml:space="preserve">. The article presents important principles to achieve the As Low </w:t>
      </w:r>
      <w:proofErr w:type="gramStart"/>
      <w:r w:rsidR="00182A1A" w:rsidRPr="009C10EC">
        <w:rPr>
          <w:rFonts w:ascii="Book Antiqua" w:hAnsi="Book Antiqua"/>
        </w:rPr>
        <w:t>As</w:t>
      </w:r>
      <w:proofErr w:type="gramEnd"/>
      <w:r w:rsidR="00182A1A" w:rsidRPr="009C10EC">
        <w:rPr>
          <w:rFonts w:ascii="Book Antiqua" w:hAnsi="Book Antiqua"/>
        </w:rPr>
        <w:t xml:space="preserve"> Reasonable Achievable radiation doses during ERCP.</w:t>
      </w:r>
    </w:p>
    <w:bookmarkEnd w:id="26"/>
    <w:bookmarkEnd w:id="27"/>
    <w:p w:rsidR="00795F50" w:rsidRDefault="00795F50" w:rsidP="003D0ACA">
      <w:pPr>
        <w:adjustRightInd w:val="0"/>
        <w:snapToGrid w:val="0"/>
        <w:spacing w:line="360" w:lineRule="auto"/>
        <w:jc w:val="both"/>
        <w:rPr>
          <w:rFonts w:ascii="Book Antiqua" w:hAnsi="Book Antiqua"/>
          <w:lang w:eastAsia="zh-CN"/>
        </w:rPr>
      </w:pPr>
    </w:p>
    <w:p w:rsidR="00A03864" w:rsidRPr="00A03864" w:rsidRDefault="00A03864" w:rsidP="00A03864">
      <w:pPr>
        <w:adjustRightInd w:val="0"/>
        <w:snapToGrid w:val="0"/>
        <w:spacing w:line="360" w:lineRule="auto"/>
        <w:jc w:val="both"/>
        <w:rPr>
          <w:rFonts w:ascii="Book Antiqua" w:hAnsi="Book Antiqua"/>
          <w:lang w:eastAsia="zh-CN"/>
        </w:rPr>
      </w:pPr>
      <w:proofErr w:type="spellStart"/>
      <w:r w:rsidRPr="009C10EC">
        <w:rPr>
          <w:rFonts w:ascii="Book Antiqua" w:hAnsi="Book Antiqua"/>
        </w:rPr>
        <w:t>Kachaamy</w:t>
      </w:r>
      <w:proofErr w:type="spellEnd"/>
      <w:r>
        <w:rPr>
          <w:rFonts w:ascii="Book Antiqua" w:hAnsi="Book Antiqua" w:hint="eastAsia"/>
          <w:lang w:eastAsia="zh-CN"/>
        </w:rPr>
        <w:t xml:space="preserve"> T</w:t>
      </w:r>
      <w:r w:rsidRPr="009C10EC">
        <w:rPr>
          <w:rFonts w:ascii="Book Antiqua" w:hAnsi="Book Antiqua"/>
        </w:rPr>
        <w:t>,</w:t>
      </w:r>
      <w:r w:rsidRPr="009C10EC">
        <w:rPr>
          <w:rFonts w:ascii="Book Antiqua" w:hAnsi="Book Antiqua"/>
          <w:lang w:eastAsia="zh-CN"/>
        </w:rPr>
        <w:t xml:space="preserve"> </w:t>
      </w:r>
      <w:proofErr w:type="spellStart"/>
      <w:r w:rsidRPr="009C10EC">
        <w:rPr>
          <w:rFonts w:ascii="Book Antiqua" w:hAnsi="Book Antiqua"/>
        </w:rPr>
        <w:t>Harrion</w:t>
      </w:r>
      <w:proofErr w:type="spellEnd"/>
      <w:r>
        <w:rPr>
          <w:rFonts w:ascii="Book Antiqua" w:hAnsi="Book Antiqua" w:hint="eastAsia"/>
          <w:lang w:eastAsia="zh-CN"/>
        </w:rPr>
        <w:t xml:space="preserve"> E</w:t>
      </w:r>
      <w:r w:rsidRPr="009C10EC">
        <w:rPr>
          <w:rFonts w:ascii="Book Antiqua" w:hAnsi="Book Antiqua"/>
        </w:rPr>
        <w:t>,</w:t>
      </w:r>
      <w:r w:rsidRPr="009C10EC">
        <w:rPr>
          <w:rFonts w:ascii="Book Antiqua" w:hAnsi="Book Antiqua"/>
          <w:lang w:eastAsia="zh-CN"/>
        </w:rPr>
        <w:t xml:space="preserve"> </w:t>
      </w:r>
      <w:proofErr w:type="spellStart"/>
      <w:r w:rsidRPr="009C10EC">
        <w:rPr>
          <w:rFonts w:ascii="Book Antiqua" w:hAnsi="Book Antiqua"/>
        </w:rPr>
        <w:t>Pannala</w:t>
      </w:r>
      <w:proofErr w:type="spellEnd"/>
      <w:r>
        <w:rPr>
          <w:rFonts w:ascii="Book Antiqua" w:hAnsi="Book Antiqua" w:hint="eastAsia"/>
          <w:lang w:eastAsia="zh-CN"/>
        </w:rPr>
        <w:t xml:space="preserve"> R</w:t>
      </w:r>
      <w:r w:rsidRPr="009C10EC">
        <w:rPr>
          <w:rFonts w:ascii="Book Antiqua" w:hAnsi="Book Antiqua"/>
          <w:lang w:eastAsia="zh-CN"/>
        </w:rPr>
        <w:t>,</w:t>
      </w:r>
      <w:r w:rsidRPr="009C10EC">
        <w:rPr>
          <w:rFonts w:ascii="Book Antiqua" w:hAnsi="Book Antiqua"/>
        </w:rPr>
        <w:t xml:space="preserve"> </w:t>
      </w:r>
      <w:proofErr w:type="spellStart"/>
      <w:r w:rsidRPr="009C10EC">
        <w:rPr>
          <w:rFonts w:ascii="Book Antiqua" w:hAnsi="Book Antiqua"/>
        </w:rPr>
        <w:t>Pavlicek</w:t>
      </w:r>
      <w:proofErr w:type="spellEnd"/>
      <w:r>
        <w:rPr>
          <w:rFonts w:ascii="Book Antiqua" w:hAnsi="Book Antiqua" w:hint="eastAsia"/>
          <w:lang w:eastAsia="zh-CN"/>
        </w:rPr>
        <w:t xml:space="preserve"> W</w:t>
      </w:r>
      <w:r w:rsidRPr="009C10EC">
        <w:rPr>
          <w:rFonts w:ascii="Book Antiqua" w:hAnsi="Book Antiqua"/>
          <w:lang w:eastAsia="zh-CN"/>
        </w:rPr>
        <w:t xml:space="preserve">, </w:t>
      </w:r>
      <w:r w:rsidRPr="009C10EC">
        <w:rPr>
          <w:rFonts w:ascii="Book Antiqua" w:hAnsi="Book Antiqua"/>
        </w:rPr>
        <w:t>Crowell</w:t>
      </w:r>
      <w:r>
        <w:rPr>
          <w:rFonts w:ascii="Book Antiqua" w:hAnsi="Book Antiqua" w:hint="eastAsia"/>
          <w:lang w:eastAsia="zh-CN"/>
        </w:rPr>
        <w:t xml:space="preserve"> M</w:t>
      </w:r>
      <w:r w:rsidRPr="009C10EC">
        <w:rPr>
          <w:rFonts w:ascii="Book Antiqua" w:hAnsi="Book Antiqua"/>
          <w:lang w:eastAsia="zh-CN"/>
        </w:rPr>
        <w:t xml:space="preserve">, </w:t>
      </w:r>
      <w:proofErr w:type="spellStart"/>
      <w:r w:rsidRPr="009C10EC">
        <w:rPr>
          <w:rFonts w:ascii="Book Antiqua" w:hAnsi="Book Antiqua"/>
        </w:rPr>
        <w:t>Faigel</w:t>
      </w:r>
      <w:proofErr w:type="spellEnd"/>
      <w:r>
        <w:rPr>
          <w:rFonts w:ascii="Book Antiqua" w:hAnsi="Book Antiqua" w:hint="eastAsia"/>
          <w:lang w:eastAsia="zh-CN"/>
        </w:rPr>
        <w:t xml:space="preserve"> DO. </w:t>
      </w:r>
      <w:r w:rsidRPr="00A03864">
        <w:rPr>
          <w:rFonts w:ascii="Book Antiqua" w:hAnsi="Book Antiqua"/>
          <w:lang w:eastAsia="zh-CN"/>
        </w:rPr>
        <w:t xml:space="preserve">Measures of patient radiation exposure during </w:t>
      </w:r>
      <w:r w:rsidRPr="00A03864">
        <w:rPr>
          <w:rFonts w:ascii="Book Antiqua" w:hAnsi="Book Antiqua"/>
        </w:rPr>
        <w:t>endoscopic retrograde cholangiography</w:t>
      </w:r>
      <w:r w:rsidRPr="00A03864">
        <w:rPr>
          <w:rFonts w:ascii="Book Antiqua" w:hAnsi="Book Antiqua"/>
          <w:lang w:eastAsia="zh-CN"/>
        </w:rPr>
        <w:t xml:space="preserve">: </w:t>
      </w:r>
      <w:r w:rsidRPr="00A03864">
        <w:rPr>
          <w:rFonts w:ascii="Book Antiqua" w:hAnsi="Book Antiqua"/>
          <w:caps/>
          <w:lang w:eastAsia="zh-CN"/>
        </w:rPr>
        <w:t>b</w:t>
      </w:r>
      <w:r w:rsidRPr="00A03864">
        <w:rPr>
          <w:rFonts w:ascii="Book Antiqua" w:hAnsi="Book Antiqua"/>
          <w:lang w:eastAsia="zh-CN"/>
        </w:rPr>
        <w:t>eyond fluoroscopy time</w:t>
      </w:r>
      <w:r>
        <w:rPr>
          <w:rFonts w:ascii="Book Antiqua" w:hAnsi="Book Antiqua" w:hint="eastAsia"/>
          <w:lang w:eastAsia="zh-CN"/>
        </w:rPr>
        <w:t xml:space="preserve">. </w:t>
      </w:r>
      <w:r w:rsidRPr="00A03864">
        <w:rPr>
          <w:rFonts w:ascii="Book Antiqua" w:hAnsi="Book Antiqua"/>
          <w:i/>
          <w:lang w:eastAsia="zh-CN"/>
        </w:rPr>
        <w:t xml:space="preserve">World J </w:t>
      </w:r>
      <w:proofErr w:type="spellStart"/>
      <w:r w:rsidRPr="00A03864">
        <w:rPr>
          <w:rFonts w:ascii="Book Antiqua" w:hAnsi="Book Antiqua"/>
          <w:i/>
          <w:lang w:eastAsia="zh-CN"/>
        </w:rPr>
        <w:t>Gastroenterol</w:t>
      </w:r>
      <w:proofErr w:type="spellEnd"/>
      <w:r w:rsidRPr="00A03864">
        <w:rPr>
          <w:rFonts w:ascii="Book Antiqua" w:hAnsi="Book Antiqua"/>
          <w:lang w:eastAsia="zh-CN"/>
        </w:rPr>
        <w:t xml:space="preserve"> 201</w:t>
      </w:r>
      <w:r w:rsidRPr="00A03864">
        <w:rPr>
          <w:rFonts w:ascii="Book Antiqua" w:hAnsi="Book Antiqua" w:hint="eastAsia"/>
          <w:lang w:eastAsia="zh-CN"/>
        </w:rPr>
        <w:t>4</w:t>
      </w:r>
      <w:r w:rsidRPr="00A03864">
        <w:rPr>
          <w:rFonts w:ascii="Book Antiqua" w:hAnsi="Book Antiqua"/>
          <w:lang w:eastAsia="zh-CN"/>
        </w:rPr>
        <w:t xml:space="preserve">; </w:t>
      </w:r>
      <w:proofErr w:type="gramStart"/>
      <w:r w:rsidRPr="00A03864">
        <w:rPr>
          <w:rFonts w:ascii="Book Antiqua" w:hAnsi="Book Antiqua" w:hint="eastAsia"/>
          <w:lang w:eastAsia="zh-CN"/>
        </w:rPr>
        <w:t>In</w:t>
      </w:r>
      <w:proofErr w:type="gramEnd"/>
      <w:r w:rsidRPr="00A03864">
        <w:rPr>
          <w:rFonts w:ascii="Book Antiqua" w:hAnsi="Book Antiqua" w:hint="eastAsia"/>
          <w:lang w:eastAsia="zh-CN"/>
        </w:rPr>
        <w:t xml:space="preserve"> </w:t>
      </w:r>
      <w:r w:rsidRPr="00A03864">
        <w:rPr>
          <w:rFonts w:ascii="Book Antiqua" w:hAnsi="Book Antiqua"/>
          <w:lang w:eastAsia="zh-CN"/>
        </w:rPr>
        <w:t>p</w:t>
      </w:r>
      <w:r w:rsidRPr="00A03864">
        <w:rPr>
          <w:rFonts w:ascii="Book Antiqua" w:hAnsi="Book Antiqua" w:hint="eastAsia"/>
          <w:lang w:eastAsia="zh-CN"/>
        </w:rPr>
        <w:t>ress</w:t>
      </w:r>
    </w:p>
    <w:p w:rsidR="009C10EC" w:rsidRDefault="009C10EC" w:rsidP="003D0ACA">
      <w:pPr>
        <w:adjustRightInd w:val="0"/>
        <w:snapToGrid w:val="0"/>
        <w:spacing w:line="360" w:lineRule="auto"/>
        <w:jc w:val="both"/>
        <w:rPr>
          <w:rFonts w:ascii="Book Antiqua" w:hAnsi="Book Antiqua"/>
          <w:caps/>
          <w:lang w:eastAsia="zh-CN"/>
        </w:rPr>
      </w:pPr>
    </w:p>
    <w:p w:rsidR="006F38E6" w:rsidRDefault="006F38E6" w:rsidP="003D0ACA">
      <w:pPr>
        <w:adjustRightInd w:val="0"/>
        <w:snapToGrid w:val="0"/>
        <w:spacing w:line="360" w:lineRule="auto"/>
        <w:jc w:val="both"/>
        <w:rPr>
          <w:rFonts w:ascii="Book Antiqua" w:hAnsi="Book Antiqua"/>
          <w:caps/>
          <w:lang w:eastAsia="zh-CN"/>
        </w:rPr>
      </w:pPr>
    </w:p>
    <w:p w:rsidR="006F38E6" w:rsidRDefault="006F38E6" w:rsidP="003D0ACA">
      <w:pPr>
        <w:adjustRightInd w:val="0"/>
        <w:snapToGrid w:val="0"/>
        <w:spacing w:line="360" w:lineRule="auto"/>
        <w:jc w:val="both"/>
        <w:rPr>
          <w:rFonts w:ascii="Book Antiqua" w:hAnsi="Book Antiqua"/>
          <w:caps/>
          <w:lang w:eastAsia="zh-CN"/>
        </w:rPr>
      </w:pPr>
    </w:p>
    <w:p w:rsidR="006F38E6" w:rsidRPr="00A03864" w:rsidRDefault="006F38E6" w:rsidP="003D0ACA">
      <w:pPr>
        <w:adjustRightInd w:val="0"/>
        <w:snapToGrid w:val="0"/>
        <w:spacing w:line="360" w:lineRule="auto"/>
        <w:jc w:val="both"/>
        <w:rPr>
          <w:rFonts w:ascii="Book Antiqua" w:hAnsi="Book Antiqua"/>
          <w:caps/>
          <w:lang w:eastAsia="zh-CN"/>
        </w:rPr>
      </w:pPr>
    </w:p>
    <w:p w:rsidR="00F26936" w:rsidRPr="00A03864" w:rsidRDefault="009C10EC" w:rsidP="003D0ACA">
      <w:pPr>
        <w:pStyle w:val="Default"/>
        <w:snapToGrid w:val="0"/>
        <w:spacing w:line="360" w:lineRule="auto"/>
        <w:jc w:val="both"/>
        <w:rPr>
          <w:rFonts w:ascii="Book Antiqua" w:hAnsi="Book Antiqua" w:cs="Times New Roman"/>
          <w:b/>
          <w:caps/>
          <w:lang w:eastAsia="zh-CN"/>
        </w:rPr>
      </w:pPr>
      <w:r w:rsidRPr="009C10EC">
        <w:rPr>
          <w:rFonts w:ascii="Book Antiqua" w:hAnsi="Book Antiqua" w:cs="Times New Roman"/>
          <w:b/>
          <w:caps/>
        </w:rPr>
        <w:lastRenderedPageBreak/>
        <w:t>Introduction</w:t>
      </w:r>
    </w:p>
    <w:p w:rsidR="00472AD7" w:rsidRPr="00A03864" w:rsidRDefault="0078266C" w:rsidP="003D0ACA">
      <w:pPr>
        <w:pStyle w:val="Default"/>
        <w:snapToGrid w:val="0"/>
        <w:spacing w:line="360" w:lineRule="auto"/>
        <w:jc w:val="both"/>
        <w:rPr>
          <w:rFonts w:ascii="Book Antiqua" w:hAnsi="Book Antiqua" w:cs="Times New Roman"/>
          <w:vertAlign w:val="superscript"/>
          <w:lang w:eastAsia="zh-CN"/>
        </w:rPr>
      </w:pPr>
      <w:r w:rsidRPr="009C10EC">
        <w:rPr>
          <w:rFonts w:ascii="Book Antiqua" w:hAnsi="Book Antiqua" w:cs="Times New Roman"/>
        </w:rPr>
        <w:t>E</w:t>
      </w:r>
      <w:r w:rsidR="00472AD7" w:rsidRPr="009C10EC">
        <w:rPr>
          <w:rFonts w:ascii="Book Antiqua" w:hAnsi="Book Antiqua" w:cs="Times New Roman"/>
        </w:rPr>
        <w:t>ndoscopic retrograde cholangiography (ERCP) is one the most resource intensive complex endoscopic procedure</w:t>
      </w:r>
      <w:r w:rsidRPr="009C10EC">
        <w:rPr>
          <w:rFonts w:ascii="Book Antiqua" w:hAnsi="Book Antiqua" w:cs="Times New Roman"/>
        </w:rPr>
        <w:t>s</w:t>
      </w:r>
      <w:r w:rsidR="00472AD7" w:rsidRPr="009C10EC">
        <w:rPr>
          <w:rFonts w:ascii="Book Antiqua" w:hAnsi="Book Antiqua" w:cs="Times New Roman"/>
        </w:rPr>
        <w:t xml:space="preserve"> routinely performed. It requires in addition to endoscopic skills the ability to interpret radiologic images in real time. </w:t>
      </w:r>
      <w:r w:rsidR="004617C6" w:rsidRPr="009C10EC">
        <w:rPr>
          <w:rFonts w:ascii="Book Antiqua" w:hAnsi="Book Antiqua" w:cs="Times New Roman"/>
        </w:rPr>
        <w:t xml:space="preserve">It is also the one with the highest risk. </w:t>
      </w:r>
      <w:r w:rsidR="00472AD7" w:rsidRPr="009C10EC">
        <w:rPr>
          <w:rFonts w:ascii="Book Antiqua" w:hAnsi="Book Antiqua" w:cs="Times New Roman"/>
        </w:rPr>
        <w:t xml:space="preserve">The American Society </w:t>
      </w:r>
      <w:r w:rsidRPr="009C10EC">
        <w:rPr>
          <w:rFonts w:ascii="Book Antiqua" w:hAnsi="Book Antiqua" w:cs="Times New Roman"/>
        </w:rPr>
        <w:t xml:space="preserve">for </w:t>
      </w:r>
      <w:r w:rsidR="00472AD7" w:rsidRPr="009C10EC">
        <w:rPr>
          <w:rFonts w:ascii="Book Antiqua" w:hAnsi="Book Antiqua" w:cs="Times New Roman"/>
        </w:rPr>
        <w:t>Gastro</w:t>
      </w:r>
      <w:r w:rsidRPr="009C10EC">
        <w:rPr>
          <w:rFonts w:ascii="Book Antiqua" w:hAnsi="Book Antiqua" w:cs="Times New Roman"/>
        </w:rPr>
        <w:t>intestinal Endoscopy</w:t>
      </w:r>
      <w:r w:rsidR="00472AD7" w:rsidRPr="009C10EC">
        <w:rPr>
          <w:rFonts w:ascii="Book Antiqua" w:hAnsi="Book Antiqua" w:cs="Times New Roman"/>
        </w:rPr>
        <w:t xml:space="preserve"> (ASGE) and the American College of Gastroenterology (ACG) established a task force in 2006 </w:t>
      </w:r>
      <w:r w:rsidRPr="009C10EC">
        <w:rPr>
          <w:rFonts w:ascii="Book Antiqua" w:hAnsi="Book Antiqua" w:cs="Times New Roman"/>
        </w:rPr>
        <w:t>to create quality metrics for endoscopy including ERCP</w:t>
      </w:r>
      <w:r w:rsidR="00472AD7" w:rsidRPr="009C10EC">
        <w:rPr>
          <w:rFonts w:ascii="Book Antiqua" w:hAnsi="Book Antiqua" w:cs="Times New Roman"/>
        </w:rPr>
        <w:t>.</w:t>
      </w:r>
      <w:r w:rsidR="00CD322D">
        <w:rPr>
          <w:rFonts w:ascii="Book Antiqua" w:hAnsi="Book Antiqua" w:cs="Times New Roman"/>
        </w:rPr>
        <w:t xml:space="preserve"> </w:t>
      </w:r>
      <w:r w:rsidR="00472AD7" w:rsidRPr="009C10EC">
        <w:rPr>
          <w:rFonts w:ascii="Book Antiqua" w:hAnsi="Book Antiqua" w:cs="Times New Roman"/>
        </w:rPr>
        <w:t xml:space="preserve">The quality measures proposed for ERCP are listed in </w:t>
      </w:r>
      <w:r w:rsidR="00472AD7" w:rsidRPr="00CD322D">
        <w:rPr>
          <w:rFonts w:ascii="Book Antiqua" w:hAnsi="Book Antiqua" w:cs="Times New Roman"/>
          <w:caps/>
        </w:rPr>
        <w:t>t</w:t>
      </w:r>
      <w:r w:rsidR="00472AD7" w:rsidRPr="009C10EC">
        <w:rPr>
          <w:rFonts w:ascii="Book Antiqua" w:hAnsi="Book Antiqua" w:cs="Times New Roman"/>
        </w:rPr>
        <w:t>able 1</w:t>
      </w:r>
      <w:r w:rsidR="001C1695" w:rsidRPr="009C10EC">
        <w:rPr>
          <w:rFonts w:ascii="Book Antiqua" w:hAnsi="Book Antiqua" w:cs="Times New Roman"/>
        </w:rPr>
        <w:t xml:space="preserve"> </w:t>
      </w:r>
      <w:r w:rsidRPr="009C10EC">
        <w:rPr>
          <w:rFonts w:ascii="Book Antiqua" w:hAnsi="Book Antiqua" w:cs="Times New Roman"/>
        </w:rPr>
        <w:t xml:space="preserve">and are designed to represent measurable endpoints indicative of high quality </w:t>
      </w:r>
      <w:proofErr w:type="gramStart"/>
      <w:r w:rsidRPr="009C10EC">
        <w:rPr>
          <w:rFonts w:ascii="Book Antiqua" w:hAnsi="Book Antiqua" w:cs="Times New Roman"/>
        </w:rPr>
        <w:t>care</w:t>
      </w:r>
      <w:r w:rsidR="006368DC" w:rsidRPr="009C10EC">
        <w:rPr>
          <w:rFonts w:ascii="Book Antiqua" w:hAnsi="Book Antiqua" w:cs="Times New Roman"/>
          <w:vertAlign w:val="superscript"/>
        </w:rPr>
        <w:t>[</w:t>
      </w:r>
      <w:proofErr w:type="gramEnd"/>
      <w:r w:rsidR="006368DC" w:rsidRPr="009C10EC">
        <w:rPr>
          <w:rFonts w:ascii="Book Antiqua" w:hAnsi="Book Antiqua" w:cs="Times New Roman"/>
          <w:vertAlign w:val="superscript"/>
        </w:rPr>
        <w:t>1]</w:t>
      </w:r>
      <w:r w:rsidR="00104811" w:rsidRPr="00A03864">
        <w:rPr>
          <w:rFonts w:ascii="Book Antiqua" w:hAnsi="Book Antiqua" w:cs="Times New Roman"/>
        </w:rPr>
        <w:t>.</w:t>
      </w:r>
    </w:p>
    <w:p w:rsidR="00A61FF4" w:rsidRPr="009C10EC" w:rsidRDefault="00472AD7" w:rsidP="00A03864">
      <w:pPr>
        <w:adjustRightInd w:val="0"/>
        <w:snapToGrid w:val="0"/>
        <w:spacing w:line="360" w:lineRule="auto"/>
        <w:ind w:firstLineChars="200" w:firstLine="480"/>
        <w:jc w:val="both"/>
        <w:rPr>
          <w:rFonts w:ascii="Book Antiqua" w:hAnsi="Book Antiqua"/>
        </w:rPr>
      </w:pPr>
      <w:r w:rsidRPr="009C10EC">
        <w:rPr>
          <w:rFonts w:ascii="Book Antiqua" w:hAnsi="Book Antiqua"/>
        </w:rPr>
        <w:t>The use of fluoroscopy inherent to ERCP result</w:t>
      </w:r>
      <w:r w:rsidR="0078266C" w:rsidRPr="009C10EC">
        <w:rPr>
          <w:rFonts w:ascii="Book Antiqua" w:hAnsi="Book Antiqua"/>
        </w:rPr>
        <w:t>s</w:t>
      </w:r>
      <w:r w:rsidRPr="009C10EC">
        <w:rPr>
          <w:rFonts w:ascii="Book Antiqua" w:hAnsi="Book Antiqua"/>
        </w:rPr>
        <w:t xml:space="preserve"> in patient</w:t>
      </w:r>
      <w:r w:rsidR="001C1695" w:rsidRPr="009C10EC">
        <w:rPr>
          <w:rFonts w:ascii="Book Antiqua" w:hAnsi="Book Antiqua"/>
        </w:rPr>
        <w:t>s</w:t>
      </w:r>
      <w:r w:rsidRPr="009C10EC">
        <w:rPr>
          <w:rFonts w:ascii="Book Antiqua" w:hAnsi="Book Antiqua"/>
        </w:rPr>
        <w:t xml:space="preserve"> and staff radiation exposure. </w:t>
      </w:r>
      <w:r w:rsidR="0078266C" w:rsidRPr="009C10EC">
        <w:rPr>
          <w:rFonts w:ascii="Book Antiqua" w:hAnsi="Book Antiqua"/>
        </w:rPr>
        <w:t>Since publication of the 2006 guidelines, fluoroscopy time has been proposed as a potential quality metric</w:t>
      </w:r>
      <w:r w:rsidR="00BC71BF" w:rsidRPr="009C10EC">
        <w:rPr>
          <w:rFonts w:ascii="Book Antiqua" w:hAnsi="Book Antiqua"/>
        </w:rPr>
        <w:t xml:space="preserve"> </w:t>
      </w:r>
      <w:r w:rsidR="00F65765" w:rsidRPr="009C10EC">
        <w:rPr>
          <w:rFonts w:ascii="Book Antiqua" w:hAnsi="Book Antiqua"/>
        </w:rPr>
        <w:t xml:space="preserve">to add to the original quality measures which did not include a measure of radiation </w:t>
      </w:r>
      <w:proofErr w:type="gramStart"/>
      <w:r w:rsidR="00F65765" w:rsidRPr="009C10EC">
        <w:rPr>
          <w:rFonts w:ascii="Book Antiqua" w:hAnsi="Book Antiqua"/>
        </w:rPr>
        <w:t>exposure</w:t>
      </w:r>
      <w:r w:rsidR="006368DC" w:rsidRPr="009C10EC">
        <w:rPr>
          <w:rFonts w:ascii="Book Antiqua" w:hAnsi="Book Antiqua"/>
          <w:vertAlign w:val="superscript"/>
        </w:rPr>
        <w:t>[</w:t>
      </w:r>
      <w:proofErr w:type="gramEnd"/>
      <w:r w:rsidR="006368DC" w:rsidRPr="009C10EC">
        <w:rPr>
          <w:rFonts w:ascii="Book Antiqua" w:hAnsi="Book Antiqua"/>
          <w:vertAlign w:val="superscript"/>
        </w:rPr>
        <w:t>2]</w:t>
      </w:r>
      <w:r w:rsidR="00883120" w:rsidRPr="009C10EC">
        <w:rPr>
          <w:rFonts w:ascii="Book Antiqua" w:hAnsi="Book Antiqua"/>
        </w:rPr>
        <w:t>.</w:t>
      </w:r>
      <w:r w:rsidR="00225386" w:rsidRPr="009C10EC">
        <w:rPr>
          <w:rFonts w:ascii="Book Antiqua" w:hAnsi="Book Antiqua"/>
          <w:color w:val="FF0000"/>
        </w:rPr>
        <w:t xml:space="preserve"> </w:t>
      </w:r>
      <w:r w:rsidRPr="009C10EC">
        <w:rPr>
          <w:rFonts w:ascii="Book Antiqua" w:hAnsi="Book Antiqua"/>
        </w:rPr>
        <w:t xml:space="preserve">Radiation exposure in the United States and worldwide have been increasing </w:t>
      </w:r>
      <w:proofErr w:type="gramStart"/>
      <w:r w:rsidRPr="009C10EC">
        <w:rPr>
          <w:rFonts w:ascii="Book Antiqua" w:hAnsi="Book Antiqua"/>
        </w:rPr>
        <w:t>significantly</w:t>
      </w:r>
      <w:r w:rsidR="006368DC" w:rsidRPr="009C10EC">
        <w:rPr>
          <w:rFonts w:ascii="Book Antiqua" w:hAnsi="Book Antiqua"/>
          <w:vertAlign w:val="superscript"/>
        </w:rPr>
        <w:t>[</w:t>
      </w:r>
      <w:proofErr w:type="gramEnd"/>
      <w:r w:rsidR="006368DC" w:rsidRPr="009C10EC">
        <w:rPr>
          <w:rFonts w:ascii="Book Antiqua" w:hAnsi="Book Antiqua"/>
          <w:vertAlign w:val="superscript"/>
        </w:rPr>
        <w:t>3]</w:t>
      </w:r>
      <w:r w:rsidRPr="009C10EC">
        <w:rPr>
          <w:rFonts w:ascii="Book Antiqua" w:hAnsi="Book Antiqua"/>
        </w:rPr>
        <w:t>. Radiation doses to pa</w:t>
      </w:r>
      <w:r w:rsidR="00D00594" w:rsidRPr="009C10EC">
        <w:rPr>
          <w:rFonts w:ascii="Book Antiqua" w:hAnsi="Book Antiqua"/>
        </w:rPr>
        <w:t>tients and staff during ERCP can be</w:t>
      </w:r>
      <w:r w:rsidRPr="009C10EC">
        <w:rPr>
          <w:rFonts w:ascii="Book Antiqua" w:hAnsi="Book Antiqua"/>
        </w:rPr>
        <w:t xml:space="preserve"> similar to other interventional radiologic </w:t>
      </w:r>
      <w:proofErr w:type="gramStart"/>
      <w:r w:rsidRPr="009C10EC">
        <w:rPr>
          <w:rFonts w:ascii="Book Antiqua" w:hAnsi="Book Antiqua"/>
        </w:rPr>
        <w:t>procedures</w:t>
      </w:r>
      <w:r w:rsidR="006368DC" w:rsidRPr="009C10EC">
        <w:rPr>
          <w:rFonts w:ascii="Book Antiqua" w:hAnsi="Book Antiqua"/>
          <w:vertAlign w:val="superscript"/>
        </w:rPr>
        <w:t>[</w:t>
      </w:r>
      <w:proofErr w:type="gramEnd"/>
      <w:r w:rsidR="006368DC" w:rsidRPr="009C10EC">
        <w:rPr>
          <w:rFonts w:ascii="Book Antiqua" w:hAnsi="Book Antiqua"/>
          <w:vertAlign w:val="superscript"/>
        </w:rPr>
        <w:t>4,5]</w:t>
      </w:r>
      <w:r w:rsidRPr="009C10EC">
        <w:rPr>
          <w:rFonts w:ascii="Book Antiqua" w:hAnsi="Book Antiqua"/>
        </w:rPr>
        <w:t>. While the effects of radiation from one ERCP are unlikely to have any negative effects on patients’ health, the cumulative effects of multiple radiologic procedures including ERCPs can be detrimental.</w:t>
      </w:r>
      <w:r w:rsidR="006D6207" w:rsidRPr="009C10EC">
        <w:rPr>
          <w:rFonts w:ascii="Book Antiqua" w:hAnsi="Book Antiqua"/>
        </w:rPr>
        <w:t xml:space="preserve"> A recent study suggested that radiation doses during ERCP may have declined in recent years partly due to better equipment and partly due to the experience gained in </w:t>
      </w:r>
      <w:proofErr w:type="gramStart"/>
      <w:r w:rsidR="006D6207" w:rsidRPr="009C10EC">
        <w:rPr>
          <w:rFonts w:ascii="Book Antiqua" w:hAnsi="Book Antiqua"/>
        </w:rPr>
        <w:t>ERCP</w:t>
      </w:r>
      <w:r w:rsidR="006368DC" w:rsidRPr="009C10EC">
        <w:rPr>
          <w:rFonts w:ascii="Book Antiqua" w:hAnsi="Book Antiqua"/>
          <w:vertAlign w:val="superscript"/>
        </w:rPr>
        <w:t>[</w:t>
      </w:r>
      <w:proofErr w:type="gramEnd"/>
      <w:r w:rsidR="006368DC" w:rsidRPr="009C10EC">
        <w:rPr>
          <w:rFonts w:ascii="Book Antiqua" w:hAnsi="Book Antiqua"/>
          <w:vertAlign w:val="superscript"/>
        </w:rPr>
        <w:t>6]</w:t>
      </w:r>
      <w:r w:rsidR="006D6207" w:rsidRPr="009C10EC">
        <w:rPr>
          <w:rFonts w:ascii="Book Antiqua" w:hAnsi="Book Antiqua"/>
        </w:rPr>
        <w:t>.</w:t>
      </w:r>
      <w:r w:rsidRPr="009C10EC">
        <w:rPr>
          <w:rFonts w:ascii="Book Antiqua" w:hAnsi="Book Antiqua"/>
        </w:rPr>
        <w:t xml:space="preserve"> </w:t>
      </w:r>
      <w:r w:rsidR="004617C6" w:rsidRPr="009C10EC">
        <w:rPr>
          <w:rFonts w:ascii="Book Antiqua" w:hAnsi="Book Antiqua"/>
        </w:rPr>
        <w:t>W</w:t>
      </w:r>
      <w:r w:rsidR="00F65765" w:rsidRPr="009C10EC">
        <w:rPr>
          <w:rFonts w:ascii="Book Antiqua" w:hAnsi="Book Antiqua"/>
        </w:rPr>
        <w:t>e</w:t>
      </w:r>
      <w:r w:rsidRPr="009C10EC">
        <w:rPr>
          <w:rFonts w:ascii="Book Antiqua" w:hAnsi="Book Antiqua"/>
        </w:rPr>
        <w:t xml:space="preserve"> believe that measure</w:t>
      </w:r>
      <w:r w:rsidR="00225386" w:rsidRPr="009C10EC">
        <w:rPr>
          <w:rFonts w:ascii="Book Antiqua" w:hAnsi="Book Antiqua"/>
        </w:rPr>
        <w:t>s</w:t>
      </w:r>
      <w:r w:rsidRPr="009C10EC">
        <w:rPr>
          <w:rFonts w:ascii="Book Antiqua" w:hAnsi="Book Antiqua"/>
        </w:rPr>
        <w:t xml:space="preserve"> of radiation exposure during ERCP need to be included as quality indicator</w:t>
      </w:r>
      <w:r w:rsidR="00225386" w:rsidRPr="009C10EC">
        <w:rPr>
          <w:rFonts w:ascii="Book Antiqua" w:hAnsi="Book Antiqua"/>
        </w:rPr>
        <w:t>s</w:t>
      </w:r>
      <w:r w:rsidRPr="009C10EC">
        <w:rPr>
          <w:rFonts w:ascii="Book Antiqua" w:hAnsi="Book Antiqua"/>
        </w:rPr>
        <w:t xml:space="preserve">. </w:t>
      </w:r>
      <w:r w:rsidR="00225386" w:rsidRPr="009C10EC">
        <w:rPr>
          <w:rFonts w:ascii="Book Antiqua" w:hAnsi="Book Antiqua"/>
        </w:rPr>
        <w:t>G</w:t>
      </w:r>
      <w:r w:rsidR="003271D6" w:rsidRPr="009C10EC">
        <w:rPr>
          <w:rFonts w:ascii="Book Antiqua" w:hAnsi="Book Antiqua"/>
        </w:rPr>
        <w:t>ood</w:t>
      </w:r>
      <w:r w:rsidR="000758C0" w:rsidRPr="009C10EC">
        <w:rPr>
          <w:rFonts w:ascii="Book Antiqua" w:hAnsi="Book Antiqua"/>
        </w:rPr>
        <w:t xml:space="preserve"> </w:t>
      </w:r>
      <w:r w:rsidRPr="009C10EC">
        <w:rPr>
          <w:rFonts w:ascii="Book Antiqua" w:hAnsi="Book Antiqua"/>
        </w:rPr>
        <w:t>measure</w:t>
      </w:r>
      <w:r w:rsidR="00225386" w:rsidRPr="009C10EC">
        <w:rPr>
          <w:rFonts w:ascii="Book Antiqua" w:hAnsi="Book Antiqua"/>
        </w:rPr>
        <w:t>s</w:t>
      </w:r>
      <w:r w:rsidRPr="009C10EC">
        <w:rPr>
          <w:rFonts w:ascii="Book Antiqua" w:hAnsi="Book Antiqua"/>
        </w:rPr>
        <w:t xml:space="preserve"> </w:t>
      </w:r>
      <w:r w:rsidR="00225386" w:rsidRPr="009C10EC">
        <w:rPr>
          <w:rFonts w:ascii="Book Antiqua" w:hAnsi="Book Antiqua"/>
        </w:rPr>
        <w:t xml:space="preserve">should </w:t>
      </w:r>
      <w:r w:rsidR="003D4A55" w:rsidRPr="009C10EC">
        <w:rPr>
          <w:rFonts w:ascii="Book Antiqua" w:hAnsi="Book Antiqua"/>
        </w:rPr>
        <w:t>be</w:t>
      </w:r>
      <w:r w:rsidR="000758C0" w:rsidRPr="009C10EC">
        <w:rPr>
          <w:rFonts w:ascii="Book Antiqua" w:hAnsi="Book Antiqua"/>
        </w:rPr>
        <w:t xml:space="preserve"> </w:t>
      </w:r>
      <w:r w:rsidRPr="009C10EC">
        <w:rPr>
          <w:rFonts w:ascii="Book Antiqua" w:hAnsi="Book Antiqua"/>
        </w:rPr>
        <w:t xml:space="preserve">accurate and easily measured. </w:t>
      </w:r>
      <w:r w:rsidR="00225386" w:rsidRPr="009C10EC">
        <w:rPr>
          <w:rFonts w:ascii="Book Antiqua" w:hAnsi="Book Antiqua"/>
        </w:rPr>
        <w:t>They</w:t>
      </w:r>
      <w:r w:rsidRPr="009C10EC">
        <w:rPr>
          <w:rFonts w:ascii="Book Antiqua" w:hAnsi="Book Antiqua"/>
        </w:rPr>
        <w:t xml:space="preserve"> should be comparable across centers to compare performance and be included in quality improvement projects. </w:t>
      </w:r>
      <w:r w:rsidR="00225386" w:rsidRPr="009C10EC">
        <w:rPr>
          <w:rFonts w:ascii="Book Antiqua" w:hAnsi="Book Antiqua"/>
        </w:rPr>
        <w:t>They</w:t>
      </w:r>
      <w:r w:rsidR="005368A7" w:rsidRPr="009C10EC">
        <w:rPr>
          <w:rFonts w:ascii="Book Antiqua" w:hAnsi="Book Antiqua"/>
        </w:rPr>
        <w:t xml:space="preserve"> can</w:t>
      </w:r>
      <w:r w:rsidR="006D6207" w:rsidRPr="009C10EC">
        <w:rPr>
          <w:rFonts w:ascii="Book Antiqua" w:hAnsi="Book Antiqua"/>
        </w:rPr>
        <w:t xml:space="preserve"> help </w:t>
      </w:r>
      <w:proofErr w:type="spellStart"/>
      <w:r w:rsidR="006D6207" w:rsidRPr="009C10EC">
        <w:rPr>
          <w:rFonts w:ascii="Book Antiqua" w:hAnsi="Book Antiqua"/>
        </w:rPr>
        <w:t>endoscopist</w:t>
      </w:r>
      <w:r w:rsidR="000758C0" w:rsidRPr="009C10EC">
        <w:rPr>
          <w:rFonts w:ascii="Book Antiqua" w:hAnsi="Book Antiqua"/>
        </w:rPr>
        <w:t>s</w:t>
      </w:r>
      <w:proofErr w:type="spellEnd"/>
      <w:r w:rsidR="006D6207" w:rsidRPr="009C10EC">
        <w:rPr>
          <w:rFonts w:ascii="Book Antiqua" w:hAnsi="Book Antiqua"/>
        </w:rPr>
        <w:t xml:space="preserve"> become more </w:t>
      </w:r>
      <w:r w:rsidR="004617C6" w:rsidRPr="009C10EC">
        <w:rPr>
          <w:rFonts w:ascii="Book Antiqua" w:hAnsi="Book Antiqua"/>
        </w:rPr>
        <w:t>cognizant</w:t>
      </w:r>
      <w:r w:rsidR="006D6207" w:rsidRPr="009C10EC">
        <w:rPr>
          <w:rFonts w:ascii="Book Antiqua" w:hAnsi="Book Antiqua"/>
        </w:rPr>
        <w:t xml:space="preserve"> of their radiation use and </w:t>
      </w:r>
      <w:r w:rsidR="005368A7" w:rsidRPr="009C10EC">
        <w:rPr>
          <w:rFonts w:ascii="Book Antiqua" w:hAnsi="Book Antiqua"/>
        </w:rPr>
        <w:t>in time reduce patient and staff</w:t>
      </w:r>
      <w:r w:rsidR="006D6207" w:rsidRPr="009C10EC">
        <w:rPr>
          <w:rFonts w:ascii="Book Antiqua" w:hAnsi="Book Antiqua"/>
        </w:rPr>
        <w:t xml:space="preserve"> radiation exposure.</w:t>
      </w:r>
      <w:r w:rsidR="005368A7" w:rsidRPr="009C10EC">
        <w:rPr>
          <w:rFonts w:ascii="Book Antiqua" w:hAnsi="Book Antiqua"/>
        </w:rPr>
        <w:t xml:space="preserve"> </w:t>
      </w:r>
      <w:r w:rsidRPr="009C10EC">
        <w:rPr>
          <w:rFonts w:ascii="Book Antiqua" w:hAnsi="Book Antiqua"/>
        </w:rPr>
        <w:t>The ideal measure</w:t>
      </w:r>
      <w:r w:rsidR="00225386" w:rsidRPr="009C10EC">
        <w:rPr>
          <w:rFonts w:ascii="Book Antiqua" w:hAnsi="Book Antiqua"/>
        </w:rPr>
        <w:t>s</w:t>
      </w:r>
      <w:r w:rsidRPr="009C10EC">
        <w:rPr>
          <w:rFonts w:ascii="Book Antiqua" w:hAnsi="Book Antiqua"/>
        </w:rPr>
        <w:t xml:space="preserve"> would also be comparable to measures in other radiologic procedures as we envision a patient specific radiation exposure measure and ways to minimize radiation exposure as </w:t>
      </w:r>
      <w:r w:rsidRPr="009C10EC">
        <w:rPr>
          <w:rFonts w:ascii="Book Antiqua" w:hAnsi="Book Antiqua"/>
        </w:rPr>
        <w:lastRenderedPageBreak/>
        <w:t>one of the future goals of the healthcare system.</w:t>
      </w:r>
      <w:r w:rsidR="006D6207" w:rsidRPr="009C10EC">
        <w:rPr>
          <w:rFonts w:ascii="Book Antiqua" w:hAnsi="Book Antiqua"/>
        </w:rPr>
        <w:t xml:space="preserve"> </w:t>
      </w:r>
      <w:r w:rsidR="00F3045E" w:rsidRPr="009C10EC">
        <w:rPr>
          <w:rFonts w:ascii="Book Antiqua" w:hAnsi="Book Antiqua"/>
        </w:rPr>
        <w:t>Fluoroscopy time has been proposed</w:t>
      </w:r>
      <w:r w:rsidR="009A41E3" w:rsidRPr="009C10EC">
        <w:rPr>
          <w:rFonts w:ascii="Book Antiqua" w:hAnsi="Book Antiqua"/>
        </w:rPr>
        <w:t xml:space="preserve"> to be used as a quality measure for ERCP, h</w:t>
      </w:r>
      <w:r w:rsidR="00F3045E" w:rsidRPr="009C10EC">
        <w:rPr>
          <w:rFonts w:ascii="Book Antiqua" w:hAnsi="Book Antiqua"/>
        </w:rPr>
        <w:t>owever, fluoroscopy time is but one of several factors that de</w:t>
      </w:r>
      <w:r w:rsidR="009A41E3" w:rsidRPr="009C10EC">
        <w:rPr>
          <w:rFonts w:ascii="Book Antiqua" w:hAnsi="Book Antiqua"/>
        </w:rPr>
        <w:t xml:space="preserve">termine radiation </w:t>
      </w:r>
      <w:r w:rsidR="008F4F90" w:rsidRPr="009C10EC">
        <w:rPr>
          <w:rFonts w:ascii="Book Antiqua" w:hAnsi="Book Antiqua"/>
        </w:rPr>
        <w:t>exposure</w:t>
      </w:r>
      <w:r w:rsidR="009A41E3" w:rsidRPr="009C10EC">
        <w:rPr>
          <w:rFonts w:ascii="Book Antiqua" w:hAnsi="Book Antiqua"/>
        </w:rPr>
        <w:t xml:space="preserve"> </w:t>
      </w:r>
      <w:r w:rsidR="00F3045E" w:rsidRPr="009C10EC">
        <w:rPr>
          <w:rFonts w:ascii="Book Antiqua" w:hAnsi="Book Antiqua"/>
        </w:rPr>
        <w:t>may not be the most</w:t>
      </w:r>
      <w:r w:rsidR="009A41E3" w:rsidRPr="009C10EC">
        <w:rPr>
          <w:rFonts w:ascii="Book Antiqua" w:hAnsi="Book Antiqua"/>
        </w:rPr>
        <w:t xml:space="preserve"> accurate surrogate marker and has its limitations.</w:t>
      </w:r>
      <w:r w:rsidR="00667DBC" w:rsidRPr="009C10EC">
        <w:rPr>
          <w:rFonts w:ascii="Book Antiqua" w:hAnsi="Book Antiqua"/>
        </w:rPr>
        <w:t xml:space="preserve"> In fact guidelines for </w:t>
      </w:r>
      <w:r w:rsidR="00115FAD" w:rsidRPr="009C10EC">
        <w:rPr>
          <w:rFonts w:ascii="Book Antiqua" w:hAnsi="Book Antiqua"/>
        </w:rPr>
        <w:t>p</w:t>
      </w:r>
      <w:r w:rsidR="00667DBC" w:rsidRPr="009C10EC">
        <w:rPr>
          <w:rFonts w:ascii="Book Antiqua" w:hAnsi="Book Antiqua"/>
        </w:rPr>
        <w:t>atient radiation dose management from the society of interventional radiology recommend that fluoroscopy time be used with caution to monitor patient radiation doses because of poor correlation with other dose metrics</w:t>
      </w:r>
      <w:r w:rsidR="006469B7" w:rsidRPr="009C10EC">
        <w:rPr>
          <w:rFonts w:ascii="Book Antiqua" w:hAnsi="Book Antiqua"/>
        </w:rPr>
        <w:t>)</w:t>
      </w:r>
      <w:r w:rsidR="006469B7" w:rsidRPr="009C10EC">
        <w:rPr>
          <w:rFonts w:ascii="Book Antiqua" w:hAnsi="Book Antiqua"/>
          <w:vertAlign w:val="superscript"/>
        </w:rPr>
        <w:t>[7]</w:t>
      </w:r>
      <w:r w:rsidR="00667DBC" w:rsidRPr="009C10EC">
        <w:rPr>
          <w:rFonts w:ascii="Book Antiqua" w:hAnsi="Book Antiqua"/>
        </w:rPr>
        <w:t>.</w:t>
      </w:r>
      <w:r w:rsidR="009A41E3" w:rsidRPr="009C10EC">
        <w:rPr>
          <w:rFonts w:ascii="Book Antiqua" w:hAnsi="Book Antiqua"/>
        </w:rPr>
        <w:t xml:space="preserve"> This article attempts to define an evidence based quality measure of patient radiation exposure </w:t>
      </w:r>
      <w:r w:rsidR="00667DBC" w:rsidRPr="009C10EC">
        <w:rPr>
          <w:rFonts w:ascii="Book Antiqua" w:hAnsi="Book Antiqua"/>
        </w:rPr>
        <w:t xml:space="preserve">specific to </w:t>
      </w:r>
      <w:r w:rsidR="009A41E3" w:rsidRPr="009C10EC">
        <w:rPr>
          <w:rFonts w:ascii="Book Antiqua" w:hAnsi="Book Antiqua"/>
        </w:rPr>
        <w:t>ERCP.</w:t>
      </w:r>
    </w:p>
    <w:p w:rsidR="004F3F74" w:rsidRPr="009C10EC" w:rsidRDefault="004F3F74" w:rsidP="00A03864">
      <w:pPr>
        <w:adjustRightInd w:val="0"/>
        <w:snapToGrid w:val="0"/>
        <w:spacing w:line="360" w:lineRule="auto"/>
        <w:ind w:firstLineChars="200" w:firstLine="480"/>
        <w:jc w:val="both"/>
        <w:rPr>
          <w:rFonts w:ascii="Book Antiqua" w:hAnsi="Book Antiqua"/>
        </w:rPr>
      </w:pPr>
      <w:r w:rsidRPr="009C10EC">
        <w:rPr>
          <w:rFonts w:ascii="Book Antiqua" w:hAnsi="Book Antiqua"/>
        </w:rPr>
        <w:t>When X-ray energy is absorbed by tissue an electrical charge is produced. In the international system of units (SI) this is measured in Grays. 1 Gray = 1</w:t>
      </w:r>
      <w:r w:rsidR="00A03864">
        <w:rPr>
          <w:rFonts w:ascii="Book Antiqua" w:hAnsi="Book Antiqua" w:hint="eastAsia"/>
          <w:lang w:eastAsia="zh-CN"/>
        </w:rPr>
        <w:t xml:space="preserve"> </w:t>
      </w:r>
      <w:r w:rsidRPr="009C10EC">
        <w:rPr>
          <w:rFonts w:ascii="Book Antiqua" w:hAnsi="Book Antiqua"/>
        </w:rPr>
        <w:t>J/k</w:t>
      </w:r>
      <w:r w:rsidR="00A03864">
        <w:rPr>
          <w:rFonts w:ascii="Book Antiqua" w:hAnsi="Book Antiqua" w:hint="eastAsia"/>
          <w:lang w:eastAsia="zh-CN"/>
        </w:rPr>
        <w:t>g</w:t>
      </w:r>
      <w:r w:rsidRPr="009C10EC">
        <w:rPr>
          <w:rFonts w:ascii="Book Antiqua" w:hAnsi="Book Antiqua"/>
        </w:rPr>
        <w:t>. Because different tissue</w:t>
      </w:r>
      <w:r w:rsidR="00D9221F" w:rsidRPr="009C10EC">
        <w:rPr>
          <w:rFonts w:ascii="Book Antiqua" w:hAnsi="Book Antiqua"/>
        </w:rPr>
        <w:t>s</w:t>
      </w:r>
      <w:r w:rsidRPr="009C10EC">
        <w:rPr>
          <w:rFonts w:ascii="Book Antiqua" w:hAnsi="Book Antiqua"/>
        </w:rPr>
        <w:t xml:space="preserve"> absorb radiation differently the energy produced is tissue dependant. The radiation dose absorbed in human</w:t>
      </w:r>
      <w:r w:rsidR="00D9221F" w:rsidRPr="009C10EC">
        <w:rPr>
          <w:rFonts w:ascii="Book Antiqua" w:hAnsi="Book Antiqua"/>
        </w:rPr>
        <w:t>s</w:t>
      </w:r>
      <w:r w:rsidRPr="009C10EC">
        <w:rPr>
          <w:rFonts w:ascii="Book Antiqua" w:hAnsi="Book Antiqua"/>
        </w:rPr>
        <w:t xml:space="preserve"> is measured in </w:t>
      </w:r>
      <w:proofErr w:type="spellStart"/>
      <w:r w:rsidRPr="009C10EC">
        <w:rPr>
          <w:rFonts w:ascii="Book Antiqua" w:hAnsi="Book Antiqua"/>
        </w:rPr>
        <w:t>rems</w:t>
      </w:r>
      <w:proofErr w:type="spellEnd"/>
      <w:r w:rsidRPr="009C10EC">
        <w:rPr>
          <w:rFonts w:ascii="Book Antiqua" w:hAnsi="Book Antiqua"/>
        </w:rPr>
        <w:t xml:space="preserve"> (radiation equivalent in men) the unit of which in the SI is Sieverts (</w:t>
      </w:r>
      <w:proofErr w:type="spellStart"/>
      <w:r w:rsidRPr="009C10EC">
        <w:rPr>
          <w:rFonts w:ascii="Book Antiqua" w:hAnsi="Book Antiqua"/>
        </w:rPr>
        <w:t>Sv</w:t>
      </w:r>
      <w:proofErr w:type="spellEnd"/>
      <w:proofErr w:type="gramStart"/>
      <w:r w:rsidRPr="009C10EC">
        <w:rPr>
          <w:rFonts w:ascii="Book Antiqua" w:hAnsi="Book Antiqua"/>
        </w:rPr>
        <w:t>)</w:t>
      </w:r>
      <w:r w:rsidR="006368DC" w:rsidRPr="009C10EC">
        <w:rPr>
          <w:rFonts w:ascii="Book Antiqua" w:hAnsi="Book Antiqua"/>
          <w:vertAlign w:val="superscript"/>
        </w:rPr>
        <w:t>[</w:t>
      </w:r>
      <w:proofErr w:type="gramEnd"/>
      <w:r w:rsidR="006469B7" w:rsidRPr="009C10EC">
        <w:rPr>
          <w:rFonts w:ascii="Book Antiqua" w:hAnsi="Book Antiqua"/>
          <w:vertAlign w:val="superscript"/>
        </w:rPr>
        <w:t>8</w:t>
      </w:r>
      <w:r w:rsidR="006368DC" w:rsidRPr="009C10EC">
        <w:rPr>
          <w:rFonts w:ascii="Book Antiqua" w:hAnsi="Book Antiqua"/>
          <w:vertAlign w:val="superscript"/>
        </w:rPr>
        <w:t>]</w:t>
      </w:r>
      <w:r w:rsidRPr="009C10EC">
        <w:rPr>
          <w:rFonts w:ascii="Book Antiqua" w:hAnsi="Book Antiqua"/>
        </w:rPr>
        <w:t xml:space="preserve">. Ionization can cause DNA damage. There are many different forms of radiation related injuries including stochastic and deterministic injuries. In stochastic the probability of an event is related to the amount of exposure but the severity is not; such is the case in cancer induction. Deterministic injuries occur after a certain threshold is reached; an example would be skin related </w:t>
      </w:r>
      <w:r w:rsidR="001B6684" w:rsidRPr="009C10EC">
        <w:rPr>
          <w:rFonts w:ascii="Book Antiqua" w:hAnsi="Book Antiqua"/>
        </w:rPr>
        <w:t xml:space="preserve">burns </w:t>
      </w:r>
      <w:r w:rsidR="006368DC" w:rsidRPr="009C10EC">
        <w:rPr>
          <w:rFonts w:ascii="Book Antiqua" w:hAnsi="Book Antiqua"/>
          <w:vertAlign w:val="superscript"/>
        </w:rPr>
        <w:t>[6]</w:t>
      </w:r>
      <w:r w:rsidRPr="009C10EC">
        <w:rPr>
          <w:rFonts w:ascii="Book Antiqua" w:hAnsi="Book Antiqua"/>
        </w:rPr>
        <w:t xml:space="preserve">. In stochastic injuries there is no amount of radiation which does not lead to possible injury and thus the concept of </w:t>
      </w:r>
      <w:r w:rsidR="001B6684" w:rsidRPr="009C10EC">
        <w:rPr>
          <w:rFonts w:ascii="Book Antiqua" w:hAnsi="Book Antiqua"/>
        </w:rPr>
        <w:t>linear-no-threshold model of radiation exposure. A consequence of this model is the evolution of the concept of using</w:t>
      </w:r>
      <w:r w:rsidR="00D9221F" w:rsidRPr="009C10EC">
        <w:rPr>
          <w:rFonts w:ascii="Book Antiqua" w:hAnsi="Book Antiqua"/>
        </w:rPr>
        <w:t xml:space="preserve"> radiation doses</w:t>
      </w:r>
      <w:r w:rsidR="001B6684" w:rsidRPr="009C10EC">
        <w:rPr>
          <w:rFonts w:ascii="Book Antiqua" w:hAnsi="Book Antiqua"/>
        </w:rPr>
        <w:t xml:space="preserve"> </w:t>
      </w:r>
      <w:r w:rsidR="001B6684" w:rsidRPr="009C10EC">
        <w:rPr>
          <w:rFonts w:ascii="Book Antiqua" w:hAnsi="Book Antiqua"/>
          <w:u w:val="single"/>
        </w:rPr>
        <w:t>a</w:t>
      </w:r>
      <w:r w:rsidR="001B6684" w:rsidRPr="009C10EC">
        <w:rPr>
          <w:rFonts w:ascii="Book Antiqua" w:hAnsi="Book Antiqua"/>
        </w:rPr>
        <w:t xml:space="preserve">s </w:t>
      </w:r>
      <w:r w:rsidR="001B6684" w:rsidRPr="009C10EC">
        <w:rPr>
          <w:rFonts w:ascii="Book Antiqua" w:hAnsi="Book Antiqua"/>
          <w:u w:val="single"/>
        </w:rPr>
        <w:t>l</w:t>
      </w:r>
      <w:r w:rsidR="001B6684" w:rsidRPr="009C10EC">
        <w:rPr>
          <w:rFonts w:ascii="Book Antiqua" w:hAnsi="Book Antiqua"/>
        </w:rPr>
        <w:t xml:space="preserve">ow </w:t>
      </w:r>
      <w:r w:rsidR="001B6684" w:rsidRPr="009C10EC">
        <w:rPr>
          <w:rFonts w:ascii="Book Antiqua" w:hAnsi="Book Antiqua"/>
          <w:u w:val="single"/>
        </w:rPr>
        <w:t>a</w:t>
      </w:r>
      <w:r w:rsidR="001B6684" w:rsidRPr="009C10EC">
        <w:rPr>
          <w:rFonts w:ascii="Book Antiqua" w:hAnsi="Book Antiqua"/>
        </w:rPr>
        <w:t xml:space="preserve">s </w:t>
      </w:r>
      <w:r w:rsidR="00F26936" w:rsidRPr="009C10EC">
        <w:rPr>
          <w:rFonts w:ascii="Book Antiqua" w:hAnsi="Book Antiqua"/>
          <w:u w:val="single"/>
        </w:rPr>
        <w:t>r</w:t>
      </w:r>
      <w:r w:rsidR="00F26936" w:rsidRPr="009C10EC">
        <w:rPr>
          <w:rFonts w:ascii="Book Antiqua" w:hAnsi="Book Antiqua"/>
        </w:rPr>
        <w:t xml:space="preserve">easonably </w:t>
      </w:r>
      <w:r w:rsidR="00D9221F" w:rsidRPr="009C10EC">
        <w:rPr>
          <w:rFonts w:ascii="Book Antiqua" w:hAnsi="Book Antiqua"/>
          <w:u w:val="single"/>
        </w:rPr>
        <w:t>a</w:t>
      </w:r>
      <w:r w:rsidR="00D9221F" w:rsidRPr="009C10EC">
        <w:rPr>
          <w:rFonts w:ascii="Book Antiqua" w:hAnsi="Book Antiqua"/>
        </w:rPr>
        <w:t xml:space="preserve">chievable </w:t>
      </w:r>
      <w:r w:rsidR="00F26936" w:rsidRPr="009C10EC">
        <w:rPr>
          <w:rFonts w:ascii="Book Antiqua" w:hAnsi="Book Antiqua"/>
        </w:rPr>
        <w:t>to perform the task</w:t>
      </w:r>
      <w:r w:rsidR="00D9221F" w:rsidRPr="009C10EC">
        <w:rPr>
          <w:rFonts w:ascii="Book Antiqua" w:hAnsi="Book Antiqua"/>
        </w:rPr>
        <w:t xml:space="preserve"> or study</w:t>
      </w:r>
      <w:r w:rsidR="00F26936" w:rsidRPr="009C10EC">
        <w:rPr>
          <w:rFonts w:ascii="Book Antiqua" w:hAnsi="Book Antiqua"/>
        </w:rPr>
        <w:t xml:space="preserve"> (ALARA principle).</w:t>
      </w:r>
      <w:r w:rsidRPr="009C10EC">
        <w:rPr>
          <w:rFonts w:ascii="Book Antiqua" w:hAnsi="Book Antiqua"/>
        </w:rPr>
        <w:t xml:space="preserve"> A simplistic estimate of radiation risk from epidemiologic studies suggest that a lifetime exposure to 1 </w:t>
      </w:r>
      <w:proofErr w:type="spellStart"/>
      <w:r w:rsidRPr="009C10EC">
        <w:rPr>
          <w:rFonts w:ascii="Book Antiqua" w:hAnsi="Book Antiqua"/>
        </w:rPr>
        <w:t>Sv</w:t>
      </w:r>
      <w:proofErr w:type="spellEnd"/>
      <w:r w:rsidRPr="009C10EC">
        <w:rPr>
          <w:rFonts w:ascii="Book Antiqua" w:hAnsi="Book Antiqua"/>
        </w:rPr>
        <w:t xml:space="preserve"> increases the cancer risk by 10% and cancer mortality by 5%</w:t>
      </w:r>
      <w:r w:rsidR="006368DC" w:rsidRPr="009C10EC">
        <w:rPr>
          <w:rFonts w:ascii="Book Antiqua" w:hAnsi="Book Antiqua"/>
          <w:vertAlign w:val="superscript"/>
        </w:rPr>
        <w:t>[</w:t>
      </w:r>
      <w:r w:rsidR="006469B7" w:rsidRPr="009C10EC">
        <w:rPr>
          <w:rFonts w:ascii="Book Antiqua" w:hAnsi="Book Antiqua"/>
          <w:vertAlign w:val="superscript"/>
        </w:rPr>
        <w:t>9</w:t>
      </w:r>
      <w:r w:rsidR="006368DC" w:rsidRPr="009C10EC">
        <w:rPr>
          <w:rFonts w:ascii="Book Antiqua" w:hAnsi="Book Antiqua"/>
          <w:vertAlign w:val="superscript"/>
        </w:rPr>
        <w:t>]</w:t>
      </w:r>
      <w:r w:rsidRPr="009C10EC">
        <w:rPr>
          <w:rFonts w:ascii="Book Antiqua" w:hAnsi="Book Antiqua"/>
        </w:rPr>
        <w:t xml:space="preserve">. For reference a CT scan exposes the patient to around 10 </w:t>
      </w:r>
      <w:proofErr w:type="spellStart"/>
      <w:r w:rsidRPr="009C10EC">
        <w:rPr>
          <w:rFonts w:ascii="Book Antiqua" w:hAnsi="Book Antiqua"/>
        </w:rPr>
        <w:t>mSv</w:t>
      </w:r>
      <w:proofErr w:type="spellEnd"/>
      <w:r w:rsidRPr="009C10EC">
        <w:rPr>
          <w:rFonts w:ascii="Book Antiqua" w:hAnsi="Book Antiqua"/>
        </w:rPr>
        <w:t xml:space="preserve"> and translates to an increase by one cancer in every 1000 CT scans. There are many measures of radiation exposure that can be used. Dose Area Product (DAP) is the product of the dose absorbed and the area irradiated and is </w:t>
      </w:r>
      <w:r w:rsidRPr="009C10EC">
        <w:rPr>
          <w:rFonts w:ascii="Book Antiqua" w:hAnsi="Book Antiqua"/>
        </w:rPr>
        <w:lastRenderedPageBreak/>
        <w:t xml:space="preserve">expressed in </w:t>
      </w:r>
      <w:proofErr w:type="spellStart"/>
      <w:r w:rsidRPr="009C10EC">
        <w:rPr>
          <w:rFonts w:ascii="Book Antiqua" w:hAnsi="Book Antiqua"/>
        </w:rPr>
        <w:t>Gy</w:t>
      </w:r>
      <w:proofErr w:type="spellEnd"/>
      <w:r w:rsidR="0036724D" w:rsidRPr="009C10EC">
        <w:rPr>
          <w:rFonts w:ascii="Book Antiqua" w:hAnsi="Book Antiqua"/>
        </w:rPr>
        <w:t xml:space="preserve"> </w:t>
      </w:r>
      <w:r w:rsidRPr="009C10EC">
        <w:rPr>
          <w:rFonts w:ascii="Book Antiqua" w:hAnsi="Book Antiqua"/>
        </w:rPr>
        <w:t xml:space="preserve">square cm. </w:t>
      </w:r>
      <w:r w:rsidR="00225386" w:rsidRPr="009C10EC">
        <w:rPr>
          <w:rFonts w:ascii="Book Antiqua" w:hAnsi="Book Antiqua"/>
        </w:rPr>
        <w:t>I</w:t>
      </w:r>
      <w:r w:rsidRPr="009C10EC">
        <w:rPr>
          <w:rFonts w:ascii="Book Antiqua" w:hAnsi="Book Antiqua"/>
        </w:rPr>
        <w:t xml:space="preserve">t is an estimation of the entire dose of radiation that the patient receives and is thought to correlate the with long term biologic risk from radiation or stochastic injury. Dose at the reference point </w:t>
      </w:r>
      <w:r w:rsidR="00D9221F" w:rsidRPr="009C10EC">
        <w:rPr>
          <w:rFonts w:ascii="Book Antiqua" w:hAnsi="Book Antiqua"/>
        </w:rPr>
        <w:t>(</w:t>
      </w:r>
      <w:r w:rsidRPr="009C10EC">
        <w:rPr>
          <w:rFonts w:ascii="Book Antiqua" w:hAnsi="Book Antiqua"/>
        </w:rPr>
        <w:t>DOSERP</w:t>
      </w:r>
      <w:r w:rsidR="00D9221F" w:rsidRPr="009C10EC">
        <w:rPr>
          <w:rFonts w:ascii="Book Antiqua" w:hAnsi="Book Antiqua"/>
        </w:rPr>
        <w:t>)</w:t>
      </w:r>
      <w:r w:rsidRPr="009C10EC">
        <w:rPr>
          <w:rFonts w:ascii="Book Antiqua" w:hAnsi="Book Antiqua"/>
        </w:rPr>
        <w:t xml:space="preserve"> is another measure used and is the dose of radiation delivered to a specific point in space which</w:t>
      </w:r>
      <w:r w:rsidR="002E7D55" w:rsidRPr="009C10EC">
        <w:rPr>
          <w:rFonts w:ascii="Book Antiqua" w:hAnsi="Book Antiqua"/>
        </w:rPr>
        <w:t xml:space="preserve"> </w:t>
      </w:r>
      <w:r w:rsidR="002A31B1" w:rsidRPr="009C10EC">
        <w:rPr>
          <w:rFonts w:ascii="Book Antiqua" w:hAnsi="Book Antiqua"/>
        </w:rPr>
        <w:t>is,</w:t>
      </w:r>
      <w:r w:rsidRPr="009C10EC">
        <w:rPr>
          <w:rFonts w:ascii="Book Antiqua" w:hAnsi="Book Antiqua"/>
        </w:rPr>
        <w:t xml:space="preserve"> u</w:t>
      </w:r>
      <w:r w:rsidRPr="009C10EC">
        <w:rPr>
          <w:rFonts w:ascii="Book Antiqua" w:eastAsia="ヒラギノ角ゴ Pro W3" w:hAnsi="Book Antiqua"/>
        </w:rPr>
        <w:t xml:space="preserve">nless otherwise specified, along the central ray 15 cm from the </w:t>
      </w:r>
      <w:proofErr w:type="spellStart"/>
      <w:r w:rsidRPr="009C10EC">
        <w:rPr>
          <w:rFonts w:ascii="Book Antiqua" w:eastAsia="ヒラギノ角ゴ Pro W3" w:hAnsi="Book Antiqua"/>
        </w:rPr>
        <w:t>isocenter</w:t>
      </w:r>
      <w:proofErr w:type="spellEnd"/>
      <w:r w:rsidRPr="009C10EC">
        <w:rPr>
          <w:rFonts w:ascii="Book Antiqua" w:eastAsia="ヒラギノ角ゴ Pro W3" w:hAnsi="Book Antiqua"/>
        </w:rPr>
        <w:t xml:space="preserve"> toward the </w:t>
      </w:r>
      <w:r w:rsidRPr="001C1850">
        <w:rPr>
          <w:rFonts w:ascii="Book Antiqua" w:eastAsia="ヒラギノ角ゴ Pro W3" w:hAnsi="Book Antiqua"/>
          <w:caps/>
        </w:rPr>
        <w:t>x-</w:t>
      </w:r>
      <w:r w:rsidRPr="009C10EC">
        <w:rPr>
          <w:rFonts w:ascii="Book Antiqua" w:eastAsia="ヒラギノ角ゴ Pro W3" w:hAnsi="Book Antiqua"/>
        </w:rPr>
        <w:t>ray tube. DOSERP is relevant to skin injury and deterministic injury.</w:t>
      </w:r>
      <w:r w:rsidR="001C1695" w:rsidRPr="009C10EC">
        <w:rPr>
          <w:rFonts w:ascii="Book Antiqua" w:eastAsia="ヒラギノ角ゴ Pro W3" w:hAnsi="Book Antiqua"/>
        </w:rPr>
        <w:t xml:space="preserve"> Both can be easily measured by detectors installed on the fluoroscopy unit and the results can be made to be automatically included in reports and transmitted to a database.</w:t>
      </w:r>
      <w:r w:rsidRPr="009C10EC">
        <w:rPr>
          <w:rFonts w:ascii="Book Antiqua" w:eastAsia="ヒラギノ角ゴ Pro W3" w:hAnsi="Book Antiqua"/>
        </w:rPr>
        <w:t xml:space="preserve"> Because of the ease of measurement</w:t>
      </w:r>
      <w:r w:rsidR="00D9221F" w:rsidRPr="009C10EC">
        <w:rPr>
          <w:rFonts w:ascii="Book Antiqua" w:eastAsia="ヒラギノ角ゴ Pro W3" w:hAnsi="Book Antiqua"/>
        </w:rPr>
        <w:t>,</w:t>
      </w:r>
      <w:r w:rsidRPr="009C10EC">
        <w:rPr>
          <w:rFonts w:ascii="Book Antiqua" w:eastAsia="ヒラギノ角ゴ Pro W3" w:hAnsi="Book Antiqua"/>
        </w:rPr>
        <w:t xml:space="preserve"> fluoroscopy time has been used as a measure of radiation exposure in ERCP</w:t>
      </w:r>
      <w:r w:rsidR="00225386" w:rsidRPr="009C10EC">
        <w:rPr>
          <w:rFonts w:ascii="Book Antiqua" w:eastAsia="ヒラギノ角ゴ Pro W3" w:hAnsi="Book Antiqua"/>
        </w:rPr>
        <w:t>.</w:t>
      </w:r>
      <w:r w:rsidRPr="009C10EC">
        <w:rPr>
          <w:rFonts w:ascii="Book Antiqua" w:eastAsia="ヒラギノ角ゴ Pro W3" w:hAnsi="Book Antiqua"/>
        </w:rPr>
        <w:t xml:space="preserve"> The assumption</w:t>
      </w:r>
      <w:r w:rsidR="00225386" w:rsidRPr="009C10EC">
        <w:rPr>
          <w:rFonts w:ascii="Book Antiqua" w:eastAsia="ヒラギノ角ゴ Pro W3" w:hAnsi="Book Antiqua"/>
        </w:rPr>
        <w:t>s</w:t>
      </w:r>
      <w:r w:rsidRPr="009C10EC">
        <w:rPr>
          <w:rFonts w:ascii="Book Antiqua" w:eastAsia="ヒラギノ角ゴ Pro W3" w:hAnsi="Book Antiqua"/>
        </w:rPr>
        <w:t xml:space="preserve"> </w:t>
      </w:r>
      <w:r w:rsidR="00225386" w:rsidRPr="009C10EC">
        <w:rPr>
          <w:rFonts w:ascii="Book Antiqua" w:eastAsia="ヒラギノ角ゴ Pro W3" w:hAnsi="Book Antiqua"/>
        </w:rPr>
        <w:t>are</w:t>
      </w:r>
      <w:r w:rsidRPr="009C10EC">
        <w:rPr>
          <w:rFonts w:ascii="Book Antiqua" w:eastAsia="ヒラギノ角ゴ Pro W3" w:hAnsi="Book Antiqua"/>
        </w:rPr>
        <w:t xml:space="preserve"> that </w:t>
      </w:r>
      <w:r w:rsidR="00F26936" w:rsidRPr="009C10EC">
        <w:rPr>
          <w:rFonts w:ascii="Book Antiqua" w:eastAsia="ヒラギノ角ゴ Pro W3" w:hAnsi="Book Antiqua"/>
        </w:rPr>
        <w:t xml:space="preserve">FT </w:t>
      </w:r>
      <w:r w:rsidRPr="009C10EC">
        <w:rPr>
          <w:rFonts w:ascii="Book Antiqua" w:eastAsia="ヒラギノ角ゴ Pro W3" w:hAnsi="Book Antiqua"/>
        </w:rPr>
        <w:t xml:space="preserve">is a good indicator of radiation exposure and their relationship is linear. </w:t>
      </w:r>
      <w:r w:rsidR="00D9221F" w:rsidRPr="009C10EC">
        <w:rPr>
          <w:rFonts w:ascii="Book Antiqua" w:eastAsia="ヒラギノ角ゴ Pro W3" w:hAnsi="Book Antiqua"/>
        </w:rPr>
        <w:t xml:space="preserve">However, FT is just one of several factors that determine radiation exposure. These factors include </w:t>
      </w:r>
      <w:r w:rsidR="00227CC0" w:rsidRPr="009C10EC">
        <w:rPr>
          <w:rFonts w:ascii="Book Antiqua" w:eastAsia="ヒラギノ角ゴ Pro W3" w:hAnsi="Book Antiqua"/>
        </w:rPr>
        <w:t>acquisition (spot) films, fluoroscopy pulse rate</w:t>
      </w:r>
      <w:r w:rsidR="00D9221F" w:rsidRPr="009C10EC">
        <w:rPr>
          <w:rFonts w:ascii="Book Antiqua" w:eastAsia="ヒラギノ角ゴ Pro W3" w:hAnsi="Book Antiqua"/>
        </w:rPr>
        <w:t xml:space="preserve">, patient distance from the x-ray tube, use of oblique imaging, magnification and patient </w:t>
      </w:r>
      <w:r w:rsidR="008C1ADE" w:rsidRPr="009C10EC">
        <w:rPr>
          <w:rFonts w:ascii="Book Antiqua" w:eastAsia="ヒラギノ角ゴ Pro W3" w:hAnsi="Book Antiqua"/>
        </w:rPr>
        <w:t>body mass index (BMI)</w:t>
      </w:r>
      <w:r w:rsidR="00D9221F" w:rsidRPr="009C10EC">
        <w:rPr>
          <w:rFonts w:ascii="Book Antiqua" w:eastAsia="ヒラギノ角ゴ Pro W3" w:hAnsi="Book Antiqua"/>
        </w:rPr>
        <w:t xml:space="preserve">. </w:t>
      </w:r>
      <w:r w:rsidR="0036724D" w:rsidRPr="009C10EC">
        <w:rPr>
          <w:rFonts w:ascii="Book Antiqua" w:hAnsi="Book Antiqua"/>
        </w:rPr>
        <w:t>In fact, multiple studies of non-GI interventional radiologic procedures ha</w:t>
      </w:r>
      <w:r w:rsidR="002E7D55" w:rsidRPr="009C10EC">
        <w:rPr>
          <w:rFonts w:ascii="Book Antiqua" w:hAnsi="Book Antiqua"/>
        </w:rPr>
        <w:t>ve</w:t>
      </w:r>
      <w:r w:rsidR="0036724D" w:rsidRPr="009C10EC">
        <w:rPr>
          <w:rFonts w:ascii="Book Antiqua" w:hAnsi="Book Antiqua"/>
        </w:rPr>
        <w:t xml:space="preserve"> found FT to be a poor predictor of patient radiation doses</w:t>
      </w:r>
      <w:r w:rsidR="00EE3278" w:rsidRPr="009C10EC">
        <w:rPr>
          <w:rFonts w:ascii="Book Antiqua" w:hAnsi="Book Antiqua"/>
        </w:rPr>
        <w:t xml:space="preserve"> such as interventional radiology societies caution against relying </w:t>
      </w:r>
      <w:r w:rsidR="001C1695" w:rsidRPr="009C10EC">
        <w:rPr>
          <w:rFonts w:ascii="Book Antiqua" w:hAnsi="Book Antiqua"/>
        </w:rPr>
        <w:t xml:space="preserve">exclusively </w:t>
      </w:r>
      <w:r w:rsidR="00EE3278" w:rsidRPr="009C10EC">
        <w:rPr>
          <w:rFonts w:ascii="Book Antiqua" w:hAnsi="Book Antiqua"/>
        </w:rPr>
        <w:t xml:space="preserve">on FT as a measure for patient radiation </w:t>
      </w:r>
      <w:proofErr w:type="gramStart"/>
      <w:r w:rsidR="00EE3278" w:rsidRPr="009C10EC">
        <w:rPr>
          <w:rFonts w:ascii="Book Antiqua" w:hAnsi="Book Antiqua"/>
        </w:rPr>
        <w:t>exposure</w:t>
      </w:r>
      <w:r w:rsidR="00E76788" w:rsidRPr="009C10EC">
        <w:rPr>
          <w:rFonts w:ascii="Book Antiqua" w:hAnsi="Book Antiqua"/>
          <w:vertAlign w:val="superscript"/>
        </w:rPr>
        <w:t>[</w:t>
      </w:r>
      <w:proofErr w:type="gramEnd"/>
      <w:r w:rsidR="006368DC" w:rsidRPr="009C10EC">
        <w:rPr>
          <w:rFonts w:ascii="Book Antiqua" w:hAnsi="Book Antiqua"/>
          <w:vertAlign w:val="superscript"/>
        </w:rPr>
        <w:t>5</w:t>
      </w:r>
      <w:r w:rsidR="00EE3278" w:rsidRPr="009C10EC">
        <w:rPr>
          <w:rFonts w:ascii="Book Antiqua" w:hAnsi="Book Antiqua"/>
          <w:vertAlign w:val="superscript"/>
        </w:rPr>
        <w:t>,7,</w:t>
      </w:r>
      <w:r w:rsidR="006368DC" w:rsidRPr="009C10EC">
        <w:rPr>
          <w:rFonts w:ascii="Book Antiqua" w:hAnsi="Book Antiqua"/>
          <w:vertAlign w:val="superscript"/>
        </w:rPr>
        <w:t>10</w:t>
      </w:r>
      <w:r w:rsidR="001C1850">
        <w:rPr>
          <w:rFonts w:ascii="Book Antiqua" w:hAnsi="Book Antiqua" w:hint="eastAsia"/>
          <w:vertAlign w:val="superscript"/>
          <w:lang w:eastAsia="zh-CN"/>
        </w:rPr>
        <w:t>-</w:t>
      </w:r>
      <w:r w:rsidR="006469B7" w:rsidRPr="009C10EC">
        <w:rPr>
          <w:rFonts w:ascii="Book Antiqua" w:hAnsi="Book Antiqua"/>
          <w:vertAlign w:val="superscript"/>
        </w:rPr>
        <w:t>12</w:t>
      </w:r>
      <w:r w:rsidR="006368DC" w:rsidRPr="009C10EC">
        <w:rPr>
          <w:rFonts w:ascii="Book Antiqua" w:hAnsi="Book Antiqua"/>
          <w:vertAlign w:val="superscript"/>
        </w:rPr>
        <w:t>]</w:t>
      </w:r>
      <w:r w:rsidR="0036724D" w:rsidRPr="009C10EC">
        <w:rPr>
          <w:rFonts w:ascii="Book Antiqua" w:hAnsi="Book Antiqua"/>
        </w:rPr>
        <w:t>.</w:t>
      </w:r>
    </w:p>
    <w:p w:rsidR="00A61FF4" w:rsidRPr="009C10EC" w:rsidRDefault="00A61FF4" w:rsidP="003D0ACA">
      <w:pPr>
        <w:adjustRightInd w:val="0"/>
        <w:snapToGrid w:val="0"/>
        <w:spacing w:line="360" w:lineRule="auto"/>
        <w:jc w:val="both"/>
        <w:rPr>
          <w:rFonts w:ascii="Book Antiqua" w:hAnsi="Book Antiqua"/>
          <w:lang w:eastAsia="zh-CN"/>
        </w:rPr>
      </w:pPr>
    </w:p>
    <w:p w:rsidR="00CD322D" w:rsidRPr="008E267B" w:rsidRDefault="00CD322D" w:rsidP="00CD322D">
      <w:pPr>
        <w:spacing w:line="360" w:lineRule="auto"/>
        <w:rPr>
          <w:rFonts w:ascii="Book Antiqua" w:hAnsi="Book Antiqua"/>
          <w:b/>
        </w:rPr>
      </w:pPr>
      <w:bookmarkStart w:id="28" w:name="OLE_LINK9"/>
      <w:bookmarkStart w:id="29" w:name="OLE_LINK10"/>
      <w:bookmarkStart w:id="30" w:name="OLE_LINK26"/>
      <w:r w:rsidRPr="008E267B">
        <w:rPr>
          <w:rFonts w:ascii="Book Antiqua" w:hAnsi="Book Antiqua"/>
          <w:b/>
        </w:rPr>
        <w:t>MATERIALS AND METHODS</w:t>
      </w:r>
    </w:p>
    <w:bookmarkEnd w:id="28"/>
    <w:bookmarkEnd w:id="29"/>
    <w:bookmarkEnd w:id="30"/>
    <w:p w:rsidR="00A61FF4" w:rsidRPr="009C10EC" w:rsidRDefault="0036724D" w:rsidP="003D0ACA">
      <w:pPr>
        <w:adjustRightInd w:val="0"/>
        <w:snapToGrid w:val="0"/>
        <w:spacing w:line="360" w:lineRule="auto"/>
        <w:jc w:val="both"/>
        <w:rPr>
          <w:rFonts w:ascii="Book Antiqua" w:hAnsi="Book Antiqua"/>
        </w:rPr>
      </w:pPr>
      <w:r w:rsidRPr="009C10EC">
        <w:rPr>
          <w:rFonts w:ascii="Book Antiqua" w:hAnsi="Book Antiqua"/>
        </w:rPr>
        <w:t>A part of an ongoing quality initiative we prospectively</w:t>
      </w:r>
      <w:r w:rsidR="00A61FF4" w:rsidRPr="009C10EC">
        <w:rPr>
          <w:rFonts w:ascii="Book Antiqua" w:hAnsi="Book Antiqua"/>
        </w:rPr>
        <w:t xml:space="preserve"> collected data from all ERCPs performed in our tertiary care center from January 2012 until June 2013. The following information </w:t>
      </w:r>
      <w:r w:rsidR="00D54E0D" w:rsidRPr="009C10EC">
        <w:rPr>
          <w:rFonts w:ascii="Book Antiqua" w:hAnsi="Book Antiqua"/>
        </w:rPr>
        <w:t>was</w:t>
      </w:r>
      <w:r w:rsidR="00A61FF4" w:rsidRPr="009C10EC">
        <w:rPr>
          <w:rFonts w:ascii="Book Antiqua" w:hAnsi="Book Antiqua"/>
        </w:rPr>
        <w:t xml:space="preserve"> obtained:</w:t>
      </w:r>
      <w:r w:rsidR="00CD322D">
        <w:rPr>
          <w:rFonts w:ascii="Book Antiqua" w:hAnsi="Book Antiqua"/>
        </w:rPr>
        <w:t xml:space="preserve"> </w:t>
      </w:r>
      <w:r w:rsidR="00A61FF4" w:rsidRPr="009C10EC">
        <w:rPr>
          <w:rFonts w:ascii="Book Antiqua" w:hAnsi="Book Antiqua"/>
        </w:rPr>
        <w:t xml:space="preserve">Dose area product (DAP) in </w:t>
      </w:r>
      <w:proofErr w:type="spellStart"/>
      <w:r w:rsidR="00A61FF4" w:rsidRPr="009C10EC">
        <w:rPr>
          <w:rFonts w:ascii="Book Antiqua" w:hAnsi="Book Antiqua"/>
        </w:rPr>
        <w:t>milligray</w:t>
      </w:r>
      <w:proofErr w:type="spellEnd"/>
      <w:r w:rsidR="00A61FF4" w:rsidRPr="009C10EC">
        <w:rPr>
          <w:rFonts w:ascii="Book Antiqua" w:hAnsi="Book Antiqua"/>
        </w:rPr>
        <w:t xml:space="preserve"> meter squared, </w:t>
      </w:r>
      <w:r w:rsidR="002E7D55" w:rsidRPr="009C10EC">
        <w:rPr>
          <w:rFonts w:ascii="Book Antiqua" w:hAnsi="Book Antiqua"/>
        </w:rPr>
        <w:t>r</w:t>
      </w:r>
      <w:r w:rsidR="00A61FF4" w:rsidRPr="009C10EC">
        <w:rPr>
          <w:rFonts w:ascii="Book Antiqua" w:hAnsi="Book Antiqua"/>
        </w:rPr>
        <w:t>adiation dose of the reference point in Gray</w:t>
      </w:r>
      <w:r w:rsidR="00225386" w:rsidRPr="009C10EC">
        <w:rPr>
          <w:rFonts w:ascii="Book Antiqua" w:hAnsi="Book Antiqua"/>
        </w:rPr>
        <w:t xml:space="preserve"> </w:t>
      </w:r>
      <w:r w:rsidR="00A61FF4" w:rsidRPr="009C10EC">
        <w:rPr>
          <w:rFonts w:ascii="Book Antiqua" w:hAnsi="Book Antiqua"/>
        </w:rPr>
        <w:t>(</w:t>
      </w:r>
      <w:proofErr w:type="spellStart"/>
      <w:r w:rsidR="00A61FF4" w:rsidRPr="009C10EC">
        <w:rPr>
          <w:rFonts w:ascii="Book Antiqua" w:hAnsi="Book Antiqua"/>
        </w:rPr>
        <w:t>Gy</w:t>
      </w:r>
      <w:proofErr w:type="spellEnd"/>
      <w:r w:rsidR="00A61FF4" w:rsidRPr="009C10EC">
        <w:rPr>
          <w:rFonts w:ascii="Book Antiqua" w:hAnsi="Book Antiqua"/>
        </w:rPr>
        <w:t>) DOSERP</w:t>
      </w:r>
      <w:r w:rsidR="002E7D55" w:rsidRPr="009C10EC">
        <w:rPr>
          <w:rFonts w:ascii="Book Antiqua" w:hAnsi="Book Antiqua"/>
        </w:rPr>
        <w:t xml:space="preserve"> and</w:t>
      </w:r>
      <w:r w:rsidR="00A61FF4" w:rsidRPr="009C10EC">
        <w:rPr>
          <w:rFonts w:ascii="Book Antiqua" w:hAnsi="Book Antiqua"/>
        </w:rPr>
        <w:t xml:space="preserve"> </w:t>
      </w:r>
      <w:r w:rsidR="002E7D55" w:rsidRPr="009C10EC">
        <w:rPr>
          <w:rFonts w:ascii="Book Antiqua" w:hAnsi="Book Antiqua"/>
        </w:rPr>
        <w:t>f</w:t>
      </w:r>
      <w:r w:rsidR="00A61FF4" w:rsidRPr="009C10EC">
        <w:rPr>
          <w:rFonts w:ascii="Book Antiqua" w:hAnsi="Book Antiqua"/>
        </w:rPr>
        <w:t xml:space="preserve">luoroscopy time </w:t>
      </w:r>
      <w:r w:rsidRPr="009C10EC">
        <w:rPr>
          <w:rFonts w:ascii="Book Antiqua" w:hAnsi="Book Antiqua"/>
        </w:rPr>
        <w:t>(</w:t>
      </w:r>
      <w:r w:rsidR="00A61FF4" w:rsidRPr="009C10EC">
        <w:rPr>
          <w:rFonts w:ascii="Book Antiqua" w:hAnsi="Book Antiqua"/>
        </w:rPr>
        <w:t>FT</w:t>
      </w:r>
      <w:r w:rsidRPr="009C10EC">
        <w:rPr>
          <w:rFonts w:ascii="Book Antiqua" w:hAnsi="Book Antiqua"/>
        </w:rPr>
        <w:t>)</w:t>
      </w:r>
      <w:r w:rsidR="002E7D55" w:rsidRPr="009C10EC">
        <w:rPr>
          <w:rFonts w:ascii="Book Antiqua" w:hAnsi="Book Antiqua"/>
        </w:rPr>
        <w:t>.</w:t>
      </w:r>
      <w:r w:rsidR="00A61FF4" w:rsidRPr="009C10EC">
        <w:rPr>
          <w:rFonts w:ascii="Book Antiqua" w:hAnsi="Book Antiqua"/>
        </w:rPr>
        <w:t xml:space="preserve"> DAP and DOSERP data were divided </w:t>
      </w:r>
      <w:r w:rsidR="001C1695" w:rsidRPr="009C10EC">
        <w:rPr>
          <w:rFonts w:ascii="Book Antiqua" w:hAnsi="Book Antiqua"/>
        </w:rPr>
        <w:t>into</w:t>
      </w:r>
      <w:r w:rsidR="00A61FF4" w:rsidRPr="009C10EC">
        <w:rPr>
          <w:rFonts w:ascii="Book Antiqua" w:hAnsi="Book Antiqua"/>
        </w:rPr>
        <w:t xml:space="preserve"> total, </w:t>
      </w:r>
      <w:r w:rsidR="004617C6" w:rsidRPr="009C10EC">
        <w:rPr>
          <w:rFonts w:ascii="Book Antiqua" w:hAnsi="Book Antiqua"/>
        </w:rPr>
        <w:t>fluoroscopy</w:t>
      </w:r>
      <w:r w:rsidR="00A61FF4" w:rsidRPr="009C10EC">
        <w:rPr>
          <w:rFonts w:ascii="Book Antiqua" w:hAnsi="Book Antiqua"/>
        </w:rPr>
        <w:t xml:space="preserve"> related and </w:t>
      </w:r>
      <w:r w:rsidR="002E7D55" w:rsidRPr="009C10EC">
        <w:rPr>
          <w:rFonts w:ascii="Book Antiqua" w:hAnsi="Book Antiqua"/>
        </w:rPr>
        <w:t>spot films</w:t>
      </w:r>
      <w:r w:rsidR="00225386" w:rsidRPr="009C10EC">
        <w:rPr>
          <w:rFonts w:ascii="Book Antiqua" w:hAnsi="Book Antiqua"/>
        </w:rPr>
        <w:t xml:space="preserve"> acquisition</w:t>
      </w:r>
      <w:r w:rsidR="00A61FF4" w:rsidRPr="009C10EC">
        <w:rPr>
          <w:rFonts w:ascii="Book Antiqua" w:hAnsi="Book Antiqua"/>
        </w:rPr>
        <w:t xml:space="preserve"> </w:t>
      </w:r>
      <w:r w:rsidR="002E7D55" w:rsidRPr="009C10EC">
        <w:rPr>
          <w:rFonts w:ascii="Book Antiqua" w:hAnsi="Book Antiqua"/>
        </w:rPr>
        <w:t>related</w:t>
      </w:r>
      <w:r w:rsidR="00A61FF4" w:rsidRPr="009C10EC">
        <w:rPr>
          <w:rFonts w:ascii="Book Antiqua" w:hAnsi="Book Antiqua"/>
        </w:rPr>
        <w:t xml:space="preserve">: </w:t>
      </w:r>
      <w:proofErr w:type="spellStart"/>
      <w:r w:rsidR="00A61FF4" w:rsidRPr="009C10EC">
        <w:rPr>
          <w:rFonts w:ascii="Book Antiqua" w:hAnsi="Book Antiqua"/>
        </w:rPr>
        <w:t>DAPt</w:t>
      </w:r>
      <w:proofErr w:type="spellEnd"/>
      <w:r w:rsidR="00A61FF4" w:rsidRPr="009C10EC">
        <w:rPr>
          <w:rFonts w:ascii="Book Antiqua" w:hAnsi="Book Antiqua"/>
        </w:rPr>
        <w:t xml:space="preserve">, </w:t>
      </w:r>
      <w:proofErr w:type="spellStart"/>
      <w:r w:rsidR="00A61FF4" w:rsidRPr="009C10EC">
        <w:rPr>
          <w:rFonts w:ascii="Book Antiqua" w:hAnsi="Book Antiqua"/>
        </w:rPr>
        <w:t>DAPf</w:t>
      </w:r>
      <w:proofErr w:type="spellEnd"/>
      <w:r w:rsidR="00A61FF4" w:rsidRPr="009C10EC">
        <w:rPr>
          <w:rFonts w:ascii="Book Antiqua" w:hAnsi="Book Antiqua"/>
        </w:rPr>
        <w:t xml:space="preserve">, </w:t>
      </w:r>
      <w:proofErr w:type="spellStart"/>
      <w:r w:rsidR="00A61FF4" w:rsidRPr="009C10EC">
        <w:rPr>
          <w:rFonts w:ascii="Book Antiqua" w:hAnsi="Book Antiqua"/>
        </w:rPr>
        <w:t>DAPa</w:t>
      </w:r>
      <w:proofErr w:type="spellEnd"/>
      <w:r w:rsidR="00A61FF4" w:rsidRPr="009C10EC">
        <w:rPr>
          <w:rFonts w:ascii="Book Antiqua" w:hAnsi="Book Antiqua"/>
        </w:rPr>
        <w:t xml:space="preserve">, </w:t>
      </w:r>
      <w:proofErr w:type="spellStart"/>
      <w:r w:rsidR="00A61FF4" w:rsidRPr="009C10EC">
        <w:rPr>
          <w:rFonts w:ascii="Book Antiqua" w:hAnsi="Book Antiqua"/>
        </w:rPr>
        <w:t>DOSERPt</w:t>
      </w:r>
      <w:proofErr w:type="spellEnd"/>
      <w:r w:rsidR="00A61FF4" w:rsidRPr="009C10EC">
        <w:rPr>
          <w:rFonts w:ascii="Book Antiqua" w:hAnsi="Book Antiqua"/>
        </w:rPr>
        <w:t xml:space="preserve">, </w:t>
      </w:r>
      <w:proofErr w:type="spellStart"/>
      <w:r w:rsidR="00A61FF4" w:rsidRPr="009C10EC">
        <w:rPr>
          <w:rFonts w:ascii="Book Antiqua" w:hAnsi="Book Antiqua"/>
        </w:rPr>
        <w:t>DOSERPf</w:t>
      </w:r>
      <w:proofErr w:type="spellEnd"/>
      <w:r w:rsidR="00A61FF4" w:rsidRPr="009C10EC">
        <w:rPr>
          <w:rFonts w:ascii="Book Antiqua" w:hAnsi="Book Antiqua"/>
        </w:rPr>
        <w:t xml:space="preserve"> and </w:t>
      </w:r>
      <w:proofErr w:type="spellStart"/>
      <w:r w:rsidR="00A61FF4" w:rsidRPr="009C10EC">
        <w:rPr>
          <w:rFonts w:ascii="Book Antiqua" w:hAnsi="Book Antiqua"/>
        </w:rPr>
        <w:t>DOSERPa</w:t>
      </w:r>
      <w:proofErr w:type="spellEnd"/>
      <w:r w:rsidR="00A61FF4" w:rsidRPr="009C10EC">
        <w:rPr>
          <w:rFonts w:ascii="Book Antiqua" w:hAnsi="Book Antiqua"/>
        </w:rPr>
        <w:t xml:space="preserve"> respectively. The fluoroscopy </w:t>
      </w:r>
      <w:r w:rsidR="005F5239" w:rsidRPr="009C10EC">
        <w:rPr>
          <w:rFonts w:ascii="Book Antiqua" w:hAnsi="Book Antiqua"/>
        </w:rPr>
        <w:t>unit</w:t>
      </w:r>
      <w:r w:rsidR="00A61FF4" w:rsidRPr="009C10EC">
        <w:rPr>
          <w:rFonts w:ascii="Book Antiqua" w:hAnsi="Book Antiqua"/>
        </w:rPr>
        <w:t xml:space="preserve"> used was </w:t>
      </w:r>
      <w:r w:rsidR="002E7D55" w:rsidRPr="009C10EC">
        <w:rPr>
          <w:rFonts w:ascii="Book Antiqua" w:hAnsi="Book Antiqua"/>
        </w:rPr>
        <w:t>a</w:t>
      </w:r>
      <w:r w:rsidR="00A61FF4" w:rsidRPr="009C10EC">
        <w:rPr>
          <w:rFonts w:ascii="Book Antiqua" w:hAnsi="Book Antiqua"/>
        </w:rPr>
        <w:t xml:space="preserve"> Siemens </w:t>
      </w:r>
      <w:r w:rsidR="002E7D55" w:rsidRPr="009C10EC">
        <w:rPr>
          <w:rFonts w:ascii="Book Antiqua" w:hAnsi="Book Antiqua"/>
        </w:rPr>
        <w:t xml:space="preserve">unit </w:t>
      </w:r>
      <w:r w:rsidR="00A61FF4" w:rsidRPr="009C10EC">
        <w:rPr>
          <w:rFonts w:ascii="Book Antiqua" w:hAnsi="Book Antiqua"/>
        </w:rPr>
        <w:t xml:space="preserve">with the following model and settings: Model – </w:t>
      </w:r>
      <w:proofErr w:type="spellStart"/>
      <w:r w:rsidR="00A61FF4" w:rsidRPr="009C10EC">
        <w:rPr>
          <w:rFonts w:ascii="Book Antiqua" w:hAnsi="Book Antiqua"/>
        </w:rPr>
        <w:t>Artis</w:t>
      </w:r>
      <w:proofErr w:type="spellEnd"/>
      <w:r w:rsidR="00A61FF4" w:rsidRPr="009C10EC">
        <w:rPr>
          <w:rFonts w:ascii="Book Antiqua" w:hAnsi="Book Antiqua"/>
        </w:rPr>
        <w:t xml:space="preserve"> zee multi-</w:t>
      </w:r>
      <w:r w:rsidR="00A61FF4" w:rsidRPr="009C10EC">
        <w:rPr>
          <w:rFonts w:ascii="Book Antiqua" w:hAnsi="Book Antiqua"/>
        </w:rPr>
        <w:lastRenderedPageBreak/>
        <w:t>purpose stand, Software – VC14J, Detector – Flat panel, Pulse per seco</w:t>
      </w:r>
      <w:r w:rsidR="00CD322D">
        <w:rPr>
          <w:rFonts w:ascii="Book Antiqua" w:hAnsi="Book Antiqua"/>
        </w:rPr>
        <w:t xml:space="preserve">nd – 3 PPS for Fluoroscopy, </w:t>
      </w:r>
      <w:proofErr w:type="spellStart"/>
      <w:r w:rsidR="00CD322D">
        <w:rPr>
          <w:rFonts w:ascii="Book Antiqua" w:hAnsi="Book Antiqua"/>
        </w:rPr>
        <w:t>kVp</w:t>
      </w:r>
      <w:proofErr w:type="spellEnd"/>
      <w:r w:rsidR="00CD322D">
        <w:rPr>
          <w:rFonts w:ascii="Book Antiqua" w:hAnsi="Book Antiqua" w:hint="eastAsia"/>
          <w:lang w:eastAsia="zh-CN"/>
        </w:rPr>
        <w:t xml:space="preserve"> </w:t>
      </w:r>
      <w:r w:rsidR="00CD322D">
        <w:rPr>
          <w:rFonts w:ascii="Book Antiqua" w:hAnsi="Book Antiqua"/>
        </w:rPr>
        <w:t>–</w:t>
      </w:r>
      <w:r w:rsidR="00CD322D">
        <w:rPr>
          <w:rFonts w:ascii="Book Antiqua" w:hAnsi="Book Antiqua" w:hint="eastAsia"/>
          <w:lang w:eastAsia="zh-CN"/>
        </w:rPr>
        <w:t xml:space="preserve"> </w:t>
      </w:r>
      <w:r w:rsidR="00A61FF4" w:rsidRPr="009C10EC">
        <w:rPr>
          <w:rFonts w:ascii="Book Antiqua" w:hAnsi="Book Antiqua"/>
        </w:rPr>
        <w:t xml:space="preserve">125 </w:t>
      </w:r>
      <w:proofErr w:type="spellStart"/>
      <w:r w:rsidR="00A61FF4" w:rsidRPr="009C10EC">
        <w:rPr>
          <w:rFonts w:ascii="Book Antiqua" w:hAnsi="Book Antiqua"/>
        </w:rPr>
        <w:t>kVp</w:t>
      </w:r>
      <w:proofErr w:type="spellEnd"/>
      <w:r w:rsidR="00A61FF4" w:rsidRPr="009C10EC">
        <w:rPr>
          <w:rFonts w:ascii="Book Antiqua" w:hAnsi="Book Antiqua"/>
        </w:rPr>
        <w:t xml:space="preserve"> for </w:t>
      </w:r>
      <w:proofErr w:type="spellStart"/>
      <w:r w:rsidR="00A61FF4" w:rsidRPr="009C10EC">
        <w:rPr>
          <w:rFonts w:ascii="Book Antiqua" w:hAnsi="Book Antiqua"/>
        </w:rPr>
        <w:t>fluoro</w:t>
      </w:r>
      <w:proofErr w:type="spellEnd"/>
      <w:r w:rsidR="00A61FF4" w:rsidRPr="009C10EC">
        <w:rPr>
          <w:rFonts w:ascii="Book Antiqua" w:hAnsi="Book Antiqua"/>
        </w:rPr>
        <w:t xml:space="preserve"> and 1</w:t>
      </w:r>
      <w:r w:rsidR="00CD322D">
        <w:rPr>
          <w:rFonts w:ascii="Book Antiqua" w:hAnsi="Book Antiqua"/>
        </w:rPr>
        <w:t xml:space="preserve">20 </w:t>
      </w:r>
      <w:proofErr w:type="spellStart"/>
      <w:r w:rsidR="00CD322D">
        <w:rPr>
          <w:rFonts w:ascii="Book Antiqua" w:hAnsi="Book Antiqua"/>
        </w:rPr>
        <w:t>kVp</w:t>
      </w:r>
      <w:proofErr w:type="spellEnd"/>
      <w:r w:rsidR="00CD322D">
        <w:rPr>
          <w:rFonts w:ascii="Book Antiqua" w:hAnsi="Book Antiqua"/>
        </w:rPr>
        <w:t xml:space="preserve"> for spots (maximum) and </w:t>
      </w:r>
      <w:r w:rsidR="00A61FF4" w:rsidRPr="009C10EC">
        <w:rPr>
          <w:rFonts w:ascii="Book Antiqua" w:hAnsi="Book Antiqua"/>
        </w:rPr>
        <w:t xml:space="preserve">mA – 800 mA for </w:t>
      </w:r>
      <w:proofErr w:type="spellStart"/>
      <w:r w:rsidR="00A61FF4" w:rsidRPr="009C10EC">
        <w:rPr>
          <w:rFonts w:ascii="Book Antiqua" w:hAnsi="Book Antiqua"/>
        </w:rPr>
        <w:t>fluoro</w:t>
      </w:r>
      <w:proofErr w:type="spellEnd"/>
      <w:r w:rsidR="00A61FF4" w:rsidRPr="009C10EC">
        <w:rPr>
          <w:rFonts w:ascii="Book Antiqua" w:hAnsi="Book Antiqua"/>
        </w:rPr>
        <w:t xml:space="preserve"> (maximum).</w:t>
      </w:r>
      <w:r w:rsidR="00CD322D">
        <w:rPr>
          <w:rFonts w:ascii="Book Antiqua" w:hAnsi="Book Antiqua"/>
        </w:rPr>
        <w:t xml:space="preserve"> </w:t>
      </w:r>
      <w:r w:rsidR="000F279B" w:rsidRPr="009C10EC">
        <w:rPr>
          <w:rFonts w:ascii="Book Antiqua" w:hAnsi="Book Antiqua"/>
        </w:rPr>
        <w:t xml:space="preserve">0.1 mm Copper filtration was used in addition to the standard </w:t>
      </w:r>
      <w:r w:rsidR="00876941" w:rsidRPr="009C10EC">
        <w:rPr>
          <w:rFonts w:ascii="Book Antiqua" w:hAnsi="Book Antiqua"/>
        </w:rPr>
        <w:t>filtration</w:t>
      </w:r>
      <w:r w:rsidR="00225386" w:rsidRPr="009C10EC">
        <w:rPr>
          <w:rFonts w:ascii="Book Antiqua" w:hAnsi="Book Antiqua"/>
        </w:rPr>
        <w:t>.</w:t>
      </w:r>
      <w:r w:rsidR="008F4F90" w:rsidRPr="009C10EC">
        <w:rPr>
          <w:rFonts w:ascii="Book Antiqua" w:hAnsi="Book Antiqua"/>
        </w:rPr>
        <w:t xml:space="preserve"> </w:t>
      </w:r>
      <w:r w:rsidR="00414EBE" w:rsidRPr="009C10EC">
        <w:rPr>
          <w:rFonts w:ascii="Book Antiqua" w:hAnsi="Book Antiqua"/>
        </w:rPr>
        <w:t xml:space="preserve">Radiation meters </w:t>
      </w:r>
      <w:r w:rsidR="001C1695" w:rsidRPr="009C10EC">
        <w:rPr>
          <w:rFonts w:ascii="Book Antiqua" w:hAnsi="Book Antiqua"/>
        </w:rPr>
        <w:t>permanently</w:t>
      </w:r>
      <w:r w:rsidR="00414EBE" w:rsidRPr="009C10EC">
        <w:rPr>
          <w:rFonts w:ascii="Book Antiqua" w:hAnsi="Book Antiqua"/>
        </w:rPr>
        <w:t xml:space="preserve"> installed on the fluoroscopy unit provided DAP and DOSRP measurements. </w:t>
      </w:r>
      <w:r w:rsidR="00A61FF4" w:rsidRPr="009C10EC">
        <w:rPr>
          <w:rFonts w:ascii="Book Antiqua" w:hAnsi="Book Antiqua"/>
        </w:rPr>
        <w:t xml:space="preserve">Scatter plots were generated. </w:t>
      </w:r>
      <w:r w:rsidR="00972287" w:rsidRPr="009C10EC">
        <w:rPr>
          <w:rFonts w:ascii="Book Antiqua" w:hAnsi="Book Antiqua"/>
        </w:rPr>
        <w:t>Coefficient</w:t>
      </w:r>
      <w:r w:rsidR="00D00594" w:rsidRPr="009C10EC">
        <w:rPr>
          <w:rFonts w:ascii="Book Antiqua" w:hAnsi="Book Antiqua"/>
        </w:rPr>
        <w:t>s</w:t>
      </w:r>
      <w:r w:rsidR="00A61FF4" w:rsidRPr="009C10EC">
        <w:rPr>
          <w:rFonts w:ascii="Book Antiqua" w:hAnsi="Book Antiqua"/>
        </w:rPr>
        <w:t xml:space="preserve"> of variation were determined</w:t>
      </w:r>
      <w:r w:rsidR="00876941" w:rsidRPr="009C10EC">
        <w:rPr>
          <w:rFonts w:ascii="Book Antiqua" w:hAnsi="Book Antiqua"/>
        </w:rPr>
        <w:t xml:space="preserve"> on both the transformed and non transformed data.</w:t>
      </w:r>
      <w:r w:rsidR="00A61FF4" w:rsidRPr="009C10EC">
        <w:rPr>
          <w:rFonts w:ascii="Book Antiqua" w:hAnsi="Book Antiqua"/>
        </w:rPr>
        <w:t xml:space="preserve"> Bland Altman plots were obtained.</w:t>
      </w:r>
      <w:r w:rsidR="00972287" w:rsidRPr="009C10EC">
        <w:rPr>
          <w:rFonts w:ascii="Book Antiqua" w:hAnsi="Book Antiqua"/>
        </w:rPr>
        <w:t xml:space="preserve"> Statistical analysis was performed using SPSS.</w:t>
      </w:r>
      <w:r w:rsidR="00CD322D">
        <w:rPr>
          <w:rFonts w:ascii="Book Antiqua" w:hAnsi="Book Antiqua"/>
        </w:rPr>
        <w:t xml:space="preserve"> </w:t>
      </w:r>
      <w:r w:rsidR="005E3656" w:rsidRPr="009C10EC">
        <w:rPr>
          <w:rFonts w:ascii="Book Antiqua" w:hAnsi="Book Antiqua"/>
        </w:rPr>
        <w:t>The study was exempt from review of the institutional</w:t>
      </w:r>
      <w:r w:rsidR="00D12075" w:rsidRPr="009C10EC">
        <w:rPr>
          <w:rFonts w:ascii="Book Antiqua" w:hAnsi="Book Antiqua"/>
        </w:rPr>
        <w:t xml:space="preserve"> because the data was collected without patient identifiers</w:t>
      </w:r>
      <w:r w:rsidR="00225386" w:rsidRPr="009C10EC">
        <w:rPr>
          <w:rFonts w:ascii="Book Antiqua" w:hAnsi="Book Antiqua"/>
        </w:rPr>
        <w:t>.</w:t>
      </w:r>
      <w:r w:rsidR="005E3656" w:rsidRPr="009C10EC">
        <w:rPr>
          <w:rFonts w:ascii="Book Antiqua" w:hAnsi="Book Antiqua"/>
        </w:rPr>
        <w:t xml:space="preserve"> </w:t>
      </w:r>
    </w:p>
    <w:p w:rsidR="0036724D" w:rsidRPr="009C10EC" w:rsidRDefault="0036724D" w:rsidP="00CD322D">
      <w:pPr>
        <w:adjustRightInd w:val="0"/>
        <w:snapToGrid w:val="0"/>
        <w:spacing w:line="360" w:lineRule="auto"/>
        <w:ind w:firstLineChars="200" w:firstLine="480"/>
        <w:jc w:val="both"/>
        <w:rPr>
          <w:rFonts w:ascii="Book Antiqua" w:hAnsi="Book Antiqua"/>
        </w:rPr>
      </w:pPr>
      <w:r w:rsidRPr="009C10EC">
        <w:rPr>
          <w:rFonts w:ascii="Book Antiqua" w:hAnsi="Book Antiqua"/>
        </w:rPr>
        <w:t xml:space="preserve">All procedures were performed by three experienced therapeutic </w:t>
      </w:r>
      <w:proofErr w:type="spellStart"/>
      <w:r w:rsidRPr="009C10EC">
        <w:rPr>
          <w:rFonts w:ascii="Book Antiqua" w:hAnsi="Book Antiqua"/>
        </w:rPr>
        <w:t>endoscopists</w:t>
      </w:r>
      <w:proofErr w:type="spellEnd"/>
      <w:r w:rsidRPr="009C10EC">
        <w:rPr>
          <w:rFonts w:ascii="Book Antiqua" w:hAnsi="Book Antiqua"/>
        </w:rPr>
        <w:t xml:space="preserve"> with </w:t>
      </w:r>
      <w:r w:rsidR="002E7D55" w:rsidRPr="009C10EC">
        <w:rPr>
          <w:rFonts w:ascii="Book Antiqua" w:hAnsi="Book Antiqua"/>
        </w:rPr>
        <w:t>the possible involvement of a</w:t>
      </w:r>
      <w:r w:rsidR="00225386" w:rsidRPr="009C10EC">
        <w:rPr>
          <w:rFonts w:ascii="Book Antiqua" w:hAnsi="Book Antiqua"/>
        </w:rPr>
        <w:t xml:space="preserve"> </w:t>
      </w:r>
      <w:r w:rsidRPr="009C10EC">
        <w:rPr>
          <w:rFonts w:ascii="Book Antiqua" w:hAnsi="Book Antiqua"/>
        </w:rPr>
        <w:t>4</w:t>
      </w:r>
      <w:r w:rsidRPr="009C10EC">
        <w:rPr>
          <w:rFonts w:ascii="Book Antiqua" w:hAnsi="Book Antiqua"/>
          <w:vertAlign w:val="superscript"/>
        </w:rPr>
        <w:t>th</w:t>
      </w:r>
      <w:r w:rsidRPr="009C10EC">
        <w:rPr>
          <w:rFonts w:ascii="Book Antiqua" w:hAnsi="Book Antiqua"/>
        </w:rPr>
        <w:t xml:space="preserve"> year </w:t>
      </w:r>
      <w:r w:rsidR="002E7D55" w:rsidRPr="009C10EC">
        <w:rPr>
          <w:rFonts w:ascii="Book Antiqua" w:hAnsi="Book Antiqua"/>
        </w:rPr>
        <w:t xml:space="preserve">advanced </w:t>
      </w:r>
      <w:r w:rsidRPr="009C10EC">
        <w:rPr>
          <w:rFonts w:ascii="Book Antiqua" w:hAnsi="Book Antiqua"/>
        </w:rPr>
        <w:t xml:space="preserve">endoscopy fellow. Procedures were done in the prone position under general anesthesia. Olympus endoscopic equipment and Boston Scientific short wire rapid exchange accessories were used. </w:t>
      </w:r>
    </w:p>
    <w:p w:rsidR="00A61FF4" w:rsidRPr="009C10EC" w:rsidRDefault="00A61FF4" w:rsidP="003D0ACA">
      <w:pPr>
        <w:adjustRightInd w:val="0"/>
        <w:snapToGrid w:val="0"/>
        <w:spacing w:line="360" w:lineRule="auto"/>
        <w:jc w:val="both"/>
        <w:rPr>
          <w:rFonts w:ascii="Book Antiqua" w:hAnsi="Book Antiqua"/>
          <w:lang w:eastAsia="zh-CN"/>
        </w:rPr>
      </w:pPr>
    </w:p>
    <w:p w:rsidR="00F26936" w:rsidRPr="00CD322D" w:rsidRDefault="00CD322D" w:rsidP="003D0ACA">
      <w:pPr>
        <w:adjustRightInd w:val="0"/>
        <w:snapToGrid w:val="0"/>
        <w:spacing w:line="360" w:lineRule="auto"/>
        <w:jc w:val="both"/>
        <w:rPr>
          <w:rFonts w:ascii="Book Antiqua" w:hAnsi="Book Antiqua"/>
          <w:b/>
          <w:caps/>
          <w:lang w:eastAsia="zh-CN"/>
        </w:rPr>
      </w:pPr>
      <w:r w:rsidRPr="00CD322D">
        <w:rPr>
          <w:rFonts w:ascii="Book Antiqua" w:hAnsi="Book Antiqua"/>
          <w:b/>
          <w:caps/>
        </w:rPr>
        <w:t>Results</w:t>
      </w:r>
    </w:p>
    <w:p w:rsidR="00A61FF4" w:rsidRPr="009C10EC" w:rsidRDefault="00CD322D" w:rsidP="003D0ACA">
      <w:pPr>
        <w:adjustRightInd w:val="0"/>
        <w:snapToGrid w:val="0"/>
        <w:spacing w:line="360" w:lineRule="auto"/>
        <w:jc w:val="both"/>
        <w:rPr>
          <w:rFonts w:ascii="Book Antiqua" w:hAnsi="Book Antiqua"/>
        </w:rPr>
      </w:pPr>
      <w:r>
        <w:rPr>
          <w:rFonts w:ascii="Book Antiqua" w:hAnsi="Book Antiqua" w:hint="eastAsia"/>
          <w:lang w:eastAsia="zh-CN"/>
        </w:rPr>
        <w:t>Four hundred sixty-three</w:t>
      </w:r>
      <w:r w:rsidR="00A61FF4" w:rsidRPr="009C10EC">
        <w:rPr>
          <w:rFonts w:ascii="Book Antiqua" w:hAnsi="Book Antiqua"/>
        </w:rPr>
        <w:t xml:space="preserve"> data sets were obtained</w:t>
      </w:r>
      <w:r w:rsidR="00227CC0" w:rsidRPr="009C10EC">
        <w:rPr>
          <w:rFonts w:ascii="Book Antiqua" w:hAnsi="Book Antiqua"/>
        </w:rPr>
        <w:t>.</w:t>
      </w:r>
      <w:r w:rsidR="00A61FF4" w:rsidRPr="009C10EC">
        <w:rPr>
          <w:rFonts w:ascii="Book Antiqua" w:hAnsi="Book Antiqua"/>
        </w:rPr>
        <w:t xml:space="preserve"> ERCPs were performed by three different </w:t>
      </w:r>
      <w:proofErr w:type="spellStart"/>
      <w:r w:rsidR="00A61FF4" w:rsidRPr="009C10EC">
        <w:rPr>
          <w:rFonts w:ascii="Book Antiqua" w:hAnsi="Book Antiqua"/>
        </w:rPr>
        <w:t>attendings</w:t>
      </w:r>
      <w:r w:rsidR="0012561B" w:rsidRPr="009C10EC">
        <w:rPr>
          <w:rFonts w:ascii="Book Antiqua" w:hAnsi="Book Antiqua"/>
        </w:rPr>
        <w:t>.A</w:t>
      </w:r>
      <w:proofErr w:type="spellEnd"/>
      <w:r w:rsidR="00A61FF4" w:rsidRPr="009C10EC">
        <w:rPr>
          <w:rFonts w:ascii="Book Antiqua" w:hAnsi="Book Antiqua"/>
        </w:rPr>
        <w:t xml:space="preserve"> fellow was involved in </w:t>
      </w:r>
      <w:r w:rsidR="00227CC0" w:rsidRPr="009C10EC">
        <w:rPr>
          <w:rFonts w:ascii="Book Antiqua" w:hAnsi="Book Antiqua"/>
        </w:rPr>
        <w:t xml:space="preserve">approximately </w:t>
      </w:r>
      <w:r w:rsidR="00A61FF4" w:rsidRPr="009C10EC">
        <w:rPr>
          <w:rFonts w:ascii="Book Antiqua" w:hAnsi="Book Antiqua"/>
        </w:rPr>
        <w:t>60% of the procedures.</w:t>
      </w:r>
      <w:r>
        <w:rPr>
          <w:rFonts w:ascii="Book Antiqua" w:hAnsi="Book Antiqua"/>
        </w:rPr>
        <w:t xml:space="preserve"> </w:t>
      </w:r>
      <w:r w:rsidR="00A61FF4" w:rsidRPr="009C10EC">
        <w:rPr>
          <w:rFonts w:ascii="Book Antiqua" w:hAnsi="Book Antiqua"/>
        </w:rPr>
        <w:t>The</w:t>
      </w:r>
      <w:r w:rsidR="00227CC0" w:rsidRPr="009C10EC">
        <w:rPr>
          <w:rFonts w:ascii="Book Antiqua" w:hAnsi="Book Antiqua"/>
        </w:rPr>
        <w:t xml:space="preserve"> radiation data</w:t>
      </w:r>
      <w:r w:rsidR="00A61FF4" w:rsidRPr="009C10EC">
        <w:rPr>
          <w:rFonts w:ascii="Book Antiqua" w:hAnsi="Book Antiqua"/>
        </w:rPr>
        <w:t xml:space="preserve"> mean and ranges are shown in </w:t>
      </w:r>
      <w:r w:rsidR="00A61FF4" w:rsidRPr="00CD322D">
        <w:rPr>
          <w:rFonts w:ascii="Book Antiqua" w:hAnsi="Book Antiqua"/>
          <w:caps/>
        </w:rPr>
        <w:t>t</w:t>
      </w:r>
      <w:r w:rsidR="00A61FF4" w:rsidRPr="009C10EC">
        <w:rPr>
          <w:rFonts w:ascii="Book Antiqua" w:hAnsi="Book Antiqua"/>
        </w:rPr>
        <w:t>able 2.</w:t>
      </w:r>
      <w:r>
        <w:rPr>
          <w:rFonts w:ascii="Book Antiqua" w:hAnsi="Book Antiqua"/>
        </w:rPr>
        <w:t xml:space="preserve"> </w:t>
      </w:r>
      <w:r w:rsidR="00225386" w:rsidRPr="009C10EC">
        <w:rPr>
          <w:rFonts w:ascii="Book Antiqua" w:hAnsi="Book Antiqua"/>
        </w:rPr>
        <w:t>F</w:t>
      </w:r>
      <w:r w:rsidR="00A61FF4" w:rsidRPr="009C10EC">
        <w:rPr>
          <w:rFonts w:ascii="Book Antiqua" w:hAnsi="Book Antiqua"/>
        </w:rPr>
        <w:t>luoroscop</w:t>
      </w:r>
      <w:r w:rsidR="00951D5B" w:rsidRPr="009C10EC">
        <w:rPr>
          <w:rFonts w:ascii="Book Antiqua" w:hAnsi="Book Antiqua"/>
        </w:rPr>
        <w:t>y time average was 7.3 min</w:t>
      </w:r>
      <w:r w:rsidR="00A61FF4" w:rsidRPr="009C10EC">
        <w:rPr>
          <w:rFonts w:ascii="Book Antiqua" w:hAnsi="Book Antiqua"/>
        </w:rPr>
        <w:t>. Fluoroscopy related radiation accounted for 86% of the total DAP while acquisition films related radiation accounted for 14% of the DAP.</w:t>
      </w:r>
      <w:r w:rsidR="00951D5B" w:rsidRPr="009C10EC">
        <w:rPr>
          <w:rFonts w:ascii="Book Antiqua" w:hAnsi="Book Antiqua"/>
        </w:rPr>
        <w:t xml:space="preserve"> Every acquisition film was equivalent to approximately 15 seconds of fluoroscopy time (data obtained from a sample of the total data). </w:t>
      </w:r>
    </w:p>
    <w:p w:rsidR="0012561B" w:rsidRPr="009C10EC" w:rsidRDefault="00A61FF4" w:rsidP="00CD322D">
      <w:pPr>
        <w:adjustRightInd w:val="0"/>
        <w:snapToGrid w:val="0"/>
        <w:spacing w:line="360" w:lineRule="auto"/>
        <w:ind w:firstLineChars="200" w:firstLine="480"/>
        <w:jc w:val="both"/>
        <w:rPr>
          <w:rFonts w:ascii="Book Antiqua" w:hAnsi="Book Antiqua"/>
        </w:rPr>
      </w:pPr>
      <w:r w:rsidRPr="009C10EC">
        <w:rPr>
          <w:rFonts w:ascii="Book Antiqua" w:hAnsi="Book Antiqua"/>
        </w:rPr>
        <w:t xml:space="preserve">Scatter plots for DAP and DOSERP as a function of FT are shown in </w:t>
      </w:r>
      <w:r w:rsidR="008E33F1">
        <w:rPr>
          <w:rFonts w:ascii="Book Antiqua" w:hAnsi="Book Antiqua" w:hint="eastAsia"/>
          <w:lang w:eastAsia="zh-CN"/>
        </w:rPr>
        <w:t>F</w:t>
      </w:r>
      <w:r w:rsidRPr="009C10EC">
        <w:rPr>
          <w:rFonts w:ascii="Book Antiqua" w:hAnsi="Book Antiqua"/>
        </w:rPr>
        <w:t>igure 1. The scatter plot show that for any given FT there are wide ranges of DAP and DOSERP and the variability in both increases as fluoroscopy time increases. This is confirmed by the Bland Altman plots where a significant proportional bias was seen and increased as FT increased (Figure</w:t>
      </w:r>
      <w:r w:rsidR="008E33F1">
        <w:rPr>
          <w:rFonts w:ascii="Book Antiqua" w:hAnsi="Book Antiqua" w:hint="eastAsia"/>
          <w:lang w:eastAsia="zh-CN"/>
        </w:rPr>
        <w:t xml:space="preserve"> 2</w:t>
      </w:r>
      <w:r w:rsidRPr="009C10EC">
        <w:rPr>
          <w:rFonts w:ascii="Book Antiqua" w:hAnsi="Book Antiqua"/>
        </w:rPr>
        <w:t xml:space="preserve">). </w:t>
      </w:r>
      <w:r w:rsidR="000F279B" w:rsidRPr="009C10EC">
        <w:rPr>
          <w:rFonts w:ascii="Book Antiqua" w:hAnsi="Book Antiqua"/>
        </w:rPr>
        <w:t>The coefficient of variation</w:t>
      </w:r>
      <w:r w:rsidR="00D12075" w:rsidRPr="009C10EC">
        <w:rPr>
          <w:rFonts w:ascii="Book Antiqua" w:hAnsi="Book Antiqua"/>
        </w:rPr>
        <w:t xml:space="preserve"> (R)</w:t>
      </w:r>
      <w:r w:rsidR="000F279B" w:rsidRPr="009C10EC">
        <w:rPr>
          <w:rFonts w:ascii="Book Antiqua" w:hAnsi="Book Antiqua"/>
        </w:rPr>
        <w:t xml:space="preserve"> for DAP versus fluoroscopy time was 0.645</w:t>
      </w:r>
      <w:r w:rsidR="00227CC0" w:rsidRPr="009C10EC">
        <w:rPr>
          <w:rFonts w:ascii="Book Antiqua" w:hAnsi="Book Antiqua"/>
        </w:rPr>
        <w:t>.</w:t>
      </w:r>
      <w:r w:rsidR="00951D5B" w:rsidRPr="009C10EC">
        <w:rPr>
          <w:rFonts w:ascii="Book Antiqua" w:hAnsi="Book Antiqua"/>
        </w:rPr>
        <w:t xml:space="preserve"> </w:t>
      </w:r>
      <w:r w:rsidRPr="009C10EC">
        <w:rPr>
          <w:rFonts w:ascii="Book Antiqua" w:hAnsi="Book Antiqua"/>
        </w:rPr>
        <w:t xml:space="preserve">The coefficient of determination (R </w:t>
      </w:r>
      <w:r w:rsidRPr="009C10EC">
        <w:rPr>
          <w:rFonts w:ascii="Book Antiqua" w:hAnsi="Book Antiqua"/>
        </w:rPr>
        <w:lastRenderedPageBreak/>
        <w:t xml:space="preserve">squared) on the non transformed data for DAP and DOSERP versus FT were respectively 0.416 and 0.554. </w:t>
      </w:r>
      <w:r w:rsidR="000F279B" w:rsidRPr="009C10EC">
        <w:rPr>
          <w:rFonts w:ascii="Book Antiqua" w:hAnsi="Book Antiqua"/>
        </w:rPr>
        <w:t xml:space="preserve">A better linear relationship was found using </w:t>
      </w:r>
      <w:r w:rsidRPr="009C10EC">
        <w:rPr>
          <w:rFonts w:ascii="Book Antiqua" w:hAnsi="Book Antiqua"/>
        </w:rPr>
        <w:t xml:space="preserve">the log transformed data and the coefficient of variation were 0.66 and 0.69. Data on magnification were available on 183 patients. Changes in magnification accounted for </w:t>
      </w:r>
      <w:r w:rsidR="000F279B" w:rsidRPr="009C10EC">
        <w:rPr>
          <w:rFonts w:ascii="Book Antiqua" w:hAnsi="Book Antiqua"/>
        </w:rPr>
        <w:t xml:space="preserve">only </w:t>
      </w:r>
      <w:r w:rsidRPr="009C10EC">
        <w:rPr>
          <w:rFonts w:ascii="Book Antiqua" w:hAnsi="Book Antiqua"/>
        </w:rPr>
        <w:t xml:space="preserve">6% of the variability in DAP and DOSERP. </w:t>
      </w:r>
    </w:p>
    <w:p w:rsidR="00CD322D" w:rsidRDefault="00CD322D" w:rsidP="003D0ACA">
      <w:pPr>
        <w:adjustRightInd w:val="0"/>
        <w:snapToGrid w:val="0"/>
        <w:spacing w:line="360" w:lineRule="auto"/>
        <w:jc w:val="both"/>
        <w:rPr>
          <w:rFonts w:ascii="Book Antiqua" w:hAnsi="Book Antiqua"/>
          <w:b/>
          <w:lang w:eastAsia="zh-CN"/>
        </w:rPr>
      </w:pPr>
    </w:p>
    <w:p w:rsidR="008D6BA7" w:rsidRPr="00CD322D" w:rsidRDefault="00CD322D" w:rsidP="003D0ACA">
      <w:pPr>
        <w:adjustRightInd w:val="0"/>
        <w:snapToGrid w:val="0"/>
        <w:spacing w:line="360" w:lineRule="auto"/>
        <w:jc w:val="both"/>
        <w:rPr>
          <w:rFonts w:ascii="Book Antiqua" w:hAnsi="Book Antiqua"/>
          <w:b/>
          <w:caps/>
          <w:lang w:eastAsia="zh-CN"/>
        </w:rPr>
      </w:pPr>
      <w:r w:rsidRPr="00CD322D">
        <w:rPr>
          <w:rFonts w:ascii="Book Antiqua" w:hAnsi="Book Antiqua"/>
          <w:b/>
          <w:caps/>
        </w:rPr>
        <w:t>Discussion</w:t>
      </w:r>
    </w:p>
    <w:p w:rsidR="00227CC0" w:rsidRPr="009C10EC" w:rsidRDefault="00291250" w:rsidP="003D0ACA">
      <w:pPr>
        <w:adjustRightInd w:val="0"/>
        <w:snapToGrid w:val="0"/>
        <w:spacing w:line="360" w:lineRule="auto"/>
        <w:jc w:val="both"/>
        <w:rPr>
          <w:rFonts w:ascii="Book Antiqua" w:hAnsi="Book Antiqua"/>
        </w:rPr>
      </w:pPr>
      <w:r w:rsidRPr="009C10EC">
        <w:rPr>
          <w:rFonts w:ascii="Book Antiqua" w:eastAsia="ヒラギノ角ゴ Pro W3" w:hAnsi="Book Antiqua"/>
        </w:rPr>
        <w:t>The use of fluoroscopy is inherent to ERCP. Since the quality measures proposed by the joint ASGE/ACG task force there has been proposal to include fluoroscopy time as a additional quality indicator to monitor and improve on patient radiation exposure during ERCP</w:t>
      </w:r>
      <w:r w:rsidR="00E76788" w:rsidRPr="009C10EC">
        <w:rPr>
          <w:rFonts w:ascii="Book Antiqua" w:eastAsia="ヒラギノ角ゴ Pro W3" w:hAnsi="Book Antiqua"/>
          <w:vertAlign w:val="superscript"/>
        </w:rPr>
        <w:t>[</w:t>
      </w:r>
      <w:r w:rsidR="00811FFA" w:rsidRPr="009C10EC">
        <w:rPr>
          <w:rFonts w:ascii="Book Antiqua" w:hAnsi="Book Antiqua"/>
          <w:vertAlign w:val="superscript"/>
        </w:rPr>
        <w:t>2</w:t>
      </w:r>
      <w:r w:rsidR="00E76788" w:rsidRPr="009C10EC">
        <w:rPr>
          <w:rFonts w:ascii="Book Antiqua" w:hAnsi="Book Antiqua"/>
          <w:vertAlign w:val="superscript"/>
        </w:rPr>
        <w:t>]</w:t>
      </w:r>
      <w:r w:rsidR="00D12075" w:rsidRPr="009C10EC">
        <w:rPr>
          <w:rFonts w:ascii="Book Antiqua" w:hAnsi="Book Antiqua"/>
        </w:rPr>
        <w:t xml:space="preserve"> </w:t>
      </w:r>
      <w:r w:rsidRPr="009C10EC">
        <w:rPr>
          <w:rFonts w:ascii="Book Antiqua" w:eastAsia="ヒラギノ角ゴ Pro W3" w:hAnsi="Book Antiqua"/>
        </w:rPr>
        <w:t>.</w:t>
      </w:r>
      <w:r w:rsidR="00D12075" w:rsidRPr="009C10EC">
        <w:rPr>
          <w:rFonts w:ascii="Book Antiqua" w:eastAsia="ヒラギノ角ゴ Pro W3" w:hAnsi="Book Antiqua"/>
        </w:rPr>
        <w:t xml:space="preserve"> In addition, m</w:t>
      </w:r>
      <w:r w:rsidRPr="009C10EC">
        <w:rPr>
          <w:rFonts w:ascii="Book Antiqua" w:eastAsia="ヒラギノ角ゴ Pro W3" w:hAnsi="Book Antiqua"/>
        </w:rPr>
        <w:t xml:space="preserve">ost studies which looked at patient radiation exposure during ERCP in the past relied on FT. </w:t>
      </w:r>
      <w:r w:rsidR="002A31B1" w:rsidRPr="009C10EC">
        <w:rPr>
          <w:rFonts w:ascii="Book Antiqua" w:eastAsia="ヒラギノ角ゴ Pro W3" w:hAnsi="Book Antiqua"/>
        </w:rPr>
        <w:t xml:space="preserve">For example a study which looked at factors associated with increased patient exposure used FT as a measure of radiation </w:t>
      </w:r>
      <w:proofErr w:type="gramStart"/>
      <w:r w:rsidR="002A31B1" w:rsidRPr="009C10EC">
        <w:rPr>
          <w:rFonts w:ascii="Book Antiqua" w:eastAsia="ヒラギノ角ゴ Pro W3" w:hAnsi="Book Antiqua"/>
        </w:rPr>
        <w:t>exposure</w:t>
      </w:r>
      <w:r w:rsidR="006368DC" w:rsidRPr="009C10EC">
        <w:rPr>
          <w:rFonts w:ascii="Book Antiqua" w:eastAsia="ヒラギノ角ゴ Pro W3" w:hAnsi="Book Antiqua"/>
          <w:vertAlign w:val="superscript"/>
        </w:rPr>
        <w:t>[</w:t>
      </w:r>
      <w:proofErr w:type="gramEnd"/>
      <w:r w:rsidR="006469B7" w:rsidRPr="009C10EC">
        <w:rPr>
          <w:rFonts w:ascii="Book Antiqua" w:eastAsia="ヒラギノ角ゴ Pro W3" w:hAnsi="Book Antiqua"/>
          <w:vertAlign w:val="superscript"/>
        </w:rPr>
        <w:t>13</w:t>
      </w:r>
      <w:r w:rsidR="006368DC" w:rsidRPr="009C10EC">
        <w:rPr>
          <w:rFonts w:ascii="Book Antiqua" w:eastAsia="ヒラギノ角ゴ Pro W3" w:hAnsi="Book Antiqua"/>
          <w:vertAlign w:val="superscript"/>
        </w:rPr>
        <w:t>]</w:t>
      </w:r>
      <w:r w:rsidR="00E76788" w:rsidRPr="009C10EC">
        <w:rPr>
          <w:rFonts w:ascii="Book Antiqua" w:eastAsia="ヒラギノ角ゴ Pro W3" w:hAnsi="Book Antiqua"/>
        </w:rPr>
        <w:t xml:space="preserve">. </w:t>
      </w:r>
      <w:r w:rsidR="002A31B1" w:rsidRPr="009C10EC">
        <w:rPr>
          <w:rFonts w:ascii="Book Antiqua" w:eastAsia="ヒラギノ角ゴ Pro W3" w:hAnsi="Book Antiqua"/>
        </w:rPr>
        <w:t xml:space="preserve">Another study which found that radiation exposure during ERCP was lower when providers with more experience performed the procedure used FT as the outcome </w:t>
      </w:r>
      <w:proofErr w:type="gramStart"/>
      <w:r w:rsidR="002A31B1" w:rsidRPr="009C10EC">
        <w:rPr>
          <w:rFonts w:ascii="Book Antiqua" w:eastAsia="ヒラギノ角ゴ Pro W3" w:hAnsi="Book Antiqua"/>
        </w:rPr>
        <w:t>measured</w:t>
      </w:r>
      <w:r w:rsidR="006368DC" w:rsidRPr="009C10EC">
        <w:rPr>
          <w:rFonts w:ascii="Book Antiqua" w:eastAsia="ヒラギノ角ゴ Pro W3" w:hAnsi="Book Antiqua"/>
          <w:vertAlign w:val="superscript"/>
        </w:rPr>
        <w:t>[</w:t>
      </w:r>
      <w:proofErr w:type="gramEnd"/>
      <w:r w:rsidR="006469B7" w:rsidRPr="009C10EC">
        <w:rPr>
          <w:rFonts w:ascii="Book Antiqua" w:eastAsia="ヒラギノ角ゴ Pro W3" w:hAnsi="Book Antiqua"/>
          <w:vertAlign w:val="superscript"/>
        </w:rPr>
        <w:t>14</w:t>
      </w:r>
      <w:r w:rsidR="006368DC" w:rsidRPr="009C10EC">
        <w:rPr>
          <w:rFonts w:ascii="Book Antiqua" w:eastAsia="ヒラギノ角ゴ Pro W3" w:hAnsi="Book Antiqua"/>
          <w:vertAlign w:val="superscript"/>
        </w:rPr>
        <w:t>]</w:t>
      </w:r>
      <w:r w:rsidR="002A31B1" w:rsidRPr="009C10EC">
        <w:rPr>
          <w:rFonts w:ascii="Book Antiqua" w:eastAsia="ヒラギノ角ゴ Pro W3" w:hAnsi="Book Antiqua"/>
        </w:rPr>
        <w:t>. Other stud</w:t>
      </w:r>
      <w:r w:rsidR="008210C9" w:rsidRPr="009C10EC">
        <w:rPr>
          <w:rFonts w:ascii="Book Antiqua" w:eastAsia="ヒラギノ角ゴ Pro W3" w:hAnsi="Book Antiqua"/>
        </w:rPr>
        <w:t xml:space="preserve">ies </w:t>
      </w:r>
      <w:r w:rsidR="002A31B1" w:rsidRPr="009C10EC">
        <w:rPr>
          <w:rFonts w:ascii="Book Antiqua" w:eastAsia="ヒラギノ角ゴ Pro W3" w:hAnsi="Book Antiqua"/>
        </w:rPr>
        <w:t>looked at the critical determinant of fluoroscopy duration, the effect of training on fluoroscopy duration and the effect of time limit</w:t>
      </w:r>
      <w:r w:rsidR="008210C9" w:rsidRPr="009C10EC">
        <w:rPr>
          <w:rFonts w:ascii="Book Antiqua" w:eastAsia="ヒラギノ角ゴ Pro W3" w:hAnsi="Book Antiqua"/>
        </w:rPr>
        <w:t xml:space="preserve">ed </w:t>
      </w:r>
      <w:proofErr w:type="gramStart"/>
      <w:r w:rsidR="008210C9" w:rsidRPr="009C10EC">
        <w:rPr>
          <w:rFonts w:ascii="Book Antiqua" w:eastAsia="ヒラギノ角ゴ Pro W3" w:hAnsi="Book Antiqua"/>
        </w:rPr>
        <w:t>fluoroscopy</w:t>
      </w:r>
      <w:r w:rsidR="006368DC" w:rsidRPr="009C10EC">
        <w:rPr>
          <w:rFonts w:ascii="Book Antiqua" w:eastAsia="ヒラギノ角ゴ Pro W3" w:hAnsi="Book Antiqua"/>
          <w:vertAlign w:val="superscript"/>
        </w:rPr>
        <w:t>[</w:t>
      </w:r>
      <w:proofErr w:type="gramEnd"/>
      <w:r w:rsidR="006368DC" w:rsidRPr="009C10EC">
        <w:rPr>
          <w:rFonts w:ascii="Book Antiqua" w:eastAsia="ヒラギノ角ゴ Pro W3" w:hAnsi="Book Antiqua"/>
          <w:vertAlign w:val="superscript"/>
        </w:rPr>
        <w:t>15</w:t>
      </w:r>
      <w:r w:rsidR="00CD322D">
        <w:rPr>
          <w:rFonts w:ascii="Book Antiqua" w:hAnsi="Book Antiqua" w:hint="eastAsia"/>
          <w:vertAlign w:val="superscript"/>
          <w:lang w:eastAsia="zh-CN"/>
        </w:rPr>
        <w:t>-</w:t>
      </w:r>
      <w:r w:rsidR="006469B7" w:rsidRPr="009C10EC">
        <w:rPr>
          <w:rFonts w:ascii="Book Antiqua" w:eastAsia="ヒラギノ角ゴ Pro W3" w:hAnsi="Book Antiqua"/>
          <w:vertAlign w:val="superscript"/>
        </w:rPr>
        <w:t>17</w:t>
      </w:r>
      <w:r w:rsidR="006368DC" w:rsidRPr="009C10EC">
        <w:rPr>
          <w:rFonts w:ascii="Book Antiqua" w:eastAsia="ヒラギノ角ゴ Pro W3" w:hAnsi="Book Antiqua"/>
          <w:vertAlign w:val="superscript"/>
        </w:rPr>
        <w:t>]</w:t>
      </w:r>
      <w:r w:rsidR="002A31B1" w:rsidRPr="009C10EC">
        <w:rPr>
          <w:rFonts w:ascii="Book Antiqua" w:eastAsia="ヒラギノ角ゴ Pro W3" w:hAnsi="Book Antiqua"/>
        </w:rPr>
        <w:t>.</w:t>
      </w:r>
      <w:r w:rsidR="002A31B1" w:rsidRPr="009C10EC">
        <w:rPr>
          <w:rFonts w:ascii="Book Antiqua" w:hAnsi="Book Antiqua"/>
        </w:rPr>
        <w:t xml:space="preserve"> </w:t>
      </w:r>
      <w:r w:rsidR="002A31B1" w:rsidRPr="009C10EC">
        <w:rPr>
          <w:rFonts w:ascii="Book Antiqua" w:eastAsia="ヒラギノ角ゴ Pro W3" w:hAnsi="Book Antiqua"/>
        </w:rPr>
        <w:t xml:space="preserve">One very large study which looked at the experience of the </w:t>
      </w:r>
      <w:proofErr w:type="spellStart"/>
      <w:r w:rsidR="002A31B1" w:rsidRPr="009C10EC">
        <w:rPr>
          <w:rFonts w:ascii="Book Antiqua" w:eastAsia="ヒラギノ角ゴ Pro W3" w:hAnsi="Book Antiqua"/>
        </w:rPr>
        <w:t>endoscopist</w:t>
      </w:r>
      <w:proofErr w:type="spellEnd"/>
      <w:r w:rsidR="002A31B1" w:rsidRPr="009C10EC">
        <w:rPr>
          <w:rFonts w:ascii="Book Antiqua" w:eastAsia="ヒラギノ角ゴ Pro W3" w:hAnsi="Book Antiqua"/>
        </w:rPr>
        <w:t xml:space="preserve"> and “radiation exposure” in ERCP found that more experienced </w:t>
      </w:r>
      <w:proofErr w:type="spellStart"/>
      <w:r w:rsidR="002A31B1" w:rsidRPr="009C10EC">
        <w:rPr>
          <w:rFonts w:ascii="Book Antiqua" w:eastAsia="ヒラギノ角ゴ Pro W3" w:hAnsi="Book Antiqua"/>
        </w:rPr>
        <w:t>endoscopist</w:t>
      </w:r>
      <w:proofErr w:type="spellEnd"/>
      <w:r w:rsidR="002A31B1" w:rsidRPr="009C10EC">
        <w:rPr>
          <w:rFonts w:ascii="Book Antiqua" w:eastAsia="ヒラギノ角ゴ Pro W3" w:hAnsi="Book Antiqua"/>
        </w:rPr>
        <w:t xml:space="preserve"> used less </w:t>
      </w:r>
      <w:r w:rsidR="008F4F90" w:rsidRPr="009C10EC">
        <w:rPr>
          <w:rFonts w:ascii="Book Antiqua" w:eastAsia="ヒラギノ角ゴ Pro W3" w:hAnsi="Book Antiqua"/>
        </w:rPr>
        <w:t>fluoroscopy</w:t>
      </w:r>
      <w:r w:rsidR="002A31B1" w:rsidRPr="009C10EC">
        <w:rPr>
          <w:rFonts w:ascii="Book Antiqua" w:eastAsia="ヒラギノ角ゴ Pro W3" w:hAnsi="Book Antiqua"/>
        </w:rPr>
        <w:t xml:space="preserve"> time. These studies assumed that radiation exposure strongly correlated with </w:t>
      </w:r>
      <w:proofErr w:type="gramStart"/>
      <w:r w:rsidR="002A31B1" w:rsidRPr="009C10EC">
        <w:rPr>
          <w:rFonts w:ascii="Book Antiqua" w:eastAsia="ヒラギノ角ゴ Pro W3" w:hAnsi="Book Antiqua"/>
        </w:rPr>
        <w:t>FT</w:t>
      </w:r>
      <w:r w:rsidR="009675E3" w:rsidRPr="009C10EC">
        <w:rPr>
          <w:rFonts w:ascii="Book Antiqua" w:eastAsia="ヒラギノ角ゴ Pro W3" w:hAnsi="Book Antiqua"/>
          <w:vertAlign w:val="superscript"/>
        </w:rPr>
        <w:t>[</w:t>
      </w:r>
      <w:proofErr w:type="gramEnd"/>
      <w:r w:rsidR="00AE00CD" w:rsidRPr="009C10EC">
        <w:rPr>
          <w:rFonts w:ascii="Book Antiqua" w:eastAsia="ヒラギノ角ゴ Pro W3" w:hAnsi="Book Antiqua"/>
          <w:vertAlign w:val="superscript"/>
        </w:rPr>
        <w:t>15</w:t>
      </w:r>
      <w:r w:rsidR="009675E3" w:rsidRPr="009C10EC">
        <w:rPr>
          <w:rFonts w:ascii="Book Antiqua" w:eastAsia="ヒラギノ角ゴ Pro W3" w:hAnsi="Book Antiqua"/>
          <w:vertAlign w:val="superscript"/>
        </w:rPr>
        <w:t>]</w:t>
      </w:r>
      <w:r w:rsidR="002A31B1" w:rsidRPr="009C10EC">
        <w:rPr>
          <w:rFonts w:ascii="Book Antiqua" w:eastAsia="ヒラギノ角ゴ Pro W3" w:hAnsi="Book Antiqua"/>
        </w:rPr>
        <w:t>.</w:t>
      </w:r>
      <w:r w:rsidR="006A0AAC" w:rsidRPr="009C10EC">
        <w:rPr>
          <w:rFonts w:ascii="Book Antiqua" w:eastAsia="ヒラギノ角ゴ Pro W3" w:hAnsi="Book Antiqua"/>
        </w:rPr>
        <w:t xml:space="preserve"> Prior studies </w:t>
      </w:r>
      <w:r w:rsidR="002A31B1" w:rsidRPr="009C10EC">
        <w:rPr>
          <w:rFonts w:ascii="Book Antiqua" w:eastAsia="ヒラギノ角ゴ Pro W3" w:hAnsi="Book Antiqua"/>
        </w:rPr>
        <w:t xml:space="preserve">which looked at the relationship between DAP and FT had a small number of patients 20, 73 and 54 </w:t>
      </w:r>
      <w:proofErr w:type="gramStart"/>
      <w:r w:rsidR="002A31B1" w:rsidRPr="009C10EC">
        <w:rPr>
          <w:rFonts w:ascii="Book Antiqua" w:eastAsia="ヒラギノ角ゴ Pro W3" w:hAnsi="Book Antiqua"/>
        </w:rPr>
        <w:t>patients</w:t>
      </w:r>
      <w:r w:rsidR="006368DC" w:rsidRPr="009C10EC">
        <w:rPr>
          <w:rFonts w:ascii="Book Antiqua" w:eastAsia="ヒラギノ角ゴ Pro W3" w:hAnsi="Book Antiqua"/>
          <w:vertAlign w:val="superscript"/>
        </w:rPr>
        <w:t>[</w:t>
      </w:r>
      <w:proofErr w:type="gramEnd"/>
      <w:r w:rsidR="006368DC" w:rsidRPr="009C10EC">
        <w:rPr>
          <w:rFonts w:ascii="Book Antiqua" w:eastAsia="ヒラギノ角ゴ Pro W3" w:hAnsi="Book Antiqua"/>
          <w:vertAlign w:val="superscript"/>
        </w:rPr>
        <w:t>4,</w:t>
      </w:r>
      <w:r w:rsidR="006469B7" w:rsidRPr="009C10EC">
        <w:rPr>
          <w:rFonts w:ascii="Book Antiqua" w:eastAsia="ヒラギノ角ゴ Pro W3" w:hAnsi="Book Antiqua"/>
          <w:vertAlign w:val="superscript"/>
        </w:rPr>
        <w:t>18</w:t>
      </w:r>
      <w:r w:rsidR="006368DC" w:rsidRPr="009C10EC">
        <w:rPr>
          <w:rFonts w:ascii="Book Antiqua" w:eastAsia="ヒラギノ角ゴ Pro W3" w:hAnsi="Book Antiqua"/>
          <w:vertAlign w:val="superscript"/>
        </w:rPr>
        <w:t>,1</w:t>
      </w:r>
      <w:r w:rsidR="006469B7" w:rsidRPr="009C10EC">
        <w:rPr>
          <w:rFonts w:ascii="Book Antiqua" w:eastAsia="ヒラギノ角ゴ Pro W3" w:hAnsi="Book Antiqua"/>
          <w:vertAlign w:val="superscript"/>
        </w:rPr>
        <w:t>9</w:t>
      </w:r>
      <w:r w:rsidR="006368DC" w:rsidRPr="009C10EC">
        <w:rPr>
          <w:rFonts w:ascii="Book Antiqua" w:eastAsia="ヒラギノ角ゴ Pro W3" w:hAnsi="Book Antiqua"/>
          <w:vertAlign w:val="superscript"/>
        </w:rPr>
        <w:t>]</w:t>
      </w:r>
      <w:r w:rsidR="002A31B1" w:rsidRPr="009C10EC">
        <w:rPr>
          <w:rFonts w:ascii="Book Antiqua" w:eastAsia="ヒラギノ角ゴ Pro W3" w:hAnsi="Book Antiqua"/>
        </w:rPr>
        <w:t xml:space="preserve">. A recent study found no correlation between DAP and FT </w:t>
      </w:r>
      <w:r w:rsidR="002A31B1" w:rsidRPr="009C10EC">
        <w:rPr>
          <w:rFonts w:ascii="Book Antiqua" w:hAnsi="Book Antiqua"/>
        </w:rPr>
        <w:t xml:space="preserve">or total number of films </w:t>
      </w:r>
      <w:proofErr w:type="gramStart"/>
      <w:r w:rsidR="002A31B1" w:rsidRPr="009C10EC">
        <w:rPr>
          <w:rFonts w:ascii="Book Antiqua" w:hAnsi="Book Antiqua"/>
        </w:rPr>
        <w:t>taken</w:t>
      </w:r>
      <w:r w:rsidR="00CD322D" w:rsidRPr="00CD322D">
        <w:rPr>
          <w:rFonts w:ascii="Book Antiqua" w:hAnsi="Book Antiqua" w:hint="eastAsia"/>
          <w:vertAlign w:val="superscript"/>
          <w:lang w:eastAsia="zh-CN"/>
        </w:rPr>
        <w:t>[</w:t>
      </w:r>
      <w:proofErr w:type="gramEnd"/>
      <w:r w:rsidR="006469B7" w:rsidRPr="009C10EC">
        <w:rPr>
          <w:rFonts w:ascii="Book Antiqua" w:hAnsi="Book Antiqua"/>
          <w:vertAlign w:val="superscript"/>
        </w:rPr>
        <w:t>20</w:t>
      </w:r>
      <w:r w:rsidR="006368DC" w:rsidRPr="009C10EC">
        <w:rPr>
          <w:rFonts w:ascii="Book Antiqua" w:hAnsi="Book Antiqua"/>
          <w:vertAlign w:val="superscript"/>
        </w:rPr>
        <w:t>]</w:t>
      </w:r>
      <w:r w:rsidR="00CD322D">
        <w:rPr>
          <w:rFonts w:ascii="Book Antiqua" w:hAnsi="Book Antiqua" w:hint="eastAsia"/>
          <w:lang w:eastAsia="zh-CN"/>
        </w:rPr>
        <w:t>.</w:t>
      </w:r>
      <w:r w:rsidR="002A31B1" w:rsidRPr="009C10EC">
        <w:rPr>
          <w:rFonts w:ascii="Book Antiqua" w:hAnsi="Book Antiqua"/>
        </w:rPr>
        <w:t xml:space="preserve"> A large study which reported fluoroscopy time, DAP and DOSERP found a strong but “not perfect” with an </w:t>
      </w:r>
      <w:r w:rsidR="002A31B1" w:rsidRPr="00CD322D">
        <w:rPr>
          <w:rFonts w:ascii="Book Antiqua" w:hAnsi="Book Antiqua"/>
          <w:i/>
        </w:rPr>
        <w:t>r</w:t>
      </w:r>
      <w:r w:rsidR="00CD322D">
        <w:rPr>
          <w:rFonts w:ascii="Book Antiqua" w:hAnsi="Book Antiqua" w:hint="eastAsia"/>
          <w:lang w:eastAsia="zh-CN"/>
        </w:rPr>
        <w:t xml:space="preserve"> </w:t>
      </w:r>
      <w:r w:rsidR="002A31B1" w:rsidRPr="009C10EC">
        <w:rPr>
          <w:rFonts w:ascii="Book Antiqua" w:hAnsi="Book Antiqua"/>
        </w:rPr>
        <w:t>=</w:t>
      </w:r>
      <w:r w:rsidR="00CD322D">
        <w:rPr>
          <w:rFonts w:ascii="Book Antiqua" w:hAnsi="Book Antiqua" w:hint="eastAsia"/>
          <w:lang w:eastAsia="zh-CN"/>
        </w:rPr>
        <w:t xml:space="preserve"> </w:t>
      </w:r>
      <w:r w:rsidR="002A31B1" w:rsidRPr="009C10EC">
        <w:rPr>
          <w:rFonts w:ascii="Book Antiqua" w:hAnsi="Book Antiqua"/>
        </w:rPr>
        <w:t>0.728</w:t>
      </w:r>
      <w:r w:rsidR="009675E3" w:rsidRPr="009C10EC">
        <w:rPr>
          <w:rFonts w:ascii="Book Antiqua" w:hAnsi="Book Antiqua"/>
          <w:vertAlign w:val="superscript"/>
        </w:rPr>
        <w:t>[</w:t>
      </w:r>
      <w:r w:rsidR="004D6849" w:rsidRPr="009C10EC">
        <w:rPr>
          <w:rFonts w:ascii="Book Antiqua" w:hAnsi="Book Antiqua"/>
          <w:vertAlign w:val="superscript"/>
        </w:rPr>
        <w:t>6</w:t>
      </w:r>
      <w:r w:rsidR="009675E3" w:rsidRPr="009C10EC">
        <w:rPr>
          <w:rFonts w:ascii="Book Antiqua" w:hAnsi="Book Antiqua"/>
          <w:vertAlign w:val="superscript"/>
        </w:rPr>
        <w:t>]</w:t>
      </w:r>
      <w:r w:rsidR="002A31B1" w:rsidRPr="009C10EC">
        <w:rPr>
          <w:rFonts w:ascii="Book Antiqua" w:hAnsi="Book Antiqua"/>
        </w:rPr>
        <w:t>.</w:t>
      </w:r>
      <w:r w:rsidR="006A0AAC" w:rsidRPr="009C10EC">
        <w:rPr>
          <w:rFonts w:ascii="Book Antiqua" w:hAnsi="Book Antiqua"/>
        </w:rPr>
        <w:t xml:space="preserve"> </w:t>
      </w:r>
      <w:r w:rsidR="00A61FF4" w:rsidRPr="009C10EC">
        <w:rPr>
          <w:rFonts w:ascii="Book Antiqua" w:hAnsi="Book Antiqua"/>
        </w:rPr>
        <w:t xml:space="preserve">Our data shows that </w:t>
      </w:r>
      <w:r w:rsidR="00951D5B" w:rsidRPr="009C10EC">
        <w:rPr>
          <w:rFonts w:ascii="Book Antiqua" w:hAnsi="Book Antiqua"/>
        </w:rPr>
        <w:t>fluoroscopy use is the largest contributor to patient radiation exposure during ERCP. W</w:t>
      </w:r>
      <w:r w:rsidR="00A61FF4" w:rsidRPr="009C10EC">
        <w:rPr>
          <w:rFonts w:ascii="Book Antiqua" w:hAnsi="Book Antiqua"/>
        </w:rPr>
        <w:t xml:space="preserve">hile there is a </w:t>
      </w:r>
      <w:r w:rsidR="00876941" w:rsidRPr="009C10EC">
        <w:rPr>
          <w:rFonts w:ascii="Book Antiqua" w:hAnsi="Book Antiqua"/>
        </w:rPr>
        <w:t xml:space="preserve">good </w:t>
      </w:r>
      <w:r w:rsidR="00A61FF4" w:rsidRPr="009C10EC">
        <w:rPr>
          <w:rFonts w:ascii="Book Antiqua" w:hAnsi="Book Antiqua"/>
        </w:rPr>
        <w:t xml:space="preserve">correlation between DAP, DOSERP and FT, there is a wide variability in DAP and DOSERP that is not accounted for </w:t>
      </w:r>
      <w:r w:rsidR="00A61FF4" w:rsidRPr="009C10EC">
        <w:rPr>
          <w:rFonts w:ascii="Book Antiqua" w:hAnsi="Book Antiqua"/>
        </w:rPr>
        <w:lastRenderedPageBreak/>
        <w:t>by FT.</w:t>
      </w:r>
      <w:r w:rsidR="00951D5B" w:rsidRPr="009C10EC">
        <w:rPr>
          <w:rFonts w:ascii="Book Antiqua" w:hAnsi="Book Antiqua"/>
        </w:rPr>
        <w:t xml:space="preserve"> </w:t>
      </w:r>
      <w:r w:rsidR="00227CC0" w:rsidRPr="009C10EC">
        <w:rPr>
          <w:rFonts w:ascii="Book Antiqua" w:hAnsi="Book Antiqua"/>
        </w:rPr>
        <w:t xml:space="preserve">DAP and DOSERP increase in variability as FT increases, and this translates into poor accuracy of FT in predicting DAP and DOSERP where it matters most i.e. at higher radiation doses. Thus, while </w:t>
      </w:r>
      <w:r w:rsidR="00A4682F" w:rsidRPr="009C10EC">
        <w:rPr>
          <w:rFonts w:ascii="Book Antiqua" w:hAnsi="Book Antiqua"/>
        </w:rPr>
        <w:t>there is a correlation between</w:t>
      </w:r>
      <w:r w:rsidR="00227CC0" w:rsidRPr="009C10EC">
        <w:rPr>
          <w:rFonts w:ascii="Book Antiqua" w:hAnsi="Book Antiqua"/>
        </w:rPr>
        <w:t xml:space="preserve"> FT </w:t>
      </w:r>
      <w:r w:rsidR="00A4682F" w:rsidRPr="009C10EC">
        <w:rPr>
          <w:rFonts w:ascii="Book Antiqua" w:hAnsi="Book Antiqua"/>
        </w:rPr>
        <w:t>and</w:t>
      </w:r>
      <w:r w:rsidR="00227CC0" w:rsidRPr="009C10EC">
        <w:rPr>
          <w:rFonts w:ascii="Book Antiqua" w:hAnsi="Book Antiqua"/>
        </w:rPr>
        <w:t xml:space="preserve"> exposure, </w:t>
      </w:r>
      <w:r w:rsidR="00A4682F" w:rsidRPr="009C10EC">
        <w:rPr>
          <w:rFonts w:ascii="Book Antiqua" w:hAnsi="Book Antiqua"/>
        </w:rPr>
        <w:t xml:space="preserve">the correlation is not accurate resulting in both under and </w:t>
      </w:r>
      <w:r w:rsidR="008210C9" w:rsidRPr="009C10EC">
        <w:rPr>
          <w:rFonts w:ascii="Book Antiqua" w:hAnsi="Book Antiqua"/>
        </w:rPr>
        <w:t>overestimations</w:t>
      </w:r>
      <w:r w:rsidR="00A4682F" w:rsidRPr="009C10EC">
        <w:rPr>
          <w:rFonts w:ascii="Book Antiqua" w:hAnsi="Book Antiqua"/>
        </w:rPr>
        <w:t xml:space="preserve"> of radiation dose if FT were relied upon alone</w:t>
      </w:r>
      <w:r w:rsidR="00227CC0" w:rsidRPr="009C10EC">
        <w:rPr>
          <w:rFonts w:ascii="Book Antiqua" w:hAnsi="Book Antiqua"/>
        </w:rPr>
        <w:t>.</w:t>
      </w:r>
    </w:p>
    <w:p w:rsidR="0012561B" w:rsidRPr="009C10EC" w:rsidRDefault="00227CC0" w:rsidP="00CD322D">
      <w:pPr>
        <w:adjustRightInd w:val="0"/>
        <w:snapToGrid w:val="0"/>
        <w:spacing w:line="360" w:lineRule="auto"/>
        <w:ind w:firstLineChars="200" w:firstLine="480"/>
        <w:jc w:val="both"/>
        <w:rPr>
          <w:rFonts w:ascii="Book Antiqua" w:hAnsi="Book Antiqua"/>
        </w:rPr>
      </w:pPr>
      <w:r w:rsidRPr="009C10EC">
        <w:rPr>
          <w:rFonts w:ascii="Book Antiqua" w:hAnsi="Book Antiqua"/>
        </w:rPr>
        <w:t xml:space="preserve">DAP and DOSERP </w:t>
      </w:r>
      <w:r w:rsidR="002A785B" w:rsidRPr="009C10EC">
        <w:rPr>
          <w:rFonts w:ascii="Book Antiqua" w:hAnsi="Book Antiqua"/>
        </w:rPr>
        <w:t>reflect multiple</w:t>
      </w:r>
      <w:r w:rsidRPr="009C10EC">
        <w:rPr>
          <w:rFonts w:ascii="Book Antiqua" w:hAnsi="Book Antiqua"/>
        </w:rPr>
        <w:t xml:space="preserve"> other </w:t>
      </w:r>
      <w:r w:rsidR="002A785B" w:rsidRPr="009C10EC">
        <w:rPr>
          <w:rFonts w:ascii="Book Antiqua" w:hAnsi="Book Antiqua"/>
        </w:rPr>
        <w:t>factors not reflected by</w:t>
      </w:r>
      <w:r w:rsidRPr="009C10EC">
        <w:rPr>
          <w:rFonts w:ascii="Book Antiqua" w:hAnsi="Book Antiqua"/>
        </w:rPr>
        <w:t xml:space="preserve"> FT including the patient size and position, the geometry and setting of the fluoroscopy equipment, collimation, angulation, magnification, total number of acquisition films obtained, and radiation filtration.</w:t>
      </w:r>
      <w:r w:rsidR="00CD322D">
        <w:rPr>
          <w:rFonts w:ascii="Book Antiqua" w:hAnsi="Book Antiqua"/>
        </w:rPr>
        <w:t xml:space="preserve"> </w:t>
      </w:r>
      <w:r w:rsidR="00752498" w:rsidRPr="009C10EC">
        <w:rPr>
          <w:rFonts w:ascii="Book Antiqua" w:hAnsi="Book Antiqua"/>
        </w:rPr>
        <w:t xml:space="preserve">While some factors </w:t>
      </w:r>
      <w:r w:rsidR="008D0F96" w:rsidRPr="009C10EC">
        <w:rPr>
          <w:rFonts w:ascii="Book Antiqua" w:hAnsi="Book Antiqua"/>
        </w:rPr>
        <w:t xml:space="preserve">such as patient size </w:t>
      </w:r>
      <w:r w:rsidR="00752498" w:rsidRPr="009C10EC">
        <w:rPr>
          <w:rFonts w:ascii="Book Antiqua" w:hAnsi="Book Antiqua"/>
        </w:rPr>
        <w:t xml:space="preserve">are not controllable by the </w:t>
      </w:r>
      <w:proofErr w:type="spellStart"/>
      <w:r w:rsidR="00752498" w:rsidRPr="009C10EC">
        <w:rPr>
          <w:rFonts w:ascii="Book Antiqua" w:hAnsi="Book Antiqua"/>
        </w:rPr>
        <w:t>endoscopist</w:t>
      </w:r>
      <w:proofErr w:type="spellEnd"/>
      <w:r w:rsidR="006F666C" w:rsidRPr="009C10EC">
        <w:rPr>
          <w:rFonts w:ascii="Book Antiqua" w:hAnsi="Book Antiqua"/>
        </w:rPr>
        <w:t xml:space="preserve"> </w:t>
      </w:r>
      <w:r w:rsidR="00752498" w:rsidRPr="009C10EC">
        <w:rPr>
          <w:rFonts w:ascii="Book Antiqua" w:hAnsi="Book Antiqua"/>
        </w:rPr>
        <w:t xml:space="preserve">many </w:t>
      </w:r>
      <w:r w:rsidR="001B6684" w:rsidRPr="009C10EC">
        <w:rPr>
          <w:rFonts w:ascii="Book Antiqua" w:hAnsi="Book Antiqua"/>
        </w:rPr>
        <w:t>are modifiable</w:t>
      </w:r>
      <w:r w:rsidR="00752498" w:rsidRPr="009C10EC">
        <w:rPr>
          <w:rFonts w:ascii="Book Antiqua" w:hAnsi="Book Antiqua"/>
        </w:rPr>
        <w:t xml:space="preserve">. Some factors can be modified a priori and for all procedures like the equipment settings including pulse per second and filtration. </w:t>
      </w:r>
      <w:r w:rsidR="008D0F96" w:rsidRPr="009C10EC">
        <w:rPr>
          <w:rFonts w:ascii="Book Antiqua" w:hAnsi="Book Antiqua"/>
        </w:rPr>
        <w:t xml:space="preserve">For example changing the </w:t>
      </w:r>
      <w:r w:rsidR="001B6684" w:rsidRPr="009C10EC">
        <w:rPr>
          <w:rFonts w:ascii="Book Antiqua" w:hAnsi="Book Antiqua"/>
        </w:rPr>
        <w:t>pulse rate on the machine from 15</w:t>
      </w:r>
      <w:r w:rsidR="008D0F96" w:rsidRPr="009C10EC">
        <w:rPr>
          <w:rFonts w:ascii="Book Antiqua" w:hAnsi="Book Antiqua"/>
        </w:rPr>
        <w:t xml:space="preserve"> to </w:t>
      </w:r>
      <w:r w:rsidR="001B6684" w:rsidRPr="009C10EC">
        <w:rPr>
          <w:rFonts w:ascii="Book Antiqua" w:hAnsi="Book Antiqua"/>
        </w:rPr>
        <w:t>3</w:t>
      </w:r>
      <w:r w:rsidR="008D0F96" w:rsidRPr="009C10EC">
        <w:rPr>
          <w:rFonts w:ascii="Book Antiqua" w:hAnsi="Book Antiqua"/>
        </w:rPr>
        <w:t xml:space="preserve"> </w:t>
      </w:r>
      <w:r w:rsidR="004056CE" w:rsidRPr="009C10EC">
        <w:rPr>
          <w:rFonts w:ascii="Book Antiqua" w:hAnsi="Book Antiqua"/>
        </w:rPr>
        <w:t xml:space="preserve">can </w:t>
      </w:r>
      <w:r w:rsidR="001B6684" w:rsidRPr="009C10EC">
        <w:rPr>
          <w:rFonts w:ascii="Book Antiqua" w:hAnsi="Book Antiqua"/>
        </w:rPr>
        <w:t>dec</w:t>
      </w:r>
      <w:r w:rsidR="00C41DA0" w:rsidRPr="009C10EC">
        <w:rPr>
          <w:rFonts w:ascii="Book Antiqua" w:hAnsi="Book Antiqua"/>
        </w:rPr>
        <w:t>r</w:t>
      </w:r>
      <w:r w:rsidR="001B6684" w:rsidRPr="009C10EC">
        <w:rPr>
          <w:rFonts w:ascii="Book Antiqua" w:hAnsi="Book Antiqua"/>
        </w:rPr>
        <w:t>ease</w:t>
      </w:r>
      <w:r w:rsidR="008D0F96" w:rsidRPr="009C10EC">
        <w:rPr>
          <w:rFonts w:ascii="Book Antiqua" w:hAnsi="Book Antiqua"/>
        </w:rPr>
        <w:t xml:space="preserve"> patient radiation doses fivefol</w:t>
      </w:r>
      <w:r w:rsidR="006F666C" w:rsidRPr="009C10EC">
        <w:rPr>
          <w:rFonts w:ascii="Book Antiqua" w:hAnsi="Book Antiqua"/>
        </w:rPr>
        <w:t>d. This will not</w:t>
      </w:r>
      <w:r w:rsidR="00C41DA0" w:rsidRPr="009C10EC">
        <w:rPr>
          <w:rFonts w:ascii="Book Antiqua" w:hAnsi="Book Antiqua"/>
        </w:rPr>
        <w:t xml:space="preserve"> be reflected in</w:t>
      </w:r>
      <w:r w:rsidR="008D0F96" w:rsidRPr="009C10EC">
        <w:rPr>
          <w:rFonts w:ascii="Book Antiqua" w:hAnsi="Book Antiqua"/>
        </w:rPr>
        <w:t xml:space="preserve"> FT. Copper filtration will filter radiation to the patient which does not contribute to the quality of the patient and thus decreasing patient radiation exposure without significantly affecting the quality of the </w:t>
      </w:r>
      <w:proofErr w:type="gramStart"/>
      <w:r w:rsidR="008D0F96" w:rsidRPr="009C10EC">
        <w:rPr>
          <w:rFonts w:ascii="Book Antiqua" w:hAnsi="Book Antiqua"/>
        </w:rPr>
        <w:t>image</w:t>
      </w:r>
      <w:r w:rsidR="006368DC" w:rsidRPr="009C10EC">
        <w:rPr>
          <w:rFonts w:ascii="Book Antiqua" w:hAnsi="Book Antiqua"/>
          <w:vertAlign w:val="superscript"/>
        </w:rPr>
        <w:t>[</w:t>
      </w:r>
      <w:proofErr w:type="gramEnd"/>
      <w:r w:rsidR="006469B7" w:rsidRPr="009C10EC">
        <w:rPr>
          <w:rFonts w:ascii="Book Antiqua" w:hAnsi="Book Antiqua"/>
          <w:vertAlign w:val="superscript"/>
        </w:rPr>
        <w:t>21</w:t>
      </w:r>
      <w:r w:rsidR="006368DC" w:rsidRPr="009C10EC">
        <w:rPr>
          <w:rFonts w:ascii="Book Antiqua" w:hAnsi="Book Antiqua"/>
          <w:vertAlign w:val="superscript"/>
        </w:rPr>
        <w:t>]</w:t>
      </w:r>
      <w:r w:rsidR="009675E3" w:rsidRPr="009C10EC">
        <w:rPr>
          <w:rFonts w:ascii="Book Antiqua" w:hAnsi="Book Antiqua"/>
        </w:rPr>
        <w:t>.</w:t>
      </w:r>
      <w:r w:rsidR="00CD322D">
        <w:rPr>
          <w:rFonts w:ascii="Book Antiqua" w:hAnsi="Book Antiqua"/>
        </w:rPr>
        <w:t xml:space="preserve"> </w:t>
      </w:r>
      <w:r w:rsidR="008D0F96" w:rsidRPr="009C10EC">
        <w:rPr>
          <w:rFonts w:ascii="Book Antiqua" w:hAnsi="Book Antiqua"/>
        </w:rPr>
        <w:t xml:space="preserve">Some ways to decrease radiation </w:t>
      </w:r>
      <w:r w:rsidR="006F666C" w:rsidRPr="009C10EC">
        <w:rPr>
          <w:rFonts w:ascii="Book Antiqua" w:hAnsi="Book Antiqua"/>
        </w:rPr>
        <w:t>exposure</w:t>
      </w:r>
      <w:r w:rsidR="00752498" w:rsidRPr="009C10EC">
        <w:rPr>
          <w:rFonts w:ascii="Book Antiqua" w:hAnsi="Book Antiqua"/>
        </w:rPr>
        <w:t xml:space="preserve"> require meticulous attention at the beginning of the procedure like the patient and detector position</w:t>
      </w:r>
      <w:r w:rsidR="0012561B" w:rsidRPr="009C10EC">
        <w:rPr>
          <w:rFonts w:ascii="Book Antiqua" w:hAnsi="Book Antiqua"/>
        </w:rPr>
        <w:t xml:space="preserve"> (</w:t>
      </w:r>
      <w:r w:rsidR="0012561B" w:rsidRPr="00CD322D">
        <w:rPr>
          <w:rFonts w:ascii="Book Antiqua" w:hAnsi="Book Antiqua"/>
          <w:caps/>
        </w:rPr>
        <w:t>f</w:t>
      </w:r>
      <w:r w:rsidR="0012561B" w:rsidRPr="009C10EC">
        <w:rPr>
          <w:rFonts w:ascii="Book Antiqua" w:hAnsi="Book Antiqua"/>
        </w:rPr>
        <w:t xml:space="preserve">igure </w:t>
      </w:r>
      <w:r w:rsidR="008E33F1">
        <w:rPr>
          <w:rFonts w:ascii="Book Antiqua" w:hAnsi="Book Antiqua" w:hint="eastAsia"/>
          <w:lang w:eastAsia="zh-CN"/>
        </w:rPr>
        <w:t>3</w:t>
      </w:r>
      <w:r w:rsidR="0012561B" w:rsidRPr="009C10EC">
        <w:rPr>
          <w:rFonts w:ascii="Book Antiqua" w:hAnsi="Book Antiqua"/>
        </w:rPr>
        <w:t>)</w:t>
      </w:r>
      <w:r w:rsidR="00752498" w:rsidRPr="009C10EC">
        <w:rPr>
          <w:rFonts w:ascii="Book Antiqua" w:hAnsi="Book Antiqua"/>
        </w:rPr>
        <w:t>.</w:t>
      </w:r>
    </w:p>
    <w:p w:rsidR="00086E53" w:rsidRPr="009C10EC" w:rsidRDefault="008D6BA7" w:rsidP="00CD322D">
      <w:pPr>
        <w:adjustRightInd w:val="0"/>
        <w:snapToGrid w:val="0"/>
        <w:spacing w:line="360" w:lineRule="auto"/>
        <w:ind w:firstLineChars="200" w:firstLine="480"/>
        <w:jc w:val="both"/>
        <w:rPr>
          <w:rFonts w:ascii="Book Antiqua" w:hAnsi="Book Antiqua"/>
        </w:rPr>
      </w:pPr>
      <w:r w:rsidRPr="009C10EC">
        <w:rPr>
          <w:rFonts w:ascii="Book Antiqua" w:hAnsi="Book Antiqua"/>
        </w:rPr>
        <w:t xml:space="preserve">Others ways to decrease radiation doses </w:t>
      </w:r>
      <w:r w:rsidR="00752498" w:rsidRPr="009C10EC">
        <w:rPr>
          <w:rFonts w:ascii="Book Antiqua" w:hAnsi="Book Antiqua"/>
        </w:rPr>
        <w:t xml:space="preserve">need </w:t>
      </w:r>
      <w:r w:rsidR="008D0F96" w:rsidRPr="009C10EC">
        <w:rPr>
          <w:rFonts w:ascii="Book Antiqua" w:hAnsi="Book Antiqua"/>
        </w:rPr>
        <w:t>beh</w:t>
      </w:r>
      <w:r w:rsidR="006F666C" w:rsidRPr="009C10EC">
        <w:rPr>
          <w:rFonts w:ascii="Book Antiqua" w:hAnsi="Book Antiqua"/>
        </w:rPr>
        <w:t>avior</w:t>
      </w:r>
      <w:r w:rsidR="00752498" w:rsidRPr="009C10EC">
        <w:rPr>
          <w:rFonts w:ascii="Book Antiqua" w:hAnsi="Book Antiqua"/>
        </w:rPr>
        <w:t xml:space="preserve"> modification during the procedure</w:t>
      </w:r>
      <w:r w:rsidR="006F666C" w:rsidRPr="009C10EC">
        <w:rPr>
          <w:rFonts w:ascii="Book Antiqua" w:hAnsi="Book Antiqua"/>
        </w:rPr>
        <w:t>:</w:t>
      </w:r>
      <w:r w:rsidR="00CD322D" w:rsidRPr="00CD322D">
        <w:rPr>
          <w:rFonts w:ascii="Book Antiqua" w:hAnsi="Book Antiqua"/>
          <w:caps/>
        </w:rPr>
        <w:t xml:space="preserve"> </w:t>
      </w:r>
      <w:r w:rsidR="006F666C" w:rsidRPr="00CD322D">
        <w:rPr>
          <w:rFonts w:ascii="Book Antiqua" w:hAnsi="Book Antiqua"/>
          <w:caps/>
        </w:rPr>
        <w:t>f</w:t>
      </w:r>
      <w:r w:rsidR="006F666C" w:rsidRPr="009C10EC">
        <w:rPr>
          <w:rFonts w:ascii="Book Antiqua" w:hAnsi="Book Antiqua"/>
        </w:rPr>
        <w:t>or instance using</w:t>
      </w:r>
      <w:r w:rsidR="00752498" w:rsidRPr="009C10EC">
        <w:rPr>
          <w:rFonts w:ascii="Book Antiqua" w:hAnsi="Book Antiqua"/>
        </w:rPr>
        <w:t xml:space="preserve"> last image save instead of acquisition </w:t>
      </w:r>
      <w:r w:rsidR="006F666C" w:rsidRPr="009C10EC">
        <w:rPr>
          <w:rFonts w:ascii="Book Antiqua" w:hAnsi="Book Antiqua"/>
        </w:rPr>
        <w:t>films</w:t>
      </w:r>
      <w:r w:rsidR="001B6684" w:rsidRPr="009C10EC">
        <w:rPr>
          <w:rFonts w:ascii="Book Antiqua" w:hAnsi="Book Antiqua"/>
        </w:rPr>
        <w:t xml:space="preserve"> and </w:t>
      </w:r>
      <w:r w:rsidR="00752498" w:rsidRPr="009C10EC">
        <w:rPr>
          <w:rFonts w:ascii="Book Antiqua" w:hAnsi="Book Antiqua"/>
        </w:rPr>
        <w:t>using magnification only when it helps significantly in the ta</w:t>
      </w:r>
      <w:r w:rsidR="008D0F96" w:rsidRPr="009C10EC">
        <w:rPr>
          <w:rFonts w:ascii="Book Antiqua" w:hAnsi="Book Antiqua"/>
        </w:rPr>
        <w:t>sk</w:t>
      </w:r>
      <w:r w:rsidR="00752498" w:rsidRPr="009C10EC">
        <w:rPr>
          <w:rFonts w:ascii="Book Antiqua" w:hAnsi="Book Antiqua"/>
        </w:rPr>
        <w:t xml:space="preserve"> being performed and reverting back to the lowest needed magnification once </w:t>
      </w:r>
      <w:r w:rsidR="006F666C" w:rsidRPr="009C10EC">
        <w:rPr>
          <w:rFonts w:ascii="Book Antiqua" w:hAnsi="Book Antiqua"/>
        </w:rPr>
        <w:t>the higher resolution is no longer needed</w:t>
      </w:r>
      <w:r w:rsidR="008D0F96" w:rsidRPr="009C10EC">
        <w:rPr>
          <w:rFonts w:ascii="Book Antiqua" w:hAnsi="Book Antiqua"/>
        </w:rPr>
        <w:t>.</w:t>
      </w:r>
      <w:r w:rsidR="00A61FF4" w:rsidRPr="009C10EC">
        <w:rPr>
          <w:rFonts w:ascii="Book Antiqua" w:hAnsi="Book Antiqua"/>
        </w:rPr>
        <w:t xml:space="preserve"> </w:t>
      </w:r>
      <w:r w:rsidR="00F007F5" w:rsidRPr="009C10EC">
        <w:rPr>
          <w:rFonts w:ascii="Book Antiqua" w:hAnsi="Book Antiqua"/>
        </w:rPr>
        <w:t>That being said</w:t>
      </w:r>
      <w:r w:rsidR="00086E53" w:rsidRPr="009C10EC">
        <w:rPr>
          <w:rFonts w:ascii="Book Antiqua" w:hAnsi="Book Antiqua"/>
        </w:rPr>
        <w:t>, in our study</w:t>
      </w:r>
      <w:r w:rsidR="00A71F89" w:rsidRPr="009C10EC">
        <w:rPr>
          <w:rFonts w:ascii="Book Antiqua" w:hAnsi="Book Antiqua"/>
        </w:rPr>
        <w:t xml:space="preserve"> magnification had a small effect</w:t>
      </w:r>
      <w:r w:rsidR="00A4682F" w:rsidRPr="009C10EC">
        <w:rPr>
          <w:rFonts w:ascii="Book Antiqua" w:hAnsi="Book Antiqua"/>
        </w:rPr>
        <w:t xml:space="preserve"> on total exposure</w:t>
      </w:r>
      <w:r w:rsidR="00A71F89" w:rsidRPr="009C10EC">
        <w:rPr>
          <w:rFonts w:ascii="Book Antiqua" w:hAnsi="Book Antiqua"/>
        </w:rPr>
        <w:t xml:space="preserve"> and we believe that </w:t>
      </w:r>
      <w:r w:rsidR="00A4682F" w:rsidRPr="009C10EC">
        <w:rPr>
          <w:rFonts w:ascii="Book Antiqua" w:hAnsi="Book Antiqua"/>
        </w:rPr>
        <w:t xml:space="preserve">the </w:t>
      </w:r>
      <w:r w:rsidR="00A71F89" w:rsidRPr="009C10EC">
        <w:rPr>
          <w:rFonts w:ascii="Book Antiqua" w:hAnsi="Book Antiqua"/>
        </w:rPr>
        <w:t xml:space="preserve">magnification relationship to total radiation exposure </w:t>
      </w:r>
      <w:r w:rsidR="00F007F5" w:rsidRPr="009C10EC">
        <w:rPr>
          <w:rFonts w:ascii="Book Antiqua" w:hAnsi="Book Antiqua"/>
        </w:rPr>
        <w:t xml:space="preserve">is </w:t>
      </w:r>
      <w:r w:rsidR="008F4F90" w:rsidRPr="009C10EC">
        <w:rPr>
          <w:rFonts w:ascii="Book Antiqua" w:hAnsi="Book Antiqua"/>
        </w:rPr>
        <w:t>more complex</w:t>
      </w:r>
      <w:r w:rsidR="00F007F5" w:rsidRPr="009C10EC">
        <w:rPr>
          <w:rFonts w:ascii="Book Antiqua" w:hAnsi="Book Antiqua"/>
        </w:rPr>
        <w:t xml:space="preserve"> than the obvious</w:t>
      </w:r>
      <w:r w:rsidR="00A71F89" w:rsidRPr="009C10EC">
        <w:rPr>
          <w:rFonts w:ascii="Book Antiqua" w:hAnsi="Book Antiqua"/>
        </w:rPr>
        <w:t>. While there is no doubt that magnification increases the amount of radiation per unit time delivered to a point in space, it</w:t>
      </w:r>
      <w:r w:rsidR="00F007F5" w:rsidRPr="009C10EC">
        <w:rPr>
          <w:rFonts w:ascii="Book Antiqua" w:hAnsi="Book Antiqua"/>
        </w:rPr>
        <w:t xml:space="preserve"> may</w:t>
      </w:r>
      <w:r w:rsidR="00A71F89" w:rsidRPr="009C10EC">
        <w:rPr>
          <w:rFonts w:ascii="Book Antiqua" w:hAnsi="Book Antiqua"/>
        </w:rPr>
        <w:t xml:space="preserve"> involve a smaller radiation field and thus the effect on DAP is complex. In addition, if magnification allows the faster </w:t>
      </w:r>
      <w:r w:rsidR="00A71F89" w:rsidRPr="009C10EC">
        <w:rPr>
          <w:rFonts w:ascii="Book Antiqua" w:hAnsi="Book Antiqua"/>
        </w:rPr>
        <w:lastRenderedPageBreak/>
        <w:t>performance of the needed task it might decrease fluoroscopy time</w:t>
      </w:r>
      <w:r w:rsidR="00F007F5" w:rsidRPr="009C10EC">
        <w:rPr>
          <w:rFonts w:ascii="Book Antiqua" w:hAnsi="Book Antiqua"/>
        </w:rPr>
        <w:t xml:space="preserve"> with the end result being less radiation than what would be expected purely from magnification</w:t>
      </w:r>
      <w:r w:rsidR="00A71F89" w:rsidRPr="009C10EC">
        <w:rPr>
          <w:rFonts w:ascii="Book Antiqua" w:hAnsi="Book Antiqua"/>
        </w:rPr>
        <w:t>. This might explain why magnification was only responsible for 6% of the variation in our data. We would like to emphasize however that magnification does not always lead to better visualization especially if multiple magnification factors are used as the image can become more blurred at higher magnification. This can happen because magnification can alter the focus of the radiation beam on the detector.</w:t>
      </w:r>
      <w:r w:rsidR="00086E53" w:rsidRPr="009C10EC">
        <w:rPr>
          <w:rFonts w:ascii="Book Antiqua" w:hAnsi="Book Antiqua"/>
        </w:rPr>
        <w:t xml:space="preserve"> </w:t>
      </w:r>
      <w:r w:rsidR="00A4682F" w:rsidRPr="009C10EC">
        <w:rPr>
          <w:rFonts w:ascii="Book Antiqua" w:hAnsi="Book Antiqua"/>
        </w:rPr>
        <w:t xml:space="preserve">Suggestions to help the </w:t>
      </w:r>
      <w:proofErr w:type="spellStart"/>
      <w:r w:rsidR="00A4682F" w:rsidRPr="009C10EC">
        <w:rPr>
          <w:rFonts w:ascii="Book Antiqua" w:hAnsi="Book Antiqua"/>
        </w:rPr>
        <w:t>endoscopist</w:t>
      </w:r>
      <w:proofErr w:type="spellEnd"/>
      <w:r w:rsidR="00A4682F" w:rsidRPr="009C10EC">
        <w:rPr>
          <w:rFonts w:ascii="Book Antiqua" w:hAnsi="Book Antiqua"/>
        </w:rPr>
        <w:t xml:space="preserve"> follow the ALARA principles are listed in </w:t>
      </w:r>
      <w:r w:rsidR="00A4682F" w:rsidRPr="00CD322D">
        <w:rPr>
          <w:rFonts w:ascii="Book Antiqua" w:hAnsi="Book Antiqua"/>
          <w:caps/>
        </w:rPr>
        <w:t>t</w:t>
      </w:r>
      <w:r w:rsidR="00A4682F" w:rsidRPr="009C10EC">
        <w:rPr>
          <w:rFonts w:ascii="Book Antiqua" w:hAnsi="Book Antiqua"/>
        </w:rPr>
        <w:t xml:space="preserve">able </w:t>
      </w:r>
      <w:r w:rsidR="008F4F90" w:rsidRPr="009C10EC">
        <w:rPr>
          <w:rFonts w:ascii="Book Antiqua" w:hAnsi="Book Antiqua"/>
        </w:rPr>
        <w:t>3</w:t>
      </w:r>
      <w:r w:rsidR="00A4682F" w:rsidRPr="009C10EC">
        <w:rPr>
          <w:rFonts w:ascii="Book Antiqua" w:hAnsi="Book Antiqua"/>
        </w:rPr>
        <w:t>.</w:t>
      </w:r>
      <w:r w:rsidR="0004728F" w:rsidRPr="009C10EC">
        <w:rPr>
          <w:rFonts w:ascii="Book Antiqua" w:hAnsi="Book Antiqua"/>
        </w:rPr>
        <w:t xml:space="preserve"> </w:t>
      </w:r>
    </w:p>
    <w:p w:rsidR="00A61FF4" w:rsidRPr="009C10EC" w:rsidRDefault="00AB7F6E" w:rsidP="00CD322D">
      <w:pPr>
        <w:adjustRightInd w:val="0"/>
        <w:snapToGrid w:val="0"/>
        <w:spacing w:line="360" w:lineRule="auto"/>
        <w:ind w:firstLineChars="200" w:firstLine="480"/>
        <w:jc w:val="both"/>
        <w:rPr>
          <w:rFonts w:ascii="Book Antiqua" w:hAnsi="Book Antiqua"/>
          <w:color w:val="FF0000"/>
        </w:rPr>
      </w:pPr>
      <w:r w:rsidRPr="009C10EC">
        <w:rPr>
          <w:rFonts w:ascii="Book Antiqua" w:hAnsi="Book Antiqua"/>
        </w:rPr>
        <w:t xml:space="preserve">There are </w:t>
      </w:r>
      <w:r w:rsidR="00A4682F" w:rsidRPr="009C10EC">
        <w:rPr>
          <w:rFonts w:ascii="Book Antiqua" w:hAnsi="Book Antiqua"/>
        </w:rPr>
        <w:t xml:space="preserve">additional </w:t>
      </w:r>
      <w:r w:rsidR="007E752E" w:rsidRPr="009C10EC">
        <w:rPr>
          <w:rFonts w:ascii="Book Antiqua" w:hAnsi="Book Antiqua"/>
        </w:rPr>
        <w:t>benefits</w:t>
      </w:r>
      <w:r w:rsidR="005B2384" w:rsidRPr="009C10EC">
        <w:rPr>
          <w:rFonts w:ascii="Book Antiqua" w:hAnsi="Book Antiqua"/>
        </w:rPr>
        <w:t xml:space="preserve"> </w:t>
      </w:r>
      <w:r w:rsidR="006F666C" w:rsidRPr="009C10EC">
        <w:rPr>
          <w:rFonts w:ascii="Book Antiqua" w:hAnsi="Book Antiqua"/>
        </w:rPr>
        <w:t>for using</w:t>
      </w:r>
      <w:r w:rsidRPr="009C10EC">
        <w:rPr>
          <w:rFonts w:ascii="Book Antiqua" w:hAnsi="Book Antiqua"/>
        </w:rPr>
        <w:t xml:space="preserve"> more</w:t>
      </w:r>
      <w:r w:rsidR="00A61FF4" w:rsidRPr="009C10EC">
        <w:rPr>
          <w:rFonts w:ascii="Book Antiqua" w:hAnsi="Book Antiqua"/>
        </w:rPr>
        <w:t xml:space="preserve"> direct measures of radiat</w:t>
      </w:r>
      <w:r w:rsidRPr="009C10EC">
        <w:rPr>
          <w:rFonts w:ascii="Book Antiqua" w:hAnsi="Book Antiqua"/>
        </w:rPr>
        <w:t>ion exposure such as DAP and DOSERP</w:t>
      </w:r>
      <w:r w:rsidR="00166477" w:rsidRPr="009C10EC">
        <w:rPr>
          <w:rFonts w:ascii="Book Antiqua" w:hAnsi="Book Antiqua"/>
        </w:rPr>
        <w:t xml:space="preserve"> over FT</w:t>
      </w:r>
      <w:r w:rsidRPr="009C10EC">
        <w:rPr>
          <w:rFonts w:ascii="Book Antiqua" w:hAnsi="Book Antiqua"/>
        </w:rPr>
        <w:t>. They are comparable among centers</w:t>
      </w:r>
      <w:r w:rsidR="00A61FF4" w:rsidRPr="009C10EC">
        <w:rPr>
          <w:rFonts w:ascii="Book Antiqua" w:hAnsi="Book Antiqua"/>
        </w:rPr>
        <w:t xml:space="preserve"> </w:t>
      </w:r>
      <w:r w:rsidRPr="009C10EC">
        <w:rPr>
          <w:rFonts w:ascii="Book Antiqua" w:hAnsi="Book Antiqua"/>
        </w:rPr>
        <w:t>and can be used to establish useful benchmarks for quality improvement. They are also comparable to measures obtained during other imaging procedures and interventional radiologic procedure making a patient centered cumulative radiation measure possible. They wil</w:t>
      </w:r>
      <w:r w:rsidR="00E816BD" w:rsidRPr="009C10EC">
        <w:rPr>
          <w:rFonts w:ascii="Book Antiqua" w:hAnsi="Book Antiqua"/>
        </w:rPr>
        <w:t xml:space="preserve">l also help the </w:t>
      </w:r>
      <w:proofErr w:type="spellStart"/>
      <w:r w:rsidR="00A61FF4" w:rsidRPr="009C10EC">
        <w:rPr>
          <w:rFonts w:ascii="Book Antiqua" w:hAnsi="Book Antiqua"/>
        </w:rPr>
        <w:t>endoscopist</w:t>
      </w:r>
      <w:proofErr w:type="spellEnd"/>
      <w:r w:rsidR="00A61FF4" w:rsidRPr="009C10EC">
        <w:rPr>
          <w:rFonts w:ascii="Book Antiqua" w:hAnsi="Book Antiqua"/>
        </w:rPr>
        <w:t xml:space="preserve"> </w:t>
      </w:r>
      <w:r w:rsidR="00E816BD" w:rsidRPr="009C10EC">
        <w:rPr>
          <w:rFonts w:ascii="Book Antiqua" w:hAnsi="Book Antiqua"/>
        </w:rPr>
        <w:t xml:space="preserve">collaborate with the radiology department to identify ways to decrease patient and staff radiation exposure beyond just looking at FT. </w:t>
      </w:r>
      <w:r w:rsidR="00097925" w:rsidRPr="009C10EC">
        <w:rPr>
          <w:rFonts w:ascii="Book Antiqua" w:hAnsi="Book Antiqua"/>
        </w:rPr>
        <w:t>DAP and DOSERP have their limitations. For example they both ignore the radiation delivered to t</w:t>
      </w:r>
      <w:r w:rsidR="00FE5B68" w:rsidRPr="009C10EC">
        <w:rPr>
          <w:rFonts w:ascii="Book Antiqua" w:hAnsi="Book Antiqua"/>
        </w:rPr>
        <w:t>he patient as a result of backs</w:t>
      </w:r>
      <w:r w:rsidR="00097925" w:rsidRPr="009C10EC">
        <w:rPr>
          <w:rFonts w:ascii="Book Antiqua" w:hAnsi="Book Antiqua"/>
        </w:rPr>
        <w:t>catter.</w:t>
      </w:r>
      <w:r w:rsidR="00FE5B68" w:rsidRPr="009C10EC">
        <w:rPr>
          <w:rFonts w:ascii="Book Antiqua" w:hAnsi="Book Antiqua"/>
        </w:rPr>
        <w:t xml:space="preserve"> While DOSERP is a good estimate of the skin dose delivered to the patient, the best estimate of skin injury would be the peak skin dose (PSD)</w:t>
      </w:r>
      <w:r w:rsidR="00411D89" w:rsidRPr="009C10EC">
        <w:rPr>
          <w:rFonts w:ascii="Book Antiqua" w:hAnsi="Book Antiqua"/>
        </w:rPr>
        <w:t>. PSD</w:t>
      </w:r>
      <w:r w:rsidR="00FE5B68" w:rsidRPr="009C10EC">
        <w:rPr>
          <w:rFonts w:ascii="Book Antiqua" w:hAnsi="Book Antiqua"/>
        </w:rPr>
        <w:t xml:space="preserve"> represents the highest level of radiation that any part of the skin receives. PSD however is very difficult to measure or determine. Both DAP and DOSERP are easily measured and the values collected can be automated making quality improvement projects easier to implement. In addition current FDA guidelines require any new fluoroscopic unit installed</w:t>
      </w:r>
      <w:r w:rsidR="004617C6" w:rsidRPr="009C10EC">
        <w:rPr>
          <w:rFonts w:ascii="Book Antiqua" w:hAnsi="Book Antiqua"/>
        </w:rPr>
        <w:t xml:space="preserve"> in the </w:t>
      </w:r>
      <w:r w:rsidR="004056CE" w:rsidRPr="009C10EC">
        <w:rPr>
          <w:rFonts w:ascii="Book Antiqua" w:hAnsi="Book Antiqua"/>
        </w:rPr>
        <w:t>United States</w:t>
      </w:r>
      <w:r w:rsidR="00FE5B68" w:rsidRPr="009C10EC">
        <w:rPr>
          <w:rFonts w:ascii="Book Antiqua" w:hAnsi="Book Antiqua"/>
        </w:rPr>
        <w:t xml:space="preserve"> to have the capability of measuring </w:t>
      </w:r>
      <w:r w:rsidR="0080274B" w:rsidRPr="009C10EC">
        <w:rPr>
          <w:rFonts w:ascii="Book Antiqua" w:hAnsi="Book Antiqua"/>
        </w:rPr>
        <w:t xml:space="preserve">radiation exposure making this type of quality measure eventually possible for all </w:t>
      </w:r>
      <w:proofErr w:type="spellStart"/>
      <w:r w:rsidR="0080274B" w:rsidRPr="009C10EC">
        <w:rPr>
          <w:rFonts w:ascii="Book Antiqua" w:hAnsi="Book Antiqua"/>
        </w:rPr>
        <w:t>endoscopist</w:t>
      </w:r>
      <w:r w:rsidR="00A4682F" w:rsidRPr="009C10EC">
        <w:rPr>
          <w:rFonts w:ascii="Book Antiqua" w:hAnsi="Book Antiqua"/>
        </w:rPr>
        <w:t>s</w:t>
      </w:r>
      <w:proofErr w:type="spellEnd"/>
      <w:r w:rsidR="0080274B" w:rsidRPr="009C10EC">
        <w:rPr>
          <w:rFonts w:ascii="Book Antiqua" w:hAnsi="Book Antiqua"/>
        </w:rPr>
        <w:t xml:space="preserve"> using fluoroscopy. The uncertaint</w:t>
      </w:r>
      <w:r w:rsidR="008210C9" w:rsidRPr="009C10EC">
        <w:rPr>
          <w:rFonts w:ascii="Book Antiqua" w:hAnsi="Book Antiqua"/>
        </w:rPr>
        <w:t>ies</w:t>
      </w:r>
      <w:r w:rsidR="0080274B" w:rsidRPr="009C10EC">
        <w:rPr>
          <w:rFonts w:ascii="Book Antiqua" w:hAnsi="Book Antiqua"/>
        </w:rPr>
        <w:t xml:space="preserve"> in these measures </w:t>
      </w:r>
      <w:r w:rsidR="008210C9" w:rsidRPr="009C10EC">
        <w:rPr>
          <w:rFonts w:ascii="Book Antiqua" w:hAnsi="Book Antiqua"/>
        </w:rPr>
        <w:t>are</w:t>
      </w:r>
      <w:r w:rsidR="0080274B" w:rsidRPr="009C10EC">
        <w:rPr>
          <w:rFonts w:ascii="Book Antiqua" w:hAnsi="Book Antiqua"/>
        </w:rPr>
        <w:t xml:space="preserve"> currently estimated to be </w:t>
      </w:r>
      <w:r w:rsidR="00A61FF4" w:rsidRPr="009C10EC">
        <w:rPr>
          <w:rFonts w:ascii="Book Antiqua" w:hAnsi="Book Antiqua"/>
        </w:rPr>
        <w:t xml:space="preserve">+ or </w:t>
      </w:r>
      <w:r w:rsidR="000536B9">
        <w:rPr>
          <w:rFonts w:ascii="Book Antiqua" w:hAnsi="Book Antiqua"/>
        </w:rPr>
        <w:t>-</w:t>
      </w:r>
      <w:r w:rsidR="0080274B" w:rsidRPr="009C10EC">
        <w:rPr>
          <w:rFonts w:ascii="Book Antiqua" w:hAnsi="Book Antiqua"/>
        </w:rPr>
        <w:t>50% for DOSERP and +130</w:t>
      </w:r>
      <w:r w:rsidR="000536B9">
        <w:rPr>
          <w:rFonts w:ascii="Book Antiqua" w:hAnsi="Book Antiqua" w:hint="eastAsia"/>
          <w:lang w:eastAsia="zh-CN"/>
        </w:rPr>
        <w:t>%</w:t>
      </w:r>
      <w:r w:rsidR="0080274B" w:rsidRPr="009C10EC">
        <w:rPr>
          <w:rFonts w:ascii="Book Antiqua" w:hAnsi="Book Antiqua"/>
        </w:rPr>
        <w:t xml:space="preserve"> to -70% for FT. DAP uncertainty in measurement is in </w:t>
      </w:r>
      <w:r w:rsidR="0080274B" w:rsidRPr="009C10EC">
        <w:rPr>
          <w:rFonts w:ascii="Book Antiqua" w:hAnsi="Book Antiqua"/>
        </w:rPr>
        <w:lastRenderedPageBreak/>
        <w:t>between these values.</w:t>
      </w:r>
      <w:r w:rsidR="00097925" w:rsidRPr="009C10EC">
        <w:rPr>
          <w:rFonts w:ascii="Book Antiqua" w:hAnsi="Book Antiqua"/>
        </w:rPr>
        <w:t xml:space="preserve"> </w:t>
      </w:r>
      <w:r w:rsidR="0080274B" w:rsidRPr="009C10EC">
        <w:rPr>
          <w:rFonts w:ascii="Book Antiqua" w:hAnsi="Book Antiqua"/>
        </w:rPr>
        <w:t xml:space="preserve">While none of these measures are highly accurate in determining the exact amount of radiation exposure, FT is the least </w:t>
      </w:r>
      <w:proofErr w:type="gramStart"/>
      <w:r w:rsidR="0080274B" w:rsidRPr="009C10EC">
        <w:rPr>
          <w:rFonts w:ascii="Book Antiqua" w:hAnsi="Book Antiqua"/>
        </w:rPr>
        <w:t>accurate</w:t>
      </w:r>
      <w:r w:rsidR="009675E3" w:rsidRPr="009C10EC">
        <w:rPr>
          <w:rFonts w:ascii="Book Antiqua" w:hAnsi="Book Antiqua"/>
          <w:vertAlign w:val="superscript"/>
        </w:rPr>
        <w:t>[</w:t>
      </w:r>
      <w:proofErr w:type="gramEnd"/>
      <w:r w:rsidR="0080274B" w:rsidRPr="009C10EC">
        <w:rPr>
          <w:rFonts w:ascii="Book Antiqua" w:hAnsi="Book Antiqua"/>
          <w:vertAlign w:val="superscript"/>
        </w:rPr>
        <w:t>2</w:t>
      </w:r>
      <w:r w:rsidR="009675E3" w:rsidRPr="009C10EC">
        <w:rPr>
          <w:rFonts w:ascii="Book Antiqua" w:hAnsi="Book Antiqua"/>
          <w:vertAlign w:val="superscript"/>
        </w:rPr>
        <w:t>0]</w:t>
      </w:r>
      <w:r w:rsidR="0080274B" w:rsidRPr="009C10EC">
        <w:rPr>
          <w:rFonts w:ascii="Book Antiqua" w:hAnsi="Book Antiqua"/>
        </w:rPr>
        <w:t xml:space="preserve">. </w:t>
      </w:r>
      <w:r w:rsidR="00411D89" w:rsidRPr="009C10EC">
        <w:rPr>
          <w:rFonts w:ascii="Book Antiqua" w:hAnsi="Book Antiqua"/>
        </w:rPr>
        <w:t>For the above reasons, we</w:t>
      </w:r>
      <w:r w:rsidR="00110B4E" w:rsidRPr="009C10EC">
        <w:rPr>
          <w:rFonts w:ascii="Book Antiqua" w:hAnsi="Book Antiqua"/>
        </w:rPr>
        <w:t xml:space="preserve"> believe it</w:t>
      </w:r>
      <w:r w:rsidR="00E730F4" w:rsidRPr="009C10EC">
        <w:rPr>
          <w:rFonts w:ascii="Book Antiqua" w:hAnsi="Book Antiqua"/>
        </w:rPr>
        <w:t xml:space="preserve"> is time for </w:t>
      </w:r>
      <w:proofErr w:type="spellStart"/>
      <w:r w:rsidR="00E730F4" w:rsidRPr="009C10EC">
        <w:rPr>
          <w:rFonts w:ascii="Book Antiqua" w:hAnsi="Book Antiqua"/>
        </w:rPr>
        <w:t>endoscopist</w:t>
      </w:r>
      <w:r w:rsidR="00097925" w:rsidRPr="009C10EC">
        <w:rPr>
          <w:rFonts w:ascii="Book Antiqua" w:hAnsi="Book Antiqua"/>
        </w:rPr>
        <w:t>s</w:t>
      </w:r>
      <w:proofErr w:type="spellEnd"/>
      <w:r w:rsidR="00E730F4" w:rsidRPr="009C10EC">
        <w:rPr>
          <w:rFonts w:ascii="Book Antiqua" w:hAnsi="Book Antiqua"/>
        </w:rPr>
        <w:t xml:space="preserve"> </w:t>
      </w:r>
      <w:r w:rsidR="00B579DE" w:rsidRPr="009C10EC">
        <w:rPr>
          <w:rFonts w:ascii="Book Antiqua" w:hAnsi="Book Antiqua"/>
        </w:rPr>
        <w:t>performing</w:t>
      </w:r>
      <w:r w:rsidR="00A61FF4" w:rsidRPr="009C10EC">
        <w:rPr>
          <w:rFonts w:ascii="Book Antiqua" w:hAnsi="Book Antiqua"/>
        </w:rPr>
        <w:t xml:space="preserve"> ERCP</w:t>
      </w:r>
      <w:r w:rsidR="00E730F4" w:rsidRPr="009C10EC">
        <w:rPr>
          <w:rFonts w:ascii="Book Antiqua" w:hAnsi="Book Antiqua"/>
        </w:rPr>
        <w:t xml:space="preserve"> on regular basis to join other fluoroscopy </w:t>
      </w:r>
      <w:r w:rsidR="001B6684" w:rsidRPr="009C10EC">
        <w:rPr>
          <w:rFonts w:ascii="Book Antiqua" w:hAnsi="Book Antiqua"/>
        </w:rPr>
        <w:t>based disciplines</w:t>
      </w:r>
      <w:r w:rsidR="00411D89" w:rsidRPr="009C10EC">
        <w:rPr>
          <w:rFonts w:ascii="Book Antiqua" w:hAnsi="Book Antiqua"/>
        </w:rPr>
        <w:t xml:space="preserve"> in monitoring their patient radiation exposure by incorporating DAP and DOSERP</w:t>
      </w:r>
      <w:r w:rsidR="00A61FF4" w:rsidRPr="009C10EC">
        <w:rPr>
          <w:rFonts w:ascii="Book Antiqua" w:hAnsi="Book Antiqua"/>
        </w:rPr>
        <w:t xml:space="preserve"> measurements</w:t>
      </w:r>
      <w:r w:rsidR="00411D89" w:rsidRPr="009C10EC">
        <w:rPr>
          <w:rFonts w:ascii="Book Antiqua" w:hAnsi="Book Antiqua"/>
        </w:rPr>
        <w:t xml:space="preserve"> in addition to FT as part of their </w:t>
      </w:r>
      <w:r w:rsidR="00A61FF4" w:rsidRPr="009C10EC">
        <w:rPr>
          <w:rFonts w:ascii="Book Antiqua" w:hAnsi="Book Antiqua"/>
        </w:rPr>
        <w:t>quality measures.</w:t>
      </w:r>
      <w:r w:rsidR="009949AB" w:rsidRPr="009C10EC">
        <w:rPr>
          <w:rFonts w:ascii="Book Antiqua" w:hAnsi="Book Antiqua"/>
        </w:rPr>
        <w:t xml:space="preserve"> </w:t>
      </w:r>
    </w:p>
    <w:p w:rsidR="00A61FF4" w:rsidRPr="009C10EC" w:rsidRDefault="00A61FF4" w:rsidP="000536B9">
      <w:pPr>
        <w:adjustRightInd w:val="0"/>
        <w:snapToGrid w:val="0"/>
        <w:spacing w:line="360" w:lineRule="auto"/>
        <w:ind w:firstLineChars="200" w:firstLine="480"/>
        <w:jc w:val="both"/>
        <w:rPr>
          <w:rFonts w:ascii="Book Antiqua" w:hAnsi="Book Antiqua"/>
        </w:rPr>
      </w:pPr>
      <w:r w:rsidRPr="009C10EC">
        <w:rPr>
          <w:rFonts w:ascii="Book Antiqua" w:hAnsi="Book Antiqua"/>
        </w:rPr>
        <w:t>Patient radiation exposure is increasing in the United States and worldwide. Patient r</w:t>
      </w:r>
      <w:r w:rsidR="00AB7F6E" w:rsidRPr="009C10EC">
        <w:rPr>
          <w:rFonts w:ascii="Book Antiqua" w:hAnsi="Book Antiqua"/>
        </w:rPr>
        <w:t>adiation exposure during ERCP can be</w:t>
      </w:r>
      <w:r w:rsidRPr="009C10EC">
        <w:rPr>
          <w:rFonts w:ascii="Book Antiqua" w:hAnsi="Book Antiqua"/>
        </w:rPr>
        <w:t xml:space="preserve"> similar to other interventional radiologic procedures. Quality measure</w:t>
      </w:r>
      <w:r w:rsidR="00AA4903" w:rsidRPr="009C10EC">
        <w:rPr>
          <w:rFonts w:ascii="Book Antiqua" w:hAnsi="Book Antiqua"/>
        </w:rPr>
        <w:t>s</w:t>
      </w:r>
      <w:r w:rsidRPr="009C10EC">
        <w:rPr>
          <w:rFonts w:ascii="Book Antiqua" w:hAnsi="Book Antiqua"/>
        </w:rPr>
        <w:t xml:space="preserve"> reflecting patient radiation exposure during ERCP </w:t>
      </w:r>
      <w:r w:rsidR="00AA4903" w:rsidRPr="009C10EC">
        <w:rPr>
          <w:rFonts w:ascii="Book Antiqua" w:hAnsi="Book Antiqua"/>
        </w:rPr>
        <w:t>are</w:t>
      </w:r>
      <w:r w:rsidRPr="009C10EC">
        <w:rPr>
          <w:rFonts w:ascii="Book Antiqua" w:hAnsi="Book Antiqua"/>
        </w:rPr>
        <w:t xml:space="preserve"> needed. Based on the above data, we</w:t>
      </w:r>
      <w:r w:rsidR="00AB7F6E" w:rsidRPr="009C10EC">
        <w:rPr>
          <w:rFonts w:ascii="Book Antiqua" w:hAnsi="Book Antiqua"/>
        </w:rPr>
        <w:t xml:space="preserve"> r</w:t>
      </w:r>
      <w:r w:rsidRPr="009C10EC">
        <w:rPr>
          <w:rFonts w:ascii="Book Antiqua" w:hAnsi="Book Antiqua"/>
        </w:rPr>
        <w:t xml:space="preserve">ecommend adopting </w:t>
      </w:r>
      <w:r w:rsidR="00AB7F6E" w:rsidRPr="009C10EC">
        <w:rPr>
          <w:rFonts w:ascii="Book Antiqua" w:hAnsi="Book Antiqua"/>
        </w:rPr>
        <w:t>DAP and DOSERP</w:t>
      </w:r>
      <w:r w:rsidRPr="009C10EC">
        <w:rPr>
          <w:rFonts w:ascii="Book Antiqua" w:hAnsi="Book Antiqua"/>
        </w:rPr>
        <w:t xml:space="preserve"> in addition to FT</w:t>
      </w:r>
      <w:r w:rsidR="00AB7F6E" w:rsidRPr="009C10EC">
        <w:rPr>
          <w:rFonts w:ascii="Book Antiqua" w:hAnsi="Book Antiqua"/>
        </w:rPr>
        <w:t xml:space="preserve"> as new </w:t>
      </w:r>
      <w:r w:rsidR="00110B4E" w:rsidRPr="009C10EC">
        <w:rPr>
          <w:rFonts w:ascii="Book Antiqua" w:hAnsi="Book Antiqua"/>
        </w:rPr>
        <w:t xml:space="preserve">ERCP </w:t>
      </w:r>
      <w:r w:rsidR="00AB7F6E" w:rsidRPr="009C10EC">
        <w:rPr>
          <w:rFonts w:ascii="Book Antiqua" w:hAnsi="Book Antiqua"/>
        </w:rPr>
        <w:t>quality</w:t>
      </w:r>
      <w:r w:rsidR="00110B4E" w:rsidRPr="009C10EC">
        <w:rPr>
          <w:rFonts w:ascii="Book Antiqua" w:hAnsi="Book Antiqua"/>
        </w:rPr>
        <w:t xml:space="preserve"> measures to estimate patient radiation exposure</w:t>
      </w:r>
      <w:r w:rsidR="00AB7F6E" w:rsidRPr="009C10EC">
        <w:rPr>
          <w:rFonts w:ascii="Book Antiqua" w:hAnsi="Book Antiqua"/>
        </w:rPr>
        <w:t>.</w:t>
      </w:r>
    </w:p>
    <w:p w:rsidR="008F4F90" w:rsidRPr="009C10EC" w:rsidRDefault="008F4F90" w:rsidP="003D0ACA">
      <w:pPr>
        <w:adjustRightInd w:val="0"/>
        <w:snapToGrid w:val="0"/>
        <w:spacing w:line="360" w:lineRule="auto"/>
        <w:jc w:val="both"/>
        <w:rPr>
          <w:rFonts w:ascii="Book Antiqua" w:hAnsi="Book Antiqua"/>
        </w:rPr>
      </w:pPr>
    </w:p>
    <w:p w:rsidR="008D6BA7" w:rsidRPr="009C10EC" w:rsidRDefault="00795F50" w:rsidP="003D0ACA">
      <w:pPr>
        <w:autoSpaceDE w:val="0"/>
        <w:autoSpaceDN w:val="0"/>
        <w:adjustRightInd w:val="0"/>
        <w:snapToGrid w:val="0"/>
        <w:spacing w:line="360" w:lineRule="auto"/>
        <w:jc w:val="both"/>
        <w:rPr>
          <w:rFonts w:ascii="Book Antiqua" w:hAnsi="Book Antiqua"/>
          <w:b/>
          <w:caps/>
          <w:lang w:eastAsia="zh-CN"/>
        </w:rPr>
      </w:pPr>
      <w:r w:rsidRPr="009C10EC">
        <w:rPr>
          <w:rFonts w:ascii="Book Antiqua" w:hAnsi="Book Antiqua"/>
          <w:b/>
          <w:caps/>
        </w:rPr>
        <w:t>comments</w:t>
      </w:r>
    </w:p>
    <w:p w:rsidR="00F51736" w:rsidRPr="000536B9" w:rsidRDefault="00AC5B14" w:rsidP="003D0ACA">
      <w:pPr>
        <w:adjustRightInd w:val="0"/>
        <w:snapToGrid w:val="0"/>
        <w:spacing w:line="360" w:lineRule="auto"/>
        <w:jc w:val="both"/>
        <w:rPr>
          <w:rFonts w:ascii="Book Antiqua" w:hAnsi="Book Antiqua"/>
          <w:b/>
          <w:i/>
        </w:rPr>
      </w:pPr>
      <w:r w:rsidRPr="000536B9">
        <w:rPr>
          <w:rFonts w:ascii="Book Antiqua" w:hAnsi="Book Antiqua"/>
          <w:b/>
          <w:i/>
        </w:rPr>
        <w:t>Background</w:t>
      </w:r>
    </w:p>
    <w:p w:rsidR="00AC5B14" w:rsidRPr="009C10EC" w:rsidRDefault="000536B9" w:rsidP="003D0ACA">
      <w:pPr>
        <w:adjustRightInd w:val="0"/>
        <w:snapToGrid w:val="0"/>
        <w:spacing w:line="360" w:lineRule="auto"/>
        <w:jc w:val="both"/>
        <w:rPr>
          <w:rFonts w:ascii="Book Antiqua" w:hAnsi="Book Antiqua"/>
        </w:rPr>
      </w:pPr>
      <w:r w:rsidRPr="000536B9">
        <w:rPr>
          <w:rFonts w:ascii="Book Antiqua" w:hAnsi="Book Antiqua"/>
          <w:caps/>
        </w:rPr>
        <w:t>e</w:t>
      </w:r>
      <w:r w:rsidRPr="009C10EC">
        <w:rPr>
          <w:rFonts w:ascii="Book Antiqua" w:hAnsi="Book Antiqua"/>
        </w:rPr>
        <w:t xml:space="preserve">ndoscopic retrograde cholangiography </w:t>
      </w:r>
      <w:r>
        <w:rPr>
          <w:rFonts w:ascii="Book Antiqua" w:hAnsi="Book Antiqua" w:hint="eastAsia"/>
          <w:lang w:eastAsia="zh-CN"/>
        </w:rPr>
        <w:t>(</w:t>
      </w:r>
      <w:r w:rsidRPr="009C10EC">
        <w:rPr>
          <w:rFonts w:ascii="Book Antiqua" w:hAnsi="Book Antiqua"/>
        </w:rPr>
        <w:t>ERCP</w:t>
      </w:r>
      <w:r>
        <w:rPr>
          <w:rFonts w:ascii="Book Antiqua" w:hAnsi="Book Antiqua" w:hint="eastAsia"/>
          <w:lang w:eastAsia="zh-CN"/>
        </w:rPr>
        <w:t xml:space="preserve">) </w:t>
      </w:r>
      <w:r w:rsidR="00AC5B14" w:rsidRPr="009C10EC">
        <w:rPr>
          <w:rFonts w:ascii="Book Antiqua" w:hAnsi="Book Antiqua"/>
        </w:rPr>
        <w:t xml:space="preserve">is one of the most complicated gastrointestinal procedures routinely performed. It requires in addition to endoscopic skills the </w:t>
      </w:r>
      <w:r w:rsidR="00734B72" w:rsidRPr="009C10EC">
        <w:rPr>
          <w:rFonts w:ascii="Book Antiqua" w:hAnsi="Book Antiqua"/>
        </w:rPr>
        <w:t>use of fluoroscopy</w:t>
      </w:r>
      <w:r w:rsidR="005C0EA8" w:rsidRPr="009C10EC">
        <w:rPr>
          <w:rFonts w:ascii="Book Antiqua" w:hAnsi="Book Antiqua"/>
        </w:rPr>
        <w:t xml:space="preserve"> with inherent patient and staff radiation exposure</w:t>
      </w:r>
      <w:r w:rsidR="00AC5B14" w:rsidRPr="009C10EC">
        <w:rPr>
          <w:rFonts w:ascii="Book Antiqua" w:hAnsi="Book Antiqua"/>
        </w:rPr>
        <w:t xml:space="preserve">. Quality measures were proposed in 2006 by a joint </w:t>
      </w:r>
      <w:r w:rsidR="00D7190E" w:rsidRPr="009C10EC">
        <w:rPr>
          <w:rFonts w:ascii="Book Antiqua" w:hAnsi="Book Antiqua"/>
        </w:rPr>
        <w:t xml:space="preserve">the </w:t>
      </w:r>
      <w:r w:rsidR="00AC5B14" w:rsidRPr="009C10EC">
        <w:rPr>
          <w:rFonts w:ascii="Book Antiqua" w:hAnsi="Book Antiqua"/>
        </w:rPr>
        <w:t>A</w:t>
      </w:r>
      <w:r w:rsidR="00D7190E" w:rsidRPr="009C10EC">
        <w:rPr>
          <w:rFonts w:ascii="Book Antiqua" w:hAnsi="Book Antiqua"/>
        </w:rPr>
        <w:t xml:space="preserve">merican </w:t>
      </w:r>
      <w:r w:rsidR="00AC5B14" w:rsidRPr="009C10EC">
        <w:rPr>
          <w:rFonts w:ascii="Book Antiqua" w:hAnsi="Book Antiqua"/>
        </w:rPr>
        <w:t>S</w:t>
      </w:r>
      <w:r w:rsidR="00D7190E" w:rsidRPr="009C10EC">
        <w:rPr>
          <w:rFonts w:ascii="Book Antiqua" w:hAnsi="Book Antiqua"/>
        </w:rPr>
        <w:t xml:space="preserve">ociety of </w:t>
      </w:r>
      <w:r w:rsidR="00AC5B14" w:rsidRPr="009C10EC">
        <w:rPr>
          <w:rFonts w:ascii="Book Antiqua" w:hAnsi="Book Antiqua"/>
        </w:rPr>
        <w:t>G</w:t>
      </w:r>
      <w:r w:rsidR="00D7190E" w:rsidRPr="009C10EC">
        <w:rPr>
          <w:rFonts w:ascii="Book Antiqua" w:hAnsi="Book Antiqua"/>
        </w:rPr>
        <w:t xml:space="preserve">astrointestinal endoscopy </w:t>
      </w:r>
      <w:r w:rsidR="0012561B" w:rsidRPr="009C10EC">
        <w:rPr>
          <w:rFonts w:ascii="Book Antiqua" w:hAnsi="Book Antiqua"/>
        </w:rPr>
        <w:t>and</w:t>
      </w:r>
      <w:r w:rsidR="00AC5B14" w:rsidRPr="009C10EC">
        <w:rPr>
          <w:rFonts w:ascii="Book Antiqua" w:hAnsi="Book Antiqua"/>
        </w:rPr>
        <w:t xml:space="preserve"> </w:t>
      </w:r>
      <w:r w:rsidR="00D7190E" w:rsidRPr="009C10EC">
        <w:rPr>
          <w:rFonts w:ascii="Book Antiqua" w:hAnsi="Book Antiqua"/>
        </w:rPr>
        <w:t xml:space="preserve">the </w:t>
      </w:r>
      <w:r w:rsidR="00AC5B14" w:rsidRPr="009C10EC">
        <w:rPr>
          <w:rFonts w:ascii="Book Antiqua" w:hAnsi="Book Antiqua"/>
        </w:rPr>
        <w:t>A</w:t>
      </w:r>
      <w:r w:rsidR="00D7190E" w:rsidRPr="009C10EC">
        <w:rPr>
          <w:rFonts w:ascii="Book Antiqua" w:hAnsi="Book Antiqua"/>
        </w:rPr>
        <w:t xml:space="preserve">merican </w:t>
      </w:r>
      <w:r w:rsidR="00AC5B14" w:rsidRPr="009C10EC">
        <w:rPr>
          <w:rFonts w:ascii="Book Antiqua" w:hAnsi="Book Antiqua"/>
        </w:rPr>
        <w:t>C</w:t>
      </w:r>
      <w:r w:rsidR="00D7190E" w:rsidRPr="009C10EC">
        <w:rPr>
          <w:rFonts w:ascii="Book Antiqua" w:hAnsi="Book Antiqua"/>
        </w:rPr>
        <w:t xml:space="preserve">ollege of </w:t>
      </w:r>
      <w:r w:rsidR="00AC5B14" w:rsidRPr="009C10EC">
        <w:rPr>
          <w:rFonts w:ascii="Book Antiqua" w:hAnsi="Book Antiqua"/>
        </w:rPr>
        <w:t>G</w:t>
      </w:r>
      <w:r w:rsidR="00D7190E" w:rsidRPr="009C10EC">
        <w:rPr>
          <w:rFonts w:ascii="Book Antiqua" w:hAnsi="Book Antiqua"/>
        </w:rPr>
        <w:t>astroenterology</w:t>
      </w:r>
      <w:r w:rsidR="00AC5B14" w:rsidRPr="009C10EC">
        <w:rPr>
          <w:rFonts w:ascii="Book Antiqua" w:hAnsi="Book Antiqua"/>
        </w:rPr>
        <w:t xml:space="preserve"> task force</w:t>
      </w:r>
      <w:r w:rsidR="00D7190E" w:rsidRPr="009C10EC">
        <w:rPr>
          <w:rFonts w:ascii="Book Antiqua" w:hAnsi="Book Antiqua"/>
        </w:rPr>
        <w:t xml:space="preserve"> but</w:t>
      </w:r>
      <w:r w:rsidR="005C0EA8" w:rsidRPr="009C10EC">
        <w:rPr>
          <w:rFonts w:ascii="Book Antiqua" w:hAnsi="Book Antiqua"/>
        </w:rPr>
        <w:t xml:space="preserve"> did not include any measures of radiation</w:t>
      </w:r>
      <w:r w:rsidR="00AC5B14" w:rsidRPr="009C10EC">
        <w:rPr>
          <w:rFonts w:ascii="Book Antiqua" w:hAnsi="Book Antiqua"/>
        </w:rPr>
        <w:t>. Since the publication of these quality measures fluoroscopy time has been proposed to be added as a measure reflecting patient radiation exposure.</w:t>
      </w:r>
    </w:p>
    <w:p w:rsidR="00A64F70" w:rsidRDefault="00A64F70" w:rsidP="003D0ACA">
      <w:pPr>
        <w:adjustRightInd w:val="0"/>
        <w:snapToGrid w:val="0"/>
        <w:spacing w:line="360" w:lineRule="auto"/>
        <w:jc w:val="both"/>
        <w:rPr>
          <w:rFonts w:ascii="Book Antiqua" w:hAnsi="Book Antiqua"/>
          <w:b/>
          <w:lang w:eastAsia="zh-CN"/>
        </w:rPr>
      </w:pPr>
    </w:p>
    <w:p w:rsidR="005C0EA8" w:rsidRPr="00A64F70" w:rsidRDefault="005C0EA8" w:rsidP="003D0ACA">
      <w:pPr>
        <w:adjustRightInd w:val="0"/>
        <w:snapToGrid w:val="0"/>
        <w:spacing w:line="360" w:lineRule="auto"/>
        <w:jc w:val="both"/>
        <w:rPr>
          <w:rFonts w:ascii="Book Antiqua" w:hAnsi="Book Antiqua"/>
          <w:b/>
          <w:i/>
        </w:rPr>
      </w:pPr>
      <w:r w:rsidRPr="00A64F70">
        <w:rPr>
          <w:rFonts w:ascii="Book Antiqua" w:hAnsi="Book Antiqua"/>
          <w:b/>
          <w:i/>
        </w:rPr>
        <w:t>Research fron</w:t>
      </w:r>
      <w:r w:rsidR="00F51736" w:rsidRPr="00A64F70">
        <w:rPr>
          <w:rFonts w:ascii="Book Antiqua" w:hAnsi="Book Antiqua"/>
          <w:b/>
          <w:i/>
        </w:rPr>
        <w:t>tiers</w:t>
      </w:r>
    </w:p>
    <w:p w:rsidR="005C0EA8" w:rsidRPr="009C10EC" w:rsidRDefault="00F51736" w:rsidP="003D0ACA">
      <w:pPr>
        <w:adjustRightInd w:val="0"/>
        <w:snapToGrid w:val="0"/>
        <w:spacing w:line="360" w:lineRule="auto"/>
        <w:jc w:val="both"/>
        <w:rPr>
          <w:rFonts w:ascii="Book Antiqua" w:hAnsi="Book Antiqua"/>
        </w:rPr>
      </w:pPr>
      <w:r w:rsidRPr="009C10EC">
        <w:rPr>
          <w:rFonts w:ascii="Book Antiqua" w:hAnsi="Book Antiqua"/>
        </w:rPr>
        <w:t>Studies of fluoroscopy time correlation with patient radiation exposure</w:t>
      </w:r>
      <w:r w:rsidR="00B36BF8" w:rsidRPr="009C10EC">
        <w:rPr>
          <w:rFonts w:ascii="Book Antiqua" w:hAnsi="Book Antiqua"/>
        </w:rPr>
        <w:t xml:space="preserve"> </w:t>
      </w:r>
      <w:r w:rsidRPr="009C10EC">
        <w:rPr>
          <w:rFonts w:ascii="Book Antiqua" w:hAnsi="Book Antiqua"/>
        </w:rPr>
        <w:t>during ERCP are small. Interventional radiology and cardiology literature suggest that fluoroscopy time is an inaccurate measure of radiation exposure. Well designed large studies looking at ERCP radiation quality measures are lacking.</w:t>
      </w:r>
    </w:p>
    <w:p w:rsidR="00A64F70" w:rsidRDefault="00A64F70" w:rsidP="003D0ACA">
      <w:pPr>
        <w:adjustRightInd w:val="0"/>
        <w:snapToGrid w:val="0"/>
        <w:spacing w:line="360" w:lineRule="auto"/>
        <w:jc w:val="both"/>
        <w:rPr>
          <w:rFonts w:ascii="Book Antiqua" w:hAnsi="Book Antiqua"/>
          <w:b/>
          <w:lang w:eastAsia="zh-CN"/>
        </w:rPr>
      </w:pPr>
    </w:p>
    <w:p w:rsidR="00F51736" w:rsidRPr="00A64F70" w:rsidRDefault="00F51736" w:rsidP="003D0ACA">
      <w:pPr>
        <w:adjustRightInd w:val="0"/>
        <w:snapToGrid w:val="0"/>
        <w:spacing w:line="360" w:lineRule="auto"/>
        <w:jc w:val="both"/>
        <w:rPr>
          <w:rFonts w:ascii="Book Antiqua" w:hAnsi="Book Antiqua"/>
          <w:b/>
          <w:i/>
        </w:rPr>
      </w:pPr>
      <w:r w:rsidRPr="00A64F70">
        <w:rPr>
          <w:rFonts w:ascii="Book Antiqua" w:hAnsi="Book Antiqua"/>
          <w:b/>
          <w:i/>
        </w:rPr>
        <w:t>Innovation and breakthroughs</w:t>
      </w:r>
    </w:p>
    <w:p w:rsidR="00B36BF8" w:rsidRPr="009C10EC" w:rsidRDefault="00B36BF8" w:rsidP="003D0ACA">
      <w:pPr>
        <w:adjustRightInd w:val="0"/>
        <w:snapToGrid w:val="0"/>
        <w:spacing w:line="360" w:lineRule="auto"/>
        <w:jc w:val="both"/>
        <w:rPr>
          <w:rFonts w:ascii="Book Antiqua" w:hAnsi="Book Antiqua"/>
        </w:rPr>
      </w:pPr>
      <w:r w:rsidRPr="009C10EC">
        <w:rPr>
          <w:rFonts w:ascii="Book Antiqua" w:hAnsi="Book Antiqua"/>
        </w:rPr>
        <w:t>This is the largest study on radiation measures in ERCP. The findings</w:t>
      </w:r>
      <w:r w:rsidR="0012561B" w:rsidRPr="009C10EC">
        <w:rPr>
          <w:rFonts w:ascii="Book Antiqua" w:hAnsi="Book Antiqua"/>
        </w:rPr>
        <w:t xml:space="preserve"> are</w:t>
      </w:r>
      <w:r w:rsidRPr="009C10EC">
        <w:rPr>
          <w:rFonts w:ascii="Book Antiqua" w:hAnsi="Book Antiqua"/>
        </w:rPr>
        <w:t xml:space="preserve"> contrary to prior small studies which showed that fluoroscopy time is an excellent measure of patient radiation exposure. The findings are consistent with other fluoroscopy based disciplines</w:t>
      </w:r>
      <w:r w:rsidR="0012561B" w:rsidRPr="009C10EC">
        <w:rPr>
          <w:rFonts w:ascii="Book Antiqua" w:hAnsi="Book Antiqua"/>
        </w:rPr>
        <w:t xml:space="preserve"> and recommendation of interventional radiology soc</w:t>
      </w:r>
      <w:r w:rsidR="00A64F70">
        <w:rPr>
          <w:rFonts w:ascii="Book Antiqua" w:hAnsi="Book Antiqua"/>
        </w:rPr>
        <w:t>ieties</w:t>
      </w:r>
      <w:r w:rsidRPr="009C10EC">
        <w:rPr>
          <w:rFonts w:ascii="Book Antiqua" w:hAnsi="Book Antiqua"/>
        </w:rPr>
        <w:t>.</w:t>
      </w:r>
    </w:p>
    <w:p w:rsidR="00A64F70" w:rsidRPr="00A64F70" w:rsidRDefault="00A64F70" w:rsidP="003D0ACA">
      <w:pPr>
        <w:adjustRightInd w:val="0"/>
        <w:snapToGrid w:val="0"/>
        <w:spacing w:line="360" w:lineRule="auto"/>
        <w:jc w:val="both"/>
        <w:rPr>
          <w:rFonts w:ascii="Book Antiqua" w:hAnsi="Book Antiqua"/>
          <w:b/>
          <w:i/>
          <w:lang w:eastAsia="zh-CN"/>
        </w:rPr>
      </w:pPr>
    </w:p>
    <w:p w:rsidR="00B36BF8" w:rsidRPr="00A64F70" w:rsidRDefault="00B36BF8" w:rsidP="003D0ACA">
      <w:pPr>
        <w:adjustRightInd w:val="0"/>
        <w:snapToGrid w:val="0"/>
        <w:spacing w:line="360" w:lineRule="auto"/>
        <w:jc w:val="both"/>
        <w:rPr>
          <w:rFonts w:ascii="Book Antiqua" w:hAnsi="Book Antiqua"/>
          <w:b/>
          <w:i/>
        </w:rPr>
      </w:pPr>
      <w:r w:rsidRPr="00A64F70">
        <w:rPr>
          <w:rFonts w:ascii="Book Antiqua" w:hAnsi="Book Antiqua"/>
          <w:b/>
          <w:i/>
        </w:rPr>
        <w:t>Applications</w:t>
      </w:r>
    </w:p>
    <w:p w:rsidR="00B36BF8" w:rsidRPr="009C10EC" w:rsidRDefault="00B36BF8" w:rsidP="003D0ACA">
      <w:pPr>
        <w:adjustRightInd w:val="0"/>
        <w:snapToGrid w:val="0"/>
        <w:spacing w:line="360" w:lineRule="auto"/>
        <w:jc w:val="both"/>
        <w:rPr>
          <w:rFonts w:ascii="Book Antiqua" w:hAnsi="Book Antiqua"/>
        </w:rPr>
      </w:pPr>
      <w:r w:rsidRPr="009C10EC">
        <w:rPr>
          <w:rFonts w:ascii="Book Antiqua" w:hAnsi="Book Antiqua"/>
        </w:rPr>
        <w:t xml:space="preserve">The authors recommend using Dose Area Product and Dose at Reference Point in addition to </w:t>
      </w:r>
      <w:proofErr w:type="spellStart"/>
      <w:r w:rsidRPr="009C10EC">
        <w:rPr>
          <w:rFonts w:ascii="Book Antiqua" w:hAnsi="Book Antiqua"/>
        </w:rPr>
        <w:t>Fluroroscopy</w:t>
      </w:r>
      <w:proofErr w:type="spellEnd"/>
      <w:r w:rsidRPr="009C10EC">
        <w:rPr>
          <w:rFonts w:ascii="Book Antiqua" w:hAnsi="Book Antiqua"/>
        </w:rPr>
        <w:t xml:space="preserve"> time as measure</w:t>
      </w:r>
      <w:r w:rsidR="0012561B" w:rsidRPr="009C10EC">
        <w:rPr>
          <w:rFonts w:ascii="Book Antiqua" w:hAnsi="Book Antiqua"/>
        </w:rPr>
        <w:t>s</w:t>
      </w:r>
      <w:r w:rsidRPr="009C10EC">
        <w:rPr>
          <w:rFonts w:ascii="Book Antiqua" w:hAnsi="Book Antiqua"/>
        </w:rPr>
        <w:t xml:space="preserve"> of patient radiation exposure. These measures will allow creation of ERCP specific radiation benchmarks which can be comparable among centers. They will also allow the possibility of tracking total radiation dose for a given patient across disciplines including diagnostic imaging.</w:t>
      </w:r>
    </w:p>
    <w:p w:rsidR="00A64F70" w:rsidRPr="00A64F70" w:rsidRDefault="00A64F70" w:rsidP="003D0ACA">
      <w:pPr>
        <w:adjustRightInd w:val="0"/>
        <w:snapToGrid w:val="0"/>
        <w:spacing w:line="360" w:lineRule="auto"/>
        <w:jc w:val="both"/>
        <w:rPr>
          <w:rFonts w:ascii="Book Antiqua" w:hAnsi="Book Antiqua"/>
          <w:b/>
          <w:i/>
          <w:lang w:eastAsia="zh-CN"/>
        </w:rPr>
      </w:pPr>
    </w:p>
    <w:p w:rsidR="0012561B" w:rsidRPr="00A64F70" w:rsidRDefault="00B36BF8" w:rsidP="003D0ACA">
      <w:pPr>
        <w:adjustRightInd w:val="0"/>
        <w:snapToGrid w:val="0"/>
        <w:spacing w:line="360" w:lineRule="auto"/>
        <w:jc w:val="both"/>
        <w:rPr>
          <w:rFonts w:ascii="Book Antiqua" w:hAnsi="Book Antiqua"/>
          <w:b/>
          <w:i/>
        </w:rPr>
      </w:pPr>
      <w:r w:rsidRPr="00A64F70">
        <w:rPr>
          <w:rFonts w:ascii="Book Antiqua" w:hAnsi="Book Antiqua"/>
          <w:b/>
          <w:i/>
        </w:rPr>
        <w:t>Terminology</w:t>
      </w:r>
    </w:p>
    <w:p w:rsidR="002F7771" w:rsidRPr="009C10EC" w:rsidRDefault="00F71AFD" w:rsidP="003D0ACA">
      <w:pPr>
        <w:adjustRightInd w:val="0"/>
        <w:snapToGrid w:val="0"/>
        <w:spacing w:line="360" w:lineRule="auto"/>
        <w:jc w:val="both"/>
        <w:rPr>
          <w:rFonts w:ascii="Book Antiqua" w:hAnsi="Book Antiqua"/>
        </w:rPr>
      </w:pPr>
      <w:r w:rsidRPr="009C10EC">
        <w:rPr>
          <w:rFonts w:ascii="Book Antiqua" w:hAnsi="Book Antiqua"/>
        </w:rPr>
        <w:t xml:space="preserve">Dose </w:t>
      </w:r>
      <w:r w:rsidR="00A64F70" w:rsidRPr="009C10EC">
        <w:rPr>
          <w:rFonts w:ascii="Book Antiqua" w:hAnsi="Book Antiqua"/>
        </w:rPr>
        <w:t>area pro</w:t>
      </w:r>
      <w:r w:rsidRPr="009C10EC">
        <w:rPr>
          <w:rFonts w:ascii="Book Antiqua" w:hAnsi="Book Antiqua"/>
        </w:rPr>
        <w:t>duct</w:t>
      </w:r>
      <w:r w:rsidR="002F7771" w:rsidRPr="009C10EC">
        <w:rPr>
          <w:rFonts w:ascii="Book Antiqua" w:hAnsi="Book Antiqua"/>
        </w:rPr>
        <w:t xml:space="preserve"> (DAP)</w:t>
      </w:r>
      <w:r w:rsidRPr="009C10EC">
        <w:rPr>
          <w:rFonts w:ascii="Book Antiqua" w:hAnsi="Book Antiqua"/>
        </w:rPr>
        <w:t xml:space="preserve">: </w:t>
      </w:r>
      <w:r w:rsidR="00905E49" w:rsidRPr="009C10EC">
        <w:rPr>
          <w:rFonts w:ascii="Book Antiqua" w:hAnsi="Book Antiqua"/>
        </w:rPr>
        <w:t>is a surrogate marker of the radiation risk to the tissue irradiated. It is the product of the radiation dose absorbed and the area irradiated expressed in gray cm square. It does not account for the radiation dose cause by scatter.</w:t>
      </w:r>
      <w:r w:rsidR="008B3F94" w:rsidRPr="009C10EC">
        <w:rPr>
          <w:rFonts w:ascii="Book Antiqua" w:hAnsi="Book Antiqua"/>
        </w:rPr>
        <w:t xml:space="preserve"> It is easily measured by placing a dosimeter beyond the collimator in a way to intercept the radiation beam. </w:t>
      </w:r>
      <w:proofErr w:type="gramStart"/>
      <w:r w:rsidR="002F7771" w:rsidRPr="009C10EC">
        <w:rPr>
          <w:rFonts w:ascii="Book Antiqua" w:hAnsi="Book Antiqua"/>
        </w:rPr>
        <w:t>DAP</w:t>
      </w:r>
      <w:proofErr w:type="gramEnd"/>
      <w:r w:rsidR="002F7771" w:rsidRPr="009C10EC">
        <w:rPr>
          <w:rFonts w:ascii="Book Antiqua" w:hAnsi="Book Antiqua"/>
        </w:rPr>
        <w:t xml:space="preserve"> correlates with the risk of </w:t>
      </w:r>
      <w:r w:rsidR="000E5B89" w:rsidRPr="009C10EC">
        <w:rPr>
          <w:rFonts w:ascii="Book Antiqua" w:hAnsi="Book Antiqua"/>
        </w:rPr>
        <w:t>stochastic</w:t>
      </w:r>
      <w:r w:rsidR="002F7771" w:rsidRPr="009C10EC">
        <w:rPr>
          <w:rFonts w:ascii="Book Antiqua" w:hAnsi="Book Antiqua"/>
        </w:rPr>
        <w:t xml:space="preserve"> effects</w:t>
      </w:r>
      <w:r w:rsidR="00E17C48" w:rsidRPr="009C10EC">
        <w:rPr>
          <w:rFonts w:ascii="Book Antiqua" w:hAnsi="Book Antiqua"/>
        </w:rPr>
        <w:t xml:space="preserve"> such as cancer induction</w:t>
      </w:r>
      <w:r w:rsidR="002F7771" w:rsidRPr="009C10EC">
        <w:rPr>
          <w:rFonts w:ascii="Book Antiqua" w:hAnsi="Book Antiqua"/>
        </w:rPr>
        <w:t>.</w:t>
      </w:r>
      <w:r w:rsidR="003C6CA5">
        <w:rPr>
          <w:rFonts w:ascii="Book Antiqua" w:hAnsi="Book Antiqua" w:hint="eastAsia"/>
          <w:lang w:eastAsia="zh-CN"/>
        </w:rPr>
        <w:t xml:space="preserve"> </w:t>
      </w:r>
      <w:r w:rsidR="00905E49" w:rsidRPr="009C10EC">
        <w:rPr>
          <w:rFonts w:ascii="Book Antiqua" w:hAnsi="Book Antiqua"/>
        </w:rPr>
        <w:t>Dose at reference point</w:t>
      </w:r>
      <w:r w:rsidR="002F7771" w:rsidRPr="009C10EC">
        <w:rPr>
          <w:rFonts w:ascii="Book Antiqua" w:hAnsi="Book Antiqua"/>
        </w:rPr>
        <w:t xml:space="preserve"> (DOSRP)</w:t>
      </w:r>
      <w:r w:rsidR="00905E49" w:rsidRPr="009C10EC">
        <w:rPr>
          <w:rFonts w:ascii="Book Antiqua" w:hAnsi="Book Antiqua"/>
        </w:rPr>
        <w:t>: is the dose of radiation delivered to a specific point in space which is, u</w:t>
      </w:r>
      <w:r w:rsidR="00905E49" w:rsidRPr="009C10EC">
        <w:rPr>
          <w:rFonts w:ascii="Book Antiqua" w:eastAsia="ヒラギノ角ゴ Pro W3" w:hAnsi="Book Antiqua"/>
        </w:rPr>
        <w:t xml:space="preserve">nless otherwise specified, along the central ray 15 cm from the </w:t>
      </w:r>
      <w:proofErr w:type="spellStart"/>
      <w:r w:rsidR="00905E49" w:rsidRPr="009C10EC">
        <w:rPr>
          <w:rFonts w:ascii="Book Antiqua" w:eastAsia="ヒラギノ角ゴ Pro W3" w:hAnsi="Book Antiqua"/>
        </w:rPr>
        <w:t>isocenter</w:t>
      </w:r>
      <w:proofErr w:type="spellEnd"/>
      <w:r w:rsidR="00905E49" w:rsidRPr="009C10EC">
        <w:rPr>
          <w:rFonts w:ascii="Book Antiqua" w:eastAsia="ヒラギノ角ゴ Pro W3" w:hAnsi="Book Antiqua"/>
        </w:rPr>
        <w:t xml:space="preserve"> toward the x-ray tube. It does not include radiation related to backscatter. </w:t>
      </w:r>
      <w:r w:rsidR="002F7771" w:rsidRPr="009C10EC">
        <w:rPr>
          <w:rFonts w:ascii="Book Antiqua" w:eastAsia="ヒラギノ角ゴ Pro W3" w:hAnsi="Book Antiqua"/>
        </w:rPr>
        <w:t>DOSRP correlates with the risk of deterministic effects</w:t>
      </w:r>
      <w:r w:rsidR="00E17C48" w:rsidRPr="009C10EC">
        <w:rPr>
          <w:rFonts w:ascii="Book Antiqua" w:eastAsia="ヒラギノ角ゴ Pro W3" w:hAnsi="Book Antiqua"/>
        </w:rPr>
        <w:t xml:space="preserve"> such as skin injury</w:t>
      </w:r>
      <w:r w:rsidR="002F7771" w:rsidRPr="009C10EC">
        <w:rPr>
          <w:rFonts w:ascii="Book Antiqua" w:eastAsia="ヒラギノ角ゴ Pro W3" w:hAnsi="Book Antiqua"/>
        </w:rPr>
        <w:t>.</w:t>
      </w:r>
      <w:r w:rsidR="003C6CA5">
        <w:rPr>
          <w:rFonts w:ascii="Book Antiqua" w:hAnsi="Book Antiqua" w:hint="eastAsia"/>
          <w:lang w:eastAsia="zh-CN"/>
        </w:rPr>
        <w:t xml:space="preserve"> </w:t>
      </w:r>
      <w:r w:rsidR="00905E49" w:rsidRPr="009C10EC">
        <w:rPr>
          <w:rFonts w:ascii="Book Antiqua" w:hAnsi="Book Antiqua"/>
        </w:rPr>
        <w:t>Peak Skin dose: is the highest radiation dose received by any part of the patient skin. This includes radiation from the primary X-ray bean and backscatter. It is difficult to measure</w:t>
      </w:r>
      <w:r w:rsidR="002F7771" w:rsidRPr="009C10EC">
        <w:rPr>
          <w:rFonts w:ascii="Book Antiqua" w:hAnsi="Book Antiqua"/>
        </w:rPr>
        <w:t xml:space="preserve"> but is the </w:t>
      </w:r>
      <w:r w:rsidR="002F7771" w:rsidRPr="009C10EC">
        <w:rPr>
          <w:rFonts w:ascii="Book Antiqua" w:hAnsi="Book Antiqua"/>
        </w:rPr>
        <w:lastRenderedPageBreak/>
        <w:t>best estimate of deterministic effects.</w:t>
      </w:r>
      <w:r w:rsidR="003C6CA5">
        <w:rPr>
          <w:rFonts w:ascii="Book Antiqua" w:hAnsi="Book Antiqua" w:hint="eastAsia"/>
          <w:lang w:eastAsia="zh-CN"/>
        </w:rPr>
        <w:t xml:space="preserve"> </w:t>
      </w:r>
      <w:r w:rsidR="002F7771" w:rsidRPr="009C10EC">
        <w:rPr>
          <w:rFonts w:ascii="Book Antiqua" w:hAnsi="Book Antiqua"/>
        </w:rPr>
        <w:t xml:space="preserve">Stochastic effects: a radiation effect whose probability of </w:t>
      </w:r>
      <w:r w:rsidR="00E17C48" w:rsidRPr="009C10EC">
        <w:rPr>
          <w:rFonts w:ascii="Book Antiqua" w:hAnsi="Book Antiqua"/>
        </w:rPr>
        <w:t>occurrence</w:t>
      </w:r>
      <w:r w:rsidR="002F7771" w:rsidRPr="009C10EC">
        <w:rPr>
          <w:rFonts w:ascii="Book Antiqua" w:hAnsi="Book Antiqua"/>
        </w:rPr>
        <w:t xml:space="preserve"> is related to the amount of exposure but the severity is not; such is the case in cancer induction. Deterministic effects: a radiation effect whose probability occurs after a certain threshold is reached; an example would be skin related burns.</w:t>
      </w:r>
    </w:p>
    <w:p w:rsidR="00AC46AC" w:rsidRPr="009C10EC" w:rsidRDefault="00AC46AC" w:rsidP="003D0ACA">
      <w:pPr>
        <w:adjustRightInd w:val="0"/>
        <w:snapToGrid w:val="0"/>
        <w:spacing w:line="360" w:lineRule="auto"/>
        <w:jc w:val="both"/>
        <w:rPr>
          <w:rFonts w:ascii="Book Antiqua" w:hAnsi="Book Antiqua"/>
        </w:rPr>
      </w:pPr>
    </w:p>
    <w:p w:rsidR="002F7771" w:rsidRPr="003C6CA5" w:rsidRDefault="002F7771" w:rsidP="003D0ACA">
      <w:pPr>
        <w:adjustRightInd w:val="0"/>
        <w:snapToGrid w:val="0"/>
        <w:spacing w:line="360" w:lineRule="auto"/>
        <w:jc w:val="both"/>
        <w:rPr>
          <w:rFonts w:ascii="Book Antiqua" w:hAnsi="Book Antiqua"/>
          <w:b/>
          <w:i/>
        </w:rPr>
      </w:pPr>
      <w:r w:rsidRPr="003C6CA5">
        <w:rPr>
          <w:rFonts w:ascii="Book Antiqua" w:hAnsi="Book Antiqua"/>
          <w:b/>
          <w:i/>
        </w:rPr>
        <w:t>Peer review</w:t>
      </w:r>
    </w:p>
    <w:p w:rsidR="008F4F90" w:rsidRDefault="006237C1" w:rsidP="003D0ACA">
      <w:pPr>
        <w:adjustRightInd w:val="0"/>
        <w:snapToGrid w:val="0"/>
        <w:spacing w:line="360" w:lineRule="auto"/>
        <w:jc w:val="both"/>
        <w:rPr>
          <w:rFonts w:ascii="Book Antiqua" w:hAnsi="Book Antiqua"/>
          <w:lang w:eastAsia="zh-CN"/>
        </w:rPr>
      </w:pPr>
      <w:r w:rsidRPr="006237C1">
        <w:rPr>
          <w:rFonts w:ascii="Book Antiqua" w:hAnsi="Book Antiqua"/>
        </w:rPr>
        <w:t>This is a very interesting pr</w:t>
      </w:r>
      <w:r w:rsidR="00836DFE">
        <w:rPr>
          <w:rFonts w:ascii="Book Antiqua" w:hAnsi="Book Antiqua"/>
        </w:rPr>
        <w:t>ospective and descriptive study</w:t>
      </w:r>
      <w:r w:rsidRPr="006237C1">
        <w:rPr>
          <w:rFonts w:ascii="Book Antiqua" w:hAnsi="Book Antiqua"/>
        </w:rPr>
        <w:t>.</w:t>
      </w:r>
      <w:r w:rsidR="00836DFE">
        <w:rPr>
          <w:rFonts w:ascii="Book Antiqua" w:hAnsi="Book Antiqua" w:hint="eastAsia"/>
          <w:lang w:eastAsia="zh-CN"/>
        </w:rPr>
        <w:t xml:space="preserve"> </w:t>
      </w:r>
      <w:r w:rsidRPr="006237C1">
        <w:rPr>
          <w:rFonts w:ascii="Book Antiqua" w:hAnsi="Book Antiqua"/>
        </w:rPr>
        <w:t>The</w:t>
      </w:r>
      <w:r w:rsidR="007A0F1C">
        <w:rPr>
          <w:rFonts w:ascii="Book Antiqua" w:hAnsi="Book Antiqua"/>
        </w:rPr>
        <w:t xml:space="preserve"> authors have been able to show</w:t>
      </w:r>
      <w:r w:rsidRPr="006237C1">
        <w:rPr>
          <w:rFonts w:ascii="Book Antiqua" w:hAnsi="Book Antiqua"/>
        </w:rPr>
        <w:t xml:space="preserve"> that fluoroscopy time is not an accurate indirect measure</w:t>
      </w:r>
      <w:r w:rsidR="00DE29A4">
        <w:rPr>
          <w:rFonts w:ascii="Book Antiqua" w:hAnsi="Book Antiqua"/>
        </w:rPr>
        <w:t xml:space="preserve">ment of the radiation exposure </w:t>
      </w:r>
      <w:r w:rsidRPr="006237C1">
        <w:rPr>
          <w:rFonts w:ascii="Book Antiqua" w:hAnsi="Book Antiqua"/>
        </w:rPr>
        <w:t>during the ERCP procedure t</w:t>
      </w:r>
      <w:r>
        <w:rPr>
          <w:rFonts w:ascii="Book Antiqua" w:hAnsi="Book Antiqua"/>
        </w:rPr>
        <w:t>o the patient and medical staff</w:t>
      </w:r>
      <w:r w:rsidRPr="006237C1">
        <w:rPr>
          <w:rFonts w:ascii="Book Antiqua" w:hAnsi="Book Antiqua"/>
        </w:rPr>
        <w:t>.</w:t>
      </w:r>
    </w:p>
    <w:p w:rsidR="006237C1" w:rsidRPr="00DE29A4" w:rsidRDefault="006237C1" w:rsidP="003D0ACA">
      <w:pPr>
        <w:adjustRightInd w:val="0"/>
        <w:snapToGrid w:val="0"/>
        <w:spacing w:line="360" w:lineRule="auto"/>
        <w:jc w:val="both"/>
        <w:rPr>
          <w:rFonts w:ascii="Book Antiqua" w:hAnsi="Book Antiqua"/>
          <w:lang w:eastAsia="zh-CN"/>
        </w:rPr>
      </w:pPr>
    </w:p>
    <w:p w:rsidR="007217FC" w:rsidRPr="003C6CA5" w:rsidRDefault="007217FC" w:rsidP="003D0ACA">
      <w:pPr>
        <w:adjustRightInd w:val="0"/>
        <w:snapToGrid w:val="0"/>
        <w:spacing w:line="360" w:lineRule="auto"/>
        <w:jc w:val="both"/>
        <w:rPr>
          <w:rFonts w:ascii="Book Antiqua" w:hAnsi="Book Antiqua"/>
          <w:b/>
          <w:caps/>
          <w:color w:val="000000"/>
          <w:sz w:val="21"/>
          <w:lang w:eastAsia="zh-CN"/>
        </w:rPr>
      </w:pPr>
      <w:r w:rsidRPr="003C6CA5">
        <w:rPr>
          <w:rFonts w:ascii="Book Antiqua" w:hAnsi="Book Antiqua"/>
          <w:b/>
          <w:caps/>
          <w:color w:val="000000"/>
          <w:sz w:val="21"/>
        </w:rPr>
        <w:t>References</w:t>
      </w:r>
    </w:p>
    <w:p w:rsidR="005E3C5F" w:rsidRPr="00DA3F3C" w:rsidRDefault="005E3C5F" w:rsidP="005E3C5F">
      <w:pPr>
        <w:jc w:val="both"/>
        <w:rPr>
          <w:rFonts w:ascii="Book Antiqua" w:eastAsia="宋体" w:hAnsi="Book Antiqua" w:cs="宋体"/>
          <w:color w:val="000000"/>
          <w:sz w:val="21"/>
          <w:szCs w:val="21"/>
        </w:rPr>
      </w:pPr>
      <w:r w:rsidRPr="00DA3F3C">
        <w:rPr>
          <w:rFonts w:ascii="Book Antiqua" w:eastAsia="宋体" w:hAnsi="Book Antiqua" w:cs="宋体"/>
          <w:color w:val="000000"/>
          <w:sz w:val="21"/>
          <w:szCs w:val="21"/>
        </w:rPr>
        <w:t>1 </w:t>
      </w:r>
      <w:r w:rsidRPr="00DA3F3C">
        <w:rPr>
          <w:rFonts w:ascii="Book Antiqua" w:eastAsia="宋体" w:hAnsi="Book Antiqua" w:cs="宋体"/>
          <w:b/>
          <w:bCs/>
          <w:color w:val="000000"/>
          <w:sz w:val="21"/>
          <w:szCs w:val="21"/>
        </w:rPr>
        <w:t>Baron TH</w:t>
      </w:r>
      <w:r w:rsidRPr="00DA3F3C">
        <w:rPr>
          <w:rFonts w:ascii="Book Antiqua" w:eastAsia="宋体" w:hAnsi="Book Antiqua" w:cs="宋体"/>
          <w:color w:val="000000"/>
          <w:sz w:val="21"/>
          <w:szCs w:val="21"/>
        </w:rPr>
        <w:t xml:space="preserve">, Petersen BT, </w:t>
      </w:r>
      <w:proofErr w:type="spellStart"/>
      <w:r w:rsidRPr="00DA3F3C">
        <w:rPr>
          <w:rFonts w:ascii="Book Antiqua" w:eastAsia="宋体" w:hAnsi="Book Antiqua" w:cs="宋体"/>
          <w:color w:val="000000"/>
          <w:sz w:val="21"/>
          <w:szCs w:val="21"/>
        </w:rPr>
        <w:t>Mergener</w:t>
      </w:r>
      <w:proofErr w:type="spellEnd"/>
      <w:r w:rsidRPr="00DA3F3C">
        <w:rPr>
          <w:rFonts w:ascii="Book Antiqua" w:eastAsia="宋体" w:hAnsi="Book Antiqua" w:cs="宋体"/>
          <w:color w:val="000000"/>
          <w:sz w:val="21"/>
          <w:szCs w:val="21"/>
        </w:rPr>
        <w:t xml:space="preserve"> K, </w:t>
      </w:r>
      <w:proofErr w:type="spellStart"/>
      <w:r w:rsidRPr="00DA3F3C">
        <w:rPr>
          <w:rFonts w:ascii="Book Antiqua" w:eastAsia="宋体" w:hAnsi="Book Antiqua" w:cs="宋体"/>
          <w:color w:val="000000"/>
          <w:sz w:val="21"/>
          <w:szCs w:val="21"/>
        </w:rPr>
        <w:t>Chak</w:t>
      </w:r>
      <w:proofErr w:type="spellEnd"/>
      <w:r w:rsidRPr="00DA3F3C">
        <w:rPr>
          <w:rFonts w:ascii="Book Antiqua" w:eastAsia="宋体" w:hAnsi="Book Antiqua" w:cs="宋体"/>
          <w:color w:val="000000"/>
          <w:sz w:val="21"/>
          <w:szCs w:val="21"/>
        </w:rPr>
        <w:t xml:space="preserve"> A, Cohen J, Deal SE, Hoffman B, Jacobson BC, </w:t>
      </w:r>
      <w:proofErr w:type="spellStart"/>
      <w:r w:rsidRPr="00DA3F3C">
        <w:rPr>
          <w:rFonts w:ascii="Book Antiqua" w:eastAsia="宋体" w:hAnsi="Book Antiqua" w:cs="宋体"/>
          <w:color w:val="000000"/>
          <w:sz w:val="21"/>
          <w:szCs w:val="21"/>
        </w:rPr>
        <w:t>Petrini</w:t>
      </w:r>
      <w:proofErr w:type="spellEnd"/>
      <w:r w:rsidRPr="00DA3F3C">
        <w:rPr>
          <w:rFonts w:ascii="Book Antiqua" w:eastAsia="宋体" w:hAnsi="Book Antiqua" w:cs="宋体"/>
          <w:color w:val="000000"/>
          <w:sz w:val="21"/>
          <w:szCs w:val="21"/>
        </w:rPr>
        <w:t xml:space="preserve"> JL, </w:t>
      </w:r>
      <w:proofErr w:type="spellStart"/>
      <w:r w:rsidRPr="00DA3F3C">
        <w:rPr>
          <w:rFonts w:ascii="Book Antiqua" w:eastAsia="宋体" w:hAnsi="Book Antiqua" w:cs="宋体"/>
          <w:color w:val="000000"/>
          <w:sz w:val="21"/>
          <w:szCs w:val="21"/>
        </w:rPr>
        <w:t>Safdi</w:t>
      </w:r>
      <w:proofErr w:type="spellEnd"/>
      <w:r w:rsidRPr="00DA3F3C">
        <w:rPr>
          <w:rFonts w:ascii="Book Antiqua" w:eastAsia="宋体" w:hAnsi="Book Antiqua" w:cs="宋体"/>
          <w:color w:val="000000"/>
          <w:sz w:val="21"/>
          <w:szCs w:val="21"/>
        </w:rPr>
        <w:t xml:space="preserve"> MA, </w:t>
      </w:r>
      <w:proofErr w:type="spellStart"/>
      <w:r w:rsidRPr="00DA3F3C">
        <w:rPr>
          <w:rFonts w:ascii="Book Antiqua" w:eastAsia="宋体" w:hAnsi="Book Antiqua" w:cs="宋体"/>
          <w:color w:val="000000"/>
          <w:sz w:val="21"/>
          <w:szCs w:val="21"/>
        </w:rPr>
        <w:t>Faigel</w:t>
      </w:r>
      <w:proofErr w:type="spellEnd"/>
      <w:r w:rsidRPr="00DA3F3C">
        <w:rPr>
          <w:rFonts w:ascii="Book Antiqua" w:eastAsia="宋体" w:hAnsi="Book Antiqua" w:cs="宋体"/>
          <w:color w:val="000000"/>
          <w:sz w:val="21"/>
          <w:szCs w:val="21"/>
        </w:rPr>
        <w:t xml:space="preserve"> DO, Pike IM. </w:t>
      </w:r>
      <w:proofErr w:type="gramStart"/>
      <w:r w:rsidRPr="00DA3F3C">
        <w:rPr>
          <w:rFonts w:ascii="Book Antiqua" w:eastAsia="宋体" w:hAnsi="Book Antiqua" w:cs="宋体"/>
          <w:color w:val="000000"/>
          <w:sz w:val="21"/>
          <w:szCs w:val="21"/>
        </w:rPr>
        <w:t xml:space="preserve">Quality indicators for endoscopic retrograde </w:t>
      </w:r>
      <w:proofErr w:type="spellStart"/>
      <w:r w:rsidRPr="00DA3F3C">
        <w:rPr>
          <w:rFonts w:ascii="Book Antiqua" w:eastAsia="宋体" w:hAnsi="Book Antiqua" w:cs="宋体"/>
          <w:color w:val="000000"/>
          <w:sz w:val="21"/>
          <w:szCs w:val="21"/>
        </w:rPr>
        <w:t>cholangiopancreatography</w:t>
      </w:r>
      <w:proofErr w:type="spellEnd"/>
      <w:r w:rsidRPr="00DA3F3C">
        <w:rPr>
          <w:rFonts w:ascii="Book Antiqua" w:eastAsia="宋体" w:hAnsi="Book Antiqua" w:cs="宋体"/>
          <w:color w:val="000000"/>
          <w:sz w:val="21"/>
          <w:szCs w:val="21"/>
        </w:rPr>
        <w:t>.</w:t>
      </w:r>
      <w:proofErr w:type="gramEnd"/>
      <w:r w:rsidRPr="00DA3F3C">
        <w:rPr>
          <w:rFonts w:ascii="Book Antiqua" w:eastAsia="宋体" w:hAnsi="Book Antiqua" w:cs="宋体"/>
          <w:color w:val="000000"/>
          <w:sz w:val="21"/>
          <w:szCs w:val="21"/>
        </w:rPr>
        <w:t> </w:t>
      </w:r>
      <w:proofErr w:type="spellStart"/>
      <w:r w:rsidRPr="00DA3F3C">
        <w:rPr>
          <w:rFonts w:ascii="Book Antiqua" w:eastAsia="宋体" w:hAnsi="Book Antiqua" w:cs="宋体"/>
          <w:i/>
          <w:iCs/>
          <w:color w:val="000000"/>
          <w:sz w:val="21"/>
          <w:szCs w:val="21"/>
        </w:rPr>
        <w:t>Gastrointest</w:t>
      </w:r>
      <w:proofErr w:type="spellEnd"/>
      <w:r w:rsidRPr="00DA3F3C">
        <w:rPr>
          <w:rFonts w:ascii="Book Antiqua" w:eastAsia="宋体" w:hAnsi="Book Antiqua" w:cs="宋体"/>
          <w:i/>
          <w:iCs/>
          <w:color w:val="000000"/>
          <w:sz w:val="21"/>
          <w:szCs w:val="21"/>
        </w:rPr>
        <w:t xml:space="preserve"> </w:t>
      </w:r>
      <w:proofErr w:type="spellStart"/>
      <w:r w:rsidRPr="00DA3F3C">
        <w:rPr>
          <w:rFonts w:ascii="Book Antiqua" w:eastAsia="宋体" w:hAnsi="Book Antiqua" w:cs="宋体"/>
          <w:i/>
          <w:iCs/>
          <w:color w:val="000000"/>
          <w:sz w:val="21"/>
          <w:szCs w:val="21"/>
        </w:rPr>
        <w:t>Endosc</w:t>
      </w:r>
      <w:proofErr w:type="spellEnd"/>
      <w:r w:rsidRPr="00DA3F3C">
        <w:rPr>
          <w:rFonts w:ascii="Book Antiqua" w:eastAsia="宋体" w:hAnsi="Book Antiqua" w:cs="宋体"/>
          <w:color w:val="000000"/>
          <w:sz w:val="21"/>
          <w:szCs w:val="21"/>
        </w:rPr>
        <w:t> 2006; </w:t>
      </w:r>
      <w:r w:rsidRPr="00DA3F3C">
        <w:rPr>
          <w:rFonts w:ascii="Book Antiqua" w:eastAsia="宋体" w:hAnsi="Book Antiqua" w:cs="宋体"/>
          <w:b/>
          <w:bCs/>
          <w:color w:val="000000"/>
          <w:sz w:val="21"/>
          <w:szCs w:val="21"/>
        </w:rPr>
        <w:t>63</w:t>
      </w:r>
      <w:r w:rsidRPr="00DA3F3C">
        <w:rPr>
          <w:rFonts w:ascii="Book Antiqua" w:eastAsia="宋体" w:hAnsi="Book Antiqua" w:cs="宋体"/>
          <w:color w:val="000000"/>
          <w:sz w:val="21"/>
          <w:szCs w:val="21"/>
        </w:rPr>
        <w:t>: S29-S34 [PMID: 16564909 DOI: 10.1016/j.gie.2006.02.019]</w:t>
      </w:r>
    </w:p>
    <w:p w:rsidR="005E3C5F" w:rsidRPr="00DA3F3C" w:rsidRDefault="005E3C5F" w:rsidP="005E3C5F">
      <w:pPr>
        <w:jc w:val="both"/>
        <w:rPr>
          <w:rFonts w:ascii="Book Antiqua" w:eastAsia="宋体" w:hAnsi="Book Antiqua" w:cs="宋体"/>
          <w:color w:val="000000"/>
          <w:sz w:val="21"/>
          <w:szCs w:val="21"/>
        </w:rPr>
      </w:pPr>
      <w:r w:rsidRPr="00DA3F3C">
        <w:rPr>
          <w:rFonts w:ascii="Book Antiqua" w:eastAsia="宋体" w:hAnsi="Book Antiqua" w:cs="宋体"/>
          <w:color w:val="000000"/>
          <w:sz w:val="21"/>
          <w:szCs w:val="21"/>
        </w:rPr>
        <w:t>2 </w:t>
      </w:r>
      <w:proofErr w:type="spellStart"/>
      <w:r w:rsidRPr="00DA3F3C">
        <w:rPr>
          <w:rFonts w:ascii="Book Antiqua" w:eastAsia="宋体" w:hAnsi="Book Antiqua" w:cs="宋体"/>
          <w:b/>
          <w:bCs/>
          <w:color w:val="000000"/>
          <w:sz w:val="21"/>
          <w:szCs w:val="21"/>
        </w:rPr>
        <w:t>Romagnuolo</w:t>
      </w:r>
      <w:proofErr w:type="spellEnd"/>
      <w:r w:rsidRPr="00DA3F3C">
        <w:rPr>
          <w:rFonts w:ascii="Book Antiqua" w:eastAsia="宋体" w:hAnsi="Book Antiqua" w:cs="宋体"/>
          <w:b/>
          <w:bCs/>
          <w:color w:val="000000"/>
          <w:sz w:val="21"/>
          <w:szCs w:val="21"/>
        </w:rPr>
        <w:t xml:space="preserve"> J</w:t>
      </w:r>
      <w:r w:rsidRPr="00DA3F3C">
        <w:rPr>
          <w:rFonts w:ascii="Book Antiqua" w:eastAsia="宋体" w:hAnsi="Book Antiqua" w:cs="宋体"/>
          <w:color w:val="000000"/>
          <w:sz w:val="21"/>
          <w:szCs w:val="21"/>
        </w:rPr>
        <w:t>, Cotton PB. Recording ERCP fluoroscopy metrics using a multinational quality network: establishing benchmarks and examining time-related improvements. </w:t>
      </w:r>
      <w:r w:rsidRPr="00DA3F3C">
        <w:rPr>
          <w:rFonts w:ascii="Book Antiqua" w:eastAsia="宋体" w:hAnsi="Book Antiqua" w:cs="宋体"/>
          <w:i/>
          <w:iCs/>
          <w:color w:val="000000"/>
          <w:sz w:val="21"/>
          <w:szCs w:val="21"/>
        </w:rPr>
        <w:t xml:space="preserve">Am J </w:t>
      </w:r>
      <w:proofErr w:type="spellStart"/>
      <w:r w:rsidRPr="00DA3F3C">
        <w:rPr>
          <w:rFonts w:ascii="Book Antiqua" w:eastAsia="宋体" w:hAnsi="Book Antiqua" w:cs="宋体"/>
          <w:i/>
          <w:iCs/>
          <w:color w:val="000000"/>
          <w:sz w:val="21"/>
          <w:szCs w:val="21"/>
        </w:rPr>
        <w:t>Gastroenterol</w:t>
      </w:r>
      <w:proofErr w:type="spellEnd"/>
      <w:r w:rsidRPr="00DA3F3C">
        <w:rPr>
          <w:rFonts w:ascii="Book Antiqua" w:eastAsia="宋体" w:hAnsi="Book Antiqua" w:cs="宋体"/>
          <w:color w:val="000000"/>
          <w:sz w:val="21"/>
          <w:szCs w:val="21"/>
        </w:rPr>
        <w:t> 2013; </w:t>
      </w:r>
      <w:r w:rsidRPr="00DA3F3C">
        <w:rPr>
          <w:rFonts w:ascii="Book Antiqua" w:eastAsia="宋体" w:hAnsi="Book Antiqua" w:cs="宋体"/>
          <w:b/>
          <w:bCs/>
          <w:color w:val="000000"/>
          <w:sz w:val="21"/>
          <w:szCs w:val="21"/>
        </w:rPr>
        <w:t>108</w:t>
      </w:r>
      <w:r w:rsidRPr="00DA3F3C">
        <w:rPr>
          <w:rFonts w:ascii="Book Antiqua" w:eastAsia="宋体" w:hAnsi="Book Antiqua" w:cs="宋体"/>
          <w:color w:val="000000"/>
          <w:sz w:val="21"/>
          <w:szCs w:val="21"/>
        </w:rPr>
        <w:t>: 1224-1230 [PMID: 23912400 DOI: 10.1038/ajg.2012.388]</w:t>
      </w:r>
    </w:p>
    <w:p w:rsidR="005E3C5F" w:rsidRPr="00DA3F3C" w:rsidRDefault="005E3C5F" w:rsidP="005E3C5F">
      <w:pPr>
        <w:jc w:val="both"/>
        <w:rPr>
          <w:rFonts w:ascii="Book Antiqua" w:eastAsia="宋体" w:hAnsi="Book Antiqua" w:cs="宋体"/>
          <w:color w:val="000000"/>
          <w:sz w:val="21"/>
          <w:szCs w:val="21"/>
        </w:rPr>
      </w:pPr>
      <w:r w:rsidRPr="00DA3F3C">
        <w:rPr>
          <w:rFonts w:ascii="Book Antiqua" w:eastAsia="宋体" w:hAnsi="Book Antiqua" w:cs="宋体"/>
          <w:color w:val="000000"/>
          <w:sz w:val="21"/>
          <w:szCs w:val="21"/>
        </w:rPr>
        <w:t>3 </w:t>
      </w:r>
      <w:proofErr w:type="spellStart"/>
      <w:r w:rsidRPr="00DA3F3C">
        <w:rPr>
          <w:rFonts w:ascii="Book Antiqua" w:eastAsia="宋体" w:hAnsi="Book Antiqua" w:cs="宋体"/>
          <w:b/>
          <w:bCs/>
          <w:color w:val="000000"/>
          <w:sz w:val="21"/>
          <w:szCs w:val="21"/>
        </w:rPr>
        <w:t>Mettler</w:t>
      </w:r>
      <w:proofErr w:type="spellEnd"/>
      <w:r w:rsidRPr="00DA3F3C">
        <w:rPr>
          <w:rFonts w:ascii="Book Antiqua" w:eastAsia="宋体" w:hAnsi="Book Antiqua" w:cs="宋体"/>
          <w:b/>
          <w:bCs/>
          <w:color w:val="000000"/>
          <w:sz w:val="21"/>
          <w:szCs w:val="21"/>
        </w:rPr>
        <w:t xml:space="preserve"> FA</w:t>
      </w:r>
      <w:r w:rsidRPr="00DA3F3C">
        <w:rPr>
          <w:rFonts w:ascii="Book Antiqua" w:eastAsia="宋体" w:hAnsi="Book Antiqua" w:cs="宋体"/>
          <w:color w:val="000000"/>
          <w:sz w:val="21"/>
          <w:szCs w:val="21"/>
        </w:rPr>
        <w:t xml:space="preserve">, </w:t>
      </w:r>
      <w:proofErr w:type="spellStart"/>
      <w:r w:rsidRPr="00DA3F3C">
        <w:rPr>
          <w:rFonts w:ascii="Book Antiqua" w:eastAsia="宋体" w:hAnsi="Book Antiqua" w:cs="宋体"/>
          <w:color w:val="000000"/>
          <w:sz w:val="21"/>
          <w:szCs w:val="21"/>
        </w:rPr>
        <w:t>Bhargavan</w:t>
      </w:r>
      <w:proofErr w:type="spellEnd"/>
      <w:r w:rsidRPr="00DA3F3C">
        <w:rPr>
          <w:rFonts w:ascii="Book Antiqua" w:eastAsia="宋体" w:hAnsi="Book Antiqua" w:cs="宋体"/>
          <w:color w:val="000000"/>
          <w:sz w:val="21"/>
          <w:szCs w:val="21"/>
        </w:rPr>
        <w:t xml:space="preserve"> M, Faulkner K, Gilley DB, Gray JE, </w:t>
      </w:r>
      <w:proofErr w:type="spellStart"/>
      <w:r w:rsidRPr="00DA3F3C">
        <w:rPr>
          <w:rFonts w:ascii="Book Antiqua" w:eastAsia="宋体" w:hAnsi="Book Antiqua" w:cs="宋体"/>
          <w:color w:val="000000"/>
          <w:sz w:val="21"/>
          <w:szCs w:val="21"/>
        </w:rPr>
        <w:t>Ibbott</w:t>
      </w:r>
      <w:proofErr w:type="spellEnd"/>
      <w:r w:rsidRPr="00DA3F3C">
        <w:rPr>
          <w:rFonts w:ascii="Book Antiqua" w:eastAsia="宋体" w:hAnsi="Book Antiqua" w:cs="宋体"/>
          <w:color w:val="000000"/>
          <w:sz w:val="21"/>
          <w:szCs w:val="21"/>
        </w:rPr>
        <w:t xml:space="preserve"> GS, </w:t>
      </w:r>
      <w:proofErr w:type="spellStart"/>
      <w:r w:rsidRPr="00DA3F3C">
        <w:rPr>
          <w:rFonts w:ascii="Book Antiqua" w:eastAsia="宋体" w:hAnsi="Book Antiqua" w:cs="宋体"/>
          <w:color w:val="000000"/>
          <w:sz w:val="21"/>
          <w:szCs w:val="21"/>
        </w:rPr>
        <w:t>Lipoti</w:t>
      </w:r>
      <w:proofErr w:type="spellEnd"/>
      <w:r w:rsidRPr="00DA3F3C">
        <w:rPr>
          <w:rFonts w:ascii="Book Antiqua" w:eastAsia="宋体" w:hAnsi="Book Antiqua" w:cs="宋体"/>
          <w:color w:val="000000"/>
          <w:sz w:val="21"/>
          <w:szCs w:val="21"/>
        </w:rPr>
        <w:t xml:space="preserve"> JA, Mahesh M, </w:t>
      </w:r>
      <w:proofErr w:type="spellStart"/>
      <w:r w:rsidRPr="00DA3F3C">
        <w:rPr>
          <w:rFonts w:ascii="Book Antiqua" w:eastAsia="宋体" w:hAnsi="Book Antiqua" w:cs="宋体"/>
          <w:color w:val="000000"/>
          <w:sz w:val="21"/>
          <w:szCs w:val="21"/>
        </w:rPr>
        <w:t>McCrohan</w:t>
      </w:r>
      <w:proofErr w:type="spellEnd"/>
      <w:r w:rsidRPr="00DA3F3C">
        <w:rPr>
          <w:rFonts w:ascii="Book Antiqua" w:eastAsia="宋体" w:hAnsi="Book Antiqua" w:cs="宋体"/>
          <w:color w:val="000000"/>
          <w:sz w:val="21"/>
          <w:szCs w:val="21"/>
        </w:rPr>
        <w:t xml:space="preserve"> JL, </w:t>
      </w:r>
      <w:proofErr w:type="spellStart"/>
      <w:r w:rsidRPr="00DA3F3C">
        <w:rPr>
          <w:rFonts w:ascii="Book Antiqua" w:eastAsia="宋体" w:hAnsi="Book Antiqua" w:cs="宋体"/>
          <w:color w:val="000000"/>
          <w:sz w:val="21"/>
          <w:szCs w:val="21"/>
        </w:rPr>
        <w:t>Stabin</w:t>
      </w:r>
      <w:proofErr w:type="spellEnd"/>
      <w:r w:rsidRPr="00DA3F3C">
        <w:rPr>
          <w:rFonts w:ascii="Book Antiqua" w:eastAsia="宋体" w:hAnsi="Book Antiqua" w:cs="宋体"/>
          <w:color w:val="000000"/>
          <w:sz w:val="21"/>
          <w:szCs w:val="21"/>
        </w:rPr>
        <w:t xml:space="preserve"> MG, </w:t>
      </w:r>
      <w:proofErr w:type="spellStart"/>
      <w:r w:rsidRPr="00DA3F3C">
        <w:rPr>
          <w:rFonts w:ascii="Book Antiqua" w:eastAsia="宋体" w:hAnsi="Book Antiqua" w:cs="宋体"/>
          <w:color w:val="000000"/>
          <w:sz w:val="21"/>
          <w:szCs w:val="21"/>
        </w:rPr>
        <w:t>Thomadsen</w:t>
      </w:r>
      <w:proofErr w:type="spellEnd"/>
      <w:r w:rsidRPr="00DA3F3C">
        <w:rPr>
          <w:rFonts w:ascii="Book Antiqua" w:eastAsia="宋体" w:hAnsi="Book Antiqua" w:cs="宋体"/>
          <w:color w:val="000000"/>
          <w:sz w:val="21"/>
          <w:szCs w:val="21"/>
        </w:rPr>
        <w:t xml:space="preserve"> BR, </w:t>
      </w:r>
      <w:proofErr w:type="spellStart"/>
      <w:r w:rsidRPr="00DA3F3C">
        <w:rPr>
          <w:rFonts w:ascii="Book Antiqua" w:eastAsia="宋体" w:hAnsi="Book Antiqua" w:cs="宋体"/>
          <w:color w:val="000000"/>
          <w:sz w:val="21"/>
          <w:szCs w:val="21"/>
        </w:rPr>
        <w:t>Yoshizumi</w:t>
      </w:r>
      <w:proofErr w:type="spellEnd"/>
      <w:r w:rsidRPr="00DA3F3C">
        <w:rPr>
          <w:rFonts w:ascii="Book Antiqua" w:eastAsia="宋体" w:hAnsi="Book Antiqua" w:cs="宋体"/>
          <w:color w:val="000000"/>
          <w:sz w:val="21"/>
          <w:szCs w:val="21"/>
        </w:rPr>
        <w:t xml:space="preserve"> TT. Radiologic and nuclear medicine studies in the United States and worldwide: frequency, radiation dose, and comparison with other radiation sources--1950-2007. </w:t>
      </w:r>
      <w:r w:rsidRPr="00DA3F3C">
        <w:rPr>
          <w:rFonts w:ascii="Book Antiqua" w:eastAsia="宋体" w:hAnsi="Book Antiqua" w:cs="宋体"/>
          <w:i/>
          <w:iCs/>
          <w:color w:val="000000"/>
          <w:sz w:val="21"/>
          <w:szCs w:val="21"/>
        </w:rPr>
        <w:t>Radiology</w:t>
      </w:r>
      <w:r w:rsidRPr="00DA3F3C">
        <w:rPr>
          <w:rFonts w:ascii="Book Antiqua" w:eastAsia="宋体" w:hAnsi="Book Antiqua" w:cs="宋体"/>
          <w:color w:val="000000"/>
          <w:sz w:val="21"/>
          <w:szCs w:val="21"/>
        </w:rPr>
        <w:t> 2009; </w:t>
      </w:r>
      <w:r w:rsidRPr="00DA3F3C">
        <w:rPr>
          <w:rFonts w:ascii="Book Antiqua" w:eastAsia="宋体" w:hAnsi="Book Antiqua" w:cs="宋体"/>
          <w:b/>
          <w:bCs/>
          <w:color w:val="000000"/>
          <w:sz w:val="21"/>
          <w:szCs w:val="21"/>
        </w:rPr>
        <w:t>253</w:t>
      </w:r>
      <w:r w:rsidRPr="00DA3F3C">
        <w:rPr>
          <w:rFonts w:ascii="Book Antiqua" w:eastAsia="宋体" w:hAnsi="Book Antiqua" w:cs="宋体"/>
          <w:color w:val="000000"/>
          <w:sz w:val="21"/>
          <w:szCs w:val="21"/>
        </w:rPr>
        <w:t>: 520-531 [PMID: 19789227 DOI: 10.1148/radiol.2532082010]</w:t>
      </w:r>
    </w:p>
    <w:p w:rsidR="005E3C5F" w:rsidRPr="00DA3F3C" w:rsidRDefault="005E3C5F" w:rsidP="005E3C5F">
      <w:pPr>
        <w:jc w:val="both"/>
        <w:rPr>
          <w:rFonts w:ascii="Book Antiqua" w:eastAsia="宋体" w:hAnsi="Book Antiqua" w:cs="宋体"/>
          <w:color w:val="000000"/>
          <w:sz w:val="21"/>
          <w:szCs w:val="21"/>
        </w:rPr>
      </w:pPr>
      <w:r w:rsidRPr="00DA3F3C">
        <w:rPr>
          <w:rFonts w:ascii="Book Antiqua" w:eastAsia="宋体" w:hAnsi="Book Antiqua" w:cs="宋体"/>
          <w:color w:val="000000"/>
          <w:sz w:val="21"/>
          <w:szCs w:val="21"/>
        </w:rPr>
        <w:t>4 </w:t>
      </w:r>
      <w:proofErr w:type="spellStart"/>
      <w:r w:rsidRPr="00DA3F3C">
        <w:rPr>
          <w:rFonts w:ascii="Book Antiqua" w:eastAsia="宋体" w:hAnsi="Book Antiqua" w:cs="宋体"/>
          <w:b/>
          <w:bCs/>
          <w:color w:val="000000"/>
          <w:sz w:val="21"/>
          <w:szCs w:val="21"/>
        </w:rPr>
        <w:t>Buls</w:t>
      </w:r>
      <w:proofErr w:type="spellEnd"/>
      <w:r w:rsidRPr="00DA3F3C">
        <w:rPr>
          <w:rFonts w:ascii="Book Antiqua" w:eastAsia="宋体" w:hAnsi="Book Antiqua" w:cs="宋体"/>
          <w:b/>
          <w:bCs/>
          <w:color w:val="000000"/>
          <w:sz w:val="21"/>
          <w:szCs w:val="21"/>
        </w:rPr>
        <w:t xml:space="preserve"> N</w:t>
      </w:r>
      <w:r w:rsidRPr="00DA3F3C">
        <w:rPr>
          <w:rFonts w:ascii="Book Antiqua" w:eastAsia="宋体" w:hAnsi="Book Antiqua" w:cs="宋体"/>
          <w:color w:val="000000"/>
          <w:sz w:val="21"/>
          <w:szCs w:val="21"/>
        </w:rPr>
        <w:t xml:space="preserve">, Pages J, </w:t>
      </w:r>
      <w:proofErr w:type="spellStart"/>
      <w:r w:rsidRPr="00DA3F3C">
        <w:rPr>
          <w:rFonts w:ascii="Book Antiqua" w:eastAsia="宋体" w:hAnsi="Book Antiqua" w:cs="宋体"/>
          <w:color w:val="000000"/>
          <w:sz w:val="21"/>
          <w:szCs w:val="21"/>
        </w:rPr>
        <w:t>Mana</w:t>
      </w:r>
      <w:proofErr w:type="spellEnd"/>
      <w:r w:rsidRPr="00DA3F3C">
        <w:rPr>
          <w:rFonts w:ascii="Book Antiqua" w:eastAsia="宋体" w:hAnsi="Book Antiqua" w:cs="宋体"/>
          <w:color w:val="000000"/>
          <w:sz w:val="21"/>
          <w:szCs w:val="21"/>
        </w:rPr>
        <w:t xml:space="preserve"> F, </w:t>
      </w:r>
      <w:proofErr w:type="spellStart"/>
      <w:r w:rsidRPr="00DA3F3C">
        <w:rPr>
          <w:rFonts w:ascii="Book Antiqua" w:eastAsia="宋体" w:hAnsi="Book Antiqua" w:cs="宋体"/>
          <w:color w:val="000000"/>
          <w:sz w:val="21"/>
          <w:szCs w:val="21"/>
        </w:rPr>
        <w:t>Osteaux</w:t>
      </w:r>
      <w:proofErr w:type="spellEnd"/>
      <w:r w:rsidRPr="00DA3F3C">
        <w:rPr>
          <w:rFonts w:ascii="Book Antiqua" w:eastAsia="宋体" w:hAnsi="Book Antiqua" w:cs="宋体"/>
          <w:color w:val="000000"/>
          <w:sz w:val="21"/>
          <w:szCs w:val="21"/>
        </w:rPr>
        <w:t xml:space="preserve"> M. Patient and staff exposure during endoscopic retrograde </w:t>
      </w:r>
      <w:proofErr w:type="spellStart"/>
      <w:r w:rsidRPr="00DA3F3C">
        <w:rPr>
          <w:rFonts w:ascii="Book Antiqua" w:eastAsia="宋体" w:hAnsi="Book Antiqua" w:cs="宋体"/>
          <w:color w:val="000000"/>
          <w:sz w:val="21"/>
          <w:szCs w:val="21"/>
        </w:rPr>
        <w:t>cholangiopancreatography</w:t>
      </w:r>
      <w:proofErr w:type="spellEnd"/>
      <w:r w:rsidRPr="00DA3F3C">
        <w:rPr>
          <w:rFonts w:ascii="Book Antiqua" w:eastAsia="宋体" w:hAnsi="Book Antiqua" w:cs="宋体"/>
          <w:color w:val="000000"/>
          <w:sz w:val="21"/>
          <w:szCs w:val="21"/>
        </w:rPr>
        <w:t>. </w:t>
      </w:r>
      <w:r w:rsidRPr="00DA3F3C">
        <w:rPr>
          <w:rFonts w:ascii="Book Antiqua" w:eastAsia="宋体" w:hAnsi="Book Antiqua" w:cs="宋体"/>
          <w:i/>
          <w:iCs/>
          <w:color w:val="000000"/>
          <w:sz w:val="21"/>
          <w:szCs w:val="21"/>
        </w:rPr>
        <w:t xml:space="preserve">Br J </w:t>
      </w:r>
      <w:proofErr w:type="spellStart"/>
      <w:r w:rsidRPr="00DA3F3C">
        <w:rPr>
          <w:rFonts w:ascii="Book Antiqua" w:eastAsia="宋体" w:hAnsi="Book Antiqua" w:cs="宋体"/>
          <w:i/>
          <w:iCs/>
          <w:color w:val="000000"/>
          <w:sz w:val="21"/>
          <w:szCs w:val="21"/>
        </w:rPr>
        <w:t>Radiol</w:t>
      </w:r>
      <w:proofErr w:type="spellEnd"/>
      <w:r w:rsidRPr="00DA3F3C">
        <w:rPr>
          <w:rFonts w:ascii="Book Antiqua" w:eastAsia="宋体" w:hAnsi="Book Antiqua" w:cs="宋体"/>
          <w:color w:val="000000"/>
          <w:sz w:val="21"/>
          <w:szCs w:val="21"/>
        </w:rPr>
        <w:t> 2002; </w:t>
      </w:r>
      <w:r w:rsidRPr="00DA3F3C">
        <w:rPr>
          <w:rFonts w:ascii="Book Antiqua" w:eastAsia="宋体" w:hAnsi="Book Antiqua" w:cs="宋体"/>
          <w:b/>
          <w:bCs/>
          <w:color w:val="000000"/>
          <w:sz w:val="21"/>
          <w:szCs w:val="21"/>
        </w:rPr>
        <w:t>75</w:t>
      </w:r>
      <w:r w:rsidRPr="00DA3F3C">
        <w:rPr>
          <w:rFonts w:ascii="Book Antiqua" w:eastAsia="宋体" w:hAnsi="Book Antiqua" w:cs="宋体"/>
          <w:color w:val="000000"/>
          <w:sz w:val="21"/>
          <w:szCs w:val="21"/>
        </w:rPr>
        <w:t>: 435-443 [PMID: 12036837 DOI: 10.1259/bjr.75.893.750435]</w:t>
      </w:r>
    </w:p>
    <w:p w:rsidR="005E3C5F" w:rsidRPr="00DA3F3C" w:rsidRDefault="005E3C5F" w:rsidP="005E3C5F">
      <w:pPr>
        <w:jc w:val="both"/>
        <w:rPr>
          <w:rFonts w:ascii="Book Antiqua" w:eastAsia="宋体" w:hAnsi="Book Antiqua" w:cs="宋体"/>
          <w:color w:val="000000"/>
          <w:sz w:val="21"/>
          <w:szCs w:val="21"/>
        </w:rPr>
      </w:pPr>
      <w:r w:rsidRPr="00DA3F3C">
        <w:rPr>
          <w:rFonts w:ascii="Book Antiqua" w:eastAsia="宋体" w:hAnsi="Book Antiqua" w:cs="宋体"/>
          <w:color w:val="000000"/>
          <w:sz w:val="21"/>
          <w:szCs w:val="21"/>
        </w:rPr>
        <w:t>5 </w:t>
      </w:r>
      <w:proofErr w:type="spellStart"/>
      <w:r w:rsidRPr="00DA3F3C">
        <w:rPr>
          <w:rFonts w:ascii="Book Antiqua" w:eastAsia="宋体" w:hAnsi="Book Antiqua" w:cs="宋体"/>
          <w:b/>
          <w:bCs/>
          <w:color w:val="000000"/>
          <w:sz w:val="21"/>
          <w:szCs w:val="21"/>
        </w:rPr>
        <w:t>Brambilla</w:t>
      </w:r>
      <w:proofErr w:type="spellEnd"/>
      <w:r w:rsidRPr="00DA3F3C">
        <w:rPr>
          <w:rFonts w:ascii="Book Antiqua" w:eastAsia="宋体" w:hAnsi="Book Antiqua" w:cs="宋体"/>
          <w:b/>
          <w:bCs/>
          <w:color w:val="000000"/>
          <w:sz w:val="21"/>
          <w:szCs w:val="21"/>
        </w:rPr>
        <w:t xml:space="preserve"> M</w:t>
      </w:r>
      <w:r w:rsidRPr="00DA3F3C">
        <w:rPr>
          <w:rFonts w:ascii="Book Antiqua" w:eastAsia="宋体" w:hAnsi="Book Antiqua" w:cs="宋体"/>
          <w:color w:val="000000"/>
          <w:sz w:val="21"/>
          <w:szCs w:val="21"/>
        </w:rPr>
        <w:t xml:space="preserve">, </w:t>
      </w:r>
      <w:proofErr w:type="spellStart"/>
      <w:r w:rsidRPr="00DA3F3C">
        <w:rPr>
          <w:rFonts w:ascii="Book Antiqua" w:eastAsia="宋体" w:hAnsi="Book Antiqua" w:cs="宋体"/>
          <w:color w:val="000000"/>
          <w:sz w:val="21"/>
          <w:szCs w:val="21"/>
        </w:rPr>
        <w:t>Marano</w:t>
      </w:r>
      <w:proofErr w:type="spellEnd"/>
      <w:r w:rsidRPr="00DA3F3C">
        <w:rPr>
          <w:rFonts w:ascii="Book Antiqua" w:eastAsia="宋体" w:hAnsi="Book Antiqua" w:cs="宋体"/>
          <w:color w:val="000000"/>
          <w:sz w:val="21"/>
          <w:szCs w:val="21"/>
        </w:rPr>
        <w:t xml:space="preserve"> G, </w:t>
      </w:r>
      <w:proofErr w:type="spellStart"/>
      <w:r w:rsidRPr="00DA3F3C">
        <w:rPr>
          <w:rFonts w:ascii="Book Antiqua" w:eastAsia="宋体" w:hAnsi="Book Antiqua" w:cs="宋体"/>
          <w:color w:val="000000"/>
          <w:sz w:val="21"/>
          <w:szCs w:val="21"/>
        </w:rPr>
        <w:t>Dominietto</w:t>
      </w:r>
      <w:proofErr w:type="spellEnd"/>
      <w:r w:rsidRPr="00DA3F3C">
        <w:rPr>
          <w:rFonts w:ascii="Book Antiqua" w:eastAsia="宋体" w:hAnsi="Book Antiqua" w:cs="宋体"/>
          <w:color w:val="000000"/>
          <w:sz w:val="21"/>
          <w:szCs w:val="21"/>
        </w:rPr>
        <w:t xml:space="preserve"> M, </w:t>
      </w:r>
      <w:proofErr w:type="spellStart"/>
      <w:r w:rsidRPr="00DA3F3C">
        <w:rPr>
          <w:rFonts w:ascii="Book Antiqua" w:eastAsia="宋体" w:hAnsi="Book Antiqua" w:cs="宋体"/>
          <w:color w:val="000000"/>
          <w:sz w:val="21"/>
          <w:szCs w:val="21"/>
        </w:rPr>
        <w:t>Cotroneo</w:t>
      </w:r>
      <w:proofErr w:type="spellEnd"/>
      <w:r w:rsidRPr="00DA3F3C">
        <w:rPr>
          <w:rFonts w:ascii="Book Antiqua" w:eastAsia="宋体" w:hAnsi="Book Antiqua" w:cs="宋体"/>
          <w:color w:val="000000"/>
          <w:sz w:val="21"/>
          <w:szCs w:val="21"/>
        </w:rPr>
        <w:t xml:space="preserve"> AR, </w:t>
      </w:r>
      <w:proofErr w:type="spellStart"/>
      <w:r w:rsidRPr="00DA3F3C">
        <w:rPr>
          <w:rFonts w:ascii="Book Antiqua" w:eastAsia="宋体" w:hAnsi="Book Antiqua" w:cs="宋体"/>
          <w:color w:val="000000"/>
          <w:sz w:val="21"/>
          <w:szCs w:val="21"/>
        </w:rPr>
        <w:t>Carriero</w:t>
      </w:r>
      <w:proofErr w:type="spellEnd"/>
      <w:r w:rsidRPr="00DA3F3C">
        <w:rPr>
          <w:rFonts w:ascii="Book Antiqua" w:eastAsia="宋体" w:hAnsi="Book Antiqua" w:cs="宋体"/>
          <w:color w:val="000000"/>
          <w:sz w:val="21"/>
          <w:szCs w:val="21"/>
        </w:rPr>
        <w:t xml:space="preserve"> A. Patient radiation doses and references levels in interventional radiology. </w:t>
      </w:r>
      <w:proofErr w:type="spellStart"/>
      <w:r w:rsidRPr="00DA3F3C">
        <w:rPr>
          <w:rFonts w:ascii="Book Antiqua" w:eastAsia="宋体" w:hAnsi="Book Antiqua" w:cs="宋体"/>
          <w:i/>
          <w:iCs/>
          <w:color w:val="000000"/>
          <w:sz w:val="21"/>
          <w:szCs w:val="21"/>
        </w:rPr>
        <w:t>Radiol</w:t>
      </w:r>
      <w:proofErr w:type="spellEnd"/>
      <w:r w:rsidRPr="00DA3F3C">
        <w:rPr>
          <w:rFonts w:ascii="Book Antiqua" w:eastAsia="宋体" w:hAnsi="Book Antiqua" w:cs="宋体"/>
          <w:i/>
          <w:iCs/>
          <w:color w:val="000000"/>
          <w:sz w:val="21"/>
          <w:szCs w:val="21"/>
        </w:rPr>
        <w:t xml:space="preserve"> Med</w:t>
      </w:r>
      <w:r w:rsidRPr="00DA3F3C">
        <w:rPr>
          <w:rFonts w:ascii="Book Antiqua" w:eastAsia="宋体" w:hAnsi="Book Antiqua" w:cs="宋体"/>
          <w:color w:val="000000"/>
          <w:sz w:val="21"/>
          <w:szCs w:val="21"/>
        </w:rPr>
        <w:t> 2004; </w:t>
      </w:r>
      <w:r w:rsidRPr="00DA3F3C">
        <w:rPr>
          <w:rFonts w:ascii="Book Antiqua" w:eastAsia="宋体" w:hAnsi="Book Antiqua" w:cs="宋体"/>
          <w:b/>
          <w:bCs/>
          <w:color w:val="000000"/>
          <w:sz w:val="21"/>
          <w:szCs w:val="21"/>
        </w:rPr>
        <w:t>107</w:t>
      </w:r>
      <w:r w:rsidRPr="00DA3F3C">
        <w:rPr>
          <w:rFonts w:ascii="Book Antiqua" w:eastAsia="宋体" w:hAnsi="Book Antiqua" w:cs="宋体"/>
          <w:color w:val="000000"/>
          <w:sz w:val="21"/>
          <w:szCs w:val="21"/>
        </w:rPr>
        <w:t>: 408-418 [PMID: 15103292]</w:t>
      </w:r>
    </w:p>
    <w:p w:rsidR="005E3C5F" w:rsidRPr="00DA3F3C" w:rsidRDefault="005E3C5F" w:rsidP="005E3C5F">
      <w:pPr>
        <w:jc w:val="both"/>
        <w:rPr>
          <w:rFonts w:ascii="Book Antiqua" w:eastAsia="宋体" w:hAnsi="Book Antiqua" w:cs="宋体"/>
          <w:color w:val="000000"/>
          <w:sz w:val="21"/>
          <w:szCs w:val="21"/>
        </w:rPr>
      </w:pPr>
      <w:r w:rsidRPr="00DA3F3C">
        <w:rPr>
          <w:rFonts w:ascii="Book Antiqua" w:eastAsia="宋体" w:hAnsi="Book Antiqua" w:cs="宋体"/>
          <w:color w:val="000000"/>
          <w:sz w:val="21"/>
          <w:szCs w:val="21"/>
        </w:rPr>
        <w:t>6 </w:t>
      </w:r>
      <w:r w:rsidRPr="00DA3F3C">
        <w:rPr>
          <w:rFonts w:ascii="Book Antiqua" w:eastAsia="宋体" w:hAnsi="Book Antiqua" w:cs="宋体"/>
          <w:b/>
          <w:bCs/>
          <w:color w:val="000000"/>
          <w:sz w:val="21"/>
          <w:szCs w:val="21"/>
        </w:rPr>
        <w:t>Rodríguez-</w:t>
      </w:r>
      <w:proofErr w:type="spellStart"/>
      <w:r w:rsidRPr="00DA3F3C">
        <w:rPr>
          <w:rFonts w:ascii="Book Antiqua" w:eastAsia="宋体" w:hAnsi="Book Antiqua" w:cs="宋体"/>
          <w:b/>
          <w:bCs/>
          <w:color w:val="000000"/>
          <w:sz w:val="21"/>
          <w:szCs w:val="21"/>
        </w:rPr>
        <w:t>Perálvarez</w:t>
      </w:r>
      <w:proofErr w:type="spellEnd"/>
      <w:r w:rsidRPr="00DA3F3C">
        <w:rPr>
          <w:rFonts w:ascii="Book Antiqua" w:eastAsia="宋体" w:hAnsi="Book Antiqua" w:cs="宋体"/>
          <w:b/>
          <w:bCs/>
          <w:color w:val="000000"/>
          <w:sz w:val="21"/>
          <w:szCs w:val="21"/>
        </w:rPr>
        <w:t xml:space="preserve"> ML</w:t>
      </w:r>
      <w:r w:rsidRPr="00DA3F3C">
        <w:rPr>
          <w:rFonts w:ascii="Book Antiqua" w:eastAsia="宋体" w:hAnsi="Book Antiqua" w:cs="宋体"/>
          <w:color w:val="000000"/>
          <w:sz w:val="21"/>
          <w:szCs w:val="21"/>
        </w:rPr>
        <w:t xml:space="preserve">, </w:t>
      </w:r>
      <w:proofErr w:type="spellStart"/>
      <w:r w:rsidRPr="00DA3F3C">
        <w:rPr>
          <w:rFonts w:ascii="Book Antiqua" w:eastAsia="宋体" w:hAnsi="Book Antiqua" w:cs="宋体"/>
          <w:color w:val="000000"/>
          <w:sz w:val="21"/>
          <w:szCs w:val="21"/>
        </w:rPr>
        <w:t>Miñano-Herrrero</w:t>
      </w:r>
      <w:proofErr w:type="spellEnd"/>
      <w:r w:rsidRPr="00DA3F3C">
        <w:rPr>
          <w:rFonts w:ascii="Book Antiqua" w:eastAsia="宋体" w:hAnsi="Book Antiqua" w:cs="宋体"/>
          <w:color w:val="000000"/>
          <w:sz w:val="21"/>
          <w:szCs w:val="21"/>
        </w:rPr>
        <w:t xml:space="preserve"> JA, </w:t>
      </w:r>
      <w:proofErr w:type="spellStart"/>
      <w:r w:rsidRPr="00DA3F3C">
        <w:rPr>
          <w:rFonts w:ascii="Book Antiqua" w:eastAsia="宋体" w:hAnsi="Book Antiqua" w:cs="宋体"/>
          <w:color w:val="000000"/>
          <w:sz w:val="21"/>
          <w:szCs w:val="21"/>
        </w:rPr>
        <w:t>Hervás</w:t>
      </w:r>
      <w:proofErr w:type="spellEnd"/>
      <w:r w:rsidRPr="00DA3F3C">
        <w:rPr>
          <w:rFonts w:ascii="Book Antiqua" w:eastAsia="宋体" w:hAnsi="Book Antiqua" w:cs="宋体"/>
          <w:color w:val="000000"/>
          <w:sz w:val="21"/>
          <w:szCs w:val="21"/>
        </w:rPr>
        <w:t xml:space="preserve">-Molina AJ, </w:t>
      </w:r>
      <w:proofErr w:type="spellStart"/>
      <w:r w:rsidRPr="00DA3F3C">
        <w:rPr>
          <w:rFonts w:ascii="Book Antiqua" w:eastAsia="宋体" w:hAnsi="Book Antiqua" w:cs="宋体"/>
          <w:color w:val="000000"/>
          <w:sz w:val="21"/>
          <w:szCs w:val="21"/>
        </w:rPr>
        <w:t>Benítez-Cantero</w:t>
      </w:r>
      <w:proofErr w:type="spellEnd"/>
      <w:r w:rsidRPr="00DA3F3C">
        <w:rPr>
          <w:rFonts w:ascii="Book Antiqua" w:eastAsia="宋体" w:hAnsi="Book Antiqua" w:cs="宋体"/>
          <w:color w:val="000000"/>
          <w:sz w:val="21"/>
          <w:szCs w:val="21"/>
        </w:rPr>
        <w:t xml:space="preserve"> JM, </w:t>
      </w:r>
      <w:proofErr w:type="spellStart"/>
      <w:r w:rsidRPr="00DA3F3C">
        <w:rPr>
          <w:rFonts w:ascii="Book Antiqua" w:eastAsia="宋体" w:hAnsi="Book Antiqua" w:cs="宋体"/>
          <w:color w:val="000000"/>
          <w:sz w:val="21"/>
          <w:szCs w:val="21"/>
        </w:rPr>
        <w:t>García</w:t>
      </w:r>
      <w:proofErr w:type="spellEnd"/>
      <w:r w:rsidRPr="00DA3F3C">
        <w:rPr>
          <w:rFonts w:ascii="Book Antiqua" w:eastAsia="宋体" w:hAnsi="Book Antiqua" w:cs="宋体"/>
          <w:color w:val="000000"/>
          <w:sz w:val="21"/>
          <w:szCs w:val="21"/>
        </w:rPr>
        <w:t xml:space="preserve">-Sánchez V, Naranjo-Rodríguez A, </w:t>
      </w:r>
      <w:proofErr w:type="spellStart"/>
      <w:r w:rsidRPr="00DA3F3C">
        <w:rPr>
          <w:rFonts w:ascii="Book Antiqua" w:eastAsia="宋体" w:hAnsi="Book Antiqua" w:cs="宋体"/>
          <w:color w:val="000000"/>
          <w:sz w:val="21"/>
          <w:szCs w:val="21"/>
        </w:rPr>
        <w:t>Pleguezuelo</w:t>
      </w:r>
      <w:proofErr w:type="spellEnd"/>
      <w:r w:rsidRPr="00DA3F3C">
        <w:rPr>
          <w:rFonts w:ascii="Book Antiqua" w:eastAsia="宋体" w:hAnsi="Book Antiqua" w:cs="宋体"/>
          <w:color w:val="000000"/>
          <w:sz w:val="21"/>
          <w:szCs w:val="21"/>
        </w:rPr>
        <w:t xml:space="preserve">-Navarro M, </w:t>
      </w:r>
      <w:proofErr w:type="spellStart"/>
      <w:r w:rsidRPr="00DA3F3C">
        <w:rPr>
          <w:rFonts w:ascii="Book Antiqua" w:eastAsia="宋体" w:hAnsi="Book Antiqua" w:cs="宋体"/>
          <w:color w:val="000000"/>
          <w:sz w:val="21"/>
          <w:szCs w:val="21"/>
        </w:rPr>
        <w:t>Soler</w:t>
      </w:r>
      <w:proofErr w:type="spellEnd"/>
      <w:r w:rsidRPr="00DA3F3C">
        <w:rPr>
          <w:rFonts w:ascii="Book Antiqua" w:eastAsia="宋体" w:hAnsi="Book Antiqua" w:cs="宋体"/>
          <w:color w:val="000000"/>
          <w:sz w:val="21"/>
          <w:szCs w:val="21"/>
        </w:rPr>
        <w:t xml:space="preserve">-Cantos </w:t>
      </w:r>
      <w:proofErr w:type="spellStart"/>
      <w:r w:rsidRPr="00DA3F3C">
        <w:rPr>
          <w:rFonts w:ascii="Book Antiqua" w:eastAsia="宋体" w:hAnsi="Book Antiqua" w:cs="宋体"/>
          <w:color w:val="000000"/>
          <w:sz w:val="21"/>
          <w:szCs w:val="21"/>
        </w:rPr>
        <w:t>Mdel</w:t>
      </w:r>
      <w:proofErr w:type="spellEnd"/>
      <w:r w:rsidRPr="00DA3F3C">
        <w:rPr>
          <w:rFonts w:ascii="Book Antiqua" w:eastAsia="宋体" w:hAnsi="Book Antiqua" w:cs="宋体"/>
          <w:color w:val="000000"/>
          <w:sz w:val="21"/>
          <w:szCs w:val="21"/>
        </w:rPr>
        <w:t xml:space="preserve"> M, de la Mata-</w:t>
      </w:r>
      <w:proofErr w:type="spellStart"/>
      <w:r w:rsidRPr="00DA3F3C">
        <w:rPr>
          <w:rFonts w:ascii="Book Antiqua" w:eastAsia="宋体" w:hAnsi="Book Antiqua" w:cs="宋体"/>
          <w:color w:val="000000"/>
          <w:sz w:val="21"/>
          <w:szCs w:val="21"/>
        </w:rPr>
        <w:t>García</w:t>
      </w:r>
      <w:proofErr w:type="spellEnd"/>
      <w:r w:rsidRPr="00DA3F3C">
        <w:rPr>
          <w:rFonts w:ascii="Book Antiqua" w:eastAsia="宋体" w:hAnsi="Book Antiqua" w:cs="宋体"/>
          <w:color w:val="000000"/>
          <w:sz w:val="21"/>
          <w:szCs w:val="21"/>
        </w:rPr>
        <w:t xml:space="preserve"> M. Radio induced cancer risk during ERCP. Is it a real clinical problem? </w:t>
      </w:r>
      <w:r w:rsidRPr="00DA3F3C">
        <w:rPr>
          <w:rFonts w:ascii="Book Antiqua" w:eastAsia="宋体" w:hAnsi="Book Antiqua" w:cs="宋体"/>
          <w:i/>
          <w:iCs/>
          <w:color w:val="000000"/>
          <w:sz w:val="21"/>
          <w:szCs w:val="21"/>
        </w:rPr>
        <w:t xml:space="preserve">Rev </w:t>
      </w:r>
      <w:proofErr w:type="spellStart"/>
      <w:proofErr w:type="gramStart"/>
      <w:r w:rsidRPr="00DA3F3C">
        <w:rPr>
          <w:rFonts w:ascii="Book Antiqua" w:eastAsia="宋体" w:hAnsi="Book Antiqua" w:cs="宋体"/>
          <w:i/>
          <w:iCs/>
          <w:color w:val="000000"/>
          <w:sz w:val="21"/>
          <w:szCs w:val="21"/>
        </w:rPr>
        <w:t>Esp</w:t>
      </w:r>
      <w:proofErr w:type="spellEnd"/>
      <w:proofErr w:type="gramEnd"/>
      <w:r w:rsidRPr="00DA3F3C">
        <w:rPr>
          <w:rFonts w:ascii="Book Antiqua" w:eastAsia="宋体" w:hAnsi="Book Antiqua" w:cs="宋体"/>
          <w:i/>
          <w:iCs/>
          <w:color w:val="000000"/>
          <w:sz w:val="21"/>
          <w:szCs w:val="21"/>
        </w:rPr>
        <w:t xml:space="preserve"> </w:t>
      </w:r>
      <w:proofErr w:type="spellStart"/>
      <w:r w:rsidRPr="00DA3F3C">
        <w:rPr>
          <w:rFonts w:ascii="Book Antiqua" w:eastAsia="宋体" w:hAnsi="Book Antiqua" w:cs="宋体"/>
          <w:i/>
          <w:iCs/>
          <w:color w:val="000000"/>
          <w:sz w:val="21"/>
          <w:szCs w:val="21"/>
        </w:rPr>
        <w:t>Enferm</w:t>
      </w:r>
      <w:proofErr w:type="spellEnd"/>
      <w:r w:rsidRPr="00DA3F3C">
        <w:rPr>
          <w:rFonts w:ascii="Book Antiqua" w:eastAsia="宋体" w:hAnsi="Book Antiqua" w:cs="宋体"/>
          <w:i/>
          <w:iCs/>
          <w:color w:val="000000"/>
          <w:sz w:val="21"/>
          <w:szCs w:val="21"/>
        </w:rPr>
        <w:t xml:space="preserve"> Dig</w:t>
      </w:r>
      <w:r w:rsidRPr="00DA3F3C">
        <w:rPr>
          <w:rFonts w:ascii="Book Antiqua" w:eastAsia="宋体" w:hAnsi="Book Antiqua" w:cs="宋体"/>
          <w:color w:val="000000"/>
          <w:sz w:val="21"/>
          <w:szCs w:val="21"/>
        </w:rPr>
        <w:t> 2011; </w:t>
      </w:r>
      <w:r w:rsidRPr="00DA3F3C">
        <w:rPr>
          <w:rFonts w:ascii="Book Antiqua" w:eastAsia="宋体" w:hAnsi="Book Antiqua" w:cs="宋体"/>
          <w:b/>
          <w:bCs/>
          <w:color w:val="000000"/>
          <w:sz w:val="21"/>
          <w:szCs w:val="21"/>
        </w:rPr>
        <w:t>103</w:t>
      </w:r>
      <w:r w:rsidRPr="00DA3F3C">
        <w:rPr>
          <w:rFonts w:ascii="Book Antiqua" w:eastAsia="宋体" w:hAnsi="Book Antiqua" w:cs="宋体"/>
          <w:color w:val="000000"/>
          <w:sz w:val="21"/>
          <w:szCs w:val="21"/>
        </w:rPr>
        <w:t>: 191-195 [PMID: 21526872 DOI: 10.4321/S1130-01082011000400004]</w:t>
      </w:r>
    </w:p>
    <w:p w:rsidR="005E3C5F" w:rsidRPr="00DA3F3C" w:rsidRDefault="005E3C5F" w:rsidP="005E3C5F">
      <w:pPr>
        <w:jc w:val="both"/>
        <w:rPr>
          <w:rFonts w:ascii="Book Antiqua" w:eastAsia="宋体" w:hAnsi="Book Antiqua" w:cs="宋体"/>
          <w:color w:val="000000"/>
          <w:sz w:val="21"/>
          <w:szCs w:val="21"/>
        </w:rPr>
      </w:pPr>
      <w:r w:rsidRPr="00DA3F3C">
        <w:rPr>
          <w:rFonts w:ascii="Book Antiqua" w:eastAsia="宋体" w:hAnsi="Book Antiqua" w:cs="宋体"/>
          <w:color w:val="000000"/>
          <w:sz w:val="21"/>
          <w:szCs w:val="21"/>
        </w:rPr>
        <w:t>7 </w:t>
      </w:r>
      <w:proofErr w:type="spellStart"/>
      <w:r w:rsidRPr="00DA3F3C">
        <w:rPr>
          <w:rFonts w:ascii="Book Antiqua" w:eastAsia="宋体" w:hAnsi="Book Antiqua" w:cs="宋体"/>
          <w:b/>
          <w:bCs/>
          <w:color w:val="000000"/>
          <w:sz w:val="21"/>
          <w:szCs w:val="21"/>
        </w:rPr>
        <w:t>Stecker</w:t>
      </w:r>
      <w:proofErr w:type="spellEnd"/>
      <w:r w:rsidRPr="00DA3F3C">
        <w:rPr>
          <w:rFonts w:ascii="Book Antiqua" w:eastAsia="宋体" w:hAnsi="Book Antiqua" w:cs="宋体"/>
          <w:b/>
          <w:bCs/>
          <w:color w:val="000000"/>
          <w:sz w:val="21"/>
          <w:szCs w:val="21"/>
        </w:rPr>
        <w:t xml:space="preserve"> MS</w:t>
      </w:r>
      <w:r w:rsidRPr="00DA3F3C">
        <w:rPr>
          <w:rFonts w:ascii="Book Antiqua" w:eastAsia="宋体" w:hAnsi="Book Antiqua" w:cs="宋体"/>
          <w:color w:val="000000"/>
          <w:sz w:val="21"/>
          <w:szCs w:val="21"/>
        </w:rPr>
        <w:t xml:space="preserve">, </w:t>
      </w:r>
      <w:proofErr w:type="spellStart"/>
      <w:r w:rsidRPr="00DA3F3C">
        <w:rPr>
          <w:rFonts w:ascii="Book Antiqua" w:eastAsia="宋体" w:hAnsi="Book Antiqua" w:cs="宋体"/>
          <w:color w:val="000000"/>
          <w:sz w:val="21"/>
          <w:szCs w:val="21"/>
        </w:rPr>
        <w:t>Balter</w:t>
      </w:r>
      <w:proofErr w:type="spellEnd"/>
      <w:r w:rsidRPr="00DA3F3C">
        <w:rPr>
          <w:rFonts w:ascii="Book Antiqua" w:eastAsia="宋体" w:hAnsi="Book Antiqua" w:cs="宋体"/>
          <w:color w:val="000000"/>
          <w:sz w:val="21"/>
          <w:szCs w:val="21"/>
        </w:rPr>
        <w:t xml:space="preserve"> S, </w:t>
      </w:r>
      <w:proofErr w:type="spellStart"/>
      <w:r w:rsidRPr="00DA3F3C">
        <w:rPr>
          <w:rFonts w:ascii="Book Antiqua" w:eastAsia="宋体" w:hAnsi="Book Antiqua" w:cs="宋体"/>
          <w:color w:val="000000"/>
          <w:sz w:val="21"/>
          <w:szCs w:val="21"/>
        </w:rPr>
        <w:t>Towbin</w:t>
      </w:r>
      <w:proofErr w:type="spellEnd"/>
      <w:r w:rsidRPr="00DA3F3C">
        <w:rPr>
          <w:rFonts w:ascii="Book Antiqua" w:eastAsia="宋体" w:hAnsi="Book Antiqua" w:cs="宋体"/>
          <w:color w:val="000000"/>
          <w:sz w:val="21"/>
          <w:szCs w:val="21"/>
        </w:rPr>
        <w:t xml:space="preserve"> RB, Miller DL, </w:t>
      </w:r>
      <w:proofErr w:type="spellStart"/>
      <w:r w:rsidRPr="00DA3F3C">
        <w:rPr>
          <w:rFonts w:ascii="Book Antiqua" w:eastAsia="宋体" w:hAnsi="Book Antiqua" w:cs="宋体"/>
          <w:color w:val="000000"/>
          <w:sz w:val="21"/>
          <w:szCs w:val="21"/>
        </w:rPr>
        <w:t>Vañó</w:t>
      </w:r>
      <w:proofErr w:type="spellEnd"/>
      <w:r w:rsidRPr="00DA3F3C">
        <w:rPr>
          <w:rFonts w:ascii="Book Antiqua" w:eastAsia="宋体" w:hAnsi="Book Antiqua" w:cs="宋体"/>
          <w:color w:val="000000"/>
          <w:sz w:val="21"/>
          <w:szCs w:val="21"/>
        </w:rPr>
        <w:t xml:space="preserve"> E, </w:t>
      </w:r>
      <w:proofErr w:type="spellStart"/>
      <w:r w:rsidRPr="00DA3F3C">
        <w:rPr>
          <w:rFonts w:ascii="Book Antiqua" w:eastAsia="宋体" w:hAnsi="Book Antiqua" w:cs="宋体"/>
          <w:color w:val="000000"/>
          <w:sz w:val="21"/>
          <w:szCs w:val="21"/>
        </w:rPr>
        <w:t>Bartal</w:t>
      </w:r>
      <w:proofErr w:type="spellEnd"/>
      <w:r w:rsidRPr="00DA3F3C">
        <w:rPr>
          <w:rFonts w:ascii="Book Antiqua" w:eastAsia="宋体" w:hAnsi="Book Antiqua" w:cs="宋体"/>
          <w:color w:val="000000"/>
          <w:sz w:val="21"/>
          <w:szCs w:val="21"/>
        </w:rPr>
        <w:t xml:space="preserve"> G, Angle JF, Chao CP, Cohen AM, Dixon RG, Gross K, </w:t>
      </w:r>
      <w:proofErr w:type="spellStart"/>
      <w:r w:rsidRPr="00DA3F3C">
        <w:rPr>
          <w:rFonts w:ascii="Book Antiqua" w:eastAsia="宋体" w:hAnsi="Book Antiqua" w:cs="宋体"/>
          <w:color w:val="000000"/>
          <w:sz w:val="21"/>
          <w:szCs w:val="21"/>
        </w:rPr>
        <w:t>Hartnell</w:t>
      </w:r>
      <w:proofErr w:type="spellEnd"/>
      <w:r w:rsidRPr="00DA3F3C">
        <w:rPr>
          <w:rFonts w:ascii="Book Antiqua" w:eastAsia="宋体" w:hAnsi="Book Antiqua" w:cs="宋体"/>
          <w:color w:val="000000"/>
          <w:sz w:val="21"/>
          <w:szCs w:val="21"/>
        </w:rPr>
        <w:t xml:space="preserve"> GG, </w:t>
      </w:r>
      <w:proofErr w:type="spellStart"/>
      <w:r w:rsidRPr="00DA3F3C">
        <w:rPr>
          <w:rFonts w:ascii="Book Antiqua" w:eastAsia="宋体" w:hAnsi="Book Antiqua" w:cs="宋体"/>
          <w:color w:val="000000"/>
          <w:sz w:val="21"/>
          <w:szCs w:val="21"/>
        </w:rPr>
        <w:t>Schueler</w:t>
      </w:r>
      <w:proofErr w:type="spellEnd"/>
      <w:r w:rsidRPr="00DA3F3C">
        <w:rPr>
          <w:rFonts w:ascii="Book Antiqua" w:eastAsia="宋体" w:hAnsi="Book Antiqua" w:cs="宋体"/>
          <w:color w:val="000000"/>
          <w:sz w:val="21"/>
          <w:szCs w:val="21"/>
        </w:rPr>
        <w:t xml:space="preserve"> B, </w:t>
      </w:r>
      <w:proofErr w:type="spellStart"/>
      <w:r w:rsidRPr="00DA3F3C">
        <w:rPr>
          <w:rFonts w:ascii="Book Antiqua" w:eastAsia="宋体" w:hAnsi="Book Antiqua" w:cs="宋体"/>
          <w:color w:val="000000"/>
          <w:sz w:val="21"/>
          <w:szCs w:val="21"/>
        </w:rPr>
        <w:t>Statler</w:t>
      </w:r>
      <w:proofErr w:type="spellEnd"/>
      <w:r w:rsidRPr="00DA3F3C">
        <w:rPr>
          <w:rFonts w:ascii="Book Antiqua" w:eastAsia="宋体" w:hAnsi="Book Antiqua" w:cs="宋体"/>
          <w:color w:val="000000"/>
          <w:sz w:val="21"/>
          <w:szCs w:val="21"/>
        </w:rPr>
        <w:t xml:space="preserve"> JD, de </w:t>
      </w:r>
      <w:proofErr w:type="spellStart"/>
      <w:r w:rsidRPr="00DA3F3C">
        <w:rPr>
          <w:rFonts w:ascii="Book Antiqua" w:eastAsia="宋体" w:hAnsi="Book Antiqua" w:cs="宋体"/>
          <w:color w:val="000000"/>
          <w:sz w:val="21"/>
          <w:szCs w:val="21"/>
        </w:rPr>
        <w:t>Baère</w:t>
      </w:r>
      <w:proofErr w:type="spellEnd"/>
      <w:r w:rsidRPr="00DA3F3C">
        <w:rPr>
          <w:rFonts w:ascii="Book Antiqua" w:eastAsia="宋体" w:hAnsi="Book Antiqua" w:cs="宋体"/>
          <w:color w:val="000000"/>
          <w:sz w:val="21"/>
          <w:szCs w:val="21"/>
        </w:rPr>
        <w:t xml:space="preserve"> T, </w:t>
      </w:r>
      <w:proofErr w:type="spellStart"/>
      <w:r w:rsidRPr="00DA3F3C">
        <w:rPr>
          <w:rFonts w:ascii="Book Antiqua" w:eastAsia="宋体" w:hAnsi="Book Antiqua" w:cs="宋体"/>
          <w:color w:val="000000"/>
          <w:sz w:val="21"/>
          <w:szCs w:val="21"/>
        </w:rPr>
        <w:t>Cardella</w:t>
      </w:r>
      <w:proofErr w:type="spellEnd"/>
      <w:r w:rsidRPr="00DA3F3C">
        <w:rPr>
          <w:rFonts w:ascii="Book Antiqua" w:eastAsia="宋体" w:hAnsi="Book Antiqua" w:cs="宋体"/>
          <w:color w:val="000000"/>
          <w:sz w:val="21"/>
          <w:szCs w:val="21"/>
        </w:rPr>
        <w:t xml:space="preserve"> JF. Guidelines for patient radiation dose management. </w:t>
      </w:r>
      <w:r w:rsidRPr="00DA3F3C">
        <w:rPr>
          <w:rFonts w:ascii="Book Antiqua" w:eastAsia="宋体" w:hAnsi="Book Antiqua" w:cs="宋体"/>
          <w:i/>
          <w:iCs/>
          <w:color w:val="000000"/>
          <w:sz w:val="21"/>
          <w:szCs w:val="21"/>
        </w:rPr>
        <w:t xml:space="preserve">J </w:t>
      </w:r>
      <w:proofErr w:type="spellStart"/>
      <w:r w:rsidRPr="00DA3F3C">
        <w:rPr>
          <w:rFonts w:ascii="Book Antiqua" w:eastAsia="宋体" w:hAnsi="Book Antiqua" w:cs="宋体"/>
          <w:i/>
          <w:iCs/>
          <w:color w:val="000000"/>
          <w:sz w:val="21"/>
          <w:szCs w:val="21"/>
        </w:rPr>
        <w:t>Vasc</w:t>
      </w:r>
      <w:proofErr w:type="spellEnd"/>
      <w:r w:rsidRPr="00DA3F3C">
        <w:rPr>
          <w:rFonts w:ascii="Book Antiqua" w:eastAsia="宋体" w:hAnsi="Book Antiqua" w:cs="宋体"/>
          <w:i/>
          <w:iCs/>
          <w:color w:val="000000"/>
          <w:sz w:val="21"/>
          <w:szCs w:val="21"/>
        </w:rPr>
        <w:t xml:space="preserve"> </w:t>
      </w:r>
      <w:proofErr w:type="spellStart"/>
      <w:r w:rsidRPr="00DA3F3C">
        <w:rPr>
          <w:rFonts w:ascii="Book Antiqua" w:eastAsia="宋体" w:hAnsi="Book Antiqua" w:cs="宋体"/>
          <w:i/>
          <w:iCs/>
          <w:color w:val="000000"/>
          <w:sz w:val="21"/>
          <w:szCs w:val="21"/>
        </w:rPr>
        <w:t>Interv</w:t>
      </w:r>
      <w:proofErr w:type="spellEnd"/>
      <w:r w:rsidRPr="00DA3F3C">
        <w:rPr>
          <w:rFonts w:ascii="Book Antiqua" w:eastAsia="宋体" w:hAnsi="Book Antiqua" w:cs="宋体"/>
          <w:i/>
          <w:iCs/>
          <w:color w:val="000000"/>
          <w:sz w:val="21"/>
          <w:szCs w:val="21"/>
        </w:rPr>
        <w:t xml:space="preserve"> </w:t>
      </w:r>
      <w:proofErr w:type="spellStart"/>
      <w:r w:rsidRPr="00DA3F3C">
        <w:rPr>
          <w:rFonts w:ascii="Book Antiqua" w:eastAsia="宋体" w:hAnsi="Book Antiqua" w:cs="宋体"/>
          <w:i/>
          <w:iCs/>
          <w:color w:val="000000"/>
          <w:sz w:val="21"/>
          <w:szCs w:val="21"/>
        </w:rPr>
        <w:t>Radiol</w:t>
      </w:r>
      <w:proofErr w:type="spellEnd"/>
      <w:r w:rsidRPr="00DA3F3C">
        <w:rPr>
          <w:rFonts w:ascii="Book Antiqua" w:eastAsia="宋体" w:hAnsi="Book Antiqua" w:cs="宋体"/>
          <w:color w:val="000000"/>
          <w:sz w:val="21"/>
          <w:szCs w:val="21"/>
        </w:rPr>
        <w:t> 2009; </w:t>
      </w:r>
      <w:r w:rsidRPr="00DA3F3C">
        <w:rPr>
          <w:rFonts w:ascii="Book Antiqua" w:eastAsia="宋体" w:hAnsi="Book Antiqua" w:cs="宋体"/>
          <w:b/>
          <w:bCs/>
          <w:color w:val="000000"/>
          <w:sz w:val="21"/>
          <w:szCs w:val="21"/>
        </w:rPr>
        <w:t>20</w:t>
      </w:r>
      <w:r w:rsidRPr="00DA3F3C">
        <w:rPr>
          <w:rFonts w:ascii="Book Antiqua" w:eastAsia="宋体" w:hAnsi="Book Antiqua" w:cs="宋体"/>
          <w:color w:val="000000"/>
          <w:sz w:val="21"/>
          <w:szCs w:val="21"/>
        </w:rPr>
        <w:t>: S263-S273 [PMID: 19560006 DOI: 10.1016/j.jvir.2009.04.037]</w:t>
      </w:r>
    </w:p>
    <w:p w:rsidR="005E3C5F" w:rsidRPr="00DA3F3C" w:rsidRDefault="005E3C5F" w:rsidP="005E3C5F">
      <w:pPr>
        <w:jc w:val="both"/>
        <w:rPr>
          <w:rFonts w:ascii="Book Antiqua" w:eastAsia="宋体" w:hAnsi="Book Antiqua" w:cs="宋体"/>
          <w:color w:val="000000"/>
          <w:sz w:val="21"/>
          <w:szCs w:val="21"/>
        </w:rPr>
      </w:pPr>
      <w:r w:rsidRPr="00DA3F3C">
        <w:rPr>
          <w:rFonts w:ascii="Book Antiqua" w:eastAsia="宋体" w:hAnsi="Book Antiqua" w:cs="宋体"/>
          <w:color w:val="000000"/>
          <w:sz w:val="21"/>
          <w:szCs w:val="21"/>
        </w:rPr>
        <w:lastRenderedPageBreak/>
        <w:t>8 </w:t>
      </w:r>
      <w:r w:rsidRPr="00DA3F3C">
        <w:rPr>
          <w:rFonts w:ascii="Book Antiqua" w:eastAsia="宋体" w:hAnsi="Book Antiqua" w:cs="宋体"/>
          <w:b/>
          <w:bCs/>
          <w:color w:val="000000"/>
          <w:sz w:val="21"/>
          <w:szCs w:val="21"/>
        </w:rPr>
        <w:t>Campbell N</w:t>
      </w:r>
      <w:r w:rsidRPr="00DA3F3C">
        <w:rPr>
          <w:rFonts w:ascii="Book Antiqua" w:eastAsia="宋体" w:hAnsi="Book Antiqua" w:cs="宋体"/>
          <w:color w:val="000000"/>
          <w:sz w:val="21"/>
          <w:szCs w:val="21"/>
        </w:rPr>
        <w:t xml:space="preserve">, Sparrow K, Fortier M, </w:t>
      </w:r>
      <w:proofErr w:type="spellStart"/>
      <w:r w:rsidRPr="00DA3F3C">
        <w:rPr>
          <w:rFonts w:ascii="Book Antiqua" w:eastAsia="宋体" w:hAnsi="Book Antiqua" w:cs="宋体"/>
          <w:color w:val="000000"/>
          <w:sz w:val="21"/>
          <w:szCs w:val="21"/>
        </w:rPr>
        <w:t>Ponich</w:t>
      </w:r>
      <w:proofErr w:type="spellEnd"/>
      <w:r w:rsidRPr="00DA3F3C">
        <w:rPr>
          <w:rFonts w:ascii="Book Antiqua" w:eastAsia="宋体" w:hAnsi="Book Antiqua" w:cs="宋体"/>
          <w:color w:val="000000"/>
          <w:sz w:val="21"/>
          <w:szCs w:val="21"/>
        </w:rPr>
        <w:t xml:space="preserve"> T. Practical radiation safety and protection for the </w:t>
      </w:r>
      <w:proofErr w:type="spellStart"/>
      <w:r w:rsidRPr="00DA3F3C">
        <w:rPr>
          <w:rFonts w:ascii="Book Antiqua" w:eastAsia="宋体" w:hAnsi="Book Antiqua" w:cs="宋体"/>
          <w:color w:val="000000"/>
          <w:sz w:val="21"/>
          <w:szCs w:val="21"/>
        </w:rPr>
        <w:t>endoscopist</w:t>
      </w:r>
      <w:proofErr w:type="spellEnd"/>
      <w:r w:rsidRPr="00DA3F3C">
        <w:rPr>
          <w:rFonts w:ascii="Book Antiqua" w:eastAsia="宋体" w:hAnsi="Book Antiqua" w:cs="宋体"/>
          <w:color w:val="000000"/>
          <w:sz w:val="21"/>
          <w:szCs w:val="21"/>
        </w:rPr>
        <w:t xml:space="preserve"> during ERCP. </w:t>
      </w:r>
      <w:proofErr w:type="spellStart"/>
      <w:r w:rsidRPr="00DA3F3C">
        <w:rPr>
          <w:rFonts w:ascii="Book Antiqua" w:eastAsia="宋体" w:hAnsi="Book Antiqua" w:cs="宋体"/>
          <w:i/>
          <w:iCs/>
          <w:color w:val="000000"/>
          <w:sz w:val="21"/>
          <w:szCs w:val="21"/>
        </w:rPr>
        <w:t>Gastrointest</w:t>
      </w:r>
      <w:proofErr w:type="spellEnd"/>
      <w:r w:rsidRPr="00DA3F3C">
        <w:rPr>
          <w:rFonts w:ascii="Book Antiqua" w:eastAsia="宋体" w:hAnsi="Book Antiqua" w:cs="宋体"/>
          <w:i/>
          <w:iCs/>
          <w:color w:val="000000"/>
          <w:sz w:val="21"/>
          <w:szCs w:val="21"/>
        </w:rPr>
        <w:t xml:space="preserve"> </w:t>
      </w:r>
      <w:proofErr w:type="spellStart"/>
      <w:r w:rsidRPr="00DA3F3C">
        <w:rPr>
          <w:rFonts w:ascii="Book Antiqua" w:eastAsia="宋体" w:hAnsi="Book Antiqua" w:cs="宋体"/>
          <w:i/>
          <w:iCs/>
          <w:color w:val="000000"/>
          <w:sz w:val="21"/>
          <w:szCs w:val="21"/>
        </w:rPr>
        <w:t>Endosc</w:t>
      </w:r>
      <w:proofErr w:type="spellEnd"/>
      <w:r w:rsidRPr="00DA3F3C">
        <w:rPr>
          <w:rFonts w:ascii="Book Antiqua" w:eastAsia="宋体" w:hAnsi="Book Antiqua" w:cs="宋体"/>
          <w:color w:val="000000"/>
          <w:sz w:val="21"/>
          <w:szCs w:val="21"/>
        </w:rPr>
        <w:t> 2002; </w:t>
      </w:r>
      <w:r w:rsidRPr="00DA3F3C">
        <w:rPr>
          <w:rFonts w:ascii="Book Antiqua" w:eastAsia="宋体" w:hAnsi="Book Antiqua" w:cs="宋体"/>
          <w:b/>
          <w:bCs/>
          <w:color w:val="000000"/>
          <w:sz w:val="21"/>
          <w:szCs w:val="21"/>
        </w:rPr>
        <w:t>55</w:t>
      </w:r>
      <w:r w:rsidRPr="00DA3F3C">
        <w:rPr>
          <w:rFonts w:ascii="Book Antiqua" w:eastAsia="宋体" w:hAnsi="Book Antiqua" w:cs="宋体"/>
          <w:color w:val="000000"/>
          <w:sz w:val="21"/>
          <w:szCs w:val="21"/>
        </w:rPr>
        <w:t>: 552-557 [PMID: 11923771 DOI: 10.1067/mge.2002.122578]</w:t>
      </w:r>
    </w:p>
    <w:p w:rsidR="005E3C5F" w:rsidRPr="00DA3F3C" w:rsidRDefault="005E3C5F" w:rsidP="005E3C5F">
      <w:pPr>
        <w:jc w:val="both"/>
        <w:rPr>
          <w:rFonts w:ascii="Book Antiqua" w:eastAsia="宋体" w:hAnsi="Book Antiqua" w:cs="宋体"/>
          <w:color w:val="000000"/>
          <w:sz w:val="21"/>
          <w:szCs w:val="21"/>
        </w:rPr>
      </w:pPr>
      <w:r w:rsidRPr="00DA3F3C">
        <w:rPr>
          <w:rFonts w:ascii="Book Antiqua" w:eastAsia="宋体" w:hAnsi="Book Antiqua" w:cs="宋体"/>
          <w:color w:val="000000"/>
          <w:sz w:val="21"/>
          <w:szCs w:val="21"/>
        </w:rPr>
        <w:t>9 </w:t>
      </w:r>
      <w:r w:rsidRPr="00DA3F3C">
        <w:rPr>
          <w:rFonts w:ascii="Book Antiqua" w:eastAsia="宋体" w:hAnsi="Book Antiqua" w:cs="宋体"/>
          <w:b/>
          <w:bCs/>
          <w:color w:val="000000"/>
          <w:sz w:val="21"/>
          <w:szCs w:val="21"/>
        </w:rPr>
        <w:t>Royal HD</w:t>
      </w:r>
      <w:r w:rsidRPr="00DA3F3C">
        <w:rPr>
          <w:rFonts w:ascii="Book Antiqua" w:eastAsia="宋体" w:hAnsi="Book Antiqua" w:cs="宋体"/>
          <w:color w:val="000000"/>
          <w:sz w:val="21"/>
          <w:szCs w:val="21"/>
        </w:rPr>
        <w:t>. Effects of low level radiation-what's new? </w:t>
      </w:r>
      <w:proofErr w:type="spellStart"/>
      <w:r w:rsidRPr="00DA3F3C">
        <w:rPr>
          <w:rFonts w:ascii="Book Antiqua" w:eastAsia="宋体" w:hAnsi="Book Antiqua" w:cs="宋体"/>
          <w:i/>
          <w:iCs/>
          <w:color w:val="000000"/>
          <w:sz w:val="21"/>
          <w:szCs w:val="21"/>
        </w:rPr>
        <w:t>Semin</w:t>
      </w:r>
      <w:proofErr w:type="spellEnd"/>
      <w:r w:rsidRPr="00DA3F3C">
        <w:rPr>
          <w:rFonts w:ascii="Book Antiqua" w:eastAsia="宋体" w:hAnsi="Book Antiqua" w:cs="宋体"/>
          <w:i/>
          <w:iCs/>
          <w:color w:val="000000"/>
          <w:sz w:val="21"/>
          <w:szCs w:val="21"/>
        </w:rPr>
        <w:t xml:space="preserve"> </w:t>
      </w:r>
      <w:proofErr w:type="spellStart"/>
      <w:r w:rsidRPr="00DA3F3C">
        <w:rPr>
          <w:rFonts w:ascii="Book Antiqua" w:eastAsia="宋体" w:hAnsi="Book Antiqua" w:cs="宋体"/>
          <w:i/>
          <w:iCs/>
          <w:color w:val="000000"/>
          <w:sz w:val="21"/>
          <w:szCs w:val="21"/>
        </w:rPr>
        <w:t>Nucl</w:t>
      </w:r>
      <w:proofErr w:type="spellEnd"/>
      <w:r w:rsidRPr="00DA3F3C">
        <w:rPr>
          <w:rFonts w:ascii="Book Antiqua" w:eastAsia="宋体" w:hAnsi="Book Antiqua" w:cs="宋体"/>
          <w:i/>
          <w:iCs/>
          <w:color w:val="000000"/>
          <w:sz w:val="21"/>
          <w:szCs w:val="21"/>
        </w:rPr>
        <w:t xml:space="preserve"> Med</w:t>
      </w:r>
      <w:r w:rsidRPr="00DA3F3C">
        <w:rPr>
          <w:rFonts w:ascii="Book Antiqua" w:eastAsia="宋体" w:hAnsi="Book Antiqua" w:cs="宋体"/>
          <w:color w:val="000000"/>
          <w:sz w:val="21"/>
          <w:szCs w:val="21"/>
        </w:rPr>
        <w:t> 2008; </w:t>
      </w:r>
      <w:r w:rsidRPr="00DA3F3C">
        <w:rPr>
          <w:rFonts w:ascii="Book Antiqua" w:eastAsia="宋体" w:hAnsi="Book Antiqua" w:cs="宋体"/>
          <w:b/>
          <w:bCs/>
          <w:color w:val="000000"/>
          <w:sz w:val="21"/>
          <w:szCs w:val="21"/>
        </w:rPr>
        <w:t>38</w:t>
      </w:r>
      <w:r w:rsidRPr="00DA3F3C">
        <w:rPr>
          <w:rFonts w:ascii="Book Antiqua" w:eastAsia="宋体" w:hAnsi="Book Antiqua" w:cs="宋体"/>
          <w:color w:val="000000"/>
          <w:sz w:val="21"/>
          <w:szCs w:val="21"/>
        </w:rPr>
        <w:t>: 392-402 [PMID: 18662560 DOI: 10.1053/j.semnuclmed.2008.05.006]</w:t>
      </w:r>
    </w:p>
    <w:p w:rsidR="005E3C5F" w:rsidRPr="00DA3F3C" w:rsidRDefault="005E3C5F" w:rsidP="005E3C5F">
      <w:pPr>
        <w:jc w:val="both"/>
        <w:rPr>
          <w:rFonts w:ascii="Book Antiqua" w:eastAsia="宋体" w:hAnsi="Book Antiqua" w:cs="宋体"/>
          <w:color w:val="000000"/>
          <w:sz w:val="21"/>
          <w:szCs w:val="21"/>
        </w:rPr>
      </w:pPr>
      <w:r w:rsidRPr="00DA3F3C">
        <w:rPr>
          <w:rFonts w:ascii="Book Antiqua" w:eastAsia="宋体" w:hAnsi="Book Antiqua" w:cs="宋体"/>
          <w:color w:val="000000"/>
          <w:sz w:val="21"/>
          <w:szCs w:val="21"/>
        </w:rPr>
        <w:t>10 </w:t>
      </w:r>
      <w:proofErr w:type="spellStart"/>
      <w:r w:rsidRPr="00DA3F3C">
        <w:rPr>
          <w:rFonts w:ascii="Book Antiqua" w:eastAsia="宋体" w:hAnsi="Book Antiqua" w:cs="宋体"/>
          <w:b/>
          <w:bCs/>
          <w:color w:val="000000"/>
          <w:sz w:val="21"/>
          <w:szCs w:val="21"/>
        </w:rPr>
        <w:t>Panuccio</w:t>
      </w:r>
      <w:proofErr w:type="spellEnd"/>
      <w:r w:rsidRPr="00DA3F3C">
        <w:rPr>
          <w:rFonts w:ascii="Book Antiqua" w:eastAsia="宋体" w:hAnsi="Book Antiqua" w:cs="宋体"/>
          <w:b/>
          <w:bCs/>
          <w:color w:val="000000"/>
          <w:sz w:val="21"/>
          <w:szCs w:val="21"/>
        </w:rPr>
        <w:t xml:space="preserve"> G</w:t>
      </w:r>
      <w:r w:rsidRPr="00DA3F3C">
        <w:rPr>
          <w:rFonts w:ascii="Book Antiqua" w:eastAsia="宋体" w:hAnsi="Book Antiqua" w:cs="宋体"/>
          <w:color w:val="000000"/>
          <w:sz w:val="21"/>
          <w:szCs w:val="21"/>
        </w:rPr>
        <w:t xml:space="preserve">, Greenberg RK, </w:t>
      </w:r>
      <w:proofErr w:type="spellStart"/>
      <w:r w:rsidRPr="00DA3F3C">
        <w:rPr>
          <w:rFonts w:ascii="Book Antiqua" w:eastAsia="宋体" w:hAnsi="Book Antiqua" w:cs="宋体"/>
          <w:color w:val="000000"/>
          <w:sz w:val="21"/>
          <w:szCs w:val="21"/>
        </w:rPr>
        <w:t>Wunderle</w:t>
      </w:r>
      <w:proofErr w:type="spellEnd"/>
      <w:r w:rsidRPr="00DA3F3C">
        <w:rPr>
          <w:rFonts w:ascii="Book Antiqua" w:eastAsia="宋体" w:hAnsi="Book Antiqua" w:cs="宋体"/>
          <w:color w:val="000000"/>
          <w:sz w:val="21"/>
          <w:szCs w:val="21"/>
        </w:rPr>
        <w:t xml:space="preserve"> K, </w:t>
      </w:r>
      <w:proofErr w:type="spellStart"/>
      <w:r w:rsidRPr="00DA3F3C">
        <w:rPr>
          <w:rFonts w:ascii="Book Antiqua" w:eastAsia="宋体" w:hAnsi="Book Antiqua" w:cs="宋体"/>
          <w:color w:val="000000"/>
          <w:sz w:val="21"/>
          <w:szCs w:val="21"/>
        </w:rPr>
        <w:t>Mastracci</w:t>
      </w:r>
      <w:proofErr w:type="spellEnd"/>
      <w:r w:rsidRPr="00DA3F3C">
        <w:rPr>
          <w:rFonts w:ascii="Book Antiqua" w:eastAsia="宋体" w:hAnsi="Book Antiqua" w:cs="宋体"/>
          <w:color w:val="000000"/>
          <w:sz w:val="21"/>
          <w:szCs w:val="21"/>
        </w:rPr>
        <w:t xml:space="preserve"> TM, Eagleton MG, </w:t>
      </w:r>
      <w:proofErr w:type="spellStart"/>
      <w:r w:rsidRPr="00DA3F3C">
        <w:rPr>
          <w:rFonts w:ascii="Book Antiqua" w:eastAsia="宋体" w:hAnsi="Book Antiqua" w:cs="宋体"/>
          <w:color w:val="000000"/>
          <w:sz w:val="21"/>
          <w:szCs w:val="21"/>
        </w:rPr>
        <w:t>Davros</w:t>
      </w:r>
      <w:proofErr w:type="spellEnd"/>
      <w:r w:rsidRPr="00DA3F3C">
        <w:rPr>
          <w:rFonts w:ascii="Book Antiqua" w:eastAsia="宋体" w:hAnsi="Book Antiqua" w:cs="宋体"/>
          <w:color w:val="000000"/>
          <w:sz w:val="21"/>
          <w:szCs w:val="21"/>
        </w:rPr>
        <w:t xml:space="preserve"> W. Comparison of indirect radiation dose estimates with directly measured radiation dose for patients and operators during complex endovascular procedures. </w:t>
      </w:r>
      <w:r w:rsidRPr="00DA3F3C">
        <w:rPr>
          <w:rFonts w:ascii="Book Antiqua" w:eastAsia="宋体" w:hAnsi="Book Antiqua" w:cs="宋体"/>
          <w:i/>
          <w:iCs/>
          <w:color w:val="000000"/>
          <w:sz w:val="21"/>
          <w:szCs w:val="21"/>
        </w:rPr>
        <w:t xml:space="preserve">J </w:t>
      </w:r>
      <w:proofErr w:type="spellStart"/>
      <w:r w:rsidRPr="00DA3F3C">
        <w:rPr>
          <w:rFonts w:ascii="Book Antiqua" w:eastAsia="宋体" w:hAnsi="Book Antiqua" w:cs="宋体"/>
          <w:i/>
          <w:iCs/>
          <w:color w:val="000000"/>
          <w:sz w:val="21"/>
          <w:szCs w:val="21"/>
        </w:rPr>
        <w:t>Vasc</w:t>
      </w:r>
      <w:proofErr w:type="spellEnd"/>
      <w:r w:rsidRPr="00DA3F3C">
        <w:rPr>
          <w:rFonts w:ascii="Book Antiqua" w:eastAsia="宋体" w:hAnsi="Book Antiqua" w:cs="宋体"/>
          <w:i/>
          <w:iCs/>
          <w:color w:val="000000"/>
          <w:sz w:val="21"/>
          <w:szCs w:val="21"/>
        </w:rPr>
        <w:t xml:space="preserve"> </w:t>
      </w:r>
      <w:proofErr w:type="spellStart"/>
      <w:r w:rsidRPr="00DA3F3C">
        <w:rPr>
          <w:rFonts w:ascii="Book Antiqua" w:eastAsia="宋体" w:hAnsi="Book Antiqua" w:cs="宋体"/>
          <w:i/>
          <w:iCs/>
          <w:color w:val="000000"/>
          <w:sz w:val="21"/>
          <w:szCs w:val="21"/>
        </w:rPr>
        <w:t>Surg</w:t>
      </w:r>
      <w:proofErr w:type="spellEnd"/>
      <w:r w:rsidRPr="00DA3F3C">
        <w:rPr>
          <w:rFonts w:ascii="Book Antiqua" w:eastAsia="宋体" w:hAnsi="Book Antiqua" w:cs="宋体"/>
          <w:color w:val="000000"/>
          <w:sz w:val="21"/>
          <w:szCs w:val="21"/>
        </w:rPr>
        <w:t> 2011; </w:t>
      </w:r>
      <w:r w:rsidRPr="00DA3F3C">
        <w:rPr>
          <w:rFonts w:ascii="Book Antiqua" w:eastAsia="宋体" w:hAnsi="Book Antiqua" w:cs="宋体"/>
          <w:b/>
          <w:bCs/>
          <w:color w:val="000000"/>
          <w:sz w:val="21"/>
          <w:szCs w:val="21"/>
        </w:rPr>
        <w:t>53</w:t>
      </w:r>
      <w:r w:rsidRPr="00DA3F3C">
        <w:rPr>
          <w:rFonts w:ascii="Book Antiqua" w:eastAsia="宋体" w:hAnsi="Book Antiqua" w:cs="宋体"/>
          <w:color w:val="000000"/>
          <w:sz w:val="21"/>
          <w:szCs w:val="21"/>
        </w:rPr>
        <w:t>: 885-894.e1; discussion 894 [PMID: 21292431]</w:t>
      </w:r>
    </w:p>
    <w:p w:rsidR="005E3C5F" w:rsidRPr="00DA3F3C" w:rsidRDefault="005E3C5F" w:rsidP="005E3C5F">
      <w:pPr>
        <w:jc w:val="both"/>
        <w:rPr>
          <w:rFonts w:ascii="Book Antiqua" w:eastAsia="宋体" w:hAnsi="Book Antiqua" w:cs="宋体"/>
          <w:color w:val="000000"/>
          <w:sz w:val="21"/>
          <w:szCs w:val="21"/>
        </w:rPr>
      </w:pPr>
      <w:r w:rsidRPr="00DA3F3C">
        <w:rPr>
          <w:rFonts w:ascii="Book Antiqua" w:eastAsia="宋体" w:hAnsi="Book Antiqua" w:cs="宋体"/>
          <w:color w:val="000000"/>
          <w:sz w:val="21"/>
          <w:szCs w:val="21"/>
        </w:rPr>
        <w:t>11 </w:t>
      </w:r>
      <w:r w:rsidRPr="00DA3F3C">
        <w:rPr>
          <w:rFonts w:ascii="Book Antiqua" w:eastAsia="宋体" w:hAnsi="Book Antiqua" w:cs="宋体"/>
          <w:b/>
          <w:bCs/>
          <w:color w:val="000000"/>
          <w:sz w:val="21"/>
          <w:szCs w:val="21"/>
        </w:rPr>
        <w:t>Weiss DJ</w:t>
      </w:r>
      <w:r w:rsidRPr="00DA3F3C">
        <w:rPr>
          <w:rFonts w:ascii="Book Antiqua" w:eastAsia="宋体" w:hAnsi="Book Antiqua" w:cs="宋体"/>
          <w:color w:val="000000"/>
          <w:sz w:val="21"/>
          <w:szCs w:val="21"/>
        </w:rPr>
        <w:t xml:space="preserve">, </w:t>
      </w:r>
      <w:proofErr w:type="spellStart"/>
      <w:r w:rsidRPr="00DA3F3C">
        <w:rPr>
          <w:rFonts w:ascii="Book Antiqua" w:eastAsia="宋体" w:hAnsi="Book Antiqua" w:cs="宋体"/>
          <w:color w:val="000000"/>
          <w:sz w:val="21"/>
          <w:szCs w:val="21"/>
        </w:rPr>
        <w:t>Pipinos</w:t>
      </w:r>
      <w:proofErr w:type="spellEnd"/>
      <w:r w:rsidRPr="00DA3F3C">
        <w:rPr>
          <w:rFonts w:ascii="Book Antiqua" w:eastAsia="宋体" w:hAnsi="Book Antiqua" w:cs="宋体"/>
          <w:color w:val="000000"/>
          <w:sz w:val="21"/>
          <w:szCs w:val="21"/>
        </w:rPr>
        <w:t xml:space="preserve"> II, Longo GM, Lynch TG, </w:t>
      </w:r>
      <w:proofErr w:type="spellStart"/>
      <w:r w:rsidRPr="00DA3F3C">
        <w:rPr>
          <w:rFonts w:ascii="Book Antiqua" w:eastAsia="宋体" w:hAnsi="Book Antiqua" w:cs="宋体"/>
          <w:color w:val="000000"/>
          <w:sz w:val="21"/>
          <w:szCs w:val="21"/>
        </w:rPr>
        <w:t>Rutar</w:t>
      </w:r>
      <w:proofErr w:type="spellEnd"/>
      <w:r w:rsidRPr="00DA3F3C">
        <w:rPr>
          <w:rFonts w:ascii="Book Antiqua" w:eastAsia="宋体" w:hAnsi="Book Antiqua" w:cs="宋体"/>
          <w:color w:val="000000"/>
          <w:sz w:val="21"/>
          <w:szCs w:val="21"/>
        </w:rPr>
        <w:t xml:space="preserve"> FJ, </w:t>
      </w:r>
      <w:proofErr w:type="spellStart"/>
      <w:r w:rsidRPr="00DA3F3C">
        <w:rPr>
          <w:rFonts w:ascii="Book Antiqua" w:eastAsia="宋体" w:hAnsi="Book Antiqua" w:cs="宋体"/>
          <w:color w:val="000000"/>
          <w:sz w:val="21"/>
          <w:szCs w:val="21"/>
        </w:rPr>
        <w:t>Johanning</w:t>
      </w:r>
      <w:proofErr w:type="spellEnd"/>
      <w:r w:rsidRPr="00DA3F3C">
        <w:rPr>
          <w:rFonts w:ascii="Book Antiqua" w:eastAsia="宋体" w:hAnsi="Book Antiqua" w:cs="宋体"/>
          <w:color w:val="000000"/>
          <w:sz w:val="21"/>
          <w:szCs w:val="21"/>
        </w:rPr>
        <w:t xml:space="preserve"> JM. </w:t>
      </w:r>
      <w:proofErr w:type="gramStart"/>
      <w:r w:rsidRPr="00DA3F3C">
        <w:rPr>
          <w:rFonts w:ascii="Book Antiqua" w:eastAsia="宋体" w:hAnsi="Book Antiqua" w:cs="宋体"/>
          <w:color w:val="000000"/>
          <w:sz w:val="21"/>
          <w:szCs w:val="21"/>
        </w:rPr>
        <w:t>Direct and indirect measurement of patient radiation exposure during endovascular aortic aneurysm repair.</w:t>
      </w:r>
      <w:proofErr w:type="gramEnd"/>
      <w:r w:rsidRPr="00DA3F3C">
        <w:rPr>
          <w:rFonts w:ascii="Book Antiqua" w:eastAsia="宋体" w:hAnsi="Book Antiqua" w:cs="宋体"/>
          <w:color w:val="000000"/>
          <w:sz w:val="21"/>
          <w:szCs w:val="21"/>
        </w:rPr>
        <w:t> </w:t>
      </w:r>
      <w:r w:rsidRPr="00DA3F3C">
        <w:rPr>
          <w:rFonts w:ascii="Book Antiqua" w:eastAsia="宋体" w:hAnsi="Book Antiqua" w:cs="宋体"/>
          <w:i/>
          <w:iCs/>
          <w:color w:val="000000"/>
          <w:sz w:val="21"/>
          <w:szCs w:val="21"/>
        </w:rPr>
        <w:t xml:space="preserve">Ann </w:t>
      </w:r>
      <w:proofErr w:type="spellStart"/>
      <w:r w:rsidRPr="00DA3F3C">
        <w:rPr>
          <w:rFonts w:ascii="Book Antiqua" w:eastAsia="宋体" w:hAnsi="Book Antiqua" w:cs="宋体"/>
          <w:i/>
          <w:iCs/>
          <w:color w:val="000000"/>
          <w:sz w:val="21"/>
          <w:szCs w:val="21"/>
        </w:rPr>
        <w:t>Vasc</w:t>
      </w:r>
      <w:proofErr w:type="spellEnd"/>
      <w:r w:rsidRPr="00DA3F3C">
        <w:rPr>
          <w:rFonts w:ascii="Book Antiqua" w:eastAsia="宋体" w:hAnsi="Book Antiqua" w:cs="宋体"/>
          <w:i/>
          <w:iCs/>
          <w:color w:val="000000"/>
          <w:sz w:val="21"/>
          <w:szCs w:val="21"/>
        </w:rPr>
        <w:t xml:space="preserve"> </w:t>
      </w:r>
      <w:proofErr w:type="spellStart"/>
      <w:r w:rsidRPr="00DA3F3C">
        <w:rPr>
          <w:rFonts w:ascii="Book Antiqua" w:eastAsia="宋体" w:hAnsi="Book Antiqua" w:cs="宋体"/>
          <w:i/>
          <w:iCs/>
          <w:color w:val="000000"/>
          <w:sz w:val="21"/>
          <w:szCs w:val="21"/>
        </w:rPr>
        <w:t>Surg</w:t>
      </w:r>
      <w:proofErr w:type="spellEnd"/>
      <w:r w:rsidRPr="00DA3F3C">
        <w:rPr>
          <w:rFonts w:ascii="Book Antiqua" w:eastAsia="宋体" w:hAnsi="Book Antiqua" w:cs="宋体"/>
          <w:color w:val="000000"/>
          <w:sz w:val="21"/>
          <w:szCs w:val="21"/>
        </w:rPr>
        <w:t> 2008; </w:t>
      </w:r>
      <w:r w:rsidRPr="00DA3F3C">
        <w:rPr>
          <w:rFonts w:ascii="Book Antiqua" w:eastAsia="宋体" w:hAnsi="Book Antiqua" w:cs="宋体"/>
          <w:b/>
          <w:bCs/>
          <w:color w:val="000000"/>
          <w:sz w:val="21"/>
          <w:szCs w:val="21"/>
        </w:rPr>
        <w:t>22</w:t>
      </w:r>
      <w:r w:rsidRPr="00DA3F3C">
        <w:rPr>
          <w:rFonts w:ascii="Book Antiqua" w:eastAsia="宋体" w:hAnsi="Book Antiqua" w:cs="宋体"/>
          <w:color w:val="000000"/>
          <w:sz w:val="21"/>
          <w:szCs w:val="21"/>
        </w:rPr>
        <w:t>: 723-729 [PMID: 18992664 DOI: 10.1016/j.avsg.2008.06.008]</w:t>
      </w:r>
    </w:p>
    <w:p w:rsidR="005E3C5F" w:rsidRPr="00DA3F3C" w:rsidRDefault="005E3C5F" w:rsidP="005E3C5F">
      <w:pPr>
        <w:jc w:val="both"/>
        <w:rPr>
          <w:rFonts w:ascii="Book Antiqua" w:eastAsia="宋体" w:hAnsi="Book Antiqua" w:cs="宋体"/>
          <w:color w:val="000000"/>
          <w:sz w:val="21"/>
          <w:szCs w:val="21"/>
        </w:rPr>
      </w:pPr>
      <w:r w:rsidRPr="00DA3F3C">
        <w:rPr>
          <w:rFonts w:ascii="Book Antiqua" w:eastAsia="宋体" w:hAnsi="Book Antiqua" w:cs="宋体"/>
          <w:color w:val="000000"/>
          <w:sz w:val="21"/>
          <w:szCs w:val="21"/>
        </w:rPr>
        <w:t>12 </w:t>
      </w:r>
      <w:proofErr w:type="spellStart"/>
      <w:r w:rsidRPr="00DA3F3C">
        <w:rPr>
          <w:rFonts w:ascii="Book Antiqua" w:eastAsia="宋体" w:hAnsi="Book Antiqua" w:cs="宋体"/>
          <w:b/>
          <w:bCs/>
          <w:color w:val="000000"/>
          <w:sz w:val="21"/>
          <w:szCs w:val="21"/>
        </w:rPr>
        <w:t>Mohapatra</w:t>
      </w:r>
      <w:proofErr w:type="spellEnd"/>
      <w:r w:rsidRPr="00DA3F3C">
        <w:rPr>
          <w:rFonts w:ascii="Book Antiqua" w:eastAsia="宋体" w:hAnsi="Book Antiqua" w:cs="宋体"/>
          <w:b/>
          <w:bCs/>
          <w:color w:val="000000"/>
          <w:sz w:val="21"/>
          <w:szCs w:val="21"/>
        </w:rPr>
        <w:t xml:space="preserve"> A</w:t>
      </w:r>
      <w:r w:rsidRPr="00DA3F3C">
        <w:rPr>
          <w:rFonts w:ascii="Book Antiqua" w:eastAsia="宋体" w:hAnsi="Book Antiqua" w:cs="宋体"/>
          <w:color w:val="000000"/>
          <w:sz w:val="21"/>
          <w:szCs w:val="21"/>
        </w:rPr>
        <w:t xml:space="preserve">, Greenberg RK, </w:t>
      </w:r>
      <w:proofErr w:type="spellStart"/>
      <w:r w:rsidRPr="00DA3F3C">
        <w:rPr>
          <w:rFonts w:ascii="Book Antiqua" w:eastAsia="宋体" w:hAnsi="Book Antiqua" w:cs="宋体"/>
          <w:color w:val="000000"/>
          <w:sz w:val="21"/>
          <w:szCs w:val="21"/>
        </w:rPr>
        <w:t>Mastracci</w:t>
      </w:r>
      <w:proofErr w:type="spellEnd"/>
      <w:r w:rsidRPr="00DA3F3C">
        <w:rPr>
          <w:rFonts w:ascii="Book Antiqua" w:eastAsia="宋体" w:hAnsi="Book Antiqua" w:cs="宋体"/>
          <w:color w:val="000000"/>
          <w:sz w:val="21"/>
          <w:szCs w:val="21"/>
        </w:rPr>
        <w:t xml:space="preserve"> TM, Eagleton MJ, </w:t>
      </w:r>
      <w:proofErr w:type="spellStart"/>
      <w:r w:rsidRPr="00DA3F3C">
        <w:rPr>
          <w:rFonts w:ascii="Book Antiqua" w:eastAsia="宋体" w:hAnsi="Book Antiqua" w:cs="宋体"/>
          <w:color w:val="000000"/>
          <w:sz w:val="21"/>
          <w:szCs w:val="21"/>
        </w:rPr>
        <w:t>Thornsberry</w:t>
      </w:r>
      <w:proofErr w:type="spellEnd"/>
      <w:r w:rsidRPr="00DA3F3C">
        <w:rPr>
          <w:rFonts w:ascii="Book Antiqua" w:eastAsia="宋体" w:hAnsi="Book Antiqua" w:cs="宋体"/>
          <w:color w:val="000000"/>
          <w:sz w:val="21"/>
          <w:szCs w:val="21"/>
        </w:rPr>
        <w:t xml:space="preserve"> B. Radiation exposure to operating room personnel and patients during endovascular procedures. </w:t>
      </w:r>
      <w:r w:rsidRPr="00DA3F3C">
        <w:rPr>
          <w:rFonts w:ascii="Book Antiqua" w:eastAsia="宋体" w:hAnsi="Book Antiqua" w:cs="宋体"/>
          <w:i/>
          <w:iCs/>
          <w:color w:val="000000"/>
          <w:sz w:val="21"/>
          <w:szCs w:val="21"/>
        </w:rPr>
        <w:t xml:space="preserve">J </w:t>
      </w:r>
      <w:proofErr w:type="spellStart"/>
      <w:r w:rsidRPr="00DA3F3C">
        <w:rPr>
          <w:rFonts w:ascii="Book Antiqua" w:eastAsia="宋体" w:hAnsi="Book Antiqua" w:cs="宋体"/>
          <w:i/>
          <w:iCs/>
          <w:color w:val="000000"/>
          <w:sz w:val="21"/>
          <w:szCs w:val="21"/>
        </w:rPr>
        <w:t>Vasc</w:t>
      </w:r>
      <w:proofErr w:type="spellEnd"/>
      <w:r w:rsidRPr="00DA3F3C">
        <w:rPr>
          <w:rFonts w:ascii="Book Antiqua" w:eastAsia="宋体" w:hAnsi="Book Antiqua" w:cs="宋体"/>
          <w:i/>
          <w:iCs/>
          <w:color w:val="000000"/>
          <w:sz w:val="21"/>
          <w:szCs w:val="21"/>
        </w:rPr>
        <w:t xml:space="preserve"> </w:t>
      </w:r>
      <w:proofErr w:type="spellStart"/>
      <w:r w:rsidRPr="00DA3F3C">
        <w:rPr>
          <w:rFonts w:ascii="Book Antiqua" w:eastAsia="宋体" w:hAnsi="Book Antiqua" w:cs="宋体"/>
          <w:i/>
          <w:iCs/>
          <w:color w:val="000000"/>
          <w:sz w:val="21"/>
          <w:szCs w:val="21"/>
        </w:rPr>
        <w:t>Surg</w:t>
      </w:r>
      <w:proofErr w:type="spellEnd"/>
      <w:r w:rsidRPr="00DA3F3C">
        <w:rPr>
          <w:rFonts w:ascii="Book Antiqua" w:eastAsia="宋体" w:hAnsi="Book Antiqua" w:cs="宋体"/>
          <w:color w:val="000000"/>
          <w:sz w:val="21"/>
          <w:szCs w:val="21"/>
        </w:rPr>
        <w:t> 2013; </w:t>
      </w:r>
      <w:r w:rsidRPr="00DA3F3C">
        <w:rPr>
          <w:rFonts w:ascii="Book Antiqua" w:eastAsia="宋体" w:hAnsi="Book Antiqua" w:cs="宋体"/>
          <w:b/>
          <w:bCs/>
          <w:color w:val="000000"/>
          <w:sz w:val="21"/>
          <w:szCs w:val="21"/>
        </w:rPr>
        <w:t>58</w:t>
      </w:r>
      <w:r w:rsidRPr="00DA3F3C">
        <w:rPr>
          <w:rFonts w:ascii="Book Antiqua" w:eastAsia="宋体" w:hAnsi="Book Antiqua" w:cs="宋体"/>
          <w:color w:val="000000"/>
          <w:sz w:val="21"/>
          <w:szCs w:val="21"/>
        </w:rPr>
        <w:t>: 702-709 [PMID: 23810300 DOI: 10.1016/j.jvs.2013.02.032]</w:t>
      </w:r>
    </w:p>
    <w:p w:rsidR="005E3C5F" w:rsidRPr="00DA3F3C" w:rsidRDefault="005E3C5F" w:rsidP="005E3C5F">
      <w:pPr>
        <w:jc w:val="both"/>
        <w:rPr>
          <w:rFonts w:ascii="Book Antiqua" w:eastAsia="宋体" w:hAnsi="Book Antiqua" w:cs="宋体"/>
          <w:color w:val="000000"/>
          <w:sz w:val="21"/>
          <w:szCs w:val="21"/>
        </w:rPr>
      </w:pPr>
      <w:proofErr w:type="gramStart"/>
      <w:r w:rsidRPr="00DA3F3C">
        <w:rPr>
          <w:rFonts w:ascii="Book Antiqua" w:eastAsia="宋体" w:hAnsi="Book Antiqua" w:cs="宋体"/>
          <w:color w:val="000000"/>
          <w:sz w:val="21"/>
          <w:szCs w:val="21"/>
        </w:rPr>
        <w:t>13 </w:t>
      </w:r>
      <w:proofErr w:type="spellStart"/>
      <w:r w:rsidRPr="00DA3F3C">
        <w:rPr>
          <w:rFonts w:ascii="Book Antiqua" w:eastAsia="宋体" w:hAnsi="Book Antiqua" w:cs="宋体"/>
          <w:b/>
          <w:bCs/>
          <w:color w:val="000000"/>
          <w:sz w:val="21"/>
          <w:szCs w:val="21"/>
        </w:rPr>
        <w:t>Boix</w:t>
      </w:r>
      <w:proofErr w:type="spellEnd"/>
      <w:r w:rsidRPr="00DA3F3C">
        <w:rPr>
          <w:rFonts w:ascii="Book Antiqua" w:eastAsia="宋体" w:hAnsi="Book Antiqua" w:cs="宋体"/>
          <w:b/>
          <w:bCs/>
          <w:color w:val="000000"/>
          <w:sz w:val="21"/>
          <w:szCs w:val="21"/>
        </w:rPr>
        <w:t xml:space="preserve"> J</w:t>
      </w:r>
      <w:r w:rsidRPr="00DA3F3C">
        <w:rPr>
          <w:rFonts w:ascii="Book Antiqua" w:eastAsia="宋体" w:hAnsi="Book Antiqua" w:cs="宋体"/>
          <w:color w:val="000000"/>
          <w:sz w:val="21"/>
          <w:szCs w:val="21"/>
        </w:rPr>
        <w:t>, Lorenzo-</w:t>
      </w:r>
      <w:proofErr w:type="spellStart"/>
      <w:r w:rsidRPr="00DA3F3C">
        <w:rPr>
          <w:rFonts w:ascii="Book Antiqua" w:eastAsia="宋体" w:hAnsi="Book Antiqua" w:cs="宋体"/>
          <w:color w:val="000000"/>
          <w:sz w:val="21"/>
          <w:szCs w:val="21"/>
        </w:rPr>
        <w:t>Zúñiga</w:t>
      </w:r>
      <w:proofErr w:type="spellEnd"/>
      <w:r w:rsidRPr="00DA3F3C">
        <w:rPr>
          <w:rFonts w:ascii="Book Antiqua" w:eastAsia="宋体" w:hAnsi="Book Antiqua" w:cs="宋体"/>
          <w:color w:val="000000"/>
          <w:sz w:val="21"/>
          <w:szCs w:val="21"/>
        </w:rPr>
        <w:t xml:space="preserve"> V. Radiation dose to patients during endoscopic retrograde </w:t>
      </w:r>
      <w:proofErr w:type="spellStart"/>
      <w:r w:rsidRPr="00DA3F3C">
        <w:rPr>
          <w:rFonts w:ascii="Book Antiqua" w:eastAsia="宋体" w:hAnsi="Book Antiqua" w:cs="宋体"/>
          <w:color w:val="000000"/>
          <w:sz w:val="21"/>
          <w:szCs w:val="21"/>
        </w:rPr>
        <w:t>cholangiopancreatography</w:t>
      </w:r>
      <w:proofErr w:type="spellEnd"/>
      <w:r w:rsidRPr="00DA3F3C">
        <w:rPr>
          <w:rFonts w:ascii="Book Antiqua" w:eastAsia="宋体" w:hAnsi="Book Antiqua" w:cs="宋体"/>
          <w:color w:val="000000"/>
          <w:sz w:val="21"/>
          <w:szCs w:val="21"/>
        </w:rPr>
        <w:t>.</w:t>
      </w:r>
      <w:proofErr w:type="gramEnd"/>
      <w:r w:rsidRPr="00DA3F3C">
        <w:rPr>
          <w:rFonts w:ascii="Book Antiqua" w:eastAsia="宋体" w:hAnsi="Book Antiqua" w:cs="宋体"/>
          <w:color w:val="000000"/>
          <w:sz w:val="21"/>
          <w:szCs w:val="21"/>
        </w:rPr>
        <w:t> </w:t>
      </w:r>
      <w:r w:rsidRPr="00DA3F3C">
        <w:rPr>
          <w:rFonts w:ascii="Book Antiqua" w:eastAsia="宋体" w:hAnsi="Book Antiqua" w:cs="宋体"/>
          <w:i/>
          <w:iCs/>
          <w:color w:val="000000"/>
          <w:sz w:val="21"/>
          <w:szCs w:val="21"/>
        </w:rPr>
        <w:t xml:space="preserve">World J </w:t>
      </w:r>
      <w:proofErr w:type="spellStart"/>
      <w:r w:rsidRPr="00DA3F3C">
        <w:rPr>
          <w:rFonts w:ascii="Book Antiqua" w:eastAsia="宋体" w:hAnsi="Book Antiqua" w:cs="宋体"/>
          <w:i/>
          <w:iCs/>
          <w:color w:val="000000"/>
          <w:sz w:val="21"/>
          <w:szCs w:val="21"/>
        </w:rPr>
        <w:t>Gastrointest</w:t>
      </w:r>
      <w:proofErr w:type="spellEnd"/>
      <w:r w:rsidRPr="00DA3F3C">
        <w:rPr>
          <w:rFonts w:ascii="Book Antiqua" w:eastAsia="宋体" w:hAnsi="Book Antiqua" w:cs="宋体"/>
          <w:i/>
          <w:iCs/>
          <w:color w:val="000000"/>
          <w:sz w:val="21"/>
          <w:szCs w:val="21"/>
        </w:rPr>
        <w:t xml:space="preserve"> </w:t>
      </w:r>
      <w:proofErr w:type="spellStart"/>
      <w:r w:rsidRPr="00DA3F3C">
        <w:rPr>
          <w:rFonts w:ascii="Book Antiqua" w:eastAsia="宋体" w:hAnsi="Book Antiqua" w:cs="宋体"/>
          <w:i/>
          <w:iCs/>
          <w:color w:val="000000"/>
          <w:sz w:val="21"/>
          <w:szCs w:val="21"/>
        </w:rPr>
        <w:t>Endosc</w:t>
      </w:r>
      <w:proofErr w:type="spellEnd"/>
      <w:r w:rsidRPr="00DA3F3C">
        <w:rPr>
          <w:rFonts w:ascii="Book Antiqua" w:eastAsia="宋体" w:hAnsi="Book Antiqua" w:cs="宋体"/>
          <w:color w:val="000000"/>
          <w:sz w:val="21"/>
          <w:szCs w:val="21"/>
        </w:rPr>
        <w:t> 2011; </w:t>
      </w:r>
      <w:r w:rsidRPr="00DA3F3C">
        <w:rPr>
          <w:rFonts w:ascii="Book Antiqua" w:eastAsia="宋体" w:hAnsi="Book Antiqua" w:cs="宋体"/>
          <w:b/>
          <w:bCs/>
          <w:color w:val="000000"/>
          <w:sz w:val="21"/>
          <w:szCs w:val="21"/>
        </w:rPr>
        <w:t>3</w:t>
      </w:r>
      <w:r w:rsidRPr="00DA3F3C">
        <w:rPr>
          <w:rFonts w:ascii="Book Antiqua" w:eastAsia="宋体" w:hAnsi="Book Antiqua" w:cs="宋体"/>
          <w:color w:val="000000"/>
          <w:sz w:val="21"/>
          <w:szCs w:val="21"/>
        </w:rPr>
        <w:t>: 140-144 [PMID: 21860683 DOI: 10.4253/wjge.v3.i7.140]</w:t>
      </w:r>
    </w:p>
    <w:p w:rsidR="005E3C5F" w:rsidRPr="00DA3F3C" w:rsidRDefault="005E3C5F" w:rsidP="005E3C5F">
      <w:pPr>
        <w:jc w:val="both"/>
        <w:rPr>
          <w:rFonts w:ascii="Book Antiqua" w:eastAsia="宋体" w:hAnsi="Book Antiqua" w:cs="宋体"/>
          <w:color w:val="000000"/>
          <w:sz w:val="21"/>
          <w:szCs w:val="21"/>
        </w:rPr>
      </w:pPr>
      <w:proofErr w:type="gramStart"/>
      <w:r w:rsidRPr="00DA3F3C">
        <w:rPr>
          <w:rFonts w:ascii="Book Antiqua" w:eastAsia="宋体" w:hAnsi="Book Antiqua" w:cs="宋体"/>
          <w:color w:val="000000"/>
          <w:sz w:val="21"/>
          <w:szCs w:val="21"/>
        </w:rPr>
        <w:t>14 </w:t>
      </w:r>
      <w:r w:rsidRPr="00DA3F3C">
        <w:rPr>
          <w:rFonts w:ascii="Book Antiqua" w:eastAsia="宋体" w:hAnsi="Book Antiqua" w:cs="宋体"/>
          <w:b/>
          <w:bCs/>
          <w:color w:val="000000"/>
          <w:sz w:val="21"/>
          <w:szCs w:val="21"/>
        </w:rPr>
        <w:t>Gonzalez-Gonzalez JA</w:t>
      </w:r>
      <w:proofErr w:type="gramEnd"/>
      <w:r w:rsidRPr="00DA3F3C">
        <w:rPr>
          <w:rFonts w:ascii="Book Antiqua" w:eastAsia="宋体" w:hAnsi="Book Antiqua" w:cs="宋体"/>
          <w:color w:val="000000"/>
          <w:sz w:val="21"/>
          <w:szCs w:val="21"/>
        </w:rPr>
        <w:t xml:space="preserve">, </w:t>
      </w:r>
      <w:proofErr w:type="spellStart"/>
      <w:r w:rsidRPr="00DA3F3C">
        <w:rPr>
          <w:rFonts w:ascii="Book Antiqua" w:eastAsia="宋体" w:hAnsi="Book Antiqua" w:cs="宋体"/>
          <w:color w:val="000000"/>
          <w:sz w:val="21"/>
          <w:szCs w:val="21"/>
        </w:rPr>
        <w:t>Martínez</w:t>
      </w:r>
      <w:proofErr w:type="spellEnd"/>
      <w:r w:rsidRPr="00DA3F3C">
        <w:rPr>
          <w:rFonts w:ascii="Book Antiqua" w:eastAsia="宋体" w:hAnsi="Book Antiqua" w:cs="宋体"/>
          <w:color w:val="000000"/>
          <w:sz w:val="21"/>
          <w:szCs w:val="21"/>
        </w:rPr>
        <w:t xml:space="preserve">-Vazquez MA, Maldonado-Garza HJ, Garza-Galindo AA. Radiation doses to ERCP patients are significantly lower with experienced </w:t>
      </w:r>
      <w:proofErr w:type="spellStart"/>
      <w:r w:rsidRPr="00DA3F3C">
        <w:rPr>
          <w:rFonts w:ascii="Book Antiqua" w:eastAsia="宋体" w:hAnsi="Book Antiqua" w:cs="宋体"/>
          <w:color w:val="000000"/>
          <w:sz w:val="21"/>
          <w:szCs w:val="21"/>
        </w:rPr>
        <w:t>endoscopists</w:t>
      </w:r>
      <w:proofErr w:type="spellEnd"/>
      <w:r w:rsidRPr="00DA3F3C">
        <w:rPr>
          <w:rFonts w:ascii="Book Antiqua" w:eastAsia="宋体" w:hAnsi="Book Antiqua" w:cs="宋体"/>
          <w:color w:val="000000"/>
          <w:sz w:val="21"/>
          <w:szCs w:val="21"/>
        </w:rPr>
        <w:t>. </w:t>
      </w:r>
      <w:proofErr w:type="spellStart"/>
      <w:r w:rsidRPr="00DA3F3C">
        <w:rPr>
          <w:rFonts w:ascii="Book Antiqua" w:eastAsia="宋体" w:hAnsi="Book Antiqua" w:cs="宋体"/>
          <w:i/>
          <w:iCs/>
          <w:color w:val="000000"/>
          <w:sz w:val="21"/>
          <w:szCs w:val="21"/>
        </w:rPr>
        <w:t>Gastrointest</w:t>
      </w:r>
      <w:proofErr w:type="spellEnd"/>
      <w:r w:rsidRPr="00DA3F3C">
        <w:rPr>
          <w:rFonts w:ascii="Book Antiqua" w:eastAsia="宋体" w:hAnsi="Book Antiqua" w:cs="宋体"/>
          <w:i/>
          <w:iCs/>
          <w:color w:val="000000"/>
          <w:sz w:val="21"/>
          <w:szCs w:val="21"/>
        </w:rPr>
        <w:t xml:space="preserve"> </w:t>
      </w:r>
      <w:proofErr w:type="spellStart"/>
      <w:r w:rsidRPr="00DA3F3C">
        <w:rPr>
          <w:rFonts w:ascii="Book Antiqua" w:eastAsia="宋体" w:hAnsi="Book Antiqua" w:cs="宋体"/>
          <w:i/>
          <w:iCs/>
          <w:color w:val="000000"/>
          <w:sz w:val="21"/>
          <w:szCs w:val="21"/>
        </w:rPr>
        <w:t>Endosc</w:t>
      </w:r>
      <w:proofErr w:type="spellEnd"/>
      <w:r w:rsidRPr="00DA3F3C">
        <w:rPr>
          <w:rFonts w:ascii="Book Antiqua" w:eastAsia="宋体" w:hAnsi="Book Antiqua" w:cs="宋体"/>
          <w:color w:val="000000"/>
          <w:sz w:val="21"/>
          <w:szCs w:val="21"/>
        </w:rPr>
        <w:t> 2011; </w:t>
      </w:r>
      <w:r w:rsidRPr="00DA3F3C">
        <w:rPr>
          <w:rFonts w:ascii="Book Antiqua" w:eastAsia="宋体" w:hAnsi="Book Antiqua" w:cs="宋体"/>
          <w:b/>
          <w:bCs/>
          <w:color w:val="000000"/>
          <w:sz w:val="21"/>
          <w:szCs w:val="21"/>
        </w:rPr>
        <w:t>73</w:t>
      </w:r>
      <w:r w:rsidRPr="00DA3F3C">
        <w:rPr>
          <w:rFonts w:ascii="Book Antiqua" w:eastAsia="宋体" w:hAnsi="Book Antiqua" w:cs="宋体"/>
          <w:color w:val="000000"/>
          <w:sz w:val="21"/>
          <w:szCs w:val="21"/>
        </w:rPr>
        <w:t>: 415 [PMID: 21295662 DOI: 10.1016/j.gie.2010.06.009]</w:t>
      </w:r>
    </w:p>
    <w:p w:rsidR="005E3C5F" w:rsidRPr="00DA3F3C" w:rsidRDefault="005E3C5F" w:rsidP="005E3C5F">
      <w:pPr>
        <w:jc w:val="both"/>
        <w:rPr>
          <w:rFonts w:ascii="Book Antiqua" w:eastAsia="宋体" w:hAnsi="Book Antiqua" w:cs="宋体"/>
          <w:color w:val="000000"/>
          <w:sz w:val="21"/>
          <w:szCs w:val="21"/>
        </w:rPr>
      </w:pPr>
      <w:r w:rsidRPr="00DA3F3C">
        <w:rPr>
          <w:rFonts w:ascii="Book Antiqua" w:eastAsia="宋体" w:hAnsi="Book Antiqua" w:cs="宋体"/>
          <w:color w:val="000000"/>
          <w:sz w:val="21"/>
          <w:szCs w:val="21"/>
        </w:rPr>
        <w:t>15 </w:t>
      </w:r>
      <w:r w:rsidRPr="00DA3F3C">
        <w:rPr>
          <w:rFonts w:ascii="Book Antiqua" w:eastAsia="宋体" w:hAnsi="Book Antiqua" w:cs="宋体"/>
          <w:b/>
          <w:bCs/>
          <w:color w:val="000000"/>
          <w:sz w:val="21"/>
          <w:szCs w:val="21"/>
        </w:rPr>
        <w:t>Kim E</w:t>
      </w:r>
      <w:r w:rsidRPr="00DA3F3C">
        <w:rPr>
          <w:rFonts w:ascii="Book Antiqua" w:eastAsia="宋体" w:hAnsi="Book Antiqua" w:cs="宋体"/>
          <w:color w:val="000000"/>
          <w:sz w:val="21"/>
          <w:szCs w:val="21"/>
        </w:rPr>
        <w:t xml:space="preserve">, </w:t>
      </w:r>
      <w:proofErr w:type="spellStart"/>
      <w:r w:rsidRPr="00DA3F3C">
        <w:rPr>
          <w:rFonts w:ascii="Book Antiqua" w:eastAsia="宋体" w:hAnsi="Book Antiqua" w:cs="宋体"/>
          <w:color w:val="000000"/>
          <w:sz w:val="21"/>
          <w:szCs w:val="21"/>
        </w:rPr>
        <w:t>McLoughlin</w:t>
      </w:r>
      <w:proofErr w:type="spellEnd"/>
      <w:r w:rsidRPr="00DA3F3C">
        <w:rPr>
          <w:rFonts w:ascii="Book Antiqua" w:eastAsia="宋体" w:hAnsi="Book Antiqua" w:cs="宋体"/>
          <w:color w:val="000000"/>
          <w:sz w:val="21"/>
          <w:szCs w:val="21"/>
        </w:rPr>
        <w:t xml:space="preserve"> M, Lam EC, Amar J, Byrne M, Telford J, </w:t>
      </w:r>
      <w:proofErr w:type="spellStart"/>
      <w:r w:rsidRPr="00DA3F3C">
        <w:rPr>
          <w:rFonts w:ascii="Book Antiqua" w:eastAsia="宋体" w:hAnsi="Book Antiqua" w:cs="宋体"/>
          <w:color w:val="000000"/>
          <w:sz w:val="21"/>
          <w:szCs w:val="21"/>
        </w:rPr>
        <w:t>Enns</w:t>
      </w:r>
      <w:proofErr w:type="spellEnd"/>
      <w:r w:rsidRPr="00DA3F3C">
        <w:rPr>
          <w:rFonts w:ascii="Book Antiqua" w:eastAsia="宋体" w:hAnsi="Book Antiqua" w:cs="宋体"/>
          <w:color w:val="000000"/>
          <w:sz w:val="21"/>
          <w:szCs w:val="21"/>
        </w:rPr>
        <w:t xml:space="preserve"> R. Prospective analysis of fluoroscopy duration during ERCP: critical determinants. </w:t>
      </w:r>
      <w:proofErr w:type="spellStart"/>
      <w:r w:rsidRPr="00DA3F3C">
        <w:rPr>
          <w:rFonts w:ascii="Book Antiqua" w:eastAsia="宋体" w:hAnsi="Book Antiqua" w:cs="宋体"/>
          <w:i/>
          <w:iCs/>
          <w:color w:val="000000"/>
          <w:sz w:val="21"/>
          <w:szCs w:val="21"/>
        </w:rPr>
        <w:t>Gastrointest</w:t>
      </w:r>
      <w:proofErr w:type="spellEnd"/>
      <w:r w:rsidRPr="00DA3F3C">
        <w:rPr>
          <w:rFonts w:ascii="Book Antiqua" w:eastAsia="宋体" w:hAnsi="Book Antiqua" w:cs="宋体"/>
          <w:i/>
          <w:iCs/>
          <w:color w:val="000000"/>
          <w:sz w:val="21"/>
          <w:szCs w:val="21"/>
        </w:rPr>
        <w:t xml:space="preserve"> </w:t>
      </w:r>
      <w:proofErr w:type="spellStart"/>
      <w:r w:rsidRPr="00DA3F3C">
        <w:rPr>
          <w:rFonts w:ascii="Book Antiqua" w:eastAsia="宋体" w:hAnsi="Book Antiqua" w:cs="宋体"/>
          <w:i/>
          <w:iCs/>
          <w:color w:val="000000"/>
          <w:sz w:val="21"/>
          <w:szCs w:val="21"/>
        </w:rPr>
        <w:t>Endosc</w:t>
      </w:r>
      <w:proofErr w:type="spellEnd"/>
      <w:r w:rsidRPr="00DA3F3C">
        <w:rPr>
          <w:rFonts w:ascii="Book Antiqua" w:eastAsia="宋体" w:hAnsi="Book Antiqua" w:cs="宋体"/>
          <w:color w:val="000000"/>
          <w:sz w:val="21"/>
          <w:szCs w:val="21"/>
        </w:rPr>
        <w:t> 2010; </w:t>
      </w:r>
      <w:r w:rsidRPr="00DA3F3C">
        <w:rPr>
          <w:rFonts w:ascii="Book Antiqua" w:eastAsia="宋体" w:hAnsi="Book Antiqua" w:cs="宋体"/>
          <w:b/>
          <w:bCs/>
          <w:color w:val="000000"/>
          <w:sz w:val="21"/>
          <w:szCs w:val="21"/>
        </w:rPr>
        <w:t>72</w:t>
      </w:r>
      <w:r w:rsidRPr="00DA3F3C">
        <w:rPr>
          <w:rFonts w:ascii="Book Antiqua" w:eastAsia="宋体" w:hAnsi="Book Antiqua" w:cs="宋体"/>
          <w:color w:val="000000"/>
          <w:sz w:val="21"/>
          <w:szCs w:val="21"/>
        </w:rPr>
        <w:t>: 50-57 [PMID: 20620272 DOI: 10.1016/j.gie.2010.04.012]</w:t>
      </w:r>
    </w:p>
    <w:p w:rsidR="005E3C5F" w:rsidRPr="00DA3F3C" w:rsidRDefault="005E3C5F" w:rsidP="005E3C5F">
      <w:pPr>
        <w:jc w:val="both"/>
        <w:rPr>
          <w:rFonts w:ascii="Book Antiqua" w:eastAsia="宋体" w:hAnsi="Book Antiqua" w:cs="宋体"/>
          <w:color w:val="000000"/>
          <w:sz w:val="21"/>
          <w:szCs w:val="21"/>
        </w:rPr>
      </w:pPr>
      <w:proofErr w:type="gramStart"/>
      <w:r w:rsidRPr="00DA3F3C">
        <w:rPr>
          <w:rFonts w:ascii="Book Antiqua" w:eastAsia="宋体" w:hAnsi="Book Antiqua" w:cs="宋体"/>
          <w:color w:val="000000"/>
          <w:sz w:val="21"/>
          <w:szCs w:val="21"/>
        </w:rPr>
        <w:t>16 </w:t>
      </w:r>
      <w:proofErr w:type="spellStart"/>
      <w:r w:rsidRPr="00DA3F3C">
        <w:rPr>
          <w:rFonts w:ascii="Book Antiqua" w:eastAsia="宋体" w:hAnsi="Book Antiqua" w:cs="宋体"/>
          <w:b/>
          <w:bCs/>
          <w:color w:val="000000"/>
          <w:sz w:val="21"/>
          <w:szCs w:val="21"/>
        </w:rPr>
        <w:t>Uradomo</w:t>
      </w:r>
      <w:proofErr w:type="spellEnd"/>
      <w:r w:rsidRPr="00DA3F3C">
        <w:rPr>
          <w:rFonts w:ascii="Book Antiqua" w:eastAsia="宋体" w:hAnsi="Book Antiqua" w:cs="宋体"/>
          <w:b/>
          <w:bCs/>
          <w:color w:val="000000"/>
          <w:sz w:val="21"/>
          <w:szCs w:val="21"/>
        </w:rPr>
        <w:t xml:space="preserve"> LT</w:t>
      </w:r>
      <w:r w:rsidRPr="00DA3F3C">
        <w:rPr>
          <w:rFonts w:ascii="Book Antiqua" w:eastAsia="宋体" w:hAnsi="Book Antiqua" w:cs="宋体"/>
          <w:color w:val="000000"/>
          <w:sz w:val="21"/>
          <w:szCs w:val="21"/>
        </w:rPr>
        <w:t xml:space="preserve">, </w:t>
      </w:r>
      <w:proofErr w:type="spellStart"/>
      <w:r w:rsidRPr="00DA3F3C">
        <w:rPr>
          <w:rFonts w:ascii="Book Antiqua" w:eastAsia="宋体" w:hAnsi="Book Antiqua" w:cs="宋体"/>
          <w:color w:val="000000"/>
          <w:sz w:val="21"/>
          <w:szCs w:val="21"/>
        </w:rPr>
        <w:t>Lustberg</w:t>
      </w:r>
      <w:proofErr w:type="spellEnd"/>
      <w:r w:rsidRPr="00DA3F3C">
        <w:rPr>
          <w:rFonts w:ascii="Book Antiqua" w:eastAsia="宋体" w:hAnsi="Book Antiqua" w:cs="宋体"/>
          <w:color w:val="000000"/>
          <w:sz w:val="21"/>
          <w:szCs w:val="21"/>
        </w:rPr>
        <w:t xml:space="preserve"> ME, Darwin PE.</w:t>
      </w:r>
      <w:proofErr w:type="gramEnd"/>
      <w:r w:rsidRPr="00DA3F3C">
        <w:rPr>
          <w:rFonts w:ascii="Book Antiqua" w:eastAsia="宋体" w:hAnsi="Book Antiqua" w:cs="宋体"/>
          <w:color w:val="000000"/>
          <w:sz w:val="21"/>
          <w:szCs w:val="21"/>
        </w:rPr>
        <w:t xml:space="preserve"> </w:t>
      </w:r>
      <w:proofErr w:type="gramStart"/>
      <w:r w:rsidRPr="00DA3F3C">
        <w:rPr>
          <w:rFonts w:ascii="Book Antiqua" w:eastAsia="宋体" w:hAnsi="Book Antiqua" w:cs="宋体"/>
          <w:color w:val="000000"/>
          <w:sz w:val="21"/>
          <w:szCs w:val="21"/>
        </w:rPr>
        <w:t>Effect of physician training on fluoroscopy time during ERCP.</w:t>
      </w:r>
      <w:proofErr w:type="gramEnd"/>
      <w:r w:rsidRPr="00DA3F3C">
        <w:rPr>
          <w:rFonts w:ascii="Book Antiqua" w:eastAsia="宋体" w:hAnsi="Book Antiqua" w:cs="宋体"/>
          <w:color w:val="000000"/>
          <w:sz w:val="21"/>
          <w:szCs w:val="21"/>
        </w:rPr>
        <w:t> </w:t>
      </w:r>
      <w:r w:rsidRPr="00DA3F3C">
        <w:rPr>
          <w:rFonts w:ascii="Book Antiqua" w:eastAsia="宋体" w:hAnsi="Book Antiqua" w:cs="宋体"/>
          <w:i/>
          <w:iCs/>
          <w:color w:val="000000"/>
          <w:sz w:val="21"/>
          <w:szCs w:val="21"/>
        </w:rPr>
        <w:t xml:space="preserve">Dig Dis </w:t>
      </w:r>
      <w:proofErr w:type="spellStart"/>
      <w:r w:rsidRPr="00DA3F3C">
        <w:rPr>
          <w:rFonts w:ascii="Book Antiqua" w:eastAsia="宋体" w:hAnsi="Book Antiqua" w:cs="宋体"/>
          <w:i/>
          <w:iCs/>
          <w:color w:val="000000"/>
          <w:sz w:val="21"/>
          <w:szCs w:val="21"/>
        </w:rPr>
        <w:t>Sci</w:t>
      </w:r>
      <w:proofErr w:type="spellEnd"/>
      <w:r w:rsidRPr="00DA3F3C">
        <w:rPr>
          <w:rFonts w:ascii="Book Antiqua" w:eastAsia="宋体" w:hAnsi="Book Antiqua" w:cs="宋体"/>
          <w:color w:val="000000"/>
          <w:sz w:val="21"/>
          <w:szCs w:val="21"/>
        </w:rPr>
        <w:t> 2006; </w:t>
      </w:r>
      <w:r w:rsidRPr="00DA3F3C">
        <w:rPr>
          <w:rFonts w:ascii="Book Antiqua" w:eastAsia="宋体" w:hAnsi="Book Antiqua" w:cs="宋体"/>
          <w:b/>
          <w:bCs/>
          <w:color w:val="000000"/>
          <w:sz w:val="21"/>
          <w:szCs w:val="21"/>
        </w:rPr>
        <w:t>51</w:t>
      </w:r>
      <w:r w:rsidRPr="00DA3F3C">
        <w:rPr>
          <w:rFonts w:ascii="Book Antiqua" w:eastAsia="宋体" w:hAnsi="Book Antiqua" w:cs="宋体"/>
          <w:color w:val="000000"/>
          <w:sz w:val="21"/>
          <w:szCs w:val="21"/>
        </w:rPr>
        <w:t>: 909-914 [PMID: 16718536 DOI: 10.1007/s10620-005-9007-y]</w:t>
      </w:r>
    </w:p>
    <w:p w:rsidR="005E3C5F" w:rsidRPr="00DA3F3C" w:rsidRDefault="005E3C5F" w:rsidP="005E3C5F">
      <w:pPr>
        <w:jc w:val="both"/>
        <w:rPr>
          <w:rFonts w:ascii="Book Antiqua" w:eastAsia="宋体" w:hAnsi="Book Antiqua" w:cs="宋体"/>
          <w:color w:val="000000"/>
          <w:sz w:val="21"/>
          <w:szCs w:val="21"/>
        </w:rPr>
      </w:pPr>
      <w:r w:rsidRPr="00DA3F3C">
        <w:rPr>
          <w:rFonts w:ascii="Book Antiqua" w:eastAsia="宋体" w:hAnsi="Book Antiqua" w:cs="宋体"/>
          <w:color w:val="000000"/>
          <w:sz w:val="21"/>
          <w:szCs w:val="21"/>
        </w:rPr>
        <w:t>17 </w:t>
      </w:r>
      <w:proofErr w:type="spellStart"/>
      <w:r w:rsidRPr="00DA3F3C">
        <w:rPr>
          <w:rFonts w:ascii="Book Antiqua" w:eastAsia="宋体" w:hAnsi="Book Antiqua" w:cs="宋体"/>
          <w:b/>
          <w:bCs/>
          <w:color w:val="000000"/>
          <w:sz w:val="21"/>
          <w:szCs w:val="21"/>
        </w:rPr>
        <w:t>Uradomo</w:t>
      </w:r>
      <w:proofErr w:type="spellEnd"/>
      <w:r w:rsidRPr="00DA3F3C">
        <w:rPr>
          <w:rFonts w:ascii="Book Antiqua" w:eastAsia="宋体" w:hAnsi="Book Antiqua" w:cs="宋体"/>
          <w:b/>
          <w:bCs/>
          <w:color w:val="000000"/>
          <w:sz w:val="21"/>
          <w:szCs w:val="21"/>
        </w:rPr>
        <w:t xml:space="preserve"> LT</w:t>
      </w:r>
      <w:r w:rsidRPr="00DA3F3C">
        <w:rPr>
          <w:rFonts w:ascii="Book Antiqua" w:eastAsia="宋体" w:hAnsi="Book Antiqua" w:cs="宋体"/>
          <w:color w:val="000000"/>
          <w:sz w:val="21"/>
          <w:szCs w:val="21"/>
        </w:rPr>
        <w:t>, Goldberg EM, Darwin PE. Time-limited fluoroscopy to reduce radiation exposure during ERCP: a prospective randomized trial. </w:t>
      </w:r>
      <w:proofErr w:type="spellStart"/>
      <w:r w:rsidRPr="00DA3F3C">
        <w:rPr>
          <w:rFonts w:ascii="Book Antiqua" w:eastAsia="宋体" w:hAnsi="Book Antiqua" w:cs="宋体"/>
          <w:i/>
          <w:iCs/>
          <w:color w:val="000000"/>
          <w:sz w:val="21"/>
          <w:szCs w:val="21"/>
        </w:rPr>
        <w:t>Gastrointest</w:t>
      </w:r>
      <w:proofErr w:type="spellEnd"/>
      <w:r w:rsidRPr="00DA3F3C">
        <w:rPr>
          <w:rFonts w:ascii="Book Antiqua" w:eastAsia="宋体" w:hAnsi="Book Antiqua" w:cs="宋体"/>
          <w:i/>
          <w:iCs/>
          <w:color w:val="000000"/>
          <w:sz w:val="21"/>
          <w:szCs w:val="21"/>
        </w:rPr>
        <w:t xml:space="preserve"> </w:t>
      </w:r>
      <w:proofErr w:type="spellStart"/>
      <w:r w:rsidRPr="00DA3F3C">
        <w:rPr>
          <w:rFonts w:ascii="Book Antiqua" w:eastAsia="宋体" w:hAnsi="Book Antiqua" w:cs="宋体"/>
          <w:i/>
          <w:iCs/>
          <w:color w:val="000000"/>
          <w:sz w:val="21"/>
          <w:szCs w:val="21"/>
        </w:rPr>
        <w:t>Endosc</w:t>
      </w:r>
      <w:proofErr w:type="spellEnd"/>
      <w:r w:rsidRPr="00DA3F3C">
        <w:rPr>
          <w:rFonts w:ascii="Book Antiqua" w:eastAsia="宋体" w:hAnsi="Book Antiqua" w:cs="宋体"/>
          <w:color w:val="000000"/>
          <w:sz w:val="21"/>
          <w:szCs w:val="21"/>
        </w:rPr>
        <w:t> 2007; </w:t>
      </w:r>
      <w:r w:rsidRPr="00DA3F3C">
        <w:rPr>
          <w:rFonts w:ascii="Book Antiqua" w:eastAsia="宋体" w:hAnsi="Book Antiqua" w:cs="宋体"/>
          <w:b/>
          <w:bCs/>
          <w:color w:val="000000"/>
          <w:sz w:val="21"/>
          <w:szCs w:val="21"/>
        </w:rPr>
        <w:t>66</w:t>
      </w:r>
      <w:r w:rsidRPr="00DA3F3C">
        <w:rPr>
          <w:rFonts w:ascii="Book Antiqua" w:eastAsia="宋体" w:hAnsi="Book Antiqua" w:cs="宋体"/>
          <w:color w:val="000000"/>
          <w:sz w:val="21"/>
          <w:szCs w:val="21"/>
        </w:rPr>
        <w:t>: 84-89 [PMID: 17591479 DOI: 10.1016/j.gie.2006.10.055]</w:t>
      </w:r>
    </w:p>
    <w:p w:rsidR="005E3C5F" w:rsidRPr="00DA3F3C" w:rsidRDefault="005E3C5F" w:rsidP="005E3C5F">
      <w:pPr>
        <w:jc w:val="both"/>
        <w:rPr>
          <w:rFonts w:ascii="Book Antiqua" w:eastAsia="宋体" w:hAnsi="Book Antiqua" w:cs="宋体"/>
          <w:color w:val="000000"/>
          <w:sz w:val="21"/>
          <w:szCs w:val="21"/>
        </w:rPr>
      </w:pPr>
      <w:proofErr w:type="gramStart"/>
      <w:r w:rsidRPr="00DA3F3C">
        <w:rPr>
          <w:rFonts w:ascii="Book Antiqua" w:eastAsia="宋体" w:hAnsi="Book Antiqua" w:cs="宋体"/>
          <w:color w:val="000000"/>
          <w:sz w:val="21"/>
          <w:szCs w:val="21"/>
        </w:rPr>
        <w:t>18 </w:t>
      </w:r>
      <w:r w:rsidRPr="00DA3F3C">
        <w:rPr>
          <w:rFonts w:ascii="Book Antiqua" w:eastAsia="宋体" w:hAnsi="Book Antiqua" w:cs="宋体"/>
          <w:b/>
          <w:bCs/>
          <w:color w:val="000000"/>
          <w:sz w:val="21"/>
          <w:szCs w:val="21"/>
        </w:rPr>
        <w:t>Larkin CJ</w:t>
      </w:r>
      <w:r w:rsidRPr="00DA3F3C">
        <w:rPr>
          <w:rFonts w:ascii="Book Antiqua" w:eastAsia="宋体" w:hAnsi="Book Antiqua" w:cs="宋体"/>
          <w:color w:val="000000"/>
          <w:sz w:val="21"/>
          <w:szCs w:val="21"/>
        </w:rPr>
        <w:t xml:space="preserve">, Workman A, Wright RE, </w:t>
      </w:r>
      <w:proofErr w:type="spellStart"/>
      <w:r w:rsidRPr="00DA3F3C">
        <w:rPr>
          <w:rFonts w:ascii="Book Antiqua" w:eastAsia="宋体" w:hAnsi="Book Antiqua" w:cs="宋体"/>
          <w:color w:val="000000"/>
          <w:sz w:val="21"/>
          <w:szCs w:val="21"/>
        </w:rPr>
        <w:t>Tham</w:t>
      </w:r>
      <w:proofErr w:type="spellEnd"/>
      <w:r w:rsidRPr="00DA3F3C">
        <w:rPr>
          <w:rFonts w:ascii="Book Antiqua" w:eastAsia="宋体" w:hAnsi="Book Antiqua" w:cs="宋体"/>
          <w:color w:val="000000"/>
          <w:sz w:val="21"/>
          <w:szCs w:val="21"/>
        </w:rPr>
        <w:t xml:space="preserve"> TC.</w:t>
      </w:r>
      <w:proofErr w:type="gramEnd"/>
      <w:r w:rsidRPr="00DA3F3C">
        <w:rPr>
          <w:rFonts w:ascii="Book Antiqua" w:eastAsia="宋体" w:hAnsi="Book Antiqua" w:cs="宋体"/>
          <w:color w:val="000000"/>
          <w:sz w:val="21"/>
          <w:szCs w:val="21"/>
        </w:rPr>
        <w:t xml:space="preserve"> Radiation doses to patients during ERCP. </w:t>
      </w:r>
      <w:proofErr w:type="spellStart"/>
      <w:r w:rsidRPr="00DA3F3C">
        <w:rPr>
          <w:rFonts w:ascii="Book Antiqua" w:eastAsia="宋体" w:hAnsi="Book Antiqua" w:cs="宋体"/>
          <w:i/>
          <w:iCs/>
          <w:color w:val="000000"/>
          <w:sz w:val="21"/>
          <w:szCs w:val="21"/>
        </w:rPr>
        <w:t>Gastrointest</w:t>
      </w:r>
      <w:proofErr w:type="spellEnd"/>
      <w:r w:rsidRPr="00DA3F3C">
        <w:rPr>
          <w:rFonts w:ascii="Book Antiqua" w:eastAsia="宋体" w:hAnsi="Book Antiqua" w:cs="宋体"/>
          <w:i/>
          <w:iCs/>
          <w:color w:val="000000"/>
          <w:sz w:val="21"/>
          <w:szCs w:val="21"/>
        </w:rPr>
        <w:t xml:space="preserve"> </w:t>
      </w:r>
      <w:proofErr w:type="spellStart"/>
      <w:r w:rsidRPr="00DA3F3C">
        <w:rPr>
          <w:rFonts w:ascii="Book Antiqua" w:eastAsia="宋体" w:hAnsi="Book Antiqua" w:cs="宋体"/>
          <w:i/>
          <w:iCs/>
          <w:color w:val="000000"/>
          <w:sz w:val="21"/>
          <w:szCs w:val="21"/>
        </w:rPr>
        <w:t>Endosc</w:t>
      </w:r>
      <w:proofErr w:type="spellEnd"/>
      <w:r w:rsidRPr="00DA3F3C">
        <w:rPr>
          <w:rFonts w:ascii="Book Antiqua" w:eastAsia="宋体" w:hAnsi="Book Antiqua" w:cs="宋体"/>
          <w:color w:val="000000"/>
          <w:sz w:val="21"/>
          <w:szCs w:val="21"/>
        </w:rPr>
        <w:t> 2001; </w:t>
      </w:r>
      <w:r w:rsidRPr="00DA3F3C">
        <w:rPr>
          <w:rFonts w:ascii="Book Antiqua" w:eastAsia="宋体" w:hAnsi="Book Antiqua" w:cs="宋体"/>
          <w:b/>
          <w:bCs/>
          <w:color w:val="000000"/>
          <w:sz w:val="21"/>
          <w:szCs w:val="21"/>
        </w:rPr>
        <w:t>53</w:t>
      </w:r>
      <w:r w:rsidRPr="00DA3F3C">
        <w:rPr>
          <w:rFonts w:ascii="Book Antiqua" w:eastAsia="宋体" w:hAnsi="Book Antiqua" w:cs="宋体"/>
          <w:color w:val="000000"/>
          <w:sz w:val="21"/>
          <w:szCs w:val="21"/>
        </w:rPr>
        <w:t>: 161-164 [PMID: 11174284 DOI: 10.1067/mge.2001.111389]</w:t>
      </w:r>
    </w:p>
    <w:p w:rsidR="005E3C5F" w:rsidRPr="00DA3F3C" w:rsidRDefault="005E3C5F" w:rsidP="005E3C5F">
      <w:pPr>
        <w:jc w:val="both"/>
        <w:rPr>
          <w:rFonts w:ascii="Book Antiqua" w:eastAsia="宋体" w:hAnsi="Book Antiqua" w:cs="宋体"/>
          <w:color w:val="000000"/>
          <w:sz w:val="21"/>
          <w:szCs w:val="21"/>
        </w:rPr>
      </w:pPr>
      <w:r w:rsidRPr="00DA3F3C">
        <w:rPr>
          <w:rFonts w:ascii="Book Antiqua" w:eastAsia="宋体" w:hAnsi="Book Antiqua" w:cs="宋体"/>
          <w:color w:val="000000"/>
          <w:sz w:val="21"/>
          <w:szCs w:val="21"/>
        </w:rPr>
        <w:t>19 </w:t>
      </w:r>
      <w:proofErr w:type="spellStart"/>
      <w:r w:rsidRPr="00DA3F3C">
        <w:rPr>
          <w:rFonts w:ascii="Book Antiqua" w:eastAsia="宋体" w:hAnsi="Book Antiqua" w:cs="宋体"/>
          <w:b/>
          <w:bCs/>
          <w:color w:val="000000"/>
          <w:sz w:val="21"/>
          <w:szCs w:val="21"/>
        </w:rPr>
        <w:t>Heyd</w:t>
      </w:r>
      <w:proofErr w:type="spellEnd"/>
      <w:r w:rsidRPr="00DA3F3C">
        <w:rPr>
          <w:rFonts w:ascii="Book Antiqua" w:eastAsia="宋体" w:hAnsi="Book Antiqua" w:cs="宋体"/>
          <w:b/>
          <w:bCs/>
          <w:color w:val="000000"/>
          <w:sz w:val="21"/>
          <w:szCs w:val="21"/>
        </w:rPr>
        <w:t xml:space="preserve"> RL</w:t>
      </w:r>
      <w:r w:rsidRPr="00DA3F3C">
        <w:rPr>
          <w:rFonts w:ascii="Book Antiqua" w:eastAsia="宋体" w:hAnsi="Book Antiqua" w:cs="宋体"/>
          <w:color w:val="000000"/>
          <w:sz w:val="21"/>
          <w:szCs w:val="21"/>
        </w:rPr>
        <w:t xml:space="preserve">, </w:t>
      </w:r>
      <w:proofErr w:type="spellStart"/>
      <w:r w:rsidRPr="00DA3F3C">
        <w:rPr>
          <w:rFonts w:ascii="Book Antiqua" w:eastAsia="宋体" w:hAnsi="Book Antiqua" w:cs="宋体"/>
          <w:color w:val="000000"/>
          <w:sz w:val="21"/>
          <w:szCs w:val="21"/>
        </w:rPr>
        <w:t>Kopecky</w:t>
      </w:r>
      <w:proofErr w:type="spellEnd"/>
      <w:r w:rsidRPr="00DA3F3C">
        <w:rPr>
          <w:rFonts w:ascii="Book Antiqua" w:eastAsia="宋体" w:hAnsi="Book Antiqua" w:cs="宋体"/>
          <w:color w:val="000000"/>
          <w:sz w:val="21"/>
          <w:szCs w:val="21"/>
        </w:rPr>
        <w:t xml:space="preserve"> KK, Sherman S, Lehman GA, </w:t>
      </w:r>
      <w:proofErr w:type="spellStart"/>
      <w:r w:rsidRPr="00DA3F3C">
        <w:rPr>
          <w:rFonts w:ascii="Book Antiqua" w:eastAsia="宋体" w:hAnsi="Book Antiqua" w:cs="宋体"/>
          <w:color w:val="000000"/>
          <w:sz w:val="21"/>
          <w:szCs w:val="21"/>
        </w:rPr>
        <w:t>Stockberger</w:t>
      </w:r>
      <w:proofErr w:type="spellEnd"/>
      <w:r w:rsidRPr="00DA3F3C">
        <w:rPr>
          <w:rFonts w:ascii="Book Antiqua" w:eastAsia="宋体" w:hAnsi="Book Antiqua" w:cs="宋体"/>
          <w:color w:val="000000"/>
          <w:sz w:val="21"/>
          <w:szCs w:val="21"/>
        </w:rPr>
        <w:t xml:space="preserve"> SM. Radiation exposure to patients and personnel during interventional ERCP at a teaching institution. </w:t>
      </w:r>
      <w:proofErr w:type="spellStart"/>
      <w:r w:rsidRPr="00DA3F3C">
        <w:rPr>
          <w:rFonts w:ascii="Book Antiqua" w:eastAsia="宋体" w:hAnsi="Book Antiqua" w:cs="宋体"/>
          <w:i/>
          <w:iCs/>
          <w:color w:val="000000"/>
          <w:sz w:val="21"/>
          <w:szCs w:val="21"/>
        </w:rPr>
        <w:t>Gastrointest</w:t>
      </w:r>
      <w:proofErr w:type="spellEnd"/>
      <w:r w:rsidRPr="00DA3F3C">
        <w:rPr>
          <w:rFonts w:ascii="Book Antiqua" w:eastAsia="宋体" w:hAnsi="Book Antiqua" w:cs="宋体"/>
          <w:i/>
          <w:iCs/>
          <w:color w:val="000000"/>
          <w:sz w:val="21"/>
          <w:szCs w:val="21"/>
        </w:rPr>
        <w:t xml:space="preserve"> </w:t>
      </w:r>
      <w:proofErr w:type="spellStart"/>
      <w:r w:rsidRPr="00DA3F3C">
        <w:rPr>
          <w:rFonts w:ascii="Book Antiqua" w:eastAsia="宋体" w:hAnsi="Book Antiqua" w:cs="宋体"/>
          <w:i/>
          <w:iCs/>
          <w:color w:val="000000"/>
          <w:sz w:val="21"/>
          <w:szCs w:val="21"/>
        </w:rPr>
        <w:t>Endosc</w:t>
      </w:r>
      <w:proofErr w:type="spellEnd"/>
      <w:r w:rsidRPr="00DA3F3C">
        <w:rPr>
          <w:rFonts w:ascii="Book Antiqua" w:eastAsia="宋体" w:hAnsi="Book Antiqua" w:cs="宋体"/>
          <w:color w:val="000000"/>
          <w:sz w:val="21"/>
          <w:szCs w:val="21"/>
        </w:rPr>
        <w:t> 1996; </w:t>
      </w:r>
      <w:r w:rsidRPr="00DA3F3C">
        <w:rPr>
          <w:rFonts w:ascii="Book Antiqua" w:eastAsia="宋体" w:hAnsi="Book Antiqua" w:cs="宋体"/>
          <w:b/>
          <w:bCs/>
          <w:color w:val="000000"/>
          <w:sz w:val="21"/>
          <w:szCs w:val="21"/>
        </w:rPr>
        <w:t>44</w:t>
      </w:r>
      <w:r w:rsidRPr="00DA3F3C">
        <w:rPr>
          <w:rFonts w:ascii="Book Antiqua" w:eastAsia="宋体" w:hAnsi="Book Antiqua" w:cs="宋体"/>
          <w:color w:val="000000"/>
          <w:sz w:val="21"/>
          <w:szCs w:val="21"/>
        </w:rPr>
        <w:t>: 287-292 [PMID: 8885348 DOI: 10.1016/S0016-5107(96)70166-9]</w:t>
      </w:r>
    </w:p>
    <w:p w:rsidR="005E3C5F" w:rsidRPr="00DA3F3C" w:rsidRDefault="005E3C5F" w:rsidP="005E3C5F">
      <w:pPr>
        <w:jc w:val="both"/>
        <w:rPr>
          <w:rFonts w:ascii="Book Antiqua" w:eastAsia="宋体" w:hAnsi="Book Antiqua" w:cs="宋体"/>
          <w:color w:val="000000"/>
          <w:sz w:val="21"/>
          <w:szCs w:val="21"/>
        </w:rPr>
      </w:pPr>
      <w:r w:rsidRPr="00DA3F3C">
        <w:rPr>
          <w:rFonts w:ascii="Book Antiqua" w:eastAsia="宋体" w:hAnsi="Book Antiqua" w:cs="宋体"/>
          <w:color w:val="000000"/>
          <w:sz w:val="21"/>
          <w:szCs w:val="21"/>
        </w:rPr>
        <w:t>20 </w:t>
      </w:r>
      <w:proofErr w:type="spellStart"/>
      <w:r w:rsidRPr="00DA3F3C">
        <w:rPr>
          <w:rFonts w:ascii="Book Antiqua" w:eastAsia="宋体" w:hAnsi="Book Antiqua" w:cs="宋体"/>
          <w:b/>
          <w:bCs/>
          <w:color w:val="000000"/>
          <w:sz w:val="21"/>
          <w:szCs w:val="21"/>
        </w:rPr>
        <w:t>Tsapaki</w:t>
      </w:r>
      <w:proofErr w:type="spellEnd"/>
      <w:r w:rsidRPr="00DA3F3C">
        <w:rPr>
          <w:rFonts w:ascii="Book Antiqua" w:eastAsia="宋体" w:hAnsi="Book Antiqua" w:cs="宋体"/>
          <w:b/>
          <w:bCs/>
          <w:color w:val="000000"/>
          <w:sz w:val="21"/>
          <w:szCs w:val="21"/>
        </w:rPr>
        <w:t xml:space="preserve"> V</w:t>
      </w:r>
      <w:r w:rsidRPr="00DA3F3C">
        <w:rPr>
          <w:rFonts w:ascii="Book Antiqua" w:eastAsia="宋体" w:hAnsi="Book Antiqua" w:cs="宋体"/>
          <w:color w:val="000000"/>
          <w:sz w:val="21"/>
          <w:szCs w:val="21"/>
        </w:rPr>
        <w:t xml:space="preserve">, </w:t>
      </w:r>
      <w:proofErr w:type="spellStart"/>
      <w:r w:rsidRPr="00DA3F3C">
        <w:rPr>
          <w:rFonts w:ascii="Book Antiqua" w:eastAsia="宋体" w:hAnsi="Book Antiqua" w:cs="宋体"/>
          <w:color w:val="000000"/>
          <w:sz w:val="21"/>
          <w:szCs w:val="21"/>
        </w:rPr>
        <w:t>Paraskeva</w:t>
      </w:r>
      <w:proofErr w:type="spellEnd"/>
      <w:r w:rsidRPr="00DA3F3C">
        <w:rPr>
          <w:rFonts w:ascii="Book Antiqua" w:eastAsia="宋体" w:hAnsi="Book Antiqua" w:cs="宋体"/>
          <w:color w:val="000000"/>
          <w:sz w:val="21"/>
          <w:szCs w:val="21"/>
        </w:rPr>
        <w:t xml:space="preserve"> KD, </w:t>
      </w:r>
      <w:proofErr w:type="spellStart"/>
      <w:r w:rsidRPr="00DA3F3C">
        <w:rPr>
          <w:rFonts w:ascii="Book Antiqua" w:eastAsia="宋体" w:hAnsi="Book Antiqua" w:cs="宋体"/>
          <w:color w:val="000000"/>
          <w:sz w:val="21"/>
          <w:szCs w:val="21"/>
        </w:rPr>
        <w:t>Mathou</w:t>
      </w:r>
      <w:proofErr w:type="spellEnd"/>
      <w:r w:rsidRPr="00DA3F3C">
        <w:rPr>
          <w:rFonts w:ascii="Book Antiqua" w:eastAsia="宋体" w:hAnsi="Book Antiqua" w:cs="宋体"/>
          <w:color w:val="000000"/>
          <w:sz w:val="21"/>
          <w:szCs w:val="21"/>
        </w:rPr>
        <w:t xml:space="preserve"> N, </w:t>
      </w:r>
      <w:proofErr w:type="spellStart"/>
      <w:r w:rsidRPr="00DA3F3C">
        <w:rPr>
          <w:rFonts w:ascii="Book Antiqua" w:eastAsia="宋体" w:hAnsi="Book Antiqua" w:cs="宋体"/>
          <w:color w:val="000000"/>
          <w:sz w:val="21"/>
          <w:szCs w:val="21"/>
        </w:rPr>
        <w:t>Andrikopoulos</w:t>
      </w:r>
      <w:proofErr w:type="spellEnd"/>
      <w:r w:rsidRPr="00DA3F3C">
        <w:rPr>
          <w:rFonts w:ascii="Book Antiqua" w:eastAsia="宋体" w:hAnsi="Book Antiqua" w:cs="宋体"/>
          <w:color w:val="000000"/>
          <w:sz w:val="21"/>
          <w:szCs w:val="21"/>
        </w:rPr>
        <w:t xml:space="preserve"> E, </w:t>
      </w:r>
      <w:proofErr w:type="spellStart"/>
      <w:r w:rsidRPr="00DA3F3C">
        <w:rPr>
          <w:rFonts w:ascii="Book Antiqua" w:eastAsia="宋体" w:hAnsi="Book Antiqua" w:cs="宋体"/>
          <w:color w:val="000000"/>
          <w:sz w:val="21"/>
          <w:szCs w:val="21"/>
        </w:rPr>
        <w:t>Tentas</w:t>
      </w:r>
      <w:proofErr w:type="spellEnd"/>
      <w:r w:rsidRPr="00DA3F3C">
        <w:rPr>
          <w:rFonts w:ascii="Book Antiqua" w:eastAsia="宋体" w:hAnsi="Book Antiqua" w:cs="宋体"/>
          <w:color w:val="000000"/>
          <w:sz w:val="21"/>
          <w:szCs w:val="21"/>
        </w:rPr>
        <w:t xml:space="preserve"> P, </w:t>
      </w:r>
      <w:proofErr w:type="spellStart"/>
      <w:r w:rsidRPr="00DA3F3C">
        <w:rPr>
          <w:rFonts w:ascii="Book Antiqua" w:eastAsia="宋体" w:hAnsi="Book Antiqua" w:cs="宋体"/>
          <w:color w:val="000000"/>
          <w:sz w:val="21"/>
          <w:szCs w:val="21"/>
        </w:rPr>
        <w:t>Triantopoulou</w:t>
      </w:r>
      <w:proofErr w:type="spellEnd"/>
      <w:r w:rsidRPr="00DA3F3C">
        <w:rPr>
          <w:rFonts w:ascii="Book Antiqua" w:eastAsia="宋体" w:hAnsi="Book Antiqua" w:cs="宋体"/>
          <w:color w:val="000000"/>
          <w:sz w:val="21"/>
          <w:szCs w:val="21"/>
        </w:rPr>
        <w:t xml:space="preserve"> C, </w:t>
      </w:r>
      <w:proofErr w:type="spellStart"/>
      <w:r w:rsidRPr="00DA3F3C">
        <w:rPr>
          <w:rFonts w:ascii="Book Antiqua" w:eastAsia="宋体" w:hAnsi="Book Antiqua" w:cs="宋体"/>
          <w:color w:val="000000"/>
          <w:sz w:val="21"/>
          <w:szCs w:val="21"/>
        </w:rPr>
        <w:t>Karagiannis</w:t>
      </w:r>
      <w:proofErr w:type="spellEnd"/>
      <w:r w:rsidRPr="00DA3F3C">
        <w:rPr>
          <w:rFonts w:ascii="Book Antiqua" w:eastAsia="宋体" w:hAnsi="Book Antiqua" w:cs="宋体"/>
          <w:color w:val="000000"/>
          <w:sz w:val="21"/>
          <w:szCs w:val="21"/>
        </w:rPr>
        <w:t xml:space="preserve"> JA. </w:t>
      </w:r>
      <w:proofErr w:type="gramStart"/>
      <w:r w:rsidRPr="00DA3F3C">
        <w:rPr>
          <w:rFonts w:ascii="Book Antiqua" w:eastAsia="宋体" w:hAnsi="Book Antiqua" w:cs="宋体"/>
          <w:color w:val="000000"/>
          <w:sz w:val="21"/>
          <w:szCs w:val="21"/>
        </w:rPr>
        <w:t xml:space="preserve">Patient and </w:t>
      </w:r>
      <w:proofErr w:type="spellStart"/>
      <w:r w:rsidRPr="00DA3F3C">
        <w:rPr>
          <w:rFonts w:ascii="Book Antiqua" w:eastAsia="宋体" w:hAnsi="Book Antiqua" w:cs="宋体"/>
          <w:color w:val="000000"/>
          <w:sz w:val="21"/>
          <w:szCs w:val="21"/>
        </w:rPr>
        <w:t>endoscopist</w:t>
      </w:r>
      <w:proofErr w:type="spellEnd"/>
      <w:r w:rsidRPr="00DA3F3C">
        <w:rPr>
          <w:rFonts w:ascii="Book Antiqua" w:eastAsia="宋体" w:hAnsi="Book Antiqua" w:cs="宋体"/>
          <w:color w:val="000000"/>
          <w:sz w:val="21"/>
          <w:szCs w:val="21"/>
        </w:rPr>
        <w:t xml:space="preserve"> radiation doses during ERCP procedures.</w:t>
      </w:r>
      <w:proofErr w:type="gramEnd"/>
      <w:r w:rsidRPr="00DA3F3C">
        <w:rPr>
          <w:rFonts w:ascii="Book Antiqua" w:eastAsia="宋体" w:hAnsi="Book Antiqua" w:cs="宋体"/>
          <w:color w:val="000000"/>
          <w:sz w:val="21"/>
          <w:szCs w:val="21"/>
        </w:rPr>
        <w:t> </w:t>
      </w:r>
      <w:proofErr w:type="spellStart"/>
      <w:r w:rsidRPr="00DA3F3C">
        <w:rPr>
          <w:rFonts w:ascii="Book Antiqua" w:eastAsia="宋体" w:hAnsi="Book Antiqua" w:cs="宋体"/>
          <w:i/>
          <w:iCs/>
          <w:color w:val="000000"/>
          <w:sz w:val="21"/>
          <w:szCs w:val="21"/>
        </w:rPr>
        <w:t>Radiat</w:t>
      </w:r>
      <w:proofErr w:type="spellEnd"/>
      <w:r w:rsidRPr="00DA3F3C">
        <w:rPr>
          <w:rFonts w:ascii="Book Antiqua" w:eastAsia="宋体" w:hAnsi="Book Antiqua" w:cs="宋体"/>
          <w:i/>
          <w:iCs/>
          <w:color w:val="000000"/>
          <w:sz w:val="21"/>
          <w:szCs w:val="21"/>
        </w:rPr>
        <w:t xml:space="preserve"> </w:t>
      </w:r>
      <w:proofErr w:type="spellStart"/>
      <w:r w:rsidRPr="00DA3F3C">
        <w:rPr>
          <w:rFonts w:ascii="Book Antiqua" w:eastAsia="宋体" w:hAnsi="Book Antiqua" w:cs="宋体"/>
          <w:i/>
          <w:iCs/>
          <w:color w:val="000000"/>
          <w:sz w:val="21"/>
          <w:szCs w:val="21"/>
        </w:rPr>
        <w:t>Prot</w:t>
      </w:r>
      <w:proofErr w:type="spellEnd"/>
      <w:r w:rsidRPr="00DA3F3C">
        <w:rPr>
          <w:rFonts w:ascii="Book Antiqua" w:eastAsia="宋体" w:hAnsi="Book Antiqua" w:cs="宋体"/>
          <w:i/>
          <w:iCs/>
          <w:color w:val="000000"/>
          <w:sz w:val="21"/>
          <w:szCs w:val="21"/>
        </w:rPr>
        <w:t xml:space="preserve"> Dosimetry</w:t>
      </w:r>
      <w:r w:rsidRPr="00DA3F3C">
        <w:rPr>
          <w:rFonts w:ascii="Book Antiqua" w:eastAsia="宋体" w:hAnsi="Book Antiqua" w:cs="宋体"/>
          <w:color w:val="000000"/>
          <w:sz w:val="21"/>
          <w:szCs w:val="21"/>
        </w:rPr>
        <w:t> 2011; </w:t>
      </w:r>
      <w:r w:rsidRPr="00DA3F3C">
        <w:rPr>
          <w:rFonts w:ascii="Book Antiqua" w:eastAsia="宋体" w:hAnsi="Book Antiqua" w:cs="宋体"/>
          <w:b/>
          <w:bCs/>
          <w:color w:val="000000"/>
          <w:sz w:val="21"/>
          <w:szCs w:val="21"/>
        </w:rPr>
        <w:t>147</w:t>
      </w:r>
      <w:r w:rsidRPr="00DA3F3C">
        <w:rPr>
          <w:rFonts w:ascii="Book Antiqua" w:eastAsia="宋体" w:hAnsi="Book Antiqua" w:cs="宋体"/>
          <w:color w:val="000000"/>
          <w:sz w:val="21"/>
          <w:szCs w:val="21"/>
        </w:rPr>
        <w:t>: 111-113 [PMID: 21743074 DOI: 10.1093/</w:t>
      </w:r>
      <w:proofErr w:type="spellStart"/>
      <w:r w:rsidRPr="00DA3F3C">
        <w:rPr>
          <w:rFonts w:ascii="Book Antiqua" w:eastAsia="宋体" w:hAnsi="Book Antiqua" w:cs="宋体"/>
          <w:color w:val="000000"/>
          <w:sz w:val="21"/>
          <w:szCs w:val="21"/>
        </w:rPr>
        <w:t>rpd</w:t>
      </w:r>
      <w:proofErr w:type="spellEnd"/>
      <w:r w:rsidRPr="00DA3F3C">
        <w:rPr>
          <w:rFonts w:ascii="Book Antiqua" w:eastAsia="宋体" w:hAnsi="Book Antiqua" w:cs="宋体"/>
          <w:color w:val="000000"/>
          <w:sz w:val="21"/>
          <w:szCs w:val="21"/>
        </w:rPr>
        <w:t>/ncr285]</w:t>
      </w:r>
    </w:p>
    <w:p w:rsidR="005E3C5F" w:rsidRPr="00DA3F3C" w:rsidRDefault="005E3C5F" w:rsidP="005E3C5F">
      <w:pPr>
        <w:jc w:val="both"/>
        <w:rPr>
          <w:rFonts w:ascii="Book Antiqua" w:eastAsia="宋体" w:hAnsi="Book Antiqua" w:cs="宋体"/>
          <w:color w:val="000000"/>
          <w:sz w:val="21"/>
          <w:szCs w:val="21"/>
        </w:rPr>
      </w:pPr>
      <w:proofErr w:type="gramStart"/>
      <w:r w:rsidRPr="00DA3F3C">
        <w:rPr>
          <w:rFonts w:ascii="Book Antiqua" w:eastAsia="宋体" w:hAnsi="Book Antiqua" w:cs="宋体"/>
          <w:color w:val="000000"/>
          <w:sz w:val="21"/>
          <w:szCs w:val="21"/>
        </w:rPr>
        <w:t>21 </w:t>
      </w:r>
      <w:proofErr w:type="spellStart"/>
      <w:r w:rsidRPr="00DA3F3C">
        <w:rPr>
          <w:rFonts w:ascii="Book Antiqua" w:eastAsia="宋体" w:hAnsi="Book Antiqua" w:cs="宋体"/>
          <w:b/>
          <w:bCs/>
          <w:color w:val="000000"/>
          <w:sz w:val="21"/>
          <w:szCs w:val="21"/>
        </w:rPr>
        <w:t>Fetterly</w:t>
      </w:r>
      <w:proofErr w:type="spellEnd"/>
      <w:r w:rsidRPr="00DA3F3C">
        <w:rPr>
          <w:rFonts w:ascii="Book Antiqua" w:eastAsia="宋体" w:hAnsi="Book Antiqua" w:cs="宋体"/>
          <w:b/>
          <w:bCs/>
          <w:color w:val="000000"/>
          <w:sz w:val="21"/>
          <w:szCs w:val="21"/>
        </w:rPr>
        <w:t xml:space="preserve"> KA</w:t>
      </w:r>
      <w:r w:rsidRPr="00DA3F3C">
        <w:rPr>
          <w:rFonts w:ascii="Book Antiqua" w:eastAsia="宋体" w:hAnsi="Book Antiqua" w:cs="宋体"/>
          <w:color w:val="000000"/>
          <w:sz w:val="21"/>
          <w:szCs w:val="21"/>
        </w:rPr>
        <w:t>.</w:t>
      </w:r>
      <w:proofErr w:type="gramEnd"/>
      <w:r w:rsidRPr="00DA3F3C">
        <w:rPr>
          <w:rFonts w:ascii="Book Antiqua" w:eastAsia="宋体" w:hAnsi="Book Antiqua" w:cs="宋体"/>
          <w:color w:val="000000"/>
          <w:sz w:val="21"/>
          <w:szCs w:val="21"/>
        </w:rPr>
        <w:t xml:space="preserve"> </w:t>
      </w:r>
      <w:proofErr w:type="gramStart"/>
      <w:r w:rsidRPr="00DA3F3C">
        <w:rPr>
          <w:rFonts w:ascii="Book Antiqua" w:eastAsia="宋体" w:hAnsi="Book Antiqua" w:cs="宋体"/>
          <w:color w:val="000000"/>
          <w:sz w:val="21"/>
          <w:szCs w:val="21"/>
        </w:rPr>
        <w:t>Investigation of the practical aspects of an additional 0.1 mm copper x-ray spectral filter for cine acquisition mode imaging in a clinical care setting.</w:t>
      </w:r>
      <w:proofErr w:type="gramEnd"/>
      <w:r w:rsidRPr="00DA3F3C">
        <w:rPr>
          <w:rFonts w:ascii="Book Antiqua" w:eastAsia="宋体" w:hAnsi="Book Antiqua" w:cs="宋体"/>
          <w:color w:val="000000"/>
          <w:sz w:val="21"/>
          <w:szCs w:val="21"/>
        </w:rPr>
        <w:t> </w:t>
      </w:r>
      <w:r w:rsidRPr="00DA3F3C">
        <w:rPr>
          <w:rFonts w:ascii="Book Antiqua" w:eastAsia="宋体" w:hAnsi="Book Antiqua" w:cs="宋体"/>
          <w:i/>
          <w:iCs/>
          <w:color w:val="000000"/>
          <w:sz w:val="21"/>
          <w:szCs w:val="21"/>
        </w:rPr>
        <w:t xml:space="preserve">Health </w:t>
      </w:r>
      <w:proofErr w:type="spellStart"/>
      <w:r w:rsidRPr="00DA3F3C">
        <w:rPr>
          <w:rFonts w:ascii="Book Antiqua" w:eastAsia="宋体" w:hAnsi="Book Antiqua" w:cs="宋体"/>
          <w:i/>
          <w:iCs/>
          <w:color w:val="000000"/>
          <w:sz w:val="21"/>
          <w:szCs w:val="21"/>
        </w:rPr>
        <w:t>Phys</w:t>
      </w:r>
      <w:proofErr w:type="spellEnd"/>
      <w:r w:rsidRPr="00DA3F3C">
        <w:rPr>
          <w:rFonts w:ascii="Book Antiqua" w:eastAsia="宋体" w:hAnsi="Book Antiqua" w:cs="宋体"/>
          <w:color w:val="000000"/>
          <w:sz w:val="21"/>
          <w:szCs w:val="21"/>
        </w:rPr>
        <w:t> 2010; </w:t>
      </w:r>
      <w:r w:rsidRPr="00DA3F3C">
        <w:rPr>
          <w:rFonts w:ascii="Book Antiqua" w:eastAsia="宋体" w:hAnsi="Book Antiqua" w:cs="宋体"/>
          <w:b/>
          <w:bCs/>
          <w:color w:val="000000"/>
          <w:sz w:val="21"/>
          <w:szCs w:val="21"/>
        </w:rPr>
        <w:t>99</w:t>
      </w:r>
      <w:r w:rsidRPr="00DA3F3C">
        <w:rPr>
          <w:rFonts w:ascii="Book Antiqua" w:eastAsia="宋体" w:hAnsi="Book Antiqua" w:cs="宋体"/>
          <w:color w:val="000000"/>
          <w:sz w:val="21"/>
          <w:szCs w:val="21"/>
        </w:rPr>
        <w:t>: 624-630 [PMID: 20938232 DOI: 10.1097/HP.0b013e3181d96964]</w:t>
      </w:r>
    </w:p>
    <w:p w:rsidR="005E3C5F" w:rsidRPr="00DA3F3C" w:rsidRDefault="005E3C5F" w:rsidP="005E3C5F">
      <w:pPr>
        <w:jc w:val="both"/>
        <w:rPr>
          <w:rFonts w:ascii="Book Antiqua" w:hAnsi="Book Antiqua"/>
          <w:sz w:val="21"/>
          <w:szCs w:val="21"/>
        </w:rPr>
      </w:pPr>
    </w:p>
    <w:p w:rsidR="005E3C5F" w:rsidRPr="00051A6F" w:rsidRDefault="005E3C5F" w:rsidP="00051A6F">
      <w:pPr>
        <w:wordWrap w:val="0"/>
        <w:ind w:left="316" w:hangingChars="150" w:hanging="316"/>
        <w:jc w:val="right"/>
        <w:rPr>
          <w:rFonts w:ascii="Book Antiqua" w:hAnsi="Book Antiqua"/>
          <w:sz w:val="21"/>
          <w:szCs w:val="21"/>
        </w:rPr>
      </w:pPr>
      <w:r w:rsidRPr="00051A6F">
        <w:rPr>
          <w:rFonts w:ascii="Book Antiqua" w:hAnsi="Book Antiqua"/>
          <w:b/>
          <w:bCs/>
          <w:sz w:val="21"/>
          <w:szCs w:val="21"/>
        </w:rPr>
        <w:t>P-Reviewer</w:t>
      </w:r>
      <w:r w:rsidRPr="00051A6F">
        <w:rPr>
          <w:rFonts w:ascii="Book Antiqua" w:hAnsi="Book Antiqua" w:hint="eastAsia"/>
          <w:b/>
          <w:bCs/>
          <w:sz w:val="21"/>
          <w:szCs w:val="21"/>
        </w:rPr>
        <w:t>:</w:t>
      </w:r>
      <w:r w:rsidRPr="00051A6F">
        <w:rPr>
          <w:rFonts w:ascii="Book Antiqua" w:hAnsi="Book Antiqua"/>
          <w:b/>
          <w:bCs/>
          <w:sz w:val="21"/>
          <w:szCs w:val="21"/>
        </w:rPr>
        <w:t xml:space="preserve"> </w:t>
      </w:r>
      <w:proofErr w:type="spellStart"/>
      <w:r w:rsidR="00051A6F" w:rsidRPr="00051A6F">
        <w:rPr>
          <w:rFonts w:ascii="Book Antiqua" w:hAnsi="Book Antiqua"/>
          <w:bCs/>
          <w:sz w:val="21"/>
          <w:szCs w:val="21"/>
        </w:rPr>
        <w:t>Rabago</w:t>
      </w:r>
      <w:proofErr w:type="spellEnd"/>
      <w:r w:rsidR="00051A6F" w:rsidRPr="00051A6F">
        <w:rPr>
          <w:rFonts w:ascii="Book Antiqua" w:hAnsi="Book Antiqua" w:hint="eastAsia"/>
          <w:bCs/>
          <w:sz w:val="21"/>
          <w:szCs w:val="21"/>
          <w:lang w:eastAsia="zh-CN"/>
        </w:rPr>
        <w:t xml:space="preserve"> </w:t>
      </w:r>
      <w:r w:rsidR="00051A6F" w:rsidRPr="00051A6F">
        <w:rPr>
          <w:rFonts w:ascii="Book Antiqua" w:hAnsi="Book Antiqua" w:hint="eastAsia"/>
          <w:bCs/>
          <w:caps/>
          <w:sz w:val="21"/>
          <w:szCs w:val="21"/>
          <w:lang w:eastAsia="zh-CN"/>
        </w:rPr>
        <w:t>l</w:t>
      </w:r>
      <w:r w:rsidR="00051A6F" w:rsidRPr="00051A6F">
        <w:rPr>
          <w:rFonts w:ascii="Book Antiqua" w:hAnsi="Book Antiqua" w:hint="eastAsia"/>
          <w:bCs/>
          <w:sz w:val="21"/>
          <w:szCs w:val="21"/>
          <w:lang w:eastAsia="zh-CN"/>
        </w:rPr>
        <w:t xml:space="preserve">, </w:t>
      </w:r>
      <w:proofErr w:type="spellStart"/>
      <w:r w:rsidR="00051A6F" w:rsidRPr="00051A6F">
        <w:rPr>
          <w:rFonts w:ascii="Book Antiqua" w:hAnsi="Book Antiqua"/>
          <w:bCs/>
          <w:sz w:val="21"/>
          <w:szCs w:val="21"/>
          <w:lang w:eastAsia="zh-CN"/>
        </w:rPr>
        <w:t>Singhal</w:t>
      </w:r>
      <w:proofErr w:type="spellEnd"/>
      <w:r w:rsidR="00051A6F" w:rsidRPr="00051A6F">
        <w:rPr>
          <w:rFonts w:ascii="Book Antiqua" w:hAnsi="Book Antiqua"/>
          <w:bCs/>
          <w:sz w:val="21"/>
          <w:szCs w:val="21"/>
          <w:lang w:eastAsia="zh-CN"/>
        </w:rPr>
        <w:t xml:space="preserve"> S</w:t>
      </w:r>
      <w:r w:rsidR="00051A6F" w:rsidRPr="00051A6F">
        <w:rPr>
          <w:rFonts w:ascii="Book Antiqua" w:hAnsi="Book Antiqua" w:hint="eastAsia"/>
          <w:b/>
          <w:bCs/>
          <w:sz w:val="21"/>
          <w:szCs w:val="21"/>
          <w:lang w:eastAsia="zh-CN"/>
        </w:rPr>
        <w:t xml:space="preserve"> </w:t>
      </w:r>
      <w:r w:rsidRPr="00051A6F">
        <w:rPr>
          <w:rFonts w:ascii="Book Antiqua" w:hAnsi="Book Antiqua"/>
          <w:b/>
          <w:bCs/>
          <w:sz w:val="21"/>
          <w:szCs w:val="21"/>
        </w:rPr>
        <w:t>S-Editor</w:t>
      </w:r>
      <w:r w:rsidRPr="00051A6F">
        <w:rPr>
          <w:rFonts w:ascii="Book Antiqua" w:hAnsi="Book Antiqua" w:hint="eastAsia"/>
          <w:b/>
          <w:bCs/>
          <w:sz w:val="21"/>
          <w:szCs w:val="21"/>
        </w:rPr>
        <w:t>:</w:t>
      </w:r>
      <w:r w:rsidRPr="00051A6F">
        <w:rPr>
          <w:rFonts w:ascii="Book Antiqua" w:hAnsi="Book Antiqua"/>
          <w:sz w:val="21"/>
          <w:szCs w:val="21"/>
        </w:rPr>
        <w:t xml:space="preserve"> </w:t>
      </w:r>
      <w:r w:rsidRPr="00051A6F">
        <w:rPr>
          <w:rFonts w:ascii="Book Antiqua" w:hAnsi="Book Antiqua"/>
          <w:sz w:val="21"/>
          <w:szCs w:val="21"/>
          <w:lang w:eastAsia="zh-CN"/>
        </w:rPr>
        <w:t>Ma</w:t>
      </w:r>
      <w:r w:rsidRPr="00051A6F">
        <w:rPr>
          <w:rFonts w:ascii="Book Antiqua" w:hAnsi="Book Antiqua" w:hint="eastAsia"/>
          <w:sz w:val="21"/>
          <w:szCs w:val="21"/>
          <w:lang w:eastAsia="zh-CN"/>
        </w:rPr>
        <w:t xml:space="preserve"> YJ</w:t>
      </w:r>
      <w:r w:rsidRPr="00051A6F">
        <w:rPr>
          <w:rFonts w:ascii="Book Antiqua" w:hAnsi="Book Antiqua"/>
          <w:sz w:val="21"/>
          <w:szCs w:val="21"/>
        </w:rPr>
        <w:t xml:space="preserve"> </w:t>
      </w:r>
      <w:r w:rsidRPr="00051A6F">
        <w:rPr>
          <w:rFonts w:ascii="Book Antiqua" w:hAnsi="Book Antiqua"/>
          <w:b/>
          <w:bCs/>
          <w:sz w:val="21"/>
          <w:szCs w:val="21"/>
        </w:rPr>
        <w:t>L-Editor</w:t>
      </w:r>
      <w:r w:rsidRPr="00051A6F">
        <w:rPr>
          <w:rFonts w:ascii="Book Antiqua" w:hAnsi="Book Antiqua" w:hint="eastAsia"/>
          <w:b/>
          <w:bCs/>
          <w:sz w:val="21"/>
          <w:szCs w:val="21"/>
        </w:rPr>
        <w:t>:</w:t>
      </w:r>
      <w:r w:rsidRPr="00051A6F">
        <w:rPr>
          <w:rFonts w:ascii="Book Antiqua" w:hAnsi="Book Antiqua"/>
          <w:sz w:val="21"/>
          <w:szCs w:val="21"/>
        </w:rPr>
        <w:t xml:space="preserve">  </w:t>
      </w:r>
      <w:r w:rsidRPr="00051A6F">
        <w:rPr>
          <w:rFonts w:ascii="Book Antiqua" w:hAnsi="Book Antiqua"/>
          <w:b/>
          <w:bCs/>
          <w:sz w:val="21"/>
          <w:szCs w:val="21"/>
        </w:rPr>
        <w:t>E-Editor</w:t>
      </w:r>
      <w:r w:rsidRPr="00051A6F">
        <w:rPr>
          <w:rFonts w:ascii="Book Antiqua" w:hAnsi="Book Antiqua" w:hint="eastAsia"/>
          <w:b/>
          <w:bCs/>
          <w:sz w:val="21"/>
          <w:szCs w:val="21"/>
        </w:rPr>
        <w:t>:</w:t>
      </w:r>
    </w:p>
    <w:p w:rsidR="00655CDA" w:rsidRPr="009C10EC" w:rsidRDefault="00655CDA" w:rsidP="003D0ACA">
      <w:pPr>
        <w:adjustRightInd w:val="0"/>
        <w:snapToGrid w:val="0"/>
        <w:spacing w:line="360" w:lineRule="auto"/>
        <w:jc w:val="both"/>
        <w:rPr>
          <w:rFonts w:ascii="Book Antiqua" w:hAnsi="Book Antiqua"/>
          <w:color w:val="000000"/>
        </w:rPr>
      </w:pPr>
    </w:p>
    <w:p w:rsidR="00655CDA" w:rsidRPr="009C10EC" w:rsidRDefault="00655CDA" w:rsidP="003D0ACA">
      <w:pPr>
        <w:widowControl w:val="0"/>
        <w:tabs>
          <w:tab w:val="left" w:pos="504"/>
        </w:tabs>
        <w:autoSpaceDE w:val="0"/>
        <w:autoSpaceDN w:val="0"/>
        <w:adjustRightInd w:val="0"/>
        <w:snapToGrid w:val="0"/>
        <w:spacing w:line="360" w:lineRule="auto"/>
        <w:jc w:val="both"/>
        <w:rPr>
          <w:rFonts w:ascii="Book Antiqua" w:hAnsi="Book Antiqua"/>
        </w:rPr>
      </w:pPr>
    </w:p>
    <w:p w:rsidR="008F4F90" w:rsidRPr="009C10EC" w:rsidRDefault="008F4F90" w:rsidP="003D0ACA">
      <w:pPr>
        <w:adjustRightInd w:val="0"/>
        <w:snapToGrid w:val="0"/>
        <w:spacing w:line="360" w:lineRule="auto"/>
        <w:jc w:val="both"/>
        <w:rPr>
          <w:rFonts w:ascii="Book Antiqua" w:hAnsi="Book Antiqua"/>
          <w:color w:val="000000"/>
        </w:rPr>
      </w:pPr>
      <w:r w:rsidRPr="009C10EC">
        <w:rPr>
          <w:rFonts w:ascii="Book Antiqua" w:hAnsi="Book Antiqua"/>
          <w:color w:val="000000"/>
        </w:rPr>
        <w:br w:type="page"/>
      </w:r>
    </w:p>
    <w:p w:rsidR="00A03864" w:rsidRPr="00051A6F" w:rsidRDefault="00051A6F" w:rsidP="00A03864">
      <w:pPr>
        <w:adjustRightInd w:val="0"/>
        <w:snapToGrid w:val="0"/>
        <w:spacing w:line="360" w:lineRule="auto"/>
        <w:jc w:val="both"/>
        <w:rPr>
          <w:rFonts w:ascii="Book Antiqua" w:hAnsi="Book Antiqua"/>
          <w:b/>
          <w:color w:val="000000"/>
          <w:lang w:eastAsia="zh-CN"/>
        </w:rPr>
      </w:pPr>
      <w:r w:rsidRPr="00051A6F">
        <w:rPr>
          <w:rFonts w:ascii="Book Antiqua" w:hAnsi="Book Antiqua"/>
          <w:b/>
          <w:color w:val="000000"/>
        </w:rPr>
        <w:lastRenderedPageBreak/>
        <w:t>Table 1</w:t>
      </w:r>
      <w:r w:rsidR="008F4F90" w:rsidRPr="00051A6F">
        <w:rPr>
          <w:rFonts w:ascii="Book Antiqua" w:hAnsi="Book Antiqua"/>
          <w:b/>
          <w:color w:val="000000"/>
        </w:rPr>
        <w:t xml:space="preserve"> Proposed quality Indicators for </w:t>
      </w:r>
      <w:r w:rsidRPr="00051A6F">
        <w:rPr>
          <w:rFonts w:ascii="Book Antiqua" w:hAnsi="Book Antiqua"/>
          <w:b/>
        </w:rPr>
        <w:t>endoscopic retrograde cholangiography</w:t>
      </w:r>
    </w:p>
    <w:tbl>
      <w:tblPr>
        <w:tblW w:w="0" w:type="auto"/>
        <w:tblBorders>
          <w:top w:val="single" w:sz="4" w:space="0" w:color="auto"/>
          <w:bottom w:val="single" w:sz="4" w:space="0" w:color="auto"/>
        </w:tblBorders>
        <w:tblLook w:val="01E0" w:firstRow="1" w:lastRow="1" w:firstColumn="1" w:lastColumn="1" w:noHBand="0" w:noVBand="0"/>
      </w:tblPr>
      <w:tblGrid>
        <w:gridCol w:w="4428"/>
      </w:tblGrid>
      <w:tr w:rsidR="00A03864" w:rsidRPr="009C10EC" w:rsidTr="00051A6F">
        <w:tc>
          <w:tcPr>
            <w:tcW w:w="4428" w:type="dxa"/>
            <w:tcBorders>
              <w:top w:val="single" w:sz="4" w:space="0" w:color="auto"/>
              <w:bottom w:val="single" w:sz="4" w:space="0" w:color="auto"/>
            </w:tcBorders>
            <w:shd w:val="clear" w:color="auto" w:fill="auto"/>
            <w:vAlign w:val="center"/>
          </w:tcPr>
          <w:p w:rsidR="00A03864" w:rsidRPr="009C10EC" w:rsidRDefault="00A03864" w:rsidP="000D7320">
            <w:pPr>
              <w:adjustRightInd w:val="0"/>
              <w:snapToGrid w:val="0"/>
              <w:spacing w:line="360" w:lineRule="auto"/>
              <w:jc w:val="both"/>
              <w:rPr>
                <w:rFonts w:ascii="Book Antiqua" w:hAnsi="Book Antiqua"/>
                <w:b/>
                <w:bCs/>
                <w:color w:val="000000"/>
              </w:rPr>
            </w:pPr>
            <w:r w:rsidRPr="009C10EC">
              <w:rPr>
                <w:rFonts w:ascii="Book Antiqua" w:hAnsi="Book Antiqua"/>
                <w:b/>
                <w:bCs/>
                <w:color w:val="000000"/>
              </w:rPr>
              <w:t xml:space="preserve">Quality </w:t>
            </w:r>
            <w:r w:rsidR="00051A6F" w:rsidRPr="009C10EC">
              <w:rPr>
                <w:rFonts w:ascii="Book Antiqua" w:hAnsi="Book Antiqua"/>
                <w:b/>
                <w:bCs/>
                <w:color w:val="000000"/>
              </w:rPr>
              <w:t>i</w:t>
            </w:r>
            <w:r w:rsidRPr="009C10EC">
              <w:rPr>
                <w:rFonts w:ascii="Book Antiqua" w:hAnsi="Book Antiqua"/>
                <w:b/>
                <w:bCs/>
                <w:color w:val="000000"/>
              </w:rPr>
              <w:t>ndicator</w:t>
            </w:r>
          </w:p>
        </w:tc>
      </w:tr>
      <w:tr w:rsidR="00A03864" w:rsidRPr="009C10EC" w:rsidTr="00051A6F">
        <w:tc>
          <w:tcPr>
            <w:tcW w:w="4428" w:type="dxa"/>
            <w:tcBorders>
              <w:top w:val="single" w:sz="4" w:space="0" w:color="auto"/>
            </w:tcBorders>
            <w:shd w:val="clear" w:color="auto" w:fill="auto"/>
            <w:vAlign w:val="center"/>
          </w:tcPr>
          <w:p w:rsidR="00A03864" w:rsidRPr="009C10EC" w:rsidRDefault="00A03864" w:rsidP="000D7320">
            <w:pPr>
              <w:adjustRightInd w:val="0"/>
              <w:snapToGrid w:val="0"/>
              <w:spacing w:line="360" w:lineRule="auto"/>
              <w:jc w:val="both"/>
              <w:rPr>
                <w:rFonts w:ascii="Book Antiqua" w:hAnsi="Book Antiqua"/>
                <w:color w:val="000000"/>
              </w:rPr>
            </w:pPr>
            <w:r w:rsidRPr="009C10EC">
              <w:rPr>
                <w:rFonts w:ascii="Book Antiqua" w:hAnsi="Book Antiqua"/>
                <w:color w:val="000000"/>
              </w:rPr>
              <w:t>1</w:t>
            </w:r>
            <w:del w:id="31" w:author="LS Ma" w:date="2014-10-14T06:51:00Z">
              <w:r w:rsidRPr="009C10EC" w:rsidDel="00B71552">
                <w:rPr>
                  <w:rFonts w:ascii="Book Antiqua" w:hAnsi="Book Antiqua"/>
                  <w:color w:val="000000"/>
                </w:rPr>
                <w:delText>.</w:delText>
              </w:r>
            </w:del>
            <w:r w:rsidRPr="009C10EC">
              <w:rPr>
                <w:rFonts w:ascii="Book Antiqua" w:hAnsi="Book Antiqua"/>
                <w:color w:val="000000"/>
              </w:rPr>
              <w:t xml:space="preserve"> Appropriate indication</w:t>
            </w:r>
          </w:p>
        </w:tc>
      </w:tr>
      <w:tr w:rsidR="00A03864" w:rsidRPr="009C10EC" w:rsidTr="00051A6F">
        <w:tc>
          <w:tcPr>
            <w:tcW w:w="4428" w:type="dxa"/>
            <w:shd w:val="clear" w:color="auto" w:fill="auto"/>
            <w:vAlign w:val="center"/>
          </w:tcPr>
          <w:p w:rsidR="00A03864" w:rsidRPr="009C10EC" w:rsidRDefault="00A03864" w:rsidP="000D7320">
            <w:pPr>
              <w:adjustRightInd w:val="0"/>
              <w:snapToGrid w:val="0"/>
              <w:spacing w:line="360" w:lineRule="auto"/>
              <w:jc w:val="both"/>
              <w:rPr>
                <w:rFonts w:ascii="Book Antiqua" w:hAnsi="Book Antiqua"/>
                <w:color w:val="000000"/>
              </w:rPr>
            </w:pPr>
            <w:r w:rsidRPr="009C10EC">
              <w:rPr>
                <w:rFonts w:ascii="Book Antiqua" w:hAnsi="Book Antiqua"/>
                <w:color w:val="000000"/>
              </w:rPr>
              <w:t>2</w:t>
            </w:r>
            <w:del w:id="32" w:author="LS Ma" w:date="2014-10-14T06:51:00Z">
              <w:r w:rsidRPr="009C10EC" w:rsidDel="00B71552">
                <w:rPr>
                  <w:rFonts w:ascii="Book Antiqua" w:hAnsi="Book Antiqua"/>
                  <w:color w:val="000000"/>
                </w:rPr>
                <w:delText>.</w:delText>
              </w:r>
            </w:del>
            <w:r w:rsidRPr="009C10EC">
              <w:rPr>
                <w:rFonts w:ascii="Book Antiqua" w:hAnsi="Book Antiqua"/>
                <w:color w:val="000000"/>
              </w:rPr>
              <w:t xml:space="preserve"> Informed consent</w:t>
            </w:r>
          </w:p>
        </w:tc>
      </w:tr>
      <w:tr w:rsidR="00A03864" w:rsidRPr="009C10EC" w:rsidTr="00051A6F">
        <w:tc>
          <w:tcPr>
            <w:tcW w:w="4428" w:type="dxa"/>
            <w:shd w:val="clear" w:color="auto" w:fill="auto"/>
            <w:vAlign w:val="center"/>
          </w:tcPr>
          <w:p w:rsidR="00A03864" w:rsidRPr="009C10EC" w:rsidRDefault="00A03864" w:rsidP="000D7320">
            <w:pPr>
              <w:adjustRightInd w:val="0"/>
              <w:snapToGrid w:val="0"/>
              <w:spacing w:line="360" w:lineRule="auto"/>
              <w:jc w:val="both"/>
              <w:rPr>
                <w:rFonts w:ascii="Book Antiqua" w:hAnsi="Book Antiqua"/>
                <w:color w:val="000000"/>
              </w:rPr>
            </w:pPr>
            <w:r w:rsidRPr="009C10EC">
              <w:rPr>
                <w:rFonts w:ascii="Book Antiqua" w:hAnsi="Book Antiqua"/>
                <w:color w:val="000000"/>
              </w:rPr>
              <w:t>3</w:t>
            </w:r>
            <w:del w:id="33" w:author="LS Ma" w:date="2014-10-14T06:51:00Z">
              <w:r w:rsidRPr="009C10EC" w:rsidDel="00B71552">
                <w:rPr>
                  <w:rFonts w:ascii="Book Antiqua" w:hAnsi="Book Antiqua"/>
                  <w:color w:val="000000"/>
                </w:rPr>
                <w:delText>.</w:delText>
              </w:r>
            </w:del>
            <w:r w:rsidRPr="009C10EC">
              <w:rPr>
                <w:rFonts w:ascii="Book Antiqua" w:hAnsi="Book Antiqua"/>
                <w:color w:val="000000"/>
              </w:rPr>
              <w:t xml:space="preserve"> Assessment of procedural difficulty</w:t>
            </w:r>
          </w:p>
        </w:tc>
      </w:tr>
      <w:tr w:rsidR="00A03864" w:rsidRPr="009C10EC" w:rsidTr="00051A6F">
        <w:tc>
          <w:tcPr>
            <w:tcW w:w="4428" w:type="dxa"/>
            <w:shd w:val="clear" w:color="auto" w:fill="auto"/>
            <w:vAlign w:val="center"/>
          </w:tcPr>
          <w:p w:rsidR="00A03864" w:rsidRPr="009C10EC" w:rsidRDefault="00A03864" w:rsidP="000D7320">
            <w:pPr>
              <w:adjustRightInd w:val="0"/>
              <w:snapToGrid w:val="0"/>
              <w:spacing w:line="360" w:lineRule="auto"/>
              <w:jc w:val="both"/>
              <w:rPr>
                <w:rFonts w:ascii="Book Antiqua" w:hAnsi="Book Antiqua"/>
                <w:color w:val="000000"/>
              </w:rPr>
            </w:pPr>
            <w:r w:rsidRPr="009C10EC">
              <w:rPr>
                <w:rFonts w:ascii="Book Antiqua" w:hAnsi="Book Antiqua"/>
                <w:color w:val="000000"/>
              </w:rPr>
              <w:t>4</w:t>
            </w:r>
            <w:del w:id="34" w:author="LS Ma" w:date="2014-10-14T06:51:00Z">
              <w:r w:rsidRPr="009C10EC" w:rsidDel="00B71552">
                <w:rPr>
                  <w:rFonts w:ascii="Book Antiqua" w:hAnsi="Book Antiqua"/>
                  <w:color w:val="000000"/>
                </w:rPr>
                <w:delText>.</w:delText>
              </w:r>
            </w:del>
            <w:r w:rsidRPr="009C10EC">
              <w:rPr>
                <w:rFonts w:ascii="Book Antiqua" w:hAnsi="Book Antiqua"/>
                <w:color w:val="000000"/>
              </w:rPr>
              <w:t xml:space="preserve"> Prophylactic antibiotics</w:t>
            </w:r>
          </w:p>
        </w:tc>
      </w:tr>
      <w:tr w:rsidR="00A03864" w:rsidRPr="009C10EC" w:rsidTr="00051A6F">
        <w:tc>
          <w:tcPr>
            <w:tcW w:w="4428" w:type="dxa"/>
            <w:shd w:val="clear" w:color="auto" w:fill="auto"/>
            <w:vAlign w:val="center"/>
          </w:tcPr>
          <w:p w:rsidR="00A03864" w:rsidRPr="009C10EC" w:rsidRDefault="00A03864" w:rsidP="000D7320">
            <w:pPr>
              <w:adjustRightInd w:val="0"/>
              <w:snapToGrid w:val="0"/>
              <w:spacing w:line="360" w:lineRule="auto"/>
              <w:jc w:val="both"/>
              <w:rPr>
                <w:rFonts w:ascii="Book Antiqua" w:hAnsi="Book Antiqua"/>
                <w:color w:val="000000"/>
              </w:rPr>
            </w:pPr>
            <w:r w:rsidRPr="009C10EC">
              <w:rPr>
                <w:rFonts w:ascii="Book Antiqua" w:hAnsi="Book Antiqua"/>
                <w:color w:val="000000"/>
              </w:rPr>
              <w:t>5</w:t>
            </w:r>
            <w:del w:id="35" w:author="LS Ma" w:date="2014-10-14T06:51:00Z">
              <w:r w:rsidRPr="009C10EC" w:rsidDel="00B71552">
                <w:rPr>
                  <w:rFonts w:ascii="Book Antiqua" w:hAnsi="Book Antiqua"/>
                  <w:color w:val="000000"/>
                </w:rPr>
                <w:delText>.</w:delText>
              </w:r>
            </w:del>
            <w:r w:rsidRPr="009C10EC">
              <w:rPr>
                <w:rFonts w:ascii="Book Antiqua" w:hAnsi="Book Antiqua"/>
                <w:color w:val="000000"/>
              </w:rPr>
              <w:t xml:space="preserve"> Cannulation rates</w:t>
            </w:r>
          </w:p>
        </w:tc>
      </w:tr>
      <w:tr w:rsidR="00A03864" w:rsidRPr="009C10EC" w:rsidTr="00051A6F">
        <w:tc>
          <w:tcPr>
            <w:tcW w:w="4428" w:type="dxa"/>
            <w:shd w:val="clear" w:color="auto" w:fill="auto"/>
            <w:vAlign w:val="center"/>
          </w:tcPr>
          <w:p w:rsidR="00A03864" w:rsidRPr="009C10EC" w:rsidRDefault="00A03864" w:rsidP="000D7320">
            <w:pPr>
              <w:adjustRightInd w:val="0"/>
              <w:snapToGrid w:val="0"/>
              <w:spacing w:line="360" w:lineRule="auto"/>
              <w:jc w:val="both"/>
              <w:rPr>
                <w:rFonts w:ascii="Book Antiqua" w:hAnsi="Book Antiqua"/>
                <w:color w:val="000000"/>
              </w:rPr>
            </w:pPr>
            <w:r w:rsidRPr="009C10EC">
              <w:rPr>
                <w:rFonts w:ascii="Book Antiqua" w:hAnsi="Book Antiqua"/>
                <w:color w:val="000000"/>
              </w:rPr>
              <w:t>Desired duct</w:t>
            </w:r>
          </w:p>
        </w:tc>
      </w:tr>
      <w:tr w:rsidR="00A03864" w:rsidRPr="009C10EC" w:rsidTr="00051A6F">
        <w:tc>
          <w:tcPr>
            <w:tcW w:w="4428" w:type="dxa"/>
            <w:shd w:val="clear" w:color="auto" w:fill="auto"/>
            <w:vAlign w:val="center"/>
          </w:tcPr>
          <w:p w:rsidR="00A03864" w:rsidRPr="009C10EC" w:rsidRDefault="00A03864" w:rsidP="000D7320">
            <w:pPr>
              <w:adjustRightInd w:val="0"/>
              <w:snapToGrid w:val="0"/>
              <w:spacing w:line="360" w:lineRule="auto"/>
              <w:jc w:val="both"/>
              <w:rPr>
                <w:rFonts w:ascii="Book Antiqua" w:hAnsi="Book Antiqua"/>
                <w:color w:val="000000"/>
              </w:rPr>
            </w:pPr>
            <w:r w:rsidRPr="009C10EC">
              <w:rPr>
                <w:rFonts w:ascii="Book Antiqua" w:hAnsi="Book Antiqua"/>
                <w:color w:val="000000"/>
              </w:rPr>
              <w:t>Use of precut</w:t>
            </w:r>
          </w:p>
        </w:tc>
      </w:tr>
      <w:tr w:rsidR="00A03864" w:rsidRPr="009C10EC" w:rsidTr="00051A6F">
        <w:tc>
          <w:tcPr>
            <w:tcW w:w="4428" w:type="dxa"/>
            <w:shd w:val="clear" w:color="auto" w:fill="auto"/>
            <w:vAlign w:val="center"/>
          </w:tcPr>
          <w:p w:rsidR="00A03864" w:rsidRPr="009C10EC" w:rsidRDefault="00A03864" w:rsidP="000D7320">
            <w:pPr>
              <w:adjustRightInd w:val="0"/>
              <w:snapToGrid w:val="0"/>
              <w:spacing w:line="360" w:lineRule="auto"/>
              <w:jc w:val="both"/>
              <w:rPr>
                <w:rFonts w:ascii="Book Antiqua" w:hAnsi="Book Antiqua"/>
                <w:color w:val="000000"/>
              </w:rPr>
            </w:pPr>
            <w:r w:rsidRPr="009C10EC">
              <w:rPr>
                <w:rFonts w:ascii="Book Antiqua" w:hAnsi="Book Antiqua"/>
                <w:color w:val="000000"/>
              </w:rPr>
              <w:t>6</w:t>
            </w:r>
            <w:del w:id="36" w:author="LS Ma" w:date="2014-10-14T06:51:00Z">
              <w:r w:rsidRPr="009C10EC" w:rsidDel="00B71552">
                <w:rPr>
                  <w:rFonts w:ascii="Book Antiqua" w:hAnsi="Book Antiqua"/>
                  <w:color w:val="000000"/>
                </w:rPr>
                <w:delText>.</w:delText>
              </w:r>
            </w:del>
            <w:r w:rsidRPr="009C10EC">
              <w:rPr>
                <w:rFonts w:ascii="Book Antiqua" w:hAnsi="Book Antiqua"/>
                <w:color w:val="000000"/>
              </w:rPr>
              <w:t xml:space="preserve"> Extraction of common bile duct stones</w:t>
            </w:r>
          </w:p>
        </w:tc>
      </w:tr>
      <w:tr w:rsidR="00A03864" w:rsidRPr="009C10EC" w:rsidTr="00051A6F">
        <w:tc>
          <w:tcPr>
            <w:tcW w:w="4428" w:type="dxa"/>
            <w:shd w:val="clear" w:color="auto" w:fill="auto"/>
            <w:vAlign w:val="center"/>
          </w:tcPr>
          <w:p w:rsidR="00A03864" w:rsidRPr="009C10EC" w:rsidRDefault="00A03864" w:rsidP="000D7320">
            <w:pPr>
              <w:adjustRightInd w:val="0"/>
              <w:snapToGrid w:val="0"/>
              <w:spacing w:line="360" w:lineRule="auto"/>
              <w:jc w:val="both"/>
              <w:rPr>
                <w:rFonts w:ascii="Book Antiqua" w:hAnsi="Book Antiqua"/>
                <w:color w:val="000000"/>
              </w:rPr>
            </w:pPr>
            <w:r w:rsidRPr="009C10EC">
              <w:rPr>
                <w:rFonts w:ascii="Book Antiqua" w:hAnsi="Book Antiqua"/>
                <w:color w:val="000000"/>
              </w:rPr>
              <w:t>7</w:t>
            </w:r>
            <w:del w:id="37" w:author="LS Ma" w:date="2014-10-14T06:52:00Z">
              <w:r w:rsidRPr="009C10EC" w:rsidDel="00B71552">
                <w:rPr>
                  <w:rFonts w:ascii="Book Antiqua" w:hAnsi="Book Antiqua"/>
                  <w:color w:val="000000"/>
                </w:rPr>
                <w:delText>.</w:delText>
              </w:r>
            </w:del>
            <w:r w:rsidRPr="009C10EC">
              <w:rPr>
                <w:rFonts w:ascii="Book Antiqua" w:hAnsi="Book Antiqua"/>
                <w:color w:val="000000"/>
              </w:rPr>
              <w:t xml:space="preserve"> Biliary stent placement</w:t>
            </w:r>
          </w:p>
        </w:tc>
      </w:tr>
      <w:tr w:rsidR="00A03864" w:rsidRPr="009C10EC" w:rsidTr="00051A6F">
        <w:tc>
          <w:tcPr>
            <w:tcW w:w="4428" w:type="dxa"/>
            <w:shd w:val="clear" w:color="auto" w:fill="auto"/>
            <w:vAlign w:val="center"/>
          </w:tcPr>
          <w:p w:rsidR="00A03864" w:rsidRPr="009C10EC" w:rsidRDefault="00A03864" w:rsidP="000D7320">
            <w:pPr>
              <w:adjustRightInd w:val="0"/>
              <w:snapToGrid w:val="0"/>
              <w:spacing w:line="360" w:lineRule="auto"/>
              <w:jc w:val="both"/>
              <w:rPr>
                <w:rFonts w:ascii="Book Antiqua" w:hAnsi="Book Antiqua"/>
                <w:color w:val="000000"/>
              </w:rPr>
            </w:pPr>
            <w:r w:rsidRPr="009C10EC">
              <w:rPr>
                <w:rFonts w:ascii="Book Antiqua" w:hAnsi="Book Antiqua"/>
                <w:color w:val="000000"/>
              </w:rPr>
              <w:t>8</w:t>
            </w:r>
            <w:del w:id="38" w:author="LS Ma" w:date="2014-10-14T06:52:00Z">
              <w:r w:rsidRPr="009C10EC" w:rsidDel="00B71552">
                <w:rPr>
                  <w:rFonts w:ascii="Book Antiqua" w:hAnsi="Book Antiqua"/>
                  <w:color w:val="000000"/>
                </w:rPr>
                <w:delText>.</w:delText>
              </w:r>
            </w:del>
            <w:r w:rsidRPr="009C10EC">
              <w:rPr>
                <w:rFonts w:ascii="Book Antiqua" w:hAnsi="Book Antiqua"/>
                <w:color w:val="000000"/>
              </w:rPr>
              <w:t xml:space="preserve"> Complete documentation</w:t>
            </w:r>
          </w:p>
        </w:tc>
      </w:tr>
      <w:tr w:rsidR="00A03864" w:rsidRPr="009C10EC" w:rsidTr="00051A6F">
        <w:tc>
          <w:tcPr>
            <w:tcW w:w="4428" w:type="dxa"/>
            <w:shd w:val="clear" w:color="auto" w:fill="auto"/>
            <w:vAlign w:val="center"/>
          </w:tcPr>
          <w:p w:rsidR="00A03864" w:rsidRPr="009C10EC" w:rsidRDefault="00A03864" w:rsidP="000D7320">
            <w:pPr>
              <w:adjustRightInd w:val="0"/>
              <w:snapToGrid w:val="0"/>
              <w:spacing w:line="360" w:lineRule="auto"/>
              <w:jc w:val="both"/>
              <w:rPr>
                <w:rFonts w:ascii="Book Antiqua" w:hAnsi="Book Antiqua"/>
                <w:color w:val="000000"/>
              </w:rPr>
            </w:pPr>
            <w:r w:rsidRPr="009C10EC">
              <w:rPr>
                <w:rFonts w:ascii="Book Antiqua" w:hAnsi="Book Antiqua"/>
                <w:color w:val="000000"/>
              </w:rPr>
              <w:t>9</w:t>
            </w:r>
            <w:ins w:id="39" w:author="LS Ma" w:date="2014-10-14T06:52:00Z">
              <w:r w:rsidR="00B71552">
                <w:rPr>
                  <w:rFonts w:ascii="Book Antiqua" w:hAnsi="Book Antiqua"/>
                  <w:color w:val="000000"/>
                </w:rPr>
                <w:t xml:space="preserve"> </w:t>
              </w:r>
            </w:ins>
            <w:bookmarkStart w:id="40" w:name="_GoBack"/>
            <w:bookmarkEnd w:id="40"/>
            <w:del w:id="41" w:author="LS Ma" w:date="2014-10-14T06:52:00Z">
              <w:r w:rsidRPr="009C10EC" w:rsidDel="00B71552">
                <w:rPr>
                  <w:rFonts w:ascii="Book Antiqua" w:hAnsi="Book Antiqua"/>
                  <w:color w:val="000000"/>
                </w:rPr>
                <w:delText xml:space="preserve">. </w:delText>
              </w:r>
            </w:del>
            <w:r w:rsidRPr="009C10EC">
              <w:rPr>
                <w:rFonts w:ascii="Book Antiqua" w:hAnsi="Book Antiqua"/>
                <w:color w:val="000000"/>
              </w:rPr>
              <w:t>Complication rates: pancreatitis, bleeding, perforation, and cholangitis</w:t>
            </w:r>
          </w:p>
        </w:tc>
      </w:tr>
    </w:tbl>
    <w:p w:rsidR="008F4F90" w:rsidRPr="00051A6F" w:rsidRDefault="008F4F90" w:rsidP="003D0ACA">
      <w:pPr>
        <w:adjustRightInd w:val="0"/>
        <w:snapToGrid w:val="0"/>
        <w:spacing w:line="360" w:lineRule="auto"/>
        <w:jc w:val="both"/>
        <w:rPr>
          <w:rFonts w:ascii="Book Antiqua" w:hAnsi="Book Antiqua"/>
          <w:b/>
          <w:color w:val="000000"/>
        </w:rPr>
      </w:pPr>
    </w:p>
    <w:p w:rsidR="008F4F90" w:rsidRPr="00051A6F" w:rsidRDefault="00051A6F" w:rsidP="003D0ACA">
      <w:pPr>
        <w:adjustRightInd w:val="0"/>
        <w:snapToGrid w:val="0"/>
        <w:spacing w:line="360" w:lineRule="auto"/>
        <w:jc w:val="both"/>
        <w:rPr>
          <w:rFonts w:ascii="Book Antiqua" w:hAnsi="Book Antiqua"/>
          <w:b/>
          <w:lang w:eastAsia="zh-CN"/>
        </w:rPr>
      </w:pPr>
      <w:r w:rsidRPr="00051A6F">
        <w:rPr>
          <w:rFonts w:ascii="Book Antiqua" w:hAnsi="Book Antiqua"/>
          <w:b/>
        </w:rPr>
        <w:t>Table 2</w:t>
      </w:r>
      <w:r w:rsidR="008F4F90" w:rsidRPr="00051A6F">
        <w:rPr>
          <w:rFonts w:ascii="Book Antiqua" w:hAnsi="Book Antiqua"/>
          <w:b/>
        </w:rPr>
        <w:t xml:space="preserve"> Radiation data mean and range</w:t>
      </w:r>
    </w:p>
    <w:tbl>
      <w:tblPr>
        <w:tblW w:w="9540" w:type="dxa"/>
        <w:tblInd w:w="-252" w:type="dxa"/>
        <w:tblBorders>
          <w:top w:val="single" w:sz="4" w:space="0" w:color="auto"/>
          <w:bottom w:val="single" w:sz="4" w:space="0" w:color="auto"/>
        </w:tblBorders>
        <w:tblLayout w:type="fixed"/>
        <w:tblLook w:val="01E0" w:firstRow="1" w:lastRow="1" w:firstColumn="1" w:lastColumn="1" w:noHBand="0" w:noVBand="0"/>
      </w:tblPr>
      <w:tblGrid>
        <w:gridCol w:w="1221"/>
        <w:gridCol w:w="1093"/>
        <w:gridCol w:w="1286"/>
        <w:gridCol w:w="1080"/>
        <w:gridCol w:w="900"/>
        <w:gridCol w:w="879"/>
        <w:gridCol w:w="1281"/>
        <w:gridCol w:w="1800"/>
      </w:tblGrid>
      <w:tr w:rsidR="00CD322D" w:rsidRPr="009C10EC" w:rsidTr="00051A6F">
        <w:tc>
          <w:tcPr>
            <w:tcW w:w="1221" w:type="dxa"/>
            <w:tcBorders>
              <w:top w:val="single" w:sz="4" w:space="0" w:color="auto"/>
              <w:bottom w:val="single" w:sz="4" w:space="0" w:color="auto"/>
            </w:tcBorders>
            <w:shd w:val="clear" w:color="auto" w:fill="auto"/>
          </w:tcPr>
          <w:p w:rsidR="00CD322D" w:rsidRPr="009C10EC" w:rsidRDefault="00CD322D" w:rsidP="000D7320">
            <w:pPr>
              <w:adjustRightInd w:val="0"/>
              <w:snapToGrid w:val="0"/>
              <w:spacing w:line="360" w:lineRule="auto"/>
              <w:jc w:val="both"/>
              <w:rPr>
                <w:rFonts w:ascii="Book Antiqua" w:hAnsi="Book Antiqua"/>
                <w:b/>
                <w:bCs/>
                <w:color w:val="000000"/>
              </w:rPr>
            </w:pPr>
          </w:p>
        </w:tc>
        <w:tc>
          <w:tcPr>
            <w:tcW w:w="1093" w:type="dxa"/>
            <w:tcBorders>
              <w:top w:val="single" w:sz="4" w:space="0" w:color="auto"/>
              <w:bottom w:val="single" w:sz="4" w:space="0" w:color="auto"/>
            </w:tcBorders>
            <w:shd w:val="clear" w:color="auto" w:fill="auto"/>
            <w:vAlign w:val="center"/>
          </w:tcPr>
          <w:p w:rsidR="00CD322D" w:rsidRPr="009C10EC" w:rsidRDefault="00CD322D" w:rsidP="000D7320">
            <w:pPr>
              <w:adjustRightInd w:val="0"/>
              <w:snapToGrid w:val="0"/>
              <w:spacing w:line="360" w:lineRule="auto"/>
              <w:jc w:val="both"/>
              <w:rPr>
                <w:rFonts w:ascii="Book Antiqua" w:hAnsi="Book Antiqua"/>
                <w:b/>
                <w:bCs/>
                <w:color w:val="000000"/>
              </w:rPr>
            </w:pPr>
            <w:proofErr w:type="spellStart"/>
            <w:r w:rsidRPr="009C10EC">
              <w:rPr>
                <w:rFonts w:ascii="Book Antiqua" w:hAnsi="Book Antiqua"/>
                <w:b/>
                <w:bCs/>
                <w:color w:val="000000"/>
              </w:rPr>
              <w:t>DAPt</w:t>
            </w:r>
            <w:proofErr w:type="spellEnd"/>
          </w:p>
        </w:tc>
        <w:tc>
          <w:tcPr>
            <w:tcW w:w="1286" w:type="dxa"/>
            <w:tcBorders>
              <w:top w:val="single" w:sz="4" w:space="0" w:color="auto"/>
              <w:bottom w:val="single" w:sz="4" w:space="0" w:color="auto"/>
            </w:tcBorders>
            <w:shd w:val="clear" w:color="auto" w:fill="auto"/>
            <w:vAlign w:val="center"/>
          </w:tcPr>
          <w:p w:rsidR="00CD322D" w:rsidRPr="009C10EC" w:rsidRDefault="00CD322D" w:rsidP="000D7320">
            <w:pPr>
              <w:adjustRightInd w:val="0"/>
              <w:snapToGrid w:val="0"/>
              <w:spacing w:line="360" w:lineRule="auto"/>
              <w:jc w:val="both"/>
              <w:rPr>
                <w:rFonts w:ascii="Book Antiqua" w:hAnsi="Book Antiqua"/>
                <w:b/>
                <w:bCs/>
                <w:color w:val="000000"/>
              </w:rPr>
            </w:pPr>
            <w:proofErr w:type="spellStart"/>
            <w:r w:rsidRPr="009C10EC">
              <w:rPr>
                <w:rFonts w:ascii="Book Antiqua" w:hAnsi="Book Antiqua"/>
                <w:b/>
                <w:bCs/>
                <w:color w:val="000000"/>
              </w:rPr>
              <w:t>DOSERPt</w:t>
            </w:r>
            <w:proofErr w:type="spellEnd"/>
          </w:p>
        </w:tc>
        <w:tc>
          <w:tcPr>
            <w:tcW w:w="1080" w:type="dxa"/>
            <w:tcBorders>
              <w:top w:val="single" w:sz="4" w:space="0" w:color="auto"/>
              <w:bottom w:val="single" w:sz="4" w:space="0" w:color="auto"/>
            </w:tcBorders>
            <w:shd w:val="clear" w:color="auto" w:fill="auto"/>
            <w:vAlign w:val="center"/>
          </w:tcPr>
          <w:p w:rsidR="00CD322D" w:rsidRPr="009C10EC" w:rsidRDefault="00CD322D" w:rsidP="000D7320">
            <w:pPr>
              <w:adjustRightInd w:val="0"/>
              <w:snapToGrid w:val="0"/>
              <w:spacing w:line="360" w:lineRule="auto"/>
              <w:jc w:val="both"/>
              <w:rPr>
                <w:rFonts w:ascii="Book Antiqua" w:hAnsi="Book Antiqua"/>
                <w:b/>
                <w:bCs/>
                <w:color w:val="000000"/>
              </w:rPr>
            </w:pPr>
            <w:proofErr w:type="spellStart"/>
            <w:r w:rsidRPr="009C10EC">
              <w:rPr>
                <w:rFonts w:ascii="Book Antiqua" w:hAnsi="Book Antiqua"/>
                <w:b/>
                <w:bCs/>
                <w:color w:val="000000"/>
              </w:rPr>
              <w:t>DAPf</w:t>
            </w:r>
            <w:proofErr w:type="spellEnd"/>
          </w:p>
        </w:tc>
        <w:tc>
          <w:tcPr>
            <w:tcW w:w="900" w:type="dxa"/>
            <w:tcBorders>
              <w:top w:val="single" w:sz="4" w:space="0" w:color="auto"/>
              <w:bottom w:val="single" w:sz="4" w:space="0" w:color="auto"/>
            </w:tcBorders>
            <w:shd w:val="clear" w:color="auto" w:fill="auto"/>
            <w:vAlign w:val="center"/>
          </w:tcPr>
          <w:p w:rsidR="00CD322D" w:rsidRPr="009C10EC" w:rsidRDefault="00CD322D" w:rsidP="000D7320">
            <w:pPr>
              <w:adjustRightInd w:val="0"/>
              <w:snapToGrid w:val="0"/>
              <w:spacing w:line="360" w:lineRule="auto"/>
              <w:jc w:val="both"/>
              <w:rPr>
                <w:rFonts w:ascii="Book Antiqua" w:hAnsi="Book Antiqua"/>
                <w:b/>
                <w:bCs/>
                <w:color w:val="000000"/>
              </w:rPr>
            </w:pPr>
            <w:proofErr w:type="spellStart"/>
            <w:r w:rsidRPr="009C10EC">
              <w:rPr>
                <w:rFonts w:ascii="Book Antiqua" w:hAnsi="Book Antiqua"/>
                <w:b/>
                <w:bCs/>
                <w:color w:val="000000"/>
              </w:rPr>
              <w:t>DOSERPf</w:t>
            </w:r>
            <w:proofErr w:type="spellEnd"/>
          </w:p>
        </w:tc>
        <w:tc>
          <w:tcPr>
            <w:tcW w:w="879" w:type="dxa"/>
            <w:tcBorders>
              <w:top w:val="single" w:sz="4" w:space="0" w:color="auto"/>
              <w:bottom w:val="single" w:sz="4" w:space="0" w:color="auto"/>
            </w:tcBorders>
            <w:shd w:val="clear" w:color="auto" w:fill="auto"/>
            <w:vAlign w:val="center"/>
          </w:tcPr>
          <w:p w:rsidR="00CD322D" w:rsidRPr="009C10EC" w:rsidRDefault="00CD322D" w:rsidP="000D7320">
            <w:pPr>
              <w:adjustRightInd w:val="0"/>
              <w:snapToGrid w:val="0"/>
              <w:spacing w:line="360" w:lineRule="auto"/>
              <w:jc w:val="both"/>
              <w:rPr>
                <w:rFonts w:ascii="Book Antiqua" w:hAnsi="Book Antiqua"/>
                <w:b/>
                <w:bCs/>
                <w:color w:val="000000"/>
              </w:rPr>
            </w:pPr>
            <w:proofErr w:type="spellStart"/>
            <w:r w:rsidRPr="009C10EC">
              <w:rPr>
                <w:rFonts w:ascii="Book Antiqua" w:hAnsi="Book Antiqua"/>
                <w:b/>
                <w:bCs/>
                <w:color w:val="000000"/>
              </w:rPr>
              <w:t>DAPa</w:t>
            </w:r>
            <w:proofErr w:type="spellEnd"/>
          </w:p>
        </w:tc>
        <w:tc>
          <w:tcPr>
            <w:tcW w:w="1281" w:type="dxa"/>
            <w:tcBorders>
              <w:top w:val="single" w:sz="4" w:space="0" w:color="auto"/>
              <w:bottom w:val="single" w:sz="4" w:space="0" w:color="auto"/>
            </w:tcBorders>
            <w:shd w:val="clear" w:color="auto" w:fill="auto"/>
            <w:vAlign w:val="center"/>
          </w:tcPr>
          <w:p w:rsidR="00CD322D" w:rsidRPr="009C10EC" w:rsidRDefault="00CD322D" w:rsidP="000D7320">
            <w:pPr>
              <w:adjustRightInd w:val="0"/>
              <w:snapToGrid w:val="0"/>
              <w:spacing w:line="360" w:lineRule="auto"/>
              <w:jc w:val="both"/>
              <w:rPr>
                <w:rFonts w:ascii="Book Antiqua" w:hAnsi="Book Antiqua"/>
                <w:b/>
                <w:bCs/>
                <w:color w:val="000000"/>
              </w:rPr>
            </w:pPr>
            <w:proofErr w:type="spellStart"/>
            <w:r w:rsidRPr="009C10EC">
              <w:rPr>
                <w:rFonts w:ascii="Book Antiqua" w:hAnsi="Book Antiqua"/>
                <w:b/>
                <w:bCs/>
                <w:color w:val="000000"/>
              </w:rPr>
              <w:t>DOSERPa</w:t>
            </w:r>
            <w:proofErr w:type="spellEnd"/>
          </w:p>
        </w:tc>
        <w:tc>
          <w:tcPr>
            <w:tcW w:w="1800" w:type="dxa"/>
            <w:tcBorders>
              <w:top w:val="single" w:sz="4" w:space="0" w:color="auto"/>
              <w:bottom w:val="single" w:sz="4" w:space="0" w:color="auto"/>
            </w:tcBorders>
            <w:shd w:val="clear" w:color="auto" w:fill="auto"/>
            <w:vAlign w:val="center"/>
          </w:tcPr>
          <w:p w:rsidR="00CD322D" w:rsidRPr="009C10EC" w:rsidRDefault="00CD322D" w:rsidP="000D7320">
            <w:pPr>
              <w:adjustRightInd w:val="0"/>
              <w:snapToGrid w:val="0"/>
              <w:spacing w:line="360" w:lineRule="auto"/>
              <w:jc w:val="both"/>
              <w:rPr>
                <w:rFonts w:ascii="Book Antiqua" w:hAnsi="Book Antiqua"/>
                <w:b/>
                <w:bCs/>
                <w:color w:val="000000"/>
              </w:rPr>
            </w:pPr>
            <w:r w:rsidRPr="009C10EC">
              <w:rPr>
                <w:rFonts w:ascii="Book Antiqua" w:hAnsi="Book Antiqua"/>
                <w:b/>
                <w:bCs/>
                <w:color w:val="000000"/>
              </w:rPr>
              <w:t>FLUORO_TIME</w:t>
            </w:r>
          </w:p>
        </w:tc>
      </w:tr>
      <w:tr w:rsidR="00CD322D" w:rsidRPr="009C10EC" w:rsidTr="00051A6F">
        <w:tc>
          <w:tcPr>
            <w:tcW w:w="1221" w:type="dxa"/>
            <w:tcBorders>
              <w:top w:val="single" w:sz="4" w:space="0" w:color="auto"/>
            </w:tcBorders>
            <w:shd w:val="clear" w:color="auto" w:fill="auto"/>
          </w:tcPr>
          <w:p w:rsidR="00CD322D" w:rsidRPr="009C10EC" w:rsidRDefault="00CD322D" w:rsidP="000D7320">
            <w:pPr>
              <w:adjustRightInd w:val="0"/>
              <w:snapToGrid w:val="0"/>
              <w:spacing w:line="360" w:lineRule="auto"/>
              <w:jc w:val="both"/>
              <w:rPr>
                <w:rFonts w:ascii="Book Antiqua" w:hAnsi="Book Antiqua"/>
              </w:rPr>
            </w:pPr>
            <w:r w:rsidRPr="009C10EC">
              <w:rPr>
                <w:rFonts w:ascii="Book Antiqua" w:hAnsi="Book Antiqua"/>
              </w:rPr>
              <w:t>Mean</w:t>
            </w:r>
          </w:p>
        </w:tc>
        <w:tc>
          <w:tcPr>
            <w:tcW w:w="1093" w:type="dxa"/>
            <w:tcBorders>
              <w:top w:val="single" w:sz="4" w:space="0" w:color="auto"/>
            </w:tcBorders>
            <w:shd w:val="clear" w:color="auto" w:fill="auto"/>
            <w:vAlign w:val="bottom"/>
          </w:tcPr>
          <w:p w:rsidR="00CD322D" w:rsidRPr="009C10EC" w:rsidRDefault="00CD322D" w:rsidP="000D7320">
            <w:pPr>
              <w:adjustRightInd w:val="0"/>
              <w:snapToGrid w:val="0"/>
              <w:spacing w:line="360" w:lineRule="auto"/>
              <w:jc w:val="both"/>
              <w:rPr>
                <w:rFonts w:ascii="Book Antiqua" w:hAnsi="Book Antiqua"/>
              </w:rPr>
            </w:pPr>
            <w:r w:rsidRPr="009C10EC">
              <w:rPr>
                <w:rFonts w:ascii="Book Antiqua" w:hAnsi="Book Antiqua"/>
              </w:rPr>
              <w:t>0.0022529</w:t>
            </w:r>
          </w:p>
        </w:tc>
        <w:tc>
          <w:tcPr>
            <w:tcW w:w="1286" w:type="dxa"/>
            <w:tcBorders>
              <w:top w:val="single" w:sz="4" w:space="0" w:color="auto"/>
            </w:tcBorders>
            <w:shd w:val="clear" w:color="auto" w:fill="auto"/>
            <w:vAlign w:val="bottom"/>
          </w:tcPr>
          <w:p w:rsidR="00CD322D" w:rsidRPr="009C10EC" w:rsidRDefault="00CD322D" w:rsidP="000D7320">
            <w:pPr>
              <w:adjustRightInd w:val="0"/>
              <w:snapToGrid w:val="0"/>
              <w:spacing w:line="360" w:lineRule="auto"/>
              <w:jc w:val="both"/>
              <w:rPr>
                <w:rFonts w:ascii="Book Antiqua" w:hAnsi="Book Antiqua"/>
              </w:rPr>
            </w:pPr>
            <w:r w:rsidRPr="009C10EC">
              <w:rPr>
                <w:rFonts w:ascii="Book Antiqua" w:hAnsi="Book Antiqua"/>
              </w:rPr>
              <w:t>0.28213</w:t>
            </w:r>
          </w:p>
        </w:tc>
        <w:tc>
          <w:tcPr>
            <w:tcW w:w="1080" w:type="dxa"/>
            <w:tcBorders>
              <w:top w:val="single" w:sz="4" w:space="0" w:color="auto"/>
            </w:tcBorders>
            <w:shd w:val="clear" w:color="auto" w:fill="auto"/>
            <w:vAlign w:val="bottom"/>
          </w:tcPr>
          <w:p w:rsidR="00CD322D" w:rsidRPr="009C10EC" w:rsidRDefault="00CD322D" w:rsidP="000D7320">
            <w:pPr>
              <w:adjustRightInd w:val="0"/>
              <w:snapToGrid w:val="0"/>
              <w:spacing w:line="360" w:lineRule="auto"/>
              <w:jc w:val="both"/>
              <w:rPr>
                <w:rFonts w:ascii="Book Antiqua" w:hAnsi="Book Antiqua"/>
              </w:rPr>
            </w:pPr>
            <w:r w:rsidRPr="009C10EC">
              <w:rPr>
                <w:rFonts w:ascii="Book Antiqua" w:hAnsi="Book Antiqua"/>
              </w:rPr>
              <w:t>0.1269457</w:t>
            </w:r>
          </w:p>
        </w:tc>
        <w:tc>
          <w:tcPr>
            <w:tcW w:w="900" w:type="dxa"/>
            <w:tcBorders>
              <w:top w:val="single" w:sz="4" w:space="0" w:color="auto"/>
            </w:tcBorders>
            <w:shd w:val="clear" w:color="auto" w:fill="auto"/>
            <w:vAlign w:val="bottom"/>
          </w:tcPr>
          <w:p w:rsidR="00CD322D" w:rsidRPr="009C10EC" w:rsidRDefault="00CD322D" w:rsidP="000D7320">
            <w:pPr>
              <w:adjustRightInd w:val="0"/>
              <w:snapToGrid w:val="0"/>
              <w:spacing w:line="360" w:lineRule="auto"/>
              <w:jc w:val="both"/>
              <w:rPr>
                <w:rFonts w:ascii="Book Antiqua" w:hAnsi="Book Antiqua"/>
              </w:rPr>
            </w:pPr>
            <w:r w:rsidRPr="009C10EC">
              <w:rPr>
                <w:rFonts w:ascii="Book Antiqua" w:hAnsi="Book Antiqua"/>
              </w:rPr>
              <w:t>0.126946</w:t>
            </w:r>
          </w:p>
        </w:tc>
        <w:tc>
          <w:tcPr>
            <w:tcW w:w="879" w:type="dxa"/>
            <w:tcBorders>
              <w:top w:val="single" w:sz="4" w:space="0" w:color="auto"/>
            </w:tcBorders>
            <w:shd w:val="clear" w:color="auto" w:fill="auto"/>
            <w:vAlign w:val="bottom"/>
          </w:tcPr>
          <w:p w:rsidR="00CD322D" w:rsidRPr="009C10EC" w:rsidRDefault="00CD322D" w:rsidP="000D7320">
            <w:pPr>
              <w:adjustRightInd w:val="0"/>
              <w:snapToGrid w:val="0"/>
              <w:spacing w:line="360" w:lineRule="auto"/>
              <w:jc w:val="both"/>
              <w:rPr>
                <w:rFonts w:ascii="Book Antiqua" w:hAnsi="Book Antiqua"/>
              </w:rPr>
            </w:pPr>
            <w:r w:rsidRPr="009C10EC">
              <w:rPr>
                <w:rFonts w:ascii="Book Antiqua" w:hAnsi="Book Antiqua"/>
              </w:rPr>
              <w:t>0.000296</w:t>
            </w:r>
          </w:p>
        </w:tc>
        <w:tc>
          <w:tcPr>
            <w:tcW w:w="1281" w:type="dxa"/>
            <w:tcBorders>
              <w:top w:val="single" w:sz="4" w:space="0" w:color="auto"/>
            </w:tcBorders>
            <w:shd w:val="clear" w:color="auto" w:fill="auto"/>
            <w:vAlign w:val="bottom"/>
          </w:tcPr>
          <w:p w:rsidR="00CD322D" w:rsidRPr="009C10EC" w:rsidRDefault="00CD322D" w:rsidP="000D7320">
            <w:pPr>
              <w:adjustRightInd w:val="0"/>
              <w:snapToGrid w:val="0"/>
              <w:spacing w:line="360" w:lineRule="auto"/>
              <w:jc w:val="both"/>
              <w:rPr>
                <w:rFonts w:ascii="Book Antiqua" w:hAnsi="Book Antiqua"/>
              </w:rPr>
            </w:pPr>
            <w:r w:rsidRPr="009C10EC">
              <w:rPr>
                <w:rFonts w:ascii="Book Antiqua" w:hAnsi="Book Antiqua"/>
              </w:rPr>
              <w:t>0.01784</w:t>
            </w:r>
          </w:p>
        </w:tc>
        <w:tc>
          <w:tcPr>
            <w:tcW w:w="1800" w:type="dxa"/>
            <w:tcBorders>
              <w:top w:val="single" w:sz="4" w:space="0" w:color="auto"/>
            </w:tcBorders>
            <w:shd w:val="clear" w:color="auto" w:fill="auto"/>
            <w:vAlign w:val="bottom"/>
          </w:tcPr>
          <w:p w:rsidR="00CD322D" w:rsidRPr="009C10EC" w:rsidRDefault="00CD322D" w:rsidP="000D7320">
            <w:pPr>
              <w:adjustRightInd w:val="0"/>
              <w:snapToGrid w:val="0"/>
              <w:spacing w:line="360" w:lineRule="auto"/>
              <w:jc w:val="both"/>
              <w:rPr>
                <w:rFonts w:ascii="Book Antiqua" w:hAnsi="Book Antiqua"/>
              </w:rPr>
            </w:pPr>
            <w:r w:rsidRPr="009C10EC">
              <w:rPr>
                <w:rFonts w:ascii="Book Antiqua" w:hAnsi="Book Antiqua"/>
              </w:rPr>
              <w:t>7.31</w:t>
            </w:r>
          </w:p>
        </w:tc>
      </w:tr>
      <w:tr w:rsidR="00CD322D" w:rsidRPr="009C10EC" w:rsidTr="00051A6F">
        <w:tc>
          <w:tcPr>
            <w:tcW w:w="1221" w:type="dxa"/>
            <w:shd w:val="clear" w:color="auto" w:fill="auto"/>
          </w:tcPr>
          <w:p w:rsidR="00CD322D" w:rsidRPr="009C10EC" w:rsidRDefault="00CD322D" w:rsidP="000D7320">
            <w:pPr>
              <w:adjustRightInd w:val="0"/>
              <w:snapToGrid w:val="0"/>
              <w:spacing w:line="360" w:lineRule="auto"/>
              <w:jc w:val="both"/>
              <w:rPr>
                <w:rFonts w:ascii="Book Antiqua" w:hAnsi="Book Antiqua"/>
              </w:rPr>
            </w:pPr>
            <w:r w:rsidRPr="009C10EC">
              <w:rPr>
                <w:rFonts w:ascii="Book Antiqua" w:hAnsi="Book Antiqua"/>
              </w:rPr>
              <w:t>Minimum</w:t>
            </w:r>
          </w:p>
        </w:tc>
        <w:tc>
          <w:tcPr>
            <w:tcW w:w="1093" w:type="dxa"/>
            <w:shd w:val="clear" w:color="auto" w:fill="auto"/>
            <w:vAlign w:val="bottom"/>
          </w:tcPr>
          <w:p w:rsidR="00CD322D" w:rsidRPr="009C10EC" w:rsidRDefault="00CD322D" w:rsidP="000D7320">
            <w:pPr>
              <w:adjustRightInd w:val="0"/>
              <w:snapToGrid w:val="0"/>
              <w:spacing w:line="360" w:lineRule="auto"/>
              <w:jc w:val="both"/>
              <w:rPr>
                <w:rFonts w:ascii="Book Antiqua" w:hAnsi="Book Antiqua"/>
              </w:rPr>
            </w:pPr>
            <w:r w:rsidRPr="009C10EC">
              <w:rPr>
                <w:rFonts w:ascii="Book Antiqua" w:hAnsi="Book Antiqua"/>
              </w:rPr>
              <w:t>0.0000013</w:t>
            </w:r>
          </w:p>
        </w:tc>
        <w:tc>
          <w:tcPr>
            <w:tcW w:w="1286" w:type="dxa"/>
            <w:shd w:val="clear" w:color="auto" w:fill="auto"/>
            <w:vAlign w:val="bottom"/>
          </w:tcPr>
          <w:p w:rsidR="00CD322D" w:rsidRPr="009C10EC" w:rsidRDefault="00CD322D" w:rsidP="000D7320">
            <w:pPr>
              <w:adjustRightInd w:val="0"/>
              <w:snapToGrid w:val="0"/>
              <w:spacing w:line="360" w:lineRule="auto"/>
              <w:jc w:val="both"/>
              <w:rPr>
                <w:rFonts w:ascii="Book Antiqua" w:hAnsi="Book Antiqua"/>
              </w:rPr>
            </w:pPr>
            <w:r w:rsidRPr="009C10EC">
              <w:rPr>
                <w:rFonts w:ascii="Book Antiqua" w:hAnsi="Book Antiqua"/>
              </w:rPr>
              <w:t>0.00004</w:t>
            </w:r>
          </w:p>
        </w:tc>
        <w:tc>
          <w:tcPr>
            <w:tcW w:w="1080" w:type="dxa"/>
            <w:shd w:val="clear" w:color="auto" w:fill="auto"/>
            <w:vAlign w:val="bottom"/>
          </w:tcPr>
          <w:p w:rsidR="00CD322D" w:rsidRPr="009C10EC" w:rsidRDefault="00CD322D" w:rsidP="000D7320">
            <w:pPr>
              <w:adjustRightInd w:val="0"/>
              <w:snapToGrid w:val="0"/>
              <w:spacing w:line="360" w:lineRule="auto"/>
              <w:jc w:val="both"/>
              <w:rPr>
                <w:rFonts w:ascii="Book Antiqua" w:hAnsi="Book Antiqua"/>
              </w:rPr>
            </w:pPr>
            <w:r w:rsidRPr="009C10EC">
              <w:rPr>
                <w:rFonts w:ascii="Book Antiqua" w:hAnsi="Book Antiqua"/>
              </w:rPr>
              <w:t>0.0000013</w:t>
            </w:r>
          </w:p>
        </w:tc>
        <w:tc>
          <w:tcPr>
            <w:tcW w:w="900" w:type="dxa"/>
            <w:shd w:val="clear" w:color="auto" w:fill="auto"/>
            <w:vAlign w:val="bottom"/>
          </w:tcPr>
          <w:p w:rsidR="00CD322D" w:rsidRPr="009C10EC" w:rsidRDefault="00CD322D" w:rsidP="000D7320">
            <w:pPr>
              <w:adjustRightInd w:val="0"/>
              <w:snapToGrid w:val="0"/>
              <w:spacing w:line="360" w:lineRule="auto"/>
              <w:jc w:val="both"/>
              <w:rPr>
                <w:rFonts w:ascii="Book Antiqua" w:hAnsi="Book Antiqua"/>
              </w:rPr>
            </w:pPr>
            <w:r w:rsidRPr="009C10EC">
              <w:rPr>
                <w:rFonts w:ascii="Book Antiqua" w:hAnsi="Book Antiqua"/>
              </w:rPr>
              <w:t>0.00004</w:t>
            </w:r>
          </w:p>
        </w:tc>
        <w:tc>
          <w:tcPr>
            <w:tcW w:w="879" w:type="dxa"/>
            <w:shd w:val="clear" w:color="auto" w:fill="auto"/>
            <w:vAlign w:val="bottom"/>
          </w:tcPr>
          <w:p w:rsidR="00CD322D" w:rsidRPr="009C10EC" w:rsidRDefault="00CD322D" w:rsidP="000D7320">
            <w:pPr>
              <w:adjustRightInd w:val="0"/>
              <w:snapToGrid w:val="0"/>
              <w:spacing w:line="360" w:lineRule="auto"/>
              <w:jc w:val="both"/>
              <w:rPr>
                <w:rFonts w:ascii="Book Antiqua" w:hAnsi="Book Antiqua"/>
              </w:rPr>
            </w:pPr>
            <w:r w:rsidRPr="009C10EC">
              <w:rPr>
                <w:rFonts w:ascii="Book Antiqua" w:hAnsi="Book Antiqua"/>
              </w:rPr>
              <w:t>0</w:t>
            </w:r>
          </w:p>
        </w:tc>
        <w:tc>
          <w:tcPr>
            <w:tcW w:w="1281" w:type="dxa"/>
            <w:shd w:val="clear" w:color="auto" w:fill="auto"/>
            <w:vAlign w:val="bottom"/>
          </w:tcPr>
          <w:p w:rsidR="00CD322D" w:rsidRPr="009C10EC" w:rsidRDefault="00CD322D" w:rsidP="000D7320">
            <w:pPr>
              <w:adjustRightInd w:val="0"/>
              <w:snapToGrid w:val="0"/>
              <w:spacing w:line="360" w:lineRule="auto"/>
              <w:jc w:val="both"/>
              <w:rPr>
                <w:rFonts w:ascii="Book Antiqua" w:hAnsi="Book Antiqua"/>
              </w:rPr>
            </w:pPr>
            <w:r w:rsidRPr="009C10EC">
              <w:rPr>
                <w:rFonts w:ascii="Book Antiqua" w:hAnsi="Book Antiqua"/>
              </w:rPr>
              <w:t>0</w:t>
            </w:r>
          </w:p>
        </w:tc>
        <w:tc>
          <w:tcPr>
            <w:tcW w:w="1800" w:type="dxa"/>
            <w:shd w:val="clear" w:color="auto" w:fill="auto"/>
            <w:vAlign w:val="bottom"/>
          </w:tcPr>
          <w:p w:rsidR="00CD322D" w:rsidRPr="009C10EC" w:rsidRDefault="00CD322D" w:rsidP="000D7320">
            <w:pPr>
              <w:adjustRightInd w:val="0"/>
              <w:snapToGrid w:val="0"/>
              <w:spacing w:line="360" w:lineRule="auto"/>
              <w:jc w:val="both"/>
              <w:rPr>
                <w:rFonts w:ascii="Book Antiqua" w:hAnsi="Book Antiqua"/>
              </w:rPr>
            </w:pPr>
            <w:r w:rsidRPr="009C10EC">
              <w:rPr>
                <w:rFonts w:ascii="Book Antiqua" w:hAnsi="Book Antiqua"/>
              </w:rPr>
              <w:t>1</w:t>
            </w:r>
          </w:p>
        </w:tc>
      </w:tr>
      <w:tr w:rsidR="00CD322D" w:rsidRPr="009C10EC" w:rsidTr="00051A6F">
        <w:tc>
          <w:tcPr>
            <w:tcW w:w="1221" w:type="dxa"/>
            <w:shd w:val="clear" w:color="auto" w:fill="auto"/>
          </w:tcPr>
          <w:p w:rsidR="00CD322D" w:rsidRPr="009C10EC" w:rsidRDefault="00CD322D" w:rsidP="000D7320">
            <w:pPr>
              <w:adjustRightInd w:val="0"/>
              <w:snapToGrid w:val="0"/>
              <w:spacing w:line="360" w:lineRule="auto"/>
              <w:jc w:val="both"/>
              <w:rPr>
                <w:rFonts w:ascii="Book Antiqua" w:hAnsi="Book Antiqua"/>
              </w:rPr>
            </w:pPr>
            <w:r w:rsidRPr="009C10EC">
              <w:rPr>
                <w:rFonts w:ascii="Book Antiqua" w:hAnsi="Book Antiqua"/>
              </w:rPr>
              <w:t>Maximum</w:t>
            </w:r>
          </w:p>
        </w:tc>
        <w:tc>
          <w:tcPr>
            <w:tcW w:w="1093" w:type="dxa"/>
            <w:shd w:val="clear" w:color="auto" w:fill="auto"/>
            <w:vAlign w:val="bottom"/>
          </w:tcPr>
          <w:p w:rsidR="00CD322D" w:rsidRPr="009C10EC" w:rsidRDefault="00CD322D" w:rsidP="000D7320">
            <w:pPr>
              <w:adjustRightInd w:val="0"/>
              <w:snapToGrid w:val="0"/>
              <w:spacing w:line="360" w:lineRule="auto"/>
              <w:jc w:val="both"/>
              <w:rPr>
                <w:rFonts w:ascii="Book Antiqua" w:hAnsi="Book Antiqua"/>
              </w:rPr>
            </w:pPr>
            <w:r w:rsidRPr="009C10EC">
              <w:rPr>
                <w:rFonts w:ascii="Book Antiqua" w:hAnsi="Book Antiqua"/>
              </w:rPr>
              <w:t>0.004545</w:t>
            </w:r>
          </w:p>
        </w:tc>
        <w:tc>
          <w:tcPr>
            <w:tcW w:w="1286" w:type="dxa"/>
            <w:shd w:val="clear" w:color="auto" w:fill="auto"/>
            <w:vAlign w:val="bottom"/>
          </w:tcPr>
          <w:p w:rsidR="00CD322D" w:rsidRPr="009C10EC" w:rsidRDefault="00CD322D" w:rsidP="000D7320">
            <w:pPr>
              <w:adjustRightInd w:val="0"/>
              <w:snapToGrid w:val="0"/>
              <w:spacing w:line="360" w:lineRule="auto"/>
              <w:jc w:val="both"/>
              <w:rPr>
                <w:rFonts w:ascii="Book Antiqua" w:hAnsi="Book Antiqua"/>
              </w:rPr>
            </w:pPr>
            <w:r w:rsidRPr="009C10EC">
              <w:rPr>
                <w:rFonts w:ascii="Book Antiqua" w:hAnsi="Book Antiqua"/>
              </w:rPr>
              <w:t>1.92667</w:t>
            </w:r>
          </w:p>
        </w:tc>
        <w:tc>
          <w:tcPr>
            <w:tcW w:w="1080" w:type="dxa"/>
            <w:shd w:val="clear" w:color="auto" w:fill="auto"/>
            <w:vAlign w:val="bottom"/>
          </w:tcPr>
          <w:p w:rsidR="00CD322D" w:rsidRPr="009C10EC" w:rsidRDefault="00CD322D" w:rsidP="000D7320">
            <w:pPr>
              <w:adjustRightInd w:val="0"/>
              <w:snapToGrid w:val="0"/>
              <w:spacing w:line="360" w:lineRule="auto"/>
              <w:jc w:val="both"/>
              <w:rPr>
                <w:rFonts w:ascii="Book Antiqua" w:hAnsi="Book Antiqua"/>
              </w:rPr>
            </w:pPr>
            <w:r w:rsidRPr="009C10EC">
              <w:rPr>
                <w:rFonts w:ascii="Book Antiqua" w:hAnsi="Book Antiqua"/>
              </w:rPr>
              <w:t>0.0042557</w:t>
            </w:r>
          </w:p>
        </w:tc>
        <w:tc>
          <w:tcPr>
            <w:tcW w:w="900" w:type="dxa"/>
            <w:shd w:val="clear" w:color="auto" w:fill="auto"/>
            <w:vAlign w:val="bottom"/>
          </w:tcPr>
          <w:p w:rsidR="00CD322D" w:rsidRPr="009C10EC" w:rsidRDefault="00CD322D" w:rsidP="000D7320">
            <w:pPr>
              <w:adjustRightInd w:val="0"/>
              <w:snapToGrid w:val="0"/>
              <w:spacing w:line="360" w:lineRule="auto"/>
              <w:jc w:val="both"/>
              <w:rPr>
                <w:rFonts w:ascii="Book Antiqua" w:hAnsi="Book Antiqua"/>
              </w:rPr>
            </w:pPr>
            <w:r w:rsidRPr="009C10EC">
              <w:rPr>
                <w:rFonts w:ascii="Book Antiqua" w:hAnsi="Book Antiqua"/>
              </w:rPr>
              <w:t>0.4832</w:t>
            </w:r>
          </w:p>
        </w:tc>
        <w:tc>
          <w:tcPr>
            <w:tcW w:w="879" w:type="dxa"/>
            <w:shd w:val="clear" w:color="auto" w:fill="auto"/>
            <w:vAlign w:val="bottom"/>
          </w:tcPr>
          <w:p w:rsidR="00CD322D" w:rsidRPr="009C10EC" w:rsidRDefault="00CD322D" w:rsidP="000D7320">
            <w:pPr>
              <w:adjustRightInd w:val="0"/>
              <w:snapToGrid w:val="0"/>
              <w:spacing w:line="360" w:lineRule="auto"/>
              <w:jc w:val="both"/>
              <w:rPr>
                <w:rFonts w:ascii="Book Antiqua" w:hAnsi="Book Antiqua"/>
              </w:rPr>
            </w:pPr>
            <w:r w:rsidRPr="009C10EC">
              <w:rPr>
                <w:rFonts w:ascii="Book Antiqua" w:hAnsi="Book Antiqua"/>
              </w:rPr>
              <w:t>0.000289</w:t>
            </w:r>
          </w:p>
        </w:tc>
        <w:tc>
          <w:tcPr>
            <w:tcW w:w="1281" w:type="dxa"/>
            <w:shd w:val="clear" w:color="auto" w:fill="auto"/>
            <w:vAlign w:val="bottom"/>
          </w:tcPr>
          <w:p w:rsidR="00CD322D" w:rsidRPr="009C10EC" w:rsidRDefault="00CD322D" w:rsidP="000D7320">
            <w:pPr>
              <w:adjustRightInd w:val="0"/>
              <w:snapToGrid w:val="0"/>
              <w:spacing w:line="360" w:lineRule="auto"/>
              <w:jc w:val="both"/>
              <w:rPr>
                <w:rFonts w:ascii="Book Antiqua" w:hAnsi="Book Antiqua"/>
              </w:rPr>
            </w:pPr>
            <w:r w:rsidRPr="009C10EC">
              <w:rPr>
                <w:rFonts w:ascii="Book Antiqua" w:hAnsi="Book Antiqua"/>
              </w:rPr>
              <w:t>0.0291</w:t>
            </w:r>
          </w:p>
        </w:tc>
        <w:tc>
          <w:tcPr>
            <w:tcW w:w="1800" w:type="dxa"/>
            <w:shd w:val="clear" w:color="auto" w:fill="auto"/>
            <w:vAlign w:val="bottom"/>
          </w:tcPr>
          <w:p w:rsidR="00CD322D" w:rsidRPr="009C10EC" w:rsidRDefault="00CD322D" w:rsidP="000D7320">
            <w:pPr>
              <w:adjustRightInd w:val="0"/>
              <w:snapToGrid w:val="0"/>
              <w:spacing w:line="360" w:lineRule="auto"/>
              <w:jc w:val="both"/>
              <w:rPr>
                <w:rFonts w:ascii="Book Antiqua" w:hAnsi="Book Antiqua"/>
              </w:rPr>
            </w:pPr>
            <w:r w:rsidRPr="009C10EC">
              <w:rPr>
                <w:rFonts w:ascii="Book Antiqua" w:hAnsi="Book Antiqua"/>
              </w:rPr>
              <w:t>2141</w:t>
            </w:r>
          </w:p>
        </w:tc>
      </w:tr>
    </w:tbl>
    <w:p w:rsidR="00CD322D" w:rsidRPr="009C10EC" w:rsidRDefault="00CD322D" w:rsidP="003D0ACA">
      <w:pPr>
        <w:adjustRightInd w:val="0"/>
        <w:snapToGrid w:val="0"/>
        <w:spacing w:line="360" w:lineRule="auto"/>
        <w:jc w:val="both"/>
        <w:rPr>
          <w:rFonts w:ascii="Book Antiqua" w:hAnsi="Book Antiqua"/>
          <w:lang w:eastAsia="zh-CN"/>
        </w:rPr>
      </w:pPr>
    </w:p>
    <w:p w:rsidR="008F4F90" w:rsidRDefault="008F4F90" w:rsidP="003D0ACA">
      <w:pPr>
        <w:adjustRightInd w:val="0"/>
        <w:snapToGrid w:val="0"/>
        <w:spacing w:line="360" w:lineRule="auto"/>
        <w:jc w:val="both"/>
        <w:rPr>
          <w:rFonts w:ascii="Book Antiqua" w:hAnsi="Book Antiqua"/>
          <w:lang w:eastAsia="zh-CN"/>
        </w:rPr>
      </w:pPr>
    </w:p>
    <w:p w:rsidR="00051A6F" w:rsidRPr="009C10EC" w:rsidRDefault="00051A6F" w:rsidP="003D0ACA">
      <w:pPr>
        <w:adjustRightInd w:val="0"/>
        <w:snapToGrid w:val="0"/>
        <w:spacing w:line="360" w:lineRule="auto"/>
        <w:jc w:val="both"/>
        <w:rPr>
          <w:rFonts w:ascii="Book Antiqua" w:hAnsi="Book Antiqua"/>
          <w:lang w:eastAsia="zh-CN"/>
        </w:rPr>
      </w:pPr>
    </w:p>
    <w:p w:rsidR="008F4F90" w:rsidRPr="00051A6F" w:rsidRDefault="00051A6F" w:rsidP="003D0ACA">
      <w:pPr>
        <w:adjustRightInd w:val="0"/>
        <w:snapToGrid w:val="0"/>
        <w:spacing w:line="360" w:lineRule="auto"/>
        <w:jc w:val="both"/>
        <w:rPr>
          <w:rFonts w:ascii="Book Antiqua" w:hAnsi="Book Antiqua"/>
          <w:b/>
          <w:lang w:eastAsia="zh-CN"/>
        </w:rPr>
      </w:pPr>
      <w:r w:rsidRPr="00051A6F">
        <w:rPr>
          <w:rFonts w:ascii="Book Antiqua" w:hAnsi="Book Antiqua"/>
          <w:b/>
        </w:rPr>
        <w:lastRenderedPageBreak/>
        <w:t>Table 3 ALARA principles</w:t>
      </w:r>
    </w:p>
    <w:tbl>
      <w:tblPr>
        <w:tblW w:w="0" w:type="auto"/>
        <w:tblBorders>
          <w:top w:val="single" w:sz="4" w:space="0" w:color="auto"/>
          <w:bottom w:val="single" w:sz="4" w:space="0" w:color="auto"/>
        </w:tblBorders>
        <w:tblLook w:val="04A0" w:firstRow="1" w:lastRow="0" w:firstColumn="1" w:lastColumn="0" w:noHBand="0" w:noVBand="1"/>
      </w:tblPr>
      <w:tblGrid>
        <w:gridCol w:w="4428"/>
        <w:gridCol w:w="4428"/>
      </w:tblGrid>
      <w:tr w:rsidR="00CD322D" w:rsidRPr="009C10EC" w:rsidTr="00051A6F">
        <w:tc>
          <w:tcPr>
            <w:tcW w:w="8856" w:type="dxa"/>
            <w:gridSpan w:val="2"/>
            <w:tcBorders>
              <w:top w:val="single" w:sz="4" w:space="0" w:color="auto"/>
              <w:bottom w:val="single" w:sz="4" w:space="0" w:color="auto"/>
            </w:tcBorders>
            <w:shd w:val="clear" w:color="auto" w:fill="auto"/>
          </w:tcPr>
          <w:p w:rsidR="00CD322D" w:rsidRPr="009C10EC" w:rsidRDefault="00CD322D" w:rsidP="000D7320">
            <w:pPr>
              <w:adjustRightInd w:val="0"/>
              <w:snapToGrid w:val="0"/>
              <w:spacing w:line="360" w:lineRule="auto"/>
              <w:jc w:val="both"/>
              <w:rPr>
                <w:rFonts w:ascii="Book Antiqua" w:hAnsi="Book Antiqua"/>
                <w:b/>
              </w:rPr>
            </w:pPr>
            <w:r w:rsidRPr="009C10EC">
              <w:rPr>
                <w:rFonts w:ascii="Book Antiqua" w:hAnsi="Book Antiqua"/>
                <w:b/>
              </w:rPr>
              <w:t>ALARA principles</w:t>
            </w:r>
          </w:p>
        </w:tc>
      </w:tr>
      <w:tr w:rsidR="00CD322D" w:rsidRPr="009C10EC" w:rsidTr="00051A6F">
        <w:tc>
          <w:tcPr>
            <w:tcW w:w="4428" w:type="dxa"/>
            <w:tcBorders>
              <w:top w:val="single" w:sz="4" w:space="0" w:color="auto"/>
            </w:tcBorders>
            <w:shd w:val="clear" w:color="auto" w:fill="auto"/>
          </w:tcPr>
          <w:p w:rsidR="00CD322D" w:rsidRPr="009C10EC" w:rsidRDefault="00CD322D" w:rsidP="000D7320">
            <w:pPr>
              <w:adjustRightInd w:val="0"/>
              <w:snapToGrid w:val="0"/>
              <w:spacing w:line="360" w:lineRule="auto"/>
              <w:jc w:val="both"/>
              <w:rPr>
                <w:rFonts w:ascii="Book Antiqua" w:hAnsi="Book Antiqua"/>
              </w:rPr>
            </w:pPr>
            <w:r w:rsidRPr="009C10EC">
              <w:rPr>
                <w:rFonts w:ascii="Book Antiqua" w:hAnsi="Book Antiqua"/>
              </w:rPr>
              <w:t>Keep the patient away from the radiation source</w:t>
            </w:r>
          </w:p>
        </w:tc>
        <w:tc>
          <w:tcPr>
            <w:tcW w:w="4428" w:type="dxa"/>
            <w:tcBorders>
              <w:top w:val="single" w:sz="4" w:space="0" w:color="auto"/>
            </w:tcBorders>
            <w:shd w:val="clear" w:color="auto" w:fill="auto"/>
          </w:tcPr>
          <w:p w:rsidR="00CD322D" w:rsidRPr="009C10EC" w:rsidRDefault="00CD322D" w:rsidP="000D7320">
            <w:pPr>
              <w:adjustRightInd w:val="0"/>
              <w:snapToGrid w:val="0"/>
              <w:spacing w:line="360" w:lineRule="auto"/>
              <w:jc w:val="both"/>
              <w:rPr>
                <w:rFonts w:ascii="Book Antiqua" w:hAnsi="Book Antiqua"/>
              </w:rPr>
            </w:pPr>
            <w:r w:rsidRPr="009C10EC">
              <w:rPr>
                <w:rFonts w:ascii="Book Antiqua" w:hAnsi="Book Antiqua"/>
              </w:rPr>
              <w:t xml:space="preserve">Use </w:t>
            </w:r>
            <w:proofErr w:type="spellStart"/>
            <w:r w:rsidRPr="009C10EC">
              <w:rPr>
                <w:rFonts w:ascii="Book Antiqua" w:hAnsi="Book Antiqua"/>
              </w:rPr>
              <w:t>fluorosave</w:t>
            </w:r>
            <w:proofErr w:type="spellEnd"/>
            <w:r w:rsidRPr="009C10EC">
              <w:rPr>
                <w:rFonts w:ascii="Book Antiqua" w:hAnsi="Book Antiqua"/>
              </w:rPr>
              <w:t xml:space="preserve"> instead of acquisition images</w:t>
            </w:r>
          </w:p>
        </w:tc>
      </w:tr>
      <w:tr w:rsidR="00CD322D" w:rsidRPr="009C10EC" w:rsidTr="00051A6F">
        <w:tc>
          <w:tcPr>
            <w:tcW w:w="4428" w:type="dxa"/>
            <w:shd w:val="clear" w:color="auto" w:fill="auto"/>
          </w:tcPr>
          <w:p w:rsidR="00CD322D" w:rsidRPr="009C10EC" w:rsidRDefault="00CD322D" w:rsidP="000D7320">
            <w:pPr>
              <w:adjustRightInd w:val="0"/>
              <w:snapToGrid w:val="0"/>
              <w:spacing w:line="360" w:lineRule="auto"/>
              <w:jc w:val="both"/>
              <w:rPr>
                <w:rFonts w:ascii="Book Antiqua" w:hAnsi="Book Antiqua"/>
              </w:rPr>
            </w:pPr>
            <w:r w:rsidRPr="009C10EC">
              <w:rPr>
                <w:rFonts w:ascii="Book Antiqua" w:hAnsi="Book Antiqua"/>
              </w:rPr>
              <w:t>Keep the detector close to the patient</w:t>
            </w:r>
          </w:p>
        </w:tc>
        <w:tc>
          <w:tcPr>
            <w:tcW w:w="4428" w:type="dxa"/>
            <w:shd w:val="clear" w:color="auto" w:fill="auto"/>
          </w:tcPr>
          <w:p w:rsidR="00CD322D" w:rsidRPr="009C10EC" w:rsidRDefault="00CD322D" w:rsidP="000D7320">
            <w:pPr>
              <w:adjustRightInd w:val="0"/>
              <w:snapToGrid w:val="0"/>
              <w:spacing w:line="360" w:lineRule="auto"/>
              <w:jc w:val="both"/>
              <w:rPr>
                <w:rFonts w:ascii="Book Antiqua" w:hAnsi="Book Antiqua"/>
              </w:rPr>
            </w:pPr>
            <w:r w:rsidRPr="009C10EC">
              <w:rPr>
                <w:rFonts w:ascii="Book Antiqua" w:hAnsi="Book Antiqua"/>
              </w:rPr>
              <w:t>Keep angulation to a minimum</w:t>
            </w:r>
          </w:p>
        </w:tc>
      </w:tr>
      <w:tr w:rsidR="00CD322D" w:rsidRPr="009C10EC" w:rsidTr="00051A6F">
        <w:tc>
          <w:tcPr>
            <w:tcW w:w="4428" w:type="dxa"/>
            <w:shd w:val="clear" w:color="auto" w:fill="auto"/>
          </w:tcPr>
          <w:p w:rsidR="00CD322D" w:rsidRPr="009C10EC" w:rsidRDefault="00CD322D" w:rsidP="000D7320">
            <w:pPr>
              <w:adjustRightInd w:val="0"/>
              <w:snapToGrid w:val="0"/>
              <w:spacing w:line="360" w:lineRule="auto"/>
              <w:jc w:val="both"/>
              <w:rPr>
                <w:rFonts w:ascii="Book Antiqua" w:hAnsi="Book Antiqua"/>
              </w:rPr>
            </w:pPr>
            <w:r w:rsidRPr="009C10EC">
              <w:rPr>
                <w:rFonts w:ascii="Book Antiqua" w:hAnsi="Book Antiqua"/>
              </w:rPr>
              <w:t>Lower the exposure rate (PPS)</w:t>
            </w:r>
          </w:p>
        </w:tc>
        <w:tc>
          <w:tcPr>
            <w:tcW w:w="4428" w:type="dxa"/>
            <w:shd w:val="clear" w:color="auto" w:fill="auto"/>
          </w:tcPr>
          <w:p w:rsidR="00CD322D" w:rsidRPr="009C10EC" w:rsidRDefault="00CD322D" w:rsidP="000D7320">
            <w:pPr>
              <w:adjustRightInd w:val="0"/>
              <w:snapToGrid w:val="0"/>
              <w:spacing w:line="360" w:lineRule="auto"/>
              <w:jc w:val="both"/>
              <w:rPr>
                <w:rFonts w:ascii="Book Antiqua" w:hAnsi="Book Antiqua"/>
              </w:rPr>
            </w:pPr>
            <w:r w:rsidRPr="009C10EC">
              <w:rPr>
                <w:rFonts w:ascii="Book Antiqua" w:hAnsi="Book Antiqua"/>
                <w:bCs/>
              </w:rPr>
              <w:t>Add 0.1</w:t>
            </w:r>
            <w:r w:rsidR="00051A6F">
              <w:rPr>
                <w:rFonts w:ascii="Book Antiqua" w:hAnsi="Book Antiqua" w:hint="eastAsia"/>
                <w:bCs/>
                <w:lang w:eastAsia="zh-CN"/>
              </w:rPr>
              <w:t xml:space="preserve"> </w:t>
            </w:r>
            <w:r w:rsidRPr="009C10EC">
              <w:rPr>
                <w:rFonts w:ascii="Book Antiqua" w:hAnsi="Book Antiqua"/>
                <w:bCs/>
              </w:rPr>
              <w:t>mm Cu filtration for all protocols</w:t>
            </w:r>
          </w:p>
        </w:tc>
      </w:tr>
      <w:tr w:rsidR="00CD322D" w:rsidRPr="009C10EC" w:rsidTr="00051A6F">
        <w:tc>
          <w:tcPr>
            <w:tcW w:w="4428" w:type="dxa"/>
            <w:shd w:val="clear" w:color="auto" w:fill="auto"/>
          </w:tcPr>
          <w:p w:rsidR="00CD322D" w:rsidRPr="009C10EC" w:rsidRDefault="00CD322D" w:rsidP="000D7320">
            <w:pPr>
              <w:adjustRightInd w:val="0"/>
              <w:snapToGrid w:val="0"/>
              <w:spacing w:line="360" w:lineRule="auto"/>
              <w:jc w:val="both"/>
              <w:rPr>
                <w:rFonts w:ascii="Book Antiqua" w:hAnsi="Book Antiqua"/>
              </w:rPr>
            </w:pPr>
            <w:r w:rsidRPr="009C10EC">
              <w:rPr>
                <w:rFonts w:ascii="Book Antiqua" w:hAnsi="Book Antiqua"/>
              </w:rPr>
              <w:t>Use lowest needed magnification</w:t>
            </w:r>
          </w:p>
        </w:tc>
        <w:tc>
          <w:tcPr>
            <w:tcW w:w="4428" w:type="dxa"/>
            <w:shd w:val="clear" w:color="auto" w:fill="auto"/>
          </w:tcPr>
          <w:p w:rsidR="00CD322D" w:rsidRPr="009C10EC" w:rsidRDefault="00CD322D" w:rsidP="000D7320">
            <w:pPr>
              <w:adjustRightInd w:val="0"/>
              <w:snapToGrid w:val="0"/>
              <w:spacing w:line="360" w:lineRule="auto"/>
              <w:jc w:val="both"/>
              <w:rPr>
                <w:rFonts w:ascii="Book Antiqua" w:hAnsi="Book Antiqua"/>
              </w:rPr>
            </w:pPr>
            <w:r w:rsidRPr="009C10EC">
              <w:rPr>
                <w:rFonts w:ascii="Book Antiqua" w:hAnsi="Book Antiqua"/>
              </w:rPr>
              <w:t>Step back during acquisition</w:t>
            </w:r>
          </w:p>
        </w:tc>
      </w:tr>
      <w:tr w:rsidR="00CD322D" w:rsidRPr="009C10EC" w:rsidTr="00051A6F">
        <w:tc>
          <w:tcPr>
            <w:tcW w:w="4428" w:type="dxa"/>
            <w:shd w:val="clear" w:color="auto" w:fill="auto"/>
          </w:tcPr>
          <w:p w:rsidR="00CD322D" w:rsidRPr="009C10EC" w:rsidRDefault="00CD322D" w:rsidP="000D7320">
            <w:pPr>
              <w:adjustRightInd w:val="0"/>
              <w:snapToGrid w:val="0"/>
              <w:spacing w:line="360" w:lineRule="auto"/>
              <w:jc w:val="both"/>
              <w:rPr>
                <w:rFonts w:ascii="Book Antiqua" w:hAnsi="Book Antiqua"/>
              </w:rPr>
            </w:pPr>
            <w:r w:rsidRPr="009C10EC">
              <w:rPr>
                <w:rFonts w:ascii="Book Antiqua" w:hAnsi="Book Antiqua"/>
              </w:rPr>
              <w:t>Use collimation</w:t>
            </w:r>
          </w:p>
        </w:tc>
        <w:tc>
          <w:tcPr>
            <w:tcW w:w="4428" w:type="dxa"/>
            <w:shd w:val="clear" w:color="auto" w:fill="auto"/>
          </w:tcPr>
          <w:p w:rsidR="00CD322D" w:rsidRPr="009C10EC" w:rsidRDefault="00CD322D" w:rsidP="000D7320">
            <w:pPr>
              <w:adjustRightInd w:val="0"/>
              <w:snapToGrid w:val="0"/>
              <w:spacing w:line="360" w:lineRule="auto"/>
              <w:jc w:val="both"/>
              <w:rPr>
                <w:rFonts w:ascii="Book Antiqua" w:hAnsi="Book Antiqua"/>
              </w:rPr>
            </w:pPr>
            <w:r w:rsidRPr="009C10EC">
              <w:rPr>
                <w:rFonts w:ascii="Book Antiqua" w:hAnsi="Book Antiqua"/>
              </w:rPr>
              <w:t>Use personal protective equipment</w:t>
            </w:r>
          </w:p>
        </w:tc>
      </w:tr>
      <w:tr w:rsidR="00CD322D" w:rsidRPr="009C10EC" w:rsidTr="00051A6F">
        <w:tc>
          <w:tcPr>
            <w:tcW w:w="4428" w:type="dxa"/>
            <w:shd w:val="clear" w:color="auto" w:fill="auto"/>
          </w:tcPr>
          <w:p w:rsidR="00CD322D" w:rsidRPr="009C10EC" w:rsidRDefault="00CD322D" w:rsidP="000D7320">
            <w:pPr>
              <w:adjustRightInd w:val="0"/>
              <w:snapToGrid w:val="0"/>
              <w:spacing w:line="360" w:lineRule="auto"/>
              <w:jc w:val="both"/>
              <w:rPr>
                <w:rFonts w:ascii="Book Antiqua" w:hAnsi="Book Antiqua"/>
              </w:rPr>
            </w:pPr>
            <w:r w:rsidRPr="009C10EC">
              <w:rPr>
                <w:rFonts w:ascii="Book Antiqua" w:hAnsi="Book Antiqua"/>
              </w:rPr>
              <w:t>Limit fluoroscopy on-time</w:t>
            </w:r>
          </w:p>
        </w:tc>
        <w:tc>
          <w:tcPr>
            <w:tcW w:w="4428" w:type="dxa"/>
            <w:shd w:val="clear" w:color="auto" w:fill="auto"/>
          </w:tcPr>
          <w:p w:rsidR="00CD322D" w:rsidRPr="009C10EC" w:rsidRDefault="00CD322D" w:rsidP="000D7320">
            <w:pPr>
              <w:adjustRightInd w:val="0"/>
              <w:snapToGrid w:val="0"/>
              <w:spacing w:line="360" w:lineRule="auto"/>
              <w:jc w:val="both"/>
              <w:rPr>
                <w:rFonts w:ascii="Book Antiqua" w:hAnsi="Book Antiqua"/>
              </w:rPr>
            </w:pPr>
            <w:r w:rsidRPr="009C10EC">
              <w:rPr>
                <w:rFonts w:ascii="Book Antiqua" w:hAnsi="Book Antiqua"/>
              </w:rPr>
              <w:t>Use lead shielding on the fluoroscopy unit</w:t>
            </w:r>
          </w:p>
        </w:tc>
      </w:tr>
    </w:tbl>
    <w:p w:rsidR="00CD322D" w:rsidRPr="009C10EC" w:rsidRDefault="00CD322D" w:rsidP="00CD322D">
      <w:pPr>
        <w:adjustRightInd w:val="0"/>
        <w:snapToGrid w:val="0"/>
        <w:spacing w:line="360" w:lineRule="auto"/>
        <w:jc w:val="both"/>
        <w:rPr>
          <w:rFonts w:ascii="Book Antiqua" w:hAnsi="Book Antiqua"/>
          <w:lang w:eastAsia="zh-CN"/>
        </w:rPr>
      </w:pPr>
    </w:p>
    <w:p w:rsidR="00CD322D" w:rsidRDefault="00CD322D" w:rsidP="00CD322D">
      <w:pPr>
        <w:adjustRightInd w:val="0"/>
        <w:snapToGrid w:val="0"/>
        <w:spacing w:line="360" w:lineRule="auto"/>
        <w:jc w:val="both"/>
        <w:rPr>
          <w:rFonts w:ascii="Book Antiqua" w:hAnsi="Book Antiqua"/>
          <w:lang w:eastAsia="zh-CN"/>
        </w:rPr>
      </w:pPr>
      <w:r w:rsidRPr="009C10EC">
        <w:rPr>
          <w:rFonts w:ascii="Book Antiqua" w:hAnsi="Book Antiqua"/>
          <w:noProof/>
          <w:lang w:eastAsia="zh-CN"/>
        </w:rPr>
        <w:drawing>
          <wp:inline distT="0" distB="0" distL="0" distR="0" wp14:anchorId="5D9DA016" wp14:editId="031355A5">
            <wp:extent cx="1024667" cy="699654"/>
            <wp:effectExtent l="0" t="0" r="4445" b="5715"/>
            <wp:docPr id="7" name="Picture 7" descr="C:\Users\Hkachaamy\Dropbox\ERCP fluoroscopy\Figure DAP x Fluoro Ti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kachaamy\Dropbox\ERCP fluoroscopy\Figure DAP x Fluoro Time.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5644" cy="700321"/>
                    </a:xfrm>
                    <a:prstGeom prst="rect">
                      <a:avLst/>
                    </a:prstGeom>
                    <a:noFill/>
                    <a:ln>
                      <a:noFill/>
                    </a:ln>
                  </pic:spPr>
                </pic:pic>
              </a:graphicData>
            </a:graphic>
          </wp:inline>
        </w:drawing>
      </w:r>
      <w:r w:rsidR="00051A6F">
        <w:rPr>
          <w:rFonts w:ascii="Book Antiqua" w:hAnsi="Book Antiqua" w:hint="eastAsia"/>
          <w:lang w:eastAsia="zh-CN"/>
        </w:rPr>
        <w:t xml:space="preserve">  </w:t>
      </w:r>
      <w:r w:rsidR="00051A6F" w:rsidRPr="009C10EC">
        <w:rPr>
          <w:rFonts w:ascii="Book Antiqua" w:hAnsi="Book Antiqua"/>
          <w:noProof/>
          <w:lang w:eastAsia="zh-CN"/>
        </w:rPr>
        <w:drawing>
          <wp:inline distT="0" distB="0" distL="0" distR="0" wp14:anchorId="1CB83962" wp14:editId="627E1DB2">
            <wp:extent cx="1034290" cy="704318"/>
            <wp:effectExtent l="0" t="0" r="0" b="635"/>
            <wp:docPr id="2" name="Picture 2" descr="C:\Users\Hkachaamy\Dropbox\ERCP fluoroscopy\Figure DOSERP x Fluoro Ti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kachaamy\Dropbox\ERCP fluoroscopy\Figure DOSERP x Fluoro Time.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9124" cy="707610"/>
                    </a:xfrm>
                    <a:prstGeom prst="rect">
                      <a:avLst/>
                    </a:prstGeom>
                    <a:noFill/>
                    <a:ln>
                      <a:noFill/>
                    </a:ln>
                  </pic:spPr>
                </pic:pic>
              </a:graphicData>
            </a:graphic>
          </wp:inline>
        </w:drawing>
      </w:r>
    </w:p>
    <w:p w:rsidR="008E33F1" w:rsidRPr="009C10EC" w:rsidRDefault="008E33F1" w:rsidP="00CD322D">
      <w:pPr>
        <w:adjustRightInd w:val="0"/>
        <w:snapToGrid w:val="0"/>
        <w:spacing w:line="360" w:lineRule="auto"/>
        <w:jc w:val="both"/>
        <w:rPr>
          <w:rFonts w:ascii="Book Antiqua" w:hAnsi="Book Antiqua"/>
          <w:lang w:eastAsia="zh-CN"/>
        </w:rPr>
      </w:pPr>
      <w:r>
        <w:rPr>
          <w:rFonts w:ascii="Book Antiqua" w:hAnsi="Book Antiqua" w:hint="eastAsia"/>
          <w:lang w:eastAsia="zh-CN"/>
        </w:rPr>
        <w:t>A                           B</w:t>
      </w:r>
    </w:p>
    <w:p w:rsidR="00051A6F" w:rsidRPr="00051A6F" w:rsidRDefault="00051A6F" w:rsidP="00051A6F">
      <w:pPr>
        <w:adjustRightInd w:val="0"/>
        <w:snapToGrid w:val="0"/>
        <w:spacing w:line="360" w:lineRule="auto"/>
        <w:jc w:val="both"/>
        <w:rPr>
          <w:rFonts w:ascii="Book Antiqua" w:hAnsi="Book Antiqua"/>
          <w:color w:val="000000"/>
          <w:lang w:eastAsia="zh-CN"/>
        </w:rPr>
      </w:pPr>
      <w:r w:rsidRPr="00051A6F">
        <w:rPr>
          <w:rFonts w:ascii="Book Antiqua" w:hAnsi="Book Antiqua"/>
          <w:b/>
          <w:color w:val="000000"/>
        </w:rPr>
        <w:t xml:space="preserve">Figure 1 </w:t>
      </w:r>
      <w:r w:rsidRPr="00051A6F">
        <w:rPr>
          <w:rFonts w:ascii="Book Antiqua" w:hAnsi="Book Antiqua"/>
          <w:b/>
          <w:caps/>
          <w:color w:val="000000"/>
        </w:rPr>
        <w:t>s</w:t>
      </w:r>
      <w:r w:rsidRPr="00051A6F">
        <w:rPr>
          <w:rFonts w:ascii="Book Antiqua" w:hAnsi="Book Antiqua"/>
          <w:b/>
          <w:color w:val="000000"/>
        </w:rPr>
        <w:t>catter plot</w:t>
      </w:r>
      <w:r>
        <w:rPr>
          <w:rFonts w:ascii="Book Antiqua" w:hAnsi="Book Antiqua" w:hint="eastAsia"/>
          <w:b/>
          <w:color w:val="000000"/>
          <w:lang w:eastAsia="zh-CN"/>
        </w:rPr>
        <w:t>.</w:t>
      </w:r>
      <w:r w:rsidRPr="00051A6F">
        <w:rPr>
          <w:rFonts w:ascii="Book Antiqua" w:hAnsi="Book Antiqua"/>
          <w:b/>
          <w:color w:val="000000"/>
        </w:rPr>
        <w:t xml:space="preserve"> </w:t>
      </w:r>
      <w:r w:rsidRPr="00051A6F">
        <w:rPr>
          <w:rFonts w:ascii="Book Antiqua" w:hAnsi="Book Antiqua" w:hint="eastAsia"/>
          <w:color w:val="000000"/>
          <w:lang w:eastAsia="zh-CN"/>
        </w:rPr>
        <w:t xml:space="preserve">A: </w:t>
      </w:r>
      <w:r w:rsidRPr="00051A6F">
        <w:rPr>
          <w:rFonts w:ascii="Book Antiqua" w:hAnsi="Book Antiqua"/>
          <w:caps/>
        </w:rPr>
        <w:t>d</w:t>
      </w:r>
      <w:r w:rsidRPr="00051A6F">
        <w:rPr>
          <w:rFonts w:ascii="Book Antiqua" w:hAnsi="Book Antiqua"/>
        </w:rPr>
        <w:t>ose area product</w:t>
      </w:r>
      <w:r w:rsidRPr="00051A6F">
        <w:rPr>
          <w:rFonts w:ascii="Book Antiqua" w:hAnsi="Book Antiqua"/>
          <w:color w:val="000000"/>
        </w:rPr>
        <w:t xml:space="preserve"> and fluoroscopy time</w:t>
      </w:r>
      <w:r w:rsidRPr="00051A6F">
        <w:rPr>
          <w:rFonts w:ascii="Book Antiqua" w:hAnsi="Book Antiqua" w:hint="eastAsia"/>
          <w:color w:val="000000"/>
          <w:lang w:eastAsia="zh-CN"/>
        </w:rPr>
        <w:t xml:space="preserve">; </w:t>
      </w:r>
      <w:r w:rsidRPr="00051A6F">
        <w:rPr>
          <w:rFonts w:ascii="Book Antiqua" w:hAnsi="Book Antiqua" w:hint="eastAsia"/>
          <w:lang w:eastAsia="zh-CN"/>
        </w:rPr>
        <w:t xml:space="preserve">B: </w:t>
      </w:r>
      <w:r w:rsidRPr="00051A6F">
        <w:rPr>
          <w:rFonts w:ascii="Book Antiqua" w:hAnsi="Book Antiqua"/>
          <w:caps/>
        </w:rPr>
        <w:t>d</w:t>
      </w:r>
      <w:r w:rsidRPr="00051A6F">
        <w:rPr>
          <w:rFonts w:ascii="Book Antiqua" w:hAnsi="Book Antiqua"/>
        </w:rPr>
        <w:t>ose at reference point</w:t>
      </w:r>
      <w:r w:rsidRPr="00051A6F">
        <w:rPr>
          <w:rFonts w:ascii="Book Antiqua" w:hAnsi="Book Antiqua" w:hint="eastAsia"/>
          <w:lang w:eastAsia="zh-CN"/>
        </w:rPr>
        <w:t xml:space="preserve"> </w:t>
      </w:r>
      <w:r w:rsidRPr="00051A6F">
        <w:rPr>
          <w:rFonts w:ascii="Book Antiqua" w:hAnsi="Book Antiqua"/>
        </w:rPr>
        <w:t xml:space="preserve">and </w:t>
      </w:r>
      <w:r w:rsidRPr="00051A6F">
        <w:rPr>
          <w:rFonts w:ascii="Book Antiqua" w:hAnsi="Book Antiqua"/>
          <w:color w:val="000000"/>
        </w:rPr>
        <w:t>fluoroscopy time</w:t>
      </w:r>
      <w:r w:rsidRPr="00051A6F">
        <w:rPr>
          <w:rFonts w:ascii="Book Antiqua" w:hAnsi="Book Antiqua" w:hint="eastAsia"/>
          <w:color w:val="000000"/>
          <w:lang w:eastAsia="zh-CN"/>
        </w:rPr>
        <w:t xml:space="preserve">. </w:t>
      </w:r>
    </w:p>
    <w:p w:rsidR="00CD322D" w:rsidRPr="009C10EC" w:rsidRDefault="00CD322D" w:rsidP="00CD322D">
      <w:pPr>
        <w:adjustRightInd w:val="0"/>
        <w:snapToGrid w:val="0"/>
        <w:spacing w:line="360" w:lineRule="auto"/>
        <w:jc w:val="both"/>
        <w:rPr>
          <w:rFonts w:ascii="Book Antiqua" w:hAnsi="Book Antiqua"/>
          <w:lang w:eastAsia="zh-CN"/>
        </w:rPr>
      </w:pPr>
    </w:p>
    <w:p w:rsidR="00CD322D" w:rsidRDefault="00CD322D" w:rsidP="00CD322D">
      <w:pPr>
        <w:adjustRightInd w:val="0"/>
        <w:snapToGrid w:val="0"/>
        <w:spacing w:line="360" w:lineRule="auto"/>
        <w:jc w:val="both"/>
        <w:rPr>
          <w:rFonts w:ascii="Book Antiqua" w:hAnsi="Book Antiqua"/>
          <w:lang w:eastAsia="zh-CN"/>
        </w:rPr>
      </w:pPr>
      <w:r w:rsidRPr="009C10EC">
        <w:rPr>
          <w:rFonts w:ascii="Book Antiqua" w:hAnsi="Book Antiqua"/>
          <w:noProof/>
          <w:lang w:eastAsia="zh-CN"/>
        </w:rPr>
        <w:drawing>
          <wp:inline distT="0" distB="0" distL="0" distR="0" wp14:anchorId="3691328C" wp14:editId="7B4CFFBE">
            <wp:extent cx="1059715" cy="727364"/>
            <wp:effectExtent l="0" t="0" r="7620" b="0"/>
            <wp:docPr id="9" name="Picture 9" descr="C:\Users\Hkachaamy\Dropbox\ERCP fluoroscopy\Figure Bland-Altman DA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kachaamy\Dropbox\ERCP fluoroscopy\Figure Bland-Altman DAP.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0194" cy="727693"/>
                    </a:xfrm>
                    <a:prstGeom prst="rect">
                      <a:avLst/>
                    </a:prstGeom>
                    <a:noFill/>
                    <a:ln>
                      <a:noFill/>
                    </a:ln>
                  </pic:spPr>
                </pic:pic>
              </a:graphicData>
            </a:graphic>
          </wp:inline>
        </w:drawing>
      </w:r>
      <w:r w:rsidR="008E33F1">
        <w:rPr>
          <w:rFonts w:ascii="Book Antiqua" w:hAnsi="Book Antiqua" w:hint="eastAsia"/>
          <w:lang w:eastAsia="zh-CN"/>
        </w:rPr>
        <w:t xml:space="preserve"> </w:t>
      </w:r>
      <w:r w:rsidR="008E33F1" w:rsidRPr="009C10EC">
        <w:rPr>
          <w:rFonts w:ascii="Book Antiqua" w:hAnsi="Book Antiqua"/>
          <w:noProof/>
          <w:lang w:eastAsia="zh-CN"/>
        </w:rPr>
        <w:drawing>
          <wp:inline distT="0" distB="0" distL="0" distR="0" wp14:anchorId="233C58A4" wp14:editId="5D213F47">
            <wp:extent cx="1047673" cy="713510"/>
            <wp:effectExtent l="0" t="0" r="635" b="0"/>
            <wp:docPr id="8" name="Picture 8" descr="C:\Users\Hkachaamy\Dropbox\ERCP fluoroscopy\Figure Bland-Altman DOSER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kachaamy\Dropbox\ERCP fluoroscopy\Figure Bland-Altman DOSERP.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8155" cy="713838"/>
                    </a:xfrm>
                    <a:prstGeom prst="rect">
                      <a:avLst/>
                    </a:prstGeom>
                    <a:noFill/>
                    <a:ln>
                      <a:noFill/>
                    </a:ln>
                  </pic:spPr>
                </pic:pic>
              </a:graphicData>
            </a:graphic>
          </wp:inline>
        </w:drawing>
      </w:r>
    </w:p>
    <w:p w:rsidR="008E33F1" w:rsidRPr="009C10EC" w:rsidRDefault="008E33F1" w:rsidP="00CD322D">
      <w:pPr>
        <w:adjustRightInd w:val="0"/>
        <w:snapToGrid w:val="0"/>
        <w:spacing w:line="360" w:lineRule="auto"/>
        <w:jc w:val="both"/>
        <w:rPr>
          <w:rFonts w:ascii="Book Antiqua" w:hAnsi="Book Antiqua"/>
          <w:lang w:eastAsia="zh-CN"/>
        </w:rPr>
      </w:pPr>
      <w:r>
        <w:rPr>
          <w:rFonts w:ascii="Book Antiqua" w:hAnsi="Book Antiqua" w:hint="eastAsia"/>
          <w:lang w:eastAsia="zh-CN"/>
        </w:rPr>
        <w:t>A                           B</w:t>
      </w:r>
    </w:p>
    <w:p w:rsidR="008E33F1" w:rsidRPr="008E33F1" w:rsidRDefault="00051A6F" w:rsidP="008E33F1">
      <w:pPr>
        <w:adjustRightInd w:val="0"/>
        <w:snapToGrid w:val="0"/>
        <w:spacing w:line="360" w:lineRule="auto"/>
        <w:jc w:val="both"/>
        <w:rPr>
          <w:rFonts w:ascii="Book Antiqua" w:hAnsi="Book Antiqua"/>
          <w:color w:val="000000"/>
          <w:lang w:eastAsia="zh-CN"/>
        </w:rPr>
      </w:pPr>
      <w:r w:rsidRPr="008E33F1">
        <w:rPr>
          <w:rFonts w:ascii="Book Antiqua" w:hAnsi="Book Antiqua"/>
          <w:b/>
          <w:noProof/>
        </w:rPr>
        <w:t xml:space="preserve">Figure </w:t>
      </w:r>
      <w:r w:rsidR="008E33F1">
        <w:rPr>
          <w:rFonts w:ascii="Book Antiqua" w:hAnsi="Book Antiqua" w:hint="eastAsia"/>
          <w:b/>
          <w:noProof/>
          <w:lang w:eastAsia="zh-CN"/>
        </w:rPr>
        <w:t>2</w:t>
      </w:r>
      <w:r w:rsidRPr="008E33F1">
        <w:rPr>
          <w:rFonts w:ascii="Book Antiqua" w:hAnsi="Book Antiqua"/>
          <w:b/>
          <w:noProof/>
        </w:rPr>
        <w:t xml:space="preserve"> Bland Altman plott</w:t>
      </w:r>
      <w:r w:rsidR="008E33F1">
        <w:rPr>
          <w:rFonts w:ascii="Book Antiqua" w:hAnsi="Book Antiqua" w:hint="eastAsia"/>
          <w:b/>
          <w:noProof/>
          <w:lang w:eastAsia="zh-CN"/>
        </w:rPr>
        <w:t>.</w:t>
      </w:r>
      <w:r w:rsidRPr="009C10EC">
        <w:rPr>
          <w:rFonts w:ascii="Book Antiqua" w:hAnsi="Book Antiqua"/>
          <w:noProof/>
        </w:rPr>
        <w:t xml:space="preserve"> </w:t>
      </w:r>
      <w:r w:rsidR="008E33F1" w:rsidRPr="008E33F1">
        <w:rPr>
          <w:rFonts w:ascii="Book Antiqua" w:hAnsi="Book Antiqua" w:hint="eastAsia"/>
          <w:noProof/>
          <w:lang w:eastAsia="zh-CN"/>
        </w:rPr>
        <w:t>A:</w:t>
      </w:r>
      <w:r w:rsidRPr="008E33F1">
        <w:rPr>
          <w:rFonts w:ascii="Book Antiqua" w:hAnsi="Book Antiqua" w:hint="eastAsia"/>
          <w:noProof/>
          <w:lang w:eastAsia="zh-CN"/>
        </w:rPr>
        <w:t xml:space="preserve"> </w:t>
      </w:r>
      <w:r w:rsidRPr="008E33F1">
        <w:rPr>
          <w:rFonts w:ascii="Book Antiqua" w:hAnsi="Book Antiqua"/>
          <w:caps/>
        </w:rPr>
        <w:t>d</w:t>
      </w:r>
      <w:r w:rsidRPr="008E33F1">
        <w:rPr>
          <w:rFonts w:ascii="Book Antiqua" w:hAnsi="Book Antiqua"/>
        </w:rPr>
        <w:t>ose area product</w:t>
      </w:r>
      <w:r w:rsidRPr="008E33F1">
        <w:rPr>
          <w:rFonts w:ascii="Book Antiqua" w:hAnsi="Book Antiqua"/>
          <w:color w:val="000000"/>
        </w:rPr>
        <w:t xml:space="preserve"> and fluoroscopy time</w:t>
      </w:r>
      <w:r w:rsidR="008E33F1" w:rsidRPr="008E33F1">
        <w:rPr>
          <w:rFonts w:ascii="Book Antiqua" w:hAnsi="Book Antiqua" w:hint="eastAsia"/>
          <w:noProof/>
          <w:lang w:eastAsia="zh-CN"/>
        </w:rPr>
        <w:t xml:space="preserve">; B: </w:t>
      </w:r>
      <w:r w:rsidR="008E33F1" w:rsidRPr="008E33F1">
        <w:rPr>
          <w:rFonts w:ascii="Book Antiqua" w:hAnsi="Book Antiqua"/>
          <w:caps/>
        </w:rPr>
        <w:t>d</w:t>
      </w:r>
      <w:r w:rsidR="008E33F1" w:rsidRPr="008E33F1">
        <w:rPr>
          <w:rFonts w:ascii="Book Antiqua" w:hAnsi="Book Antiqua"/>
        </w:rPr>
        <w:t>ose at reference point</w:t>
      </w:r>
      <w:r w:rsidR="008E33F1" w:rsidRPr="008E33F1">
        <w:rPr>
          <w:rFonts w:ascii="Book Antiqua" w:hAnsi="Book Antiqua" w:hint="eastAsia"/>
          <w:lang w:eastAsia="zh-CN"/>
        </w:rPr>
        <w:t xml:space="preserve"> </w:t>
      </w:r>
      <w:r w:rsidR="008E33F1" w:rsidRPr="008E33F1">
        <w:rPr>
          <w:rFonts w:ascii="Book Antiqua" w:hAnsi="Book Antiqua"/>
        </w:rPr>
        <w:t xml:space="preserve">and </w:t>
      </w:r>
      <w:r w:rsidR="008E33F1" w:rsidRPr="008E33F1">
        <w:rPr>
          <w:rFonts w:ascii="Book Antiqua" w:hAnsi="Book Antiqua"/>
          <w:color w:val="000000"/>
        </w:rPr>
        <w:t>fluoroscopy time</w:t>
      </w:r>
      <w:r w:rsidR="008E33F1" w:rsidRPr="008E33F1">
        <w:rPr>
          <w:rFonts w:ascii="Book Antiqua" w:hAnsi="Book Antiqua" w:hint="eastAsia"/>
          <w:color w:val="000000"/>
          <w:lang w:eastAsia="zh-CN"/>
        </w:rPr>
        <w:t xml:space="preserve">. </w:t>
      </w:r>
    </w:p>
    <w:p w:rsidR="00051A6F" w:rsidRPr="009C10EC" w:rsidRDefault="00051A6F" w:rsidP="00051A6F">
      <w:pPr>
        <w:adjustRightInd w:val="0"/>
        <w:snapToGrid w:val="0"/>
        <w:spacing w:line="360" w:lineRule="auto"/>
        <w:jc w:val="both"/>
        <w:rPr>
          <w:rFonts w:ascii="Book Antiqua" w:hAnsi="Book Antiqua"/>
        </w:rPr>
      </w:pPr>
    </w:p>
    <w:p w:rsidR="00CD322D" w:rsidRPr="009C10EC" w:rsidRDefault="00CD322D" w:rsidP="00CD322D">
      <w:pPr>
        <w:adjustRightInd w:val="0"/>
        <w:snapToGrid w:val="0"/>
        <w:spacing w:line="360" w:lineRule="auto"/>
        <w:jc w:val="both"/>
        <w:rPr>
          <w:rFonts w:ascii="Book Antiqua" w:hAnsi="Book Antiqua"/>
        </w:rPr>
      </w:pPr>
    </w:p>
    <w:p w:rsidR="00CD322D" w:rsidRPr="009C10EC" w:rsidRDefault="00CD322D" w:rsidP="00CD322D">
      <w:pPr>
        <w:adjustRightInd w:val="0"/>
        <w:snapToGrid w:val="0"/>
        <w:spacing w:line="360" w:lineRule="auto"/>
        <w:jc w:val="both"/>
        <w:rPr>
          <w:rFonts w:ascii="Book Antiqua" w:hAnsi="Book Antiqua"/>
        </w:rPr>
      </w:pPr>
    </w:p>
    <w:p w:rsidR="00CD322D" w:rsidRPr="009C10EC" w:rsidRDefault="00CD322D" w:rsidP="00CD322D">
      <w:pPr>
        <w:adjustRightInd w:val="0"/>
        <w:snapToGrid w:val="0"/>
        <w:spacing w:line="360" w:lineRule="auto"/>
        <w:jc w:val="both"/>
        <w:rPr>
          <w:rFonts w:ascii="Book Antiqua" w:hAnsi="Book Antiqua"/>
        </w:rPr>
      </w:pPr>
    </w:p>
    <w:p w:rsidR="00CD322D" w:rsidRPr="009C10EC" w:rsidRDefault="00CD322D" w:rsidP="00CD322D">
      <w:pPr>
        <w:adjustRightInd w:val="0"/>
        <w:snapToGrid w:val="0"/>
        <w:spacing w:line="360" w:lineRule="auto"/>
        <w:jc w:val="both"/>
        <w:rPr>
          <w:rFonts w:ascii="Book Antiqua" w:hAnsi="Book Antiqua"/>
        </w:rPr>
      </w:pPr>
    </w:p>
    <w:p w:rsidR="008E33F1" w:rsidRPr="009C10EC" w:rsidRDefault="008E33F1" w:rsidP="008E33F1">
      <w:pPr>
        <w:adjustRightInd w:val="0"/>
        <w:snapToGrid w:val="0"/>
        <w:spacing w:line="360" w:lineRule="auto"/>
        <w:jc w:val="both"/>
        <w:rPr>
          <w:rFonts w:ascii="Book Antiqua" w:hAnsi="Book Antiqua"/>
          <w:color w:val="000000"/>
          <w:lang w:eastAsia="zh-CN"/>
        </w:rPr>
      </w:pPr>
      <w:r w:rsidRPr="009C10EC">
        <w:rPr>
          <w:rFonts w:ascii="Book Antiqua" w:hAnsi="Book Antiqua" w:cs="Arial"/>
          <w:noProof/>
          <w:lang w:eastAsia="zh-CN"/>
        </w:rPr>
        <w:drawing>
          <wp:inline distT="0" distB="0" distL="0" distR="0" wp14:anchorId="604D56E7" wp14:editId="120BCFC3">
            <wp:extent cx="862587" cy="779584"/>
            <wp:effectExtent l="0" t="0" r="0" b="1905"/>
            <wp:docPr id="11" name="Content Placehold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 Placeholder 3"/>
                    <pic:cNvPicPr>
                      <a:picLocks noChangeAspect="1"/>
                    </pic:cNvPicPr>
                  </pic:nvPicPr>
                  <pic:blipFill rotWithShape="1">
                    <a:blip r:embed="rId13" cstate="print"/>
                    <a:srcRect l="563" t="3426" b="5403"/>
                    <a:stretch/>
                  </pic:blipFill>
                  <pic:spPr bwMode="auto">
                    <a:xfrm>
                      <a:off x="0" y="0"/>
                      <a:ext cx="864013" cy="780873"/>
                    </a:xfrm>
                    <a:prstGeom prst="rect">
                      <a:avLst/>
                    </a:prstGeom>
                    <a:noFill/>
                    <a:ln>
                      <a:noFill/>
                    </a:ln>
                    <a:extLst>
                      <a:ext uri="{53640926-AAD7-44D8-BBD7-CCE9431645EC}">
                        <a14:shadowObscured xmlns:a14="http://schemas.microsoft.com/office/drawing/2010/main"/>
                      </a:ext>
                    </a:extLst>
                  </pic:spPr>
                </pic:pic>
              </a:graphicData>
            </a:graphic>
          </wp:inline>
        </w:drawing>
      </w:r>
    </w:p>
    <w:p w:rsidR="008E33F1" w:rsidRPr="008E33F1" w:rsidRDefault="008E33F1" w:rsidP="008E33F1">
      <w:pPr>
        <w:adjustRightInd w:val="0"/>
        <w:snapToGrid w:val="0"/>
        <w:spacing w:line="360" w:lineRule="auto"/>
        <w:jc w:val="both"/>
        <w:rPr>
          <w:rFonts w:ascii="Book Antiqua" w:hAnsi="Book Antiqua"/>
          <w:b/>
          <w:lang w:eastAsia="zh-CN"/>
        </w:rPr>
      </w:pPr>
      <w:r w:rsidRPr="008E33F1">
        <w:rPr>
          <w:rFonts w:ascii="Book Antiqua" w:hAnsi="Book Antiqua"/>
          <w:b/>
        </w:rPr>
        <w:t xml:space="preserve">Figure </w:t>
      </w:r>
      <w:r w:rsidRPr="008E33F1">
        <w:rPr>
          <w:rFonts w:ascii="Book Antiqua" w:hAnsi="Book Antiqua" w:hint="eastAsia"/>
          <w:b/>
          <w:lang w:eastAsia="zh-CN"/>
        </w:rPr>
        <w:t>3</w:t>
      </w:r>
      <w:r w:rsidRPr="008E33F1">
        <w:rPr>
          <w:rFonts w:ascii="Book Antiqua" w:hAnsi="Book Antiqua"/>
          <w:b/>
        </w:rPr>
        <w:t xml:space="preserve"> Good patient positioning: patient is close to the detector and far from the </w:t>
      </w:r>
      <w:r w:rsidRPr="008E33F1">
        <w:rPr>
          <w:rFonts w:ascii="Book Antiqua" w:hAnsi="Book Antiqua"/>
          <w:b/>
          <w:caps/>
        </w:rPr>
        <w:t>x</w:t>
      </w:r>
      <w:r w:rsidRPr="008E33F1">
        <w:rPr>
          <w:rFonts w:ascii="Book Antiqua" w:hAnsi="Book Antiqua"/>
          <w:b/>
        </w:rPr>
        <w:t>-ray tube</w:t>
      </w:r>
      <w:r>
        <w:rPr>
          <w:rFonts w:ascii="Book Antiqua" w:hAnsi="Book Antiqua" w:hint="eastAsia"/>
          <w:b/>
          <w:lang w:eastAsia="zh-CN"/>
        </w:rPr>
        <w:t>.</w:t>
      </w:r>
    </w:p>
    <w:p w:rsidR="00CD322D" w:rsidRPr="008E33F1" w:rsidRDefault="00CD322D" w:rsidP="003D0ACA">
      <w:pPr>
        <w:adjustRightInd w:val="0"/>
        <w:snapToGrid w:val="0"/>
        <w:spacing w:line="360" w:lineRule="auto"/>
        <w:jc w:val="both"/>
        <w:rPr>
          <w:rFonts w:ascii="Book Antiqua" w:hAnsi="Book Antiqua"/>
          <w:color w:val="000000"/>
          <w:lang w:eastAsia="zh-CN"/>
        </w:rPr>
      </w:pPr>
    </w:p>
    <w:sectPr w:rsidR="00CD322D" w:rsidRPr="008E33F1" w:rsidSect="00883120">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18D" w:rsidRDefault="00BF618D" w:rsidP="00FA676F">
      <w:r>
        <w:separator/>
      </w:r>
    </w:p>
  </w:endnote>
  <w:endnote w:type="continuationSeparator" w:id="0">
    <w:p w:rsidR="00BF618D" w:rsidRDefault="00BF618D" w:rsidP="00FA6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ヒラギノ角ゴ Pro W3">
    <w:altName w:val="MS Mincho"/>
    <w:charset w:val="4E"/>
    <w:family w:val="auto"/>
    <w:pitch w:val="variable"/>
    <w:sig w:usb0="00000000"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18D" w:rsidRDefault="00BF618D" w:rsidP="00FA676F">
      <w:r>
        <w:separator/>
      </w:r>
    </w:p>
  </w:footnote>
  <w:footnote w:type="continuationSeparator" w:id="0">
    <w:p w:rsidR="00BF618D" w:rsidRDefault="00BF618D" w:rsidP="00FA67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C1779"/>
    <w:multiLevelType w:val="multilevel"/>
    <w:tmpl w:val="198C53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FD0"/>
    <w:rsid w:val="00022DA2"/>
    <w:rsid w:val="000254E1"/>
    <w:rsid w:val="000261FA"/>
    <w:rsid w:val="000273CE"/>
    <w:rsid w:val="00031ACA"/>
    <w:rsid w:val="00033EF3"/>
    <w:rsid w:val="0004728F"/>
    <w:rsid w:val="00051A6F"/>
    <w:rsid w:val="000536B9"/>
    <w:rsid w:val="0006028B"/>
    <w:rsid w:val="00060405"/>
    <w:rsid w:val="00067CF7"/>
    <w:rsid w:val="000758C0"/>
    <w:rsid w:val="00086E53"/>
    <w:rsid w:val="00097925"/>
    <w:rsid w:val="000A32E7"/>
    <w:rsid w:val="000E5B89"/>
    <w:rsid w:val="000F260D"/>
    <w:rsid w:val="000F279B"/>
    <w:rsid w:val="00104811"/>
    <w:rsid w:val="00110B4E"/>
    <w:rsid w:val="00110E2F"/>
    <w:rsid w:val="00115FAD"/>
    <w:rsid w:val="0012561B"/>
    <w:rsid w:val="00151BD9"/>
    <w:rsid w:val="00160D6B"/>
    <w:rsid w:val="00165310"/>
    <w:rsid w:val="00166477"/>
    <w:rsid w:val="00182A1A"/>
    <w:rsid w:val="001B6684"/>
    <w:rsid w:val="001C1695"/>
    <w:rsid w:val="001C1850"/>
    <w:rsid w:val="001E5625"/>
    <w:rsid w:val="001E6F68"/>
    <w:rsid w:val="00207F96"/>
    <w:rsid w:val="0022038A"/>
    <w:rsid w:val="00225386"/>
    <w:rsid w:val="00227CC0"/>
    <w:rsid w:val="00231E29"/>
    <w:rsid w:val="00260262"/>
    <w:rsid w:val="00281655"/>
    <w:rsid w:val="00286E34"/>
    <w:rsid w:val="00287320"/>
    <w:rsid w:val="00291250"/>
    <w:rsid w:val="002A31B1"/>
    <w:rsid w:val="002A785B"/>
    <w:rsid w:val="002E7D55"/>
    <w:rsid w:val="002F7771"/>
    <w:rsid w:val="00307566"/>
    <w:rsid w:val="00322F66"/>
    <w:rsid w:val="003271D6"/>
    <w:rsid w:val="00345130"/>
    <w:rsid w:val="0034527D"/>
    <w:rsid w:val="00361142"/>
    <w:rsid w:val="003654E3"/>
    <w:rsid w:val="0036724D"/>
    <w:rsid w:val="00373FC4"/>
    <w:rsid w:val="00374A1A"/>
    <w:rsid w:val="003816CC"/>
    <w:rsid w:val="003A6320"/>
    <w:rsid w:val="003C6CA5"/>
    <w:rsid w:val="003D0ACA"/>
    <w:rsid w:val="003D4A55"/>
    <w:rsid w:val="004056CE"/>
    <w:rsid w:val="00411171"/>
    <w:rsid w:val="00411D89"/>
    <w:rsid w:val="00414EBE"/>
    <w:rsid w:val="004213AA"/>
    <w:rsid w:val="004617C6"/>
    <w:rsid w:val="00472AD7"/>
    <w:rsid w:val="004A2938"/>
    <w:rsid w:val="004B4F0A"/>
    <w:rsid w:val="004D6849"/>
    <w:rsid w:val="004E447D"/>
    <w:rsid w:val="004E77F6"/>
    <w:rsid w:val="004F0C7D"/>
    <w:rsid w:val="004F3953"/>
    <w:rsid w:val="004F3F74"/>
    <w:rsid w:val="005243AD"/>
    <w:rsid w:val="005303CC"/>
    <w:rsid w:val="0053222C"/>
    <w:rsid w:val="005368A7"/>
    <w:rsid w:val="005721AF"/>
    <w:rsid w:val="005B2384"/>
    <w:rsid w:val="005B3DAC"/>
    <w:rsid w:val="005C0EA8"/>
    <w:rsid w:val="005C7C49"/>
    <w:rsid w:val="005D2773"/>
    <w:rsid w:val="005E3656"/>
    <w:rsid w:val="005E3C5F"/>
    <w:rsid w:val="005F5239"/>
    <w:rsid w:val="005F55B7"/>
    <w:rsid w:val="005F7B1A"/>
    <w:rsid w:val="006237C1"/>
    <w:rsid w:val="006368DC"/>
    <w:rsid w:val="006469B7"/>
    <w:rsid w:val="00655CDA"/>
    <w:rsid w:val="00667DBC"/>
    <w:rsid w:val="00687536"/>
    <w:rsid w:val="00693110"/>
    <w:rsid w:val="006A0AAC"/>
    <w:rsid w:val="006B371B"/>
    <w:rsid w:val="006D6207"/>
    <w:rsid w:val="006F03B7"/>
    <w:rsid w:val="006F38E6"/>
    <w:rsid w:val="006F666C"/>
    <w:rsid w:val="007217FC"/>
    <w:rsid w:val="00734B72"/>
    <w:rsid w:val="00752498"/>
    <w:rsid w:val="0078266C"/>
    <w:rsid w:val="00795930"/>
    <w:rsid w:val="00795F50"/>
    <w:rsid w:val="007A0F1C"/>
    <w:rsid w:val="007C72AC"/>
    <w:rsid w:val="007E752E"/>
    <w:rsid w:val="008009AA"/>
    <w:rsid w:val="0080274B"/>
    <w:rsid w:val="00811FFA"/>
    <w:rsid w:val="00815534"/>
    <w:rsid w:val="008210C9"/>
    <w:rsid w:val="0082376B"/>
    <w:rsid w:val="00836DFE"/>
    <w:rsid w:val="00876941"/>
    <w:rsid w:val="00883120"/>
    <w:rsid w:val="008B3F94"/>
    <w:rsid w:val="008C1ADE"/>
    <w:rsid w:val="008D0F96"/>
    <w:rsid w:val="008D1DC1"/>
    <w:rsid w:val="008D6BA7"/>
    <w:rsid w:val="008E33F1"/>
    <w:rsid w:val="008F4F90"/>
    <w:rsid w:val="008F7E36"/>
    <w:rsid w:val="00905E49"/>
    <w:rsid w:val="00945EDF"/>
    <w:rsid w:val="00951D5B"/>
    <w:rsid w:val="00961BA3"/>
    <w:rsid w:val="009675E3"/>
    <w:rsid w:val="00972287"/>
    <w:rsid w:val="009949AB"/>
    <w:rsid w:val="009A41E3"/>
    <w:rsid w:val="009C10EC"/>
    <w:rsid w:val="009D65B9"/>
    <w:rsid w:val="009E1A0A"/>
    <w:rsid w:val="009E502C"/>
    <w:rsid w:val="00A0220A"/>
    <w:rsid w:val="00A025BF"/>
    <w:rsid w:val="00A03864"/>
    <w:rsid w:val="00A239CC"/>
    <w:rsid w:val="00A3165B"/>
    <w:rsid w:val="00A32E50"/>
    <w:rsid w:val="00A36FD0"/>
    <w:rsid w:val="00A4682F"/>
    <w:rsid w:val="00A61FF4"/>
    <w:rsid w:val="00A64F70"/>
    <w:rsid w:val="00A659BA"/>
    <w:rsid w:val="00A71844"/>
    <w:rsid w:val="00A71F89"/>
    <w:rsid w:val="00A91782"/>
    <w:rsid w:val="00AA13B4"/>
    <w:rsid w:val="00AA4903"/>
    <w:rsid w:val="00AA7804"/>
    <w:rsid w:val="00AB0A9D"/>
    <w:rsid w:val="00AB7F6E"/>
    <w:rsid w:val="00AC46AC"/>
    <w:rsid w:val="00AC5B14"/>
    <w:rsid w:val="00AD5DF1"/>
    <w:rsid w:val="00AE00CD"/>
    <w:rsid w:val="00AF153F"/>
    <w:rsid w:val="00B36BF8"/>
    <w:rsid w:val="00B579DE"/>
    <w:rsid w:val="00B71552"/>
    <w:rsid w:val="00B73568"/>
    <w:rsid w:val="00BB28F6"/>
    <w:rsid w:val="00BB5033"/>
    <w:rsid w:val="00BC71BF"/>
    <w:rsid w:val="00BF618D"/>
    <w:rsid w:val="00BF7A35"/>
    <w:rsid w:val="00C03FDA"/>
    <w:rsid w:val="00C37AF8"/>
    <w:rsid w:val="00C41DA0"/>
    <w:rsid w:val="00CD2A21"/>
    <w:rsid w:val="00CD322D"/>
    <w:rsid w:val="00CD6DD6"/>
    <w:rsid w:val="00CD75AE"/>
    <w:rsid w:val="00CF1CC6"/>
    <w:rsid w:val="00CF1D46"/>
    <w:rsid w:val="00D00594"/>
    <w:rsid w:val="00D11E8F"/>
    <w:rsid w:val="00D12075"/>
    <w:rsid w:val="00D16540"/>
    <w:rsid w:val="00D54E0D"/>
    <w:rsid w:val="00D56B09"/>
    <w:rsid w:val="00D60203"/>
    <w:rsid w:val="00D7190E"/>
    <w:rsid w:val="00D86A41"/>
    <w:rsid w:val="00D9221F"/>
    <w:rsid w:val="00DB45D2"/>
    <w:rsid w:val="00DC211B"/>
    <w:rsid w:val="00DE29A4"/>
    <w:rsid w:val="00E17C48"/>
    <w:rsid w:val="00E730F4"/>
    <w:rsid w:val="00E76788"/>
    <w:rsid w:val="00E816BD"/>
    <w:rsid w:val="00EB5394"/>
    <w:rsid w:val="00EC3DA5"/>
    <w:rsid w:val="00EE3278"/>
    <w:rsid w:val="00F007F5"/>
    <w:rsid w:val="00F13355"/>
    <w:rsid w:val="00F23113"/>
    <w:rsid w:val="00F26936"/>
    <w:rsid w:val="00F26DCE"/>
    <w:rsid w:val="00F3045E"/>
    <w:rsid w:val="00F51736"/>
    <w:rsid w:val="00F65765"/>
    <w:rsid w:val="00F71AFD"/>
    <w:rsid w:val="00F81CEF"/>
    <w:rsid w:val="00FA676F"/>
    <w:rsid w:val="00FB7FEB"/>
    <w:rsid w:val="00FC49EE"/>
    <w:rsid w:val="00FC65C0"/>
    <w:rsid w:val="00FD0E1C"/>
    <w:rsid w:val="00FE5B68"/>
    <w:rsid w:val="00FF2A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3120"/>
    <w:rPr>
      <w:sz w:val="24"/>
      <w:szCs w:val="24"/>
    </w:rPr>
  </w:style>
  <w:style w:type="paragraph" w:styleId="1">
    <w:name w:val="heading 1"/>
    <w:basedOn w:val="a"/>
    <w:link w:val="1Char"/>
    <w:uiPriority w:val="9"/>
    <w:qFormat/>
    <w:rsid w:val="00E728C0"/>
    <w:pPr>
      <w:spacing w:before="240" w:after="120"/>
      <w:outlineLvl w:val="0"/>
    </w:pPr>
    <w:rPr>
      <w:b/>
      <w:bCs/>
      <w:color w:val="000000"/>
      <w:kern w:val="36"/>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877A4"/>
    <w:rPr>
      <w:color w:val="0000FF"/>
      <w:u w:val="single"/>
    </w:rPr>
  </w:style>
  <w:style w:type="paragraph" w:customStyle="1" w:styleId="Title1">
    <w:name w:val="Title1"/>
    <w:basedOn w:val="a"/>
    <w:rsid w:val="008877A4"/>
    <w:pPr>
      <w:spacing w:before="100" w:beforeAutospacing="1" w:after="100" w:afterAutospacing="1"/>
    </w:pPr>
  </w:style>
  <w:style w:type="paragraph" w:customStyle="1" w:styleId="desc">
    <w:name w:val="desc"/>
    <w:basedOn w:val="a"/>
    <w:rsid w:val="008877A4"/>
    <w:pPr>
      <w:spacing w:before="100" w:beforeAutospacing="1" w:after="100" w:afterAutospacing="1"/>
    </w:pPr>
  </w:style>
  <w:style w:type="paragraph" w:customStyle="1" w:styleId="details">
    <w:name w:val="details"/>
    <w:basedOn w:val="a"/>
    <w:rsid w:val="008877A4"/>
    <w:pPr>
      <w:spacing w:before="100" w:beforeAutospacing="1" w:after="100" w:afterAutospacing="1"/>
    </w:pPr>
  </w:style>
  <w:style w:type="character" w:customStyle="1" w:styleId="jrnl">
    <w:name w:val="jrnl"/>
    <w:basedOn w:val="a0"/>
    <w:rsid w:val="008877A4"/>
  </w:style>
  <w:style w:type="paragraph" w:customStyle="1" w:styleId="Default">
    <w:name w:val="Default"/>
    <w:rsid w:val="00E71036"/>
    <w:pPr>
      <w:autoSpaceDE w:val="0"/>
      <w:autoSpaceDN w:val="0"/>
      <w:adjustRightInd w:val="0"/>
    </w:pPr>
    <w:rPr>
      <w:rFonts w:ascii="Arial Narrow" w:hAnsi="Arial Narrow" w:cs="Arial Narrow"/>
      <w:color w:val="000000"/>
      <w:sz w:val="24"/>
      <w:szCs w:val="24"/>
    </w:rPr>
  </w:style>
  <w:style w:type="table" w:styleId="a4">
    <w:name w:val="Table Grid"/>
    <w:basedOn w:val="a1"/>
    <w:rsid w:val="00E72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a0"/>
    <w:rsid w:val="00E728C0"/>
  </w:style>
  <w:style w:type="paragraph" w:styleId="HTML">
    <w:name w:val="HTML Preformatted"/>
    <w:basedOn w:val="a"/>
    <w:rsid w:val="00112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1Char">
    <w:name w:val="标题 1 Char"/>
    <w:link w:val="1"/>
    <w:uiPriority w:val="9"/>
    <w:rsid w:val="002555C1"/>
    <w:rPr>
      <w:b/>
      <w:bCs/>
      <w:color w:val="000000"/>
      <w:kern w:val="36"/>
      <w:sz w:val="33"/>
      <w:szCs w:val="33"/>
    </w:rPr>
  </w:style>
  <w:style w:type="character" w:customStyle="1" w:styleId="apple-converted-space">
    <w:name w:val="apple-converted-space"/>
    <w:rsid w:val="002555C1"/>
  </w:style>
  <w:style w:type="paragraph" w:styleId="a5">
    <w:name w:val="Balloon Text"/>
    <w:basedOn w:val="a"/>
    <w:semiHidden/>
    <w:rsid w:val="0078266C"/>
    <w:rPr>
      <w:rFonts w:ascii="Tahoma" w:hAnsi="Tahoma" w:cs="Tahoma"/>
      <w:sz w:val="16"/>
      <w:szCs w:val="16"/>
    </w:rPr>
  </w:style>
  <w:style w:type="paragraph" w:styleId="a6">
    <w:name w:val="endnote text"/>
    <w:basedOn w:val="a"/>
    <w:link w:val="Char"/>
    <w:rsid w:val="00FA676F"/>
    <w:rPr>
      <w:sz w:val="20"/>
      <w:szCs w:val="20"/>
    </w:rPr>
  </w:style>
  <w:style w:type="character" w:customStyle="1" w:styleId="Char">
    <w:name w:val="尾注文本 Char"/>
    <w:basedOn w:val="a0"/>
    <w:link w:val="a6"/>
    <w:rsid w:val="00FA676F"/>
  </w:style>
  <w:style w:type="character" w:styleId="a7">
    <w:name w:val="endnote reference"/>
    <w:basedOn w:val="a0"/>
    <w:rsid w:val="00FA676F"/>
    <w:rPr>
      <w:vertAlign w:val="superscript"/>
    </w:rPr>
  </w:style>
  <w:style w:type="paragraph" w:styleId="a8">
    <w:name w:val="footnote text"/>
    <w:basedOn w:val="a"/>
    <w:link w:val="Char0"/>
    <w:rsid w:val="00FA676F"/>
    <w:rPr>
      <w:sz w:val="20"/>
      <w:szCs w:val="20"/>
    </w:rPr>
  </w:style>
  <w:style w:type="character" w:customStyle="1" w:styleId="Char0">
    <w:name w:val="脚注文本 Char"/>
    <w:basedOn w:val="a0"/>
    <w:link w:val="a8"/>
    <w:rsid w:val="00FA676F"/>
  </w:style>
  <w:style w:type="character" w:styleId="a9">
    <w:name w:val="footnote reference"/>
    <w:basedOn w:val="a0"/>
    <w:rsid w:val="00FA676F"/>
    <w:rPr>
      <w:vertAlign w:val="superscript"/>
    </w:rPr>
  </w:style>
  <w:style w:type="paragraph" w:styleId="aa">
    <w:name w:val="header"/>
    <w:basedOn w:val="a"/>
    <w:link w:val="Char1"/>
    <w:rsid w:val="00795F5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a"/>
    <w:rsid w:val="00795F50"/>
    <w:rPr>
      <w:sz w:val="18"/>
      <w:szCs w:val="18"/>
    </w:rPr>
  </w:style>
  <w:style w:type="paragraph" w:styleId="ab">
    <w:name w:val="footer"/>
    <w:basedOn w:val="a"/>
    <w:link w:val="Char2"/>
    <w:rsid w:val="00795F50"/>
    <w:pPr>
      <w:tabs>
        <w:tab w:val="center" w:pos="4153"/>
        <w:tab w:val="right" w:pos="8306"/>
      </w:tabs>
      <w:snapToGrid w:val="0"/>
    </w:pPr>
    <w:rPr>
      <w:sz w:val="18"/>
      <w:szCs w:val="18"/>
    </w:rPr>
  </w:style>
  <w:style w:type="character" w:customStyle="1" w:styleId="Char2">
    <w:name w:val="页脚 Char"/>
    <w:basedOn w:val="a0"/>
    <w:link w:val="ab"/>
    <w:rsid w:val="00795F50"/>
    <w:rPr>
      <w:sz w:val="18"/>
      <w:szCs w:val="18"/>
    </w:rPr>
  </w:style>
  <w:style w:type="character" w:styleId="ac">
    <w:name w:val="annotation reference"/>
    <w:basedOn w:val="a0"/>
    <w:rsid w:val="00795F50"/>
    <w:rPr>
      <w:sz w:val="21"/>
      <w:szCs w:val="21"/>
    </w:rPr>
  </w:style>
  <w:style w:type="paragraph" w:styleId="ad">
    <w:name w:val="annotation text"/>
    <w:basedOn w:val="a"/>
    <w:link w:val="Char3"/>
    <w:rsid w:val="00795F50"/>
  </w:style>
  <w:style w:type="character" w:customStyle="1" w:styleId="Char3">
    <w:name w:val="批注文字 Char"/>
    <w:basedOn w:val="a0"/>
    <w:link w:val="ad"/>
    <w:rsid w:val="00795F50"/>
    <w:rPr>
      <w:sz w:val="24"/>
      <w:szCs w:val="24"/>
    </w:rPr>
  </w:style>
  <w:style w:type="paragraph" w:styleId="ae">
    <w:name w:val="annotation subject"/>
    <w:basedOn w:val="ad"/>
    <w:next w:val="ad"/>
    <w:link w:val="Char4"/>
    <w:rsid w:val="00795F50"/>
    <w:rPr>
      <w:b/>
      <w:bCs/>
    </w:rPr>
  </w:style>
  <w:style w:type="character" w:customStyle="1" w:styleId="Char4">
    <w:name w:val="批注主题 Char"/>
    <w:basedOn w:val="Char3"/>
    <w:link w:val="ae"/>
    <w:rsid w:val="00795F50"/>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3120"/>
    <w:rPr>
      <w:sz w:val="24"/>
      <w:szCs w:val="24"/>
    </w:rPr>
  </w:style>
  <w:style w:type="paragraph" w:styleId="1">
    <w:name w:val="heading 1"/>
    <w:basedOn w:val="a"/>
    <w:link w:val="1Char"/>
    <w:uiPriority w:val="9"/>
    <w:qFormat/>
    <w:rsid w:val="00E728C0"/>
    <w:pPr>
      <w:spacing w:before="240" w:after="120"/>
      <w:outlineLvl w:val="0"/>
    </w:pPr>
    <w:rPr>
      <w:b/>
      <w:bCs/>
      <w:color w:val="000000"/>
      <w:kern w:val="36"/>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877A4"/>
    <w:rPr>
      <w:color w:val="0000FF"/>
      <w:u w:val="single"/>
    </w:rPr>
  </w:style>
  <w:style w:type="paragraph" w:customStyle="1" w:styleId="Title1">
    <w:name w:val="Title1"/>
    <w:basedOn w:val="a"/>
    <w:rsid w:val="008877A4"/>
    <w:pPr>
      <w:spacing w:before="100" w:beforeAutospacing="1" w:after="100" w:afterAutospacing="1"/>
    </w:pPr>
  </w:style>
  <w:style w:type="paragraph" w:customStyle="1" w:styleId="desc">
    <w:name w:val="desc"/>
    <w:basedOn w:val="a"/>
    <w:rsid w:val="008877A4"/>
    <w:pPr>
      <w:spacing w:before="100" w:beforeAutospacing="1" w:after="100" w:afterAutospacing="1"/>
    </w:pPr>
  </w:style>
  <w:style w:type="paragraph" w:customStyle="1" w:styleId="details">
    <w:name w:val="details"/>
    <w:basedOn w:val="a"/>
    <w:rsid w:val="008877A4"/>
    <w:pPr>
      <w:spacing w:before="100" w:beforeAutospacing="1" w:after="100" w:afterAutospacing="1"/>
    </w:pPr>
  </w:style>
  <w:style w:type="character" w:customStyle="1" w:styleId="jrnl">
    <w:name w:val="jrnl"/>
    <w:basedOn w:val="a0"/>
    <w:rsid w:val="008877A4"/>
  </w:style>
  <w:style w:type="paragraph" w:customStyle="1" w:styleId="Default">
    <w:name w:val="Default"/>
    <w:rsid w:val="00E71036"/>
    <w:pPr>
      <w:autoSpaceDE w:val="0"/>
      <w:autoSpaceDN w:val="0"/>
      <w:adjustRightInd w:val="0"/>
    </w:pPr>
    <w:rPr>
      <w:rFonts w:ascii="Arial Narrow" w:hAnsi="Arial Narrow" w:cs="Arial Narrow"/>
      <w:color w:val="000000"/>
      <w:sz w:val="24"/>
      <w:szCs w:val="24"/>
    </w:rPr>
  </w:style>
  <w:style w:type="table" w:styleId="a4">
    <w:name w:val="Table Grid"/>
    <w:basedOn w:val="a1"/>
    <w:rsid w:val="00E72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a0"/>
    <w:rsid w:val="00E728C0"/>
  </w:style>
  <w:style w:type="paragraph" w:styleId="HTML">
    <w:name w:val="HTML Preformatted"/>
    <w:basedOn w:val="a"/>
    <w:rsid w:val="00112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1Char">
    <w:name w:val="标题 1 Char"/>
    <w:link w:val="1"/>
    <w:uiPriority w:val="9"/>
    <w:rsid w:val="002555C1"/>
    <w:rPr>
      <w:b/>
      <w:bCs/>
      <w:color w:val="000000"/>
      <w:kern w:val="36"/>
      <w:sz w:val="33"/>
      <w:szCs w:val="33"/>
    </w:rPr>
  </w:style>
  <w:style w:type="character" w:customStyle="1" w:styleId="apple-converted-space">
    <w:name w:val="apple-converted-space"/>
    <w:rsid w:val="002555C1"/>
  </w:style>
  <w:style w:type="paragraph" w:styleId="a5">
    <w:name w:val="Balloon Text"/>
    <w:basedOn w:val="a"/>
    <w:semiHidden/>
    <w:rsid w:val="0078266C"/>
    <w:rPr>
      <w:rFonts w:ascii="Tahoma" w:hAnsi="Tahoma" w:cs="Tahoma"/>
      <w:sz w:val="16"/>
      <w:szCs w:val="16"/>
    </w:rPr>
  </w:style>
  <w:style w:type="paragraph" w:styleId="a6">
    <w:name w:val="endnote text"/>
    <w:basedOn w:val="a"/>
    <w:link w:val="Char"/>
    <w:rsid w:val="00FA676F"/>
    <w:rPr>
      <w:sz w:val="20"/>
      <w:szCs w:val="20"/>
    </w:rPr>
  </w:style>
  <w:style w:type="character" w:customStyle="1" w:styleId="Char">
    <w:name w:val="尾注文本 Char"/>
    <w:basedOn w:val="a0"/>
    <w:link w:val="a6"/>
    <w:rsid w:val="00FA676F"/>
  </w:style>
  <w:style w:type="character" w:styleId="a7">
    <w:name w:val="endnote reference"/>
    <w:basedOn w:val="a0"/>
    <w:rsid w:val="00FA676F"/>
    <w:rPr>
      <w:vertAlign w:val="superscript"/>
    </w:rPr>
  </w:style>
  <w:style w:type="paragraph" w:styleId="a8">
    <w:name w:val="footnote text"/>
    <w:basedOn w:val="a"/>
    <w:link w:val="Char0"/>
    <w:rsid w:val="00FA676F"/>
    <w:rPr>
      <w:sz w:val="20"/>
      <w:szCs w:val="20"/>
    </w:rPr>
  </w:style>
  <w:style w:type="character" w:customStyle="1" w:styleId="Char0">
    <w:name w:val="脚注文本 Char"/>
    <w:basedOn w:val="a0"/>
    <w:link w:val="a8"/>
    <w:rsid w:val="00FA676F"/>
  </w:style>
  <w:style w:type="character" w:styleId="a9">
    <w:name w:val="footnote reference"/>
    <w:basedOn w:val="a0"/>
    <w:rsid w:val="00FA676F"/>
    <w:rPr>
      <w:vertAlign w:val="superscript"/>
    </w:rPr>
  </w:style>
  <w:style w:type="paragraph" w:styleId="aa">
    <w:name w:val="header"/>
    <w:basedOn w:val="a"/>
    <w:link w:val="Char1"/>
    <w:rsid w:val="00795F5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a"/>
    <w:rsid w:val="00795F50"/>
    <w:rPr>
      <w:sz w:val="18"/>
      <w:szCs w:val="18"/>
    </w:rPr>
  </w:style>
  <w:style w:type="paragraph" w:styleId="ab">
    <w:name w:val="footer"/>
    <w:basedOn w:val="a"/>
    <w:link w:val="Char2"/>
    <w:rsid w:val="00795F50"/>
    <w:pPr>
      <w:tabs>
        <w:tab w:val="center" w:pos="4153"/>
        <w:tab w:val="right" w:pos="8306"/>
      </w:tabs>
      <w:snapToGrid w:val="0"/>
    </w:pPr>
    <w:rPr>
      <w:sz w:val="18"/>
      <w:szCs w:val="18"/>
    </w:rPr>
  </w:style>
  <w:style w:type="character" w:customStyle="1" w:styleId="Char2">
    <w:name w:val="页脚 Char"/>
    <w:basedOn w:val="a0"/>
    <w:link w:val="ab"/>
    <w:rsid w:val="00795F50"/>
    <w:rPr>
      <w:sz w:val="18"/>
      <w:szCs w:val="18"/>
    </w:rPr>
  </w:style>
  <w:style w:type="character" w:styleId="ac">
    <w:name w:val="annotation reference"/>
    <w:basedOn w:val="a0"/>
    <w:rsid w:val="00795F50"/>
    <w:rPr>
      <w:sz w:val="21"/>
      <w:szCs w:val="21"/>
    </w:rPr>
  </w:style>
  <w:style w:type="paragraph" w:styleId="ad">
    <w:name w:val="annotation text"/>
    <w:basedOn w:val="a"/>
    <w:link w:val="Char3"/>
    <w:rsid w:val="00795F50"/>
  </w:style>
  <w:style w:type="character" w:customStyle="1" w:styleId="Char3">
    <w:name w:val="批注文字 Char"/>
    <w:basedOn w:val="a0"/>
    <w:link w:val="ad"/>
    <w:rsid w:val="00795F50"/>
    <w:rPr>
      <w:sz w:val="24"/>
      <w:szCs w:val="24"/>
    </w:rPr>
  </w:style>
  <w:style w:type="paragraph" w:styleId="ae">
    <w:name w:val="annotation subject"/>
    <w:basedOn w:val="ad"/>
    <w:next w:val="ad"/>
    <w:link w:val="Char4"/>
    <w:rsid w:val="00795F50"/>
    <w:rPr>
      <w:b/>
      <w:bCs/>
    </w:rPr>
  </w:style>
  <w:style w:type="character" w:customStyle="1" w:styleId="Char4">
    <w:name w:val="批注主题 Char"/>
    <w:basedOn w:val="Char3"/>
    <w:link w:val="ae"/>
    <w:rsid w:val="00795F50"/>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829573">
      <w:bodyDiv w:val="1"/>
      <w:marLeft w:val="0"/>
      <w:marRight w:val="0"/>
      <w:marTop w:val="0"/>
      <w:marBottom w:val="0"/>
      <w:divBdr>
        <w:top w:val="none" w:sz="0" w:space="0" w:color="auto"/>
        <w:left w:val="none" w:sz="0" w:space="0" w:color="auto"/>
        <w:bottom w:val="none" w:sz="0" w:space="0" w:color="auto"/>
        <w:right w:val="none" w:sz="0" w:space="0" w:color="auto"/>
      </w:divBdr>
    </w:div>
    <w:div w:id="1789472517">
      <w:bodyDiv w:val="1"/>
      <w:marLeft w:val="0"/>
      <w:marRight w:val="0"/>
      <w:marTop w:val="0"/>
      <w:marBottom w:val="0"/>
      <w:divBdr>
        <w:top w:val="none" w:sz="0" w:space="0" w:color="auto"/>
        <w:left w:val="none" w:sz="0" w:space="0" w:color="auto"/>
        <w:bottom w:val="none" w:sz="0" w:space="0" w:color="auto"/>
        <w:right w:val="none" w:sz="0" w:space="0" w:color="auto"/>
      </w:divBdr>
      <w:divsChild>
        <w:div w:id="1943996893">
          <w:marLeft w:val="0"/>
          <w:marRight w:val="1"/>
          <w:marTop w:val="0"/>
          <w:marBottom w:val="0"/>
          <w:divBdr>
            <w:top w:val="none" w:sz="0" w:space="0" w:color="auto"/>
            <w:left w:val="none" w:sz="0" w:space="0" w:color="auto"/>
            <w:bottom w:val="none" w:sz="0" w:space="0" w:color="auto"/>
            <w:right w:val="none" w:sz="0" w:space="0" w:color="auto"/>
          </w:divBdr>
          <w:divsChild>
            <w:div w:id="1445612906">
              <w:marLeft w:val="0"/>
              <w:marRight w:val="0"/>
              <w:marTop w:val="0"/>
              <w:marBottom w:val="0"/>
              <w:divBdr>
                <w:top w:val="none" w:sz="0" w:space="0" w:color="auto"/>
                <w:left w:val="none" w:sz="0" w:space="0" w:color="auto"/>
                <w:bottom w:val="none" w:sz="0" w:space="0" w:color="auto"/>
                <w:right w:val="none" w:sz="0" w:space="0" w:color="auto"/>
              </w:divBdr>
              <w:divsChild>
                <w:div w:id="1506480612">
                  <w:marLeft w:val="0"/>
                  <w:marRight w:val="1"/>
                  <w:marTop w:val="0"/>
                  <w:marBottom w:val="0"/>
                  <w:divBdr>
                    <w:top w:val="none" w:sz="0" w:space="0" w:color="auto"/>
                    <w:left w:val="none" w:sz="0" w:space="0" w:color="auto"/>
                    <w:bottom w:val="none" w:sz="0" w:space="0" w:color="auto"/>
                    <w:right w:val="none" w:sz="0" w:space="0" w:color="auto"/>
                  </w:divBdr>
                  <w:divsChild>
                    <w:div w:id="692682119">
                      <w:marLeft w:val="0"/>
                      <w:marRight w:val="0"/>
                      <w:marTop w:val="0"/>
                      <w:marBottom w:val="0"/>
                      <w:divBdr>
                        <w:top w:val="none" w:sz="0" w:space="0" w:color="auto"/>
                        <w:left w:val="none" w:sz="0" w:space="0" w:color="auto"/>
                        <w:bottom w:val="none" w:sz="0" w:space="0" w:color="auto"/>
                        <w:right w:val="none" w:sz="0" w:space="0" w:color="auto"/>
                      </w:divBdr>
                      <w:divsChild>
                        <w:div w:id="1640570112">
                          <w:marLeft w:val="0"/>
                          <w:marRight w:val="0"/>
                          <w:marTop w:val="0"/>
                          <w:marBottom w:val="0"/>
                          <w:divBdr>
                            <w:top w:val="none" w:sz="0" w:space="0" w:color="auto"/>
                            <w:left w:val="none" w:sz="0" w:space="0" w:color="auto"/>
                            <w:bottom w:val="none" w:sz="0" w:space="0" w:color="auto"/>
                            <w:right w:val="none" w:sz="0" w:space="0" w:color="auto"/>
                          </w:divBdr>
                          <w:divsChild>
                            <w:div w:id="2081293668">
                              <w:marLeft w:val="0"/>
                              <w:marRight w:val="0"/>
                              <w:marTop w:val="120"/>
                              <w:marBottom w:val="360"/>
                              <w:divBdr>
                                <w:top w:val="none" w:sz="0" w:space="0" w:color="auto"/>
                                <w:left w:val="none" w:sz="0" w:space="0" w:color="auto"/>
                                <w:bottom w:val="none" w:sz="0" w:space="0" w:color="auto"/>
                                <w:right w:val="none" w:sz="0" w:space="0" w:color="auto"/>
                              </w:divBdr>
                              <w:divsChild>
                                <w:div w:id="1127160082">
                                  <w:marLeft w:val="0"/>
                                  <w:marRight w:val="0"/>
                                  <w:marTop w:val="0"/>
                                  <w:marBottom w:val="0"/>
                                  <w:divBdr>
                                    <w:top w:val="none" w:sz="0" w:space="0" w:color="auto"/>
                                    <w:left w:val="none" w:sz="0" w:space="0" w:color="auto"/>
                                    <w:bottom w:val="none" w:sz="0" w:space="0" w:color="auto"/>
                                    <w:right w:val="none" w:sz="0" w:space="0" w:color="auto"/>
                                  </w:divBdr>
                                </w:div>
                                <w:div w:id="151325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if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tiff"/><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4AC06A0-60BD-4684-9DFB-61F3E8F5C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4478</Words>
  <Characters>25531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Outline</vt:lpstr>
    </vt:vector>
  </TitlesOfParts>
  <Company>Mayo Clinic</Company>
  <LinksUpToDate>false</LinksUpToDate>
  <CharactersWithSpaces>29950</CharactersWithSpaces>
  <SharedDoc>false</SharedDoc>
  <HLinks>
    <vt:vector size="342" baseType="variant">
      <vt:variant>
        <vt:i4>3866669</vt:i4>
      </vt:variant>
      <vt:variant>
        <vt:i4>171</vt:i4>
      </vt:variant>
      <vt:variant>
        <vt:i4>0</vt:i4>
      </vt:variant>
      <vt:variant>
        <vt:i4>5</vt:i4>
      </vt:variant>
      <vt:variant>
        <vt:lpwstr>http://www.guideline.gov/content.aspx?id=25715</vt:lpwstr>
      </vt:variant>
      <vt:variant>
        <vt:lpwstr/>
      </vt:variant>
      <vt:variant>
        <vt:i4>3145732</vt:i4>
      </vt:variant>
      <vt:variant>
        <vt:i4>168</vt:i4>
      </vt:variant>
      <vt:variant>
        <vt:i4>0</vt:i4>
      </vt:variant>
      <vt:variant>
        <vt:i4>5</vt:i4>
      </vt:variant>
      <vt:variant>
        <vt:lpwstr>http://www.ncbi.nlm.nih.gov/pubmed/20938232</vt:lpwstr>
      </vt:variant>
      <vt:variant>
        <vt:lpwstr>#</vt:lpwstr>
      </vt:variant>
      <vt:variant>
        <vt:i4>3866671</vt:i4>
      </vt:variant>
      <vt:variant>
        <vt:i4>165</vt:i4>
      </vt:variant>
      <vt:variant>
        <vt:i4>0</vt:i4>
      </vt:variant>
      <vt:variant>
        <vt:i4>5</vt:i4>
      </vt:variant>
      <vt:variant>
        <vt:lpwstr>http://www.ncbi.nlm.nih.gov/pubmed/8885348</vt:lpwstr>
      </vt:variant>
      <vt:variant>
        <vt:lpwstr/>
      </vt:variant>
      <vt:variant>
        <vt:i4>3276813</vt:i4>
      </vt:variant>
      <vt:variant>
        <vt:i4>162</vt:i4>
      </vt:variant>
      <vt:variant>
        <vt:i4>0</vt:i4>
      </vt:variant>
      <vt:variant>
        <vt:i4>5</vt:i4>
      </vt:variant>
      <vt:variant>
        <vt:lpwstr>http://www.ncbi.nlm.nih.gov/pubmed?term=Tham%20TC%5BAuthor%5D&amp;cauthor=true&amp;cauthor_uid=11174284</vt:lpwstr>
      </vt:variant>
      <vt:variant>
        <vt:lpwstr/>
      </vt:variant>
      <vt:variant>
        <vt:i4>5242984</vt:i4>
      </vt:variant>
      <vt:variant>
        <vt:i4>159</vt:i4>
      </vt:variant>
      <vt:variant>
        <vt:i4>0</vt:i4>
      </vt:variant>
      <vt:variant>
        <vt:i4>5</vt:i4>
      </vt:variant>
      <vt:variant>
        <vt:lpwstr>http://www.ncbi.nlm.nih.gov/pubmed?term=Wright%20RE%5BAuthor%5D&amp;cauthor=true&amp;cauthor_uid=11174284</vt:lpwstr>
      </vt:variant>
      <vt:variant>
        <vt:lpwstr/>
      </vt:variant>
      <vt:variant>
        <vt:i4>65595</vt:i4>
      </vt:variant>
      <vt:variant>
        <vt:i4>156</vt:i4>
      </vt:variant>
      <vt:variant>
        <vt:i4>0</vt:i4>
      </vt:variant>
      <vt:variant>
        <vt:i4>5</vt:i4>
      </vt:variant>
      <vt:variant>
        <vt:lpwstr>http://www.ncbi.nlm.nih.gov/pubmed?term=Workman%20A%5BAuthor%5D&amp;cauthor=true&amp;cauthor_uid=11174284</vt:lpwstr>
      </vt:variant>
      <vt:variant>
        <vt:lpwstr/>
      </vt:variant>
      <vt:variant>
        <vt:i4>4456550</vt:i4>
      </vt:variant>
      <vt:variant>
        <vt:i4>153</vt:i4>
      </vt:variant>
      <vt:variant>
        <vt:i4>0</vt:i4>
      </vt:variant>
      <vt:variant>
        <vt:i4>5</vt:i4>
      </vt:variant>
      <vt:variant>
        <vt:lpwstr>http://www.ncbi.nlm.nih.gov/pubmed?term=Larkin%20CJ%5BAuthor%5D&amp;cauthor=true&amp;cauthor_uid=11174284</vt:lpwstr>
      </vt:variant>
      <vt:variant>
        <vt:lpwstr/>
      </vt:variant>
      <vt:variant>
        <vt:i4>3932194</vt:i4>
      </vt:variant>
      <vt:variant>
        <vt:i4>150</vt:i4>
      </vt:variant>
      <vt:variant>
        <vt:i4>0</vt:i4>
      </vt:variant>
      <vt:variant>
        <vt:i4>5</vt:i4>
      </vt:variant>
      <vt:variant>
        <vt:lpwstr>http://www.ncbi.nlm.nih.gov/pubmed/11174284</vt:lpwstr>
      </vt:variant>
      <vt:variant>
        <vt:lpwstr/>
      </vt:variant>
      <vt:variant>
        <vt:i4>2228229</vt:i4>
      </vt:variant>
      <vt:variant>
        <vt:i4>147</vt:i4>
      </vt:variant>
      <vt:variant>
        <vt:i4>0</vt:i4>
      </vt:variant>
      <vt:variant>
        <vt:i4>5</vt:i4>
      </vt:variant>
      <vt:variant>
        <vt:lpwstr>http://www.ncbi.nlm.nih.gov/pubmed?term=Elta%20GH%5BAuthor%5D&amp;cauthor=true&amp;cauthor_uid=20421102</vt:lpwstr>
      </vt:variant>
      <vt:variant>
        <vt:lpwstr/>
      </vt:variant>
      <vt:variant>
        <vt:i4>3342366</vt:i4>
      </vt:variant>
      <vt:variant>
        <vt:i4>144</vt:i4>
      </vt:variant>
      <vt:variant>
        <vt:i4>0</vt:i4>
      </vt:variant>
      <vt:variant>
        <vt:i4>5</vt:i4>
      </vt:variant>
      <vt:variant>
        <vt:lpwstr>http://www.ncbi.nlm.nih.gov/pubmed?term=Goodsitt%20MM%5BAuthor%5D&amp;cauthor=true&amp;cauthor_uid=20421102</vt:lpwstr>
      </vt:variant>
      <vt:variant>
        <vt:lpwstr/>
      </vt:variant>
      <vt:variant>
        <vt:i4>4849783</vt:i4>
      </vt:variant>
      <vt:variant>
        <vt:i4>141</vt:i4>
      </vt:variant>
      <vt:variant>
        <vt:i4>0</vt:i4>
      </vt:variant>
      <vt:variant>
        <vt:i4>5</vt:i4>
      </vt:variant>
      <vt:variant>
        <vt:lpwstr>http://www.ncbi.nlm.nih.gov/pubmed?term=Rubenstein%20JH%5BAuthor%5D&amp;cauthor=true&amp;cauthor_uid=20421102</vt:lpwstr>
      </vt:variant>
      <vt:variant>
        <vt:lpwstr/>
      </vt:variant>
      <vt:variant>
        <vt:i4>2949191</vt:i4>
      </vt:variant>
      <vt:variant>
        <vt:i4>138</vt:i4>
      </vt:variant>
      <vt:variant>
        <vt:i4>0</vt:i4>
      </vt:variant>
      <vt:variant>
        <vt:i4>5</vt:i4>
      </vt:variant>
      <vt:variant>
        <vt:lpwstr>http://www.ncbi.nlm.nih.gov/pubmed?term=Jorgensen%20JE%5BAuthor%5D&amp;cauthor=true&amp;cauthor_uid=20421102</vt:lpwstr>
      </vt:variant>
      <vt:variant>
        <vt:lpwstr/>
      </vt:variant>
      <vt:variant>
        <vt:i4>3604517</vt:i4>
      </vt:variant>
      <vt:variant>
        <vt:i4>135</vt:i4>
      </vt:variant>
      <vt:variant>
        <vt:i4>0</vt:i4>
      </vt:variant>
      <vt:variant>
        <vt:i4>5</vt:i4>
      </vt:variant>
      <vt:variant>
        <vt:lpwstr>http://www.ncbi.nlm.nih.gov/pubmed/20421102</vt:lpwstr>
      </vt:variant>
      <vt:variant>
        <vt:lpwstr/>
      </vt:variant>
      <vt:variant>
        <vt:i4>4522095</vt:i4>
      </vt:variant>
      <vt:variant>
        <vt:i4>132</vt:i4>
      </vt:variant>
      <vt:variant>
        <vt:i4>0</vt:i4>
      </vt:variant>
      <vt:variant>
        <vt:i4>5</vt:i4>
      </vt:variant>
      <vt:variant>
        <vt:lpwstr>http://www.ncbi.nlm.nih.gov/pubmed?term=Darwin%20PE%5BAuthor%5D&amp;cauthor=true&amp;cauthor_uid=17591479</vt:lpwstr>
      </vt:variant>
      <vt:variant>
        <vt:lpwstr/>
      </vt:variant>
      <vt:variant>
        <vt:i4>2162691</vt:i4>
      </vt:variant>
      <vt:variant>
        <vt:i4>129</vt:i4>
      </vt:variant>
      <vt:variant>
        <vt:i4>0</vt:i4>
      </vt:variant>
      <vt:variant>
        <vt:i4>5</vt:i4>
      </vt:variant>
      <vt:variant>
        <vt:lpwstr>http://www.ncbi.nlm.nih.gov/pubmed?term=Goldberg%20EM%5BAuthor%5D&amp;cauthor=true&amp;cauthor_uid=17591479</vt:lpwstr>
      </vt:variant>
      <vt:variant>
        <vt:lpwstr/>
      </vt:variant>
      <vt:variant>
        <vt:i4>4587568</vt:i4>
      </vt:variant>
      <vt:variant>
        <vt:i4>126</vt:i4>
      </vt:variant>
      <vt:variant>
        <vt:i4>0</vt:i4>
      </vt:variant>
      <vt:variant>
        <vt:i4>5</vt:i4>
      </vt:variant>
      <vt:variant>
        <vt:lpwstr>http://www.ncbi.nlm.nih.gov/pubmed?term=Uradomo%20LT%5BAuthor%5D&amp;cauthor=true&amp;cauthor_uid=17591479</vt:lpwstr>
      </vt:variant>
      <vt:variant>
        <vt:lpwstr/>
      </vt:variant>
      <vt:variant>
        <vt:i4>3276815</vt:i4>
      </vt:variant>
      <vt:variant>
        <vt:i4>123</vt:i4>
      </vt:variant>
      <vt:variant>
        <vt:i4>0</vt:i4>
      </vt:variant>
      <vt:variant>
        <vt:i4>5</vt:i4>
      </vt:variant>
      <vt:variant>
        <vt:lpwstr>http://www.ncbi.nlm.nih.gov/pubmed/17591479</vt:lpwstr>
      </vt:variant>
      <vt:variant>
        <vt:lpwstr>#</vt:lpwstr>
      </vt:variant>
      <vt:variant>
        <vt:i4>4849767</vt:i4>
      </vt:variant>
      <vt:variant>
        <vt:i4>120</vt:i4>
      </vt:variant>
      <vt:variant>
        <vt:i4>0</vt:i4>
      </vt:variant>
      <vt:variant>
        <vt:i4>5</vt:i4>
      </vt:variant>
      <vt:variant>
        <vt:lpwstr>http://www.ncbi.nlm.nih.gov/pubmed?term=Darwin%20PE%5BAuthor%5D&amp;cauthor=true&amp;cauthor_uid=16718536</vt:lpwstr>
      </vt:variant>
      <vt:variant>
        <vt:lpwstr/>
      </vt:variant>
      <vt:variant>
        <vt:i4>2883607</vt:i4>
      </vt:variant>
      <vt:variant>
        <vt:i4>117</vt:i4>
      </vt:variant>
      <vt:variant>
        <vt:i4>0</vt:i4>
      </vt:variant>
      <vt:variant>
        <vt:i4>5</vt:i4>
      </vt:variant>
      <vt:variant>
        <vt:lpwstr>http://www.ncbi.nlm.nih.gov/pubmed?term=Lustberg%20ME%5BAuthor%5D&amp;cauthor=true&amp;cauthor_uid=16718536</vt:lpwstr>
      </vt:variant>
      <vt:variant>
        <vt:lpwstr/>
      </vt:variant>
      <vt:variant>
        <vt:i4>4259903</vt:i4>
      </vt:variant>
      <vt:variant>
        <vt:i4>114</vt:i4>
      </vt:variant>
      <vt:variant>
        <vt:i4>0</vt:i4>
      </vt:variant>
      <vt:variant>
        <vt:i4>5</vt:i4>
      </vt:variant>
      <vt:variant>
        <vt:lpwstr>http://www.ncbi.nlm.nih.gov/pubmed?term=Uradomo%20LT%5BAuthor%5D&amp;cauthor=true&amp;cauthor_uid=16718536</vt:lpwstr>
      </vt:variant>
      <vt:variant>
        <vt:lpwstr/>
      </vt:variant>
      <vt:variant>
        <vt:i4>3997703</vt:i4>
      </vt:variant>
      <vt:variant>
        <vt:i4>111</vt:i4>
      </vt:variant>
      <vt:variant>
        <vt:i4>0</vt:i4>
      </vt:variant>
      <vt:variant>
        <vt:i4>5</vt:i4>
      </vt:variant>
      <vt:variant>
        <vt:lpwstr>http://www.ncbi.nlm.nih.gov/pubmed/16718536</vt:lpwstr>
      </vt:variant>
      <vt:variant>
        <vt:lpwstr>#</vt:lpwstr>
      </vt:variant>
      <vt:variant>
        <vt:i4>101</vt:i4>
      </vt:variant>
      <vt:variant>
        <vt:i4>108</vt:i4>
      </vt:variant>
      <vt:variant>
        <vt:i4>0</vt:i4>
      </vt:variant>
      <vt:variant>
        <vt:i4>5</vt:i4>
      </vt:variant>
      <vt:variant>
        <vt:lpwstr>http://www.ncbi.nlm.nih.gov/pubmed?term=Enns%20R%5BAuthor%5D&amp;cauthor=true&amp;cauthor_uid=20620272</vt:lpwstr>
      </vt:variant>
      <vt:variant>
        <vt:lpwstr/>
      </vt:variant>
      <vt:variant>
        <vt:i4>1703969</vt:i4>
      </vt:variant>
      <vt:variant>
        <vt:i4>105</vt:i4>
      </vt:variant>
      <vt:variant>
        <vt:i4>0</vt:i4>
      </vt:variant>
      <vt:variant>
        <vt:i4>5</vt:i4>
      </vt:variant>
      <vt:variant>
        <vt:lpwstr>http://www.ncbi.nlm.nih.gov/pubmed?term=Telford%20J%5BAuthor%5D&amp;cauthor=true&amp;cauthor_uid=20620272</vt:lpwstr>
      </vt:variant>
      <vt:variant>
        <vt:lpwstr/>
      </vt:variant>
      <vt:variant>
        <vt:i4>8126528</vt:i4>
      </vt:variant>
      <vt:variant>
        <vt:i4>102</vt:i4>
      </vt:variant>
      <vt:variant>
        <vt:i4>0</vt:i4>
      </vt:variant>
      <vt:variant>
        <vt:i4>5</vt:i4>
      </vt:variant>
      <vt:variant>
        <vt:lpwstr>http://www.ncbi.nlm.nih.gov/pubmed?term=Byrne%20M%5BAuthor%5D&amp;cauthor=true&amp;cauthor_uid=20620272</vt:lpwstr>
      </vt:variant>
      <vt:variant>
        <vt:lpwstr/>
      </vt:variant>
      <vt:variant>
        <vt:i4>1704046</vt:i4>
      </vt:variant>
      <vt:variant>
        <vt:i4>99</vt:i4>
      </vt:variant>
      <vt:variant>
        <vt:i4>0</vt:i4>
      </vt:variant>
      <vt:variant>
        <vt:i4>5</vt:i4>
      </vt:variant>
      <vt:variant>
        <vt:lpwstr>http://www.ncbi.nlm.nih.gov/pubmed?term=Amar%20J%5BAuthor%5D&amp;cauthor=true&amp;cauthor_uid=20620272</vt:lpwstr>
      </vt:variant>
      <vt:variant>
        <vt:lpwstr/>
      </vt:variant>
      <vt:variant>
        <vt:i4>4849709</vt:i4>
      </vt:variant>
      <vt:variant>
        <vt:i4>96</vt:i4>
      </vt:variant>
      <vt:variant>
        <vt:i4>0</vt:i4>
      </vt:variant>
      <vt:variant>
        <vt:i4>5</vt:i4>
      </vt:variant>
      <vt:variant>
        <vt:lpwstr>http://www.ncbi.nlm.nih.gov/pubmed?term=Lam%20EC%5BAuthor%5D&amp;cauthor=true&amp;cauthor_uid=20620272</vt:lpwstr>
      </vt:variant>
      <vt:variant>
        <vt:lpwstr/>
      </vt:variant>
      <vt:variant>
        <vt:i4>7012379</vt:i4>
      </vt:variant>
      <vt:variant>
        <vt:i4>93</vt:i4>
      </vt:variant>
      <vt:variant>
        <vt:i4>0</vt:i4>
      </vt:variant>
      <vt:variant>
        <vt:i4>5</vt:i4>
      </vt:variant>
      <vt:variant>
        <vt:lpwstr>http://www.ncbi.nlm.nih.gov/pubmed?term=McLoughlin%20M%5BAuthor%5D&amp;cauthor=true&amp;cauthor_uid=20620272</vt:lpwstr>
      </vt:variant>
      <vt:variant>
        <vt:lpwstr/>
      </vt:variant>
      <vt:variant>
        <vt:i4>131131</vt:i4>
      </vt:variant>
      <vt:variant>
        <vt:i4>90</vt:i4>
      </vt:variant>
      <vt:variant>
        <vt:i4>0</vt:i4>
      </vt:variant>
      <vt:variant>
        <vt:i4>5</vt:i4>
      </vt:variant>
      <vt:variant>
        <vt:lpwstr>http://www.ncbi.nlm.nih.gov/pubmed?term=Kim%20E%5BAuthor%5D&amp;cauthor=true&amp;cauthor_uid=20620272</vt:lpwstr>
      </vt:variant>
      <vt:variant>
        <vt:lpwstr/>
      </vt:variant>
      <vt:variant>
        <vt:i4>3342341</vt:i4>
      </vt:variant>
      <vt:variant>
        <vt:i4>87</vt:i4>
      </vt:variant>
      <vt:variant>
        <vt:i4>0</vt:i4>
      </vt:variant>
      <vt:variant>
        <vt:i4>5</vt:i4>
      </vt:variant>
      <vt:variant>
        <vt:lpwstr>http://www.ncbi.nlm.nih.gov/pubmed/20620272</vt:lpwstr>
      </vt:variant>
      <vt:variant>
        <vt:lpwstr>#</vt:lpwstr>
      </vt:variant>
      <vt:variant>
        <vt:i4>3342376</vt:i4>
      </vt:variant>
      <vt:variant>
        <vt:i4>84</vt:i4>
      </vt:variant>
      <vt:variant>
        <vt:i4>0</vt:i4>
      </vt:variant>
      <vt:variant>
        <vt:i4>5</vt:i4>
      </vt:variant>
      <vt:variant>
        <vt:lpwstr>http://www.ncbi.nlm.nih.gov/pubmed/21295662</vt:lpwstr>
      </vt:variant>
      <vt:variant>
        <vt:lpwstr/>
      </vt:variant>
      <vt:variant>
        <vt:i4>4980797</vt:i4>
      </vt:variant>
      <vt:variant>
        <vt:i4>81</vt:i4>
      </vt:variant>
      <vt:variant>
        <vt:i4>0</vt:i4>
      </vt:variant>
      <vt:variant>
        <vt:i4>5</vt:i4>
      </vt:variant>
      <vt:variant>
        <vt:lpwstr>http://www.ncbi.nlm.nih.gov/pubmed?term=Lorenzo-Z%C3%BA%C3%B1iga%20V%5BAuthor%5D&amp;cauthor=true&amp;cauthor_uid=21860683</vt:lpwstr>
      </vt:variant>
      <vt:variant>
        <vt:lpwstr/>
      </vt:variant>
      <vt:variant>
        <vt:i4>1179748</vt:i4>
      </vt:variant>
      <vt:variant>
        <vt:i4>78</vt:i4>
      </vt:variant>
      <vt:variant>
        <vt:i4>0</vt:i4>
      </vt:variant>
      <vt:variant>
        <vt:i4>5</vt:i4>
      </vt:variant>
      <vt:variant>
        <vt:lpwstr>http://www.ncbi.nlm.nih.gov/pubmed?term=Boix%20J%5BAuthor%5D&amp;cauthor=true&amp;cauthor_uid=21860683</vt:lpwstr>
      </vt:variant>
      <vt:variant>
        <vt:lpwstr/>
      </vt:variant>
      <vt:variant>
        <vt:i4>3276804</vt:i4>
      </vt:variant>
      <vt:variant>
        <vt:i4>75</vt:i4>
      </vt:variant>
      <vt:variant>
        <vt:i4>0</vt:i4>
      </vt:variant>
      <vt:variant>
        <vt:i4>5</vt:i4>
      </vt:variant>
      <vt:variant>
        <vt:lpwstr>http://www.ncbi.nlm.nih.gov/pubmed/21860683</vt:lpwstr>
      </vt:variant>
      <vt:variant>
        <vt:lpwstr>#</vt:lpwstr>
      </vt:variant>
      <vt:variant>
        <vt:i4>4391011</vt:i4>
      </vt:variant>
      <vt:variant>
        <vt:i4>72</vt:i4>
      </vt:variant>
      <vt:variant>
        <vt:i4>0</vt:i4>
      </vt:variant>
      <vt:variant>
        <vt:i4>5</vt:i4>
      </vt:variant>
      <vt:variant>
        <vt:lpwstr>http://www.ncbi.nlm.nih.gov/pubmed?term=Cotton%20PB%5BAuthor%5D&amp;cauthor=true&amp;cauthor_uid=23912400</vt:lpwstr>
      </vt:variant>
      <vt:variant>
        <vt:lpwstr/>
      </vt:variant>
      <vt:variant>
        <vt:i4>6356997</vt:i4>
      </vt:variant>
      <vt:variant>
        <vt:i4>69</vt:i4>
      </vt:variant>
      <vt:variant>
        <vt:i4>0</vt:i4>
      </vt:variant>
      <vt:variant>
        <vt:i4>5</vt:i4>
      </vt:variant>
      <vt:variant>
        <vt:lpwstr>http://www.ncbi.nlm.nih.gov/pubmed?term=Romagnuolo%20J%5BAuthor%5D&amp;cauthor=true&amp;cauthor_uid=23912400</vt:lpwstr>
      </vt:variant>
      <vt:variant>
        <vt:lpwstr/>
      </vt:variant>
      <vt:variant>
        <vt:i4>6750320</vt:i4>
      </vt:variant>
      <vt:variant>
        <vt:i4>66</vt:i4>
      </vt:variant>
      <vt:variant>
        <vt:i4>0</vt:i4>
      </vt:variant>
      <vt:variant>
        <vt:i4>5</vt:i4>
      </vt:variant>
      <vt:variant>
        <vt:lpwstr>http://www.ncbi.nlm.nih.gov/pubmed/?term=Recording+ERCP+Fluoroscopy+Metrics</vt:lpwstr>
      </vt:variant>
      <vt:variant>
        <vt:lpwstr/>
      </vt:variant>
      <vt:variant>
        <vt:i4>7471132</vt:i4>
      </vt:variant>
      <vt:variant>
        <vt:i4>63</vt:i4>
      </vt:variant>
      <vt:variant>
        <vt:i4>0</vt:i4>
      </vt:variant>
      <vt:variant>
        <vt:i4>5</vt:i4>
      </vt:variant>
      <vt:variant>
        <vt:lpwstr>http://www.ncbi.nlm.nih.gov/pubmed?term=Ponich%20T%5BAuthor%5D&amp;cauthor=true&amp;cauthor_uid=11923771</vt:lpwstr>
      </vt:variant>
      <vt:variant>
        <vt:lpwstr/>
      </vt:variant>
      <vt:variant>
        <vt:i4>1703998</vt:i4>
      </vt:variant>
      <vt:variant>
        <vt:i4>60</vt:i4>
      </vt:variant>
      <vt:variant>
        <vt:i4>0</vt:i4>
      </vt:variant>
      <vt:variant>
        <vt:i4>5</vt:i4>
      </vt:variant>
      <vt:variant>
        <vt:lpwstr>http://www.ncbi.nlm.nih.gov/pubmed?term=Fortier%20M%5BAuthor%5D&amp;cauthor=true&amp;cauthor_uid=11923771</vt:lpwstr>
      </vt:variant>
      <vt:variant>
        <vt:lpwstr/>
      </vt:variant>
      <vt:variant>
        <vt:i4>589856</vt:i4>
      </vt:variant>
      <vt:variant>
        <vt:i4>57</vt:i4>
      </vt:variant>
      <vt:variant>
        <vt:i4>0</vt:i4>
      </vt:variant>
      <vt:variant>
        <vt:i4>5</vt:i4>
      </vt:variant>
      <vt:variant>
        <vt:lpwstr>http://www.ncbi.nlm.nih.gov/pubmed?term=Sparrow%20K%5BAuthor%5D&amp;cauthor=true&amp;cauthor_uid=11923771</vt:lpwstr>
      </vt:variant>
      <vt:variant>
        <vt:lpwstr/>
      </vt:variant>
      <vt:variant>
        <vt:i4>1966177</vt:i4>
      </vt:variant>
      <vt:variant>
        <vt:i4>54</vt:i4>
      </vt:variant>
      <vt:variant>
        <vt:i4>0</vt:i4>
      </vt:variant>
      <vt:variant>
        <vt:i4>5</vt:i4>
      </vt:variant>
      <vt:variant>
        <vt:lpwstr>http://www.ncbi.nlm.nih.gov/pubmed?term=Campbell%20N%5BAuthor%5D&amp;cauthor=true&amp;cauthor_uid=11923771</vt:lpwstr>
      </vt:variant>
      <vt:variant>
        <vt:lpwstr/>
      </vt:variant>
      <vt:variant>
        <vt:i4>2359302</vt:i4>
      </vt:variant>
      <vt:variant>
        <vt:i4>51</vt:i4>
      </vt:variant>
      <vt:variant>
        <vt:i4>0</vt:i4>
      </vt:variant>
      <vt:variant>
        <vt:i4>5</vt:i4>
      </vt:variant>
      <vt:variant>
        <vt:lpwstr>http://www.ncbi.nlm.nih.gov/pubmed/?term=Practical+radiation+safety+and+protection+for+the+endoscopist+during+ercp</vt:lpwstr>
      </vt:variant>
      <vt:variant>
        <vt:lpwstr>#</vt:lpwstr>
      </vt:variant>
      <vt:variant>
        <vt:i4>2293823</vt:i4>
      </vt:variant>
      <vt:variant>
        <vt:i4>48</vt:i4>
      </vt:variant>
      <vt:variant>
        <vt:i4>0</vt:i4>
      </vt:variant>
      <vt:variant>
        <vt:i4>5</vt:i4>
      </vt:variant>
      <vt:variant>
        <vt:lpwstr>http://www.ncbi.nlm.nih.gov/pubmed?term=ASGE%2FACG%20Taskforce%20on%20Quality%20in%20Endoscopy%5BCorporate%20Author%5D</vt:lpwstr>
      </vt:variant>
      <vt:variant>
        <vt:lpwstr/>
      </vt:variant>
      <vt:variant>
        <vt:i4>2818062</vt:i4>
      </vt:variant>
      <vt:variant>
        <vt:i4>45</vt:i4>
      </vt:variant>
      <vt:variant>
        <vt:i4>0</vt:i4>
      </vt:variant>
      <vt:variant>
        <vt:i4>5</vt:i4>
      </vt:variant>
      <vt:variant>
        <vt:lpwstr>http://www.ncbi.nlm.nih.gov/pubmed?term=Pike%20IM%5BAuthor%5D&amp;cauthor=true&amp;cauthor_uid=16635233</vt:lpwstr>
      </vt:variant>
      <vt:variant>
        <vt:lpwstr/>
      </vt:variant>
      <vt:variant>
        <vt:i4>4194429</vt:i4>
      </vt:variant>
      <vt:variant>
        <vt:i4>42</vt:i4>
      </vt:variant>
      <vt:variant>
        <vt:i4>0</vt:i4>
      </vt:variant>
      <vt:variant>
        <vt:i4>5</vt:i4>
      </vt:variant>
      <vt:variant>
        <vt:lpwstr>http://www.ncbi.nlm.nih.gov/pubmed?term=Faigel%20DO%5BAuthor%5D&amp;cauthor=true&amp;cauthor_uid=16635233</vt:lpwstr>
      </vt:variant>
      <vt:variant>
        <vt:lpwstr/>
      </vt:variant>
      <vt:variant>
        <vt:i4>2752602</vt:i4>
      </vt:variant>
      <vt:variant>
        <vt:i4>39</vt:i4>
      </vt:variant>
      <vt:variant>
        <vt:i4>0</vt:i4>
      </vt:variant>
      <vt:variant>
        <vt:i4>5</vt:i4>
      </vt:variant>
      <vt:variant>
        <vt:lpwstr>http://www.ncbi.nlm.nih.gov/pubmed?term=Safdi%20MA%5BAuthor%5D&amp;cauthor=true&amp;cauthor_uid=16635233</vt:lpwstr>
      </vt:variant>
      <vt:variant>
        <vt:lpwstr/>
      </vt:variant>
      <vt:variant>
        <vt:i4>5963813</vt:i4>
      </vt:variant>
      <vt:variant>
        <vt:i4>36</vt:i4>
      </vt:variant>
      <vt:variant>
        <vt:i4>0</vt:i4>
      </vt:variant>
      <vt:variant>
        <vt:i4>5</vt:i4>
      </vt:variant>
      <vt:variant>
        <vt:lpwstr>http://www.ncbi.nlm.nih.gov/pubmed?term=Petrini%20JL%5BAuthor%5D&amp;cauthor=true&amp;cauthor_uid=16635233</vt:lpwstr>
      </vt:variant>
      <vt:variant>
        <vt:lpwstr/>
      </vt:variant>
      <vt:variant>
        <vt:i4>4128799</vt:i4>
      </vt:variant>
      <vt:variant>
        <vt:i4>33</vt:i4>
      </vt:variant>
      <vt:variant>
        <vt:i4>0</vt:i4>
      </vt:variant>
      <vt:variant>
        <vt:i4>5</vt:i4>
      </vt:variant>
      <vt:variant>
        <vt:lpwstr>http://www.ncbi.nlm.nih.gov/pubmed?term=Jacobson%20BC%5BAuthor%5D&amp;cauthor=true&amp;cauthor_uid=16635233</vt:lpwstr>
      </vt:variant>
      <vt:variant>
        <vt:lpwstr/>
      </vt:variant>
      <vt:variant>
        <vt:i4>131178</vt:i4>
      </vt:variant>
      <vt:variant>
        <vt:i4>30</vt:i4>
      </vt:variant>
      <vt:variant>
        <vt:i4>0</vt:i4>
      </vt:variant>
      <vt:variant>
        <vt:i4>5</vt:i4>
      </vt:variant>
      <vt:variant>
        <vt:lpwstr>http://www.ncbi.nlm.nih.gov/pubmed?term=Hoffinan%20B%5BAuthor%5D&amp;cauthor=true&amp;cauthor_uid=16635233</vt:lpwstr>
      </vt:variant>
      <vt:variant>
        <vt:lpwstr/>
      </vt:variant>
      <vt:variant>
        <vt:i4>3407896</vt:i4>
      </vt:variant>
      <vt:variant>
        <vt:i4>27</vt:i4>
      </vt:variant>
      <vt:variant>
        <vt:i4>0</vt:i4>
      </vt:variant>
      <vt:variant>
        <vt:i4>5</vt:i4>
      </vt:variant>
      <vt:variant>
        <vt:lpwstr>http://www.ncbi.nlm.nih.gov/pubmed?term=Deal%20SE%5BAuthor%5D&amp;cauthor=true&amp;cauthor_uid=16635233</vt:lpwstr>
      </vt:variant>
      <vt:variant>
        <vt:lpwstr/>
      </vt:variant>
      <vt:variant>
        <vt:i4>6488144</vt:i4>
      </vt:variant>
      <vt:variant>
        <vt:i4>24</vt:i4>
      </vt:variant>
      <vt:variant>
        <vt:i4>0</vt:i4>
      </vt:variant>
      <vt:variant>
        <vt:i4>5</vt:i4>
      </vt:variant>
      <vt:variant>
        <vt:lpwstr>http://www.ncbi.nlm.nih.gov/pubmed?term=Cohen%20J%5BAuthor%5D&amp;cauthor=true&amp;cauthor_uid=16635233</vt:lpwstr>
      </vt:variant>
      <vt:variant>
        <vt:lpwstr/>
      </vt:variant>
      <vt:variant>
        <vt:i4>721006</vt:i4>
      </vt:variant>
      <vt:variant>
        <vt:i4>21</vt:i4>
      </vt:variant>
      <vt:variant>
        <vt:i4>0</vt:i4>
      </vt:variant>
      <vt:variant>
        <vt:i4>5</vt:i4>
      </vt:variant>
      <vt:variant>
        <vt:lpwstr>http://www.ncbi.nlm.nih.gov/pubmed?term=Chak%20A%5BAuthor%5D&amp;cauthor=true&amp;cauthor_uid=16635233</vt:lpwstr>
      </vt:variant>
      <vt:variant>
        <vt:lpwstr/>
      </vt:variant>
      <vt:variant>
        <vt:i4>1835123</vt:i4>
      </vt:variant>
      <vt:variant>
        <vt:i4>18</vt:i4>
      </vt:variant>
      <vt:variant>
        <vt:i4>0</vt:i4>
      </vt:variant>
      <vt:variant>
        <vt:i4>5</vt:i4>
      </vt:variant>
      <vt:variant>
        <vt:lpwstr>http://www.ncbi.nlm.nih.gov/pubmed?term=Mergener%20K%5BAuthor%5D&amp;cauthor=true&amp;cauthor_uid=16635233</vt:lpwstr>
      </vt:variant>
      <vt:variant>
        <vt:lpwstr/>
      </vt:variant>
      <vt:variant>
        <vt:i4>3211295</vt:i4>
      </vt:variant>
      <vt:variant>
        <vt:i4>15</vt:i4>
      </vt:variant>
      <vt:variant>
        <vt:i4>0</vt:i4>
      </vt:variant>
      <vt:variant>
        <vt:i4>5</vt:i4>
      </vt:variant>
      <vt:variant>
        <vt:lpwstr>http://www.ncbi.nlm.nih.gov/pubmed?term=Petersen%20BT%5BAuthor%5D&amp;cauthor=true&amp;cauthor_uid=16635233</vt:lpwstr>
      </vt:variant>
      <vt:variant>
        <vt:lpwstr/>
      </vt:variant>
      <vt:variant>
        <vt:i4>2621505</vt:i4>
      </vt:variant>
      <vt:variant>
        <vt:i4>12</vt:i4>
      </vt:variant>
      <vt:variant>
        <vt:i4>0</vt:i4>
      </vt:variant>
      <vt:variant>
        <vt:i4>5</vt:i4>
      </vt:variant>
      <vt:variant>
        <vt:lpwstr>http://www.ncbi.nlm.nih.gov/pubmed?term=Baron%20TH%5BAuthor%5D&amp;cauthor=true&amp;cauthor_uid=16635233</vt:lpwstr>
      </vt:variant>
      <vt:variant>
        <vt:lpwstr/>
      </vt:variant>
      <vt:variant>
        <vt:i4>3211266</vt:i4>
      </vt:variant>
      <vt:variant>
        <vt:i4>9</vt:i4>
      </vt:variant>
      <vt:variant>
        <vt:i4>0</vt:i4>
      </vt:variant>
      <vt:variant>
        <vt:i4>5</vt:i4>
      </vt:variant>
      <vt:variant>
        <vt:lpwstr>http://www.ncbi.nlm.nih.gov/pubmed/16635233</vt:lpwstr>
      </vt:variant>
      <vt:variant>
        <vt:lpwstr>#</vt:lpwstr>
      </vt:variant>
      <vt:variant>
        <vt:i4>2490407</vt:i4>
      </vt:variant>
      <vt:variant>
        <vt:i4>6</vt:i4>
      </vt:variant>
      <vt:variant>
        <vt:i4>0</vt:i4>
      </vt:variant>
      <vt:variant>
        <vt:i4>5</vt:i4>
      </vt:variant>
      <vt:variant>
        <vt:lpwstr>http://www.cms.gov/Medicare/Quality-Initiatives-Patient-Assessment-Instruments/PQRS/MeasuresCodes.html</vt:lpwstr>
      </vt:variant>
      <vt:variant>
        <vt:lpwstr/>
      </vt:variant>
      <vt:variant>
        <vt:i4>3145775</vt:i4>
      </vt:variant>
      <vt:variant>
        <vt:i4>3</vt:i4>
      </vt:variant>
      <vt:variant>
        <vt:i4>0</vt:i4>
      </vt:variant>
      <vt:variant>
        <vt:i4>5</vt:i4>
      </vt:variant>
      <vt:variant>
        <vt:lpwstr>http://www.ncbi.nlm.nih.gov/pubmed/16564905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dc:title>
  <dc:creator>Toufic A Kachaamy</dc:creator>
  <cp:lastModifiedBy>LS Ma</cp:lastModifiedBy>
  <cp:revision>2</cp:revision>
  <cp:lastPrinted>2014-05-26T18:00:00Z</cp:lastPrinted>
  <dcterms:created xsi:type="dcterms:W3CDTF">2014-10-13T22:52:00Z</dcterms:created>
  <dcterms:modified xsi:type="dcterms:W3CDTF">2014-10-13T22:52:00Z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zotero-version="4.0.17"&gt;&lt;session id="MspV1qFK"/&gt;&lt;style id="http://www.zotero.org/styles/modern-humanities-research-association" hasBibliography="1" bibliographyStyleHasBeenSet="0"/&gt;&lt;prefs&gt;&lt;pref name="fieldType" value="Field"/&gt;&lt;pref </vt:lpwstr>
  </property>
  <property fmtid="{D5CDD505-2E9C-101B-9397-08002B2CF9AE}" pid="3" name="ZOTERO_PREF_2">
    <vt:lpwstr>name="storeReferences" value="true"/&gt;&lt;pref name="automaticJournalAbbreviations" value="true"/&gt;&lt;pref name="noteType" value="2"/&gt;&lt;/prefs&gt;&lt;/data&gt;</vt:lpwstr>
  </property>
</Properties>
</file>