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5B" w:rsidRPr="004348BF" w:rsidRDefault="00E31D5B" w:rsidP="00CF7DA2">
      <w:pPr>
        <w:widowControl/>
        <w:suppressAutoHyphens/>
        <w:wordWrap/>
        <w:spacing w:line="360" w:lineRule="auto"/>
        <w:rPr>
          <w:rFonts w:ascii="Book Antiqua" w:eastAsia="宋体" w:hAnsi="Book Antiqua"/>
          <w:b/>
          <w:sz w:val="24"/>
          <w:szCs w:val="24"/>
        </w:rPr>
      </w:pPr>
      <w:bookmarkStart w:id="0" w:name="OLE_LINK319"/>
      <w:bookmarkStart w:id="1" w:name="OLE_LINK320"/>
      <w:bookmarkStart w:id="2" w:name="OLE_LINK355"/>
      <w:bookmarkStart w:id="3" w:name="OLE_LINK403"/>
      <w:r w:rsidRPr="004348BF">
        <w:rPr>
          <w:rFonts w:ascii="Book Antiqua" w:eastAsia="宋体" w:hAnsi="Book Antiqua"/>
          <w:b/>
          <w:sz w:val="24"/>
          <w:szCs w:val="24"/>
        </w:rPr>
        <w:t xml:space="preserve">Name of journal: </w:t>
      </w:r>
      <w:r w:rsidRPr="004348BF">
        <w:rPr>
          <w:rFonts w:ascii="Book Antiqua" w:eastAsia="宋体" w:hAnsi="Book Antiqua"/>
          <w:i/>
          <w:sz w:val="24"/>
          <w:szCs w:val="24"/>
        </w:rPr>
        <w:t>World Journal of Gastroenterology</w:t>
      </w:r>
    </w:p>
    <w:p w:rsidR="00E31D5B" w:rsidRPr="004348BF" w:rsidRDefault="00E31D5B" w:rsidP="00CF7DA2">
      <w:pPr>
        <w:widowControl/>
        <w:suppressAutoHyphens/>
        <w:wordWrap/>
        <w:spacing w:line="360" w:lineRule="auto"/>
        <w:rPr>
          <w:rFonts w:ascii="Book Antiqua" w:eastAsia="宋体" w:hAnsi="Book Antiqua"/>
          <w:b/>
          <w:sz w:val="24"/>
          <w:szCs w:val="24"/>
        </w:rPr>
      </w:pPr>
      <w:r w:rsidRPr="004348BF">
        <w:rPr>
          <w:rFonts w:ascii="Book Antiqua" w:eastAsia="宋体" w:hAnsi="Book Antiqua"/>
          <w:b/>
          <w:sz w:val="24"/>
          <w:szCs w:val="24"/>
        </w:rPr>
        <w:t>ESPS Manuscript NO: 12719</w:t>
      </w:r>
    </w:p>
    <w:p w:rsidR="00E31D5B" w:rsidRPr="004348BF" w:rsidRDefault="00E31D5B" w:rsidP="00CF7DA2">
      <w:pPr>
        <w:widowControl/>
        <w:suppressAutoHyphens/>
        <w:wordWrap/>
        <w:spacing w:line="360" w:lineRule="auto"/>
        <w:rPr>
          <w:rFonts w:ascii="Book Antiqua" w:eastAsia="宋体" w:hAnsi="Book Antiqua"/>
          <w:b/>
          <w:sz w:val="24"/>
          <w:szCs w:val="24"/>
          <w:lang w:eastAsia="zh-CN"/>
        </w:rPr>
      </w:pPr>
      <w:r w:rsidRPr="004348BF">
        <w:rPr>
          <w:rFonts w:ascii="Book Antiqua" w:eastAsia="宋体" w:hAnsi="Book Antiqua"/>
          <w:b/>
          <w:sz w:val="24"/>
          <w:szCs w:val="24"/>
        </w:rPr>
        <w:t>Columns: RETROSPECTIVE STUDY</w:t>
      </w:r>
      <w:bookmarkEnd w:id="0"/>
      <w:bookmarkEnd w:id="1"/>
      <w:bookmarkEnd w:id="2"/>
      <w:bookmarkEnd w:id="3"/>
    </w:p>
    <w:p w:rsidR="00E31D5B" w:rsidRPr="004348BF" w:rsidRDefault="00E31D5B" w:rsidP="00CF7DA2">
      <w:pPr>
        <w:widowControl/>
        <w:suppressAutoHyphens/>
        <w:wordWrap/>
        <w:spacing w:line="360" w:lineRule="auto"/>
        <w:rPr>
          <w:rFonts w:ascii="Book Antiqua" w:eastAsia="宋体" w:hAnsi="Book Antiqua"/>
          <w:b/>
          <w:sz w:val="24"/>
          <w:szCs w:val="24"/>
          <w:lang w:eastAsia="zh-CN"/>
        </w:rPr>
      </w:pPr>
    </w:p>
    <w:p w:rsidR="00310398" w:rsidRPr="004348BF" w:rsidRDefault="00310398" w:rsidP="00CF7DA2">
      <w:pPr>
        <w:widowControl/>
        <w:suppressAutoHyphens/>
        <w:wordWrap/>
        <w:spacing w:line="360" w:lineRule="auto"/>
        <w:rPr>
          <w:rFonts w:ascii="Book Antiqua" w:eastAsia="宋体" w:hAnsi="Book Antiqua"/>
          <w:b/>
          <w:sz w:val="24"/>
          <w:szCs w:val="24"/>
        </w:rPr>
      </w:pPr>
      <w:r w:rsidRPr="004348BF">
        <w:rPr>
          <w:rFonts w:ascii="Book Antiqua" w:eastAsia="宋体" w:hAnsi="Book Antiqua"/>
          <w:b/>
          <w:sz w:val="24"/>
          <w:szCs w:val="24"/>
        </w:rPr>
        <w:t xml:space="preserve">Comparison between </w:t>
      </w:r>
      <w:r w:rsidR="00E31D5B" w:rsidRPr="004348BF">
        <w:rPr>
          <w:rFonts w:ascii="Book Antiqua" w:eastAsia="宋体" w:hAnsi="Book Antiqua"/>
          <w:b/>
          <w:sz w:val="24"/>
          <w:szCs w:val="24"/>
        </w:rPr>
        <w:t>uncovered and covered</w:t>
      </w:r>
      <w:r w:rsidRPr="004348BF">
        <w:rPr>
          <w:rFonts w:ascii="Book Antiqua" w:eastAsia="宋体" w:hAnsi="Book Antiqua"/>
          <w:b/>
          <w:sz w:val="24"/>
          <w:szCs w:val="24"/>
        </w:rPr>
        <w:t xml:space="preserve"> SEMS </w:t>
      </w:r>
      <w:r w:rsidR="00E31D5B" w:rsidRPr="004348BF">
        <w:rPr>
          <w:rFonts w:ascii="Book Antiqua" w:eastAsia="宋体" w:hAnsi="Book Antiqua"/>
          <w:b/>
          <w:sz w:val="24"/>
          <w:szCs w:val="24"/>
        </w:rPr>
        <w:t xml:space="preserve">placement in malignant duodenal obstruction </w:t>
      </w:r>
    </w:p>
    <w:p w:rsidR="00310398" w:rsidRPr="004348BF" w:rsidRDefault="00310398" w:rsidP="00CF7DA2">
      <w:pPr>
        <w:widowControl/>
        <w:suppressAutoHyphens/>
        <w:wordWrap/>
        <w:spacing w:line="360" w:lineRule="auto"/>
        <w:rPr>
          <w:rFonts w:ascii="Book Antiqua" w:eastAsia="宋体" w:hAnsi="Book Antiqua"/>
          <w:b/>
          <w:sz w:val="24"/>
          <w:szCs w:val="24"/>
        </w:rPr>
      </w:pPr>
    </w:p>
    <w:p w:rsidR="00310398" w:rsidRPr="004348BF" w:rsidRDefault="00E31D5B" w:rsidP="00CF7DA2">
      <w:pPr>
        <w:pStyle w:val="ab"/>
        <w:suppressAutoHyphens/>
        <w:spacing w:before="0" w:beforeAutospacing="0" w:after="0" w:afterAutospacing="0" w:line="360" w:lineRule="auto"/>
        <w:jc w:val="both"/>
        <w:rPr>
          <w:rFonts w:ascii="Book Antiqua" w:eastAsia="宋体" w:hAnsi="Book Antiqua"/>
          <w:szCs w:val="24"/>
        </w:rPr>
      </w:pPr>
      <w:r w:rsidRPr="004348BF">
        <w:rPr>
          <w:rFonts w:ascii="Book Antiqua" w:eastAsia="宋体" w:hAnsi="Book Antiqua"/>
          <w:szCs w:val="24"/>
        </w:rPr>
        <w:t xml:space="preserve">Kim </w:t>
      </w:r>
      <w:r w:rsidRPr="004348BF">
        <w:rPr>
          <w:rFonts w:ascii="Book Antiqua" w:eastAsia="宋体" w:hAnsi="Book Antiqua"/>
          <w:szCs w:val="24"/>
          <w:lang w:eastAsia="zh-CN"/>
        </w:rPr>
        <w:t>JW</w:t>
      </w:r>
      <w:r w:rsidRPr="004348BF">
        <w:rPr>
          <w:rFonts w:ascii="Book Antiqua" w:eastAsia="宋体" w:hAnsi="Book Antiqua"/>
          <w:i/>
          <w:szCs w:val="24"/>
          <w:lang w:eastAsia="zh-CN"/>
        </w:rPr>
        <w:t xml:space="preserve"> et al</w:t>
      </w:r>
      <w:r w:rsidRPr="004348BF">
        <w:rPr>
          <w:rFonts w:ascii="Book Antiqua" w:eastAsia="宋体" w:hAnsi="Book Antiqua"/>
          <w:szCs w:val="24"/>
          <w:lang w:eastAsia="zh-CN"/>
        </w:rPr>
        <w:t xml:space="preserve">. </w:t>
      </w:r>
      <w:r w:rsidR="004C10E6" w:rsidRPr="004348BF">
        <w:rPr>
          <w:rFonts w:ascii="Book Antiqua" w:eastAsia="宋体" w:hAnsi="Book Antiqua"/>
          <w:szCs w:val="24"/>
        </w:rPr>
        <w:t>S</w:t>
      </w:r>
      <w:r w:rsidR="00310398" w:rsidRPr="004348BF">
        <w:rPr>
          <w:rFonts w:ascii="Book Antiqua" w:eastAsia="宋体" w:hAnsi="Book Antiqua"/>
          <w:szCs w:val="24"/>
        </w:rPr>
        <w:t>tenting and duodenal obstruction</w:t>
      </w:r>
    </w:p>
    <w:p w:rsidR="00310398" w:rsidRPr="004348BF" w:rsidRDefault="00310398" w:rsidP="00CF7DA2">
      <w:pPr>
        <w:widowControl/>
        <w:suppressAutoHyphens/>
        <w:wordWrap/>
        <w:spacing w:line="360" w:lineRule="auto"/>
        <w:rPr>
          <w:rFonts w:ascii="Book Antiqua" w:eastAsia="宋体" w:hAnsi="Book Antiqua"/>
          <w:b/>
          <w:sz w:val="24"/>
          <w:szCs w:val="24"/>
        </w:rPr>
      </w:pPr>
    </w:p>
    <w:p w:rsidR="00310398" w:rsidRPr="004348BF" w:rsidRDefault="00310398" w:rsidP="00CF7DA2">
      <w:pPr>
        <w:pStyle w:val="ab"/>
        <w:suppressAutoHyphens/>
        <w:spacing w:before="0" w:beforeAutospacing="0" w:after="0" w:afterAutospacing="0" w:line="360" w:lineRule="auto"/>
        <w:jc w:val="both"/>
        <w:rPr>
          <w:rFonts w:ascii="Book Antiqua" w:eastAsia="宋体" w:hAnsi="Book Antiqua"/>
          <w:bCs/>
          <w:szCs w:val="24"/>
        </w:rPr>
      </w:pPr>
      <w:proofErr w:type="spellStart"/>
      <w:r w:rsidRPr="004348BF">
        <w:rPr>
          <w:rFonts w:ascii="Book Antiqua" w:eastAsia="宋体" w:hAnsi="Book Antiqua"/>
          <w:szCs w:val="24"/>
        </w:rPr>
        <w:t>Ji</w:t>
      </w:r>
      <w:proofErr w:type="spellEnd"/>
      <w:r w:rsidRPr="004348BF">
        <w:rPr>
          <w:rFonts w:ascii="Book Antiqua" w:eastAsia="宋体" w:hAnsi="Book Antiqua"/>
          <w:szCs w:val="24"/>
        </w:rPr>
        <w:t xml:space="preserve"> Won Kim, </w:t>
      </w:r>
      <w:proofErr w:type="spellStart"/>
      <w:r w:rsidRPr="004348BF">
        <w:rPr>
          <w:rFonts w:ascii="Book Antiqua" w:eastAsia="宋体" w:hAnsi="Book Antiqua"/>
          <w:szCs w:val="24"/>
        </w:rPr>
        <w:t>Ji</w:t>
      </w:r>
      <w:proofErr w:type="spellEnd"/>
      <w:r w:rsidRPr="004348BF">
        <w:rPr>
          <w:rFonts w:ascii="Book Antiqua" w:eastAsia="宋体" w:hAnsi="Book Antiqua"/>
          <w:szCs w:val="24"/>
        </w:rPr>
        <w:t xml:space="preserve"> Bong </w:t>
      </w:r>
      <w:proofErr w:type="spellStart"/>
      <w:r w:rsidRPr="004348BF">
        <w:rPr>
          <w:rFonts w:ascii="Book Antiqua" w:eastAsia="宋体" w:hAnsi="Book Antiqua"/>
          <w:szCs w:val="24"/>
        </w:rPr>
        <w:t>Jeong</w:t>
      </w:r>
      <w:proofErr w:type="spellEnd"/>
      <w:r w:rsidRPr="004348BF">
        <w:rPr>
          <w:rFonts w:ascii="Book Antiqua" w:eastAsia="宋体" w:hAnsi="Book Antiqua"/>
          <w:szCs w:val="24"/>
        </w:rPr>
        <w:t xml:space="preserve">, Kook </w:t>
      </w:r>
      <w:proofErr w:type="spellStart"/>
      <w:r w:rsidRPr="004348BF">
        <w:rPr>
          <w:rFonts w:ascii="Book Antiqua" w:eastAsia="宋体" w:hAnsi="Book Antiqua"/>
          <w:szCs w:val="24"/>
        </w:rPr>
        <w:t>Lae</w:t>
      </w:r>
      <w:proofErr w:type="spellEnd"/>
      <w:r w:rsidRPr="004348BF">
        <w:rPr>
          <w:rFonts w:ascii="Book Antiqua" w:eastAsia="宋体" w:hAnsi="Book Antiqua"/>
          <w:szCs w:val="24"/>
        </w:rPr>
        <w:t xml:space="preserve"> Lee, </w:t>
      </w:r>
      <w:proofErr w:type="spellStart"/>
      <w:r w:rsidRPr="004348BF">
        <w:rPr>
          <w:rFonts w:ascii="Book Antiqua" w:eastAsia="宋体" w:hAnsi="Book Antiqua"/>
          <w:szCs w:val="24"/>
        </w:rPr>
        <w:t>Byeong</w:t>
      </w:r>
      <w:proofErr w:type="spellEnd"/>
      <w:r w:rsidRPr="004348BF">
        <w:rPr>
          <w:rFonts w:ascii="Book Antiqua" w:eastAsia="宋体" w:hAnsi="Book Antiqua"/>
          <w:szCs w:val="24"/>
        </w:rPr>
        <w:t xml:space="preserve"> </w:t>
      </w:r>
      <w:proofErr w:type="spellStart"/>
      <w:r w:rsidRPr="004348BF">
        <w:rPr>
          <w:rFonts w:ascii="Book Antiqua" w:eastAsia="宋体" w:hAnsi="Book Antiqua"/>
          <w:szCs w:val="24"/>
        </w:rPr>
        <w:t>Gwan</w:t>
      </w:r>
      <w:proofErr w:type="spellEnd"/>
      <w:r w:rsidRPr="004348BF">
        <w:rPr>
          <w:rFonts w:ascii="Book Antiqua" w:eastAsia="宋体" w:hAnsi="Book Antiqua"/>
          <w:szCs w:val="24"/>
        </w:rPr>
        <w:t xml:space="preserve"> Kim, Dong Won </w:t>
      </w:r>
      <w:proofErr w:type="spellStart"/>
      <w:r w:rsidRPr="004348BF">
        <w:rPr>
          <w:rFonts w:ascii="Book Antiqua" w:eastAsia="宋体" w:hAnsi="Book Antiqua"/>
          <w:szCs w:val="24"/>
        </w:rPr>
        <w:t>Ahn</w:t>
      </w:r>
      <w:proofErr w:type="spellEnd"/>
      <w:r w:rsidRPr="004348BF">
        <w:rPr>
          <w:rFonts w:ascii="Book Antiqua" w:eastAsia="宋体" w:hAnsi="Book Antiqua"/>
          <w:szCs w:val="24"/>
        </w:rPr>
        <w:t>, Jae Kyung Lee,</w:t>
      </w:r>
      <w:r w:rsidRPr="004348BF">
        <w:rPr>
          <w:rFonts w:ascii="Book Antiqua" w:eastAsia="宋体" w:hAnsi="Book Antiqua"/>
          <w:szCs w:val="24"/>
          <w:vertAlign w:val="superscript"/>
        </w:rPr>
        <w:t xml:space="preserve"> </w:t>
      </w:r>
      <w:r w:rsidRPr="004348BF">
        <w:rPr>
          <w:rFonts w:ascii="Book Antiqua" w:eastAsia="宋体" w:hAnsi="Book Antiqua"/>
          <w:szCs w:val="24"/>
        </w:rPr>
        <w:t>Su Hwan Kim</w:t>
      </w:r>
    </w:p>
    <w:p w:rsidR="00310398" w:rsidRPr="004348BF" w:rsidRDefault="00310398" w:rsidP="00CF7DA2">
      <w:pPr>
        <w:pStyle w:val="ab"/>
        <w:suppressAutoHyphens/>
        <w:spacing w:before="0" w:beforeAutospacing="0" w:after="0" w:afterAutospacing="0" w:line="360" w:lineRule="auto"/>
        <w:jc w:val="both"/>
        <w:rPr>
          <w:rFonts w:ascii="Book Antiqua" w:eastAsia="宋体" w:hAnsi="Book Antiqua"/>
          <w:bCs/>
          <w:szCs w:val="24"/>
        </w:rPr>
      </w:pPr>
    </w:p>
    <w:p w:rsidR="00310398" w:rsidRPr="004348BF" w:rsidRDefault="00310398" w:rsidP="00CF7DA2">
      <w:pPr>
        <w:pStyle w:val="ab"/>
        <w:suppressAutoHyphens/>
        <w:spacing w:before="0" w:beforeAutospacing="0" w:after="0" w:afterAutospacing="0" w:line="360" w:lineRule="auto"/>
        <w:jc w:val="both"/>
        <w:rPr>
          <w:rFonts w:ascii="Book Antiqua" w:eastAsia="宋体" w:hAnsi="Book Antiqua"/>
          <w:bCs/>
          <w:szCs w:val="24"/>
        </w:rPr>
      </w:pPr>
      <w:proofErr w:type="spellStart"/>
      <w:r w:rsidRPr="004348BF">
        <w:rPr>
          <w:rFonts w:ascii="Book Antiqua" w:eastAsia="宋体" w:hAnsi="Book Antiqua"/>
          <w:b/>
          <w:szCs w:val="24"/>
        </w:rPr>
        <w:t>Ji</w:t>
      </w:r>
      <w:proofErr w:type="spellEnd"/>
      <w:r w:rsidRPr="004348BF">
        <w:rPr>
          <w:rFonts w:ascii="Book Antiqua" w:eastAsia="宋体" w:hAnsi="Book Antiqua"/>
          <w:b/>
          <w:szCs w:val="24"/>
        </w:rPr>
        <w:t xml:space="preserve"> Won Kim, </w:t>
      </w:r>
      <w:proofErr w:type="spellStart"/>
      <w:r w:rsidRPr="004348BF">
        <w:rPr>
          <w:rFonts w:ascii="Book Antiqua" w:eastAsia="宋体" w:hAnsi="Book Antiqua"/>
          <w:b/>
          <w:szCs w:val="24"/>
        </w:rPr>
        <w:t>Ji</w:t>
      </w:r>
      <w:proofErr w:type="spellEnd"/>
      <w:r w:rsidRPr="004348BF">
        <w:rPr>
          <w:rFonts w:ascii="Book Antiqua" w:eastAsia="宋体" w:hAnsi="Book Antiqua"/>
          <w:b/>
          <w:szCs w:val="24"/>
        </w:rPr>
        <w:t xml:space="preserve"> Bong </w:t>
      </w:r>
      <w:proofErr w:type="spellStart"/>
      <w:r w:rsidRPr="004348BF">
        <w:rPr>
          <w:rFonts w:ascii="Book Antiqua" w:eastAsia="宋体" w:hAnsi="Book Antiqua"/>
          <w:b/>
          <w:szCs w:val="24"/>
        </w:rPr>
        <w:t>Jeong</w:t>
      </w:r>
      <w:proofErr w:type="spellEnd"/>
      <w:r w:rsidRPr="004348BF">
        <w:rPr>
          <w:rFonts w:ascii="Book Antiqua" w:eastAsia="宋体" w:hAnsi="Book Antiqua"/>
          <w:b/>
          <w:szCs w:val="24"/>
        </w:rPr>
        <w:t xml:space="preserve">, Kook </w:t>
      </w:r>
      <w:proofErr w:type="spellStart"/>
      <w:r w:rsidRPr="004348BF">
        <w:rPr>
          <w:rFonts w:ascii="Book Antiqua" w:eastAsia="宋体" w:hAnsi="Book Antiqua"/>
          <w:b/>
          <w:szCs w:val="24"/>
        </w:rPr>
        <w:t>Lae</w:t>
      </w:r>
      <w:proofErr w:type="spellEnd"/>
      <w:r w:rsidRPr="004348BF">
        <w:rPr>
          <w:rFonts w:ascii="Book Antiqua" w:eastAsia="宋体" w:hAnsi="Book Antiqua"/>
          <w:b/>
          <w:szCs w:val="24"/>
        </w:rPr>
        <w:t xml:space="preserve"> Lee, </w:t>
      </w:r>
      <w:proofErr w:type="spellStart"/>
      <w:r w:rsidRPr="004348BF">
        <w:rPr>
          <w:rFonts w:ascii="Book Antiqua" w:eastAsia="宋体" w:hAnsi="Book Antiqua"/>
          <w:b/>
          <w:szCs w:val="24"/>
        </w:rPr>
        <w:t>Byeong</w:t>
      </w:r>
      <w:proofErr w:type="spellEnd"/>
      <w:r w:rsidRPr="004348BF">
        <w:rPr>
          <w:rFonts w:ascii="Book Antiqua" w:eastAsia="宋体" w:hAnsi="Book Antiqua"/>
          <w:b/>
          <w:szCs w:val="24"/>
        </w:rPr>
        <w:t xml:space="preserve"> </w:t>
      </w:r>
      <w:proofErr w:type="spellStart"/>
      <w:r w:rsidRPr="004348BF">
        <w:rPr>
          <w:rFonts w:ascii="Book Antiqua" w:eastAsia="宋体" w:hAnsi="Book Antiqua"/>
          <w:b/>
          <w:szCs w:val="24"/>
        </w:rPr>
        <w:t>Gwan</w:t>
      </w:r>
      <w:proofErr w:type="spellEnd"/>
      <w:r w:rsidRPr="004348BF">
        <w:rPr>
          <w:rFonts w:ascii="Book Antiqua" w:eastAsia="宋体" w:hAnsi="Book Antiqua"/>
          <w:b/>
          <w:szCs w:val="24"/>
        </w:rPr>
        <w:t xml:space="preserve"> Kim, Dong Won </w:t>
      </w:r>
      <w:proofErr w:type="spellStart"/>
      <w:r w:rsidRPr="004348BF">
        <w:rPr>
          <w:rFonts w:ascii="Book Antiqua" w:eastAsia="宋体" w:hAnsi="Book Antiqua"/>
          <w:b/>
          <w:szCs w:val="24"/>
        </w:rPr>
        <w:t>Ahn</w:t>
      </w:r>
      <w:proofErr w:type="spellEnd"/>
      <w:r w:rsidRPr="004348BF">
        <w:rPr>
          <w:rFonts w:ascii="Book Antiqua" w:eastAsia="宋体" w:hAnsi="Book Antiqua"/>
          <w:b/>
          <w:szCs w:val="24"/>
        </w:rPr>
        <w:t>, Jae Kyung Lee,</w:t>
      </w:r>
      <w:r w:rsidRPr="004348BF">
        <w:rPr>
          <w:rFonts w:ascii="Book Antiqua" w:eastAsia="宋体" w:hAnsi="Book Antiqua"/>
          <w:b/>
          <w:szCs w:val="24"/>
          <w:vertAlign w:val="superscript"/>
        </w:rPr>
        <w:t xml:space="preserve"> </w:t>
      </w:r>
      <w:r w:rsidRPr="004348BF">
        <w:rPr>
          <w:rFonts w:ascii="Book Antiqua" w:eastAsia="宋体" w:hAnsi="Book Antiqua"/>
          <w:b/>
          <w:szCs w:val="24"/>
        </w:rPr>
        <w:t>Su Hwan Kim</w:t>
      </w:r>
      <w:r w:rsidRPr="004348BF">
        <w:rPr>
          <w:rFonts w:ascii="Book Antiqua" w:eastAsia="宋体" w:hAnsi="Book Antiqua"/>
          <w:bCs/>
          <w:szCs w:val="24"/>
        </w:rPr>
        <w:t xml:space="preserve">, </w:t>
      </w:r>
      <w:r w:rsidRPr="004348BF">
        <w:rPr>
          <w:rFonts w:ascii="Book Antiqua" w:eastAsia="宋体" w:hAnsi="Book Antiqua"/>
          <w:szCs w:val="24"/>
        </w:rPr>
        <w:t xml:space="preserve">Department of Internal Medicine, Seoul National University </w:t>
      </w:r>
      <w:proofErr w:type="spellStart"/>
      <w:r w:rsidRPr="004348BF">
        <w:rPr>
          <w:rFonts w:ascii="Book Antiqua" w:eastAsia="宋体" w:hAnsi="Book Antiqua"/>
          <w:szCs w:val="24"/>
        </w:rPr>
        <w:t>Boramae</w:t>
      </w:r>
      <w:proofErr w:type="spellEnd"/>
      <w:r w:rsidRPr="004348BF">
        <w:rPr>
          <w:rFonts w:ascii="Book Antiqua" w:eastAsia="宋体" w:hAnsi="Book Antiqua"/>
          <w:szCs w:val="24"/>
        </w:rPr>
        <w:t xml:space="preserve"> Hospital, Seoul National University College of Medicine, Seoul 156-707, South Korea</w:t>
      </w:r>
      <w:r w:rsidRPr="004348BF" w:rsidDel="006746EE">
        <w:rPr>
          <w:rFonts w:ascii="Book Antiqua" w:eastAsia="宋体" w:hAnsi="Book Antiqua"/>
          <w:bCs/>
          <w:szCs w:val="24"/>
        </w:rPr>
        <w:t xml:space="preserve"> </w:t>
      </w:r>
    </w:p>
    <w:p w:rsidR="00310398" w:rsidRPr="004348BF" w:rsidRDefault="00310398" w:rsidP="00CF7DA2">
      <w:pPr>
        <w:widowControl/>
        <w:suppressAutoHyphens/>
        <w:wordWrap/>
        <w:adjustRightInd w:val="0"/>
        <w:snapToGrid w:val="0"/>
        <w:spacing w:line="360" w:lineRule="auto"/>
        <w:ind w:left="1"/>
        <w:rPr>
          <w:rFonts w:ascii="Book Antiqua" w:eastAsia="宋体" w:hAnsi="Book Antiqua"/>
          <w:b/>
          <w:sz w:val="24"/>
          <w:szCs w:val="24"/>
        </w:rPr>
      </w:pPr>
    </w:p>
    <w:p w:rsidR="00310398" w:rsidRPr="004348BF" w:rsidRDefault="00310398" w:rsidP="00CF7DA2">
      <w:pPr>
        <w:pStyle w:val="ab"/>
        <w:suppressAutoHyphens/>
        <w:spacing w:before="0" w:beforeAutospacing="0" w:after="0" w:afterAutospacing="0" w:line="360" w:lineRule="auto"/>
        <w:jc w:val="both"/>
        <w:rPr>
          <w:rFonts w:ascii="Book Antiqua" w:eastAsia="宋体" w:hAnsi="Book Antiqua"/>
          <w:bCs/>
          <w:szCs w:val="24"/>
        </w:rPr>
      </w:pPr>
      <w:r w:rsidRPr="004348BF">
        <w:rPr>
          <w:rFonts w:ascii="Book Antiqua" w:eastAsia="宋体" w:hAnsi="Book Antiqua" w:cs="Garamond"/>
          <w:b/>
          <w:szCs w:val="24"/>
        </w:rPr>
        <w:t xml:space="preserve">Author contributions: </w:t>
      </w:r>
      <w:r w:rsidRPr="004348BF">
        <w:rPr>
          <w:rFonts w:ascii="Book Antiqua" w:eastAsia="宋体" w:hAnsi="Book Antiqua"/>
          <w:szCs w:val="24"/>
        </w:rPr>
        <w:t>Kim JW</w:t>
      </w:r>
      <w:r w:rsidRPr="004348BF">
        <w:rPr>
          <w:rFonts w:ascii="Book Antiqua" w:eastAsia="宋体" w:hAnsi="Book Antiqua"/>
          <w:bCs/>
          <w:szCs w:val="24"/>
        </w:rPr>
        <w:t xml:space="preserve"> performed the data analysis and wrote the paper; </w:t>
      </w:r>
      <w:proofErr w:type="spellStart"/>
      <w:r w:rsidRPr="004348BF">
        <w:rPr>
          <w:rFonts w:ascii="Book Antiqua" w:eastAsia="宋体" w:hAnsi="Book Antiqua"/>
          <w:szCs w:val="24"/>
        </w:rPr>
        <w:t>Jeong</w:t>
      </w:r>
      <w:proofErr w:type="spellEnd"/>
      <w:r w:rsidRPr="004348BF">
        <w:rPr>
          <w:rFonts w:ascii="Book Antiqua" w:eastAsia="宋体" w:hAnsi="Book Antiqua"/>
          <w:szCs w:val="24"/>
        </w:rPr>
        <w:t xml:space="preserve"> JB</w:t>
      </w:r>
      <w:r w:rsidRPr="004348BF">
        <w:rPr>
          <w:rFonts w:ascii="Book Antiqua" w:eastAsia="宋体" w:hAnsi="Book Antiqua"/>
          <w:bCs/>
          <w:szCs w:val="24"/>
        </w:rPr>
        <w:t xml:space="preserve"> designed </w:t>
      </w:r>
      <w:r w:rsidR="00034EE5" w:rsidRPr="004348BF">
        <w:rPr>
          <w:rFonts w:ascii="Book Antiqua" w:eastAsia="宋体" w:hAnsi="Book Antiqua"/>
          <w:bCs/>
          <w:szCs w:val="24"/>
        </w:rPr>
        <w:t xml:space="preserve">the </w:t>
      </w:r>
      <w:r w:rsidRPr="004348BF">
        <w:rPr>
          <w:rFonts w:ascii="Book Antiqua" w:eastAsia="宋体" w:hAnsi="Book Antiqua"/>
          <w:bCs/>
          <w:szCs w:val="24"/>
        </w:rPr>
        <w:t>study and supervised the entire research</w:t>
      </w:r>
      <w:r w:rsidR="00034EE5" w:rsidRPr="004348BF">
        <w:rPr>
          <w:rFonts w:ascii="Book Antiqua" w:eastAsia="宋体" w:hAnsi="Book Antiqua"/>
          <w:bCs/>
          <w:szCs w:val="24"/>
        </w:rPr>
        <w:t xml:space="preserve"> project</w:t>
      </w:r>
      <w:r w:rsidRPr="004348BF">
        <w:rPr>
          <w:rFonts w:ascii="Book Antiqua" w:eastAsia="宋体" w:hAnsi="Book Antiqua"/>
          <w:bCs/>
          <w:szCs w:val="24"/>
        </w:rPr>
        <w:t xml:space="preserve">; </w:t>
      </w:r>
      <w:r w:rsidRPr="004348BF">
        <w:rPr>
          <w:rFonts w:ascii="Book Antiqua" w:eastAsia="宋体" w:hAnsi="Book Antiqua"/>
          <w:szCs w:val="24"/>
        </w:rPr>
        <w:t xml:space="preserve">Lee KL and Kim BG </w:t>
      </w:r>
      <w:r w:rsidRPr="004348BF">
        <w:rPr>
          <w:rFonts w:ascii="Book Antiqua" w:eastAsia="宋体" w:hAnsi="Book Antiqua"/>
          <w:bCs/>
          <w:szCs w:val="24"/>
        </w:rPr>
        <w:t xml:space="preserve">revised the manuscript for intellectual content; </w:t>
      </w:r>
      <w:proofErr w:type="spellStart"/>
      <w:r w:rsidRPr="004348BF">
        <w:rPr>
          <w:rFonts w:ascii="Book Antiqua" w:eastAsia="宋体" w:hAnsi="Book Antiqua"/>
          <w:szCs w:val="24"/>
        </w:rPr>
        <w:t>Ahn</w:t>
      </w:r>
      <w:proofErr w:type="spellEnd"/>
      <w:r w:rsidRPr="004348BF">
        <w:rPr>
          <w:rFonts w:ascii="Book Antiqua" w:eastAsia="宋体" w:hAnsi="Book Antiqua"/>
          <w:szCs w:val="24"/>
        </w:rPr>
        <w:t xml:space="preserve"> DW, Lee JK, and Kim SH </w:t>
      </w:r>
      <w:r w:rsidR="00075AAB" w:rsidRPr="004348BF">
        <w:rPr>
          <w:rFonts w:ascii="Book Antiqua" w:eastAsia="宋体" w:hAnsi="Book Antiqua"/>
          <w:bCs/>
          <w:szCs w:val="24"/>
        </w:rPr>
        <w:t>obtained the data;</w:t>
      </w:r>
      <w:r w:rsidR="00075AAB" w:rsidRPr="004348BF">
        <w:rPr>
          <w:rFonts w:ascii="Book Antiqua" w:eastAsia="宋体" w:hAnsi="Book Antiqua"/>
          <w:bCs/>
          <w:szCs w:val="24"/>
          <w:lang w:eastAsia="zh-CN"/>
        </w:rPr>
        <w:t xml:space="preserve"> </w:t>
      </w:r>
      <w:r w:rsidR="00E128D8">
        <w:rPr>
          <w:rFonts w:ascii="Book Antiqua" w:eastAsia="宋体" w:hAnsi="Book Antiqua" w:hint="eastAsia"/>
          <w:bCs/>
          <w:szCs w:val="24"/>
          <w:lang w:eastAsia="zh-CN"/>
        </w:rPr>
        <w:t>a</w:t>
      </w:r>
      <w:r w:rsidRPr="004348BF">
        <w:rPr>
          <w:rFonts w:ascii="Book Antiqua" w:eastAsia="宋体" w:hAnsi="Book Antiqua"/>
          <w:bCs/>
          <w:szCs w:val="24"/>
        </w:rPr>
        <w:t>ll authors reviewed and approved the final version of the manuscript.</w:t>
      </w:r>
    </w:p>
    <w:p w:rsidR="00310398" w:rsidRPr="004348BF" w:rsidRDefault="00310398" w:rsidP="00CF7DA2">
      <w:pPr>
        <w:widowControl/>
        <w:suppressAutoHyphens/>
        <w:wordWrap/>
        <w:adjustRightInd w:val="0"/>
        <w:snapToGrid w:val="0"/>
        <w:spacing w:line="360" w:lineRule="auto"/>
        <w:ind w:left="1"/>
        <w:rPr>
          <w:rFonts w:ascii="Book Antiqua" w:eastAsia="宋体" w:hAnsi="Book Antiqua"/>
          <w:sz w:val="24"/>
          <w:szCs w:val="24"/>
        </w:rPr>
      </w:pPr>
    </w:p>
    <w:p w:rsidR="00310398" w:rsidRPr="004348BF" w:rsidRDefault="00310398" w:rsidP="00CF7DA2">
      <w:pPr>
        <w:widowControl/>
        <w:suppressAutoHyphens/>
        <w:wordWrap/>
        <w:adjustRightInd w:val="0"/>
        <w:snapToGrid w:val="0"/>
        <w:spacing w:line="360" w:lineRule="auto"/>
        <w:ind w:left="1"/>
        <w:rPr>
          <w:rFonts w:ascii="Book Antiqua" w:eastAsia="宋体" w:hAnsi="Book Antiqua"/>
          <w:sz w:val="24"/>
          <w:szCs w:val="24"/>
        </w:rPr>
      </w:pPr>
      <w:r w:rsidRPr="004348BF">
        <w:rPr>
          <w:rFonts w:ascii="Book Antiqua" w:eastAsia="宋体" w:hAnsi="Book Antiqua"/>
          <w:b/>
          <w:sz w:val="24"/>
          <w:szCs w:val="24"/>
        </w:rPr>
        <w:t>Correspondence to</w:t>
      </w:r>
      <w:r w:rsidRPr="004348BF">
        <w:rPr>
          <w:rFonts w:ascii="Book Antiqua" w:eastAsia="宋体" w:hAnsi="Book Antiqua"/>
          <w:sz w:val="24"/>
          <w:szCs w:val="24"/>
        </w:rPr>
        <w:t>:</w:t>
      </w:r>
      <w:r w:rsidRPr="004348BF">
        <w:rPr>
          <w:rFonts w:ascii="Book Antiqua" w:eastAsia="宋体" w:hAnsi="Book Antiqua"/>
          <w:b/>
          <w:sz w:val="24"/>
          <w:szCs w:val="24"/>
          <w:lang w:eastAsia="zh-CN"/>
        </w:rPr>
        <w:t xml:space="preserve"> </w:t>
      </w:r>
      <w:proofErr w:type="spellStart"/>
      <w:r w:rsidR="00075AAB" w:rsidRPr="004348BF">
        <w:rPr>
          <w:rFonts w:ascii="Book Antiqua" w:eastAsia="宋体" w:hAnsi="Book Antiqua"/>
          <w:b/>
          <w:sz w:val="24"/>
          <w:szCs w:val="24"/>
        </w:rPr>
        <w:t>Ji</w:t>
      </w:r>
      <w:proofErr w:type="spellEnd"/>
      <w:r w:rsidR="00075AAB" w:rsidRPr="004348BF">
        <w:rPr>
          <w:rFonts w:ascii="Book Antiqua" w:eastAsia="宋体" w:hAnsi="Book Antiqua"/>
          <w:b/>
          <w:sz w:val="24"/>
          <w:szCs w:val="24"/>
        </w:rPr>
        <w:t xml:space="preserve"> Bong </w:t>
      </w:r>
      <w:proofErr w:type="spellStart"/>
      <w:r w:rsidR="00075AAB" w:rsidRPr="004348BF">
        <w:rPr>
          <w:rFonts w:ascii="Book Antiqua" w:eastAsia="宋体" w:hAnsi="Book Antiqua"/>
          <w:b/>
          <w:sz w:val="24"/>
          <w:szCs w:val="24"/>
        </w:rPr>
        <w:t>Jeong</w:t>
      </w:r>
      <w:proofErr w:type="spellEnd"/>
      <w:r w:rsidR="00075AAB" w:rsidRPr="004348BF">
        <w:rPr>
          <w:rFonts w:ascii="Book Antiqua" w:eastAsia="宋体" w:hAnsi="Book Antiqua"/>
          <w:b/>
          <w:sz w:val="24"/>
          <w:szCs w:val="24"/>
        </w:rPr>
        <w:t>, M</w:t>
      </w:r>
      <w:r w:rsidRPr="004348BF">
        <w:rPr>
          <w:rFonts w:ascii="Book Antiqua" w:eastAsia="宋体" w:hAnsi="Book Antiqua"/>
          <w:b/>
          <w:sz w:val="24"/>
          <w:szCs w:val="24"/>
        </w:rPr>
        <w:t>D</w:t>
      </w:r>
      <w:r w:rsidR="00075AAB" w:rsidRPr="004348BF">
        <w:rPr>
          <w:rFonts w:ascii="Book Antiqua" w:eastAsia="宋体" w:hAnsi="Book Antiqua"/>
          <w:b/>
          <w:sz w:val="24"/>
          <w:szCs w:val="24"/>
        </w:rPr>
        <w:t>, Ph</w:t>
      </w:r>
      <w:r w:rsidRPr="004348BF">
        <w:rPr>
          <w:rFonts w:ascii="Book Antiqua" w:eastAsia="宋体" w:hAnsi="Book Antiqua"/>
          <w:b/>
          <w:sz w:val="24"/>
          <w:szCs w:val="24"/>
        </w:rPr>
        <w:t>D</w:t>
      </w:r>
      <w:r w:rsidR="00075AAB" w:rsidRPr="004348BF">
        <w:rPr>
          <w:rFonts w:ascii="Book Antiqua" w:eastAsia="宋体" w:hAnsi="Book Antiqua"/>
          <w:b/>
          <w:sz w:val="24"/>
          <w:szCs w:val="24"/>
          <w:lang w:eastAsia="zh-CN"/>
        </w:rPr>
        <w:t>,</w:t>
      </w:r>
      <w:r w:rsidRPr="004348BF">
        <w:rPr>
          <w:rFonts w:ascii="Book Antiqua" w:eastAsia="宋体" w:hAnsi="Book Antiqua"/>
          <w:sz w:val="24"/>
          <w:szCs w:val="24"/>
        </w:rPr>
        <w:t xml:space="preserve"> </w:t>
      </w:r>
      <w:r w:rsidRPr="004348BF">
        <w:rPr>
          <w:rFonts w:ascii="Book Antiqua" w:eastAsia="宋体" w:hAnsi="Book Antiqua"/>
          <w:b/>
          <w:sz w:val="24"/>
          <w:szCs w:val="24"/>
        </w:rPr>
        <w:t>Assistant Professor</w:t>
      </w:r>
      <w:r w:rsidRPr="004348BF">
        <w:rPr>
          <w:rFonts w:ascii="Book Antiqua" w:eastAsia="宋体" w:hAnsi="Book Antiqua"/>
          <w:sz w:val="24"/>
          <w:szCs w:val="24"/>
        </w:rPr>
        <w:t xml:space="preserve">, Department of Internal Medicine, Seoul National University </w:t>
      </w:r>
      <w:proofErr w:type="spellStart"/>
      <w:r w:rsidRPr="004348BF">
        <w:rPr>
          <w:rFonts w:ascii="Book Antiqua" w:eastAsia="宋体" w:hAnsi="Book Antiqua"/>
          <w:sz w:val="24"/>
          <w:szCs w:val="24"/>
        </w:rPr>
        <w:t>Boramae</w:t>
      </w:r>
      <w:proofErr w:type="spellEnd"/>
      <w:r w:rsidRPr="004348BF">
        <w:rPr>
          <w:rFonts w:ascii="Book Antiqua" w:eastAsia="宋体" w:hAnsi="Book Antiqua"/>
          <w:sz w:val="24"/>
          <w:szCs w:val="24"/>
        </w:rPr>
        <w:t xml:space="preserve"> Hospital, Seoul </w:t>
      </w:r>
      <w:r w:rsidRPr="004348BF">
        <w:rPr>
          <w:rFonts w:ascii="Book Antiqua" w:eastAsia="宋体" w:hAnsi="Book Antiqua"/>
          <w:sz w:val="24"/>
          <w:szCs w:val="24"/>
        </w:rPr>
        <w:lastRenderedPageBreak/>
        <w:t xml:space="preserve">National University College of Medicine, 5 Gil 20, </w:t>
      </w:r>
      <w:proofErr w:type="spellStart"/>
      <w:r w:rsidRPr="004348BF">
        <w:rPr>
          <w:rFonts w:ascii="Book Antiqua" w:eastAsia="宋体" w:hAnsi="Book Antiqua"/>
          <w:sz w:val="24"/>
          <w:szCs w:val="24"/>
        </w:rPr>
        <w:t>Boramae</w:t>
      </w:r>
      <w:proofErr w:type="spellEnd"/>
      <w:r w:rsidRPr="004348BF">
        <w:rPr>
          <w:rFonts w:ascii="Book Antiqua" w:eastAsia="宋体" w:hAnsi="Book Antiqua"/>
          <w:sz w:val="24"/>
          <w:szCs w:val="24"/>
        </w:rPr>
        <w:t xml:space="preserve">-Road, </w:t>
      </w:r>
      <w:proofErr w:type="spellStart"/>
      <w:r w:rsidRPr="004348BF">
        <w:rPr>
          <w:rFonts w:ascii="Book Antiqua" w:eastAsia="宋体" w:hAnsi="Book Antiqua"/>
          <w:sz w:val="24"/>
          <w:szCs w:val="24"/>
        </w:rPr>
        <w:t>Dongjak-Gu</w:t>
      </w:r>
      <w:proofErr w:type="spellEnd"/>
      <w:r w:rsidRPr="004348BF">
        <w:rPr>
          <w:rFonts w:ascii="Book Antiqua" w:eastAsia="宋体" w:hAnsi="Book Antiqua"/>
          <w:sz w:val="24"/>
          <w:szCs w:val="24"/>
        </w:rPr>
        <w:t xml:space="preserve">, Seoul 156-707, South Korea. </w:t>
      </w:r>
      <w:hyperlink r:id="rId8" w:history="1">
        <w:r w:rsidRPr="004348BF">
          <w:rPr>
            <w:rStyle w:val="a9"/>
            <w:rFonts w:ascii="Book Antiqua" w:eastAsia="宋体" w:hAnsi="Book Antiqua"/>
            <w:color w:val="auto"/>
            <w:sz w:val="24"/>
            <w:szCs w:val="24"/>
            <w:u w:val="none"/>
          </w:rPr>
          <w:t>jibjeong@snu.ac.kr</w:t>
        </w:r>
      </w:hyperlink>
    </w:p>
    <w:p w:rsidR="00310398" w:rsidRPr="004348BF" w:rsidRDefault="00310398" w:rsidP="00CF7DA2">
      <w:pPr>
        <w:widowControl/>
        <w:suppressAutoHyphens/>
        <w:wordWrap/>
        <w:adjustRightInd w:val="0"/>
        <w:snapToGrid w:val="0"/>
        <w:spacing w:line="360" w:lineRule="auto"/>
        <w:ind w:left="1"/>
        <w:rPr>
          <w:rFonts w:ascii="Book Antiqua" w:eastAsia="宋体" w:hAnsi="Book Antiqua"/>
          <w:sz w:val="24"/>
          <w:szCs w:val="24"/>
        </w:rPr>
      </w:pPr>
    </w:p>
    <w:p w:rsidR="00310398" w:rsidRPr="004348BF" w:rsidRDefault="00310398" w:rsidP="00CF7DA2">
      <w:pPr>
        <w:pStyle w:val="ad"/>
        <w:widowControl/>
        <w:suppressAutoHyphens/>
        <w:wordWrap/>
        <w:spacing w:line="360" w:lineRule="auto"/>
        <w:rPr>
          <w:rFonts w:ascii="Book Antiqua" w:eastAsia="宋体" w:hAnsi="Book Antiqua"/>
          <w:sz w:val="24"/>
        </w:rPr>
      </w:pPr>
      <w:r w:rsidRPr="004348BF">
        <w:rPr>
          <w:rFonts w:ascii="Book Antiqua" w:eastAsia="宋体" w:hAnsi="Book Antiqua"/>
          <w:b/>
          <w:sz w:val="24"/>
        </w:rPr>
        <w:t>Telephone</w:t>
      </w:r>
      <w:r w:rsidRPr="004348BF">
        <w:rPr>
          <w:rFonts w:ascii="Book Antiqua" w:eastAsia="宋体" w:hAnsi="Book Antiqua"/>
          <w:sz w:val="24"/>
        </w:rPr>
        <w:t xml:space="preserve">: +82-2-870-2222 </w:t>
      </w:r>
      <w:r w:rsidRPr="004348BF">
        <w:rPr>
          <w:rFonts w:ascii="Book Antiqua" w:eastAsia="宋体" w:hAnsi="Book Antiqua"/>
          <w:b/>
          <w:sz w:val="24"/>
        </w:rPr>
        <w:t>Fax</w:t>
      </w:r>
      <w:r w:rsidRPr="004348BF">
        <w:rPr>
          <w:rFonts w:ascii="Book Antiqua" w:eastAsia="宋体" w:hAnsi="Book Antiqua"/>
          <w:sz w:val="24"/>
        </w:rPr>
        <w:t>: +82-2-870-3863</w:t>
      </w:r>
    </w:p>
    <w:p w:rsidR="001C7B98" w:rsidRPr="004348BF" w:rsidRDefault="001C7B98" w:rsidP="00CF7DA2">
      <w:pPr>
        <w:widowControl/>
        <w:suppressAutoHyphens/>
        <w:wordWrap/>
        <w:spacing w:line="360" w:lineRule="auto"/>
        <w:rPr>
          <w:rFonts w:ascii="Book Antiqua" w:eastAsia="宋体" w:hAnsi="Book Antiqua"/>
          <w:b/>
          <w:sz w:val="24"/>
          <w:szCs w:val="24"/>
          <w:lang w:eastAsia="zh-CN"/>
        </w:rPr>
      </w:pPr>
      <w:bookmarkStart w:id="4" w:name="OLE_LINK4"/>
      <w:bookmarkStart w:id="5" w:name="OLE_LINK5"/>
      <w:bookmarkStart w:id="6" w:name="OLE_LINK332"/>
      <w:bookmarkStart w:id="7" w:name="OLE_LINK329"/>
      <w:bookmarkStart w:id="8" w:name="OLE_LINK381"/>
      <w:bookmarkStart w:id="9" w:name="OLE_LINK407"/>
      <w:r w:rsidRPr="004348BF">
        <w:rPr>
          <w:rFonts w:ascii="Book Antiqua" w:eastAsia="宋体" w:hAnsi="Book Antiqua"/>
          <w:b/>
          <w:sz w:val="24"/>
          <w:szCs w:val="24"/>
        </w:rPr>
        <w:t>Received:</w:t>
      </w:r>
      <w:r w:rsidRPr="004348BF">
        <w:rPr>
          <w:rFonts w:ascii="Book Antiqua" w:eastAsia="宋体" w:hAnsi="Book Antiqua"/>
          <w:sz w:val="24"/>
          <w:szCs w:val="24"/>
        </w:rPr>
        <w:t xml:space="preserve"> July 23, 2014</w:t>
      </w:r>
      <w:r w:rsidRPr="004348BF">
        <w:rPr>
          <w:rFonts w:ascii="Book Antiqua" w:eastAsia="宋体" w:hAnsi="Book Antiqua"/>
          <w:b/>
          <w:sz w:val="24"/>
          <w:szCs w:val="24"/>
        </w:rPr>
        <w:t xml:space="preserve">    </w:t>
      </w:r>
      <w:r w:rsidRPr="004348BF">
        <w:rPr>
          <w:rFonts w:ascii="Book Antiqua" w:eastAsia="宋体" w:hAnsi="Book Antiqua"/>
          <w:sz w:val="24"/>
          <w:szCs w:val="24"/>
        </w:rPr>
        <w:t xml:space="preserve"> </w:t>
      </w:r>
      <w:r w:rsidRPr="004348BF">
        <w:rPr>
          <w:rFonts w:ascii="Book Antiqua" w:eastAsia="宋体" w:hAnsi="Book Antiqua"/>
          <w:b/>
          <w:sz w:val="24"/>
          <w:szCs w:val="24"/>
        </w:rPr>
        <w:t>Revised:</w:t>
      </w:r>
      <w:r w:rsidR="00075AAB" w:rsidRPr="004348BF">
        <w:rPr>
          <w:rFonts w:ascii="Book Antiqua" w:eastAsia="宋体" w:hAnsi="Book Antiqua"/>
          <w:b/>
          <w:sz w:val="24"/>
          <w:szCs w:val="24"/>
          <w:lang w:eastAsia="zh-CN"/>
        </w:rPr>
        <w:t xml:space="preserve"> </w:t>
      </w:r>
      <w:r w:rsidR="00075AAB" w:rsidRPr="004348BF">
        <w:rPr>
          <w:rFonts w:ascii="Book Antiqua" w:eastAsia="宋体" w:hAnsi="Book Antiqua"/>
          <w:sz w:val="24"/>
          <w:szCs w:val="24"/>
          <w:lang w:eastAsia="zh-CN"/>
        </w:rPr>
        <w:t>September 3, 2014</w:t>
      </w:r>
    </w:p>
    <w:p w:rsidR="0010462B" w:rsidRDefault="001C7B98" w:rsidP="0010462B">
      <w:pPr>
        <w:rPr>
          <w:ins w:id="10" w:author="LS Ma" w:date="2014-10-21T01:42:00Z"/>
          <w:rFonts w:ascii="Book Antiqua" w:hAnsi="Book Antiqua"/>
          <w:color w:val="000000"/>
          <w:sz w:val="24"/>
        </w:rPr>
      </w:pPr>
      <w:r w:rsidRPr="004348BF">
        <w:rPr>
          <w:rFonts w:ascii="Book Antiqua" w:eastAsia="宋体" w:hAnsi="Book Antiqua"/>
          <w:b/>
          <w:sz w:val="24"/>
          <w:szCs w:val="24"/>
        </w:rPr>
        <w:t>Accepted:</w:t>
      </w:r>
      <w:bookmarkStart w:id="11" w:name="OLE_LINK8"/>
      <w:bookmarkStart w:id="12" w:name="OLE_LINK9"/>
      <w:bookmarkStart w:id="13" w:name="OLE_LINK10"/>
      <w:bookmarkStart w:id="14" w:name="OLE_LINK13"/>
      <w:bookmarkStart w:id="15" w:name="OLE_LINK7"/>
      <w:bookmarkStart w:id="16" w:name="OLE_LINK18"/>
      <w:bookmarkStart w:id="17" w:name="OLE_LINK19"/>
      <w:bookmarkStart w:id="18" w:name="OLE_LINK22"/>
      <w:bookmarkStart w:id="19" w:name="OLE_LINK24"/>
      <w:bookmarkStart w:id="20" w:name="OLE_LINK25"/>
      <w:bookmarkStart w:id="21" w:name="OLE_LINK28"/>
      <w:ins w:id="22" w:author="LS Ma" w:date="2014-10-21T01:42:00Z">
        <w:r w:rsidR="0010462B" w:rsidRPr="0010462B">
          <w:rPr>
            <w:rFonts w:ascii="Book Antiqua" w:hAnsi="Book Antiqua"/>
            <w:color w:val="000000"/>
            <w:sz w:val="24"/>
          </w:rPr>
          <w:t xml:space="preserve"> </w:t>
        </w:r>
        <w:r w:rsidR="0010462B">
          <w:rPr>
            <w:rFonts w:ascii="Book Antiqua" w:hAnsi="Book Antiqua"/>
            <w:color w:val="000000"/>
            <w:sz w:val="24"/>
          </w:rPr>
          <w:t>October 21, 2014</w:t>
        </w:r>
      </w:ins>
    </w:p>
    <w:p w:rsidR="001C7B98" w:rsidRPr="004348BF" w:rsidRDefault="001C7B98" w:rsidP="00CF7DA2">
      <w:pPr>
        <w:widowControl/>
        <w:suppressAutoHyphens/>
        <w:wordWrap/>
        <w:spacing w:line="360" w:lineRule="auto"/>
        <w:rPr>
          <w:rFonts w:ascii="Book Antiqua" w:eastAsia="宋体" w:hAnsi="Book Antiqua"/>
          <w:b/>
          <w:sz w:val="24"/>
          <w:szCs w:val="24"/>
        </w:rPr>
      </w:pPr>
      <w:bookmarkStart w:id="23" w:name="_GoBack"/>
      <w:bookmarkEnd w:id="11"/>
      <w:bookmarkEnd w:id="12"/>
      <w:bookmarkEnd w:id="13"/>
      <w:bookmarkEnd w:id="14"/>
      <w:bookmarkEnd w:id="15"/>
      <w:bookmarkEnd w:id="16"/>
      <w:bookmarkEnd w:id="17"/>
      <w:bookmarkEnd w:id="18"/>
      <w:bookmarkEnd w:id="19"/>
      <w:bookmarkEnd w:id="20"/>
      <w:bookmarkEnd w:id="21"/>
      <w:bookmarkEnd w:id="23"/>
      <w:r w:rsidRPr="004348BF">
        <w:rPr>
          <w:rFonts w:ascii="Book Antiqua" w:eastAsia="宋体" w:hAnsi="Book Antiqua"/>
          <w:b/>
          <w:sz w:val="24"/>
          <w:szCs w:val="24"/>
        </w:rPr>
        <w:t xml:space="preserve"> </w:t>
      </w:r>
    </w:p>
    <w:p w:rsidR="001C7B98" w:rsidRPr="004348BF" w:rsidRDefault="001C7B98" w:rsidP="00CF7DA2">
      <w:pPr>
        <w:widowControl/>
        <w:suppressAutoHyphens/>
        <w:wordWrap/>
        <w:spacing w:line="360" w:lineRule="auto"/>
        <w:rPr>
          <w:rFonts w:ascii="Book Antiqua" w:eastAsia="宋体" w:hAnsi="Book Antiqua"/>
          <w:sz w:val="24"/>
          <w:szCs w:val="24"/>
        </w:rPr>
      </w:pPr>
      <w:r w:rsidRPr="004348BF">
        <w:rPr>
          <w:rFonts w:ascii="Book Antiqua" w:eastAsia="宋体" w:hAnsi="Book Antiqua"/>
          <w:b/>
          <w:sz w:val="24"/>
          <w:szCs w:val="24"/>
        </w:rPr>
        <w:t xml:space="preserve">Published online: </w:t>
      </w:r>
    </w:p>
    <w:bookmarkEnd w:id="4"/>
    <w:bookmarkEnd w:id="5"/>
    <w:bookmarkEnd w:id="6"/>
    <w:bookmarkEnd w:id="7"/>
    <w:bookmarkEnd w:id="8"/>
    <w:bookmarkEnd w:id="9"/>
    <w:p w:rsidR="009C001D" w:rsidRPr="004348BF" w:rsidRDefault="009C001D" w:rsidP="00CF7DA2">
      <w:pPr>
        <w:widowControl/>
        <w:suppressAutoHyphens/>
        <w:wordWrap/>
        <w:autoSpaceDE/>
        <w:autoSpaceDN/>
        <w:spacing w:line="360" w:lineRule="auto"/>
        <w:rPr>
          <w:rFonts w:ascii="Book Antiqua" w:eastAsia="宋体" w:hAnsi="Book Antiqua"/>
          <w:sz w:val="24"/>
          <w:szCs w:val="24"/>
          <w:lang w:eastAsia="zh-CN"/>
        </w:rPr>
      </w:pPr>
    </w:p>
    <w:p w:rsidR="00310398" w:rsidRPr="004348BF" w:rsidRDefault="00310398" w:rsidP="00CF7DA2">
      <w:pPr>
        <w:widowControl/>
        <w:suppressAutoHyphens/>
        <w:wordWrap/>
        <w:autoSpaceDE/>
        <w:autoSpaceDN/>
        <w:spacing w:line="360" w:lineRule="auto"/>
        <w:rPr>
          <w:rFonts w:ascii="Book Antiqua" w:eastAsia="宋体" w:hAnsi="Book Antiqua"/>
          <w:b/>
          <w:sz w:val="24"/>
          <w:szCs w:val="24"/>
        </w:rPr>
      </w:pPr>
      <w:r w:rsidRPr="004348BF">
        <w:rPr>
          <w:rFonts w:ascii="Book Antiqua" w:eastAsia="宋体" w:hAnsi="Book Antiqua"/>
          <w:b/>
          <w:sz w:val="24"/>
          <w:szCs w:val="24"/>
        </w:rPr>
        <w:t>Abstract</w:t>
      </w:r>
    </w:p>
    <w:p w:rsidR="00310398" w:rsidRPr="004348BF" w:rsidRDefault="00310398" w:rsidP="00CF7DA2">
      <w:pPr>
        <w:widowControl/>
        <w:suppressAutoHyphens/>
        <w:wordWrap/>
        <w:spacing w:line="360" w:lineRule="auto"/>
        <w:rPr>
          <w:rFonts w:ascii="Book Antiqua" w:eastAsia="宋体" w:hAnsi="Book Antiqua"/>
          <w:sz w:val="24"/>
          <w:szCs w:val="24"/>
        </w:rPr>
      </w:pPr>
      <w:r w:rsidRPr="004348BF">
        <w:rPr>
          <w:rFonts w:ascii="Book Antiqua" w:eastAsia="宋体" w:hAnsi="Book Antiqua"/>
          <w:b/>
          <w:sz w:val="24"/>
          <w:szCs w:val="24"/>
        </w:rPr>
        <w:t xml:space="preserve">AIM: </w:t>
      </w:r>
      <w:r w:rsidRPr="004348BF">
        <w:rPr>
          <w:rFonts w:ascii="Book Antiqua" w:eastAsia="宋体" w:hAnsi="Book Antiqua"/>
          <w:sz w:val="24"/>
          <w:szCs w:val="24"/>
        </w:rPr>
        <w:t>To compare the clinical outcomes of uncovered and covered self-expandable metal stent placement</w:t>
      </w:r>
      <w:r w:rsidR="00014748" w:rsidRPr="004348BF">
        <w:rPr>
          <w:rFonts w:ascii="Book Antiqua" w:eastAsia="宋体" w:hAnsi="Book Antiqua"/>
          <w:sz w:val="24"/>
          <w:szCs w:val="24"/>
        </w:rPr>
        <w:t>s</w:t>
      </w:r>
      <w:r w:rsidRPr="004348BF">
        <w:rPr>
          <w:rFonts w:ascii="Book Antiqua" w:eastAsia="宋体" w:hAnsi="Book Antiqua"/>
          <w:sz w:val="24"/>
          <w:szCs w:val="24"/>
        </w:rPr>
        <w:t xml:space="preserve"> in patients with malignant duodenal obstruction.</w:t>
      </w:r>
    </w:p>
    <w:p w:rsidR="00EA6E5D" w:rsidRPr="004348BF" w:rsidRDefault="00EA6E5D" w:rsidP="00CF7DA2">
      <w:pPr>
        <w:widowControl/>
        <w:suppressAutoHyphens/>
        <w:wordWrap/>
        <w:spacing w:line="360" w:lineRule="auto"/>
        <w:rPr>
          <w:rFonts w:ascii="Book Antiqua" w:eastAsia="宋体" w:hAnsi="Book Antiqua"/>
          <w:b/>
          <w:sz w:val="24"/>
          <w:szCs w:val="24"/>
          <w:lang w:eastAsia="zh-CN"/>
        </w:rPr>
      </w:pPr>
    </w:p>
    <w:p w:rsidR="00310398" w:rsidRDefault="00EA6E5D" w:rsidP="00CF7DA2">
      <w:pPr>
        <w:widowControl/>
        <w:suppressAutoHyphens/>
        <w:wordWrap/>
        <w:spacing w:line="360" w:lineRule="auto"/>
        <w:rPr>
          <w:rFonts w:ascii="Book Antiqua" w:eastAsia="宋体" w:hAnsi="Book Antiqua"/>
          <w:sz w:val="24"/>
          <w:szCs w:val="24"/>
          <w:lang w:eastAsia="zh-CN"/>
        </w:rPr>
      </w:pPr>
      <w:r w:rsidRPr="004348BF">
        <w:rPr>
          <w:rFonts w:ascii="Book Antiqua" w:hAnsi="Book Antiqua" w:cs="Times New Roman"/>
          <w:b/>
          <w:sz w:val="24"/>
          <w:szCs w:val="24"/>
        </w:rPr>
        <w:t>METHODS</w:t>
      </w:r>
      <w:r w:rsidR="00310398" w:rsidRPr="004348BF">
        <w:rPr>
          <w:rFonts w:ascii="Book Antiqua" w:eastAsia="宋体" w:hAnsi="Book Antiqua"/>
          <w:b/>
          <w:sz w:val="24"/>
          <w:szCs w:val="24"/>
        </w:rPr>
        <w:t>:</w:t>
      </w:r>
      <w:r w:rsidR="00310398" w:rsidRPr="004348BF">
        <w:rPr>
          <w:rFonts w:ascii="Book Antiqua" w:eastAsia="宋体" w:hAnsi="Book Antiqua"/>
          <w:sz w:val="24"/>
          <w:szCs w:val="24"/>
        </w:rPr>
        <w:t xml:space="preserve"> A total of 67 patients were retrospectively enrolled from January 2003 to June 2013. </w:t>
      </w:r>
      <w:r w:rsidR="00045F06" w:rsidRPr="004348BF">
        <w:rPr>
          <w:rFonts w:ascii="Book Antiqua" w:eastAsia="宋体" w:hAnsi="Book Antiqua"/>
          <w:sz w:val="24"/>
          <w:szCs w:val="24"/>
        </w:rPr>
        <w:t xml:space="preserve">All patients had symptomatic obstruction characterized by nausea, vomiting, reduced oral intake, and weight loss. The exclusion criteria </w:t>
      </w:r>
      <w:r w:rsidR="00920162" w:rsidRPr="004348BF">
        <w:rPr>
          <w:rFonts w:ascii="Book Antiqua" w:eastAsia="宋体" w:hAnsi="Book Antiqua"/>
          <w:sz w:val="24"/>
          <w:szCs w:val="24"/>
        </w:rPr>
        <w:t>included</w:t>
      </w:r>
      <w:r w:rsidR="00045F06" w:rsidRPr="004348BF">
        <w:rPr>
          <w:rFonts w:ascii="Book Antiqua" w:eastAsia="宋体" w:hAnsi="Book Antiqua"/>
          <w:sz w:val="24"/>
          <w:szCs w:val="24"/>
        </w:rPr>
        <w:t xml:space="preserve"> </w:t>
      </w:r>
      <w:r w:rsidR="00CD45D9" w:rsidRPr="004348BF">
        <w:rPr>
          <w:rFonts w:ascii="Book Antiqua" w:eastAsia="宋体" w:hAnsi="Book Antiqua"/>
          <w:sz w:val="24"/>
          <w:szCs w:val="24"/>
        </w:rPr>
        <w:t xml:space="preserve">asymptomatic </w:t>
      </w:r>
      <w:r w:rsidR="00045F06" w:rsidRPr="004348BF">
        <w:rPr>
          <w:rFonts w:ascii="Book Antiqua" w:eastAsia="宋体" w:hAnsi="Book Antiqua"/>
          <w:sz w:val="24"/>
          <w:szCs w:val="24"/>
        </w:rPr>
        <w:t xml:space="preserve">duodenal obstruction, perforation or peritonitis, concomitant small bowel obstruction, or duodenal obstruction caused by benign strictures. </w:t>
      </w:r>
      <w:r w:rsidR="00310398" w:rsidRPr="004348BF">
        <w:rPr>
          <w:rFonts w:ascii="Book Antiqua" w:eastAsia="宋体" w:hAnsi="Book Antiqua"/>
          <w:sz w:val="24"/>
          <w:szCs w:val="24"/>
        </w:rPr>
        <w:t>The technical and clinical success rate, complication rate, and stent patency were compared according to the placement of uncovered (</w:t>
      </w:r>
      <w:r w:rsidR="00310398" w:rsidRPr="004348BF">
        <w:rPr>
          <w:rFonts w:ascii="Book Antiqua" w:eastAsia="宋体" w:hAnsi="Book Antiqua"/>
          <w:i/>
          <w:sz w:val="24"/>
          <w:szCs w:val="24"/>
        </w:rPr>
        <w:t xml:space="preserve">n </w:t>
      </w:r>
      <w:r w:rsidR="00310398" w:rsidRPr="004348BF">
        <w:rPr>
          <w:rFonts w:ascii="Book Antiqua" w:eastAsia="宋体" w:hAnsi="Book Antiqua"/>
          <w:sz w:val="24"/>
          <w:szCs w:val="24"/>
        </w:rPr>
        <w:t>= 38) or covered (</w:t>
      </w:r>
      <w:r w:rsidR="00310398" w:rsidRPr="004348BF">
        <w:rPr>
          <w:rFonts w:ascii="Book Antiqua" w:eastAsia="宋体" w:hAnsi="Book Antiqua"/>
          <w:i/>
          <w:sz w:val="24"/>
          <w:szCs w:val="24"/>
        </w:rPr>
        <w:t>n</w:t>
      </w:r>
      <w:r w:rsidR="00310398" w:rsidRPr="004348BF">
        <w:rPr>
          <w:rFonts w:ascii="Book Antiqua" w:eastAsia="宋体" w:hAnsi="Book Antiqua"/>
          <w:sz w:val="24"/>
          <w:szCs w:val="24"/>
        </w:rPr>
        <w:t xml:space="preserve"> = 29) stents.</w:t>
      </w:r>
    </w:p>
    <w:p w:rsidR="003E0275" w:rsidRPr="004348BF" w:rsidRDefault="003E0275" w:rsidP="00CF7DA2">
      <w:pPr>
        <w:widowControl/>
        <w:suppressAutoHyphens/>
        <w:wordWrap/>
        <w:spacing w:line="360" w:lineRule="auto"/>
        <w:rPr>
          <w:rFonts w:ascii="Book Antiqua" w:eastAsia="宋体" w:hAnsi="Book Antiqua"/>
          <w:sz w:val="24"/>
          <w:szCs w:val="24"/>
          <w:lang w:eastAsia="zh-CN"/>
        </w:rPr>
      </w:pPr>
    </w:p>
    <w:p w:rsidR="00310398" w:rsidRPr="004348BF" w:rsidRDefault="00310398" w:rsidP="00CF7DA2">
      <w:pPr>
        <w:widowControl/>
        <w:suppressAutoHyphens/>
        <w:wordWrap/>
        <w:spacing w:line="360" w:lineRule="auto"/>
        <w:rPr>
          <w:rFonts w:ascii="Book Antiqua" w:eastAsia="宋体" w:hAnsi="Book Antiqua"/>
          <w:sz w:val="24"/>
          <w:szCs w:val="24"/>
          <w:lang w:eastAsia="zh-CN"/>
        </w:rPr>
      </w:pPr>
      <w:r w:rsidRPr="004348BF">
        <w:rPr>
          <w:rFonts w:ascii="Book Antiqua" w:eastAsia="宋体" w:hAnsi="Book Antiqua"/>
          <w:b/>
          <w:sz w:val="24"/>
          <w:szCs w:val="24"/>
        </w:rPr>
        <w:t>RESULTS:</w:t>
      </w:r>
      <w:r w:rsidRPr="004348BF">
        <w:rPr>
          <w:rFonts w:ascii="Book Antiqua" w:eastAsia="宋体" w:hAnsi="Book Antiqua"/>
          <w:sz w:val="24"/>
          <w:szCs w:val="24"/>
        </w:rPr>
        <w:t xml:space="preserve"> The technical and clinical success rates did not differ between the uncovered and covered </w:t>
      </w:r>
      <w:r w:rsidR="00920162" w:rsidRPr="004348BF">
        <w:rPr>
          <w:rFonts w:ascii="Book Antiqua" w:eastAsia="宋体" w:hAnsi="Book Antiqua"/>
          <w:sz w:val="24"/>
          <w:szCs w:val="24"/>
        </w:rPr>
        <w:t xml:space="preserve">stent </w:t>
      </w:r>
      <w:r w:rsidRPr="004348BF">
        <w:rPr>
          <w:rFonts w:ascii="Book Antiqua" w:eastAsia="宋体" w:hAnsi="Book Antiqua"/>
          <w:sz w:val="24"/>
          <w:szCs w:val="24"/>
        </w:rPr>
        <w:t>groups (100%</w:t>
      </w:r>
      <w:r w:rsidR="00F80437" w:rsidRPr="004348BF">
        <w:rPr>
          <w:rFonts w:ascii="Book Antiqua" w:eastAsia="宋体" w:hAnsi="Book Antiqua"/>
          <w:sz w:val="24"/>
          <w:szCs w:val="24"/>
        </w:rPr>
        <w:t xml:space="preserve"> </w:t>
      </w:r>
      <w:r w:rsidRPr="004348BF">
        <w:rPr>
          <w:rFonts w:ascii="Book Antiqua" w:eastAsia="宋体" w:hAnsi="Book Antiqua"/>
          <w:i/>
          <w:sz w:val="24"/>
          <w:szCs w:val="24"/>
        </w:rPr>
        <w:t>vs</w:t>
      </w:r>
      <w:r w:rsidRPr="004348BF">
        <w:rPr>
          <w:rFonts w:ascii="Book Antiqua" w:eastAsia="宋体" w:hAnsi="Book Antiqua"/>
          <w:sz w:val="24"/>
          <w:szCs w:val="24"/>
        </w:rPr>
        <w:t xml:space="preserve"> 96.6%</w:t>
      </w:r>
      <w:r w:rsidR="00F80437" w:rsidRPr="004348BF">
        <w:rPr>
          <w:rFonts w:ascii="Book Antiqua" w:eastAsia="宋体" w:hAnsi="Book Antiqua"/>
          <w:sz w:val="24"/>
          <w:szCs w:val="24"/>
        </w:rPr>
        <w:t xml:space="preserve"> </w:t>
      </w:r>
      <w:r w:rsidR="00044066" w:rsidRPr="004348BF">
        <w:rPr>
          <w:rFonts w:ascii="Book Antiqua" w:eastAsia="宋体" w:hAnsi="Book Antiqua"/>
          <w:sz w:val="24"/>
          <w:szCs w:val="24"/>
        </w:rPr>
        <w:t xml:space="preserve">and </w:t>
      </w:r>
      <w:r w:rsidRPr="004348BF">
        <w:rPr>
          <w:rFonts w:ascii="Book Antiqua" w:eastAsia="宋体" w:hAnsi="Book Antiqua"/>
          <w:sz w:val="24"/>
          <w:szCs w:val="24"/>
        </w:rPr>
        <w:t xml:space="preserve">89.5% </w:t>
      </w:r>
      <w:r w:rsidR="00044066" w:rsidRPr="004348BF">
        <w:rPr>
          <w:rFonts w:ascii="Book Antiqua" w:eastAsia="宋体" w:hAnsi="Book Antiqua"/>
          <w:i/>
          <w:sz w:val="24"/>
          <w:szCs w:val="24"/>
        </w:rPr>
        <w:t>vs</w:t>
      </w:r>
      <w:r w:rsidRPr="004348BF">
        <w:rPr>
          <w:rFonts w:ascii="Book Antiqua" w:eastAsia="宋体" w:hAnsi="Book Antiqua"/>
          <w:sz w:val="24"/>
          <w:szCs w:val="24"/>
        </w:rPr>
        <w:t xml:space="preserve"> 82.8%). There </w:t>
      </w:r>
      <w:r w:rsidRPr="004348BF">
        <w:rPr>
          <w:rFonts w:ascii="Book Antiqua" w:eastAsia="宋体" w:hAnsi="Book Antiqua"/>
          <w:sz w:val="24"/>
          <w:szCs w:val="24"/>
        </w:rPr>
        <w:lastRenderedPageBreak/>
        <w:t xml:space="preserve">were no differences in the overall complication rates between the uncovered and covered stent groups (31.6% </w:t>
      </w:r>
      <w:r w:rsidR="00044066" w:rsidRPr="004348BF">
        <w:rPr>
          <w:rFonts w:ascii="Book Antiqua" w:eastAsia="宋体" w:hAnsi="Book Antiqua"/>
          <w:i/>
          <w:sz w:val="24"/>
          <w:szCs w:val="24"/>
        </w:rPr>
        <w:t>vs</w:t>
      </w:r>
      <w:r w:rsidRPr="004348BF">
        <w:rPr>
          <w:rFonts w:ascii="Book Antiqua" w:eastAsia="宋体" w:hAnsi="Book Antiqua"/>
          <w:sz w:val="24"/>
          <w:szCs w:val="24"/>
        </w:rPr>
        <w:t xml:space="preserve"> 41.4%). However, stent migration occurred more frequently with</w:t>
      </w:r>
      <w:r w:rsidR="00AB038A" w:rsidRPr="004348BF">
        <w:rPr>
          <w:rFonts w:ascii="Book Antiqua" w:eastAsia="宋体" w:hAnsi="Book Antiqua"/>
          <w:sz w:val="24"/>
          <w:szCs w:val="24"/>
        </w:rPr>
        <w:t xml:space="preserve"> covered than uncovered stents</w:t>
      </w:r>
      <w:bookmarkStart w:id="24" w:name="OLE_LINK3"/>
      <w:bookmarkStart w:id="25" w:name="OLE_LINK6"/>
      <w:r w:rsidR="00DF6E58" w:rsidRPr="004348BF">
        <w:rPr>
          <w:rFonts w:ascii="Book Antiqua" w:eastAsia="宋体" w:hAnsi="Book Antiqua"/>
          <w:sz w:val="24"/>
          <w:szCs w:val="24"/>
          <w:lang w:eastAsia="zh-CN"/>
        </w:rPr>
        <w:t xml:space="preserve"> </w:t>
      </w:r>
      <w:r w:rsidR="00AB038A" w:rsidRPr="004348BF">
        <w:rPr>
          <w:rFonts w:ascii="Book Antiqua" w:eastAsia="宋体" w:hAnsi="Book Antiqua"/>
          <w:sz w:val="24"/>
          <w:szCs w:val="24"/>
          <w:lang w:eastAsia="zh-CN"/>
        </w:rPr>
        <w:t>[</w:t>
      </w:r>
      <w:r w:rsidR="004905A4" w:rsidRPr="004348BF">
        <w:rPr>
          <w:rFonts w:ascii="Book Antiqua" w:eastAsia="宋体" w:hAnsi="Book Antiqua"/>
          <w:sz w:val="24"/>
          <w:szCs w:val="24"/>
        </w:rPr>
        <w:t>2</w:t>
      </w:r>
      <w:r w:rsidRPr="004348BF">
        <w:rPr>
          <w:rFonts w:ascii="Book Antiqua" w:eastAsia="宋体" w:hAnsi="Book Antiqua"/>
          <w:sz w:val="24"/>
          <w:szCs w:val="24"/>
        </w:rPr>
        <w:t>0</w:t>
      </w:r>
      <w:r w:rsidR="004905A4" w:rsidRPr="004348BF">
        <w:rPr>
          <w:rFonts w:ascii="Book Antiqua" w:eastAsia="宋体" w:hAnsi="Book Antiqua"/>
          <w:sz w:val="24"/>
          <w:szCs w:val="24"/>
        </w:rPr>
        <w:t>.7</w:t>
      </w:r>
      <w:r w:rsidRPr="004348BF">
        <w:rPr>
          <w:rFonts w:ascii="Book Antiqua" w:eastAsia="宋体" w:hAnsi="Book Antiqua"/>
          <w:sz w:val="24"/>
          <w:szCs w:val="24"/>
        </w:rPr>
        <w:t>%</w:t>
      </w:r>
      <w:r w:rsidR="004905A4" w:rsidRPr="004348BF">
        <w:rPr>
          <w:rFonts w:ascii="Book Antiqua" w:eastAsia="宋体" w:hAnsi="Book Antiqua"/>
          <w:sz w:val="24"/>
          <w:szCs w:val="24"/>
        </w:rPr>
        <w:t xml:space="preserve"> </w:t>
      </w:r>
      <w:r w:rsidR="00AB038A" w:rsidRPr="004348BF">
        <w:rPr>
          <w:rFonts w:ascii="Book Antiqua" w:eastAsia="宋体" w:hAnsi="Book Antiqua"/>
          <w:sz w:val="24"/>
          <w:szCs w:val="24"/>
          <w:lang w:eastAsia="zh-CN"/>
        </w:rPr>
        <w:t>(</w:t>
      </w:r>
      <w:r w:rsidR="00AB038A" w:rsidRPr="004348BF">
        <w:rPr>
          <w:rFonts w:ascii="Book Antiqua" w:eastAsia="宋体" w:hAnsi="Book Antiqua"/>
          <w:sz w:val="24"/>
          <w:szCs w:val="24"/>
        </w:rPr>
        <w:t>6/29</w:t>
      </w:r>
      <w:r w:rsidR="00AB038A" w:rsidRPr="004348BF">
        <w:rPr>
          <w:rFonts w:ascii="Book Antiqua" w:eastAsia="宋体" w:hAnsi="Book Antiqua"/>
          <w:sz w:val="24"/>
          <w:szCs w:val="24"/>
          <w:lang w:eastAsia="zh-CN"/>
        </w:rPr>
        <w:t>)</w:t>
      </w:r>
      <w:r w:rsidR="00920162" w:rsidRPr="004348BF">
        <w:rPr>
          <w:rFonts w:ascii="Book Antiqua" w:eastAsia="宋体" w:hAnsi="Book Antiqua"/>
          <w:sz w:val="24"/>
          <w:szCs w:val="24"/>
        </w:rPr>
        <w:t xml:space="preserve"> </w:t>
      </w:r>
      <w:r w:rsidR="00044066" w:rsidRPr="004348BF">
        <w:rPr>
          <w:rFonts w:ascii="Book Antiqua" w:eastAsia="宋体" w:hAnsi="Book Antiqua"/>
          <w:i/>
          <w:sz w:val="24"/>
          <w:szCs w:val="24"/>
        </w:rPr>
        <w:t>vs</w:t>
      </w:r>
      <w:r w:rsidRPr="004348BF">
        <w:rPr>
          <w:rFonts w:ascii="Book Antiqua" w:eastAsia="宋体" w:hAnsi="Book Antiqua"/>
          <w:sz w:val="24"/>
          <w:szCs w:val="24"/>
        </w:rPr>
        <w:t xml:space="preserve"> </w:t>
      </w:r>
      <w:r w:rsidR="004905A4" w:rsidRPr="004348BF">
        <w:rPr>
          <w:rFonts w:ascii="Book Antiqua" w:eastAsia="宋体" w:hAnsi="Book Antiqua"/>
          <w:sz w:val="24"/>
          <w:szCs w:val="24"/>
        </w:rPr>
        <w:t>0</w:t>
      </w:r>
      <w:r w:rsidRPr="004348BF">
        <w:rPr>
          <w:rFonts w:ascii="Book Antiqua" w:eastAsia="宋体" w:hAnsi="Book Antiqua"/>
          <w:sz w:val="24"/>
          <w:szCs w:val="24"/>
        </w:rPr>
        <w:t>%</w:t>
      </w:r>
      <w:r w:rsidR="004905A4" w:rsidRPr="004348BF">
        <w:rPr>
          <w:rFonts w:ascii="Book Antiqua" w:eastAsia="宋体" w:hAnsi="Book Antiqua"/>
          <w:sz w:val="24"/>
          <w:szCs w:val="24"/>
        </w:rPr>
        <w:t xml:space="preserve"> </w:t>
      </w:r>
      <w:r w:rsidR="00AB038A" w:rsidRPr="004348BF">
        <w:rPr>
          <w:rFonts w:ascii="Book Antiqua" w:eastAsia="宋体" w:hAnsi="Book Antiqua"/>
          <w:sz w:val="24"/>
          <w:szCs w:val="24"/>
          <w:lang w:eastAsia="zh-CN"/>
        </w:rPr>
        <w:t>(</w:t>
      </w:r>
      <w:r w:rsidR="004905A4" w:rsidRPr="004348BF">
        <w:rPr>
          <w:rFonts w:ascii="Book Antiqua" w:eastAsia="宋体" w:hAnsi="Book Antiqua"/>
          <w:sz w:val="24"/>
          <w:szCs w:val="24"/>
        </w:rPr>
        <w:t>0/38</w:t>
      </w:r>
      <w:r w:rsidR="00AB038A" w:rsidRPr="004348BF">
        <w:rPr>
          <w:rFonts w:ascii="Book Antiqua" w:eastAsia="宋体" w:hAnsi="Book Antiqua"/>
          <w:sz w:val="24"/>
          <w:szCs w:val="24"/>
          <w:lang w:eastAsia="zh-CN"/>
        </w:rPr>
        <w:t>),</w:t>
      </w:r>
      <w:r w:rsidRPr="004348BF">
        <w:rPr>
          <w:rFonts w:ascii="Book Antiqua" w:eastAsia="宋体" w:hAnsi="Book Antiqua"/>
          <w:sz w:val="24"/>
          <w:szCs w:val="24"/>
        </w:rPr>
        <w:t xml:space="preserve"> </w:t>
      </w:r>
      <w:r w:rsidRPr="004348BF">
        <w:rPr>
          <w:rFonts w:ascii="Book Antiqua" w:eastAsia="宋体" w:hAnsi="Book Antiqua"/>
          <w:i/>
          <w:sz w:val="24"/>
          <w:szCs w:val="24"/>
        </w:rPr>
        <w:t>P</w:t>
      </w:r>
      <w:r w:rsidRPr="004348BF">
        <w:rPr>
          <w:rFonts w:ascii="Book Antiqua" w:eastAsia="宋体" w:hAnsi="Book Antiqua"/>
          <w:sz w:val="24"/>
          <w:szCs w:val="24"/>
        </w:rPr>
        <w:t xml:space="preserve"> </w:t>
      </w:r>
      <w:r w:rsidR="00411DAF" w:rsidRPr="004348BF">
        <w:rPr>
          <w:rFonts w:ascii="Book Antiqua" w:eastAsia="宋体" w:hAnsi="Book Antiqua"/>
          <w:sz w:val="24"/>
          <w:szCs w:val="24"/>
        </w:rPr>
        <w:t xml:space="preserve">&lt; </w:t>
      </w:r>
      <w:r w:rsidR="00FA6FF2" w:rsidRPr="004348BF">
        <w:rPr>
          <w:rFonts w:ascii="Book Antiqua" w:eastAsia="宋体" w:hAnsi="Book Antiqua"/>
          <w:sz w:val="24"/>
          <w:szCs w:val="24"/>
        </w:rPr>
        <w:t>0.0</w:t>
      </w:r>
      <w:r w:rsidR="00411DAF" w:rsidRPr="004348BF">
        <w:rPr>
          <w:rFonts w:ascii="Book Antiqua" w:eastAsia="宋体" w:hAnsi="Book Antiqua"/>
          <w:sz w:val="24"/>
          <w:szCs w:val="24"/>
        </w:rPr>
        <w:t>5</w:t>
      </w:r>
      <w:r w:rsidR="00AB038A" w:rsidRPr="004348BF">
        <w:rPr>
          <w:rFonts w:ascii="Book Antiqua" w:eastAsia="宋体" w:hAnsi="Book Antiqua"/>
          <w:sz w:val="24"/>
          <w:szCs w:val="24"/>
          <w:lang w:eastAsia="zh-CN"/>
        </w:rPr>
        <w:t>]</w:t>
      </w:r>
      <w:bookmarkEnd w:id="24"/>
      <w:bookmarkEnd w:id="25"/>
      <w:r w:rsidRPr="004348BF">
        <w:rPr>
          <w:rFonts w:ascii="Book Antiqua" w:eastAsia="宋体" w:hAnsi="Book Antiqua"/>
          <w:sz w:val="24"/>
          <w:szCs w:val="24"/>
        </w:rPr>
        <w:t xml:space="preserve">. Moreover, the overall </w:t>
      </w:r>
      <w:r w:rsidR="00CE703A" w:rsidRPr="004348BF">
        <w:rPr>
          <w:rFonts w:ascii="Book Antiqua" w:eastAsia="宋体" w:hAnsi="Book Antiqua"/>
          <w:sz w:val="24"/>
          <w:szCs w:val="24"/>
        </w:rPr>
        <w:t xml:space="preserve">cumulative </w:t>
      </w:r>
      <w:r w:rsidR="00655710" w:rsidRPr="004348BF">
        <w:rPr>
          <w:rFonts w:ascii="Book Antiqua" w:eastAsia="宋体" w:hAnsi="Book Antiqua"/>
          <w:sz w:val="24"/>
          <w:szCs w:val="24"/>
        </w:rPr>
        <w:t xml:space="preserve">median </w:t>
      </w:r>
      <w:r w:rsidRPr="004348BF">
        <w:rPr>
          <w:rFonts w:ascii="Book Antiqua" w:eastAsia="宋体" w:hAnsi="Book Antiqua"/>
          <w:sz w:val="24"/>
          <w:szCs w:val="24"/>
        </w:rPr>
        <w:t>duration of stent patency was longer in uncovered than in covered stents</w:t>
      </w:r>
      <w:bookmarkStart w:id="26" w:name="OLE_LINK1"/>
      <w:bookmarkStart w:id="27" w:name="OLE_LINK2"/>
      <w:r w:rsidRPr="004348BF">
        <w:rPr>
          <w:rFonts w:ascii="Book Antiqua" w:eastAsia="宋体" w:hAnsi="Book Antiqua"/>
          <w:sz w:val="24"/>
          <w:szCs w:val="24"/>
        </w:rPr>
        <w:t xml:space="preserve"> </w:t>
      </w:r>
      <w:r w:rsidR="00850325" w:rsidRPr="004348BF">
        <w:rPr>
          <w:rFonts w:ascii="Book Antiqua" w:eastAsia="宋体" w:hAnsi="Book Antiqua"/>
          <w:sz w:val="24"/>
          <w:szCs w:val="24"/>
          <w:lang w:eastAsia="zh-CN"/>
        </w:rPr>
        <w:t>[</w:t>
      </w:r>
      <w:r w:rsidRPr="004348BF">
        <w:rPr>
          <w:rFonts w:ascii="Book Antiqua" w:eastAsia="宋体" w:hAnsi="Book Antiqua"/>
          <w:sz w:val="24"/>
          <w:szCs w:val="24"/>
        </w:rPr>
        <w:t>251</w:t>
      </w:r>
      <w:r w:rsidR="00655710" w:rsidRPr="004348BF">
        <w:rPr>
          <w:rFonts w:ascii="Book Antiqua" w:eastAsia="宋体" w:hAnsi="Book Antiqua"/>
          <w:sz w:val="24"/>
          <w:szCs w:val="24"/>
        </w:rPr>
        <w:t xml:space="preserve"> </w:t>
      </w:r>
      <w:r w:rsidRPr="004348BF">
        <w:rPr>
          <w:rFonts w:ascii="Book Antiqua" w:eastAsia="宋体" w:hAnsi="Book Antiqua"/>
          <w:sz w:val="24"/>
          <w:szCs w:val="24"/>
        </w:rPr>
        <w:t>d</w:t>
      </w:r>
      <w:r w:rsidR="00655710" w:rsidRPr="004348BF">
        <w:rPr>
          <w:rFonts w:ascii="Book Antiqua" w:eastAsia="宋体" w:hAnsi="Book Antiqua"/>
          <w:sz w:val="24"/>
          <w:szCs w:val="24"/>
        </w:rPr>
        <w:t xml:space="preserve"> </w:t>
      </w:r>
      <w:r w:rsidR="00850325" w:rsidRPr="004348BF">
        <w:rPr>
          <w:rFonts w:ascii="Book Antiqua" w:eastAsia="宋体" w:hAnsi="Book Antiqua"/>
          <w:sz w:val="24"/>
          <w:szCs w:val="24"/>
          <w:lang w:eastAsia="zh-CN"/>
        </w:rPr>
        <w:t>(</w:t>
      </w:r>
      <w:r w:rsidR="00187A6E" w:rsidRPr="004348BF">
        <w:rPr>
          <w:rFonts w:ascii="Book Antiqua" w:eastAsia="宋体" w:hAnsi="Book Antiqua"/>
          <w:sz w:val="24"/>
          <w:szCs w:val="24"/>
        </w:rPr>
        <w:t>95%CI:</w:t>
      </w:r>
      <w:r w:rsidR="00655710" w:rsidRPr="004348BF">
        <w:rPr>
          <w:rFonts w:ascii="Book Antiqua" w:eastAsia="宋体" w:hAnsi="Book Antiqua"/>
          <w:sz w:val="24"/>
          <w:szCs w:val="24"/>
        </w:rPr>
        <w:t xml:space="preserve"> </w:t>
      </w:r>
      <w:r w:rsidR="00655710" w:rsidRPr="004348BF">
        <w:rPr>
          <w:rFonts w:ascii="Book Antiqua" w:eastAsia="宋体" w:hAnsi="Book Antiqua"/>
          <w:kern w:val="0"/>
          <w:sz w:val="24"/>
          <w:szCs w:val="24"/>
        </w:rPr>
        <w:t>149.8</w:t>
      </w:r>
      <w:r w:rsidR="00B16C6C" w:rsidRPr="004348BF">
        <w:rPr>
          <w:rFonts w:ascii="Book Antiqua" w:eastAsia="宋体" w:hAnsi="Book Antiqua"/>
          <w:kern w:val="0"/>
          <w:sz w:val="24"/>
          <w:szCs w:val="24"/>
        </w:rPr>
        <w:t xml:space="preserve"> d</w:t>
      </w:r>
      <w:r w:rsidR="00014748" w:rsidRPr="004348BF">
        <w:rPr>
          <w:rFonts w:ascii="Book Antiqua" w:eastAsia="宋体" w:hAnsi="Book Antiqua"/>
          <w:sz w:val="24"/>
          <w:szCs w:val="24"/>
        </w:rPr>
        <w:t>–</w:t>
      </w:r>
      <w:r w:rsidR="00655710" w:rsidRPr="004348BF">
        <w:rPr>
          <w:rFonts w:ascii="Book Antiqua" w:eastAsia="宋体" w:hAnsi="Book Antiqua"/>
          <w:kern w:val="0"/>
          <w:sz w:val="24"/>
          <w:szCs w:val="24"/>
        </w:rPr>
        <w:t>352.2</w:t>
      </w:r>
      <w:r w:rsidR="00B16C6C" w:rsidRPr="004348BF">
        <w:rPr>
          <w:rFonts w:ascii="Book Antiqua" w:eastAsia="宋体" w:hAnsi="Book Antiqua"/>
          <w:kern w:val="0"/>
          <w:sz w:val="24"/>
          <w:szCs w:val="24"/>
        </w:rPr>
        <w:t xml:space="preserve"> d</w:t>
      </w:r>
      <w:r w:rsidR="00850325" w:rsidRPr="004348BF">
        <w:rPr>
          <w:rFonts w:ascii="Book Antiqua" w:eastAsia="宋体" w:hAnsi="Book Antiqua"/>
          <w:sz w:val="24"/>
          <w:szCs w:val="24"/>
          <w:lang w:eastAsia="zh-CN"/>
        </w:rPr>
        <w:t>)</w:t>
      </w:r>
      <w:bookmarkEnd w:id="26"/>
      <w:bookmarkEnd w:id="27"/>
      <w:r w:rsidR="0073706E" w:rsidRPr="004348BF">
        <w:rPr>
          <w:rFonts w:ascii="Book Antiqua" w:eastAsia="宋体" w:hAnsi="Book Antiqua"/>
          <w:sz w:val="24"/>
          <w:szCs w:val="24"/>
          <w:lang w:eastAsia="zh-CN"/>
        </w:rPr>
        <w:t xml:space="preserve"> </w:t>
      </w:r>
      <w:r w:rsidR="00044066" w:rsidRPr="004348BF">
        <w:rPr>
          <w:rFonts w:ascii="Book Antiqua" w:eastAsia="宋体" w:hAnsi="Book Antiqua"/>
          <w:i/>
          <w:sz w:val="24"/>
          <w:szCs w:val="24"/>
        </w:rPr>
        <w:t>vs</w:t>
      </w:r>
      <w:r w:rsidRPr="004348BF">
        <w:rPr>
          <w:rFonts w:ascii="Book Antiqua" w:eastAsia="宋体" w:hAnsi="Book Antiqua"/>
          <w:sz w:val="24"/>
          <w:szCs w:val="24"/>
        </w:rPr>
        <w:t xml:space="preserve"> 139 d</w:t>
      </w:r>
      <w:r w:rsidR="00655710" w:rsidRPr="004348BF">
        <w:rPr>
          <w:rFonts w:ascii="Book Antiqua" w:eastAsia="宋体" w:hAnsi="Book Antiqua"/>
          <w:sz w:val="24"/>
          <w:szCs w:val="24"/>
        </w:rPr>
        <w:t xml:space="preserve"> </w:t>
      </w:r>
      <w:r w:rsidR="00850325" w:rsidRPr="004348BF">
        <w:rPr>
          <w:rFonts w:ascii="Book Antiqua" w:eastAsia="宋体" w:hAnsi="Book Antiqua"/>
          <w:sz w:val="24"/>
          <w:szCs w:val="24"/>
          <w:lang w:eastAsia="zh-CN"/>
        </w:rPr>
        <w:t>(</w:t>
      </w:r>
      <w:r w:rsidR="00187A6E" w:rsidRPr="004348BF">
        <w:rPr>
          <w:rFonts w:ascii="Book Antiqua" w:eastAsia="宋体" w:hAnsi="Book Antiqua"/>
          <w:sz w:val="24"/>
          <w:szCs w:val="24"/>
        </w:rPr>
        <w:t>95%CI:</w:t>
      </w:r>
      <w:r w:rsidR="00655710" w:rsidRPr="004348BF">
        <w:rPr>
          <w:rFonts w:ascii="Book Antiqua" w:eastAsia="宋体" w:hAnsi="Book Antiqua"/>
          <w:sz w:val="24"/>
          <w:szCs w:val="24"/>
        </w:rPr>
        <w:t xml:space="preserve"> </w:t>
      </w:r>
      <w:r w:rsidR="00655710" w:rsidRPr="004348BF">
        <w:rPr>
          <w:rFonts w:ascii="Book Antiqua" w:eastAsia="宋体" w:hAnsi="Book Antiqua"/>
          <w:kern w:val="0"/>
          <w:sz w:val="24"/>
          <w:szCs w:val="24"/>
        </w:rPr>
        <w:t>45.5</w:t>
      </w:r>
      <w:r w:rsidR="00B16C6C" w:rsidRPr="004348BF">
        <w:rPr>
          <w:rFonts w:ascii="Book Antiqua" w:eastAsia="宋体" w:hAnsi="Book Antiqua"/>
          <w:kern w:val="0"/>
          <w:sz w:val="24"/>
          <w:szCs w:val="24"/>
        </w:rPr>
        <w:t xml:space="preserve"> d</w:t>
      </w:r>
      <w:r w:rsidR="00014748" w:rsidRPr="004348BF">
        <w:rPr>
          <w:rFonts w:ascii="Book Antiqua" w:eastAsia="宋体" w:hAnsi="Book Antiqua"/>
          <w:sz w:val="24"/>
          <w:szCs w:val="24"/>
        </w:rPr>
        <w:t>–</w:t>
      </w:r>
      <w:r w:rsidR="00655710" w:rsidRPr="004348BF">
        <w:rPr>
          <w:rFonts w:ascii="Book Antiqua" w:eastAsia="宋体" w:hAnsi="Book Antiqua"/>
          <w:kern w:val="0"/>
          <w:sz w:val="24"/>
          <w:szCs w:val="24"/>
        </w:rPr>
        <w:t>232.5</w:t>
      </w:r>
      <w:r w:rsidR="00B16C6C" w:rsidRPr="004348BF">
        <w:rPr>
          <w:rFonts w:ascii="Book Antiqua" w:eastAsia="宋体" w:hAnsi="Book Antiqua"/>
          <w:kern w:val="0"/>
          <w:sz w:val="24"/>
          <w:szCs w:val="24"/>
        </w:rPr>
        <w:t xml:space="preserve"> d</w:t>
      </w:r>
      <w:r w:rsidR="00850325" w:rsidRPr="004348BF">
        <w:rPr>
          <w:rFonts w:ascii="Book Antiqua" w:eastAsia="宋体" w:hAnsi="Book Antiqua"/>
          <w:sz w:val="24"/>
          <w:szCs w:val="24"/>
          <w:lang w:eastAsia="zh-CN"/>
        </w:rPr>
        <w:t xml:space="preserve">), </w:t>
      </w:r>
      <w:r w:rsidRPr="004348BF">
        <w:rPr>
          <w:rFonts w:ascii="Book Antiqua" w:eastAsia="宋体" w:hAnsi="Book Antiqua"/>
          <w:i/>
          <w:sz w:val="24"/>
          <w:szCs w:val="24"/>
        </w:rPr>
        <w:t>P</w:t>
      </w:r>
      <w:r w:rsidRPr="004348BF">
        <w:rPr>
          <w:rFonts w:ascii="Book Antiqua" w:eastAsia="宋体" w:hAnsi="Book Antiqua"/>
          <w:sz w:val="24"/>
          <w:szCs w:val="24"/>
        </w:rPr>
        <w:t xml:space="preserve"> &lt; 0.0</w:t>
      </w:r>
      <w:r w:rsidR="00411DAF" w:rsidRPr="004348BF">
        <w:rPr>
          <w:rFonts w:ascii="Book Antiqua" w:eastAsia="宋体" w:hAnsi="Book Antiqua"/>
          <w:sz w:val="24"/>
          <w:szCs w:val="24"/>
        </w:rPr>
        <w:t>5</w:t>
      </w:r>
      <w:r w:rsidRPr="004348BF">
        <w:rPr>
          <w:rFonts w:ascii="Book Antiqua" w:eastAsia="宋体" w:hAnsi="Book Antiqua"/>
          <w:sz w:val="24"/>
          <w:szCs w:val="24"/>
        </w:rPr>
        <w:t xml:space="preserve"> by log-rank test</w:t>
      </w:r>
      <w:r w:rsidR="00850325" w:rsidRPr="004348BF">
        <w:rPr>
          <w:rFonts w:ascii="Book Antiqua" w:eastAsia="宋体" w:hAnsi="Book Antiqua"/>
          <w:sz w:val="24"/>
          <w:szCs w:val="24"/>
          <w:lang w:eastAsia="zh-CN"/>
        </w:rPr>
        <w:t>]</w:t>
      </w:r>
      <w:r w:rsidR="007D6B7A" w:rsidRPr="004348BF">
        <w:rPr>
          <w:rFonts w:ascii="Book Antiqua" w:eastAsia="宋体" w:hAnsi="Book Antiqua"/>
          <w:sz w:val="24"/>
          <w:szCs w:val="24"/>
        </w:rPr>
        <w:t xml:space="preserve"> The overall </w:t>
      </w:r>
      <w:r w:rsidR="00CE703A" w:rsidRPr="004348BF">
        <w:rPr>
          <w:rFonts w:ascii="Book Antiqua" w:eastAsia="宋体" w:hAnsi="Book Antiqua"/>
          <w:sz w:val="24"/>
          <w:szCs w:val="24"/>
        </w:rPr>
        <w:t xml:space="preserve">cumulative </w:t>
      </w:r>
      <w:r w:rsidR="007D6B7A" w:rsidRPr="004348BF">
        <w:rPr>
          <w:rFonts w:ascii="Book Antiqua" w:eastAsia="宋体" w:hAnsi="Book Antiqua"/>
          <w:sz w:val="24"/>
          <w:szCs w:val="24"/>
        </w:rPr>
        <w:t>median survival period was not different between the uncovered stent (70 d) and covered stent groups (60 d).</w:t>
      </w:r>
    </w:p>
    <w:p w:rsidR="00CC45D0" w:rsidRPr="004348BF" w:rsidRDefault="00CC45D0" w:rsidP="00CF7DA2">
      <w:pPr>
        <w:widowControl/>
        <w:suppressAutoHyphens/>
        <w:wordWrap/>
        <w:spacing w:line="360" w:lineRule="auto"/>
        <w:rPr>
          <w:rFonts w:ascii="Book Antiqua" w:eastAsia="宋体" w:hAnsi="Book Antiqua"/>
          <w:sz w:val="24"/>
          <w:szCs w:val="24"/>
          <w:lang w:eastAsia="zh-CN"/>
        </w:rPr>
      </w:pPr>
    </w:p>
    <w:p w:rsidR="00310398" w:rsidRPr="004348BF" w:rsidRDefault="00310398" w:rsidP="00CF7DA2">
      <w:pPr>
        <w:pStyle w:val="ad"/>
        <w:widowControl/>
        <w:suppressAutoHyphens/>
        <w:wordWrap/>
        <w:spacing w:line="360" w:lineRule="auto"/>
        <w:rPr>
          <w:rFonts w:ascii="Book Antiqua" w:eastAsia="宋体" w:hAnsi="Book Antiqua"/>
          <w:kern w:val="0"/>
          <w:sz w:val="24"/>
          <w:lang w:eastAsia="zh-CN"/>
        </w:rPr>
      </w:pPr>
      <w:r w:rsidRPr="004348BF">
        <w:rPr>
          <w:rFonts w:ascii="Book Antiqua" w:eastAsia="宋体" w:hAnsi="Book Antiqua"/>
          <w:b/>
          <w:sz w:val="24"/>
        </w:rPr>
        <w:t xml:space="preserve">CONCLUSION: </w:t>
      </w:r>
      <w:r w:rsidRPr="004348BF">
        <w:rPr>
          <w:rFonts w:ascii="Book Antiqua" w:eastAsia="宋体" w:hAnsi="Book Antiqua"/>
          <w:kern w:val="0"/>
          <w:sz w:val="24"/>
        </w:rPr>
        <w:t xml:space="preserve">Uncovered stents may be preferable in malignant duodenal obstruction because of their </w:t>
      </w:r>
      <w:r w:rsidR="00014748" w:rsidRPr="004348BF">
        <w:rPr>
          <w:rFonts w:ascii="Book Antiqua" w:eastAsia="宋体" w:hAnsi="Book Antiqua"/>
          <w:kern w:val="0"/>
          <w:sz w:val="24"/>
        </w:rPr>
        <w:t xml:space="preserve">greater resistance </w:t>
      </w:r>
      <w:r w:rsidRPr="004348BF">
        <w:rPr>
          <w:rFonts w:ascii="Book Antiqua" w:eastAsia="宋体" w:hAnsi="Book Antiqua"/>
          <w:kern w:val="0"/>
          <w:sz w:val="24"/>
        </w:rPr>
        <w:t>to stent migration and long</w:t>
      </w:r>
      <w:r w:rsidR="003E223A" w:rsidRPr="004348BF">
        <w:rPr>
          <w:rFonts w:ascii="Book Antiqua" w:eastAsia="宋体" w:hAnsi="Book Antiqua"/>
          <w:kern w:val="0"/>
          <w:sz w:val="24"/>
        </w:rPr>
        <w:t>er</w:t>
      </w:r>
      <w:r w:rsidRPr="004348BF">
        <w:rPr>
          <w:rFonts w:ascii="Book Antiqua" w:eastAsia="宋体" w:hAnsi="Book Antiqua"/>
          <w:kern w:val="0"/>
          <w:sz w:val="24"/>
        </w:rPr>
        <w:t xml:space="preserve"> stent patency</w:t>
      </w:r>
      <w:r w:rsidR="003E223A" w:rsidRPr="004348BF">
        <w:rPr>
          <w:rFonts w:ascii="Book Antiqua" w:eastAsia="宋体" w:hAnsi="Book Antiqua"/>
          <w:kern w:val="0"/>
          <w:sz w:val="24"/>
        </w:rPr>
        <w:t xml:space="preserve"> than covered stents</w:t>
      </w:r>
      <w:r w:rsidR="00044066" w:rsidRPr="004348BF">
        <w:rPr>
          <w:rFonts w:ascii="Book Antiqua" w:eastAsia="宋体" w:hAnsi="Book Antiqua"/>
          <w:kern w:val="0"/>
          <w:sz w:val="24"/>
        </w:rPr>
        <w:t xml:space="preserve">. </w:t>
      </w:r>
    </w:p>
    <w:p w:rsidR="00DF6E58" w:rsidRPr="004348BF" w:rsidRDefault="00DF6E58" w:rsidP="00CF7DA2">
      <w:pPr>
        <w:widowControl/>
        <w:suppressAutoHyphens/>
        <w:wordWrap/>
        <w:adjustRightInd w:val="0"/>
        <w:snapToGrid w:val="0"/>
        <w:spacing w:line="360" w:lineRule="auto"/>
        <w:rPr>
          <w:rFonts w:ascii="Book Antiqua" w:eastAsia="宋体" w:hAnsi="Book Antiqua"/>
          <w:sz w:val="24"/>
          <w:szCs w:val="24"/>
          <w:lang w:eastAsia="zh-CN"/>
        </w:rPr>
      </w:pPr>
      <w:bookmarkStart w:id="28" w:name="OLE_LINK98"/>
      <w:bookmarkStart w:id="29" w:name="OLE_LINK156"/>
      <w:bookmarkStart w:id="30" w:name="OLE_LINK196"/>
      <w:bookmarkStart w:id="31" w:name="OLE_LINK217"/>
      <w:bookmarkStart w:id="32" w:name="OLE_LINK242"/>
      <w:bookmarkStart w:id="33" w:name="OLE_LINK247"/>
      <w:bookmarkStart w:id="34" w:name="OLE_LINK311"/>
      <w:bookmarkStart w:id="35" w:name="OLE_LINK312"/>
      <w:bookmarkStart w:id="36" w:name="OLE_LINK325"/>
      <w:bookmarkStart w:id="37" w:name="OLE_LINK330"/>
      <w:bookmarkStart w:id="38" w:name="OLE_LINK513"/>
      <w:bookmarkStart w:id="39" w:name="OLE_LINK514"/>
      <w:bookmarkStart w:id="40" w:name="OLE_LINK464"/>
      <w:bookmarkStart w:id="41" w:name="OLE_LINK465"/>
      <w:bookmarkStart w:id="42" w:name="OLE_LINK466"/>
      <w:bookmarkStart w:id="43" w:name="OLE_LINK470"/>
      <w:bookmarkStart w:id="44" w:name="OLE_LINK471"/>
      <w:bookmarkStart w:id="45" w:name="OLE_LINK472"/>
      <w:bookmarkStart w:id="46" w:name="OLE_LINK474"/>
      <w:bookmarkStart w:id="47" w:name="OLE_LINK512"/>
      <w:bookmarkStart w:id="48" w:name="OLE_LINK800"/>
      <w:bookmarkStart w:id="49" w:name="OLE_LINK982"/>
      <w:bookmarkStart w:id="50" w:name="OLE_LINK1027"/>
      <w:bookmarkStart w:id="51" w:name="OLE_LINK504"/>
      <w:bookmarkStart w:id="52" w:name="OLE_LINK546"/>
      <w:bookmarkStart w:id="53" w:name="OLE_LINK547"/>
      <w:bookmarkStart w:id="54" w:name="OLE_LINK575"/>
      <w:bookmarkStart w:id="55" w:name="OLE_LINK640"/>
      <w:bookmarkStart w:id="56" w:name="OLE_LINK672"/>
      <w:bookmarkStart w:id="57" w:name="OLE_LINK714"/>
      <w:bookmarkStart w:id="58" w:name="OLE_LINK651"/>
      <w:bookmarkStart w:id="59" w:name="OLE_LINK652"/>
      <w:bookmarkStart w:id="60" w:name="OLE_LINK744"/>
      <w:bookmarkStart w:id="61" w:name="OLE_LINK758"/>
      <w:bookmarkStart w:id="62" w:name="OLE_LINK787"/>
      <w:bookmarkStart w:id="63" w:name="OLE_LINK807"/>
      <w:bookmarkStart w:id="64" w:name="OLE_LINK820"/>
      <w:bookmarkStart w:id="65" w:name="OLE_LINK862"/>
      <w:bookmarkStart w:id="66" w:name="OLE_LINK879"/>
      <w:bookmarkStart w:id="67" w:name="OLE_LINK906"/>
      <w:bookmarkStart w:id="68" w:name="OLE_LINK928"/>
      <w:bookmarkStart w:id="69" w:name="OLE_LINK960"/>
      <w:bookmarkStart w:id="70" w:name="OLE_LINK861"/>
      <w:bookmarkStart w:id="71" w:name="OLE_LINK983"/>
      <w:bookmarkStart w:id="72" w:name="OLE_LINK1334"/>
      <w:bookmarkStart w:id="73" w:name="OLE_LINK1029"/>
      <w:bookmarkStart w:id="74" w:name="OLE_LINK1060"/>
      <w:bookmarkStart w:id="75" w:name="OLE_LINK1061"/>
      <w:bookmarkStart w:id="76" w:name="OLE_LINK1348"/>
      <w:bookmarkStart w:id="77" w:name="OLE_LINK1086"/>
      <w:bookmarkStart w:id="78" w:name="OLE_LINK1100"/>
      <w:bookmarkStart w:id="79" w:name="OLE_LINK1125"/>
      <w:bookmarkStart w:id="80" w:name="OLE_LINK1163"/>
      <w:bookmarkStart w:id="81" w:name="OLE_LINK1193"/>
      <w:bookmarkStart w:id="82" w:name="OLE_LINK1219"/>
      <w:bookmarkStart w:id="83" w:name="OLE_LINK1247"/>
      <w:bookmarkStart w:id="84" w:name="OLE_LINK1284"/>
      <w:bookmarkStart w:id="85" w:name="OLE_LINK1313"/>
      <w:bookmarkStart w:id="86" w:name="OLE_LINK1361"/>
      <w:bookmarkStart w:id="87" w:name="OLE_LINK1384"/>
      <w:bookmarkStart w:id="88" w:name="OLE_LINK1403"/>
      <w:bookmarkStart w:id="89" w:name="OLE_LINK1437"/>
      <w:bookmarkStart w:id="90" w:name="OLE_LINK1454"/>
      <w:bookmarkStart w:id="91" w:name="OLE_LINK1480"/>
      <w:bookmarkStart w:id="92" w:name="OLE_LINK1504"/>
      <w:bookmarkStart w:id="93" w:name="OLE_LINK1516"/>
      <w:bookmarkStart w:id="94" w:name="OLE_LINK135"/>
      <w:bookmarkStart w:id="95" w:name="OLE_LINK216"/>
      <w:bookmarkStart w:id="96" w:name="OLE_LINK259"/>
      <w:bookmarkStart w:id="97" w:name="OLE_LINK1186"/>
      <w:bookmarkStart w:id="98" w:name="OLE_LINK1265"/>
      <w:bookmarkStart w:id="99" w:name="OLE_LINK1373"/>
      <w:bookmarkStart w:id="100" w:name="OLE_LINK1478"/>
      <w:bookmarkStart w:id="101" w:name="OLE_LINK1644"/>
      <w:bookmarkStart w:id="102" w:name="OLE_LINK1884"/>
      <w:bookmarkStart w:id="103" w:name="OLE_LINK1885"/>
      <w:bookmarkStart w:id="104" w:name="OLE_LINK1538"/>
      <w:bookmarkStart w:id="105" w:name="OLE_LINK1539"/>
      <w:bookmarkStart w:id="106" w:name="OLE_LINK1543"/>
      <w:bookmarkStart w:id="107" w:name="OLE_LINK1549"/>
      <w:bookmarkStart w:id="108" w:name="OLE_LINK1778"/>
      <w:bookmarkStart w:id="109" w:name="OLE_LINK1756"/>
      <w:bookmarkStart w:id="110" w:name="OLE_LINK1776"/>
      <w:bookmarkStart w:id="111" w:name="OLE_LINK1777"/>
      <w:bookmarkStart w:id="112" w:name="OLE_LINK1868"/>
      <w:bookmarkStart w:id="113" w:name="OLE_LINK1744"/>
      <w:bookmarkStart w:id="114" w:name="OLE_LINK1817"/>
      <w:bookmarkStart w:id="115" w:name="OLE_LINK1835"/>
      <w:bookmarkStart w:id="116" w:name="OLE_LINK1866"/>
      <w:bookmarkStart w:id="117" w:name="OLE_LINK1882"/>
      <w:bookmarkStart w:id="118" w:name="OLE_LINK1901"/>
      <w:bookmarkStart w:id="119" w:name="OLE_LINK1902"/>
      <w:bookmarkStart w:id="120" w:name="OLE_LINK2013"/>
      <w:bookmarkStart w:id="121" w:name="OLE_LINK1894"/>
      <w:bookmarkStart w:id="122" w:name="OLE_LINK1929"/>
      <w:bookmarkStart w:id="123" w:name="OLE_LINK1941"/>
      <w:bookmarkStart w:id="124" w:name="OLE_LINK1995"/>
      <w:bookmarkStart w:id="125" w:name="OLE_LINK1938"/>
      <w:bookmarkStart w:id="126" w:name="OLE_LINK2081"/>
      <w:bookmarkStart w:id="127" w:name="OLE_LINK2082"/>
      <w:bookmarkStart w:id="128" w:name="OLE_LINK2292"/>
      <w:bookmarkStart w:id="129" w:name="OLE_LINK1931"/>
      <w:bookmarkStart w:id="130" w:name="OLE_LINK1964"/>
      <w:bookmarkStart w:id="131" w:name="OLE_LINK2020"/>
      <w:bookmarkStart w:id="132" w:name="OLE_LINK2071"/>
      <w:bookmarkStart w:id="133" w:name="OLE_LINK2134"/>
      <w:bookmarkStart w:id="134" w:name="OLE_LINK2265"/>
      <w:bookmarkStart w:id="135" w:name="OLE_LINK2562"/>
      <w:bookmarkStart w:id="136" w:name="OLE_LINK1923"/>
      <w:bookmarkStart w:id="137" w:name="OLE_LINK2192"/>
      <w:bookmarkStart w:id="138" w:name="OLE_LINK2110"/>
      <w:bookmarkStart w:id="139" w:name="OLE_LINK2445"/>
      <w:bookmarkStart w:id="140" w:name="OLE_LINK2446"/>
      <w:bookmarkStart w:id="141" w:name="OLE_LINK2169"/>
      <w:bookmarkStart w:id="142" w:name="OLE_LINK2190"/>
      <w:bookmarkStart w:id="143" w:name="OLE_LINK2331"/>
      <w:bookmarkStart w:id="144" w:name="OLE_LINK2345"/>
      <w:bookmarkStart w:id="145" w:name="OLE_LINK2467"/>
      <w:bookmarkStart w:id="146" w:name="OLE_LINK2484"/>
      <w:bookmarkStart w:id="147" w:name="OLE_LINK2157"/>
      <w:bookmarkStart w:id="148" w:name="OLE_LINK2221"/>
      <w:bookmarkStart w:id="149" w:name="OLE_LINK2252"/>
      <w:bookmarkStart w:id="150" w:name="OLE_LINK2348"/>
      <w:bookmarkStart w:id="151" w:name="OLE_LINK2451"/>
      <w:bookmarkStart w:id="152" w:name="OLE_LINK2627"/>
      <w:bookmarkStart w:id="153" w:name="OLE_LINK2482"/>
      <w:bookmarkStart w:id="154" w:name="OLE_LINK2663"/>
      <w:bookmarkStart w:id="155" w:name="OLE_LINK2761"/>
      <w:bookmarkStart w:id="156" w:name="OLE_LINK2856"/>
      <w:bookmarkStart w:id="157" w:name="OLE_LINK2993"/>
      <w:bookmarkStart w:id="158" w:name="OLE_LINK2643"/>
      <w:bookmarkStart w:id="159" w:name="OLE_LINK2583"/>
      <w:bookmarkStart w:id="160" w:name="OLE_LINK2762"/>
      <w:bookmarkStart w:id="161" w:name="OLE_LINK2962"/>
      <w:bookmarkStart w:id="162" w:name="OLE_LINK2582"/>
    </w:p>
    <w:p w:rsidR="00DF6E58" w:rsidRPr="004348BF" w:rsidRDefault="00DF6E58" w:rsidP="00CF7DA2">
      <w:pPr>
        <w:widowControl/>
        <w:suppressAutoHyphens/>
        <w:wordWrap/>
        <w:adjustRightInd w:val="0"/>
        <w:snapToGrid w:val="0"/>
        <w:spacing w:line="360" w:lineRule="auto"/>
        <w:rPr>
          <w:rFonts w:ascii="Book Antiqua" w:hAnsi="Book Antiqua"/>
          <w:sz w:val="24"/>
          <w:szCs w:val="24"/>
        </w:rPr>
      </w:pPr>
      <w:r w:rsidRPr="004348BF">
        <w:rPr>
          <w:rFonts w:ascii="Book Antiqua" w:hAnsi="Book Antiqua"/>
          <w:sz w:val="24"/>
          <w:szCs w:val="24"/>
        </w:rPr>
        <w:t xml:space="preserve">© 2014 </w:t>
      </w:r>
      <w:proofErr w:type="spellStart"/>
      <w:r w:rsidRPr="004348BF">
        <w:rPr>
          <w:rFonts w:ascii="Book Antiqua" w:hAnsi="Book Antiqua"/>
          <w:sz w:val="24"/>
          <w:szCs w:val="24"/>
        </w:rPr>
        <w:t>Baishideng</w:t>
      </w:r>
      <w:proofErr w:type="spellEnd"/>
      <w:r w:rsidRPr="004348BF">
        <w:rPr>
          <w:rFonts w:ascii="Book Antiqua" w:hAnsi="Book Antiqua"/>
          <w:sz w:val="24"/>
          <w:szCs w:val="24"/>
        </w:rPr>
        <w:t xml:space="preserve"> Publishing Group Inc. All rights reserved.  </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rsidR="00CF1A2D" w:rsidRPr="004348BF" w:rsidRDefault="00CF1A2D" w:rsidP="00CF7DA2">
      <w:pPr>
        <w:pStyle w:val="ad"/>
        <w:widowControl/>
        <w:suppressAutoHyphens/>
        <w:wordWrap/>
        <w:spacing w:line="360" w:lineRule="auto"/>
        <w:rPr>
          <w:rFonts w:ascii="Book Antiqua" w:eastAsia="宋体" w:hAnsi="Book Antiqua"/>
          <w:kern w:val="0"/>
          <w:sz w:val="24"/>
          <w:lang w:eastAsia="zh-CN"/>
        </w:rPr>
      </w:pPr>
    </w:p>
    <w:p w:rsidR="003E0275" w:rsidRDefault="00310398" w:rsidP="00CF7DA2">
      <w:pPr>
        <w:widowControl/>
        <w:suppressAutoHyphens/>
        <w:wordWrap/>
        <w:spacing w:line="360" w:lineRule="auto"/>
        <w:rPr>
          <w:rFonts w:ascii="Book Antiqua" w:eastAsia="宋体" w:hAnsi="Book Antiqua"/>
          <w:sz w:val="24"/>
          <w:szCs w:val="24"/>
          <w:lang w:eastAsia="zh-CN"/>
        </w:rPr>
      </w:pPr>
      <w:r w:rsidRPr="004348BF">
        <w:rPr>
          <w:rFonts w:ascii="Book Antiqua" w:eastAsia="宋体" w:hAnsi="Book Antiqua"/>
          <w:b/>
          <w:sz w:val="24"/>
          <w:szCs w:val="24"/>
        </w:rPr>
        <w:t xml:space="preserve">Key words: </w:t>
      </w:r>
      <w:r w:rsidRPr="004348BF">
        <w:rPr>
          <w:rFonts w:ascii="Book Antiqua" w:eastAsia="宋体" w:hAnsi="Book Antiqua"/>
          <w:sz w:val="24"/>
          <w:szCs w:val="24"/>
        </w:rPr>
        <w:t>Duodenal obstruction</w:t>
      </w:r>
      <w:r w:rsidRPr="004348BF">
        <w:rPr>
          <w:rFonts w:ascii="Book Antiqua" w:eastAsia="宋体" w:hAnsi="Book Antiqua"/>
          <w:b/>
          <w:sz w:val="24"/>
          <w:szCs w:val="24"/>
        </w:rPr>
        <w:t>;</w:t>
      </w:r>
      <w:r w:rsidRPr="004348BF">
        <w:rPr>
          <w:rFonts w:ascii="Book Antiqua" w:eastAsia="宋体" w:hAnsi="Book Antiqua"/>
          <w:sz w:val="24"/>
          <w:szCs w:val="24"/>
        </w:rPr>
        <w:t xml:space="preserve"> Stents; Palliative treatment; Gastric outlet obstruction; Neoplasms</w:t>
      </w:r>
    </w:p>
    <w:p w:rsidR="003E0275" w:rsidRPr="004348BF" w:rsidRDefault="003E0275" w:rsidP="00CF7DA2">
      <w:pPr>
        <w:widowControl/>
        <w:suppressAutoHyphens/>
        <w:wordWrap/>
        <w:spacing w:line="360" w:lineRule="auto"/>
        <w:rPr>
          <w:rFonts w:ascii="Book Antiqua" w:eastAsia="宋体" w:hAnsi="Book Antiqua"/>
          <w:sz w:val="24"/>
          <w:szCs w:val="24"/>
          <w:lang w:eastAsia="zh-CN"/>
        </w:rPr>
      </w:pPr>
    </w:p>
    <w:p w:rsidR="00310398" w:rsidRPr="004348BF" w:rsidRDefault="00310398" w:rsidP="001E3085">
      <w:pPr>
        <w:widowControl/>
        <w:suppressAutoHyphens/>
        <w:wordWrap/>
        <w:autoSpaceDE/>
        <w:autoSpaceDN/>
        <w:spacing w:line="360" w:lineRule="auto"/>
        <w:rPr>
          <w:rFonts w:ascii="Book Antiqua" w:eastAsia="宋体" w:hAnsi="Book Antiqua"/>
          <w:sz w:val="24"/>
          <w:szCs w:val="24"/>
          <w:lang w:eastAsia="zh-CN"/>
        </w:rPr>
      </w:pPr>
      <w:r w:rsidRPr="004348BF">
        <w:rPr>
          <w:rFonts w:ascii="Book Antiqua" w:eastAsia="宋体" w:hAnsi="Book Antiqua"/>
          <w:b/>
          <w:sz w:val="24"/>
          <w:szCs w:val="24"/>
        </w:rPr>
        <w:t>Core tip:</w:t>
      </w:r>
      <w:r w:rsidRPr="004348BF">
        <w:rPr>
          <w:rFonts w:ascii="Book Antiqua" w:eastAsia="宋体" w:hAnsi="Book Antiqua"/>
          <w:sz w:val="24"/>
          <w:szCs w:val="24"/>
        </w:rPr>
        <w:t xml:space="preserve"> Malignant duodenal obstruction is a terminal event in patients with pancreatic, </w:t>
      </w:r>
      <w:proofErr w:type="spellStart"/>
      <w:r w:rsidRPr="004348BF">
        <w:rPr>
          <w:rFonts w:ascii="Book Antiqua" w:eastAsia="宋体" w:hAnsi="Book Antiqua"/>
          <w:sz w:val="24"/>
          <w:szCs w:val="24"/>
        </w:rPr>
        <w:t>hepatobiliary</w:t>
      </w:r>
      <w:proofErr w:type="spellEnd"/>
      <w:r w:rsidRPr="004348BF">
        <w:rPr>
          <w:rFonts w:ascii="Book Antiqua" w:eastAsia="宋体" w:hAnsi="Book Antiqua"/>
          <w:sz w:val="24"/>
          <w:szCs w:val="24"/>
        </w:rPr>
        <w:t>, duodenal, and metastatic ca</w:t>
      </w:r>
      <w:r w:rsidR="00A72680" w:rsidRPr="004348BF">
        <w:rPr>
          <w:rFonts w:ascii="Book Antiqua" w:eastAsia="宋体" w:hAnsi="Book Antiqua"/>
          <w:sz w:val="24"/>
          <w:szCs w:val="24"/>
        </w:rPr>
        <w:t>ncer</w:t>
      </w:r>
      <w:r w:rsidRPr="004348BF">
        <w:rPr>
          <w:rFonts w:ascii="Book Antiqua" w:eastAsia="宋体" w:hAnsi="Book Antiqua"/>
          <w:sz w:val="24"/>
          <w:szCs w:val="24"/>
        </w:rPr>
        <w:t xml:space="preserve">. In these patients, maintenance of oral food intake is crucial because it is essential to their quality of life. However, </w:t>
      </w:r>
      <w:proofErr w:type="gramStart"/>
      <w:r w:rsidRPr="004348BF">
        <w:rPr>
          <w:rFonts w:ascii="Book Antiqua" w:eastAsia="宋体" w:hAnsi="Book Antiqua"/>
          <w:sz w:val="24"/>
          <w:szCs w:val="24"/>
        </w:rPr>
        <w:t>comparison of clinical outcomes between uncovered and covered stent placement</w:t>
      </w:r>
      <w:r w:rsidR="00014748" w:rsidRPr="004348BF">
        <w:rPr>
          <w:rFonts w:ascii="Book Antiqua" w:eastAsia="宋体" w:hAnsi="Book Antiqua"/>
          <w:sz w:val="24"/>
          <w:szCs w:val="24"/>
        </w:rPr>
        <w:t>s</w:t>
      </w:r>
      <w:r w:rsidRPr="004348BF">
        <w:rPr>
          <w:rFonts w:ascii="Book Antiqua" w:eastAsia="宋体" w:hAnsi="Book Antiqua"/>
          <w:sz w:val="24"/>
          <w:szCs w:val="24"/>
        </w:rPr>
        <w:t xml:space="preserve"> have</w:t>
      </w:r>
      <w:proofErr w:type="gramEnd"/>
      <w:r w:rsidRPr="004348BF">
        <w:rPr>
          <w:rFonts w:ascii="Book Antiqua" w:eastAsia="宋体" w:hAnsi="Book Antiqua"/>
          <w:sz w:val="24"/>
          <w:szCs w:val="24"/>
        </w:rPr>
        <w:t xml:space="preserve"> been not well evaluated in malignant duodenal obstruction. Our results show that u</w:t>
      </w:r>
      <w:r w:rsidRPr="004348BF">
        <w:rPr>
          <w:rFonts w:ascii="Book Antiqua" w:eastAsia="宋体" w:hAnsi="Book Antiqua"/>
          <w:kern w:val="0"/>
          <w:sz w:val="24"/>
          <w:szCs w:val="24"/>
        </w:rPr>
        <w:t xml:space="preserve">ncovered stents may be preferable in </w:t>
      </w:r>
      <w:r w:rsidRPr="004348BF">
        <w:rPr>
          <w:rFonts w:ascii="Book Antiqua" w:eastAsia="宋体" w:hAnsi="Book Antiqua"/>
          <w:kern w:val="0"/>
          <w:sz w:val="24"/>
          <w:szCs w:val="24"/>
        </w:rPr>
        <w:lastRenderedPageBreak/>
        <w:t xml:space="preserve">patients with malignant duodenal obstruction because of their </w:t>
      </w:r>
      <w:r w:rsidR="00014748" w:rsidRPr="004348BF">
        <w:rPr>
          <w:rFonts w:ascii="Book Antiqua" w:eastAsia="宋体" w:hAnsi="Book Antiqua"/>
          <w:kern w:val="0"/>
          <w:sz w:val="24"/>
          <w:szCs w:val="24"/>
        </w:rPr>
        <w:t xml:space="preserve">greater resistance </w:t>
      </w:r>
      <w:r w:rsidRPr="004348BF">
        <w:rPr>
          <w:rFonts w:ascii="Book Antiqua" w:eastAsia="宋体" w:hAnsi="Book Antiqua"/>
          <w:kern w:val="0"/>
          <w:sz w:val="24"/>
          <w:szCs w:val="24"/>
        </w:rPr>
        <w:t>to stent migration and longer overall duration of stent patency than those of covered stents.</w:t>
      </w:r>
    </w:p>
    <w:p w:rsidR="00CF1A2D" w:rsidRPr="004348BF" w:rsidRDefault="00CF1A2D" w:rsidP="00CF7DA2">
      <w:pPr>
        <w:widowControl/>
        <w:suppressAutoHyphens/>
        <w:wordWrap/>
        <w:spacing w:line="360" w:lineRule="auto"/>
        <w:rPr>
          <w:rFonts w:ascii="Book Antiqua" w:eastAsia="宋体" w:hAnsi="Book Antiqua"/>
          <w:kern w:val="0"/>
          <w:sz w:val="24"/>
          <w:szCs w:val="24"/>
          <w:lang w:eastAsia="zh-CN"/>
        </w:rPr>
      </w:pPr>
    </w:p>
    <w:p w:rsidR="00075B77" w:rsidRPr="004348BF" w:rsidRDefault="00310398" w:rsidP="00CF7DA2">
      <w:pPr>
        <w:widowControl/>
        <w:suppressAutoHyphens/>
        <w:wordWrap/>
        <w:snapToGrid w:val="0"/>
        <w:spacing w:line="360" w:lineRule="auto"/>
        <w:outlineLvl w:val="0"/>
        <w:rPr>
          <w:rFonts w:ascii="Book Antiqua" w:hAnsi="Book Antiqua" w:cs="Times New Roman"/>
          <w:noProof/>
          <w:sz w:val="24"/>
          <w:szCs w:val="24"/>
          <w:lang w:eastAsia="zh-CN"/>
        </w:rPr>
      </w:pPr>
      <w:r w:rsidRPr="004348BF">
        <w:rPr>
          <w:rFonts w:ascii="Book Antiqua" w:eastAsia="宋体" w:hAnsi="Book Antiqua"/>
          <w:sz w:val="24"/>
          <w:szCs w:val="24"/>
        </w:rPr>
        <w:t>Kim</w:t>
      </w:r>
      <w:r w:rsidR="008334A3" w:rsidRPr="004348BF">
        <w:rPr>
          <w:rFonts w:ascii="Book Antiqua" w:eastAsia="宋体" w:hAnsi="Book Antiqua"/>
          <w:sz w:val="24"/>
          <w:szCs w:val="24"/>
        </w:rPr>
        <w:t xml:space="preserve"> JW</w:t>
      </w:r>
      <w:r w:rsidRPr="004348BF">
        <w:rPr>
          <w:rFonts w:ascii="Book Antiqua" w:eastAsia="宋体" w:hAnsi="Book Antiqua"/>
          <w:sz w:val="24"/>
          <w:szCs w:val="24"/>
        </w:rPr>
        <w:t xml:space="preserve">, </w:t>
      </w:r>
      <w:proofErr w:type="spellStart"/>
      <w:r w:rsidRPr="004348BF">
        <w:rPr>
          <w:rFonts w:ascii="Book Antiqua" w:eastAsia="宋体" w:hAnsi="Book Antiqua"/>
          <w:sz w:val="24"/>
          <w:szCs w:val="24"/>
        </w:rPr>
        <w:t>Jeong</w:t>
      </w:r>
      <w:proofErr w:type="spellEnd"/>
      <w:r w:rsidR="008334A3" w:rsidRPr="004348BF">
        <w:rPr>
          <w:rFonts w:ascii="Book Antiqua" w:eastAsia="宋体" w:hAnsi="Book Antiqua"/>
          <w:sz w:val="24"/>
          <w:szCs w:val="24"/>
        </w:rPr>
        <w:t xml:space="preserve"> JB</w:t>
      </w:r>
      <w:r w:rsidRPr="004348BF">
        <w:rPr>
          <w:rFonts w:ascii="Book Antiqua" w:eastAsia="宋体" w:hAnsi="Book Antiqua"/>
          <w:sz w:val="24"/>
          <w:szCs w:val="24"/>
        </w:rPr>
        <w:t>, Lee</w:t>
      </w:r>
      <w:r w:rsidR="008334A3" w:rsidRPr="004348BF">
        <w:rPr>
          <w:rFonts w:ascii="Book Antiqua" w:eastAsia="宋体" w:hAnsi="Book Antiqua"/>
          <w:sz w:val="24"/>
          <w:szCs w:val="24"/>
        </w:rPr>
        <w:t xml:space="preserve"> KL</w:t>
      </w:r>
      <w:r w:rsidRPr="004348BF">
        <w:rPr>
          <w:rFonts w:ascii="Book Antiqua" w:eastAsia="宋体" w:hAnsi="Book Antiqua"/>
          <w:sz w:val="24"/>
          <w:szCs w:val="24"/>
        </w:rPr>
        <w:t>, Kim</w:t>
      </w:r>
      <w:r w:rsidR="008334A3" w:rsidRPr="004348BF">
        <w:rPr>
          <w:rFonts w:ascii="Book Antiqua" w:eastAsia="宋体" w:hAnsi="Book Antiqua"/>
          <w:sz w:val="24"/>
          <w:szCs w:val="24"/>
        </w:rPr>
        <w:t xml:space="preserve"> BG</w:t>
      </w:r>
      <w:r w:rsidRPr="004348BF">
        <w:rPr>
          <w:rFonts w:ascii="Book Antiqua" w:eastAsia="宋体" w:hAnsi="Book Antiqua"/>
          <w:sz w:val="24"/>
          <w:szCs w:val="24"/>
        </w:rPr>
        <w:t xml:space="preserve">, </w:t>
      </w:r>
      <w:proofErr w:type="spellStart"/>
      <w:r w:rsidRPr="004348BF">
        <w:rPr>
          <w:rFonts w:ascii="Book Antiqua" w:eastAsia="宋体" w:hAnsi="Book Antiqua"/>
          <w:sz w:val="24"/>
          <w:szCs w:val="24"/>
        </w:rPr>
        <w:t>Ahn</w:t>
      </w:r>
      <w:proofErr w:type="spellEnd"/>
      <w:r w:rsidR="008334A3" w:rsidRPr="004348BF">
        <w:rPr>
          <w:rFonts w:ascii="Book Antiqua" w:eastAsia="宋体" w:hAnsi="Book Antiqua"/>
          <w:sz w:val="24"/>
          <w:szCs w:val="24"/>
        </w:rPr>
        <w:t xml:space="preserve"> DW</w:t>
      </w:r>
      <w:r w:rsidRPr="004348BF">
        <w:rPr>
          <w:rFonts w:ascii="Book Antiqua" w:eastAsia="宋体" w:hAnsi="Book Antiqua"/>
          <w:sz w:val="24"/>
          <w:szCs w:val="24"/>
        </w:rPr>
        <w:t>, Lee</w:t>
      </w:r>
      <w:r w:rsidR="008334A3" w:rsidRPr="004348BF">
        <w:rPr>
          <w:rFonts w:ascii="Book Antiqua" w:eastAsia="宋体" w:hAnsi="Book Antiqua"/>
          <w:sz w:val="24"/>
          <w:szCs w:val="24"/>
        </w:rPr>
        <w:t xml:space="preserve"> JK</w:t>
      </w:r>
      <w:r w:rsidRPr="004348BF">
        <w:rPr>
          <w:rFonts w:ascii="Book Antiqua" w:eastAsia="宋体" w:hAnsi="Book Antiqua"/>
          <w:sz w:val="24"/>
          <w:szCs w:val="24"/>
        </w:rPr>
        <w:t>,</w:t>
      </w:r>
      <w:r w:rsidRPr="004348BF">
        <w:rPr>
          <w:rFonts w:ascii="Book Antiqua" w:eastAsia="宋体" w:hAnsi="Book Antiqua"/>
          <w:sz w:val="24"/>
          <w:szCs w:val="24"/>
          <w:vertAlign w:val="superscript"/>
        </w:rPr>
        <w:t xml:space="preserve"> </w:t>
      </w:r>
      <w:r w:rsidRPr="004348BF">
        <w:rPr>
          <w:rFonts w:ascii="Book Antiqua" w:eastAsia="宋体" w:hAnsi="Book Antiqua"/>
          <w:sz w:val="24"/>
          <w:szCs w:val="24"/>
        </w:rPr>
        <w:t>Kim</w:t>
      </w:r>
      <w:r w:rsidR="008334A3" w:rsidRPr="004348BF">
        <w:rPr>
          <w:rFonts w:ascii="Book Antiqua" w:eastAsia="宋体" w:hAnsi="Book Antiqua"/>
          <w:sz w:val="24"/>
          <w:szCs w:val="24"/>
        </w:rPr>
        <w:t xml:space="preserve"> SH</w:t>
      </w:r>
      <w:r w:rsidRPr="004348BF">
        <w:rPr>
          <w:rFonts w:ascii="Book Antiqua" w:eastAsia="宋体" w:hAnsi="Book Antiqua"/>
          <w:sz w:val="24"/>
          <w:szCs w:val="24"/>
        </w:rPr>
        <w:t xml:space="preserve">. </w:t>
      </w:r>
      <w:r w:rsidR="00075B77" w:rsidRPr="004348BF">
        <w:rPr>
          <w:rFonts w:ascii="Book Antiqua" w:eastAsia="宋体" w:hAnsi="Book Antiqua"/>
          <w:sz w:val="24"/>
          <w:szCs w:val="24"/>
        </w:rPr>
        <w:t>Comparison between uncovered and covered SEMS placement in malignant duodenal obstruction</w:t>
      </w:r>
      <w:r w:rsidR="00075B77" w:rsidRPr="004348BF">
        <w:rPr>
          <w:rFonts w:ascii="Book Antiqua" w:hAnsi="Book Antiqua"/>
          <w:i/>
          <w:sz w:val="24"/>
          <w:szCs w:val="24"/>
        </w:rPr>
        <w:t xml:space="preserve"> World J </w:t>
      </w:r>
      <w:proofErr w:type="spellStart"/>
      <w:r w:rsidR="00075B77" w:rsidRPr="004348BF">
        <w:rPr>
          <w:rFonts w:ascii="Book Antiqua" w:hAnsi="Book Antiqua"/>
          <w:i/>
          <w:sz w:val="24"/>
          <w:szCs w:val="24"/>
        </w:rPr>
        <w:t>Gastroenterol</w:t>
      </w:r>
      <w:proofErr w:type="spellEnd"/>
      <w:r w:rsidR="00075B77" w:rsidRPr="004348BF">
        <w:rPr>
          <w:rFonts w:ascii="Book Antiqua" w:hAnsi="Book Antiqua"/>
          <w:sz w:val="24"/>
          <w:szCs w:val="24"/>
        </w:rPr>
        <w:t xml:space="preserve"> 2014; In press</w:t>
      </w:r>
    </w:p>
    <w:p w:rsidR="00310398" w:rsidRPr="004348BF" w:rsidRDefault="00310398" w:rsidP="00CF7DA2">
      <w:pPr>
        <w:widowControl/>
        <w:suppressAutoHyphens/>
        <w:wordWrap/>
        <w:spacing w:line="360" w:lineRule="auto"/>
        <w:rPr>
          <w:rFonts w:ascii="Book Antiqua" w:eastAsia="宋体" w:hAnsi="Book Antiqua"/>
          <w:sz w:val="24"/>
          <w:szCs w:val="24"/>
        </w:rPr>
      </w:pPr>
      <w:r w:rsidRPr="004348BF">
        <w:rPr>
          <w:rFonts w:ascii="Book Antiqua" w:eastAsia="宋体" w:hAnsi="Book Antiqua"/>
          <w:sz w:val="24"/>
          <w:szCs w:val="24"/>
        </w:rPr>
        <w:t xml:space="preserve"> </w:t>
      </w:r>
    </w:p>
    <w:p w:rsidR="00310398" w:rsidRPr="004348BF" w:rsidRDefault="00310398" w:rsidP="00CF7DA2">
      <w:pPr>
        <w:widowControl/>
        <w:suppressAutoHyphens/>
        <w:wordWrap/>
        <w:spacing w:line="360" w:lineRule="auto"/>
        <w:rPr>
          <w:rFonts w:ascii="Book Antiqua" w:eastAsia="宋体" w:hAnsi="Book Antiqua"/>
          <w:b/>
          <w:sz w:val="24"/>
          <w:szCs w:val="24"/>
        </w:rPr>
      </w:pPr>
      <w:r w:rsidRPr="004348BF">
        <w:rPr>
          <w:rFonts w:ascii="Book Antiqua" w:eastAsia="宋体" w:hAnsi="Book Antiqua"/>
          <w:b/>
          <w:sz w:val="24"/>
          <w:szCs w:val="24"/>
        </w:rPr>
        <w:t>INTRODUCTION</w:t>
      </w:r>
    </w:p>
    <w:p w:rsidR="00310398" w:rsidRPr="004348BF" w:rsidRDefault="00310398" w:rsidP="00CF7DA2">
      <w:pPr>
        <w:widowControl/>
        <w:suppressAutoHyphens/>
        <w:wordWrap/>
        <w:spacing w:line="360" w:lineRule="auto"/>
        <w:rPr>
          <w:rFonts w:ascii="Book Antiqua" w:eastAsia="宋体" w:hAnsi="Book Antiqua"/>
          <w:sz w:val="24"/>
          <w:szCs w:val="24"/>
        </w:rPr>
      </w:pPr>
      <w:r w:rsidRPr="004348BF">
        <w:rPr>
          <w:rFonts w:ascii="Book Antiqua" w:eastAsia="宋体" w:hAnsi="Book Antiqua"/>
          <w:sz w:val="24"/>
          <w:szCs w:val="24"/>
        </w:rPr>
        <w:t xml:space="preserve">Malignant duodenal obstruction is a late complication of pancreatic, </w:t>
      </w:r>
      <w:proofErr w:type="spellStart"/>
      <w:r w:rsidRPr="004348BF">
        <w:rPr>
          <w:rFonts w:ascii="Book Antiqua" w:eastAsia="宋体" w:hAnsi="Book Antiqua"/>
          <w:sz w:val="24"/>
          <w:szCs w:val="24"/>
        </w:rPr>
        <w:t>hepatobiliary</w:t>
      </w:r>
      <w:proofErr w:type="spellEnd"/>
      <w:r w:rsidRPr="004348BF">
        <w:rPr>
          <w:rFonts w:ascii="Book Antiqua" w:eastAsia="宋体" w:hAnsi="Book Antiqua"/>
          <w:sz w:val="24"/>
          <w:szCs w:val="24"/>
        </w:rPr>
        <w:t>, duodenal, and metastatic ca</w:t>
      </w:r>
      <w:r w:rsidR="00FB35F7" w:rsidRPr="004348BF">
        <w:rPr>
          <w:rFonts w:ascii="Book Antiqua" w:eastAsia="宋体" w:hAnsi="Book Antiqua"/>
          <w:sz w:val="24"/>
          <w:szCs w:val="24"/>
        </w:rPr>
        <w:t>ncer</w:t>
      </w:r>
      <w:r w:rsidRPr="004348BF">
        <w:rPr>
          <w:rFonts w:ascii="Book Antiqua" w:eastAsia="宋体" w:hAnsi="Book Antiqua"/>
          <w:sz w:val="24"/>
          <w:szCs w:val="24"/>
        </w:rPr>
        <w:t xml:space="preserve">, which is usually diagnosed at an advanced stage when curative resection is </w:t>
      </w:r>
      <w:proofErr w:type="gramStart"/>
      <w:r w:rsidRPr="004348BF">
        <w:rPr>
          <w:rFonts w:ascii="Book Antiqua" w:eastAsia="宋体" w:hAnsi="Book Antiqua"/>
          <w:sz w:val="24"/>
          <w:szCs w:val="24"/>
        </w:rPr>
        <w:t>impossible</w:t>
      </w:r>
      <w:proofErr w:type="gramEnd"/>
      <w:r w:rsidR="002E5E87" w:rsidRPr="004348BF">
        <w:rPr>
          <w:rFonts w:ascii="Book Antiqua" w:eastAsia="宋体" w:hAnsi="Book Antiqua"/>
          <w:sz w:val="24"/>
          <w:szCs w:val="24"/>
        </w:rPr>
        <w:fldChar w:fldCharType="begin">
          <w:fldData xml:space="preserve">PEVuZE5vdGU+PENpdGU+PEF1dGhvcj5WaW5jZW50PC9BdXRob3I+PFllYXI+MjAxMTwvWWVhcj48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</w:fldData>
        </w:fldChar>
      </w:r>
      <w:r w:rsidR="00526653" w:rsidRPr="004348BF">
        <w:rPr>
          <w:rFonts w:ascii="Book Antiqua" w:eastAsia="宋体" w:hAnsi="Book Antiqua"/>
          <w:sz w:val="24"/>
          <w:szCs w:val="24"/>
        </w:rPr>
        <w:instrText xml:space="preserve"> ADDIN EN.CITE </w:instrText>
      </w:r>
      <w:r w:rsidR="002E5E87" w:rsidRPr="004348BF">
        <w:rPr>
          <w:rFonts w:ascii="Book Antiqua" w:eastAsia="宋体" w:hAnsi="Book Antiqua"/>
          <w:sz w:val="24"/>
          <w:szCs w:val="24"/>
        </w:rPr>
        <w:fldChar w:fldCharType="begin">
          <w:fldData xml:space="preserve">PEVuZE5vdGU+PENpdGU+PEF1dGhvcj5WaW5jZW50PC9BdXRob3I+PFllYXI+MjAxMTwvWWVhcj48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</w:fldData>
        </w:fldChar>
      </w:r>
      <w:r w:rsidR="00526653" w:rsidRPr="004348BF">
        <w:rPr>
          <w:rFonts w:ascii="Book Antiqua" w:eastAsia="宋体" w:hAnsi="Book Antiqua"/>
          <w:sz w:val="24"/>
          <w:szCs w:val="24"/>
        </w:rPr>
        <w:instrText xml:space="preserve"> ADDIN EN.CITE.DATA </w:instrText>
      </w:r>
      <w:r w:rsidR="002E5E87" w:rsidRPr="004348BF">
        <w:rPr>
          <w:rFonts w:ascii="Book Antiqua" w:eastAsia="宋体" w:hAnsi="Book Antiqua"/>
          <w:sz w:val="24"/>
          <w:szCs w:val="24"/>
        </w:rPr>
      </w:r>
      <w:r w:rsidR="002E5E87" w:rsidRPr="004348BF">
        <w:rPr>
          <w:rFonts w:ascii="Book Antiqua" w:eastAsia="宋体" w:hAnsi="Book Antiqua"/>
          <w:sz w:val="24"/>
          <w:szCs w:val="24"/>
        </w:rPr>
        <w:fldChar w:fldCharType="end"/>
      </w:r>
      <w:r w:rsidR="002E5E87" w:rsidRPr="004348BF">
        <w:rPr>
          <w:rFonts w:ascii="Book Antiqua" w:eastAsia="宋体" w:hAnsi="Book Antiqua"/>
          <w:sz w:val="24"/>
          <w:szCs w:val="24"/>
        </w:rPr>
      </w:r>
      <w:r w:rsidR="002E5E87" w:rsidRPr="004348BF">
        <w:rPr>
          <w:rFonts w:ascii="Book Antiqua" w:eastAsia="宋体" w:hAnsi="Book Antiqua"/>
          <w:sz w:val="24"/>
          <w:szCs w:val="24"/>
        </w:rPr>
        <w:fldChar w:fldCharType="separate"/>
      </w:r>
      <w:r w:rsidR="00526653" w:rsidRPr="004348BF">
        <w:rPr>
          <w:rFonts w:ascii="Book Antiqua" w:eastAsia="宋体" w:hAnsi="Book Antiqua"/>
          <w:noProof/>
          <w:sz w:val="24"/>
          <w:szCs w:val="24"/>
          <w:vertAlign w:val="superscript"/>
        </w:rPr>
        <w:t>[</w:t>
      </w:r>
      <w:hyperlink w:anchor="_ENREF_1" w:tooltip="Vincent, 2011 #1" w:history="1">
        <w:r w:rsidR="00526653" w:rsidRPr="004348BF">
          <w:rPr>
            <w:rFonts w:ascii="Book Antiqua" w:eastAsia="宋体" w:hAnsi="Book Antiqua"/>
            <w:noProof/>
            <w:sz w:val="24"/>
            <w:szCs w:val="24"/>
            <w:vertAlign w:val="superscript"/>
          </w:rPr>
          <w:t>1</w:t>
        </w:r>
      </w:hyperlink>
      <w:r w:rsidR="00526653" w:rsidRPr="004348BF">
        <w:rPr>
          <w:rFonts w:ascii="Book Antiqua" w:eastAsia="宋体" w:hAnsi="Book Antiqua"/>
          <w:noProof/>
          <w:sz w:val="24"/>
          <w:szCs w:val="24"/>
          <w:vertAlign w:val="superscript"/>
        </w:rPr>
        <w:t>,</w:t>
      </w:r>
      <w:hyperlink w:anchor="_ENREF_2" w:tooltip="Patel, 2011 #2" w:history="1">
        <w:r w:rsidR="00526653" w:rsidRPr="004348BF">
          <w:rPr>
            <w:rFonts w:ascii="Book Antiqua" w:eastAsia="宋体" w:hAnsi="Book Antiqua"/>
            <w:noProof/>
            <w:sz w:val="24"/>
            <w:szCs w:val="24"/>
            <w:vertAlign w:val="superscript"/>
          </w:rPr>
          <w:t>2</w:t>
        </w:r>
      </w:hyperlink>
      <w:r w:rsidR="00526653" w:rsidRPr="004348BF">
        <w:rPr>
          <w:rFonts w:ascii="Book Antiqua" w:eastAsia="宋体" w:hAnsi="Book Antiqua"/>
          <w:noProof/>
          <w:sz w:val="24"/>
          <w:szCs w:val="24"/>
          <w:vertAlign w:val="superscript"/>
        </w:rPr>
        <w:t>]</w:t>
      </w:r>
      <w:r w:rsidR="002E5E87" w:rsidRPr="004348BF">
        <w:rPr>
          <w:rFonts w:ascii="Book Antiqua" w:eastAsia="宋体" w:hAnsi="Book Antiqua"/>
          <w:sz w:val="24"/>
          <w:szCs w:val="24"/>
        </w:rPr>
        <w:fldChar w:fldCharType="end"/>
      </w:r>
      <w:r w:rsidRPr="004348BF">
        <w:rPr>
          <w:rFonts w:ascii="Book Antiqua" w:eastAsia="宋体" w:hAnsi="Book Antiqua"/>
          <w:sz w:val="24"/>
          <w:szCs w:val="24"/>
        </w:rPr>
        <w:t xml:space="preserve">. The median survival rate of patients with </w:t>
      </w:r>
      <w:proofErr w:type="spellStart"/>
      <w:r w:rsidRPr="004348BF">
        <w:rPr>
          <w:rFonts w:ascii="Book Antiqua" w:eastAsia="宋体" w:hAnsi="Book Antiqua"/>
          <w:sz w:val="24"/>
          <w:szCs w:val="24"/>
        </w:rPr>
        <w:t>unresectable</w:t>
      </w:r>
      <w:proofErr w:type="spellEnd"/>
      <w:r w:rsidRPr="004348BF">
        <w:rPr>
          <w:rFonts w:ascii="Book Antiqua" w:eastAsia="宋体" w:hAnsi="Book Antiqua"/>
          <w:sz w:val="24"/>
          <w:szCs w:val="24"/>
        </w:rPr>
        <w:t xml:space="preserve"> malignant duodenal obstruction varies widely and can be up to 6</w:t>
      </w:r>
      <w:r w:rsidR="00014748" w:rsidRPr="004348BF">
        <w:rPr>
          <w:rFonts w:ascii="Book Antiqua" w:eastAsia="宋体" w:hAnsi="Book Antiqua"/>
          <w:sz w:val="24"/>
          <w:szCs w:val="24"/>
        </w:rPr>
        <w:t>–</w:t>
      </w:r>
      <w:r w:rsidR="0022128B" w:rsidRPr="004348BF">
        <w:rPr>
          <w:rFonts w:ascii="Book Antiqua" w:eastAsia="宋体" w:hAnsi="Book Antiqua"/>
          <w:sz w:val="24"/>
          <w:szCs w:val="24"/>
        </w:rPr>
        <w:t xml:space="preserve">12 </w:t>
      </w:r>
      <w:proofErr w:type="spellStart"/>
      <w:r w:rsidR="0022128B" w:rsidRPr="004348BF">
        <w:rPr>
          <w:rFonts w:ascii="Book Antiqua" w:eastAsia="宋体" w:hAnsi="Book Antiqua"/>
          <w:sz w:val="24"/>
          <w:szCs w:val="24"/>
        </w:rPr>
        <w:t>mo</w:t>
      </w:r>
      <w:proofErr w:type="spellEnd"/>
      <w:r w:rsidR="002E5E87" w:rsidRPr="004348BF">
        <w:rPr>
          <w:rFonts w:ascii="Book Antiqua" w:eastAsia="宋体" w:hAnsi="Book Antiqua"/>
          <w:sz w:val="24"/>
          <w:szCs w:val="24"/>
        </w:rPr>
        <w:fldChar w:fldCharType="begin"/>
      </w:r>
      <w:r w:rsidR="00981BDD" w:rsidRPr="004348BF">
        <w:rPr>
          <w:rFonts w:ascii="Book Antiqua" w:eastAsia="宋体" w:hAnsi="Book Antiqua"/>
          <w:sz w:val="24"/>
          <w:szCs w:val="24"/>
        </w:rPr>
        <w:instrText xml:space="preserve"> ADDIN EN.CITE &lt;EndNote&gt;&lt;Cite&gt;&lt;Author&gt;Baron&lt;/Author&gt;&lt;Year&gt;2010&lt;/Year&gt;&lt;RecNum&gt;3&lt;/RecNum&gt;&lt;DisplayText&gt;&lt;style face="superscript"&gt;[3]&lt;/style&gt;&lt;/DisplayText&gt;&lt;record&gt;&lt;rec-number&gt;3&lt;/rec-number&gt;&lt;foreign-keys&gt;&lt;key app="EN" db-id="vvezpwdvas0a2te9099pfpxbxfw9xt0wx2sp"&gt;3&lt;/key&gt;&lt;/foreign-keys&gt;&lt;ref-type name="Journal Article"&gt;17&lt;/ref-type&gt;&lt;contributors&gt;&lt;authors&gt;&lt;author&gt;&lt;style face="bold" font="default" size="100%"&gt;Baron, T. H.&lt;/style&gt;&lt;/author&gt;&lt;/authors&gt;&lt;/contributors&gt;&lt;auth-address&gt;Division of Gastroenterology and Hepatology, Department of Medicine, Mayo Clinic, Rochester, MN, USA.&lt;/auth-address&gt;&lt;titles&gt;&lt;title&gt;Management of simultaneous biliary and duodenal obstruction: the endoscopic perspective&lt;/title&gt;&lt;secondary-title&gt;Gut Liver&lt;/secondary-title&gt;&lt;alt-title&gt;Gut and liver&lt;/alt-title&gt;&lt;/titles&gt;&lt;pages&gt;S50-6&lt;/pages&gt;&lt;volume&gt;4 Suppl 1&lt;/volume&gt;&lt;edition&gt;2010/11/26&lt;/edition&gt;&lt;dates&gt;&lt;year&gt;2010&lt;/year&gt;&lt;pub-dates&gt;&lt;date&gt;Sep&lt;/date&gt;&lt;/pub-dates&gt;&lt;/dates&gt;&lt;isbn&gt;2005-1212 (Electronic)&amp;#xD;1976-2283 (Linking)&lt;/isbn&gt;&lt;accession-num&gt;21103295&lt;/accession-num&gt;&lt;urls&gt;&lt;related-urls&gt;&lt;url&gt;http://www.ncbi.nlm.nih.gov/pubmed/21103295&lt;/url&gt;&lt;/related-urls&gt;&lt;/urls&gt;&lt;custom2&gt;2989552&lt;/custom2&gt;&lt;electronic-resource-num&gt;10.5009/gnl.2010.4.S1.S50&lt;/electronic-resource-num&gt;&lt;language&gt;eng&lt;/language&gt;&lt;/record&gt;&lt;/Cite&gt;&lt;/EndNote&gt;</w:instrText>
      </w:r>
      <w:r w:rsidR="002E5E87" w:rsidRPr="004348BF">
        <w:rPr>
          <w:rFonts w:ascii="Book Antiqua" w:eastAsia="宋体" w:hAnsi="Book Antiqua"/>
          <w:sz w:val="24"/>
          <w:szCs w:val="24"/>
        </w:rPr>
        <w:fldChar w:fldCharType="separate"/>
      </w:r>
      <w:r w:rsidRPr="004348BF">
        <w:rPr>
          <w:rFonts w:ascii="Book Antiqua" w:eastAsia="宋体" w:hAnsi="Book Antiqua"/>
          <w:noProof/>
          <w:sz w:val="24"/>
          <w:szCs w:val="24"/>
          <w:vertAlign w:val="superscript"/>
        </w:rPr>
        <w:t>[</w:t>
      </w:r>
      <w:hyperlink w:anchor="_ENREF_3" w:tooltip="Baron, 2010 #3" w:history="1">
        <w:r w:rsidR="00526653" w:rsidRPr="004348BF">
          <w:rPr>
            <w:rFonts w:ascii="Book Antiqua" w:eastAsia="宋体" w:hAnsi="Book Antiqua"/>
            <w:noProof/>
            <w:sz w:val="24"/>
            <w:szCs w:val="24"/>
            <w:vertAlign w:val="superscript"/>
          </w:rPr>
          <w:t>3</w:t>
        </w:r>
      </w:hyperlink>
      <w:r w:rsidRPr="004348BF">
        <w:rPr>
          <w:rFonts w:ascii="Book Antiqua" w:eastAsia="宋体" w:hAnsi="Book Antiqua"/>
          <w:noProof/>
          <w:sz w:val="24"/>
          <w:szCs w:val="24"/>
          <w:vertAlign w:val="superscript"/>
        </w:rPr>
        <w:t>]</w:t>
      </w:r>
      <w:r w:rsidR="002E5E87" w:rsidRPr="004348BF">
        <w:rPr>
          <w:rFonts w:ascii="Book Antiqua" w:eastAsia="宋体" w:hAnsi="Book Antiqua"/>
          <w:sz w:val="24"/>
          <w:szCs w:val="24"/>
        </w:rPr>
        <w:fldChar w:fldCharType="end"/>
      </w:r>
      <w:r w:rsidRPr="004348BF">
        <w:rPr>
          <w:rFonts w:ascii="Book Antiqua" w:eastAsia="宋体" w:hAnsi="Book Antiqua"/>
          <w:sz w:val="24"/>
          <w:szCs w:val="24"/>
        </w:rPr>
        <w:t xml:space="preserve">. Malignant duodenal obstruction leads to nausea, vomiting, and cachexia, resulting in progressive deterioration of the patient’s quality of </w:t>
      </w:r>
      <w:proofErr w:type="gramStart"/>
      <w:r w:rsidRPr="004348BF">
        <w:rPr>
          <w:rFonts w:ascii="Book Antiqua" w:eastAsia="宋体" w:hAnsi="Book Antiqua"/>
          <w:sz w:val="24"/>
          <w:szCs w:val="24"/>
        </w:rPr>
        <w:t>life</w:t>
      </w:r>
      <w:proofErr w:type="gramEnd"/>
      <w:r w:rsidR="002E5E87" w:rsidRPr="004348BF">
        <w:rPr>
          <w:rFonts w:ascii="Book Antiqua" w:eastAsia="宋体" w:hAnsi="Book Antiqua"/>
          <w:sz w:val="24"/>
          <w:szCs w:val="24"/>
        </w:rPr>
        <w:fldChar w:fldCharType="begin">
          <w:fldData xml:space="preserve">PEVuZE5vdGU+PENpdGU+PEF1dGhvcj5KdW5nPC9BdXRob3I+PFllYXI+MjAwMDwvWWVhcj48UmVj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</w:fldData>
        </w:fldChar>
      </w:r>
      <w:r w:rsidR="00526653" w:rsidRPr="004348BF">
        <w:rPr>
          <w:rFonts w:ascii="Book Antiqua" w:eastAsia="宋体" w:hAnsi="Book Antiqua"/>
          <w:sz w:val="24"/>
          <w:szCs w:val="24"/>
        </w:rPr>
        <w:instrText xml:space="preserve"> ADDIN EN.CITE </w:instrText>
      </w:r>
      <w:r w:rsidR="002E5E87" w:rsidRPr="004348BF">
        <w:rPr>
          <w:rFonts w:ascii="Book Antiqua" w:eastAsia="宋体" w:hAnsi="Book Antiqua"/>
          <w:sz w:val="24"/>
          <w:szCs w:val="24"/>
        </w:rPr>
        <w:fldChar w:fldCharType="begin">
          <w:fldData xml:space="preserve">PEVuZE5vdGU+PENpdGU+PEF1dGhvcj5KdW5nPC9BdXRob3I+PFllYXI+MjAwMDwvWWVhcj48UmVj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</w:fldData>
        </w:fldChar>
      </w:r>
      <w:r w:rsidR="00526653" w:rsidRPr="004348BF">
        <w:rPr>
          <w:rFonts w:ascii="Book Antiqua" w:eastAsia="宋体" w:hAnsi="Book Antiqua"/>
          <w:sz w:val="24"/>
          <w:szCs w:val="24"/>
        </w:rPr>
        <w:instrText xml:space="preserve"> ADDIN EN.CITE.DATA </w:instrText>
      </w:r>
      <w:r w:rsidR="002E5E87" w:rsidRPr="004348BF">
        <w:rPr>
          <w:rFonts w:ascii="Book Antiqua" w:eastAsia="宋体" w:hAnsi="Book Antiqua"/>
          <w:sz w:val="24"/>
          <w:szCs w:val="24"/>
        </w:rPr>
      </w:r>
      <w:r w:rsidR="002E5E87" w:rsidRPr="004348BF">
        <w:rPr>
          <w:rFonts w:ascii="Book Antiqua" w:eastAsia="宋体" w:hAnsi="Book Antiqua"/>
          <w:sz w:val="24"/>
          <w:szCs w:val="24"/>
        </w:rPr>
        <w:fldChar w:fldCharType="end"/>
      </w:r>
      <w:r w:rsidR="002E5E87" w:rsidRPr="004348BF">
        <w:rPr>
          <w:rFonts w:ascii="Book Antiqua" w:eastAsia="宋体" w:hAnsi="Book Antiqua"/>
          <w:sz w:val="24"/>
          <w:szCs w:val="24"/>
        </w:rPr>
      </w:r>
      <w:r w:rsidR="002E5E87" w:rsidRPr="004348BF">
        <w:rPr>
          <w:rFonts w:ascii="Book Antiqua" w:eastAsia="宋体" w:hAnsi="Book Antiqua"/>
          <w:sz w:val="24"/>
          <w:szCs w:val="24"/>
        </w:rPr>
        <w:fldChar w:fldCharType="separate"/>
      </w:r>
      <w:r w:rsidR="00526653" w:rsidRPr="004348BF">
        <w:rPr>
          <w:rFonts w:ascii="Book Antiqua" w:eastAsia="宋体" w:hAnsi="Book Antiqua"/>
          <w:noProof/>
          <w:sz w:val="24"/>
          <w:szCs w:val="24"/>
          <w:vertAlign w:val="superscript"/>
        </w:rPr>
        <w:t>[</w:t>
      </w:r>
      <w:hyperlink w:anchor="_ENREF_4" w:tooltip="Jung, 2000 #4" w:history="1">
        <w:r w:rsidR="00526653" w:rsidRPr="004348BF">
          <w:rPr>
            <w:rFonts w:ascii="Book Antiqua" w:eastAsia="宋体" w:hAnsi="Book Antiqua"/>
            <w:noProof/>
            <w:sz w:val="24"/>
            <w:szCs w:val="24"/>
            <w:vertAlign w:val="superscript"/>
          </w:rPr>
          <w:t>4</w:t>
        </w:r>
      </w:hyperlink>
      <w:r w:rsidR="00526653" w:rsidRPr="004348BF">
        <w:rPr>
          <w:rFonts w:ascii="Book Antiqua" w:eastAsia="宋体" w:hAnsi="Book Antiqua"/>
          <w:noProof/>
          <w:sz w:val="24"/>
          <w:szCs w:val="24"/>
          <w:vertAlign w:val="superscript"/>
        </w:rPr>
        <w:t>,</w:t>
      </w:r>
      <w:hyperlink w:anchor="_ENREF_5" w:tooltip="Bessoud, 2005 #5" w:history="1">
        <w:r w:rsidR="00526653" w:rsidRPr="004348BF">
          <w:rPr>
            <w:rFonts w:ascii="Book Antiqua" w:eastAsia="宋体" w:hAnsi="Book Antiqua"/>
            <w:noProof/>
            <w:sz w:val="24"/>
            <w:szCs w:val="24"/>
            <w:vertAlign w:val="superscript"/>
          </w:rPr>
          <w:t>5</w:t>
        </w:r>
      </w:hyperlink>
      <w:r w:rsidR="00526653" w:rsidRPr="004348BF">
        <w:rPr>
          <w:rFonts w:ascii="Book Antiqua" w:eastAsia="宋体" w:hAnsi="Book Antiqua"/>
          <w:noProof/>
          <w:sz w:val="24"/>
          <w:szCs w:val="24"/>
          <w:vertAlign w:val="superscript"/>
        </w:rPr>
        <w:t>]</w:t>
      </w:r>
      <w:r w:rsidR="002E5E87" w:rsidRPr="004348BF">
        <w:rPr>
          <w:rFonts w:ascii="Book Antiqua" w:eastAsia="宋体" w:hAnsi="Book Antiqua"/>
          <w:sz w:val="24"/>
          <w:szCs w:val="24"/>
        </w:rPr>
        <w:fldChar w:fldCharType="end"/>
      </w:r>
      <w:r w:rsidRPr="004348BF">
        <w:rPr>
          <w:rFonts w:ascii="Book Antiqua" w:eastAsia="宋体" w:hAnsi="Book Antiqua"/>
          <w:sz w:val="24"/>
          <w:szCs w:val="24"/>
        </w:rPr>
        <w:t xml:space="preserve">. The main goal of treatment in these patients is palliation of obstructive symptoms, thereby improving the quality of life. Although palliative surgical procedures have traditionally been performed, they are associated with a high rate of morbidity and mortality due to advanced disease and poor general </w:t>
      </w:r>
      <w:proofErr w:type="gramStart"/>
      <w:r w:rsidRPr="004348BF">
        <w:rPr>
          <w:rFonts w:ascii="Book Antiqua" w:eastAsia="宋体" w:hAnsi="Book Antiqua"/>
          <w:sz w:val="24"/>
          <w:szCs w:val="24"/>
        </w:rPr>
        <w:t>condition</w:t>
      </w:r>
      <w:proofErr w:type="gramEnd"/>
      <w:r w:rsidR="002E5E87" w:rsidRPr="004348BF">
        <w:rPr>
          <w:rFonts w:ascii="Book Antiqua" w:eastAsia="宋体" w:hAnsi="Book Antiqua"/>
          <w:sz w:val="24"/>
          <w:szCs w:val="24"/>
        </w:rPr>
        <w:fldChar w:fldCharType="begin">
          <w:fldData xml:space="preserve">PEVuZE5vdGU+PENpdGU+PEF1dGhvcj52YW4gSG9vZnQ8L0F1dGhvcj48WWVhcj4yMDA5PC9ZZWFy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==
</w:fldData>
        </w:fldChar>
      </w:r>
      <w:r w:rsidR="00981BDD" w:rsidRPr="004348BF">
        <w:rPr>
          <w:rFonts w:ascii="Book Antiqua" w:eastAsia="宋体" w:hAnsi="Book Antiqua"/>
          <w:sz w:val="24"/>
          <w:szCs w:val="24"/>
        </w:rPr>
        <w:instrText xml:space="preserve"> ADDIN EN.CITE </w:instrText>
      </w:r>
      <w:r w:rsidR="002E5E87" w:rsidRPr="004348BF">
        <w:rPr>
          <w:rFonts w:ascii="Book Antiqua" w:eastAsia="宋体" w:hAnsi="Book Antiqua"/>
          <w:sz w:val="24"/>
          <w:szCs w:val="24"/>
        </w:rPr>
        <w:fldChar w:fldCharType="begin">
          <w:fldData xml:space="preserve">PEVuZE5vdGU+PENpdGU+PEF1dGhvcj52YW4gSG9vZnQ8L0F1dGhvcj48WWVhcj4yMDA5PC9ZZWFy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==
</w:fldData>
        </w:fldChar>
      </w:r>
      <w:r w:rsidR="00981BDD" w:rsidRPr="004348BF">
        <w:rPr>
          <w:rFonts w:ascii="Book Antiqua" w:eastAsia="宋体" w:hAnsi="Book Antiqua"/>
          <w:sz w:val="24"/>
          <w:szCs w:val="24"/>
        </w:rPr>
        <w:instrText xml:space="preserve"> ADDIN EN.CITE.DATA </w:instrText>
      </w:r>
      <w:r w:rsidR="002E5E87" w:rsidRPr="004348BF">
        <w:rPr>
          <w:rFonts w:ascii="Book Antiqua" w:eastAsia="宋体" w:hAnsi="Book Antiqua"/>
          <w:sz w:val="24"/>
          <w:szCs w:val="24"/>
        </w:rPr>
      </w:r>
      <w:r w:rsidR="002E5E87" w:rsidRPr="004348BF">
        <w:rPr>
          <w:rFonts w:ascii="Book Antiqua" w:eastAsia="宋体" w:hAnsi="Book Antiqua"/>
          <w:sz w:val="24"/>
          <w:szCs w:val="24"/>
        </w:rPr>
        <w:fldChar w:fldCharType="end"/>
      </w:r>
      <w:r w:rsidR="002E5E87" w:rsidRPr="004348BF">
        <w:rPr>
          <w:rFonts w:ascii="Book Antiqua" w:eastAsia="宋体" w:hAnsi="Book Antiqua"/>
          <w:sz w:val="24"/>
          <w:szCs w:val="24"/>
        </w:rPr>
      </w:r>
      <w:r w:rsidR="002E5E87" w:rsidRPr="004348BF">
        <w:rPr>
          <w:rFonts w:ascii="Book Antiqua" w:eastAsia="宋体" w:hAnsi="Book Antiqua"/>
          <w:sz w:val="24"/>
          <w:szCs w:val="24"/>
        </w:rPr>
        <w:fldChar w:fldCharType="separate"/>
      </w:r>
      <w:r w:rsidRPr="004348BF">
        <w:rPr>
          <w:rFonts w:ascii="Book Antiqua" w:eastAsia="宋体" w:hAnsi="Book Antiqua"/>
          <w:noProof/>
          <w:sz w:val="24"/>
          <w:szCs w:val="24"/>
          <w:vertAlign w:val="superscript"/>
        </w:rPr>
        <w:t>[</w:t>
      </w:r>
      <w:hyperlink w:anchor="_ENREF_6" w:tooltip="van Hooft, 2009 #6" w:history="1">
        <w:r w:rsidR="00526653" w:rsidRPr="004348BF">
          <w:rPr>
            <w:rFonts w:ascii="Book Antiqua" w:eastAsia="宋体" w:hAnsi="Book Antiqua"/>
            <w:noProof/>
            <w:sz w:val="24"/>
            <w:szCs w:val="24"/>
            <w:vertAlign w:val="superscript"/>
          </w:rPr>
          <w:t>6-8</w:t>
        </w:r>
      </w:hyperlink>
      <w:r w:rsidRPr="004348BF">
        <w:rPr>
          <w:rFonts w:ascii="Book Antiqua" w:eastAsia="宋体" w:hAnsi="Book Antiqua"/>
          <w:noProof/>
          <w:sz w:val="24"/>
          <w:szCs w:val="24"/>
          <w:vertAlign w:val="superscript"/>
        </w:rPr>
        <w:t>]</w:t>
      </w:r>
      <w:r w:rsidR="002E5E87" w:rsidRPr="004348BF">
        <w:rPr>
          <w:rFonts w:ascii="Book Antiqua" w:eastAsia="宋体" w:hAnsi="Book Antiqua"/>
          <w:sz w:val="24"/>
          <w:szCs w:val="24"/>
        </w:rPr>
        <w:fldChar w:fldCharType="end"/>
      </w:r>
      <w:r w:rsidRPr="004348BF">
        <w:rPr>
          <w:rFonts w:ascii="Book Antiqua" w:eastAsia="宋体" w:hAnsi="Book Antiqua"/>
          <w:sz w:val="24"/>
          <w:szCs w:val="24"/>
        </w:rPr>
        <w:t xml:space="preserve">. Self-expandable metal stent (SEMS) placement is associated with a higher clinical success rate, shorter delay </w:t>
      </w:r>
      <w:r w:rsidR="00267D55" w:rsidRPr="004348BF">
        <w:rPr>
          <w:rFonts w:ascii="Book Antiqua" w:eastAsia="宋体" w:hAnsi="Book Antiqua"/>
          <w:sz w:val="24"/>
          <w:szCs w:val="24"/>
        </w:rPr>
        <w:t xml:space="preserve">of </w:t>
      </w:r>
      <w:r w:rsidRPr="004348BF">
        <w:rPr>
          <w:rFonts w:ascii="Book Antiqua" w:eastAsia="宋体" w:hAnsi="Book Antiqua"/>
          <w:sz w:val="24"/>
          <w:szCs w:val="24"/>
        </w:rPr>
        <w:t>oral intake following the procedure, lower incidence of delayed gastric emptying, and shorter hospital stay than palliative surgery</w:t>
      </w:r>
      <w:r w:rsidR="002E5E87" w:rsidRPr="004348BF">
        <w:rPr>
          <w:rFonts w:ascii="Book Antiqua" w:eastAsia="宋体" w:hAnsi="Book Antiqua"/>
          <w:sz w:val="24"/>
          <w:szCs w:val="24"/>
        </w:rPr>
        <w:fldChar w:fldCharType="begin">
          <w:fldData xml:space="preserve">PEVuZE5vdGU+PENpdGU+PEF1dGhvcj5EZWwgUGlhbm88L0F1dGhvcj48WWVhcj4yMDA1PC9ZZWFy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</w:fldData>
        </w:fldChar>
      </w:r>
      <w:r w:rsidR="00526653" w:rsidRPr="004348BF">
        <w:rPr>
          <w:rFonts w:ascii="Book Antiqua" w:eastAsia="宋体" w:hAnsi="Book Antiqua"/>
          <w:sz w:val="24"/>
          <w:szCs w:val="24"/>
        </w:rPr>
        <w:instrText xml:space="preserve"> ADDIN EN.CITE </w:instrText>
      </w:r>
      <w:r w:rsidR="002E5E87" w:rsidRPr="004348BF">
        <w:rPr>
          <w:rFonts w:ascii="Book Antiqua" w:eastAsia="宋体" w:hAnsi="Book Antiqua"/>
          <w:sz w:val="24"/>
          <w:szCs w:val="24"/>
        </w:rPr>
        <w:fldChar w:fldCharType="begin">
          <w:fldData xml:space="preserve">PEVuZE5vdGU+PENpdGU+PEF1dGhvcj5EZWwgUGlhbm88L0F1dGhvcj48WWVhcj4yMDA1PC9ZZWFy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</w:fldData>
        </w:fldChar>
      </w:r>
      <w:r w:rsidR="00526653" w:rsidRPr="004348BF">
        <w:rPr>
          <w:rFonts w:ascii="Book Antiqua" w:eastAsia="宋体" w:hAnsi="Book Antiqua"/>
          <w:sz w:val="24"/>
          <w:szCs w:val="24"/>
        </w:rPr>
        <w:instrText xml:space="preserve"> ADDIN EN.CITE.DATA </w:instrText>
      </w:r>
      <w:r w:rsidR="002E5E87" w:rsidRPr="004348BF">
        <w:rPr>
          <w:rFonts w:ascii="Book Antiqua" w:eastAsia="宋体" w:hAnsi="Book Antiqua"/>
          <w:sz w:val="24"/>
          <w:szCs w:val="24"/>
        </w:rPr>
      </w:r>
      <w:r w:rsidR="002E5E87" w:rsidRPr="004348BF">
        <w:rPr>
          <w:rFonts w:ascii="Book Antiqua" w:eastAsia="宋体" w:hAnsi="Book Antiqua"/>
          <w:sz w:val="24"/>
          <w:szCs w:val="24"/>
        </w:rPr>
        <w:fldChar w:fldCharType="end"/>
      </w:r>
      <w:r w:rsidR="002E5E87" w:rsidRPr="004348BF">
        <w:rPr>
          <w:rFonts w:ascii="Book Antiqua" w:eastAsia="宋体" w:hAnsi="Book Antiqua"/>
          <w:sz w:val="24"/>
          <w:szCs w:val="24"/>
        </w:rPr>
      </w:r>
      <w:r w:rsidR="002E5E87" w:rsidRPr="004348BF">
        <w:rPr>
          <w:rFonts w:ascii="Book Antiqua" w:eastAsia="宋体" w:hAnsi="Book Antiqua"/>
          <w:sz w:val="24"/>
          <w:szCs w:val="24"/>
        </w:rPr>
        <w:fldChar w:fldCharType="separate"/>
      </w:r>
      <w:r w:rsidR="00526653" w:rsidRPr="004348BF">
        <w:rPr>
          <w:rFonts w:ascii="Book Antiqua" w:eastAsia="宋体" w:hAnsi="Book Antiqua"/>
          <w:noProof/>
          <w:sz w:val="24"/>
          <w:szCs w:val="24"/>
          <w:vertAlign w:val="superscript"/>
        </w:rPr>
        <w:t>[</w:t>
      </w:r>
      <w:hyperlink w:anchor="_ENREF_9" w:tooltip="Del Piano, 2005 #9" w:history="1">
        <w:r w:rsidR="00526653" w:rsidRPr="004348BF">
          <w:rPr>
            <w:rFonts w:ascii="Book Antiqua" w:eastAsia="宋体" w:hAnsi="Book Antiqua"/>
            <w:noProof/>
            <w:sz w:val="24"/>
            <w:szCs w:val="24"/>
            <w:vertAlign w:val="superscript"/>
          </w:rPr>
          <w:t>9</w:t>
        </w:r>
      </w:hyperlink>
      <w:r w:rsidR="00526653" w:rsidRPr="004348BF">
        <w:rPr>
          <w:rFonts w:ascii="Book Antiqua" w:eastAsia="宋体" w:hAnsi="Book Antiqua"/>
          <w:noProof/>
          <w:sz w:val="24"/>
          <w:szCs w:val="24"/>
          <w:vertAlign w:val="superscript"/>
        </w:rPr>
        <w:t>,</w:t>
      </w:r>
      <w:hyperlink w:anchor="_ENREF_10" w:tooltip="Hosono, 2007 #10" w:history="1">
        <w:r w:rsidR="00526653" w:rsidRPr="004348BF">
          <w:rPr>
            <w:rFonts w:ascii="Book Antiqua" w:eastAsia="宋体" w:hAnsi="Book Antiqua"/>
            <w:noProof/>
            <w:sz w:val="24"/>
            <w:szCs w:val="24"/>
            <w:vertAlign w:val="superscript"/>
          </w:rPr>
          <w:t>10</w:t>
        </w:r>
      </w:hyperlink>
      <w:r w:rsidR="00526653" w:rsidRPr="004348BF">
        <w:rPr>
          <w:rFonts w:ascii="Book Antiqua" w:eastAsia="宋体" w:hAnsi="Book Antiqua"/>
          <w:noProof/>
          <w:sz w:val="24"/>
          <w:szCs w:val="24"/>
          <w:vertAlign w:val="superscript"/>
        </w:rPr>
        <w:t>]</w:t>
      </w:r>
      <w:r w:rsidR="002E5E87" w:rsidRPr="004348BF">
        <w:rPr>
          <w:rFonts w:ascii="Book Antiqua" w:eastAsia="宋体" w:hAnsi="Book Antiqua"/>
          <w:sz w:val="24"/>
          <w:szCs w:val="24"/>
        </w:rPr>
        <w:fldChar w:fldCharType="end"/>
      </w:r>
      <w:r w:rsidRPr="004348BF">
        <w:rPr>
          <w:rFonts w:ascii="Book Antiqua" w:eastAsia="宋体" w:hAnsi="Book Antiqua"/>
          <w:sz w:val="24"/>
          <w:szCs w:val="24"/>
        </w:rPr>
        <w:t>.</w:t>
      </w:r>
    </w:p>
    <w:p w:rsidR="00310398" w:rsidRPr="004348BF" w:rsidRDefault="00310398" w:rsidP="00CF7DA2">
      <w:pPr>
        <w:widowControl/>
        <w:suppressAutoHyphens/>
        <w:wordWrap/>
        <w:adjustRightInd w:val="0"/>
        <w:spacing w:line="360" w:lineRule="auto"/>
        <w:ind w:firstLineChars="100" w:firstLine="240"/>
        <w:rPr>
          <w:rFonts w:ascii="Book Antiqua" w:eastAsia="宋体" w:hAnsi="Book Antiqua"/>
          <w:sz w:val="24"/>
          <w:szCs w:val="24"/>
        </w:rPr>
      </w:pPr>
      <w:r w:rsidRPr="004348BF">
        <w:rPr>
          <w:rFonts w:ascii="Book Antiqua" w:eastAsia="宋体" w:hAnsi="Book Antiqua"/>
          <w:kern w:val="0"/>
          <w:sz w:val="24"/>
          <w:szCs w:val="24"/>
        </w:rPr>
        <w:t xml:space="preserve">Although SEMS insertion has an excellent technical and clinical success rate for relieving gastric outlet obstruction symptoms, recurrent obstruction of the </w:t>
      </w:r>
      <w:r w:rsidRPr="004348BF">
        <w:rPr>
          <w:rFonts w:ascii="Book Antiqua" w:eastAsia="宋体" w:hAnsi="Book Antiqua"/>
          <w:kern w:val="0"/>
          <w:sz w:val="24"/>
          <w:szCs w:val="24"/>
        </w:rPr>
        <w:lastRenderedPageBreak/>
        <w:t>uncovered SEMS</w:t>
      </w:r>
      <w:r w:rsidR="00014748" w:rsidRPr="004348BF">
        <w:rPr>
          <w:rFonts w:ascii="Book Antiqua" w:eastAsia="宋体" w:hAnsi="Book Antiqua"/>
          <w:kern w:val="0"/>
          <w:sz w:val="24"/>
          <w:szCs w:val="24"/>
        </w:rPr>
        <w:t xml:space="preserve"> </w:t>
      </w:r>
      <w:r w:rsidRPr="004348BF">
        <w:rPr>
          <w:rFonts w:ascii="Book Antiqua" w:eastAsia="宋体" w:hAnsi="Book Antiqua"/>
          <w:kern w:val="0"/>
          <w:sz w:val="24"/>
          <w:szCs w:val="24"/>
        </w:rPr>
        <w:t xml:space="preserve">due to progressive tumor </w:t>
      </w:r>
      <w:proofErr w:type="spellStart"/>
      <w:r w:rsidRPr="004348BF">
        <w:rPr>
          <w:rFonts w:ascii="Book Antiqua" w:eastAsia="宋体" w:hAnsi="Book Antiqua"/>
          <w:kern w:val="0"/>
          <w:sz w:val="24"/>
          <w:szCs w:val="24"/>
        </w:rPr>
        <w:t>ingrowth</w:t>
      </w:r>
      <w:proofErr w:type="spellEnd"/>
      <w:r w:rsidRPr="004348BF">
        <w:rPr>
          <w:rFonts w:ascii="Book Antiqua" w:eastAsia="宋体" w:hAnsi="Book Antiqua"/>
          <w:kern w:val="0"/>
          <w:sz w:val="24"/>
          <w:szCs w:val="24"/>
        </w:rPr>
        <w:t xml:space="preserve"> through the wire mesh of the stent</w:t>
      </w:r>
      <w:r w:rsidR="00014748" w:rsidRPr="004348BF">
        <w:rPr>
          <w:rFonts w:ascii="Book Antiqua" w:eastAsia="宋体" w:hAnsi="Book Antiqua"/>
          <w:kern w:val="0"/>
          <w:sz w:val="24"/>
          <w:szCs w:val="24"/>
        </w:rPr>
        <w:t xml:space="preserve"> </w:t>
      </w:r>
      <w:r w:rsidRPr="004348BF">
        <w:rPr>
          <w:rFonts w:ascii="Book Antiqua" w:eastAsia="宋体" w:hAnsi="Book Antiqua"/>
          <w:kern w:val="0"/>
          <w:sz w:val="24"/>
          <w:szCs w:val="24"/>
        </w:rPr>
        <w:t>is a significant problem</w:t>
      </w:r>
      <w:r w:rsidR="002E5E87" w:rsidRPr="004348BF">
        <w:rPr>
          <w:rFonts w:ascii="Book Antiqua" w:eastAsia="宋体" w:hAnsi="Book Antiqua"/>
          <w:kern w:val="0"/>
          <w:sz w:val="24"/>
          <w:szCs w:val="24"/>
        </w:rPr>
        <w:fldChar w:fldCharType="begin">
          <w:fldData xml:space="preserve">PEVuZE5vdGU+PENpdGU+PEF1dGhvcj5Eb3JtYW5uPC9BdXRob3I+PFllYXI+MjAwNDwvWWVhcj48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</w:fldData>
        </w:fldChar>
      </w:r>
      <w:r w:rsidR="00981BDD" w:rsidRPr="004348BF">
        <w:rPr>
          <w:rFonts w:ascii="Book Antiqua" w:eastAsia="宋体" w:hAnsi="Book Antiqua"/>
          <w:kern w:val="0"/>
          <w:sz w:val="24"/>
          <w:szCs w:val="24"/>
        </w:rPr>
        <w:instrText xml:space="preserve"> ADDIN EN.CITE </w:instrText>
      </w:r>
      <w:r w:rsidR="002E5E87" w:rsidRPr="004348BF">
        <w:rPr>
          <w:rFonts w:ascii="Book Antiqua" w:eastAsia="宋体" w:hAnsi="Book Antiqua"/>
          <w:kern w:val="0"/>
          <w:sz w:val="24"/>
          <w:szCs w:val="24"/>
        </w:rPr>
        <w:fldChar w:fldCharType="begin">
          <w:fldData xml:space="preserve">PEVuZE5vdGU+PENpdGU+PEF1dGhvcj5Eb3JtYW5uPC9BdXRob3I+PFllYXI+MjAwNDwvWWVhcj48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</w:fldData>
        </w:fldChar>
      </w:r>
      <w:r w:rsidR="00981BDD" w:rsidRPr="004348BF">
        <w:rPr>
          <w:rFonts w:ascii="Book Antiqua" w:eastAsia="宋体" w:hAnsi="Book Antiqua"/>
          <w:kern w:val="0"/>
          <w:sz w:val="24"/>
          <w:szCs w:val="24"/>
        </w:rPr>
        <w:instrText xml:space="preserve"> ADDIN EN.CITE.DATA </w:instrText>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end"/>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separate"/>
      </w:r>
      <w:r w:rsidRPr="004348BF">
        <w:rPr>
          <w:rFonts w:ascii="Book Antiqua" w:eastAsia="宋体" w:hAnsi="Book Antiqua"/>
          <w:noProof/>
          <w:kern w:val="0"/>
          <w:sz w:val="24"/>
          <w:szCs w:val="24"/>
          <w:vertAlign w:val="superscript"/>
        </w:rPr>
        <w:t>[</w:t>
      </w:r>
      <w:hyperlink w:anchor="_ENREF_11" w:tooltip="Dormann, 2004 #11" w:history="1">
        <w:r w:rsidR="00526653" w:rsidRPr="004348BF">
          <w:rPr>
            <w:rFonts w:ascii="Book Antiqua" w:eastAsia="宋体" w:hAnsi="Book Antiqua"/>
            <w:noProof/>
            <w:kern w:val="0"/>
            <w:sz w:val="24"/>
            <w:szCs w:val="24"/>
            <w:vertAlign w:val="superscript"/>
          </w:rPr>
          <w:t>11-16</w:t>
        </w:r>
      </w:hyperlink>
      <w:r w:rsidRPr="004348BF">
        <w:rPr>
          <w:rFonts w:ascii="Book Antiqua" w:eastAsia="宋体" w:hAnsi="Book Antiqua"/>
          <w:noProof/>
          <w:kern w:val="0"/>
          <w:sz w:val="24"/>
          <w:szCs w:val="24"/>
          <w:vertAlign w:val="superscript"/>
        </w:rPr>
        <w:t>]</w:t>
      </w:r>
      <w:r w:rsidR="002E5E87" w:rsidRPr="004348BF">
        <w:rPr>
          <w:rFonts w:ascii="Book Antiqua" w:eastAsia="宋体" w:hAnsi="Book Antiqua"/>
          <w:kern w:val="0"/>
          <w:sz w:val="24"/>
          <w:szCs w:val="24"/>
        </w:rPr>
        <w:fldChar w:fldCharType="end"/>
      </w:r>
      <w:r w:rsidRPr="004348BF">
        <w:rPr>
          <w:rFonts w:ascii="Book Antiqua" w:eastAsia="宋体" w:hAnsi="Book Antiqua"/>
          <w:kern w:val="0"/>
          <w:sz w:val="24"/>
          <w:szCs w:val="24"/>
        </w:rPr>
        <w:t xml:space="preserve">. To overcome the increased rate of recurrent obstruction associated with uncovered stents, a covered stent has recently been used in the palliative treatment of malignant gastric outlet </w:t>
      </w:r>
      <w:proofErr w:type="gramStart"/>
      <w:r w:rsidRPr="004348BF">
        <w:rPr>
          <w:rFonts w:ascii="Book Antiqua" w:eastAsia="宋体" w:hAnsi="Book Antiqua"/>
          <w:kern w:val="0"/>
          <w:sz w:val="24"/>
          <w:szCs w:val="24"/>
        </w:rPr>
        <w:t>obstruction</w:t>
      </w:r>
      <w:proofErr w:type="gramEnd"/>
      <w:r w:rsidR="002E5E87" w:rsidRPr="004348BF">
        <w:rPr>
          <w:rFonts w:ascii="Book Antiqua" w:eastAsia="宋体" w:hAnsi="Book Antiqua"/>
          <w:kern w:val="0"/>
          <w:sz w:val="24"/>
          <w:szCs w:val="24"/>
        </w:rPr>
        <w:fldChar w:fldCharType="begin">
          <w:fldData xml:space="preserve">PEVuZE5vdGU+PENpdGU+PEF1dGhvcj5LaW08L0F1dGhvcj48WWVhcj4yMDAxPC9ZZWFyPjxSZWNO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</w:fldData>
        </w:fldChar>
      </w:r>
      <w:r w:rsidR="00526653" w:rsidRPr="004348BF">
        <w:rPr>
          <w:rFonts w:ascii="Book Antiqua" w:eastAsia="宋体" w:hAnsi="Book Antiqua"/>
          <w:kern w:val="0"/>
          <w:sz w:val="24"/>
          <w:szCs w:val="24"/>
        </w:rPr>
        <w:instrText xml:space="preserve"> ADDIN EN.CITE </w:instrText>
      </w:r>
      <w:r w:rsidR="002E5E87" w:rsidRPr="004348BF">
        <w:rPr>
          <w:rFonts w:ascii="Book Antiqua" w:eastAsia="宋体" w:hAnsi="Book Antiqua"/>
          <w:kern w:val="0"/>
          <w:sz w:val="24"/>
          <w:szCs w:val="24"/>
        </w:rPr>
        <w:fldChar w:fldCharType="begin">
          <w:fldData xml:space="preserve">PEVuZE5vdGU+PENpdGU+PEF1dGhvcj5LaW08L0F1dGhvcj48WWVhcj4yMDAxPC9ZZWFyPjxSZWNO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</w:fldData>
        </w:fldChar>
      </w:r>
      <w:r w:rsidR="00526653" w:rsidRPr="004348BF">
        <w:rPr>
          <w:rFonts w:ascii="Book Antiqua" w:eastAsia="宋体" w:hAnsi="Book Antiqua"/>
          <w:kern w:val="0"/>
          <w:sz w:val="24"/>
          <w:szCs w:val="24"/>
        </w:rPr>
        <w:instrText xml:space="preserve"> ADDIN EN.CITE.DATA </w:instrText>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end"/>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separate"/>
      </w:r>
      <w:r w:rsidR="00526653" w:rsidRPr="004348BF">
        <w:rPr>
          <w:rFonts w:ascii="Book Antiqua" w:eastAsia="宋体" w:hAnsi="Book Antiqua"/>
          <w:noProof/>
          <w:kern w:val="0"/>
          <w:sz w:val="24"/>
          <w:szCs w:val="24"/>
          <w:vertAlign w:val="superscript"/>
        </w:rPr>
        <w:t>[</w:t>
      </w:r>
      <w:hyperlink w:anchor="_ENREF_17" w:tooltip="Kim, 2001 #17" w:history="1">
        <w:r w:rsidR="00526653" w:rsidRPr="004348BF">
          <w:rPr>
            <w:rFonts w:ascii="Book Antiqua" w:eastAsia="宋体" w:hAnsi="Book Antiqua"/>
            <w:noProof/>
            <w:kern w:val="0"/>
            <w:sz w:val="24"/>
            <w:szCs w:val="24"/>
            <w:vertAlign w:val="superscript"/>
          </w:rPr>
          <w:t>17</w:t>
        </w:r>
      </w:hyperlink>
      <w:r w:rsidR="00526653" w:rsidRPr="004348BF">
        <w:rPr>
          <w:rFonts w:ascii="Book Antiqua" w:eastAsia="宋体" w:hAnsi="Book Antiqua"/>
          <w:noProof/>
          <w:kern w:val="0"/>
          <w:sz w:val="24"/>
          <w:szCs w:val="24"/>
          <w:vertAlign w:val="superscript"/>
        </w:rPr>
        <w:t>,</w:t>
      </w:r>
      <w:hyperlink w:anchor="_ENREF_18" w:tooltip="Kozarek, 2001 #18" w:history="1">
        <w:r w:rsidR="00526653" w:rsidRPr="004348BF">
          <w:rPr>
            <w:rFonts w:ascii="Book Antiqua" w:eastAsia="宋体" w:hAnsi="Book Antiqua"/>
            <w:noProof/>
            <w:kern w:val="0"/>
            <w:sz w:val="24"/>
            <w:szCs w:val="24"/>
            <w:vertAlign w:val="superscript"/>
          </w:rPr>
          <w:t>18</w:t>
        </w:r>
      </w:hyperlink>
      <w:r w:rsidR="00526653" w:rsidRPr="004348BF">
        <w:rPr>
          <w:rFonts w:ascii="Book Antiqua" w:eastAsia="宋体" w:hAnsi="Book Antiqua"/>
          <w:noProof/>
          <w:kern w:val="0"/>
          <w:sz w:val="24"/>
          <w:szCs w:val="24"/>
          <w:vertAlign w:val="superscript"/>
        </w:rPr>
        <w:t>]</w:t>
      </w:r>
      <w:r w:rsidR="002E5E87" w:rsidRPr="004348BF">
        <w:rPr>
          <w:rFonts w:ascii="Book Antiqua" w:eastAsia="宋体" w:hAnsi="Book Antiqua"/>
          <w:kern w:val="0"/>
          <w:sz w:val="24"/>
          <w:szCs w:val="24"/>
        </w:rPr>
        <w:fldChar w:fldCharType="end"/>
      </w:r>
      <w:r w:rsidRPr="004348BF">
        <w:rPr>
          <w:rFonts w:ascii="Book Antiqua" w:eastAsia="宋体" w:hAnsi="Book Antiqua"/>
          <w:kern w:val="0"/>
          <w:sz w:val="24"/>
          <w:szCs w:val="24"/>
        </w:rPr>
        <w:t>. However, the use of covered stent</w:t>
      </w:r>
      <w:r w:rsidR="00267D55" w:rsidRPr="004348BF">
        <w:rPr>
          <w:rFonts w:ascii="Book Antiqua" w:eastAsia="宋体" w:hAnsi="Book Antiqua"/>
          <w:kern w:val="0"/>
          <w:sz w:val="24"/>
          <w:szCs w:val="24"/>
        </w:rPr>
        <w:t>s</w:t>
      </w:r>
      <w:r w:rsidRPr="004348BF">
        <w:rPr>
          <w:rFonts w:ascii="Book Antiqua" w:eastAsia="宋体" w:hAnsi="Book Antiqua"/>
          <w:kern w:val="0"/>
          <w:sz w:val="24"/>
          <w:szCs w:val="24"/>
        </w:rPr>
        <w:t xml:space="preserve"> has been plagued by stent </w:t>
      </w:r>
      <w:proofErr w:type="gramStart"/>
      <w:r w:rsidRPr="004348BF">
        <w:rPr>
          <w:rFonts w:ascii="Book Antiqua" w:eastAsia="宋体" w:hAnsi="Book Antiqua"/>
          <w:kern w:val="0"/>
          <w:sz w:val="24"/>
          <w:szCs w:val="24"/>
        </w:rPr>
        <w:t>migration</w:t>
      </w:r>
      <w:proofErr w:type="gramEnd"/>
      <w:r w:rsidR="002E5E87" w:rsidRPr="004348BF">
        <w:rPr>
          <w:rFonts w:ascii="Book Antiqua" w:eastAsia="宋体" w:hAnsi="Book Antiqua"/>
          <w:kern w:val="0"/>
          <w:sz w:val="24"/>
          <w:szCs w:val="24"/>
        </w:rPr>
        <w:fldChar w:fldCharType="begin">
          <w:fldData xml:space="preserve">PEVuZE5vdGU+PENpdGU+PEF1dGhvcj5KdW5nPC9BdXRob3I+PFllYXI+MjAwMDwvWWVhcj48UmVj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</w:fldData>
        </w:fldChar>
      </w:r>
      <w:r w:rsidR="00526653" w:rsidRPr="004348BF">
        <w:rPr>
          <w:rFonts w:ascii="Book Antiqua" w:eastAsia="宋体" w:hAnsi="Book Antiqua"/>
          <w:kern w:val="0"/>
          <w:sz w:val="24"/>
          <w:szCs w:val="24"/>
        </w:rPr>
        <w:instrText xml:space="preserve"> ADDIN EN.CITE </w:instrText>
      </w:r>
      <w:r w:rsidR="002E5E87" w:rsidRPr="004348BF">
        <w:rPr>
          <w:rFonts w:ascii="Book Antiqua" w:eastAsia="宋体" w:hAnsi="Book Antiqua"/>
          <w:kern w:val="0"/>
          <w:sz w:val="24"/>
          <w:szCs w:val="24"/>
        </w:rPr>
        <w:fldChar w:fldCharType="begin">
          <w:fldData xml:space="preserve">PEVuZE5vdGU+PENpdGU+PEF1dGhvcj5KdW5nPC9BdXRob3I+PFllYXI+MjAwMDwvWWVhcj48UmVj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</w:fldData>
        </w:fldChar>
      </w:r>
      <w:r w:rsidR="00526653" w:rsidRPr="004348BF">
        <w:rPr>
          <w:rFonts w:ascii="Book Antiqua" w:eastAsia="宋体" w:hAnsi="Book Antiqua"/>
          <w:kern w:val="0"/>
          <w:sz w:val="24"/>
          <w:szCs w:val="24"/>
        </w:rPr>
        <w:instrText xml:space="preserve"> ADDIN EN.CITE.DATA </w:instrText>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end"/>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separate"/>
      </w:r>
      <w:r w:rsidR="00526653" w:rsidRPr="004348BF">
        <w:rPr>
          <w:rFonts w:ascii="Book Antiqua" w:eastAsia="宋体" w:hAnsi="Book Antiqua"/>
          <w:noProof/>
          <w:kern w:val="0"/>
          <w:sz w:val="24"/>
          <w:szCs w:val="24"/>
          <w:vertAlign w:val="superscript"/>
        </w:rPr>
        <w:t>[</w:t>
      </w:r>
      <w:hyperlink w:anchor="_ENREF_4" w:tooltip="Jung, 2000 #4" w:history="1">
        <w:r w:rsidR="00526653" w:rsidRPr="004348BF">
          <w:rPr>
            <w:rFonts w:ascii="Book Antiqua" w:eastAsia="宋体" w:hAnsi="Book Antiqua"/>
            <w:noProof/>
            <w:kern w:val="0"/>
            <w:sz w:val="24"/>
            <w:szCs w:val="24"/>
            <w:vertAlign w:val="superscript"/>
          </w:rPr>
          <w:t>4</w:t>
        </w:r>
      </w:hyperlink>
      <w:r w:rsidR="00526653" w:rsidRPr="004348BF">
        <w:rPr>
          <w:rFonts w:ascii="Book Antiqua" w:eastAsia="宋体" w:hAnsi="Book Antiqua"/>
          <w:noProof/>
          <w:kern w:val="0"/>
          <w:sz w:val="24"/>
          <w:szCs w:val="24"/>
          <w:vertAlign w:val="superscript"/>
        </w:rPr>
        <w:t>,</w:t>
      </w:r>
      <w:hyperlink w:anchor="_ENREF_19" w:tooltip="Park, 2001 #19" w:history="1">
        <w:r w:rsidR="00526653" w:rsidRPr="004348BF">
          <w:rPr>
            <w:rFonts w:ascii="Book Antiqua" w:eastAsia="宋体" w:hAnsi="Book Antiqua"/>
            <w:noProof/>
            <w:kern w:val="0"/>
            <w:sz w:val="24"/>
            <w:szCs w:val="24"/>
            <w:vertAlign w:val="superscript"/>
          </w:rPr>
          <w:t>19</w:t>
        </w:r>
      </w:hyperlink>
      <w:r w:rsidR="00526653" w:rsidRPr="004348BF">
        <w:rPr>
          <w:rFonts w:ascii="Book Antiqua" w:eastAsia="宋体" w:hAnsi="Book Antiqua"/>
          <w:noProof/>
          <w:kern w:val="0"/>
          <w:sz w:val="24"/>
          <w:szCs w:val="24"/>
          <w:vertAlign w:val="superscript"/>
        </w:rPr>
        <w:t>]</w:t>
      </w:r>
      <w:r w:rsidR="002E5E87" w:rsidRPr="004348BF">
        <w:rPr>
          <w:rFonts w:ascii="Book Antiqua" w:eastAsia="宋体" w:hAnsi="Book Antiqua"/>
          <w:kern w:val="0"/>
          <w:sz w:val="24"/>
          <w:szCs w:val="24"/>
        </w:rPr>
        <w:fldChar w:fldCharType="end"/>
      </w:r>
      <w:r w:rsidRPr="004348BF">
        <w:rPr>
          <w:rFonts w:ascii="Book Antiqua" w:eastAsia="宋体" w:hAnsi="Book Antiqua"/>
          <w:kern w:val="0"/>
          <w:sz w:val="24"/>
          <w:szCs w:val="24"/>
        </w:rPr>
        <w:t xml:space="preserve">. Moreover, </w:t>
      </w:r>
      <w:r w:rsidRPr="004348BF">
        <w:rPr>
          <w:rFonts w:ascii="Book Antiqua" w:eastAsia="宋体" w:hAnsi="Book Antiqua"/>
          <w:sz w:val="24"/>
          <w:szCs w:val="24"/>
        </w:rPr>
        <w:t xml:space="preserve">previous studies have focused on the clinical outcomes of stent placement in patients with </w:t>
      </w:r>
      <w:proofErr w:type="spellStart"/>
      <w:r w:rsidRPr="004348BF">
        <w:rPr>
          <w:rFonts w:ascii="Book Antiqua" w:eastAsia="宋体" w:hAnsi="Book Antiqua"/>
          <w:sz w:val="24"/>
          <w:szCs w:val="24"/>
        </w:rPr>
        <w:t>peripyloric</w:t>
      </w:r>
      <w:proofErr w:type="spellEnd"/>
      <w:r w:rsidRPr="004348BF">
        <w:rPr>
          <w:rFonts w:ascii="Book Antiqua" w:eastAsia="宋体" w:hAnsi="Book Antiqua"/>
          <w:sz w:val="24"/>
          <w:szCs w:val="24"/>
        </w:rPr>
        <w:t xml:space="preserve"> obstruction caused by gastric cancer. However, a limited number of clinical studies have compared the clinical outcomes between uncovered and covered metal stents in patients with malignant duodenal obstruction. Therefore, the present study aimed to compare the technical success rate, clinical success rate, complication rate, stent patency</w:t>
      </w:r>
      <w:r w:rsidR="00A72380" w:rsidRPr="004348BF">
        <w:rPr>
          <w:rFonts w:ascii="Book Antiqua" w:eastAsia="宋体" w:hAnsi="Book Antiqua"/>
          <w:sz w:val="24"/>
          <w:szCs w:val="24"/>
        </w:rPr>
        <w:t xml:space="preserve">, and survival </w:t>
      </w:r>
      <w:r w:rsidRPr="004348BF">
        <w:rPr>
          <w:rFonts w:ascii="Book Antiqua" w:eastAsia="宋体" w:hAnsi="Book Antiqua"/>
          <w:sz w:val="24"/>
          <w:szCs w:val="24"/>
        </w:rPr>
        <w:t>between uncovered and covered stents.</w:t>
      </w:r>
    </w:p>
    <w:p w:rsidR="00310398" w:rsidRPr="004348BF" w:rsidRDefault="00310398" w:rsidP="00CF7DA2">
      <w:pPr>
        <w:widowControl/>
        <w:suppressAutoHyphens/>
        <w:wordWrap/>
        <w:spacing w:line="360" w:lineRule="auto"/>
        <w:rPr>
          <w:rFonts w:ascii="Book Antiqua" w:eastAsia="宋体" w:hAnsi="Book Antiqua"/>
          <w:b/>
          <w:sz w:val="24"/>
          <w:szCs w:val="24"/>
          <w:lang w:eastAsia="zh-CN"/>
        </w:rPr>
      </w:pPr>
    </w:p>
    <w:p w:rsidR="00310398" w:rsidRPr="004348BF" w:rsidRDefault="00310398" w:rsidP="00CF7DA2">
      <w:pPr>
        <w:widowControl/>
        <w:suppressAutoHyphens/>
        <w:wordWrap/>
        <w:spacing w:line="360" w:lineRule="auto"/>
        <w:rPr>
          <w:rFonts w:ascii="Book Antiqua" w:eastAsia="宋体" w:hAnsi="Book Antiqua"/>
          <w:b/>
          <w:sz w:val="24"/>
          <w:szCs w:val="24"/>
        </w:rPr>
      </w:pPr>
      <w:r w:rsidRPr="004348BF">
        <w:rPr>
          <w:rFonts w:ascii="Book Antiqua" w:eastAsia="宋体" w:hAnsi="Book Antiqua"/>
          <w:b/>
          <w:sz w:val="24"/>
          <w:szCs w:val="24"/>
        </w:rPr>
        <w:t>MATERIALS AND METHODS</w:t>
      </w:r>
    </w:p>
    <w:p w:rsidR="00310398" w:rsidRPr="004348BF" w:rsidRDefault="00310398" w:rsidP="00CF7DA2">
      <w:pPr>
        <w:widowControl/>
        <w:suppressAutoHyphens/>
        <w:wordWrap/>
        <w:spacing w:line="360" w:lineRule="auto"/>
        <w:rPr>
          <w:rFonts w:ascii="Book Antiqua" w:eastAsia="宋体" w:hAnsi="Book Antiqua"/>
          <w:b/>
          <w:i/>
          <w:sz w:val="24"/>
          <w:szCs w:val="24"/>
        </w:rPr>
      </w:pPr>
      <w:r w:rsidRPr="004348BF">
        <w:rPr>
          <w:rFonts w:ascii="Book Antiqua" w:eastAsia="宋体" w:hAnsi="Book Antiqua"/>
          <w:b/>
          <w:i/>
          <w:sz w:val="24"/>
          <w:szCs w:val="24"/>
        </w:rPr>
        <w:t>Patients</w:t>
      </w:r>
    </w:p>
    <w:p w:rsidR="00310398" w:rsidRPr="004348BF" w:rsidRDefault="00310398" w:rsidP="00CF7DA2">
      <w:pPr>
        <w:widowControl/>
        <w:suppressAutoHyphens/>
        <w:wordWrap/>
        <w:spacing w:line="360" w:lineRule="auto"/>
        <w:rPr>
          <w:rFonts w:ascii="Book Antiqua" w:eastAsia="宋体" w:hAnsi="Book Antiqua"/>
          <w:sz w:val="24"/>
          <w:szCs w:val="24"/>
        </w:rPr>
      </w:pPr>
      <w:r w:rsidRPr="004348BF">
        <w:rPr>
          <w:rFonts w:ascii="Book Antiqua" w:eastAsia="宋体" w:hAnsi="Book Antiqua"/>
          <w:sz w:val="24"/>
          <w:szCs w:val="24"/>
        </w:rPr>
        <w:t xml:space="preserve">We retrospectively reviewed our hospital’s database to identify all patients with malignant duodenal obstruction who underwent endoscopic SEMS placement at Seoul National University </w:t>
      </w:r>
      <w:proofErr w:type="spellStart"/>
      <w:r w:rsidRPr="004348BF">
        <w:rPr>
          <w:rFonts w:ascii="Book Antiqua" w:eastAsia="宋体" w:hAnsi="Book Antiqua"/>
          <w:sz w:val="24"/>
          <w:szCs w:val="24"/>
        </w:rPr>
        <w:t>Boramae</w:t>
      </w:r>
      <w:proofErr w:type="spellEnd"/>
      <w:r w:rsidRPr="004348BF">
        <w:rPr>
          <w:rFonts w:ascii="Book Antiqua" w:eastAsia="宋体" w:hAnsi="Book Antiqua"/>
          <w:sz w:val="24"/>
          <w:szCs w:val="24"/>
        </w:rPr>
        <w:t xml:space="preserve"> Hospital between January 2003 and June 2013. All the patients had symptomatic obstruction characterized by nausea, vomiting, reduced oral intake, and weight loss. In patients with suspected biliary obstruction—based on liver function tests and computed tomography (CT) scan—endoscopic biliary stenting using a metallic stent was always attempted prior to duodenal stenting.</w:t>
      </w:r>
    </w:p>
    <w:p w:rsidR="00310398" w:rsidRPr="004348BF" w:rsidRDefault="00310398" w:rsidP="00CF7DA2">
      <w:pPr>
        <w:widowControl/>
        <w:suppressAutoHyphens/>
        <w:wordWrap/>
        <w:spacing w:line="360" w:lineRule="auto"/>
        <w:ind w:firstLineChars="100" w:firstLine="240"/>
        <w:rPr>
          <w:rFonts w:ascii="Book Antiqua" w:eastAsia="宋体" w:hAnsi="Book Antiqua"/>
          <w:sz w:val="24"/>
          <w:szCs w:val="24"/>
        </w:rPr>
      </w:pPr>
      <w:r w:rsidRPr="004348BF">
        <w:rPr>
          <w:rFonts w:ascii="Book Antiqua" w:eastAsia="宋体" w:hAnsi="Book Antiqua"/>
          <w:sz w:val="24"/>
          <w:szCs w:val="24"/>
        </w:rPr>
        <w:lastRenderedPageBreak/>
        <w:t xml:space="preserve">All patients underwent computed tomography to determine the extent of the tumor and to evaluate the site, degree, and length of the obstructive lesion. The </w:t>
      </w:r>
      <w:proofErr w:type="spellStart"/>
      <w:r w:rsidRPr="004348BF">
        <w:rPr>
          <w:rFonts w:ascii="Book Antiqua" w:eastAsia="宋体" w:hAnsi="Book Antiqua"/>
          <w:sz w:val="24"/>
          <w:szCs w:val="24"/>
        </w:rPr>
        <w:t>histopathological</w:t>
      </w:r>
      <w:proofErr w:type="spellEnd"/>
      <w:r w:rsidRPr="004348BF">
        <w:rPr>
          <w:rFonts w:ascii="Book Antiqua" w:eastAsia="宋体" w:hAnsi="Book Antiqua"/>
          <w:sz w:val="24"/>
          <w:szCs w:val="24"/>
        </w:rPr>
        <w:t xml:space="preserve"> diagnosis was confirmed by endoscopic biopsy</w:t>
      </w:r>
      <w:r w:rsidR="00AF3A74" w:rsidRPr="004348BF">
        <w:rPr>
          <w:rFonts w:ascii="Book Antiqua" w:eastAsia="宋体" w:hAnsi="Book Antiqua"/>
          <w:sz w:val="24"/>
          <w:szCs w:val="24"/>
        </w:rPr>
        <w:t xml:space="preserve"> that was </w:t>
      </w:r>
      <w:r w:rsidRPr="004348BF">
        <w:rPr>
          <w:rFonts w:ascii="Book Antiqua" w:eastAsia="宋体" w:hAnsi="Book Antiqua"/>
          <w:sz w:val="24"/>
          <w:szCs w:val="24"/>
        </w:rPr>
        <w:t>performed before or during stent placement.</w:t>
      </w:r>
    </w:p>
    <w:p w:rsidR="00310398" w:rsidRPr="004348BF" w:rsidRDefault="00310398" w:rsidP="00CF7DA2">
      <w:pPr>
        <w:widowControl/>
        <w:suppressAutoHyphens/>
        <w:wordWrap/>
        <w:spacing w:line="360" w:lineRule="auto"/>
        <w:ind w:firstLineChars="100" w:firstLine="240"/>
        <w:rPr>
          <w:rFonts w:ascii="Book Antiqua" w:eastAsia="宋体" w:hAnsi="Book Antiqua"/>
          <w:sz w:val="24"/>
          <w:szCs w:val="24"/>
        </w:rPr>
      </w:pPr>
      <w:r w:rsidRPr="004348BF">
        <w:rPr>
          <w:rFonts w:ascii="Book Antiqua" w:eastAsia="宋体" w:hAnsi="Book Antiqua"/>
          <w:sz w:val="24"/>
          <w:szCs w:val="24"/>
        </w:rPr>
        <w:t xml:space="preserve">The inclusion criteria were acute malignant </w:t>
      </w:r>
      <w:r w:rsidR="00044066" w:rsidRPr="004348BF">
        <w:rPr>
          <w:rFonts w:ascii="Book Antiqua" w:eastAsia="宋体" w:hAnsi="Book Antiqua"/>
          <w:sz w:val="24"/>
          <w:szCs w:val="24"/>
        </w:rPr>
        <w:t xml:space="preserve">gastric outlet </w:t>
      </w:r>
      <w:r w:rsidRPr="004348BF">
        <w:rPr>
          <w:rFonts w:ascii="Book Antiqua" w:eastAsia="宋体" w:hAnsi="Book Antiqua"/>
          <w:sz w:val="24"/>
          <w:szCs w:val="24"/>
        </w:rPr>
        <w:t xml:space="preserve">obstruction, diagnosed based on the clinical obstructive symptoms and a radiologic examination. The exclusion criteria included </w:t>
      </w:r>
      <w:r w:rsidR="00CD45D9" w:rsidRPr="004348BF">
        <w:rPr>
          <w:rFonts w:ascii="Book Antiqua" w:eastAsia="宋体" w:hAnsi="Book Antiqua"/>
          <w:sz w:val="24"/>
          <w:szCs w:val="24"/>
        </w:rPr>
        <w:t xml:space="preserve">asymptomatic </w:t>
      </w:r>
      <w:r w:rsidRPr="004348BF">
        <w:rPr>
          <w:rFonts w:ascii="Book Antiqua" w:eastAsia="宋体" w:hAnsi="Book Antiqua"/>
          <w:sz w:val="24"/>
          <w:szCs w:val="24"/>
        </w:rPr>
        <w:t>patients with duodenal obstruction, evidence of perforation or peritonitis, concomitant small bowel obstruction, or duodenal obstruction caused by benign strictures.</w:t>
      </w:r>
    </w:p>
    <w:p w:rsidR="00310398" w:rsidRPr="004348BF" w:rsidRDefault="00310398" w:rsidP="00CF7DA2">
      <w:pPr>
        <w:widowControl/>
        <w:suppressAutoHyphens/>
        <w:wordWrap/>
        <w:spacing w:line="360" w:lineRule="auto"/>
        <w:ind w:firstLineChars="100" w:firstLine="240"/>
        <w:rPr>
          <w:rFonts w:ascii="Book Antiqua" w:eastAsia="宋体" w:hAnsi="Book Antiqua"/>
          <w:sz w:val="24"/>
          <w:szCs w:val="24"/>
        </w:rPr>
      </w:pPr>
      <w:r w:rsidRPr="004348BF">
        <w:rPr>
          <w:rFonts w:ascii="Book Antiqua" w:eastAsia="宋体" w:hAnsi="Book Antiqua"/>
          <w:sz w:val="24"/>
          <w:szCs w:val="24"/>
        </w:rPr>
        <w:t>The present study was performed in accordance with the guidelines of our institutional review board, which approved this study.</w:t>
      </w:r>
    </w:p>
    <w:p w:rsidR="00310398" w:rsidRPr="004348BF" w:rsidRDefault="00310398" w:rsidP="00CF7DA2">
      <w:pPr>
        <w:widowControl/>
        <w:suppressAutoHyphens/>
        <w:wordWrap/>
        <w:spacing w:line="360" w:lineRule="auto"/>
        <w:ind w:firstLineChars="100" w:firstLine="240"/>
        <w:rPr>
          <w:rFonts w:ascii="Book Antiqua" w:eastAsia="宋体" w:hAnsi="Book Antiqua"/>
          <w:sz w:val="24"/>
          <w:szCs w:val="24"/>
        </w:rPr>
      </w:pPr>
    </w:p>
    <w:p w:rsidR="00310398" w:rsidRPr="004348BF" w:rsidRDefault="00310398" w:rsidP="00CF7DA2">
      <w:pPr>
        <w:widowControl/>
        <w:suppressAutoHyphens/>
        <w:wordWrap/>
        <w:spacing w:line="360" w:lineRule="auto"/>
        <w:rPr>
          <w:rFonts w:ascii="Book Antiqua" w:eastAsia="宋体" w:hAnsi="Book Antiqua"/>
          <w:b/>
          <w:i/>
          <w:sz w:val="24"/>
          <w:szCs w:val="24"/>
        </w:rPr>
      </w:pPr>
      <w:r w:rsidRPr="004348BF">
        <w:rPr>
          <w:rFonts w:ascii="Book Antiqua" w:eastAsia="宋体" w:hAnsi="Book Antiqua"/>
          <w:b/>
          <w:i/>
          <w:sz w:val="24"/>
          <w:szCs w:val="24"/>
        </w:rPr>
        <w:t>Duodenal SEMS placement</w:t>
      </w:r>
    </w:p>
    <w:p w:rsidR="00310398" w:rsidRPr="004348BF" w:rsidRDefault="00310398" w:rsidP="00CF7DA2">
      <w:pPr>
        <w:widowControl/>
        <w:suppressAutoHyphens/>
        <w:wordWrap/>
        <w:spacing w:line="360" w:lineRule="auto"/>
        <w:rPr>
          <w:rFonts w:ascii="Book Antiqua" w:eastAsia="宋体" w:hAnsi="Book Antiqua"/>
          <w:sz w:val="24"/>
          <w:szCs w:val="24"/>
        </w:rPr>
      </w:pPr>
      <w:r w:rsidRPr="004348BF">
        <w:rPr>
          <w:rFonts w:ascii="Book Antiqua" w:eastAsia="宋体" w:hAnsi="Book Antiqua"/>
          <w:sz w:val="24"/>
          <w:szCs w:val="24"/>
        </w:rPr>
        <w:t>The stent length was selected by allowing for an additional 2–4 cm to be exposed distal</w:t>
      </w:r>
      <w:r w:rsidR="00267D55" w:rsidRPr="004348BF">
        <w:rPr>
          <w:rFonts w:ascii="Book Antiqua" w:eastAsia="宋体" w:hAnsi="Book Antiqua"/>
          <w:sz w:val="24"/>
          <w:szCs w:val="24"/>
        </w:rPr>
        <w:t>ly</w:t>
      </w:r>
      <w:r w:rsidRPr="004348BF">
        <w:rPr>
          <w:rFonts w:ascii="Book Antiqua" w:eastAsia="宋体" w:hAnsi="Book Antiqua"/>
          <w:sz w:val="24"/>
          <w:szCs w:val="24"/>
        </w:rPr>
        <w:t xml:space="preserve"> and proximal</w:t>
      </w:r>
      <w:r w:rsidR="00267D55" w:rsidRPr="004348BF">
        <w:rPr>
          <w:rFonts w:ascii="Book Antiqua" w:eastAsia="宋体" w:hAnsi="Book Antiqua"/>
          <w:sz w:val="24"/>
          <w:szCs w:val="24"/>
        </w:rPr>
        <w:t>ly</w:t>
      </w:r>
      <w:r w:rsidRPr="004348BF">
        <w:rPr>
          <w:rFonts w:ascii="Book Antiqua" w:eastAsia="宋体" w:hAnsi="Book Antiqua"/>
          <w:sz w:val="24"/>
          <w:szCs w:val="24"/>
        </w:rPr>
        <w:t xml:space="preserve"> to the obstructive lesion. The 3 stent types used in our study were as follows: (1) the </w:t>
      </w:r>
      <w:proofErr w:type="spellStart"/>
      <w:r w:rsidRPr="004348BF">
        <w:rPr>
          <w:rFonts w:ascii="Book Antiqua" w:eastAsia="宋体" w:hAnsi="Book Antiqua"/>
          <w:sz w:val="24"/>
          <w:szCs w:val="24"/>
        </w:rPr>
        <w:t>Niti</w:t>
      </w:r>
      <w:proofErr w:type="spellEnd"/>
      <w:r w:rsidRPr="004348BF">
        <w:rPr>
          <w:rFonts w:ascii="Book Antiqua" w:eastAsia="宋体" w:hAnsi="Book Antiqua"/>
          <w:sz w:val="24"/>
          <w:szCs w:val="24"/>
        </w:rPr>
        <w:t xml:space="preserve">-S D-type pyloric/duodenal stent (uncovered SEMS; </w:t>
      </w:r>
      <w:proofErr w:type="spellStart"/>
      <w:r w:rsidRPr="004348BF">
        <w:rPr>
          <w:rFonts w:ascii="Book Antiqua" w:eastAsia="宋体" w:hAnsi="Book Antiqua"/>
          <w:sz w:val="24"/>
          <w:szCs w:val="24"/>
        </w:rPr>
        <w:t>Taewoong</w:t>
      </w:r>
      <w:proofErr w:type="spellEnd"/>
      <w:r w:rsidRPr="004348BF">
        <w:rPr>
          <w:rFonts w:ascii="Book Antiqua" w:eastAsia="宋体" w:hAnsi="Book Antiqua"/>
          <w:sz w:val="24"/>
          <w:szCs w:val="24"/>
        </w:rPr>
        <w:t xml:space="preserve"> Medical, Seoul, Korea); (2) the </w:t>
      </w:r>
      <w:proofErr w:type="spellStart"/>
      <w:r w:rsidRPr="004348BF">
        <w:rPr>
          <w:rFonts w:ascii="Book Antiqua" w:eastAsia="宋体" w:hAnsi="Book Antiqua"/>
          <w:sz w:val="24"/>
          <w:szCs w:val="24"/>
        </w:rPr>
        <w:t>Niti</w:t>
      </w:r>
      <w:proofErr w:type="spellEnd"/>
      <w:r w:rsidRPr="004348BF">
        <w:rPr>
          <w:rFonts w:ascii="Book Antiqua" w:eastAsia="宋体" w:hAnsi="Book Antiqua"/>
          <w:sz w:val="24"/>
          <w:szCs w:val="24"/>
        </w:rPr>
        <w:t xml:space="preserve">-S Head-type pyloric/duodenal stent (covered SEMS; </w:t>
      </w:r>
      <w:proofErr w:type="spellStart"/>
      <w:r w:rsidRPr="004348BF">
        <w:rPr>
          <w:rFonts w:ascii="Book Antiqua" w:eastAsia="宋体" w:hAnsi="Book Antiqua"/>
          <w:sz w:val="24"/>
          <w:szCs w:val="24"/>
        </w:rPr>
        <w:t>Taewoong</w:t>
      </w:r>
      <w:proofErr w:type="spellEnd"/>
      <w:r w:rsidRPr="004348BF">
        <w:rPr>
          <w:rFonts w:ascii="Book Antiqua" w:eastAsia="宋体" w:hAnsi="Book Antiqua"/>
          <w:sz w:val="24"/>
          <w:szCs w:val="24"/>
        </w:rPr>
        <w:t xml:space="preserve"> Medical); and (3) the newly developed </w:t>
      </w:r>
      <w:proofErr w:type="spellStart"/>
      <w:r w:rsidRPr="004348BF">
        <w:rPr>
          <w:rFonts w:ascii="Book Antiqua" w:eastAsia="宋体" w:hAnsi="Book Antiqua"/>
          <w:sz w:val="24"/>
          <w:szCs w:val="24"/>
        </w:rPr>
        <w:t>Niti</w:t>
      </w:r>
      <w:proofErr w:type="spellEnd"/>
      <w:r w:rsidRPr="004348BF">
        <w:rPr>
          <w:rFonts w:ascii="Book Antiqua" w:eastAsia="宋体" w:hAnsi="Book Antiqua"/>
          <w:sz w:val="24"/>
          <w:szCs w:val="24"/>
        </w:rPr>
        <w:t xml:space="preserve">-S </w:t>
      </w:r>
      <w:proofErr w:type="spellStart"/>
      <w:r w:rsidRPr="004348BF">
        <w:rPr>
          <w:rFonts w:ascii="Book Antiqua" w:eastAsia="宋体" w:hAnsi="Book Antiqua"/>
          <w:sz w:val="24"/>
          <w:szCs w:val="24"/>
        </w:rPr>
        <w:t>Comvi</w:t>
      </w:r>
      <w:proofErr w:type="spellEnd"/>
      <w:r w:rsidRPr="004348BF">
        <w:rPr>
          <w:rFonts w:ascii="Book Antiqua" w:eastAsia="宋体" w:hAnsi="Book Antiqua"/>
          <w:sz w:val="24"/>
          <w:szCs w:val="24"/>
        </w:rPr>
        <w:t xml:space="preserve">-type pyloric/duodenal stent (covered SEMS; </w:t>
      </w:r>
      <w:proofErr w:type="spellStart"/>
      <w:r w:rsidRPr="004348BF">
        <w:rPr>
          <w:rFonts w:ascii="Book Antiqua" w:eastAsia="宋体" w:hAnsi="Book Antiqua"/>
          <w:sz w:val="24"/>
          <w:szCs w:val="24"/>
        </w:rPr>
        <w:t>Taewoong</w:t>
      </w:r>
      <w:proofErr w:type="spellEnd"/>
      <w:r w:rsidRPr="004348BF">
        <w:rPr>
          <w:rFonts w:ascii="Book Antiqua" w:eastAsia="宋体" w:hAnsi="Book Antiqua"/>
          <w:sz w:val="24"/>
          <w:szCs w:val="24"/>
        </w:rPr>
        <w:t xml:space="preserve"> Medical). The uncovered </w:t>
      </w:r>
      <w:proofErr w:type="spellStart"/>
      <w:r w:rsidRPr="004348BF">
        <w:rPr>
          <w:rFonts w:ascii="Book Antiqua" w:eastAsia="宋体" w:hAnsi="Book Antiqua"/>
          <w:sz w:val="24"/>
          <w:szCs w:val="24"/>
        </w:rPr>
        <w:t>Niti</w:t>
      </w:r>
      <w:proofErr w:type="spellEnd"/>
      <w:r w:rsidRPr="004348BF">
        <w:rPr>
          <w:rFonts w:ascii="Book Antiqua" w:eastAsia="宋体" w:hAnsi="Book Antiqua"/>
          <w:sz w:val="24"/>
          <w:szCs w:val="24"/>
        </w:rPr>
        <w:t xml:space="preserve">-S D-type stent was made from a mesh of a single strand of </w:t>
      </w:r>
      <w:proofErr w:type="spellStart"/>
      <w:r w:rsidRPr="004348BF">
        <w:rPr>
          <w:rFonts w:ascii="Book Antiqua" w:eastAsia="宋体" w:hAnsi="Book Antiqua"/>
          <w:sz w:val="24"/>
          <w:szCs w:val="24"/>
        </w:rPr>
        <w:t>nitinol</w:t>
      </w:r>
      <w:proofErr w:type="spellEnd"/>
      <w:r w:rsidRPr="004348BF">
        <w:rPr>
          <w:rFonts w:ascii="Book Antiqua" w:eastAsia="宋体" w:hAnsi="Book Antiqua"/>
          <w:sz w:val="24"/>
          <w:szCs w:val="24"/>
        </w:rPr>
        <w:t xml:space="preserve"> wire formed into a cylindrical shape without flared ends. The covered </w:t>
      </w:r>
      <w:proofErr w:type="spellStart"/>
      <w:r w:rsidRPr="004348BF">
        <w:rPr>
          <w:rFonts w:ascii="Book Antiqua" w:eastAsia="宋体" w:hAnsi="Book Antiqua"/>
          <w:sz w:val="24"/>
          <w:szCs w:val="24"/>
        </w:rPr>
        <w:t>Niti</w:t>
      </w:r>
      <w:proofErr w:type="spellEnd"/>
      <w:r w:rsidRPr="004348BF">
        <w:rPr>
          <w:rFonts w:ascii="Book Antiqua" w:eastAsia="宋体" w:hAnsi="Book Antiqua"/>
          <w:sz w:val="24"/>
          <w:szCs w:val="24"/>
        </w:rPr>
        <w:t xml:space="preserve">-S Head-type stent </w:t>
      </w:r>
      <w:r w:rsidR="00AF3A74" w:rsidRPr="004348BF">
        <w:rPr>
          <w:rFonts w:ascii="Book Antiqua" w:eastAsia="宋体" w:hAnsi="Book Antiqua"/>
          <w:sz w:val="24"/>
          <w:szCs w:val="24"/>
        </w:rPr>
        <w:t xml:space="preserve">had </w:t>
      </w:r>
      <w:r w:rsidRPr="004348BF">
        <w:rPr>
          <w:rFonts w:ascii="Book Antiqua" w:eastAsia="宋体" w:hAnsi="Book Antiqua"/>
          <w:sz w:val="24"/>
          <w:szCs w:val="24"/>
        </w:rPr>
        <w:t xml:space="preserve">a silicone covering with uncovered flared ends. The covered </w:t>
      </w:r>
      <w:proofErr w:type="spellStart"/>
      <w:r w:rsidRPr="004348BF">
        <w:rPr>
          <w:rFonts w:ascii="Book Antiqua" w:eastAsia="宋体" w:hAnsi="Book Antiqua"/>
          <w:sz w:val="24"/>
          <w:szCs w:val="24"/>
        </w:rPr>
        <w:t>Niti</w:t>
      </w:r>
      <w:proofErr w:type="spellEnd"/>
      <w:r w:rsidRPr="004348BF">
        <w:rPr>
          <w:rFonts w:ascii="Book Antiqua" w:eastAsia="宋体" w:hAnsi="Book Antiqua"/>
          <w:sz w:val="24"/>
          <w:szCs w:val="24"/>
        </w:rPr>
        <w:t xml:space="preserve">-S </w:t>
      </w:r>
      <w:proofErr w:type="spellStart"/>
      <w:r w:rsidRPr="004348BF">
        <w:rPr>
          <w:rFonts w:ascii="Book Antiqua" w:eastAsia="宋体" w:hAnsi="Book Antiqua"/>
          <w:sz w:val="24"/>
          <w:szCs w:val="24"/>
        </w:rPr>
        <w:t>Comvi</w:t>
      </w:r>
      <w:proofErr w:type="spellEnd"/>
      <w:r w:rsidRPr="004348BF">
        <w:rPr>
          <w:rFonts w:ascii="Book Antiqua" w:eastAsia="宋体" w:hAnsi="Book Antiqua"/>
          <w:sz w:val="24"/>
          <w:szCs w:val="24"/>
        </w:rPr>
        <w:t xml:space="preserve"> pyloric/duodenal stent </w:t>
      </w:r>
      <w:r w:rsidR="00AF3A74" w:rsidRPr="004348BF">
        <w:rPr>
          <w:rFonts w:ascii="Book Antiqua" w:eastAsia="宋体" w:hAnsi="Book Antiqua"/>
          <w:sz w:val="24"/>
          <w:szCs w:val="24"/>
        </w:rPr>
        <w:t xml:space="preserve">had </w:t>
      </w:r>
      <w:r w:rsidRPr="004348BF">
        <w:rPr>
          <w:rFonts w:ascii="Book Antiqua" w:eastAsia="宋体" w:hAnsi="Book Antiqua"/>
          <w:sz w:val="24"/>
          <w:szCs w:val="24"/>
        </w:rPr>
        <w:t xml:space="preserve">a </w:t>
      </w:r>
      <w:r w:rsidR="00CD45D9" w:rsidRPr="004348BF">
        <w:rPr>
          <w:rFonts w:ascii="Book Antiqua" w:eastAsia="宋体" w:hAnsi="Book Antiqua"/>
          <w:sz w:val="24"/>
          <w:szCs w:val="24"/>
        </w:rPr>
        <w:t>polytetrafluoroethylene</w:t>
      </w:r>
      <w:r w:rsidRPr="004348BF">
        <w:rPr>
          <w:rFonts w:ascii="Book Antiqua" w:eastAsia="宋体" w:hAnsi="Book Antiqua"/>
          <w:sz w:val="24"/>
          <w:szCs w:val="24"/>
        </w:rPr>
        <w:t xml:space="preserve"> (PTFE) covering with uncovered ends. The inserted </w:t>
      </w:r>
      <w:r w:rsidRPr="004348BF">
        <w:rPr>
          <w:rFonts w:ascii="Book Antiqua" w:eastAsia="宋体" w:hAnsi="Book Antiqua"/>
          <w:sz w:val="24"/>
          <w:szCs w:val="24"/>
        </w:rPr>
        <w:lastRenderedPageBreak/>
        <w:t xml:space="preserve">stents </w:t>
      </w:r>
      <w:r w:rsidR="00AF3A74" w:rsidRPr="004348BF">
        <w:rPr>
          <w:rFonts w:ascii="Book Antiqua" w:eastAsia="宋体" w:hAnsi="Book Antiqua"/>
          <w:sz w:val="24"/>
          <w:szCs w:val="24"/>
        </w:rPr>
        <w:t xml:space="preserve">had </w:t>
      </w:r>
      <w:r w:rsidRPr="004348BF">
        <w:rPr>
          <w:rFonts w:ascii="Book Antiqua" w:eastAsia="宋体" w:hAnsi="Book Antiqua"/>
          <w:sz w:val="24"/>
          <w:szCs w:val="24"/>
        </w:rPr>
        <w:t>diameters of 18</w:t>
      </w:r>
      <w:r w:rsidR="00AF3A74" w:rsidRPr="004348BF">
        <w:rPr>
          <w:rFonts w:ascii="Book Antiqua" w:eastAsia="宋体" w:hAnsi="Book Antiqua"/>
          <w:sz w:val="24"/>
          <w:szCs w:val="24"/>
        </w:rPr>
        <w:t xml:space="preserve"> mm</w:t>
      </w:r>
      <w:r w:rsidRPr="004348BF">
        <w:rPr>
          <w:rFonts w:ascii="Book Antiqua" w:eastAsia="宋体" w:hAnsi="Book Antiqua"/>
          <w:sz w:val="24"/>
          <w:szCs w:val="24"/>
        </w:rPr>
        <w:t>, 20</w:t>
      </w:r>
      <w:r w:rsidR="00AF3A74" w:rsidRPr="004348BF">
        <w:rPr>
          <w:rFonts w:ascii="Book Antiqua" w:eastAsia="宋体" w:hAnsi="Book Antiqua"/>
          <w:sz w:val="24"/>
          <w:szCs w:val="24"/>
        </w:rPr>
        <w:t xml:space="preserve"> mm</w:t>
      </w:r>
      <w:r w:rsidRPr="004348BF">
        <w:rPr>
          <w:rFonts w:ascii="Book Antiqua" w:eastAsia="宋体" w:hAnsi="Book Antiqua"/>
          <w:sz w:val="24"/>
          <w:szCs w:val="24"/>
        </w:rPr>
        <w:t>, 22</w:t>
      </w:r>
      <w:r w:rsidR="00AF3A74" w:rsidRPr="004348BF">
        <w:rPr>
          <w:rFonts w:ascii="Book Antiqua" w:eastAsia="宋体" w:hAnsi="Book Antiqua"/>
          <w:sz w:val="24"/>
          <w:szCs w:val="24"/>
        </w:rPr>
        <w:t xml:space="preserve"> mm</w:t>
      </w:r>
      <w:r w:rsidRPr="004348BF">
        <w:rPr>
          <w:rFonts w:ascii="Book Antiqua" w:eastAsia="宋体" w:hAnsi="Book Antiqua"/>
          <w:sz w:val="24"/>
          <w:szCs w:val="24"/>
        </w:rPr>
        <w:t>, and 24 mm and lengths of 60</w:t>
      </w:r>
      <w:r w:rsidR="00AF3A74" w:rsidRPr="004348BF">
        <w:rPr>
          <w:rFonts w:ascii="Book Antiqua" w:eastAsia="宋体" w:hAnsi="Book Antiqua"/>
          <w:sz w:val="24"/>
          <w:szCs w:val="24"/>
        </w:rPr>
        <w:t xml:space="preserve"> mm</w:t>
      </w:r>
      <w:r w:rsidRPr="004348BF">
        <w:rPr>
          <w:rFonts w:ascii="Book Antiqua" w:eastAsia="宋体" w:hAnsi="Book Antiqua"/>
          <w:sz w:val="24"/>
          <w:szCs w:val="24"/>
        </w:rPr>
        <w:t>, 80</w:t>
      </w:r>
      <w:r w:rsidR="00AF3A74" w:rsidRPr="004348BF">
        <w:rPr>
          <w:rFonts w:ascii="Book Antiqua" w:eastAsia="宋体" w:hAnsi="Book Antiqua"/>
          <w:sz w:val="24"/>
          <w:szCs w:val="24"/>
        </w:rPr>
        <w:t xml:space="preserve"> mm</w:t>
      </w:r>
      <w:r w:rsidRPr="004348BF">
        <w:rPr>
          <w:rFonts w:ascii="Book Antiqua" w:eastAsia="宋体" w:hAnsi="Book Antiqua"/>
          <w:sz w:val="24"/>
          <w:szCs w:val="24"/>
        </w:rPr>
        <w:t>, 100</w:t>
      </w:r>
      <w:r w:rsidR="00AF3A74" w:rsidRPr="004348BF">
        <w:rPr>
          <w:rFonts w:ascii="Book Antiqua" w:eastAsia="宋体" w:hAnsi="Book Antiqua"/>
          <w:sz w:val="24"/>
          <w:szCs w:val="24"/>
        </w:rPr>
        <w:t xml:space="preserve"> mm</w:t>
      </w:r>
      <w:r w:rsidRPr="004348BF">
        <w:rPr>
          <w:rFonts w:ascii="Book Antiqua" w:eastAsia="宋体" w:hAnsi="Book Antiqua"/>
          <w:sz w:val="24"/>
          <w:szCs w:val="24"/>
        </w:rPr>
        <w:t>, and 120 mm.</w:t>
      </w:r>
    </w:p>
    <w:p w:rsidR="00310398" w:rsidRPr="004348BF" w:rsidRDefault="00310398" w:rsidP="00CF7DA2">
      <w:pPr>
        <w:widowControl/>
        <w:suppressAutoHyphens/>
        <w:wordWrap/>
        <w:spacing w:line="360" w:lineRule="auto"/>
        <w:ind w:firstLineChars="100" w:firstLine="240"/>
        <w:rPr>
          <w:rFonts w:ascii="Book Antiqua" w:eastAsia="宋体" w:hAnsi="Book Antiqua"/>
          <w:sz w:val="24"/>
          <w:szCs w:val="24"/>
        </w:rPr>
      </w:pPr>
      <w:r w:rsidRPr="004348BF">
        <w:rPr>
          <w:rFonts w:ascii="Book Antiqua" w:eastAsia="宋体" w:hAnsi="Book Antiqua"/>
          <w:sz w:val="24"/>
          <w:szCs w:val="24"/>
        </w:rPr>
        <w:t xml:space="preserve">Two expert </w:t>
      </w:r>
      <w:proofErr w:type="spellStart"/>
      <w:r w:rsidRPr="004348BF">
        <w:rPr>
          <w:rFonts w:ascii="Book Antiqua" w:eastAsia="宋体" w:hAnsi="Book Antiqua"/>
          <w:sz w:val="24"/>
          <w:szCs w:val="24"/>
        </w:rPr>
        <w:t>endoscopists</w:t>
      </w:r>
      <w:proofErr w:type="spellEnd"/>
      <w:r w:rsidRPr="004348BF">
        <w:rPr>
          <w:rFonts w:ascii="Book Antiqua" w:eastAsia="宋体" w:hAnsi="Book Antiqua"/>
          <w:sz w:val="24"/>
          <w:szCs w:val="24"/>
        </w:rPr>
        <w:t xml:space="preserve"> (J.B.J. and J.W.K.) inserted all the stents using an endoscopic approach. For the endoscopic stent placement, the endoscope (GIF-2T240</w:t>
      </w:r>
      <w:r w:rsidR="00CE703A" w:rsidRPr="004348BF">
        <w:rPr>
          <w:rFonts w:ascii="Book Antiqua" w:eastAsia="宋体" w:hAnsi="Book Antiqua"/>
          <w:sz w:val="24"/>
          <w:szCs w:val="24"/>
        </w:rPr>
        <w:t xml:space="preserve"> </w:t>
      </w:r>
      <w:r w:rsidR="00A72380" w:rsidRPr="004348BF">
        <w:rPr>
          <w:rFonts w:ascii="Book Antiqua" w:eastAsia="宋体" w:hAnsi="Book Antiqua"/>
          <w:sz w:val="24"/>
          <w:szCs w:val="24"/>
        </w:rPr>
        <w:t>and</w:t>
      </w:r>
      <w:r w:rsidR="00CE703A" w:rsidRPr="004348BF">
        <w:rPr>
          <w:rFonts w:ascii="Book Antiqua" w:eastAsia="宋体" w:hAnsi="Book Antiqua"/>
          <w:sz w:val="24"/>
          <w:szCs w:val="24"/>
        </w:rPr>
        <w:t xml:space="preserve"> CF-260</w:t>
      </w:r>
      <w:r w:rsidRPr="004348BF">
        <w:rPr>
          <w:rFonts w:ascii="Book Antiqua" w:eastAsia="宋体" w:hAnsi="Book Antiqua"/>
          <w:sz w:val="24"/>
          <w:szCs w:val="24"/>
        </w:rPr>
        <w:t xml:space="preserve">, Olympus, Co., Tokyo, Japan) was carefully inserted into the lesion site. One or </w:t>
      </w:r>
      <w:r w:rsidR="00AF3A74" w:rsidRPr="004348BF">
        <w:rPr>
          <w:rFonts w:ascii="Book Antiqua" w:eastAsia="宋体" w:hAnsi="Book Antiqua"/>
          <w:sz w:val="24"/>
          <w:szCs w:val="24"/>
        </w:rPr>
        <w:t xml:space="preserve">two </w:t>
      </w:r>
      <w:r w:rsidRPr="004348BF">
        <w:rPr>
          <w:rFonts w:ascii="Book Antiqua" w:eastAsia="宋体" w:hAnsi="Book Antiqua"/>
          <w:sz w:val="24"/>
          <w:szCs w:val="24"/>
        </w:rPr>
        <w:t>clippings were subsequently performed &gt;</w:t>
      </w:r>
      <w:r w:rsidR="00F316E4" w:rsidRPr="004348BF">
        <w:rPr>
          <w:rFonts w:ascii="Book Antiqua" w:eastAsia="宋体" w:hAnsi="Book Antiqua"/>
          <w:sz w:val="24"/>
          <w:szCs w:val="24"/>
          <w:lang w:eastAsia="zh-CN"/>
        </w:rPr>
        <w:t xml:space="preserve"> </w:t>
      </w:r>
      <w:r w:rsidRPr="004348BF">
        <w:rPr>
          <w:rFonts w:ascii="Book Antiqua" w:eastAsia="宋体" w:hAnsi="Book Antiqua"/>
          <w:sz w:val="24"/>
          <w:szCs w:val="24"/>
        </w:rPr>
        <w:t>2 cm proximal to the lesion. A 0.035-inch guide wire (Trace metro, Cook, USA) was passed across the obstruction</w:t>
      </w:r>
      <w:r w:rsidR="00AF3A74" w:rsidRPr="004348BF">
        <w:rPr>
          <w:rFonts w:ascii="Book Antiqua" w:eastAsia="宋体" w:hAnsi="Book Antiqua"/>
          <w:sz w:val="24"/>
          <w:szCs w:val="24"/>
        </w:rPr>
        <w:t xml:space="preserve"> and</w:t>
      </w:r>
      <w:r w:rsidRPr="004348BF">
        <w:rPr>
          <w:rFonts w:ascii="Book Antiqua" w:eastAsia="宋体" w:hAnsi="Book Antiqua"/>
          <w:sz w:val="24"/>
          <w:szCs w:val="24"/>
        </w:rPr>
        <w:t xml:space="preserve"> into the distal part of the obstruction. After a 5F biliary catheter was passed through the guide wire across the obstruction, the length of the obstructive lesion was measured </w:t>
      </w:r>
      <w:r w:rsidR="00267D55" w:rsidRPr="004348BF">
        <w:rPr>
          <w:rFonts w:ascii="Book Antiqua" w:eastAsia="宋体" w:hAnsi="Book Antiqua"/>
          <w:sz w:val="24"/>
          <w:szCs w:val="24"/>
        </w:rPr>
        <w:t xml:space="preserve">by </w:t>
      </w:r>
      <w:r w:rsidRPr="004348BF">
        <w:rPr>
          <w:rFonts w:ascii="Book Antiqua" w:eastAsia="宋体" w:hAnsi="Book Antiqua"/>
          <w:sz w:val="24"/>
          <w:szCs w:val="24"/>
        </w:rPr>
        <w:t>the injection of water-soluble contrast dye (</w:t>
      </w:r>
      <w:proofErr w:type="spellStart"/>
      <w:r w:rsidRPr="004348BF">
        <w:rPr>
          <w:rFonts w:ascii="Book Antiqua" w:eastAsia="宋体" w:hAnsi="Book Antiqua"/>
          <w:sz w:val="24"/>
          <w:szCs w:val="24"/>
        </w:rPr>
        <w:t>Gastrograffin</w:t>
      </w:r>
      <w:proofErr w:type="spellEnd"/>
      <w:r w:rsidRPr="004348BF">
        <w:rPr>
          <w:rFonts w:ascii="Book Antiqua" w:eastAsia="宋体" w:hAnsi="Book Antiqua"/>
          <w:sz w:val="24"/>
          <w:szCs w:val="24"/>
        </w:rPr>
        <w:t>) through a 5F biliary catheter. A stent delivery system was advanced over the guide wire through the working channel of the endoscope and was inserted in the obstruction by fluoroscopic guidance. The stent was deployed at the stricture site while pulling back the outer sheath, under combined fluoroscopic and endoscopic guidance.</w:t>
      </w:r>
    </w:p>
    <w:p w:rsidR="00310398" w:rsidRPr="004348BF" w:rsidRDefault="00310398" w:rsidP="00CF7DA2">
      <w:pPr>
        <w:widowControl/>
        <w:suppressAutoHyphens/>
        <w:wordWrap/>
        <w:spacing w:line="360" w:lineRule="auto"/>
        <w:ind w:firstLineChars="100" w:firstLine="240"/>
        <w:rPr>
          <w:rFonts w:ascii="Book Antiqua" w:eastAsia="宋体" w:hAnsi="Book Antiqua"/>
          <w:sz w:val="24"/>
          <w:szCs w:val="24"/>
        </w:rPr>
      </w:pPr>
      <w:r w:rsidRPr="004348BF">
        <w:rPr>
          <w:rFonts w:ascii="Book Antiqua" w:eastAsia="宋体" w:hAnsi="Book Antiqua"/>
          <w:sz w:val="24"/>
          <w:szCs w:val="24"/>
        </w:rPr>
        <w:t xml:space="preserve">After stent placement, </w:t>
      </w:r>
      <w:proofErr w:type="gramStart"/>
      <w:r w:rsidRPr="004348BF">
        <w:rPr>
          <w:rFonts w:ascii="Book Antiqua" w:eastAsia="宋体" w:hAnsi="Book Antiqua"/>
          <w:sz w:val="24"/>
          <w:szCs w:val="24"/>
        </w:rPr>
        <w:t>plain radiograph</w:t>
      </w:r>
      <w:r w:rsidR="00267D55" w:rsidRPr="004348BF">
        <w:rPr>
          <w:rFonts w:ascii="Book Antiqua" w:eastAsia="宋体" w:hAnsi="Book Antiqua"/>
          <w:sz w:val="24"/>
          <w:szCs w:val="24"/>
        </w:rPr>
        <w:t>s</w:t>
      </w:r>
      <w:r w:rsidRPr="004348BF">
        <w:rPr>
          <w:rFonts w:ascii="Book Antiqua" w:eastAsia="宋体" w:hAnsi="Book Antiqua"/>
          <w:sz w:val="24"/>
          <w:szCs w:val="24"/>
        </w:rPr>
        <w:t xml:space="preserve"> of the abdomen was</w:t>
      </w:r>
      <w:proofErr w:type="gramEnd"/>
      <w:r w:rsidRPr="004348BF">
        <w:rPr>
          <w:rFonts w:ascii="Book Antiqua" w:eastAsia="宋体" w:hAnsi="Book Antiqua"/>
          <w:sz w:val="24"/>
          <w:szCs w:val="24"/>
        </w:rPr>
        <w:t xml:space="preserve"> obtained at 24</w:t>
      </w:r>
      <w:r w:rsidR="00AF3A74" w:rsidRPr="004348BF">
        <w:rPr>
          <w:rFonts w:ascii="Book Antiqua" w:eastAsia="宋体" w:hAnsi="Book Antiqua"/>
          <w:sz w:val="24"/>
          <w:szCs w:val="24"/>
        </w:rPr>
        <w:t xml:space="preserve"> h</w:t>
      </w:r>
      <w:r w:rsidRPr="004348BF">
        <w:rPr>
          <w:rFonts w:ascii="Book Antiqua" w:eastAsia="宋体" w:hAnsi="Book Antiqua"/>
          <w:sz w:val="24"/>
          <w:szCs w:val="24"/>
        </w:rPr>
        <w:t>, 48</w:t>
      </w:r>
      <w:r w:rsidR="00AF3A74" w:rsidRPr="004348BF">
        <w:rPr>
          <w:rFonts w:ascii="Book Antiqua" w:eastAsia="宋体" w:hAnsi="Book Antiqua"/>
          <w:sz w:val="24"/>
          <w:szCs w:val="24"/>
        </w:rPr>
        <w:t xml:space="preserve"> h</w:t>
      </w:r>
      <w:r w:rsidRPr="004348BF">
        <w:rPr>
          <w:rFonts w:ascii="Book Antiqua" w:eastAsia="宋体" w:hAnsi="Book Antiqua"/>
          <w:sz w:val="24"/>
          <w:szCs w:val="24"/>
        </w:rPr>
        <w:t>, and 72 h, and we evaluated the position of the stent and the relief of the gastric outlet obstruction.</w:t>
      </w:r>
    </w:p>
    <w:p w:rsidR="00310398" w:rsidRPr="004348BF" w:rsidRDefault="00310398" w:rsidP="00CF7DA2">
      <w:pPr>
        <w:widowControl/>
        <w:suppressAutoHyphens/>
        <w:wordWrap/>
        <w:spacing w:line="360" w:lineRule="auto"/>
        <w:ind w:firstLineChars="100" w:firstLine="240"/>
        <w:rPr>
          <w:rFonts w:ascii="Book Antiqua" w:eastAsia="宋体" w:hAnsi="Book Antiqua"/>
          <w:sz w:val="24"/>
          <w:szCs w:val="24"/>
        </w:rPr>
      </w:pPr>
    </w:p>
    <w:p w:rsidR="00310398" w:rsidRPr="004348BF" w:rsidRDefault="00310398" w:rsidP="00CF7DA2">
      <w:pPr>
        <w:widowControl/>
        <w:suppressAutoHyphens/>
        <w:wordWrap/>
        <w:spacing w:line="360" w:lineRule="auto"/>
        <w:rPr>
          <w:rFonts w:ascii="Book Antiqua" w:eastAsia="宋体" w:hAnsi="Book Antiqua"/>
          <w:b/>
          <w:i/>
          <w:sz w:val="24"/>
          <w:szCs w:val="24"/>
        </w:rPr>
      </w:pPr>
      <w:r w:rsidRPr="004348BF">
        <w:rPr>
          <w:rFonts w:ascii="Book Antiqua" w:eastAsia="宋体" w:hAnsi="Book Antiqua"/>
          <w:b/>
          <w:i/>
          <w:sz w:val="24"/>
          <w:szCs w:val="24"/>
        </w:rPr>
        <w:t>Outcomes</w:t>
      </w:r>
    </w:p>
    <w:p w:rsidR="00310398" w:rsidRPr="004348BF" w:rsidRDefault="00310398" w:rsidP="00CF7DA2">
      <w:pPr>
        <w:widowControl/>
        <w:suppressAutoHyphens/>
        <w:wordWrap/>
        <w:adjustRightInd w:val="0"/>
        <w:spacing w:line="360" w:lineRule="auto"/>
        <w:rPr>
          <w:rFonts w:ascii="Book Antiqua" w:eastAsia="宋体" w:hAnsi="Book Antiqua"/>
          <w:kern w:val="0"/>
          <w:sz w:val="24"/>
          <w:szCs w:val="24"/>
        </w:rPr>
      </w:pPr>
      <w:r w:rsidRPr="004348BF">
        <w:rPr>
          <w:rFonts w:ascii="Book Antiqua" w:eastAsia="宋体" w:hAnsi="Book Antiqua"/>
          <w:sz w:val="24"/>
          <w:szCs w:val="24"/>
        </w:rPr>
        <w:t xml:space="preserve">Technical success was defined as successful stent placement across </w:t>
      </w:r>
      <w:r w:rsidR="00267D55" w:rsidRPr="004348BF">
        <w:rPr>
          <w:rFonts w:ascii="Book Antiqua" w:eastAsia="宋体" w:hAnsi="Book Antiqua"/>
          <w:sz w:val="24"/>
          <w:szCs w:val="24"/>
        </w:rPr>
        <w:t xml:space="preserve">the </w:t>
      </w:r>
      <w:r w:rsidRPr="004348BF">
        <w:rPr>
          <w:rFonts w:ascii="Book Antiqua" w:eastAsia="宋体" w:hAnsi="Book Antiqua"/>
          <w:sz w:val="24"/>
          <w:szCs w:val="24"/>
        </w:rPr>
        <w:t xml:space="preserve">obstructive lesion. Clinical success was defined as an increase based on the </w:t>
      </w:r>
      <w:r w:rsidRPr="004348BF">
        <w:rPr>
          <w:rFonts w:ascii="Book Antiqua" w:eastAsia="宋体" w:hAnsi="Book Antiqua"/>
          <w:kern w:val="0"/>
          <w:sz w:val="24"/>
          <w:szCs w:val="24"/>
        </w:rPr>
        <w:t>gastric outlet obstruction scoring system</w:t>
      </w:r>
      <w:r w:rsidRPr="004348BF">
        <w:rPr>
          <w:rFonts w:ascii="Book Antiqua" w:eastAsia="宋体" w:hAnsi="Book Antiqua"/>
          <w:sz w:val="24"/>
          <w:szCs w:val="24"/>
        </w:rPr>
        <w:t xml:space="preserve"> (GOOSS), with a score of &gt;</w:t>
      </w:r>
      <w:r w:rsidR="003F1410" w:rsidRPr="004348BF">
        <w:rPr>
          <w:rFonts w:ascii="Book Antiqua" w:eastAsia="宋体" w:hAnsi="Book Antiqua"/>
          <w:sz w:val="24"/>
          <w:szCs w:val="24"/>
          <w:lang w:eastAsia="zh-CN"/>
        </w:rPr>
        <w:t xml:space="preserve"> </w:t>
      </w:r>
      <w:r w:rsidRPr="004348BF">
        <w:rPr>
          <w:rFonts w:ascii="Book Antiqua" w:eastAsia="宋体" w:hAnsi="Book Antiqua"/>
          <w:sz w:val="24"/>
          <w:szCs w:val="24"/>
        </w:rPr>
        <w:t xml:space="preserve">1 point and/or reduction of poor oral intake or vomiting 1 week after SEMS placement. </w:t>
      </w:r>
      <w:r w:rsidRPr="004348BF">
        <w:rPr>
          <w:rFonts w:ascii="Book Antiqua" w:eastAsia="宋体" w:hAnsi="Book Antiqua"/>
          <w:sz w:val="24"/>
          <w:szCs w:val="24"/>
        </w:rPr>
        <w:lastRenderedPageBreak/>
        <w:t>GOOSS assigns a point score depending on the patient</w:t>
      </w:r>
      <w:r w:rsidR="00267D55" w:rsidRPr="004348BF">
        <w:rPr>
          <w:rFonts w:ascii="Book Antiqua" w:eastAsia="宋体" w:hAnsi="Book Antiqua"/>
          <w:sz w:val="24"/>
          <w:szCs w:val="24"/>
        </w:rPr>
        <w:t>’</w:t>
      </w:r>
      <w:r w:rsidRPr="004348BF">
        <w:rPr>
          <w:rFonts w:ascii="Book Antiqua" w:eastAsia="宋体" w:hAnsi="Book Antiqua"/>
          <w:sz w:val="24"/>
          <w:szCs w:val="24"/>
        </w:rPr>
        <w:t>s level of oral intake (none, 0; liquids only, 1; soft solids, 2; low-residue or full diet, 3</w:t>
      </w:r>
      <w:proofErr w:type="gramStart"/>
      <w:r w:rsidRPr="004348BF">
        <w:rPr>
          <w:rFonts w:ascii="Book Antiqua" w:eastAsia="宋体" w:hAnsi="Book Antiqua"/>
          <w:sz w:val="24"/>
          <w:szCs w:val="24"/>
        </w:rPr>
        <w:t>)</w:t>
      </w:r>
      <w:proofErr w:type="gramEnd"/>
      <w:r w:rsidR="002E5E87" w:rsidRPr="004348BF">
        <w:rPr>
          <w:rFonts w:ascii="Book Antiqua" w:eastAsia="宋体" w:hAnsi="Book Antiqua"/>
          <w:sz w:val="24"/>
          <w:szCs w:val="24"/>
        </w:rPr>
        <w:fldChar w:fldCharType="begin">
          <w:fldData xml:space="preserve">PEVuZE5vdGU+PENpdGU+PEF1dGhvcj5BZGxlcjwvQXV0aG9yPjxZZWFyPjIwMDI8L1llYXI+PFJl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</w:fldData>
        </w:fldChar>
      </w:r>
      <w:r w:rsidR="00981BDD" w:rsidRPr="004348BF">
        <w:rPr>
          <w:rFonts w:ascii="Book Antiqua" w:eastAsia="宋体" w:hAnsi="Book Antiqua"/>
          <w:sz w:val="24"/>
          <w:szCs w:val="24"/>
        </w:rPr>
        <w:instrText xml:space="preserve"> ADDIN EN.CITE </w:instrText>
      </w:r>
      <w:r w:rsidR="002E5E87" w:rsidRPr="004348BF">
        <w:rPr>
          <w:rFonts w:ascii="Book Antiqua" w:eastAsia="宋体" w:hAnsi="Book Antiqua"/>
          <w:sz w:val="24"/>
          <w:szCs w:val="24"/>
        </w:rPr>
        <w:fldChar w:fldCharType="begin">
          <w:fldData xml:space="preserve">PEVuZE5vdGU+PENpdGU+PEF1dGhvcj5BZGxlcjwvQXV0aG9yPjxZZWFyPjIwMDI8L1llYXI+PFJl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</w:fldData>
        </w:fldChar>
      </w:r>
      <w:r w:rsidR="00981BDD" w:rsidRPr="004348BF">
        <w:rPr>
          <w:rFonts w:ascii="Book Antiqua" w:eastAsia="宋体" w:hAnsi="Book Antiqua"/>
          <w:sz w:val="24"/>
          <w:szCs w:val="24"/>
        </w:rPr>
        <w:instrText xml:space="preserve"> ADDIN EN.CITE.DATA </w:instrText>
      </w:r>
      <w:r w:rsidR="002E5E87" w:rsidRPr="004348BF">
        <w:rPr>
          <w:rFonts w:ascii="Book Antiqua" w:eastAsia="宋体" w:hAnsi="Book Antiqua"/>
          <w:sz w:val="24"/>
          <w:szCs w:val="24"/>
        </w:rPr>
      </w:r>
      <w:r w:rsidR="002E5E87" w:rsidRPr="004348BF">
        <w:rPr>
          <w:rFonts w:ascii="Book Antiqua" w:eastAsia="宋体" w:hAnsi="Book Antiqua"/>
          <w:sz w:val="24"/>
          <w:szCs w:val="24"/>
        </w:rPr>
        <w:fldChar w:fldCharType="end"/>
      </w:r>
      <w:r w:rsidR="002E5E87" w:rsidRPr="004348BF">
        <w:rPr>
          <w:rFonts w:ascii="Book Antiqua" w:eastAsia="宋体" w:hAnsi="Book Antiqua"/>
          <w:sz w:val="24"/>
          <w:szCs w:val="24"/>
        </w:rPr>
      </w:r>
      <w:r w:rsidR="002E5E87" w:rsidRPr="004348BF">
        <w:rPr>
          <w:rFonts w:ascii="Book Antiqua" w:eastAsia="宋体" w:hAnsi="Book Antiqua"/>
          <w:sz w:val="24"/>
          <w:szCs w:val="24"/>
        </w:rPr>
        <w:fldChar w:fldCharType="separate"/>
      </w:r>
      <w:r w:rsidRPr="004348BF">
        <w:rPr>
          <w:rFonts w:ascii="Book Antiqua" w:eastAsia="宋体" w:hAnsi="Book Antiqua"/>
          <w:noProof/>
          <w:sz w:val="24"/>
          <w:szCs w:val="24"/>
          <w:vertAlign w:val="superscript"/>
        </w:rPr>
        <w:t>[</w:t>
      </w:r>
      <w:hyperlink w:anchor="_ENREF_20" w:tooltip="Adler, 2002 #20" w:history="1">
        <w:r w:rsidR="00526653" w:rsidRPr="004348BF">
          <w:rPr>
            <w:rFonts w:ascii="Book Antiqua" w:eastAsia="宋体" w:hAnsi="Book Antiqua"/>
            <w:noProof/>
            <w:sz w:val="24"/>
            <w:szCs w:val="24"/>
            <w:vertAlign w:val="superscript"/>
          </w:rPr>
          <w:t>20</w:t>
        </w:r>
      </w:hyperlink>
      <w:r w:rsidRPr="004348BF">
        <w:rPr>
          <w:rFonts w:ascii="Book Antiqua" w:eastAsia="宋体" w:hAnsi="Book Antiqua"/>
          <w:noProof/>
          <w:sz w:val="24"/>
          <w:szCs w:val="24"/>
          <w:vertAlign w:val="superscript"/>
        </w:rPr>
        <w:t>]</w:t>
      </w:r>
      <w:r w:rsidR="002E5E87" w:rsidRPr="004348BF">
        <w:rPr>
          <w:rFonts w:ascii="Book Antiqua" w:eastAsia="宋体" w:hAnsi="Book Antiqua"/>
          <w:sz w:val="24"/>
          <w:szCs w:val="24"/>
        </w:rPr>
        <w:fldChar w:fldCharType="end"/>
      </w:r>
      <w:r w:rsidRPr="004348BF">
        <w:rPr>
          <w:rFonts w:ascii="Book Antiqua" w:eastAsia="宋体" w:hAnsi="Book Antiqua"/>
          <w:sz w:val="24"/>
          <w:szCs w:val="24"/>
        </w:rPr>
        <w:t>. Complications after stent insertion were defined as adverse events that induced the recurrence of obstructive symptoms</w:t>
      </w:r>
      <w:r w:rsidR="00267D55" w:rsidRPr="004348BF">
        <w:rPr>
          <w:rFonts w:ascii="Book Antiqua" w:eastAsia="宋体" w:hAnsi="Book Antiqua"/>
          <w:sz w:val="24"/>
          <w:szCs w:val="24"/>
        </w:rPr>
        <w:t>,</w:t>
      </w:r>
      <w:r w:rsidRPr="004348BF">
        <w:rPr>
          <w:rFonts w:ascii="Book Antiqua" w:eastAsia="宋体" w:hAnsi="Book Antiqua"/>
          <w:sz w:val="24"/>
          <w:szCs w:val="24"/>
        </w:rPr>
        <w:t xml:space="preserve"> such as stent occlusion, stent migration, perforation, or biliary obstruction. </w:t>
      </w:r>
      <w:r w:rsidRPr="004348BF">
        <w:rPr>
          <w:rFonts w:ascii="Book Antiqua" w:eastAsia="宋体" w:hAnsi="Book Antiqua"/>
          <w:kern w:val="0"/>
          <w:sz w:val="24"/>
          <w:szCs w:val="24"/>
        </w:rPr>
        <w:t xml:space="preserve">Stent patency was defined by the period between the initial stent placement and loss of stent function as a result of the complications. </w:t>
      </w:r>
    </w:p>
    <w:p w:rsidR="00310398" w:rsidRPr="004348BF" w:rsidRDefault="00310398" w:rsidP="00CF7DA2">
      <w:pPr>
        <w:widowControl/>
        <w:suppressAutoHyphens/>
        <w:wordWrap/>
        <w:adjustRightInd w:val="0"/>
        <w:spacing w:line="360" w:lineRule="auto"/>
        <w:ind w:firstLineChars="50" w:firstLine="120"/>
        <w:rPr>
          <w:rFonts w:ascii="Book Antiqua" w:eastAsia="宋体" w:hAnsi="Book Antiqua"/>
          <w:kern w:val="0"/>
          <w:sz w:val="24"/>
          <w:szCs w:val="24"/>
        </w:rPr>
      </w:pPr>
    </w:p>
    <w:p w:rsidR="00310398" w:rsidRPr="004348BF" w:rsidRDefault="00310398" w:rsidP="00CF7DA2">
      <w:pPr>
        <w:widowControl/>
        <w:suppressAutoHyphens/>
        <w:wordWrap/>
        <w:spacing w:line="360" w:lineRule="auto"/>
        <w:rPr>
          <w:rFonts w:ascii="Book Antiqua" w:eastAsia="宋体" w:hAnsi="Book Antiqua"/>
          <w:b/>
          <w:i/>
          <w:sz w:val="24"/>
          <w:szCs w:val="24"/>
        </w:rPr>
      </w:pPr>
      <w:r w:rsidRPr="004348BF">
        <w:rPr>
          <w:rFonts w:ascii="Book Antiqua" w:eastAsia="宋体" w:hAnsi="Book Antiqua"/>
          <w:b/>
          <w:i/>
          <w:sz w:val="24"/>
          <w:szCs w:val="24"/>
        </w:rPr>
        <w:t>Follow-up and stent patency duration</w:t>
      </w:r>
    </w:p>
    <w:p w:rsidR="00310398" w:rsidRPr="004348BF" w:rsidRDefault="00310398" w:rsidP="00CF7DA2">
      <w:pPr>
        <w:widowControl/>
        <w:suppressAutoHyphens/>
        <w:wordWrap/>
        <w:spacing w:line="360" w:lineRule="auto"/>
        <w:rPr>
          <w:rFonts w:ascii="Book Antiqua" w:eastAsia="宋体" w:hAnsi="Book Antiqua"/>
          <w:sz w:val="24"/>
          <w:szCs w:val="24"/>
        </w:rPr>
      </w:pPr>
      <w:r w:rsidRPr="004348BF">
        <w:rPr>
          <w:rFonts w:ascii="Book Antiqua" w:eastAsia="宋体" w:hAnsi="Book Antiqua"/>
          <w:sz w:val="24"/>
          <w:szCs w:val="24"/>
        </w:rPr>
        <w:t xml:space="preserve">In patients with palliative stent placement, clinical follow-up or telephone interviews </w:t>
      </w:r>
      <w:r w:rsidR="00267D55" w:rsidRPr="004348BF">
        <w:rPr>
          <w:rFonts w:ascii="Book Antiqua" w:eastAsia="宋体" w:hAnsi="Book Antiqua"/>
          <w:sz w:val="24"/>
          <w:szCs w:val="24"/>
        </w:rPr>
        <w:t xml:space="preserve">regarding </w:t>
      </w:r>
      <w:r w:rsidRPr="004348BF">
        <w:rPr>
          <w:rFonts w:ascii="Book Antiqua" w:eastAsia="宋体" w:hAnsi="Book Antiqua"/>
          <w:sz w:val="24"/>
          <w:szCs w:val="24"/>
        </w:rPr>
        <w:t xml:space="preserve">the recurrence of obstructive symptoms were conducted at an interval of 1–3 </w:t>
      </w:r>
      <w:proofErr w:type="gramStart"/>
      <w:r w:rsidRPr="004348BF">
        <w:rPr>
          <w:rFonts w:ascii="Book Antiqua" w:eastAsia="宋体" w:hAnsi="Book Antiqua"/>
          <w:sz w:val="24"/>
          <w:szCs w:val="24"/>
        </w:rPr>
        <w:t>mo</w:t>
      </w:r>
      <w:proofErr w:type="gramEnd"/>
      <w:r w:rsidRPr="004348BF">
        <w:rPr>
          <w:rFonts w:ascii="Book Antiqua" w:eastAsia="宋体" w:hAnsi="Book Antiqua"/>
          <w:sz w:val="24"/>
          <w:szCs w:val="24"/>
        </w:rPr>
        <w:t>.</w:t>
      </w:r>
    </w:p>
    <w:p w:rsidR="00310398" w:rsidRPr="004348BF" w:rsidRDefault="00310398" w:rsidP="00CF7DA2">
      <w:pPr>
        <w:widowControl/>
        <w:suppressAutoHyphens/>
        <w:wordWrap/>
        <w:spacing w:line="360" w:lineRule="auto"/>
        <w:ind w:firstLineChars="100" w:firstLine="240"/>
        <w:rPr>
          <w:rFonts w:ascii="Book Antiqua" w:eastAsia="宋体" w:hAnsi="Book Antiqua"/>
          <w:sz w:val="24"/>
          <w:szCs w:val="24"/>
        </w:rPr>
      </w:pPr>
      <w:r w:rsidRPr="004348BF">
        <w:rPr>
          <w:rFonts w:ascii="Book Antiqua" w:eastAsia="宋体" w:hAnsi="Book Antiqua"/>
          <w:sz w:val="24"/>
          <w:szCs w:val="24"/>
        </w:rPr>
        <w:t>The duration of stent patency was defined as the time from stent placement to stent-related complications. When no stent-related complication occurred, the duration of stent patency was considered equal to the survival duration.</w:t>
      </w:r>
    </w:p>
    <w:p w:rsidR="00310398" w:rsidRPr="004348BF" w:rsidRDefault="00310398" w:rsidP="00CF7DA2">
      <w:pPr>
        <w:widowControl/>
        <w:suppressAutoHyphens/>
        <w:wordWrap/>
        <w:spacing w:line="360" w:lineRule="auto"/>
        <w:ind w:left="120"/>
        <w:rPr>
          <w:rFonts w:ascii="Book Antiqua" w:eastAsia="宋体" w:hAnsi="Book Antiqua"/>
          <w:sz w:val="24"/>
          <w:szCs w:val="24"/>
        </w:rPr>
      </w:pPr>
    </w:p>
    <w:p w:rsidR="00310398" w:rsidRPr="004348BF" w:rsidRDefault="00310398" w:rsidP="00CF7DA2">
      <w:pPr>
        <w:widowControl/>
        <w:suppressAutoHyphens/>
        <w:wordWrap/>
        <w:spacing w:line="360" w:lineRule="auto"/>
        <w:rPr>
          <w:rFonts w:ascii="Book Antiqua" w:eastAsia="宋体" w:hAnsi="Book Antiqua"/>
          <w:b/>
          <w:i/>
          <w:sz w:val="24"/>
          <w:szCs w:val="24"/>
        </w:rPr>
      </w:pPr>
      <w:r w:rsidRPr="004348BF">
        <w:rPr>
          <w:rFonts w:ascii="Book Antiqua" w:eastAsia="宋体" w:hAnsi="Book Antiqua"/>
          <w:b/>
          <w:i/>
          <w:sz w:val="24"/>
          <w:szCs w:val="24"/>
        </w:rPr>
        <w:t>Statistical analysis</w:t>
      </w:r>
    </w:p>
    <w:p w:rsidR="00310398" w:rsidRPr="004348BF" w:rsidRDefault="00310398" w:rsidP="00CF7DA2">
      <w:pPr>
        <w:widowControl/>
        <w:suppressAutoHyphens/>
        <w:wordWrap/>
        <w:adjustRightInd w:val="0"/>
        <w:spacing w:line="360" w:lineRule="auto"/>
        <w:rPr>
          <w:rFonts w:ascii="Book Antiqua" w:eastAsia="宋体" w:hAnsi="Book Antiqua"/>
          <w:sz w:val="24"/>
          <w:szCs w:val="24"/>
        </w:rPr>
      </w:pPr>
      <w:r w:rsidRPr="004348BF">
        <w:rPr>
          <w:rFonts w:ascii="Book Antiqua" w:eastAsia="宋体" w:hAnsi="Book Antiqua"/>
          <w:kern w:val="0"/>
          <w:sz w:val="24"/>
          <w:szCs w:val="24"/>
        </w:rPr>
        <w:t xml:space="preserve">Patients were divided into 2 groups according to stent type (uncovered and covered). Differences between </w:t>
      </w:r>
      <w:r w:rsidR="00AF3A74" w:rsidRPr="004348BF">
        <w:rPr>
          <w:rFonts w:ascii="Book Antiqua" w:eastAsia="宋体" w:hAnsi="Book Antiqua"/>
          <w:kern w:val="0"/>
          <w:sz w:val="24"/>
          <w:szCs w:val="24"/>
        </w:rPr>
        <w:t xml:space="preserve">the </w:t>
      </w:r>
      <w:r w:rsidRPr="004348BF">
        <w:rPr>
          <w:rFonts w:ascii="Book Antiqua" w:eastAsia="宋体" w:hAnsi="Book Antiqua"/>
          <w:kern w:val="0"/>
          <w:sz w:val="24"/>
          <w:szCs w:val="24"/>
        </w:rPr>
        <w:t xml:space="preserve">groups were analyzed using the Mann-Whitney </w:t>
      </w:r>
      <w:r w:rsidRPr="004348BF">
        <w:rPr>
          <w:rFonts w:ascii="Book Antiqua" w:eastAsia="宋体" w:hAnsi="Book Antiqua"/>
          <w:i/>
          <w:kern w:val="0"/>
          <w:sz w:val="24"/>
          <w:szCs w:val="24"/>
        </w:rPr>
        <w:t>U</w:t>
      </w:r>
      <w:r w:rsidRPr="004348BF">
        <w:rPr>
          <w:rFonts w:ascii="Book Antiqua" w:eastAsia="宋体" w:hAnsi="Book Antiqua"/>
          <w:kern w:val="0"/>
          <w:sz w:val="24"/>
          <w:szCs w:val="24"/>
        </w:rPr>
        <w:t xml:space="preserve"> test for continuous variables and </w:t>
      </w:r>
      <w:r w:rsidR="00267D55" w:rsidRPr="004348BF">
        <w:rPr>
          <w:rFonts w:ascii="Book Antiqua" w:eastAsia="宋体" w:hAnsi="Book Antiqua"/>
          <w:kern w:val="0"/>
          <w:sz w:val="24"/>
          <w:szCs w:val="24"/>
        </w:rPr>
        <w:t xml:space="preserve">the </w:t>
      </w:r>
      <w:r w:rsidRPr="004348BF">
        <w:rPr>
          <w:rFonts w:ascii="Book Antiqua" w:eastAsia="宋体" w:hAnsi="Book Antiqua"/>
          <w:i/>
          <w:kern w:val="0"/>
          <w:sz w:val="24"/>
          <w:szCs w:val="24"/>
        </w:rPr>
        <w:t>χ</w:t>
      </w:r>
      <w:r w:rsidRPr="004348BF">
        <w:rPr>
          <w:rFonts w:ascii="Book Antiqua" w:eastAsia="宋体" w:hAnsi="Book Antiqua"/>
          <w:kern w:val="0"/>
          <w:sz w:val="24"/>
          <w:szCs w:val="24"/>
          <w:vertAlign w:val="superscript"/>
        </w:rPr>
        <w:t>2</w:t>
      </w:r>
      <w:r w:rsidRPr="004348BF">
        <w:rPr>
          <w:rFonts w:ascii="Book Antiqua" w:eastAsia="宋体" w:hAnsi="Book Antiqua"/>
          <w:kern w:val="0"/>
          <w:sz w:val="24"/>
          <w:szCs w:val="24"/>
        </w:rPr>
        <w:t xml:space="preserve"> or Fisher exact test for categorical variables. Wilcoxon signed-rank tests were used to assess improvements in the GOOSS scores. Overall stent patency and patient survival were estimated using the Kaplan-Meier method and compared using the log-rank test. The putative p</w:t>
      </w:r>
      <w:r w:rsidRPr="004348BF">
        <w:rPr>
          <w:rFonts w:ascii="Book Antiqua" w:eastAsia="宋体" w:hAnsi="Book Antiqua"/>
          <w:sz w:val="24"/>
          <w:szCs w:val="24"/>
        </w:rPr>
        <w:t xml:space="preserve">rognostic factors for stent patency were analyzed by </w:t>
      </w:r>
      <w:r w:rsidRPr="004348BF">
        <w:rPr>
          <w:rFonts w:ascii="Book Antiqua" w:eastAsia="宋体" w:hAnsi="Book Antiqua"/>
          <w:sz w:val="24"/>
          <w:szCs w:val="24"/>
        </w:rPr>
        <w:lastRenderedPageBreak/>
        <w:t xml:space="preserve">the multivariate Cox proportional hazard model with forward stepwise selection. </w:t>
      </w:r>
      <w:r w:rsidRPr="004348BF">
        <w:rPr>
          <w:rFonts w:ascii="Book Antiqua" w:eastAsia="宋体" w:hAnsi="Book Antiqua"/>
          <w:kern w:val="0"/>
          <w:sz w:val="24"/>
          <w:szCs w:val="24"/>
        </w:rPr>
        <w:t xml:space="preserve">The following potential prognostic factors were included in this model: age, sex, patient performance status, underlying malignancy, stage of malignancy, obstruction site, stent type, length and diameter of stent, chemotherapy before and after stent placement, and biliary drainage before stent placement. </w:t>
      </w:r>
      <w:r w:rsidRPr="004348BF">
        <w:rPr>
          <w:rFonts w:ascii="Book Antiqua" w:eastAsia="宋体" w:hAnsi="Book Antiqua"/>
          <w:sz w:val="24"/>
          <w:szCs w:val="24"/>
        </w:rPr>
        <w:t>The Factors with substantial impacts (</w:t>
      </w:r>
      <w:r w:rsidRPr="004348BF">
        <w:rPr>
          <w:rFonts w:ascii="Book Antiqua" w:eastAsia="宋体" w:hAnsi="Book Antiqua"/>
          <w:i/>
          <w:sz w:val="24"/>
          <w:szCs w:val="24"/>
        </w:rPr>
        <w:t>P</w:t>
      </w:r>
      <w:r w:rsidRPr="004348BF">
        <w:rPr>
          <w:rFonts w:ascii="Book Antiqua" w:eastAsia="宋体" w:hAnsi="Book Antiqua"/>
          <w:sz w:val="24"/>
          <w:szCs w:val="24"/>
        </w:rPr>
        <w:t xml:space="preserve"> &lt; 0.2) in the </w:t>
      </w:r>
      <w:proofErr w:type="spellStart"/>
      <w:r w:rsidRPr="004348BF">
        <w:rPr>
          <w:rFonts w:ascii="Book Antiqua" w:eastAsia="宋体" w:hAnsi="Book Antiqua"/>
          <w:sz w:val="24"/>
          <w:szCs w:val="24"/>
        </w:rPr>
        <w:t>univariate</w:t>
      </w:r>
      <w:proofErr w:type="spellEnd"/>
      <w:r w:rsidRPr="004348BF">
        <w:rPr>
          <w:rFonts w:ascii="Book Antiqua" w:eastAsia="宋体" w:hAnsi="Book Antiqua"/>
          <w:sz w:val="24"/>
          <w:szCs w:val="24"/>
        </w:rPr>
        <w:t xml:space="preserve"> analysis were subsequently evaluated with multivariate analysis</w:t>
      </w:r>
      <w:r w:rsidRPr="004348BF">
        <w:rPr>
          <w:rFonts w:ascii="Book Antiqua" w:eastAsia="宋体" w:hAnsi="Book Antiqua"/>
          <w:kern w:val="0"/>
          <w:sz w:val="24"/>
          <w:szCs w:val="24"/>
        </w:rPr>
        <w:t xml:space="preserve">. </w:t>
      </w:r>
      <w:r w:rsidRPr="004348BF">
        <w:rPr>
          <w:rFonts w:ascii="Book Antiqua" w:eastAsia="宋体" w:hAnsi="Book Antiqua"/>
          <w:sz w:val="24"/>
          <w:szCs w:val="24"/>
        </w:rPr>
        <w:t>All statistical analyses were conducted using the IBM SPSS Statistics</w:t>
      </w:r>
      <w:r w:rsidR="00267D55" w:rsidRPr="004348BF">
        <w:rPr>
          <w:rFonts w:ascii="Book Antiqua" w:eastAsia="宋体" w:hAnsi="Book Antiqua"/>
          <w:sz w:val="24"/>
          <w:szCs w:val="24"/>
        </w:rPr>
        <w:t xml:space="preserve"> software</w:t>
      </w:r>
      <w:r w:rsidRPr="004348BF">
        <w:rPr>
          <w:rFonts w:ascii="Book Antiqua" w:eastAsia="宋体" w:hAnsi="Book Antiqua"/>
          <w:sz w:val="24"/>
          <w:szCs w:val="24"/>
        </w:rPr>
        <w:t xml:space="preserve">, version 20 (IBM Corp., USA). A </w:t>
      </w:r>
      <w:r w:rsidR="00267D55" w:rsidRPr="004348BF">
        <w:rPr>
          <w:rFonts w:ascii="Book Antiqua" w:eastAsia="宋体" w:hAnsi="Book Antiqua"/>
          <w:sz w:val="24"/>
          <w:szCs w:val="24"/>
        </w:rPr>
        <w:t xml:space="preserve">value of </w:t>
      </w:r>
      <w:r w:rsidRPr="004348BF">
        <w:rPr>
          <w:rFonts w:ascii="Book Antiqua" w:eastAsia="宋体" w:hAnsi="Book Antiqua"/>
          <w:i/>
          <w:sz w:val="24"/>
          <w:szCs w:val="24"/>
        </w:rPr>
        <w:t>P</w:t>
      </w:r>
      <w:r w:rsidRPr="004348BF">
        <w:rPr>
          <w:rFonts w:ascii="Book Antiqua" w:eastAsia="宋体" w:hAnsi="Book Antiqua"/>
          <w:sz w:val="24"/>
          <w:szCs w:val="24"/>
        </w:rPr>
        <w:t xml:space="preserve"> &lt; 0.05 was considered significant.</w:t>
      </w:r>
    </w:p>
    <w:p w:rsidR="00310398" w:rsidRPr="004348BF" w:rsidRDefault="00310398" w:rsidP="00CF7DA2">
      <w:pPr>
        <w:widowControl/>
        <w:suppressAutoHyphens/>
        <w:wordWrap/>
        <w:spacing w:line="360" w:lineRule="auto"/>
        <w:rPr>
          <w:rFonts w:ascii="Book Antiqua" w:eastAsia="宋体" w:hAnsi="Book Antiqua"/>
          <w:b/>
          <w:sz w:val="24"/>
          <w:szCs w:val="24"/>
          <w:lang w:eastAsia="zh-CN"/>
        </w:rPr>
      </w:pPr>
    </w:p>
    <w:p w:rsidR="00310398" w:rsidRPr="004348BF" w:rsidRDefault="00310398" w:rsidP="00CF7DA2">
      <w:pPr>
        <w:widowControl/>
        <w:suppressAutoHyphens/>
        <w:wordWrap/>
        <w:spacing w:line="360" w:lineRule="auto"/>
        <w:rPr>
          <w:rFonts w:ascii="Book Antiqua" w:eastAsia="宋体" w:hAnsi="Book Antiqua"/>
          <w:b/>
          <w:sz w:val="24"/>
          <w:szCs w:val="24"/>
        </w:rPr>
      </w:pPr>
      <w:r w:rsidRPr="004348BF">
        <w:rPr>
          <w:rFonts w:ascii="Book Antiqua" w:eastAsia="宋体" w:hAnsi="Book Antiqua"/>
          <w:b/>
          <w:sz w:val="24"/>
          <w:szCs w:val="24"/>
        </w:rPr>
        <w:t>RESULTS</w:t>
      </w:r>
    </w:p>
    <w:p w:rsidR="00310398" w:rsidRPr="004348BF" w:rsidRDefault="00310398" w:rsidP="00CF7DA2">
      <w:pPr>
        <w:widowControl/>
        <w:suppressAutoHyphens/>
        <w:wordWrap/>
        <w:spacing w:line="360" w:lineRule="auto"/>
        <w:rPr>
          <w:rFonts w:ascii="Book Antiqua" w:eastAsia="宋体" w:hAnsi="Book Antiqua"/>
          <w:b/>
          <w:i/>
          <w:sz w:val="24"/>
          <w:szCs w:val="24"/>
        </w:rPr>
      </w:pPr>
      <w:r w:rsidRPr="004348BF">
        <w:rPr>
          <w:rFonts w:ascii="Book Antiqua" w:eastAsia="宋体" w:hAnsi="Book Antiqua"/>
          <w:b/>
          <w:i/>
          <w:sz w:val="24"/>
          <w:szCs w:val="24"/>
        </w:rPr>
        <w:t>Patient characteristics</w:t>
      </w:r>
    </w:p>
    <w:p w:rsidR="00310398" w:rsidRPr="004348BF" w:rsidRDefault="00310398" w:rsidP="00CF7DA2">
      <w:pPr>
        <w:widowControl/>
        <w:suppressAutoHyphens/>
        <w:wordWrap/>
        <w:spacing w:line="360" w:lineRule="auto"/>
        <w:rPr>
          <w:rFonts w:ascii="Book Antiqua" w:eastAsia="宋体" w:hAnsi="Book Antiqua"/>
          <w:sz w:val="24"/>
          <w:szCs w:val="24"/>
        </w:rPr>
      </w:pPr>
      <w:r w:rsidRPr="004348BF">
        <w:rPr>
          <w:rFonts w:ascii="Book Antiqua" w:eastAsia="宋体" w:hAnsi="Book Antiqua"/>
          <w:sz w:val="24"/>
          <w:szCs w:val="24"/>
        </w:rPr>
        <w:t xml:space="preserve">SEMS placement was conducted in 67 patients with malignant duodenal obstruction. </w:t>
      </w:r>
      <w:r w:rsidR="00AF3A74" w:rsidRPr="004348BF">
        <w:rPr>
          <w:rFonts w:ascii="Book Antiqua" w:eastAsia="宋体" w:hAnsi="Book Antiqua"/>
          <w:sz w:val="24"/>
          <w:szCs w:val="24"/>
        </w:rPr>
        <w:t>Twenty-nine of the patients</w:t>
      </w:r>
      <w:r w:rsidRPr="004348BF">
        <w:rPr>
          <w:rFonts w:ascii="Book Antiqua" w:eastAsia="宋体" w:hAnsi="Book Antiqua"/>
          <w:sz w:val="24"/>
          <w:szCs w:val="24"/>
        </w:rPr>
        <w:t xml:space="preserve"> were male. Our patients were aged 68.7</w:t>
      </w:r>
      <w:r w:rsidR="007A4C64">
        <w:rPr>
          <w:rFonts w:ascii="Book Antiqua" w:eastAsia="宋体" w:hAnsi="Book Antiqua" w:hint="eastAsia"/>
          <w:sz w:val="24"/>
          <w:szCs w:val="24"/>
          <w:lang w:eastAsia="zh-CN"/>
        </w:rPr>
        <w:t xml:space="preserve"> </w:t>
      </w:r>
      <w:r w:rsidRPr="004348BF">
        <w:rPr>
          <w:rFonts w:ascii="Book Antiqua" w:eastAsia="宋体" w:hAnsi="Book Antiqua"/>
          <w:sz w:val="24"/>
          <w:szCs w:val="24"/>
        </w:rPr>
        <w:t>±</w:t>
      </w:r>
      <w:r w:rsidR="007A4C64">
        <w:rPr>
          <w:rFonts w:ascii="Book Antiqua" w:eastAsia="宋体" w:hAnsi="Book Antiqua" w:hint="eastAsia"/>
          <w:sz w:val="24"/>
          <w:szCs w:val="24"/>
          <w:lang w:eastAsia="zh-CN"/>
        </w:rPr>
        <w:t xml:space="preserve"> </w:t>
      </w:r>
      <w:r w:rsidRPr="004348BF">
        <w:rPr>
          <w:rFonts w:ascii="Book Antiqua" w:eastAsia="宋体" w:hAnsi="Book Antiqua"/>
          <w:sz w:val="24"/>
          <w:szCs w:val="24"/>
        </w:rPr>
        <w:t>10.5 years (mean</w:t>
      </w:r>
      <w:r w:rsidR="001B594A" w:rsidRPr="004348BF">
        <w:rPr>
          <w:rFonts w:ascii="Book Antiqua" w:eastAsia="宋体" w:hAnsi="Book Antiqua"/>
          <w:sz w:val="24"/>
          <w:szCs w:val="24"/>
          <w:lang w:eastAsia="zh-CN"/>
        </w:rPr>
        <w:t xml:space="preserve"> </w:t>
      </w:r>
      <w:r w:rsidRPr="004348BF">
        <w:rPr>
          <w:rFonts w:ascii="Book Antiqua" w:eastAsia="宋体" w:hAnsi="Book Antiqua"/>
          <w:sz w:val="24"/>
          <w:szCs w:val="24"/>
        </w:rPr>
        <w:t>±</w:t>
      </w:r>
      <w:r w:rsidR="001B594A" w:rsidRPr="004348BF">
        <w:rPr>
          <w:rFonts w:ascii="Book Antiqua" w:eastAsia="宋体" w:hAnsi="Book Antiqua"/>
          <w:sz w:val="24"/>
          <w:szCs w:val="24"/>
          <w:lang w:eastAsia="zh-CN"/>
        </w:rPr>
        <w:t xml:space="preserve"> </w:t>
      </w:r>
      <w:r w:rsidRPr="004348BF">
        <w:rPr>
          <w:rFonts w:ascii="Book Antiqua" w:eastAsia="宋体" w:hAnsi="Book Antiqua"/>
          <w:sz w:val="24"/>
          <w:szCs w:val="24"/>
        </w:rPr>
        <w:t>SD; range, 37</w:t>
      </w:r>
      <w:r w:rsidR="001B594A" w:rsidRPr="004348BF">
        <w:rPr>
          <w:rFonts w:ascii="Book Antiqua" w:eastAsia="宋体" w:hAnsi="Book Antiqua"/>
          <w:sz w:val="24"/>
          <w:szCs w:val="24"/>
          <w:lang w:eastAsia="zh-CN"/>
        </w:rPr>
        <w:t xml:space="preserve"> years</w:t>
      </w:r>
      <w:r w:rsidR="00AF3A74" w:rsidRPr="004348BF">
        <w:rPr>
          <w:rFonts w:ascii="Book Antiqua" w:eastAsia="宋体" w:hAnsi="Book Antiqua"/>
          <w:sz w:val="24"/>
          <w:szCs w:val="24"/>
        </w:rPr>
        <w:t>–</w:t>
      </w:r>
      <w:r w:rsidRPr="004348BF">
        <w:rPr>
          <w:rFonts w:ascii="Book Antiqua" w:eastAsia="宋体" w:hAnsi="Book Antiqua"/>
          <w:sz w:val="24"/>
          <w:szCs w:val="24"/>
        </w:rPr>
        <w:t xml:space="preserve">93 years). The causes of malignant obstruction were pancreatic cancer (46.3%), bile duct cancer (17.9%), </w:t>
      </w:r>
      <w:r w:rsidR="00A72680" w:rsidRPr="004348BF">
        <w:rPr>
          <w:rFonts w:ascii="Book Antiqua" w:eastAsia="宋体" w:hAnsi="Book Antiqua"/>
          <w:sz w:val="24"/>
          <w:szCs w:val="24"/>
        </w:rPr>
        <w:t>gallbladder</w:t>
      </w:r>
      <w:r w:rsidRPr="004348BF">
        <w:rPr>
          <w:rFonts w:ascii="Book Antiqua" w:eastAsia="宋体" w:hAnsi="Book Antiqua"/>
          <w:sz w:val="24"/>
          <w:szCs w:val="24"/>
        </w:rPr>
        <w:t xml:space="preserve"> cancer (13.4%), AOV cancer (7.5%), duodenal cancer (6%), other</w:t>
      </w:r>
      <w:r w:rsidR="006E67D0" w:rsidRPr="004348BF">
        <w:rPr>
          <w:rFonts w:ascii="Book Antiqua" w:eastAsia="宋体" w:hAnsi="Book Antiqua"/>
          <w:sz w:val="24"/>
          <w:szCs w:val="24"/>
        </w:rPr>
        <w:t>s</w:t>
      </w:r>
      <w:r w:rsidRPr="004348BF">
        <w:rPr>
          <w:rFonts w:ascii="Book Antiqua" w:eastAsia="宋体" w:hAnsi="Book Antiqua"/>
          <w:sz w:val="24"/>
          <w:szCs w:val="24"/>
        </w:rPr>
        <w:t xml:space="preserve"> cancer</w:t>
      </w:r>
      <w:r w:rsidR="00D75F2D" w:rsidRPr="004348BF">
        <w:rPr>
          <w:rFonts w:ascii="Book Antiqua" w:eastAsia="宋体" w:hAnsi="Book Antiqua"/>
          <w:sz w:val="24"/>
          <w:szCs w:val="24"/>
        </w:rPr>
        <w:t xml:space="preserve"> including </w:t>
      </w:r>
      <w:r w:rsidR="00A853AD" w:rsidRPr="004348BF">
        <w:rPr>
          <w:rFonts w:ascii="Book Antiqua" w:eastAsia="宋体" w:hAnsi="Book Antiqua"/>
          <w:sz w:val="24"/>
          <w:szCs w:val="24"/>
        </w:rPr>
        <w:t xml:space="preserve">colon, </w:t>
      </w:r>
      <w:r w:rsidR="00D75F2D" w:rsidRPr="004348BF">
        <w:rPr>
          <w:rFonts w:ascii="Book Antiqua" w:eastAsia="宋体" w:hAnsi="Book Antiqua"/>
          <w:sz w:val="24"/>
          <w:szCs w:val="24"/>
        </w:rPr>
        <w:t>bladder</w:t>
      </w:r>
      <w:r w:rsidR="00A853AD" w:rsidRPr="004348BF">
        <w:rPr>
          <w:rFonts w:ascii="Book Antiqua" w:eastAsia="宋体" w:hAnsi="Book Antiqua"/>
          <w:sz w:val="24"/>
          <w:szCs w:val="24"/>
        </w:rPr>
        <w:t>,</w:t>
      </w:r>
      <w:r w:rsidR="00D75F2D" w:rsidRPr="004348BF">
        <w:rPr>
          <w:rFonts w:ascii="Book Antiqua" w:eastAsia="宋体" w:hAnsi="Book Antiqua"/>
          <w:sz w:val="24"/>
          <w:szCs w:val="24"/>
        </w:rPr>
        <w:t xml:space="preserve"> and </w:t>
      </w:r>
      <w:r w:rsidR="00AF3A74" w:rsidRPr="004348BF">
        <w:rPr>
          <w:rFonts w:ascii="Book Antiqua" w:eastAsia="宋体" w:hAnsi="Book Antiqua"/>
          <w:sz w:val="24"/>
          <w:szCs w:val="24"/>
        </w:rPr>
        <w:t xml:space="preserve">cervical </w:t>
      </w:r>
      <w:r w:rsidR="00D75F2D" w:rsidRPr="004348BF">
        <w:rPr>
          <w:rFonts w:ascii="Book Antiqua" w:eastAsia="宋体" w:hAnsi="Book Antiqua"/>
          <w:sz w:val="24"/>
          <w:szCs w:val="24"/>
        </w:rPr>
        <w:t>cancer</w:t>
      </w:r>
      <w:r w:rsidRPr="004348BF">
        <w:rPr>
          <w:rFonts w:ascii="Book Antiqua" w:eastAsia="宋体" w:hAnsi="Book Antiqua"/>
          <w:sz w:val="24"/>
          <w:szCs w:val="24"/>
        </w:rPr>
        <w:t xml:space="preserve"> (6%), and hepatocellular carcinoma (3%). The median duration from tumor diagnosis to duodenal intervention was 116 d (range, 1</w:t>
      </w:r>
      <w:r w:rsidR="00AF3A74" w:rsidRPr="004348BF">
        <w:rPr>
          <w:rFonts w:ascii="Book Antiqua" w:eastAsia="宋体" w:hAnsi="Book Antiqua"/>
          <w:sz w:val="24"/>
          <w:szCs w:val="24"/>
        </w:rPr>
        <w:t xml:space="preserve"> </w:t>
      </w:r>
      <w:r w:rsidR="000A1D29" w:rsidRPr="004348BF">
        <w:rPr>
          <w:rFonts w:ascii="Book Antiqua" w:eastAsia="宋体" w:hAnsi="Book Antiqua"/>
          <w:sz w:val="24"/>
          <w:szCs w:val="24"/>
          <w:lang w:eastAsia="zh-CN"/>
        </w:rPr>
        <w:t>d</w:t>
      </w:r>
      <w:r w:rsidR="00AF3A74" w:rsidRPr="004348BF">
        <w:rPr>
          <w:rFonts w:ascii="Book Antiqua" w:eastAsia="宋体" w:hAnsi="Book Antiqua"/>
          <w:sz w:val="24"/>
          <w:szCs w:val="24"/>
        </w:rPr>
        <w:t>–</w:t>
      </w:r>
      <w:r w:rsidRPr="004348BF">
        <w:rPr>
          <w:rFonts w:ascii="Book Antiqua" w:eastAsia="宋体" w:hAnsi="Book Antiqua"/>
          <w:sz w:val="24"/>
          <w:szCs w:val="24"/>
        </w:rPr>
        <w:t>2930 d).</w:t>
      </w:r>
    </w:p>
    <w:p w:rsidR="0043194C" w:rsidRPr="004348BF" w:rsidRDefault="00310398" w:rsidP="00CF7DA2">
      <w:pPr>
        <w:widowControl/>
        <w:suppressAutoHyphens/>
        <w:wordWrap/>
        <w:adjustRightInd w:val="0"/>
        <w:spacing w:line="360" w:lineRule="auto"/>
        <w:ind w:firstLineChars="100" w:firstLine="240"/>
        <w:rPr>
          <w:rFonts w:ascii="Book Antiqua" w:eastAsia="宋体" w:hAnsi="Book Antiqua"/>
          <w:sz w:val="24"/>
          <w:szCs w:val="24"/>
        </w:rPr>
      </w:pPr>
      <w:r w:rsidRPr="004348BF">
        <w:rPr>
          <w:rFonts w:ascii="Book Antiqua" w:eastAsia="宋体" w:hAnsi="Book Antiqua"/>
          <w:sz w:val="24"/>
          <w:szCs w:val="24"/>
        </w:rPr>
        <w:t>The baseline characteristics did not differ significantly between the 2 groups (Table 1). Of the 67 patients, 38 patients (56.7%) received uncovered SEMS, whereas 28 (41.8%) received covered SEMS, with the exception of one case of technical failure (</w:t>
      </w:r>
      <w:r w:rsidRPr="004348BF">
        <w:rPr>
          <w:rFonts w:ascii="Book Antiqua" w:eastAsia="宋体" w:hAnsi="Book Antiqua"/>
          <w:i/>
          <w:sz w:val="24"/>
          <w:szCs w:val="24"/>
        </w:rPr>
        <w:t>n</w:t>
      </w:r>
      <w:r w:rsidRPr="004348BF">
        <w:rPr>
          <w:rFonts w:ascii="Book Antiqua" w:eastAsia="宋体" w:hAnsi="Book Antiqua"/>
          <w:sz w:val="24"/>
          <w:szCs w:val="24"/>
        </w:rPr>
        <w:t xml:space="preserve"> = 1). Three patients in the uncovered stent group required 2 </w:t>
      </w:r>
      <w:r w:rsidRPr="004348BF">
        <w:rPr>
          <w:rFonts w:ascii="Book Antiqua" w:eastAsia="宋体" w:hAnsi="Book Antiqua"/>
          <w:sz w:val="24"/>
          <w:szCs w:val="24"/>
        </w:rPr>
        <w:lastRenderedPageBreak/>
        <w:t xml:space="preserve">overlapping stents because of a long stricture at the time of diagnosis. Before the duodenal procedure, a considerable number of patients </w:t>
      </w:r>
      <w:r w:rsidR="001B594A" w:rsidRPr="004348BF">
        <w:rPr>
          <w:rFonts w:ascii="Book Antiqua" w:eastAsia="宋体" w:hAnsi="Book Antiqua"/>
          <w:sz w:val="24"/>
          <w:szCs w:val="24"/>
          <w:lang w:eastAsia="zh-CN"/>
        </w:rPr>
        <w:t>[</w:t>
      </w:r>
      <w:r w:rsidRPr="004348BF">
        <w:rPr>
          <w:rFonts w:ascii="Book Antiqua" w:eastAsia="宋体" w:hAnsi="Book Antiqua"/>
          <w:sz w:val="24"/>
          <w:szCs w:val="24"/>
        </w:rPr>
        <w:t xml:space="preserve">29 </w:t>
      </w:r>
      <w:r w:rsidR="001B594A" w:rsidRPr="004348BF">
        <w:rPr>
          <w:rFonts w:ascii="Book Antiqua" w:eastAsia="宋体" w:hAnsi="Book Antiqua"/>
          <w:sz w:val="24"/>
          <w:szCs w:val="24"/>
          <w:lang w:eastAsia="zh-CN"/>
        </w:rPr>
        <w:t>(</w:t>
      </w:r>
      <w:r w:rsidR="001B594A" w:rsidRPr="004348BF">
        <w:rPr>
          <w:rFonts w:ascii="Book Antiqua" w:eastAsia="宋体" w:hAnsi="Book Antiqua"/>
          <w:sz w:val="24"/>
          <w:szCs w:val="24"/>
        </w:rPr>
        <w:t>76.3%</w:t>
      </w:r>
      <w:r w:rsidR="001B594A" w:rsidRPr="004348BF">
        <w:rPr>
          <w:rFonts w:ascii="Book Antiqua" w:eastAsia="宋体" w:hAnsi="Book Antiqua"/>
          <w:sz w:val="24"/>
          <w:szCs w:val="24"/>
          <w:lang w:eastAsia="zh-CN"/>
        </w:rPr>
        <w:t>)</w:t>
      </w:r>
      <w:r w:rsidRPr="004348BF">
        <w:rPr>
          <w:rFonts w:ascii="Book Antiqua" w:eastAsia="宋体" w:hAnsi="Book Antiqua"/>
          <w:sz w:val="24"/>
          <w:szCs w:val="24"/>
        </w:rPr>
        <w:t xml:space="preserve"> and 15 </w:t>
      </w:r>
      <w:r w:rsidR="001B594A" w:rsidRPr="004348BF">
        <w:rPr>
          <w:rFonts w:ascii="Book Antiqua" w:eastAsia="宋体" w:hAnsi="Book Antiqua"/>
          <w:sz w:val="24"/>
          <w:szCs w:val="24"/>
          <w:lang w:eastAsia="zh-CN"/>
        </w:rPr>
        <w:t>(</w:t>
      </w:r>
      <w:r w:rsidR="001B594A" w:rsidRPr="004348BF">
        <w:rPr>
          <w:rFonts w:ascii="Book Antiqua" w:eastAsia="宋体" w:hAnsi="Book Antiqua"/>
          <w:sz w:val="24"/>
          <w:szCs w:val="24"/>
        </w:rPr>
        <w:t>51.7%</w:t>
      </w:r>
      <w:r w:rsidR="001B594A" w:rsidRPr="004348BF">
        <w:rPr>
          <w:rFonts w:ascii="Book Antiqua" w:eastAsia="宋体" w:hAnsi="Book Antiqua"/>
          <w:sz w:val="24"/>
          <w:szCs w:val="24"/>
          <w:lang w:eastAsia="zh-CN"/>
        </w:rPr>
        <w:t>)</w:t>
      </w:r>
      <w:r w:rsidRPr="004348BF">
        <w:rPr>
          <w:rFonts w:ascii="Book Antiqua" w:eastAsia="宋体" w:hAnsi="Book Antiqua"/>
          <w:sz w:val="24"/>
          <w:szCs w:val="24"/>
        </w:rPr>
        <w:t xml:space="preserve"> in the uncovered and covered stent groups, respectively</w:t>
      </w:r>
      <w:r w:rsidR="001B594A" w:rsidRPr="004348BF">
        <w:rPr>
          <w:rFonts w:ascii="Book Antiqua" w:eastAsia="宋体" w:hAnsi="Book Antiqua"/>
          <w:sz w:val="24"/>
          <w:szCs w:val="24"/>
          <w:lang w:eastAsia="zh-CN"/>
        </w:rPr>
        <w:t>]</w:t>
      </w:r>
      <w:r w:rsidRPr="004348BF">
        <w:rPr>
          <w:rFonts w:ascii="Book Antiqua" w:eastAsia="宋体" w:hAnsi="Book Antiqua"/>
          <w:sz w:val="24"/>
          <w:szCs w:val="24"/>
        </w:rPr>
        <w:t xml:space="preserve"> had undergone biliary drainage (</w:t>
      </w:r>
      <w:r w:rsidR="00CD45D9" w:rsidRPr="004348BF">
        <w:rPr>
          <w:rFonts w:ascii="Book Antiqua" w:eastAsia="宋体" w:hAnsi="Book Antiqua"/>
          <w:sz w:val="24"/>
          <w:szCs w:val="24"/>
        </w:rPr>
        <w:t>percutaneous</w:t>
      </w:r>
      <w:r w:rsidRPr="004348BF">
        <w:rPr>
          <w:rFonts w:ascii="Book Antiqua" w:eastAsia="宋体" w:hAnsi="Book Antiqua"/>
          <w:sz w:val="24"/>
          <w:szCs w:val="24"/>
        </w:rPr>
        <w:t xml:space="preserve"> </w:t>
      </w:r>
      <w:proofErr w:type="spellStart"/>
      <w:r w:rsidRPr="004348BF">
        <w:rPr>
          <w:rFonts w:ascii="Book Antiqua" w:eastAsia="宋体" w:hAnsi="Book Antiqua"/>
          <w:sz w:val="24"/>
          <w:szCs w:val="24"/>
        </w:rPr>
        <w:t>transhepatic</w:t>
      </w:r>
      <w:proofErr w:type="spellEnd"/>
      <w:r w:rsidRPr="004348BF">
        <w:rPr>
          <w:rFonts w:ascii="Book Antiqua" w:eastAsia="宋体" w:hAnsi="Book Antiqua"/>
          <w:sz w:val="24"/>
          <w:szCs w:val="24"/>
        </w:rPr>
        <w:t xml:space="preserve"> biliary drainage, </w:t>
      </w:r>
      <w:r w:rsidRPr="004348BF">
        <w:rPr>
          <w:rFonts w:ascii="Book Antiqua" w:eastAsia="宋体" w:hAnsi="Book Antiqua"/>
          <w:kern w:val="0"/>
          <w:sz w:val="24"/>
          <w:szCs w:val="24"/>
        </w:rPr>
        <w:t>endoscopic retrograde biliary drainage</w:t>
      </w:r>
      <w:r w:rsidRPr="004348BF">
        <w:rPr>
          <w:rFonts w:ascii="Book Antiqua" w:eastAsia="宋体" w:hAnsi="Book Antiqua"/>
          <w:sz w:val="24"/>
          <w:szCs w:val="24"/>
        </w:rPr>
        <w:t xml:space="preserve">, and </w:t>
      </w:r>
      <w:r w:rsidR="00AF3A74" w:rsidRPr="004348BF">
        <w:rPr>
          <w:rFonts w:ascii="Book Antiqua" w:eastAsia="宋体" w:hAnsi="Book Antiqua"/>
          <w:sz w:val="24"/>
          <w:szCs w:val="24"/>
        </w:rPr>
        <w:t>surgery</w:t>
      </w:r>
      <w:r w:rsidRPr="004348BF">
        <w:rPr>
          <w:rFonts w:ascii="Book Antiqua" w:eastAsia="宋体" w:hAnsi="Book Antiqua"/>
          <w:sz w:val="24"/>
          <w:szCs w:val="24"/>
        </w:rPr>
        <w:t xml:space="preserve">). </w:t>
      </w:r>
      <w:r w:rsidR="0043194C" w:rsidRPr="004348BF">
        <w:rPr>
          <w:rFonts w:ascii="Book Antiqua" w:eastAsia="宋体" w:hAnsi="Book Antiqua"/>
          <w:sz w:val="24"/>
          <w:szCs w:val="24"/>
        </w:rPr>
        <w:t>Sixteen (23.9%) of the 67 patients received various palliative chemotherapeutic agents after metal stent placement. Twelve patients with advanced pancreatic cancer were administered the single agent gemcitabine (</w:t>
      </w:r>
      <w:r w:rsidR="000443B5" w:rsidRPr="004348BF">
        <w:rPr>
          <w:rFonts w:ascii="Book Antiqua" w:eastAsia="宋体" w:hAnsi="Book Antiqua"/>
          <w:i/>
          <w:sz w:val="24"/>
          <w:szCs w:val="24"/>
        </w:rPr>
        <w:t>n</w:t>
      </w:r>
      <w:r w:rsidR="0043194C" w:rsidRPr="004348BF">
        <w:rPr>
          <w:rFonts w:ascii="Book Antiqua" w:eastAsia="宋体" w:hAnsi="Book Antiqua"/>
          <w:sz w:val="24"/>
          <w:szCs w:val="24"/>
        </w:rPr>
        <w:t xml:space="preserve"> = 2) </w:t>
      </w:r>
      <w:r w:rsidR="00267D55" w:rsidRPr="004348BF">
        <w:rPr>
          <w:rFonts w:ascii="Book Antiqua" w:eastAsia="宋体" w:hAnsi="Book Antiqua"/>
          <w:sz w:val="24"/>
          <w:szCs w:val="24"/>
        </w:rPr>
        <w:t xml:space="preserve">or </w:t>
      </w:r>
      <w:r w:rsidR="0043194C" w:rsidRPr="004348BF">
        <w:rPr>
          <w:rFonts w:ascii="Book Antiqua" w:eastAsia="宋体" w:hAnsi="Book Antiqua"/>
          <w:sz w:val="24"/>
          <w:szCs w:val="24"/>
        </w:rPr>
        <w:t>gemcitabine-based combination chemotherapy (</w:t>
      </w:r>
      <w:r w:rsidR="000443B5" w:rsidRPr="004348BF">
        <w:rPr>
          <w:rFonts w:ascii="Book Antiqua" w:eastAsia="宋体" w:hAnsi="Book Antiqua"/>
          <w:i/>
          <w:sz w:val="24"/>
          <w:szCs w:val="24"/>
        </w:rPr>
        <w:t xml:space="preserve">n </w:t>
      </w:r>
      <w:r w:rsidR="0043194C" w:rsidRPr="004348BF">
        <w:rPr>
          <w:rFonts w:ascii="Book Antiqua" w:eastAsia="宋体" w:hAnsi="Book Antiqua"/>
          <w:sz w:val="24"/>
          <w:szCs w:val="24"/>
        </w:rPr>
        <w:t xml:space="preserve">= 12). </w:t>
      </w:r>
      <w:r w:rsidR="00C742E1" w:rsidRPr="004348BF">
        <w:rPr>
          <w:rFonts w:ascii="Book Antiqua" w:eastAsia="宋体" w:hAnsi="Book Antiqua"/>
          <w:sz w:val="24"/>
          <w:szCs w:val="24"/>
        </w:rPr>
        <w:t>T</w:t>
      </w:r>
      <w:r w:rsidR="0043194C" w:rsidRPr="004348BF">
        <w:rPr>
          <w:rFonts w:ascii="Book Antiqua" w:eastAsia="宋体" w:hAnsi="Book Antiqua"/>
          <w:sz w:val="24"/>
          <w:szCs w:val="24"/>
        </w:rPr>
        <w:t xml:space="preserve">wo patients with gallbladder cancer were treated with a combination of gemcitabine and </w:t>
      </w:r>
      <w:r w:rsidR="00CD45D9" w:rsidRPr="004348BF">
        <w:rPr>
          <w:rFonts w:ascii="Book Antiqua" w:eastAsia="宋体" w:hAnsi="Book Antiqua"/>
          <w:sz w:val="24"/>
          <w:szCs w:val="24"/>
        </w:rPr>
        <w:t>cisplatin</w:t>
      </w:r>
      <w:r w:rsidR="0043194C" w:rsidRPr="004348BF">
        <w:rPr>
          <w:rFonts w:ascii="Book Antiqua" w:eastAsia="宋体" w:hAnsi="Book Antiqua"/>
          <w:sz w:val="24"/>
          <w:szCs w:val="24"/>
        </w:rPr>
        <w:t xml:space="preserve">. One patient with intrahepatic </w:t>
      </w:r>
      <w:proofErr w:type="spellStart"/>
      <w:r w:rsidR="0043194C" w:rsidRPr="004348BF">
        <w:rPr>
          <w:rFonts w:ascii="Book Antiqua" w:eastAsia="宋体" w:hAnsi="Book Antiqua"/>
          <w:sz w:val="24"/>
          <w:szCs w:val="24"/>
        </w:rPr>
        <w:t>cholangiocarcinoma</w:t>
      </w:r>
      <w:proofErr w:type="spellEnd"/>
      <w:r w:rsidR="0043194C" w:rsidRPr="004348BF">
        <w:rPr>
          <w:rFonts w:ascii="Book Antiqua" w:eastAsia="宋体" w:hAnsi="Book Antiqua"/>
          <w:sz w:val="24"/>
          <w:szCs w:val="24"/>
        </w:rPr>
        <w:t xml:space="preserve"> was managed with a combination of TS-1 and cisplatin. One patient with </w:t>
      </w:r>
      <w:proofErr w:type="spellStart"/>
      <w:r w:rsidR="0043194C" w:rsidRPr="004348BF">
        <w:rPr>
          <w:rFonts w:ascii="Book Antiqua" w:eastAsia="宋体" w:hAnsi="Book Antiqua"/>
          <w:sz w:val="24"/>
          <w:szCs w:val="24"/>
        </w:rPr>
        <w:t>hilar</w:t>
      </w:r>
      <w:proofErr w:type="spellEnd"/>
      <w:r w:rsidR="0043194C" w:rsidRPr="004348BF">
        <w:rPr>
          <w:rFonts w:ascii="Book Antiqua" w:eastAsia="宋体" w:hAnsi="Book Antiqua"/>
          <w:sz w:val="24"/>
          <w:szCs w:val="24"/>
        </w:rPr>
        <w:t xml:space="preserve"> </w:t>
      </w:r>
      <w:proofErr w:type="spellStart"/>
      <w:r w:rsidR="00CD45D9" w:rsidRPr="004348BF">
        <w:rPr>
          <w:rFonts w:ascii="Book Antiqua" w:eastAsia="宋体" w:hAnsi="Book Antiqua"/>
          <w:sz w:val="24"/>
          <w:szCs w:val="24"/>
        </w:rPr>
        <w:t>cholangiocarcinoma</w:t>
      </w:r>
      <w:proofErr w:type="spellEnd"/>
      <w:r w:rsidR="0043194C" w:rsidRPr="004348BF">
        <w:rPr>
          <w:rFonts w:ascii="Book Antiqua" w:eastAsia="宋体" w:hAnsi="Book Antiqua"/>
          <w:sz w:val="24"/>
          <w:szCs w:val="24"/>
        </w:rPr>
        <w:t xml:space="preserve"> was managed with a combination of gemcitabine and cisplatin.</w:t>
      </w:r>
    </w:p>
    <w:p w:rsidR="00310398" w:rsidRPr="004348BF" w:rsidRDefault="00310398" w:rsidP="00CF7DA2">
      <w:pPr>
        <w:widowControl/>
        <w:suppressAutoHyphens/>
        <w:wordWrap/>
        <w:spacing w:line="360" w:lineRule="auto"/>
        <w:ind w:firstLineChars="150" w:firstLine="360"/>
        <w:rPr>
          <w:rFonts w:ascii="Book Antiqua" w:eastAsia="宋体" w:hAnsi="Book Antiqua"/>
          <w:sz w:val="24"/>
          <w:szCs w:val="24"/>
        </w:rPr>
      </w:pPr>
    </w:p>
    <w:p w:rsidR="00310398" w:rsidRPr="004348BF" w:rsidRDefault="00310398" w:rsidP="00CF7DA2">
      <w:pPr>
        <w:widowControl/>
        <w:suppressAutoHyphens/>
        <w:wordWrap/>
        <w:spacing w:line="360" w:lineRule="auto"/>
        <w:rPr>
          <w:rFonts w:ascii="Book Antiqua" w:eastAsia="宋体" w:hAnsi="Book Antiqua"/>
          <w:b/>
          <w:i/>
          <w:sz w:val="24"/>
          <w:szCs w:val="24"/>
        </w:rPr>
      </w:pPr>
      <w:r w:rsidRPr="004348BF">
        <w:rPr>
          <w:rFonts w:ascii="Book Antiqua" w:eastAsia="宋体" w:hAnsi="Book Antiqua"/>
          <w:b/>
          <w:i/>
          <w:sz w:val="24"/>
          <w:szCs w:val="24"/>
        </w:rPr>
        <w:t>Technical/clinical success rates according to stent type</w:t>
      </w:r>
    </w:p>
    <w:p w:rsidR="00310398" w:rsidRPr="004348BF" w:rsidRDefault="00310398" w:rsidP="00CF7DA2">
      <w:pPr>
        <w:widowControl/>
        <w:suppressAutoHyphens/>
        <w:wordWrap/>
        <w:spacing w:line="360" w:lineRule="auto"/>
        <w:rPr>
          <w:rFonts w:ascii="Book Antiqua" w:eastAsia="宋体" w:hAnsi="Book Antiqua"/>
          <w:sz w:val="24"/>
          <w:szCs w:val="24"/>
        </w:rPr>
      </w:pPr>
      <w:r w:rsidRPr="004348BF">
        <w:rPr>
          <w:rFonts w:ascii="Book Antiqua" w:eastAsia="宋体" w:hAnsi="Book Antiqua"/>
          <w:sz w:val="24"/>
          <w:szCs w:val="24"/>
        </w:rPr>
        <w:t xml:space="preserve">The technical success rate was not different between the uncovered and covered stents (100% </w:t>
      </w:r>
      <w:r w:rsidR="000443B5" w:rsidRPr="004348BF">
        <w:rPr>
          <w:rFonts w:ascii="Book Antiqua" w:eastAsia="宋体" w:hAnsi="Book Antiqua"/>
          <w:i/>
          <w:sz w:val="24"/>
          <w:szCs w:val="24"/>
        </w:rPr>
        <w:t>vs</w:t>
      </w:r>
      <w:r w:rsidRPr="004348BF">
        <w:rPr>
          <w:rFonts w:ascii="Book Antiqua" w:eastAsia="宋体" w:hAnsi="Book Antiqua"/>
          <w:sz w:val="24"/>
          <w:szCs w:val="24"/>
        </w:rPr>
        <w:t xml:space="preserve"> 97%; Table 2). Of the 29 patients who received uncovered stents, one patient experienced technical failure</w:t>
      </w:r>
      <w:r w:rsidR="00AF3A74" w:rsidRPr="004348BF">
        <w:rPr>
          <w:rFonts w:ascii="Book Antiqua" w:eastAsia="宋体" w:hAnsi="Book Antiqua"/>
          <w:sz w:val="24"/>
          <w:szCs w:val="24"/>
        </w:rPr>
        <w:t xml:space="preserve"> </w:t>
      </w:r>
      <w:r w:rsidRPr="004348BF">
        <w:rPr>
          <w:rFonts w:ascii="Book Antiqua" w:eastAsia="宋体" w:hAnsi="Book Antiqua"/>
          <w:sz w:val="24"/>
          <w:szCs w:val="24"/>
        </w:rPr>
        <w:t xml:space="preserve">consisting of an inability to pass the </w:t>
      </w:r>
      <w:proofErr w:type="spellStart"/>
      <w:r w:rsidRPr="004348BF">
        <w:rPr>
          <w:rFonts w:ascii="Book Antiqua" w:eastAsia="宋体" w:hAnsi="Book Antiqua"/>
          <w:sz w:val="24"/>
          <w:szCs w:val="24"/>
        </w:rPr>
        <w:t>guidewire</w:t>
      </w:r>
      <w:proofErr w:type="spellEnd"/>
      <w:r w:rsidRPr="004348BF">
        <w:rPr>
          <w:rFonts w:ascii="Book Antiqua" w:eastAsia="宋体" w:hAnsi="Book Antiqua"/>
          <w:sz w:val="24"/>
          <w:szCs w:val="24"/>
        </w:rPr>
        <w:t xml:space="preserve"> through the obstruction of the third portion of the duodenum caused by pancreatic cancer</w:t>
      </w:r>
      <w:r w:rsidR="009467CC" w:rsidRPr="004348BF">
        <w:rPr>
          <w:rFonts w:ascii="Book Antiqua" w:eastAsia="宋体" w:hAnsi="Book Antiqua"/>
          <w:sz w:val="24"/>
          <w:szCs w:val="24"/>
        </w:rPr>
        <w:t>. This patient</w:t>
      </w:r>
      <w:r w:rsidRPr="004348BF">
        <w:rPr>
          <w:rFonts w:ascii="Book Antiqua" w:eastAsia="宋体" w:hAnsi="Book Antiqua"/>
          <w:sz w:val="24"/>
          <w:szCs w:val="24"/>
        </w:rPr>
        <w:t xml:space="preserve"> ultimately underwent covered stent </w:t>
      </w:r>
      <w:proofErr w:type="spellStart"/>
      <w:r w:rsidRPr="004348BF">
        <w:rPr>
          <w:rFonts w:ascii="Book Antiqua" w:eastAsia="宋体" w:hAnsi="Book Antiqua"/>
          <w:sz w:val="24"/>
          <w:szCs w:val="24"/>
        </w:rPr>
        <w:t>reintervention</w:t>
      </w:r>
      <w:proofErr w:type="spellEnd"/>
      <w:r w:rsidRPr="004348BF">
        <w:rPr>
          <w:rFonts w:ascii="Book Antiqua" w:eastAsia="宋体" w:hAnsi="Book Antiqua"/>
          <w:sz w:val="24"/>
          <w:szCs w:val="24"/>
        </w:rPr>
        <w:t xml:space="preserve"> 3 d</w:t>
      </w:r>
      <w:r w:rsidR="003C24A7" w:rsidRPr="004348BF">
        <w:rPr>
          <w:rFonts w:ascii="Book Antiqua" w:eastAsia="宋体" w:hAnsi="Book Antiqua"/>
          <w:sz w:val="24"/>
          <w:szCs w:val="24"/>
          <w:lang w:eastAsia="zh-CN"/>
        </w:rPr>
        <w:t xml:space="preserve"> </w:t>
      </w:r>
      <w:r w:rsidRPr="004348BF">
        <w:rPr>
          <w:rFonts w:ascii="Book Antiqua" w:eastAsia="宋体" w:hAnsi="Book Antiqua"/>
          <w:sz w:val="24"/>
          <w:szCs w:val="24"/>
        </w:rPr>
        <w:t>after the first intervention.</w:t>
      </w:r>
    </w:p>
    <w:p w:rsidR="00310398" w:rsidRPr="004348BF" w:rsidRDefault="00310398" w:rsidP="00CF7DA2">
      <w:pPr>
        <w:widowControl/>
        <w:suppressAutoHyphens/>
        <w:wordWrap/>
        <w:spacing w:line="360" w:lineRule="auto"/>
        <w:ind w:firstLineChars="100" w:firstLine="240"/>
        <w:rPr>
          <w:rFonts w:ascii="Book Antiqua" w:eastAsia="宋体" w:hAnsi="Book Antiqua"/>
          <w:sz w:val="24"/>
          <w:szCs w:val="24"/>
        </w:rPr>
      </w:pPr>
      <w:r w:rsidRPr="004348BF">
        <w:rPr>
          <w:rFonts w:ascii="Book Antiqua" w:eastAsia="宋体" w:hAnsi="Book Antiqua"/>
          <w:sz w:val="24"/>
          <w:szCs w:val="24"/>
        </w:rPr>
        <w:t>Stent placement was clinically successful in 34 (89.5%) of the 38 patients in the uncovered stent group (Table 2). The remaining 4 patients (10.5%) experienced clinical failure of the stent placement due to poor expansion (</w:t>
      </w:r>
      <w:r w:rsidRPr="004348BF">
        <w:rPr>
          <w:rFonts w:ascii="Book Antiqua" w:eastAsia="宋体" w:hAnsi="Book Antiqua"/>
          <w:i/>
          <w:sz w:val="24"/>
          <w:szCs w:val="24"/>
        </w:rPr>
        <w:t>n</w:t>
      </w:r>
      <w:r w:rsidRPr="004348BF">
        <w:rPr>
          <w:rFonts w:ascii="Book Antiqua" w:eastAsia="宋体" w:hAnsi="Book Antiqua"/>
          <w:sz w:val="24"/>
          <w:szCs w:val="24"/>
        </w:rPr>
        <w:t xml:space="preserve"> = 2), </w:t>
      </w:r>
      <w:r w:rsidRPr="004348BF">
        <w:rPr>
          <w:rFonts w:ascii="Book Antiqua" w:eastAsia="宋体" w:hAnsi="Book Antiqua"/>
          <w:sz w:val="24"/>
          <w:szCs w:val="24"/>
        </w:rPr>
        <w:lastRenderedPageBreak/>
        <w:t>additional obstruction (</w:t>
      </w:r>
      <w:r w:rsidRPr="004348BF">
        <w:rPr>
          <w:rFonts w:ascii="Book Antiqua" w:eastAsia="宋体" w:hAnsi="Book Antiqua"/>
          <w:i/>
          <w:sz w:val="24"/>
          <w:szCs w:val="24"/>
        </w:rPr>
        <w:t>n</w:t>
      </w:r>
      <w:r w:rsidRPr="004348BF">
        <w:rPr>
          <w:rFonts w:ascii="Book Antiqua" w:eastAsia="宋体" w:hAnsi="Book Antiqua"/>
          <w:sz w:val="24"/>
          <w:szCs w:val="24"/>
        </w:rPr>
        <w:t xml:space="preserve"> = 1), and poor medical condition due to septic shock (</w:t>
      </w:r>
      <w:r w:rsidRPr="004348BF">
        <w:rPr>
          <w:rFonts w:ascii="Book Antiqua" w:eastAsia="宋体" w:hAnsi="Book Antiqua"/>
          <w:i/>
          <w:sz w:val="24"/>
          <w:szCs w:val="24"/>
        </w:rPr>
        <w:t>n</w:t>
      </w:r>
      <w:r w:rsidRPr="004348BF">
        <w:rPr>
          <w:rFonts w:ascii="Book Antiqua" w:eastAsia="宋体" w:hAnsi="Book Antiqua"/>
          <w:sz w:val="24"/>
          <w:szCs w:val="24"/>
        </w:rPr>
        <w:t xml:space="preserve"> = 1). </w:t>
      </w:r>
      <w:r w:rsidR="00267D55" w:rsidRPr="004348BF">
        <w:rPr>
          <w:rFonts w:ascii="Book Antiqua" w:eastAsia="宋体" w:hAnsi="Book Antiqua"/>
          <w:sz w:val="24"/>
          <w:szCs w:val="24"/>
        </w:rPr>
        <w:t>In contrast</w:t>
      </w:r>
      <w:r w:rsidRPr="004348BF">
        <w:rPr>
          <w:rFonts w:ascii="Book Antiqua" w:eastAsia="宋体" w:hAnsi="Book Antiqua"/>
          <w:sz w:val="24"/>
          <w:szCs w:val="24"/>
        </w:rPr>
        <w:t>, in the covered stent group, stent placement was clinically successful in 24 (82.8%) of the 29 patients. The remaining 4 patients (13.8%) experienced clinical failure of stent placement due to stent migration (</w:t>
      </w:r>
      <w:r w:rsidRPr="004348BF">
        <w:rPr>
          <w:rFonts w:ascii="Book Antiqua" w:eastAsia="宋体" w:hAnsi="Book Antiqua"/>
          <w:i/>
          <w:sz w:val="24"/>
          <w:szCs w:val="24"/>
        </w:rPr>
        <w:t>n</w:t>
      </w:r>
      <w:r w:rsidRPr="004348BF">
        <w:rPr>
          <w:rFonts w:ascii="Book Antiqua" w:eastAsia="宋体" w:hAnsi="Book Antiqua"/>
          <w:sz w:val="24"/>
          <w:szCs w:val="24"/>
        </w:rPr>
        <w:t xml:space="preserve"> = 2), perforation (</w:t>
      </w:r>
      <w:r w:rsidRPr="004348BF">
        <w:rPr>
          <w:rFonts w:ascii="Book Antiqua" w:eastAsia="宋体" w:hAnsi="Book Antiqua"/>
          <w:i/>
          <w:sz w:val="24"/>
          <w:szCs w:val="24"/>
        </w:rPr>
        <w:t>n</w:t>
      </w:r>
      <w:r w:rsidRPr="004348BF">
        <w:rPr>
          <w:rFonts w:ascii="Book Antiqua" w:eastAsia="宋体" w:hAnsi="Book Antiqua"/>
          <w:sz w:val="24"/>
          <w:szCs w:val="24"/>
        </w:rPr>
        <w:t xml:space="preserve"> = 1), and septic shock (</w:t>
      </w:r>
      <w:r w:rsidRPr="004348BF">
        <w:rPr>
          <w:rFonts w:ascii="Book Antiqua" w:eastAsia="宋体" w:hAnsi="Book Antiqua"/>
          <w:i/>
          <w:sz w:val="24"/>
          <w:szCs w:val="24"/>
        </w:rPr>
        <w:t>n</w:t>
      </w:r>
      <w:r w:rsidRPr="004348BF">
        <w:rPr>
          <w:rFonts w:ascii="Book Antiqua" w:eastAsia="宋体" w:hAnsi="Book Antiqua"/>
          <w:sz w:val="24"/>
          <w:szCs w:val="24"/>
        </w:rPr>
        <w:t xml:space="preserve"> = 1). The clinical success rate did not ultimately differ significantly between the uncovered and covered stent groups (89.5% </w:t>
      </w:r>
      <w:r w:rsidR="000443B5" w:rsidRPr="004348BF">
        <w:rPr>
          <w:rFonts w:ascii="Book Antiqua" w:eastAsia="宋体" w:hAnsi="Book Antiqua"/>
          <w:i/>
          <w:sz w:val="24"/>
          <w:szCs w:val="24"/>
          <w:lang w:eastAsia="zh-CN"/>
        </w:rPr>
        <w:t>vs</w:t>
      </w:r>
      <w:r w:rsidRPr="004348BF">
        <w:rPr>
          <w:rFonts w:ascii="Book Antiqua" w:eastAsia="宋体" w:hAnsi="Book Antiqua"/>
          <w:sz w:val="24"/>
          <w:szCs w:val="24"/>
        </w:rPr>
        <w:t xml:space="preserve"> 82.8%</w:t>
      </w:r>
      <w:r w:rsidR="00C533CF" w:rsidRPr="004348BF">
        <w:rPr>
          <w:rFonts w:ascii="Book Antiqua" w:eastAsia="宋体" w:hAnsi="Book Antiqua"/>
          <w:sz w:val="24"/>
          <w:szCs w:val="24"/>
        </w:rPr>
        <w:t>; Table 2</w:t>
      </w:r>
      <w:r w:rsidRPr="004348BF">
        <w:rPr>
          <w:rFonts w:ascii="Book Antiqua" w:eastAsia="宋体" w:hAnsi="Book Antiqua"/>
          <w:sz w:val="24"/>
          <w:szCs w:val="24"/>
        </w:rPr>
        <w:t xml:space="preserve">). The GOOSS scores in the patients with technical success improved significantly compared </w:t>
      </w:r>
      <w:r w:rsidR="00267D55" w:rsidRPr="004348BF">
        <w:rPr>
          <w:rFonts w:ascii="Book Antiqua" w:eastAsia="宋体" w:hAnsi="Book Antiqua"/>
          <w:sz w:val="24"/>
          <w:szCs w:val="24"/>
        </w:rPr>
        <w:t xml:space="preserve">to </w:t>
      </w:r>
      <w:r w:rsidRPr="004348BF">
        <w:rPr>
          <w:rFonts w:ascii="Book Antiqua" w:eastAsia="宋体" w:hAnsi="Book Antiqua"/>
          <w:sz w:val="24"/>
          <w:szCs w:val="24"/>
        </w:rPr>
        <w:t xml:space="preserve">the scores before stent placement (mean, 1.55 </w:t>
      </w:r>
      <w:r w:rsidR="000443B5" w:rsidRPr="004348BF">
        <w:rPr>
          <w:rFonts w:ascii="Book Antiqua" w:eastAsia="宋体" w:hAnsi="Book Antiqua"/>
          <w:i/>
          <w:sz w:val="24"/>
          <w:szCs w:val="24"/>
          <w:lang w:eastAsia="zh-CN"/>
        </w:rPr>
        <w:t>vs</w:t>
      </w:r>
      <w:r w:rsidR="00D81E8D" w:rsidRPr="004348BF">
        <w:rPr>
          <w:rFonts w:ascii="Book Antiqua" w:eastAsia="宋体" w:hAnsi="Book Antiqua"/>
          <w:sz w:val="24"/>
          <w:szCs w:val="24"/>
          <w:lang w:eastAsia="zh-CN"/>
        </w:rPr>
        <w:t xml:space="preserve"> </w:t>
      </w:r>
      <w:r w:rsidRPr="004348BF">
        <w:rPr>
          <w:rFonts w:ascii="Book Antiqua" w:eastAsia="宋体" w:hAnsi="Book Antiqua"/>
          <w:sz w:val="24"/>
          <w:szCs w:val="24"/>
        </w:rPr>
        <w:t>0.25</w:t>
      </w:r>
      <w:r w:rsidR="00C219DC" w:rsidRPr="004348BF">
        <w:rPr>
          <w:rFonts w:ascii="Book Antiqua" w:eastAsia="宋体" w:hAnsi="Book Antiqua"/>
          <w:sz w:val="24"/>
          <w:szCs w:val="24"/>
        </w:rPr>
        <w:t>;</w:t>
      </w:r>
      <w:r w:rsidRPr="004348BF">
        <w:rPr>
          <w:rFonts w:ascii="Book Antiqua" w:eastAsia="宋体" w:hAnsi="Book Antiqua"/>
          <w:sz w:val="24"/>
          <w:szCs w:val="24"/>
        </w:rPr>
        <w:t xml:space="preserve"> </w:t>
      </w:r>
      <w:r w:rsidRPr="004348BF">
        <w:rPr>
          <w:rFonts w:ascii="Book Antiqua" w:eastAsia="宋体" w:hAnsi="Book Antiqua"/>
          <w:i/>
          <w:sz w:val="24"/>
          <w:szCs w:val="24"/>
        </w:rPr>
        <w:t>P</w:t>
      </w:r>
      <w:r w:rsidRPr="004348BF">
        <w:rPr>
          <w:rFonts w:ascii="Book Antiqua" w:eastAsia="宋体" w:hAnsi="Book Antiqua"/>
          <w:sz w:val="24"/>
          <w:szCs w:val="24"/>
        </w:rPr>
        <w:t xml:space="preserve"> &lt; 0.001; Table 2).</w:t>
      </w:r>
    </w:p>
    <w:p w:rsidR="00310398" w:rsidRPr="004348BF" w:rsidRDefault="00310398" w:rsidP="00CF7DA2">
      <w:pPr>
        <w:widowControl/>
        <w:suppressAutoHyphens/>
        <w:wordWrap/>
        <w:spacing w:line="360" w:lineRule="auto"/>
        <w:ind w:firstLineChars="100" w:firstLine="240"/>
        <w:rPr>
          <w:rFonts w:ascii="Book Antiqua" w:eastAsia="宋体" w:hAnsi="Book Antiqua"/>
          <w:sz w:val="24"/>
          <w:szCs w:val="24"/>
        </w:rPr>
      </w:pPr>
    </w:p>
    <w:p w:rsidR="00310398" w:rsidRPr="004348BF" w:rsidRDefault="00310398" w:rsidP="00CF7DA2">
      <w:pPr>
        <w:widowControl/>
        <w:suppressAutoHyphens/>
        <w:wordWrap/>
        <w:spacing w:line="360" w:lineRule="auto"/>
        <w:rPr>
          <w:rFonts w:ascii="Book Antiqua" w:eastAsia="宋体" w:hAnsi="Book Antiqua"/>
          <w:b/>
          <w:i/>
          <w:sz w:val="24"/>
          <w:szCs w:val="24"/>
        </w:rPr>
      </w:pPr>
      <w:r w:rsidRPr="004348BF">
        <w:rPr>
          <w:rFonts w:ascii="Book Antiqua" w:eastAsia="宋体" w:hAnsi="Book Antiqua"/>
          <w:b/>
          <w:i/>
          <w:sz w:val="24"/>
          <w:szCs w:val="24"/>
        </w:rPr>
        <w:t>Complications</w:t>
      </w:r>
    </w:p>
    <w:p w:rsidR="00310398" w:rsidRPr="004348BF" w:rsidRDefault="00310398" w:rsidP="00CF7DA2">
      <w:pPr>
        <w:widowControl/>
        <w:suppressAutoHyphens/>
        <w:wordWrap/>
        <w:spacing w:line="360" w:lineRule="auto"/>
        <w:rPr>
          <w:rFonts w:ascii="Book Antiqua" w:eastAsia="宋体" w:hAnsi="Book Antiqua"/>
          <w:kern w:val="0"/>
          <w:sz w:val="24"/>
          <w:szCs w:val="24"/>
        </w:rPr>
      </w:pPr>
      <w:r w:rsidRPr="004348BF">
        <w:rPr>
          <w:rFonts w:ascii="Book Antiqua" w:eastAsia="宋体" w:hAnsi="Book Antiqua"/>
          <w:sz w:val="24"/>
          <w:szCs w:val="24"/>
        </w:rPr>
        <w:t>During the follow-up period after stent insertion, 12 (31.6%) of the 38 patients in the uncovered stent group and 12 (41.4%) of the 29 patients in the covered stent group experienced various types of complications, including stent migration (</w:t>
      </w:r>
      <w:r w:rsidRPr="004348BF">
        <w:rPr>
          <w:rFonts w:ascii="Book Antiqua" w:eastAsia="宋体" w:hAnsi="Book Antiqua"/>
          <w:i/>
          <w:sz w:val="24"/>
          <w:szCs w:val="24"/>
        </w:rPr>
        <w:t>n</w:t>
      </w:r>
      <w:r w:rsidRPr="004348BF">
        <w:rPr>
          <w:rFonts w:ascii="Book Antiqua" w:eastAsia="宋体" w:hAnsi="Book Antiqua"/>
          <w:sz w:val="24"/>
          <w:szCs w:val="24"/>
        </w:rPr>
        <w:t xml:space="preserve"> = 6), tumor ingrowth (</w:t>
      </w:r>
      <w:r w:rsidRPr="004348BF">
        <w:rPr>
          <w:rFonts w:ascii="Book Antiqua" w:eastAsia="宋体" w:hAnsi="Book Antiqua"/>
          <w:i/>
          <w:sz w:val="24"/>
          <w:szCs w:val="24"/>
        </w:rPr>
        <w:t>n</w:t>
      </w:r>
      <w:r w:rsidRPr="004348BF">
        <w:rPr>
          <w:rFonts w:ascii="Book Antiqua" w:eastAsia="宋体" w:hAnsi="Book Antiqua"/>
          <w:sz w:val="24"/>
          <w:szCs w:val="24"/>
        </w:rPr>
        <w:t xml:space="preserve"> = 7), bowel perforation (</w:t>
      </w:r>
      <w:r w:rsidRPr="004348BF">
        <w:rPr>
          <w:rFonts w:ascii="Book Antiqua" w:eastAsia="宋体" w:hAnsi="Book Antiqua"/>
          <w:i/>
          <w:sz w:val="24"/>
          <w:szCs w:val="24"/>
        </w:rPr>
        <w:t>n</w:t>
      </w:r>
      <w:r w:rsidRPr="004348BF">
        <w:rPr>
          <w:rFonts w:ascii="Book Antiqua" w:eastAsia="宋体" w:hAnsi="Book Antiqua"/>
          <w:sz w:val="24"/>
          <w:szCs w:val="24"/>
        </w:rPr>
        <w:t xml:space="preserve"> = 2), biliary obstruction (</w:t>
      </w:r>
      <w:r w:rsidRPr="004348BF">
        <w:rPr>
          <w:rFonts w:ascii="Book Antiqua" w:eastAsia="宋体" w:hAnsi="Book Antiqua"/>
          <w:i/>
          <w:sz w:val="24"/>
          <w:szCs w:val="24"/>
        </w:rPr>
        <w:t>n</w:t>
      </w:r>
      <w:r w:rsidRPr="004348BF">
        <w:rPr>
          <w:rFonts w:ascii="Book Antiqua" w:eastAsia="宋体" w:hAnsi="Book Antiqua"/>
          <w:sz w:val="24"/>
          <w:szCs w:val="24"/>
        </w:rPr>
        <w:t xml:space="preserve"> = 3), stent collapse (</w:t>
      </w:r>
      <w:r w:rsidRPr="004348BF">
        <w:rPr>
          <w:rFonts w:ascii="Book Antiqua" w:eastAsia="宋体" w:hAnsi="Book Antiqua"/>
          <w:i/>
          <w:sz w:val="24"/>
          <w:szCs w:val="24"/>
        </w:rPr>
        <w:t>n</w:t>
      </w:r>
      <w:r w:rsidRPr="004348BF">
        <w:rPr>
          <w:rFonts w:ascii="Book Antiqua" w:eastAsia="宋体" w:hAnsi="Book Antiqua"/>
          <w:sz w:val="24"/>
          <w:szCs w:val="24"/>
        </w:rPr>
        <w:t xml:space="preserve"> = 3), poor stent expansion (</w:t>
      </w:r>
      <w:r w:rsidRPr="004348BF">
        <w:rPr>
          <w:rFonts w:ascii="Book Antiqua" w:eastAsia="宋体" w:hAnsi="Book Antiqua"/>
          <w:i/>
          <w:sz w:val="24"/>
          <w:szCs w:val="24"/>
        </w:rPr>
        <w:t>n</w:t>
      </w:r>
      <w:r w:rsidRPr="004348BF">
        <w:rPr>
          <w:rFonts w:ascii="Book Antiqua" w:eastAsia="宋体" w:hAnsi="Book Antiqua"/>
          <w:sz w:val="24"/>
          <w:szCs w:val="24"/>
        </w:rPr>
        <w:t xml:space="preserve"> = 2), and food impact (</w:t>
      </w:r>
      <w:r w:rsidRPr="004348BF">
        <w:rPr>
          <w:rFonts w:ascii="Book Antiqua" w:eastAsia="宋体" w:hAnsi="Book Antiqua"/>
          <w:i/>
          <w:sz w:val="24"/>
          <w:szCs w:val="24"/>
        </w:rPr>
        <w:t>n</w:t>
      </w:r>
      <w:r w:rsidRPr="004348BF">
        <w:rPr>
          <w:rFonts w:ascii="Book Antiqua" w:eastAsia="宋体" w:hAnsi="Book Antiqua"/>
          <w:sz w:val="24"/>
          <w:szCs w:val="24"/>
        </w:rPr>
        <w:t xml:space="preserve"> = 1; Table 2). The overall complication rate did not differ significantly between the uncovered and covered stent groups (31.6% </w:t>
      </w:r>
      <w:r w:rsidRPr="004348BF">
        <w:rPr>
          <w:rFonts w:ascii="Book Antiqua" w:eastAsia="宋体" w:hAnsi="Book Antiqua"/>
          <w:i/>
          <w:sz w:val="24"/>
          <w:szCs w:val="24"/>
        </w:rPr>
        <w:t>vs</w:t>
      </w:r>
      <w:r w:rsidRPr="004348BF">
        <w:rPr>
          <w:rFonts w:ascii="Book Antiqua" w:eastAsia="宋体" w:hAnsi="Book Antiqua"/>
          <w:sz w:val="24"/>
          <w:szCs w:val="24"/>
        </w:rPr>
        <w:t xml:space="preserve"> 41.4%;</w:t>
      </w:r>
      <w:r w:rsidR="00C533CF" w:rsidRPr="004348BF">
        <w:rPr>
          <w:rFonts w:ascii="Book Antiqua" w:eastAsia="宋体" w:hAnsi="Book Antiqua"/>
          <w:sz w:val="24"/>
          <w:szCs w:val="24"/>
        </w:rPr>
        <w:t xml:space="preserve"> Table 2</w:t>
      </w:r>
      <w:r w:rsidRPr="004348BF">
        <w:rPr>
          <w:rFonts w:ascii="Book Antiqua" w:eastAsia="宋体" w:hAnsi="Book Antiqua"/>
          <w:sz w:val="24"/>
          <w:szCs w:val="24"/>
        </w:rPr>
        <w:t xml:space="preserve">). Stent migration </w:t>
      </w:r>
      <w:r w:rsidR="002A3FBB" w:rsidRPr="004348BF">
        <w:rPr>
          <w:rFonts w:ascii="Book Antiqua" w:eastAsia="宋体" w:hAnsi="Book Antiqua"/>
          <w:sz w:val="24"/>
          <w:szCs w:val="24"/>
        </w:rPr>
        <w:t xml:space="preserve">was more frequent in covered stents than in uncovered stents </w:t>
      </w:r>
      <w:r w:rsidRPr="004348BF">
        <w:rPr>
          <w:rFonts w:ascii="Book Antiqua" w:eastAsia="宋体" w:hAnsi="Book Antiqua"/>
          <w:sz w:val="24"/>
          <w:szCs w:val="24"/>
        </w:rPr>
        <w:t>(</w:t>
      </w:r>
      <w:r w:rsidR="00815192" w:rsidRPr="004348BF">
        <w:rPr>
          <w:rFonts w:ascii="Book Antiqua" w:eastAsia="宋体" w:hAnsi="Book Antiqua"/>
          <w:sz w:val="24"/>
          <w:szCs w:val="24"/>
        </w:rPr>
        <w:t xml:space="preserve">20.7% [6/38] </w:t>
      </w:r>
      <w:r w:rsidR="00815192" w:rsidRPr="004348BF">
        <w:rPr>
          <w:rFonts w:ascii="Book Antiqua" w:eastAsia="宋体" w:hAnsi="Book Antiqua"/>
          <w:i/>
          <w:sz w:val="24"/>
          <w:szCs w:val="24"/>
        </w:rPr>
        <w:t>vs</w:t>
      </w:r>
      <w:r w:rsidR="00815192" w:rsidRPr="004348BF">
        <w:rPr>
          <w:rFonts w:ascii="Book Antiqua" w:eastAsia="宋体" w:hAnsi="Book Antiqua"/>
          <w:sz w:val="24"/>
          <w:szCs w:val="24"/>
        </w:rPr>
        <w:t xml:space="preserve"> 0% [0/29]; </w:t>
      </w:r>
      <w:r w:rsidR="00815192" w:rsidRPr="004348BF">
        <w:rPr>
          <w:rFonts w:ascii="Book Antiqua" w:eastAsia="宋体" w:hAnsi="Book Antiqua"/>
          <w:i/>
          <w:sz w:val="24"/>
          <w:szCs w:val="24"/>
        </w:rPr>
        <w:t>P</w:t>
      </w:r>
      <w:r w:rsidR="00815192" w:rsidRPr="004348BF">
        <w:rPr>
          <w:rFonts w:ascii="Book Antiqua" w:eastAsia="宋体" w:hAnsi="Book Antiqua"/>
          <w:sz w:val="24"/>
          <w:szCs w:val="24"/>
        </w:rPr>
        <w:t xml:space="preserve"> = 0.005; Table 2</w:t>
      </w:r>
      <w:r w:rsidRPr="004348BF">
        <w:rPr>
          <w:rFonts w:ascii="Book Antiqua" w:eastAsia="宋体" w:hAnsi="Book Antiqua"/>
          <w:sz w:val="24"/>
          <w:szCs w:val="24"/>
        </w:rPr>
        <w:t xml:space="preserve">), which was managed with </w:t>
      </w:r>
      <w:proofErr w:type="spellStart"/>
      <w:r w:rsidRPr="004348BF">
        <w:rPr>
          <w:rFonts w:ascii="Book Antiqua" w:eastAsia="宋体" w:hAnsi="Book Antiqua"/>
          <w:sz w:val="24"/>
          <w:szCs w:val="24"/>
        </w:rPr>
        <w:t>restenting</w:t>
      </w:r>
      <w:proofErr w:type="spellEnd"/>
      <w:r w:rsidR="00181B3F" w:rsidRPr="004348BF">
        <w:rPr>
          <w:rFonts w:ascii="Book Antiqua" w:eastAsia="宋体" w:hAnsi="Book Antiqua"/>
          <w:sz w:val="24"/>
          <w:szCs w:val="24"/>
        </w:rPr>
        <w:t xml:space="preserve">. </w:t>
      </w:r>
      <w:r w:rsidRPr="004348BF">
        <w:rPr>
          <w:rFonts w:ascii="Book Antiqua" w:eastAsia="宋体" w:hAnsi="Book Antiqua"/>
          <w:sz w:val="24"/>
          <w:szCs w:val="24"/>
        </w:rPr>
        <w:t xml:space="preserve">Tumor </w:t>
      </w:r>
      <w:proofErr w:type="spellStart"/>
      <w:r w:rsidRPr="004348BF">
        <w:rPr>
          <w:rFonts w:ascii="Book Antiqua" w:eastAsia="宋体" w:hAnsi="Book Antiqua"/>
          <w:sz w:val="24"/>
          <w:szCs w:val="24"/>
        </w:rPr>
        <w:t>ingrowth</w:t>
      </w:r>
      <w:proofErr w:type="spellEnd"/>
      <w:r w:rsidRPr="004348BF">
        <w:rPr>
          <w:rFonts w:ascii="Book Antiqua" w:eastAsia="宋体" w:hAnsi="Book Antiqua"/>
          <w:sz w:val="24"/>
          <w:szCs w:val="24"/>
        </w:rPr>
        <w:t xml:space="preserve"> occurred in the uncovered (</w:t>
      </w:r>
      <w:r w:rsidRPr="004348BF">
        <w:rPr>
          <w:rFonts w:ascii="Book Antiqua" w:eastAsia="宋体" w:hAnsi="Book Antiqua"/>
          <w:i/>
          <w:sz w:val="24"/>
          <w:szCs w:val="24"/>
        </w:rPr>
        <w:t>n</w:t>
      </w:r>
      <w:r w:rsidRPr="004348BF">
        <w:rPr>
          <w:rFonts w:ascii="Book Antiqua" w:eastAsia="宋体" w:hAnsi="Book Antiqua"/>
          <w:sz w:val="24"/>
          <w:szCs w:val="24"/>
        </w:rPr>
        <w:t xml:space="preserve"> = 6) and covered stent groups (</w:t>
      </w:r>
      <w:r w:rsidRPr="004348BF">
        <w:rPr>
          <w:rFonts w:ascii="Book Antiqua" w:eastAsia="宋体" w:hAnsi="Book Antiqua"/>
          <w:i/>
          <w:sz w:val="24"/>
          <w:szCs w:val="24"/>
        </w:rPr>
        <w:t>n</w:t>
      </w:r>
      <w:r w:rsidRPr="004348BF">
        <w:rPr>
          <w:rFonts w:ascii="Book Antiqua" w:eastAsia="宋体" w:hAnsi="Book Antiqua"/>
          <w:sz w:val="24"/>
          <w:szCs w:val="24"/>
        </w:rPr>
        <w:t xml:space="preserve"> = 1)</w:t>
      </w:r>
      <w:r w:rsidR="00CD45D9" w:rsidRPr="004348BF">
        <w:rPr>
          <w:rFonts w:ascii="Book Antiqua" w:eastAsia="宋体" w:hAnsi="Book Antiqua"/>
          <w:sz w:val="24"/>
          <w:szCs w:val="24"/>
        </w:rPr>
        <w:t xml:space="preserve"> and was </w:t>
      </w:r>
      <w:r w:rsidRPr="004348BF">
        <w:rPr>
          <w:rFonts w:ascii="Book Antiqua" w:eastAsia="宋体" w:hAnsi="Book Antiqua"/>
          <w:sz w:val="24"/>
          <w:szCs w:val="24"/>
        </w:rPr>
        <w:t xml:space="preserve">retreated with </w:t>
      </w:r>
      <w:proofErr w:type="spellStart"/>
      <w:r w:rsidRPr="004348BF">
        <w:rPr>
          <w:rFonts w:ascii="Book Antiqua" w:eastAsia="宋体" w:hAnsi="Book Antiqua"/>
          <w:sz w:val="24"/>
          <w:szCs w:val="24"/>
        </w:rPr>
        <w:t>restenting</w:t>
      </w:r>
      <w:proofErr w:type="spellEnd"/>
      <w:r w:rsidRPr="004348BF">
        <w:rPr>
          <w:rFonts w:ascii="Book Antiqua" w:eastAsia="宋体" w:hAnsi="Book Antiqua"/>
          <w:sz w:val="24"/>
          <w:szCs w:val="24"/>
        </w:rPr>
        <w:t xml:space="preserve"> (</w:t>
      </w:r>
      <w:r w:rsidRPr="004348BF">
        <w:rPr>
          <w:rFonts w:ascii="Book Antiqua" w:eastAsia="宋体" w:hAnsi="Book Antiqua"/>
          <w:i/>
          <w:sz w:val="24"/>
          <w:szCs w:val="24"/>
        </w:rPr>
        <w:t>n</w:t>
      </w:r>
      <w:r w:rsidRPr="004348BF">
        <w:rPr>
          <w:rFonts w:ascii="Book Antiqua" w:eastAsia="宋体" w:hAnsi="Book Antiqua"/>
          <w:sz w:val="24"/>
          <w:szCs w:val="24"/>
        </w:rPr>
        <w:t xml:space="preserve"> = 5), surgical operation (</w:t>
      </w:r>
      <w:r w:rsidRPr="004348BF">
        <w:rPr>
          <w:rFonts w:ascii="Book Antiqua" w:eastAsia="宋体" w:hAnsi="Book Antiqua"/>
          <w:i/>
          <w:sz w:val="24"/>
          <w:szCs w:val="24"/>
        </w:rPr>
        <w:t>n</w:t>
      </w:r>
      <w:r w:rsidRPr="004348BF">
        <w:rPr>
          <w:rFonts w:ascii="Book Antiqua" w:eastAsia="宋体" w:hAnsi="Book Antiqua"/>
          <w:sz w:val="24"/>
          <w:szCs w:val="24"/>
        </w:rPr>
        <w:t xml:space="preserve"> = 1), and no retreatment (</w:t>
      </w:r>
      <w:r w:rsidRPr="004348BF">
        <w:rPr>
          <w:rFonts w:ascii="Book Antiqua" w:eastAsia="宋体" w:hAnsi="Book Antiqua"/>
          <w:i/>
          <w:sz w:val="24"/>
          <w:szCs w:val="24"/>
        </w:rPr>
        <w:t>n</w:t>
      </w:r>
      <w:r w:rsidRPr="004348BF">
        <w:rPr>
          <w:rFonts w:ascii="Book Antiqua" w:eastAsia="宋体" w:hAnsi="Book Antiqua"/>
          <w:sz w:val="24"/>
          <w:szCs w:val="24"/>
        </w:rPr>
        <w:t xml:space="preserve"> = 1). Perforation was found in 2 patients who underwent a covered stent placement, with one patient undergoing surgery and another </w:t>
      </w:r>
      <w:r w:rsidRPr="004348BF">
        <w:rPr>
          <w:rFonts w:ascii="Book Antiqua" w:eastAsia="宋体" w:hAnsi="Book Antiqua"/>
          <w:sz w:val="24"/>
          <w:szCs w:val="24"/>
        </w:rPr>
        <w:lastRenderedPageBreak/>
        <w:t>patient refusing further treatment. Biliary obstruction developed only in the uncovered stent group without previous biliary drainage (</w:t>
      </w:r>
      <w:r w:rsidRPr="004348BF">
        <w:rPr>
          <w:rFonts w:ascii="Book Antiqua" w:eastAsia="宋体" w:hAnsi="Book Antiqua"/>
          <w:i/>
          <w:sz w:val="24"/>
          <w:szCs w:val="24"/>
        </w:rPr>
        <w:t>n</w:t>
      </w:r>
      <w:r w:rsidRPr="004348BF">
        <w:rPr>
          <w:rFonts w:ascii="Book Antiqua" w:eastAsia="宋体" w:hAnsi="Book Antiqua"/>
          <w:sz w:val="24"/>
          <w:szCs w:val="24"/>
        </w:rPr>
        <w:t xml:space="preserve"> = 3), which was managed with percutaneous </w:t>
      </w:r>
      <w:proofErr w:type="spellStart"/>
      <w:r w:rsidRPr="004348BF">
        <w:rPr>
          <w:rFonts w:ascii="Book Antiqua" w:eastAsia="宋体" w:hAnsi="Book Antiqua"/>
          <w:sz w:val="24"/>
          <w:szCs w:val="24"/>
        </w:rPr>
        <w:t>transhepatic</w:t>
      </w:r>
      <w:proofErr w:type="spellEnd"/>
      <w:r w:rsidRPr="004348BF">
        <w:rPr>
          <w:rFonts w:ascii="Book Antiqua" w:eastAsia="宋体" w:hAnsi="Book Antiqua"/>
          <w:sz w:val="24"/>
          <w:szCs w:val="24"/>
        </w:rPr>
        <w:t xml:space="preserve"> biliary drainage (</w:t>
      </w:r>
      <w:r w:rsidRPr="004348BF">
        <w:rPr>
          <w:rFonts w:ascii="Book Antiqua" w:eastAsia="宋体" w:hAnsi="Book Antiqua"/>
          <w:i/>
          <w:sz w:val="24"/>
          <w:szCs w:val="24"/>
        </w:rPr>
        <w:t>n</w:t>
      </w:r>
      <w:r w:rsidRPr="004348BF">
        <w:rPr>
          <w:rFonts w:ascii="Book Antiqua" w:eastAsia="宋体" w:hAnsi="Book Antiqua"/>
          <w:sz w:val="24"/>
          <w:szCs w:val="24"/>
        </w:rPr>
        <w:t xml:space="preserve"> = 3). </w:t>
      </w:r>
      <w:r w:rsidRPr="004348BF">
        <w:rPr>
          <w:rFonts w:ascii="Book Antiqua" w:eastAsia="宋体" w:hAnsi="Book Antiqua"/>
          <w:kern w:val="0"/>
          <w:sz w:val="24"/>
          <w:szCs w:val="24"/>
        </w:rPr>
        <w:t>Moreover, the retreatment rate</w:t>
      </w:r>
      <w:r w:rsidR="00B76C3A" w:rsidRPr="004348BF">
        <w:rPr>
          <w:rFonts w:ascii="Book Antiqua" w:eastAsia="宋体" w:hAnsi="Book Antiqua"/>
          <w:kern w:val="0"/>
          <w:sz w:val="24"/>
          <w:szCs w:val="24"/>
        </w:rPr>
        <w:t>s</w:t>
      </w:r>
      <w:r w:rsidRPr="004348BF">
        <w:rPr>
          <w:rFonts w:ascii="Book Antiqua" w:eastAsia="宋体" w:hAnsi="Book Antiqua"/>
          <w:kern w:val="0"/>
          <w:sz w:val="24"/>
          <w:szCs w:val="24"/>
        </w:rPr>
        <w:t xml:space="preserve"> for the uncovered and covered stents </w:t>
      </w:r>
      <w:r w:rsidR="00B76C3A" w:rsidRPr="004348BF">
        <w:rPr>
          <w:rFonts w:ascii="Book Antiqua" w:eastAsia="宋体" w:hAnsi="Book Antiqua"/>
          <w:kern w:val="0"/>
          <w:sz w:val="24"/>
          <w:szCs w:val="24"/>
        </w:rPr>
        <w:t xml:space="preserve">were </w:t>
      </w:r>
      <w:r w:rsidRPr="004348BF">
        <w:rPr>
          <w:rFonts w:ascii="Book Antiqua" w:eastAsia="宋体" w:hAnsi="Book Antiqua"/>
          <w:kern w:val="0"/>
          <w:sz w:val="24"/>
          <w:szCs w:val="24"/>
        </w:rPr>
        <w:t xml:space="preserve">not </w:t>
      </w:r>
      <w:r w:rsidR="00FC71DB" w:rsidRPr="004348BF">
        <w:rPr>
          <w:rFonts w:ascii="Book Antiqua" w:eastAsia="宋体" w:hAnsi="Book Antiqua"/>
          <w:kern w:val="0"/>
          <w:sz w:val="24"/>
          <w:szCs w:val="24"/>
        </w:rPr>
        <w:t>significantly different</w:t>
      </w:r>
      <w:r w:rsidRPr="004348BF">
        <w:rPr>
          <w:rFonts w:ascii="Book Antiqua" w:eastAsia="宋体" w:hAnsi="Book Antiqua"/>
          <w:kern w:val="0"/>
          <w:sz w:val="24"/>
          <w:szCs w:val="24"/>
        </w:rPr>
        <w:t xml:space="preserve"> (</w:t>
      </w:r>
      <w:r w:rsidR="00C219DC" w:rsidRPr="004348BF">
        <w:rPr>
          <w:rFonts w:ascii="Book Antiqua" w:eastAsia="宋体" w:hAnsi="Book Antiqua"/>
          <w:kern w:val="0"/>
          <w:sz w:val="24"/>
          <w:szCs w:val="24"/>
        </w:rPr>
        <w:t xml:space="preserve">31.6% </w:t>
      </w:r>
      <w:r w:rsidR="00C219DC" w:rsidRPr="004348BF">
        <w:rPr>
          <w:rFonts w:ascii="Book Antiqua" w:eastAsia="宋体" w:hAnsi="Book Antiqua"/>
          <w:i/>
          <w:kern w:val="0"/>
          <w:sz w:val="24"/>
          <w:szCs w:val="24"/>
        </w:rPr>
        <w:t>vs</w:t>
      </w:r>
      <w:r w:rsidR="00C219DC" w:rsidRPr="004348BF">
        <w:rPr>
          <w:rFonts w:ascii="Book Antiqua" w:eastAsia="宋体" w:hAnsi="Book Antiqua"/>
          <w:kern w:val="0"/>
          <w:sz w:val="24"/>
          <w:szCs w:val="24"/>
        </w:rPr>
        <w:t xml:space="preserve"> 34.5%; </w:t>
      </w:r>
      <w:r w:rsidR="006E67D0" w:rsidRPr="004348BF">
        <w:rPr>
          <w:rFonts w:ascii="Book Antiqua" w:eastAsia="宋体" w:hAnsi="Book Antiqua"/>
          <w:sz w:val="24"/>
          <w:szCs w:val="24"/>
        </w:rPr>
        <w:t>Table 2</w:t>
      </w:r>
      <w:r w:rsidRPr="004348BF">
        <w:rPr>
          <w:rFonts w:ascii="Book Antiqua" w:eastAsia="宋体" w:hAnsi="Book Antiqua"/>
          <w:kern w:val="0"/>
          <w:sz w:val="24"/>
          <w:szCs w:val="24"/>
        </w:rPr>
        <w:t>).</w:t>
      </w:r>
    </w:p>
    <w:p w:rsidR="00310398" w:rsidRPr="004348BF" w:rsidRDefault="00310398" w:rsidP="00CF7DA2">
      <w:pPr>
        <w:widowControl/>
        <w:suppressAutoHyphens/>
        <w:wordWrap/>
        <w:spacing w:line="360" w:lineRule="auto"/>
        <w:ind w:firstLineChars="100" w:firstLine="240"/>
        <w:rPr>
          <w:rFonts w:ascii="Book Antiqua" w:eastAsia="宋体" w:hAnsi="Book Antiqua"/>
          <w:sz w:val="24"/>
          <w:szCs w:val="24"/>
        </w:rPr>
      </w:pPr>
    </w:p>
    <w:p w:rsidR="00310398" w:rsidRPr="004348BF" w:rsidRDefault="00310398" w:rsidP="00CF7DA2">
      <w:pPr>
        <w:widowControl/>
        <w:suppressAutoHyphens/>
        <w:wordWrap/>
        <w:spacing w:line="360" w:lineRule="auto"/>
        <w:rPr>
          <w:rFonts w:ascii="Book Antiqua" w:eastAsia="宋体" w:hAnsi="Book Antiqua"/>
          <w:b/>
          <w:i/>
          <w:sz w:val="24"/>
          <w:szCs w:val="24"/>
        </w:rPr>
      </w:pPr>
      <w:r w:rsidRPr="004348BF">
        <w:rPr>
          <w:rFonts w:ascii="Book Antiqua" w:eastAsia="宋体" w:hAnsi="Book Antiqua"/>
          <w:b/>
          <w:i/>
          <w:sz w:val="24"/>
          <w:szCs w:val="24"/>
        </w:rPr>
        <w:t>Stent patency and survival</w:t>
      </w:r>
    </w:p>
    <w:p w:rsidR="00310398" w:rsidRPr="004348BF" w:rsidRDefault="00310398" w:rsidP="00CF7DA2">
      <w:pPr>
        <w:widowControl/>
        <w:suppressAutoHyphens/>
        <w:wordWrap/>
        <w:adjustRightInd w:val="0"/>
        <w:spacing w:line="360" w:lineRule="auto"/>
        <w:rPr>
          <w:rFonts w:ascii="Book Antiqua" w:eastAsia="宋体" w:hAnsi="Book Antiqua"/>
          <w:sz w:val="24"/>
          <w:szCs w:val="24"/>
        </w:rPr>
      </w:pPr>
      <w:r w:rsidRPr="004348BF">
        <w:rPr>
          <w:rFonts w:ascii="Book Antiqua" w:eastAsia="宋体" w:hAnsi="Book Antiqua"/>
          <w:sz w:val="24"/>
          <w:szCs w:val="24"/>
        </w:rPr>
        <w:t>The median follow-up was 70 d (range, 8</w:t>
      </w:r>
      <w:r w:rsidR="00E162E4" w:rsidRPr="004348BF">
        <w:rPr>
          <w:rFonts w:ascii="Book Antiqua" w:eastAsia="宋体" w:hAnsi="Book Antiqua"/>
          <w:sz w:val="24"/>
          <w:szCs w:val="24"/>
          <w:lang w:eastAsia="zh-CN"/>
        </w:rPr>
        <w:t xml:space="preserve"> d</w:t>
      </w:r>
      <w:r w:rsidRPr="004348BF">
        <w:rPr>
          <w:rFonts w:ascii="Book Antiqua" w:eastAsia="宋体" w:hAnsi="Book Antiqua"/>
          <w:sz w:val="24"/>
          <w:szCs w:val="24"/>
        </w:rPr>
        <w:t>–827 d)</w:t>
      </w:r>
      <w:r w:rsidR="00582514" w:rsidRPr="004348BF">
        <w:rPr>
          <w:rFonts w:ascii="Book Antiqua" w:eastAsia="宋体" w:hAnsi="Book Antiqua"/>
          <w:sz w:val="24"/>
          <w:szCs w:val="24"/>
        </w:rPr>
        <w:t xml:space="preserve">. </w:t>
      </w:r>
      <w:r w:rsidRPr="004348BF">
        <w:rPr>
          <w:rFonts w:ascii="Book Antiqua" w:eastAsia="宋体" w:hAnsi="Book Antiqua"/>
          <w:sz w:val="24"/>
          <w:szCs w:val="24"/>
        </w:rPr>
        <w:t xml:space="preserve">The </w:t>
      </w:r>
      <w:r w:rsidR="00FA6FF2" w:rsidRPr="004348BF">
        <w:rPr>
          <w:rFonts w:ascii="Book Antiqua" w:eastAsia="宋体" w:hAnsi="Book Antiqua"/>
          <w:sz w:val="24"/>
          <w:szCs w:val="24"/>
        </w:rPr>
        <w:t xml:space="preserve">overall </w:t>
      </w:r>
      <w:r w:rsidR="00E950ED" w:rsidRPr="004348BF">
        <w:rPr>
          <w:rFonts w:ascii="Book Antiqua" w:eastAsia="宋体" w:hAnsi="Book Antiqua"/>
          <w:sz w:val="24"/>
          <w:szCs w:val="24"/>
        </w:rPr>
        <w:t xml:space="preserve">cumulative </w:t>
      </w:r>
      <w:r w:rsidRPr="004348BF">
        <w:rPr>
          <w:rFonts w:ascii="Book Antiqua" w:eastAsia="宋体" w:hAnsi="Book Antiqua"/>
          <w:sz w:val="24"/>
          <w:szCs w:val="24"/>
        </w:rPr>
        <w:t>median duration of stent patency was significantly longer in the uncovered stent group (251</w:t>
      </w:r>
      <w:r w:rsidRPr="004348BF">
        <w:rPr>
          <w:rFonts w:ascii="Book Antiqua" w:eastAsia="宋体" w:hAnsi="Book Antiqua"/>
          <w:kern w:val="0"/>
          <w:sz w:val="24"/>
          <w:szCs w:val="24"/>
        </w:rPr>
        <w:t xml:space="preserve"> d</w:t>
      </w:r>
      <w:r w:rsidR="00470172" w:rsidRPr="004348BF">
        <w:rPr>
          <w:rFonts w:ascii="Book Antiqua" w:eastAsia="宋体" w:hAnsi="Book Antiqua"/>
          <w:kern w:val="0"/>
          <w:sz w:val="24"/>
          <w:szCs w:val="24"/>
        </w:rPr>
        <w:t>;</w:t>
      </w:r>
      <w:r w:rsidR="00DC208A" w:rsidRPr="004348BF">
        <w:rPr>
          <w:rFonts w:ascii="Book Antiqua" w:eastAsia="宋体" w:hAnsi="Book Antiqua"/>
          <w:kern w:val="0"/>
          <w:sz w:val="24"/>
          <w:szCs w:val="24"/>
        </w:rPr>
        <w:t xml:space="preserve"> </w:t>
      </w:r>
      <w:r w:rsidR="00187A6E" w:rsidRPr="004348BF">
        <w:rPr>
          <w:rFonts w:ascii="Book Antiqua" w:eastAsia="宋体" w:hAnsi="Book Antiqua"/>
          <w:kern w:val="0"/>
          <w:sz w:val="24"/>
          <w:szCs w:val="24"/>
        </w:rPr>
        <w:t>95%CI:</w:t>
      </w:r>
      <w:r w:rsidRPr="004348BF">
        <w:rPr>
          <w:rFonts w:ascii="Book Antiqua" w:eastAsia="宋体" w:hAnsi="Book Antiqua"/>
          <w:kern w:val="0"/>
          <w:sz w:val="24"/>
          <w:szCs w:val="24"/>
        </w:rPr>
        <w:t xml:space="preserve"> 149.8</w:t>
      </w:r>
      <w:r w:rsidR="00E162E4" w:rsidRPr="004348BF">
        <w:rPr>
          <w:rFonts w:ascii="Book Antiqua" w:eastAsia="宋体" w:hAnsi="Book Antiqua"/>
          <w:kern w:val="0"/>
          <w:sz w:val="24"/>
          <w:szCs w:val="24"/>
          <w:lang w:eastAsia="zh-CN"/>
        </w:rPr>
        <w:t xml:space="preserve"> d</w:t>
      </w:r>
      <w:r w:rsidRPr="004348BF">
        <w:rPr>
          <w:rFonts w:ascii="Book Antiqua" w:eastAsia="宋体" w:hAnsi="Book Antiqua"/>
          <w:kern w:val="0"/>
          <w:sz w:val="24"/>
          <w:szCs w:val="24"/>
        </w:rPr>
        <w:t>–352.2 d</w:t>
      </w:r>
      <w:r w:rsidRPr="004348BF">
        <w:rPr>
          <w:rFonts w:ascii="Book Antiqua" w:eastAsia="宋体" w:hAnsi="Book Antiqua"/>
          <w:sz w:val="24"/>
          <w:szCs w:val="24"/>
        </w:rPr>
        <w:t>) than in the covered stent group (139</w:t>
      </w:r>
      <w:r w:rsidR="00DC208A" w:rsidRPr="004348BF">
        <w:rPr>
          <w:rFonts w:ascii="Book Antiqua" w:eastAsia="宋体" w:hAnsi="Book Antiqua"/>
          <w:kern w:val="0"/>
          <w:sz w:val="24"/>
          <w:szCs w:val="24"/>
        </w:rPr>
        <w:t xml:space="preserve"> d; </w:t>
      </w:r>
      <w:r w:rsidR="00187A6E" w:rsidRPr="004348BF">
        <w:rPr>
          <w:rFonts w:ascii="Book Antiqua" w:eastAsia="宋体" w:hAnsi="Book Antiqua"/>
          <w:kern w:val="0"/>
          <w:sz w:val="24"/>
          <w:szCs w:val="24"/>
        </w:rPr>
        <w:t>95%CI:</w:t>
      </w:r>
      <w:r w:rsidRPr="004348BF">
        <w:rPr>
          <w:rFonts w:ascii="Book Antiqua" w:eastAsia="宋体" w:hAnsi="Book Antiqua"/>
          <w:kern w:val="0"/>
          <w:sz w:val="24"/>
          <w:szCs w:val="24"/>
        </w:rPr>
        <w:t xml:space="preserve"> 45.5</w:t>
      </w:r>
      <w:r w:rsidR="00F80437" w:rsidRPr="004348BF">
        <w:rPr>
          <w:rFonts w:ascii="Book Antiqua" w:eastAsia="宋体" w:hAnsi="Book Antiqua"/>
          <w:kern w:val="0"/>
          <w:sz w:val="24"/>
          <w:szCs w:val="24"/>
        </w:rPr>
        <w:t xml:space="preserve"> d</w:t>
      </w:r>
      <w:r w:rsidRPr="004348BF">
        <w:rPr>
          <w:rFonts w:ascii="Book Antiqua" w:eastAsia="宋体" w:hAnsi="Book Antiqua"/>
          <w:kern w:val="0"/>
          <w:sz w:val="24"/>
          <w:szCs w:val="24"/>
        </w:rPr>
        <w:t xml:space="preserve">–232.5 d; </w:t>
      </w:r>
      <w:r w:rsidRPr="004348BF">
        <w:rPr>
          <w:rFonts w:ascii="Book Antiqua" w:eastAsia="宋体" w:hAnsi="Book Antiqua"/>
          <w:i/>
          <w:kern w:val="0"/>
          <w:sz w:val="24"/>
          <w:szCs w:val="24"/>
        </w:rPr>
        <w:t>P</w:t>
      </w:r>
      <w:r w:rsidRPr="004348BF">
        <w:rPr>
          <w:rFonts w:ascii="Book Antiqua" w:eastAsia="宋体" w:hAnsi="Book Antiqua"/>
          <w:kern w:val="0"/>
          <w:sz w:val="24"/>
          <w:szCs w:val="24"/>
        </w:rPr>
        <w:t xml:space="preserve"> = 0.033</w:t>
      </w:r>
      <w:r w:rsidRPr="004348BF">
        <w:rPr>
          <w:rFonts w:ascii="Book Antiqua" w:eastAsia="宋体" w:hAnsi="Book Antiqua"/>
          <w:sz w:val="24"/>
          <w:szCs w:val="24"/>
        </w:rPr>
        <w:t>; Fig</w:t>
      </w:r>
      <w:r w:rsidR="006E67D0" w:rsidRPr="004348BF">
        <w:rPr>
          <w:rFonts w:ascii="Book Antiqua" w:eastAsia="宋体" w:hAnsi="Book Antiqua"/>
          <w:sz w:val="24"/>
          <w:szCs w:val="24"/>
        </w:rPr>
        <w:t>ure</w:t>
      </w:r>
      <w:r w:rsidRPr="004348BF">
        <w:rPr>
          <w:rFonts w:ascii="Book Antiqua" w:eastAsia="宋体" w:hAnsi="Book Antiqua"/>
          <w:sz w:val="24"/>
          <w:szCs w:val="24"/>
        </w:rPr>
        <w:t xml:space="preserve"> </w:t>
      </w:r>
      <w:r w:rsidR="006E67D0" w:rsidRPr="004348BF">
        <w:rPr>
          <w:rFonts w:ascii="Book Antiqua" w:eastAsia="宋体" w:hAnsi="Book Antiqua"/>
          <w:sz w:val="24"/>
          <w:szCs w:val="24"/>
        </w:rPr>
        <w:t>1</w:t>
      </w:r>
      <w:r w:rsidRPr="004348BF">
        <w:rPr>
          <w:rFonts w:ascii="Book Antiqua" w:eastAsia="宋体" w:hAnsi="Book Antiqua"/>
          <w:sz w:val="24"/>
          <w:szCs w:val="24"/>
        </w:rPr>
        <w:t xml:space="preserve">). The </w:t>
      </w:r>
      <w:r w:rsidR="002C06E1" w:rsidRPr="004348BF">
        <w:rPr>
          <w:rFonts w:ascii="Book Antiqua" w:eastAsia="宋体" w:hAnsi="Book Antiqua"/>
          <w:sz w:val="24"/>
          <w:szCs w:val="24"/>
        </w:rPr>
        <w:t xml:space="preserve">overall </w:t>
      </w:r>
      <w:r w:rsidR="00AE0DE3" w:rsidRPr="004348BF">
        <w:rPr>
          <w:rFonts w:ascii="Book Antiqua" w:eastAsia="宋体" w:hAnsi="Book Antiqua"/>
          <w:sz w:val="24"/>
          <w:szCs w:val="24"/>
        </w:rPr>
        <w:t xml:space="preserve">cumulative </w:t>
      </w:r>
      <w:r w:rsidRPr="004348BF">
        <w:rPr>
          <w:rFonts w:ascii="Book Antiqua" w:eastAsia="宋体" w:hAnsi="Book Antiqua"/>
          <w:sz w:val="24"/>
          <w:szCs w:val="24"/>
        </w:rPr>
        <w:t>median survival period was not different between the uncovered stent (</w:t>
      </w:r>
      <w:r w:rsidR="00DC208A" w:rsidRPr="004348BF">
        <w:rPr>
          <w:rFonts w:ascii="Book Antiqua" w:eastAsia="宋体" w:hAnsi="Book Antiqua"/>
          <w:sz w:val="24"/>
          <w:szCs w:val="24"/>
        </w:rPr>
        <w:t xml:space="preserve">70 d; </w:t>
      </w:r>
      <w:r w:rsidR="00187A6E" w:rsidRPr="004348BF">
        <w:rPr>
          <w:rFonts w:ascii="Book Antiqua" w:eastAsia="宋体" w:hAnsi="Book Antiqua"/>
          <w:sz w:val="24"/>
          <w:szCs w:val="24"/>
        </w:rPr>
        <w:t>95%CI:</w:t>
      </w:r>
      <w:r w:rsidRPr="004348BF">
        <w:rPr>
          <w:rFonts w:ascii="Book Antiqua" w:eastAsia="宋体" w:hAnsi="Book Antiqua"/>
          <w:sz w:val="24"/>
          <w:szCs w:val="24"/>
        </w:rPr>
        <w:t xml:space="preserve"> 45.8</w:t>
      </w:r>
      <w:r w:rsidR="00F80437" w:rsidRPr="004348BF">
        <w:rPr>
          <w:rFonts w:ascii="Book Antiqua" w:eastAsia="宋体" w:hAnsi="Book Antiqua"/>
          <w:sz w:val="24"/>
          <w:szCs w:val="24"/>
        </w:rPr>
        <w:t xml:space="preserve"> d</w:t>
      </w:r>
      <w:r w:rsidRPr="004348BF">
        <w:rPr>
          <w:rFonts w:ascii="Book Antiqua" w:eastAsia="宋体" w:hAnsi="Book Antiqua"/>
          <w:sz w:val="24"/>
          <w:szCs w:val="24"/>
        </w:rPr>
        <w:t>–94.</w:t>
      </w:r>
      <w:r w:rsidR="00F80437" w:rsidRPr="004348BF">
        <w:rPr>
          <w:rFonts w:ascii="Book Antiqua" w:eastAsia="宋体" w:hAnsi="Book Antiqua"/>
          <w:sz w:val="24"/>
          <w:szCs w:val="24"/>
        </w:rPr>
        <w:t>3</w:t>
      </w:r>
      <w:r w:rsidRPr="004348BF">
        <w:rPr>
          <w:rFonts w:ascii="Book Antiqua" w:eastAsia="宋体" w:hAnsi="Book Antiqua"/>
          <w:sz w:val="24"/>
          <w:szCs w:val="24"/>
        </w:rPr>
        <w:t xml:space="preserve"> d) and covered stent groups (</w:t>
      </w:r>
      <w:r w:rsidR="00DC208A" w:rsidRPr="004348BF">
        <w:rPr>
          <w:rFonts w:ascii="Book Antiqua" w:eastAsia="宋体" w:hAnsi="Book Antiqua"/>
          <w:sz w:val="24"/>
          <w:szCs w:val="24"/>
        </w:rPr>
        <w:t xml:space="preserve">60 d; </w:t>
      </w:r>
      <w:r w:rsidR="00187A6E" w:rsidRPr="004348BF">
        <w:rPr>
          <w:rFonts w:ascii="Book Antiqua" w:eastAsia="宋体" w:hAnsi="Book Antiqua"/>
          <w:sz w:val="24"/>
          <w:szCs w:val="24"/>
        </w:rPr>
        <w:t>95%CI:</w:t>
      </w:r>
      <w:r w:rsidRPr="004348BF">
        <w:rPr>
          <w:rFonts w:ascii="Book Antiqua" w:eastAsia="宋体" w:hAnsi="Book Antiqua"/>
          <w:sz w:val="24"/>
          <w:szCs w:val="24"/>
        </w:rPr>
        <w:t xml:space="preserve"> 32.3</w:t>
      </w:r>
      <w:r w:rsidR="00F80437" w:rsidRPr="004348BF">
        <w:rPr>
          <w:rFonts w:ascii="Book Antiqua" w:eastAsia="宋体" w:hAnsi="Book Antiqua"/>
          <w:sz w:val="24"/>
          <w:szCs w:val="24"/>
        </w:rPr>
        <w:t xml:space="preserve"> d</w:t>
      </w:r>
      <w:r w:rsidRPr="004348BF">
        <w:rPr>
          <w:rFonts w:ascii="Book Antiqua" w:eastAsia="宋体" w:hAnsi="Book Antiqua"/>
          <w:sz w:val="24"/>
          <w:szCs w:val="24"/>
        </w:rPr>
        <w:t>–87.7</w:t>
      </w:r>
      <w:r w:rsidR="00F80437" w:rsidRPr="004348BF">
        <w:rPr>
          <w:rFonts w:ascii="Book Antiqua" w:eastAsia="宋体" w:hAnsi="Book Antiqua"/>
          <w:sz w:val="24"/>
          <w:szCs w:val="24"/>
        </w:rPr>
        <w:t xml:space="preserve"> d</w:t>
      </w:r>
      <w:r w:rsidRPr="004348BF">
        <w:rPr>
          <w:rFonts w:ascii="Book Antiqua" w:eastAsia="宋体" w:hAnsi="Book Antiqua"/>
          <w:sz w:val="24"/>
          <w:szCs w:val="24"/>
        </w:rPr>
        <w:t xml:space="preserve">; </w:t>
      </w:r>
      <w:r w:rsidRPr="004348BF">
        <w:rPr>
          <w:rFonts w:ascii="Book Antiqua" w:eastAsia="宋体" w:hAnsi="Book Antiqua"/>
          <w:i/>
          <w:sz w:val="24"/>
          <w:szCs w:val="24"/>
        </w:rPr>
        <w:t xml:space="preserve">P </w:t>
      </w:r>
      <w:r w:rsidRPr="004348BF">
        <w:rPr>
          <w:rFonts w:ascii="Book Antiqua" w:eastAsia="宋体" w:hAnsi="Book Antiqua"/>
          <w:sz w:val="24"/>
          <w:szCs w:val="24"/>
        </w:rPr>
        <w:t xml:space="preserve">= 0.673). </w:t>
      </w:r>
    </w:p>
    <w:p w:rsidR="00310398" w:rsidRPr="004348BF" w:rsidRDefault="00310398" w:rsidP="00CF7DA2">
      <w:pPr>
        <w:widowControl/>
        <w:suppressAutoHyphens/>
        <w:wordWrap/>
        <w:spacing w:line="360" w:lineRule="auto"/>
        <w:ind w:firstLineChars="100" w:firstLine="240"/>
        <w:rPr>
          <w:rFonts w:ascii="Book Antiqua" w:eastAsia="宋体" w:hAnsi="Book Antiqua"/>
          <w:b/>
          <w:sz w:val="24"/>
          <w:szCs w:val="24"/>
        </w:rPr>
      </w:pPr>
      <w:r w:rsidRPr="004348BF">
        <w:rPr>
          <w:rFonts w:ascii="Book Antiqua" w:eastAsia="宋体" w:hAnsi="Book Antiqua"/>
          <w:sz w:val="24"/>
          <w:szCs w:val="24"/>
        </w:rPr>
        <w:t>The statistical analyses of the potential factors predisposing to stent patency are summarized in Table 3. Multivariate Cox regression analysis identified that the type of inserted stent (covered) was the only independent prognostic factor for stent patency (</w:t>
      </w:r>
      <w:r w:rsidR="00187A6E" w:rsidRPr="004348BF">
        <w:rPr>
          <w:rFonts w:ascii="Book Antiqua" w:eastAsia="宋体" w:hAnsi="Book Antiqua"/>
          <w:sz w:val="24"/>
          <w:szCs w:val="24"/>
        </w:rPr>
        <w:t>HR</w:t>
      </w:r>
      <w:r w:rsidR="00187A6E" w:rsidRPr="004348BF">
        <w:rPr>
          <w:rFonts w:ascii="Book Antiqua" w:eastAsia="宋体" w:hAnsi="Book Antiqua"/>
          <w:sz w:val="24"/>
          <w:szCs w:val="24"/>
          <w:lang w:eastAsia="zh-CN"/>
        </w:rPr>
        <w:t xml:space="preserve"> = </w:t>
      </w:r>
      <w:r w:rsidR="00187A6E" w:rsidRPr="004348BF">
        <w:rPr>
          <w:rFonts w:ascii="Book Antiqua" w:eastAsia="宋体" w:hAnsi="Book Antiqua"/>
          <w:sz w:val="24"/>
          <w:szCs w:val="24"/>
        </w:rPr>
        <w:t>2.586</w:t>
      </w:r>
      <w:r w:rsidR="0017143A" w:rsidRPr="004348BF">
        <w:rPr>
          <w:rFonts w:ascii="Book Antiqua" w:eastAsia="宋体" w:hAnsi="Book Antiqua"/>
          <w:sz w:val="24"/>
          <w:szCs w:val="24"/>
          <w:lang w:eastAsia="zh-CN"/>
        </w:rPr>
        <w:t>;</w:t>
      </w:r>
      <w:r w:rsidR="00187A6E" w:rsidRPr="004348BF">
        <w:rPr>
          <w:rFonts w:ascii="Book Antiqua" w:eastAsia="宋体" w:hAnsi="Book Antiqua"/>
          <w:sz w:val="24"/>
          <w:szCs w:val="24"/>
        </w:rPr>
        <w:t xml:space="preserve"> 95%</w:t>
      </w:r>
      <w:r w:rsidRPr="004348BF">
        <w:rPr>
          <w:rFonts w:ascii="Book Antiqua" w:eastAsia="宋体" w:hAnsi="Book Antiqua"/>
          <w:sz w:val="24"/>
          <w:szCs w:val="24"/>
        </w:rPr>
        <w:t>CI</w:t>
      </w:r>
      <w:r w:rsidR="00187A6E" w:rsidRPr="004348BF">
        <w:rPr>
          <w:rFonts w:ascii="Book Antiqua" w:eastAsia="宋体" w:hAnsi="Book Antiqua"/>
          <w:sz w:val="24"/>
          <w:szCs w:val="24"/>
          <w:lang w:eastAsia="zh-CN"/>
        </w:rPr>
        <w:t xml:space="preserve">: </w:t>
      </w:r>
      <w:r w:rsidRPr="004348BF">
        <w:rPr>
          <w:rFonts w:ascii="Book Antiqua" w:eastAsia="宋体" w:hAnsi="Book Antiqua"/>
          <w:sz w:val="24"/>
          <w:szCs w:val="24"/>
        </w:rPr>
        <w:t>1.046-6.388</w:t>
      </w:r>
      <w:r w:rsidR="00187A6E" w:rsidRPr="004348BF">
        <w:rPr>
          <w:rFonts w:ascii="Book Antiqua" w:eastAsia="宋体" w:hAnsi="Book Antiqua"/>
          <w:sz w:val="24"/>
          <w:szCs w:val="24"/>
          <w:lang w:eastAsia="zh-CN"/>
        </w:rPr>
        <w:t>;</w:t>
      </w:r>
      <w:r w:rsidRPr="004348BF">
        <w:rPr>
          <w:rFonts w:ascii="Book Antiqua" w:eastAsia="宋体" w:hAnsi="Book Antiqua"/>
          <w:sz w:val="24"/>
          <w:szCs w:val="24"/>
        </w:rPr>
        <w:t xml:space="preserve"> </w:t>
      </w:r>
      <w:r w:rsidRPr="004348BF">
        <w:rPr>
          <w:rFonts w:ascii="Book Antiqua" w:eastAsia="宋体" w:hAnsi="Book Antiqua"/>
          <w:i/>
          <w:sz w:val="24"/>
          <w:szCs w:val="24"/>
        </w:rPr>
        <w:t>P</w:t>
      </w:r>
      <w:r w:rsidRPr="004348BF">
        <w:rPr>
          <w:rFonts w:ascii="Book Antiqua" w:eastAsia="宋体" w:hAnsi="Book Antiqua"/>
          <w:sz w:val="24"/>
          <w:szCs w:val="24"/>
        </w:rPr>
        <w:t xml:space="preserve"> = 0.040).</w:t>
      </w:r>
    </w:p>
    <w:p w:rsidR="00C742E1" w:rsidRPr="004348BF" w:rsidRDefault="00C742E1" w:rsidP="00CF7DA2">
      <w:pPr>
        <w:widowControl/>
        <w:suppressAutoHyphens/>
        <w:wordWrap/>
        <w:spacing w:line="360" w:lineRule="auto"/>
        <w:rPr>
          <w:rFonts w:ascii="Book Antiqua" w:eastAsia="宋体" w:hAnsi="Book Antiqua"/>
          <w:b/>
          <w:sz w:val="24"/>
          <w:szCs w:val="24"/>
          <w:lang w:eastAsia="zh-CN"/>
        </w:rPr>
      </w:pPr>
    </w:p>
    <w:p w:rsidR="00310398" w:rsidRPr="004348BF" w:rsidRDefault="00310398" w:rsidP="00CF7DA2">
      <w:pPr>
        <w:widowControl/>
        <w:suppressAutoHyphens/>
        <w:wordWrap/>
        <w:spacing w:line="360" w:lineRule="auto"/>
        <w:rPr>
          <w:rFonts w:ascii="Book Antiqua" w:eastAsia="宋体" w:hAnsi="Book Antiqua"/>
          <w:b/>
          <w:sz w:val="24"/>
          <w:szCs w:val="24"/>
        </w:rPr>
      </w:pPr>
      <w:r w:rsidRPr="004348BF">
        <w:rPr>
          <w:rFonts w:ascii="Book Antiqua" w:eastAsia="宋体" w:hAnsi="Book Antiqua"/>
          <w:b/>
          <w:sz w:val="24"/>
          <w:szCs w:val="24"/>
        </w:rPr>
        <w:t>DISCUSSION</w:t>
      </w:r>
    </w:p>
    <w:p w:rsidR="00310398" w:rsidRPr="004348BF" w:rsidRDefault="00310398" w:rsidP="00CF7DA2">
      <w:pPr>
        <w:widowControl/>
        <w:suppressAutoHyphens/>
        <w:wordWrap/>
        <w:adjustRightInd w:val="0"/>
        <w:spacing w:line="360" w:lineRule="auto"/>
        <w:ind w:leftChars="50" w:left="100"/>
        <w:rPr>
          <w:rFonts w:ascii="Book Antiqua" w:eastAsia="宋体" w:hAnsi="Book Antiqua"/>
          <w:sz w:val="24"/>
          <w:szCs w:val="24"/>
        </w:rPr>
      </w:pPr>
      <w:r w:rsidRPr="004348BF">
        <w:rPr>
          <w:rFonts w:ascii="Book Antiqua" w:eastAsia="宋体" w:hAnsi="Book Antiqua"/>
          <w:sz w:val="24"/>
          <w:szCs w:val="24"/>
        </w:rPr>
        <w:t xml:space="preserve">Endoscopic stent placement has been widely used for inoperable malignant gastric outlet obstruction as an alternative treatment to surgery because of the high technical and clinical success rate, and high </w:t>
      </w:r>
      <w:proofErr w:type="gramStart"/>
      <w:r w:rsidRPr="004348BF">
        <w:rPr>
          <w:rFonts w:ascii="Book Antiqua" w:eastAsia="宋体" w:hAnsi="Book Antiqua"/>
          <w:sz w:val="24"/>
          <w:szCs w:val="24"/>
        </w:rPr>
        <w:t>efficacy</w:t>
      </w:r>
      <w:proofErr w:type="gramEnd"/>
      <w:r w:rsidR="002E5E87" w:rsidRPr="004348BF">
        <w:rPr>
          <w:rFonts w:ascii="Book Antiqua" w:eastAsia="宋体" w:hAnsi="Book Antiqua"/>
          <w:sz w:val="24"/>
          <w:szCs w:val="24"/>
        </w:rPr>
        <w:fldChar w:fldCharType="begin">
          <w:fldData xml:space="preserve">PEVuZE5vdGU+PENpdGU+PEF1dGhvcj52YW4gSG9vZnQ8L0F1dGhvcj48WWVhcj4yMDA5PC9ZZWFy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</w:fldData>
        </w:fldChar>
      </w:r>
      <w:r w:rsidR="00526653" w:rsidRPr="004348BF">
        <w:rPr>
          <w:rFonts w:ascii="Book Antiqua" w:eastAsia="宋体" w:hAnsi="Book Antiqua"/>
          <w:sz w:val="24"/>
          <w:szCs w:val="24"/>
        </w:rPr>
        <w:instrText xml:space="preserve"> ADDIN EN.CITE </w:instrText>
      </w:r>
      <w:r w:rsidR="002E5E87" w:rsidRPr="004348BF">
        <w:rPr>
          <w:rFonts w:ascii="Book Antiqua" w:eastAsia="宋体" w:hAnsi="Book Antiqua"/>
          <w:sz w:val="24"/>
          <w:szCs w:val="24"/>
        </w:rPr>
        <w:fldChar w:fldCharType="begin">
          <w:fldData xml:space="preserve">PEVuZE5vdGU+PENpdGU+PEF1dGhvcj52YW4gSG9vZnQ8L0F1dGhvcj48WWVhcj4yMDA5PC9ZZWFy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</w:fldData>
        </w:fldChar>
      </w:r>
      <w:r w:rsidR="00526653" w:rsidRPr="004348BF">
        <w:rPr>
          <w:rFonts w:ascii="Book Antiqua" w:eastAsia="宋体" w:hAnsi="Book Antiqua"/>
          <w:sz w:val="24"/>
          <w:szCs w:val="24"/>
        </w:rPr>
        <w:instrText xml:space="preserve"> ADDIN EN.CITE.DATA </w:instrText>
      </w:r>
      <w:r w:rsidR="002E5E87" w:rsidRPr="004348BF">
        <w:rPr>
          <w:rFonts w:ascii="Book Antiqua" w:eastAsia="宋体" w:hAnsi="Book Antiqua"/>
          <w:sz w:val="24"/>
          <w:szCs w:val="24"/>
        </w:rPr>
      </w:r>
      <w:r w:rsidR="002E5E87" w:rsidRPr="004348BF">
        <w:rPr>
          <w:rFonts w:ascii="Book Antiqua" w:eastAsia="宋体" w:hAnsi="Book Antiqua"/>
          <w:sz w:val="24"/>
          <w:szCs w:val="24"/>
        </w:rPr>
        <w:fldChar w:fldCharType="end"/>
      </w:r>
      <w:r w:rsidR="002E5E87" w:rsidRPr="004348BF">
        <w:rPr>
          <w:rFonts w:ascii="Book Antiqua" w:eastAsia="宋体" w:hAnsi="Book Antiqua"/>
          <w:sz w:val="24"/>
          <w:szCs w:val="24"/>
        </w:rPr>
      </w:r>
      <w:r w:rsidR="002E5E87" w:rsidRPr="004348BF">
        <w:rPr>
          <w:rFonts w:ascii="Book Antiqua" w:eastAsia="宋体" w:hAnsi="Book Antiqua"/>
          <w:sz w:val="24"/>
          <w:szCs w:val="24"/>
        </w:rPr>
        <w:fldChar w:fldCharType="separate"/>
      </w:r>
      <w:r w:rsidR="00526653" w:rsidRPr="004348BF">
        <w:rPr>
          <w:rFonts w:ascii="Book Antiqua" w:eastAsia="宋体" w:hAnsi="Book Antiqua"/>
          <w:noProof/>
          <w:sz w:val="24"/>
          <w:szCs w:val="24"/>
          <w:vertAlign w:val="superscript"/>
        </w:rPr>
        <w:t>[</w:t>
      </w:r>
      <w:hyperlink w:anchor="_ENREF_6" w:tooltip="van Hooft, 2009 #6" w:history="1">
        <w:r w:rsidR="00526653" w:rsidRPr="004348BF">
          <w:rPr>
            <w:rFonts w:ascii="Book Antiqua" w:eastAsia="宋体" w:hAnsi="Book Antiqua"/>
            <w:noProof/>
            <w:sz w:val="24"/>
            <w:szCs w:val="24"/>
            <w:vertAlign w:val="superscript"/>
          </w:rPr>
          <w:t>6</w:t>
        </w:r>
      </w:hyperlink>
      <w:r w:rsidR="00526653" w:rsidRPr="004348BF">
        <w:rPr>
          <w:rFonts w:ascii="Book Antiqua" w:eastAsia="宋体" w:hAnsi="Book Antiqua"/>
          <w:noProof/>
          <w:sz w:val="24"/>
          <w:szCs w:val="24"/>
          <w:vertAlign w:val="superscript"/>
        </w:rPr>
        <w:t>,</w:t>
      </w:r>
      <w:hyperlink w:anchor="_ENREF_11" w:tooltip="Dormann, 2004 #11" w:history="1">
        <w:r w:rsidR="00526653" w:rsidRPr="004348BF">
          <w:rPr>
            <w:rFonts w:ascii="Book Antiqua" w:eastAsia="宋体" w:hAnsi="Book Antiqua"/>
            <w:noProof/>
            <w:sz w:val="24"/>
            <w:szCs w:val="24"/>
            <w:vertAlign w:val="superscript"/>
          </w:rPr>
          <w:t>11</w:t>
        </w:r>
      </w:hyperlink>
      <w:r w:rsidR="00526653" w:rsidRPr="004348BF">
        <w:rPr>
          <w:rFonts w:ascii="Book Antiqua" w:eastAsia="宋体" w:hAnsi="Book Antiqua"/>
          <w:noProof/>
          <w:sz w:val="24"/>
          <w:szCs w:val="24"/>
          <w:vertAlign w:val="superscript"/>
        </w:rPr>
        <w:t>,</w:t>
      </w:r>
      <w:hyperlink w:anchor="_ENREF_21" w:tooltip="Jeurnink, 2007 #21" w:history="1">
        <w:r w:rsidR="00526653" w:rsidRPr="004348BF">
          <w:rPr>
            <w:rFonts w:ascii="Book Antiqua" w:eastAsia="宋体" w:hAnsi="Book Antiqua"/>
            <w:noProof/>
            <w:sz w:val="24"/>
            <w:szCs w:val="24"/>
            <w:vertAlign w:val="superscript"/>
          </w:rPr>
          <w:t>21-25</w:t>
        </w:r>
      </w:hyperlink>
      <w:r w:rsidR="00526653" w:rsidRPr="004348BF">
        <w:rPr>
          <w:rFonts w:ascii="Book Antiqua" w:eastAsia="宋体" w:hAnsi="Book Antiqua"/>
          <w:noProof/>
          <w:sz w:val="24"/>
          <w:szCs w:val="24"/>
          <w:vertAlign w:val="superscript"/>
        </w:rPr>
        <w:t>]</w:t>
      </w:r>
      <w:r w:rsidR="002E5E87" w:rsidRPr="004348BF">
        <w:rPr>
          <w:rFonts w:ascii="Book Antiqua" w:eastAsia="宋体" w:hAnsi="Book Antiqua"/>
          <w:sz w:val="24"/>
          <w:szCs w:val="24"/>
        </w:rPr>
        <w:fldChar w:fldCharType="end"/>
      </w:r>
      <w:r w:rsidRPr="004348BF">
        <w:rPr>
          <w:rFonts w:ascii="Book Antiqua" w:eastAsia="宋体" w:hAnsi="Book Antiqua"/>
          <w:sz w:val="24"/>
          <w:szCs w:val="24"/>
        </w:rPr>
        <w:t xml:space="preserve">. However, most previous studies </w:t>
      </w:r>
      <w:r w:rsidR="00B76C3A" w:rsidRPr="004348BF">
        <w:rPr>
          <w:rFonts w:ascii="Book Antiqua" w:eastAsia="宋体" w:hAnsi="Book Antiqua"/>
          <w:sz w:val="24"/>
          <w:szCs w:val="24"/>
        </w:rPr>
        <w:t xml:space="preserve">have </w:t>
      </w:r>
      <w:r w:rsidRPr="004348BF">
        <w:rPr>
          <w:rFonts w:ascii="Book Antiqua" w:eastAsia="宋体" w:hAnsi="Book Antiqua"/>
          <w:sz w:val="24"/>
          <w:szCs w:val="24"/>
        </w:rPr>
        <w:t xml:space="preserve">included patients with gastric cancer or </w:t>
      </w:r>
      <w:r w:rsidR="00B76C3A" w:rsidRPr="004348BF">
        <w:rPr>
          <w:rFonts w:ascii="Book Antiqua" w:eastAsia="宋体" w:hAnsi="Book Antiqua"/>
          <w:sz w:val="24"/>
          <w:szCs w:val="24"/>
        </w:rPr>
        <w:t xml:space="preserve">have </w:t>
      </w:r>
      <w:r w:rsidRPr="004348BF">
        <w:rPr>
          <w:rFonts w:ascii="Book Antiqua" w:eastAsia="宋体" w:hAnsi="Book Antiqua"/>
          <w:sz w:val="24"/>
          <w:szCs w:val="24"/>
        </w:rPr>
        <w:t>not focus</w:t>
      </w:r>
      <w:r w:rsidR="00B76C3A" w:rsidRPr="004348BF">
        <w:rPr>
          <w:rFonts w:ascii="Book Antiqua" w:eastAsia="宋体" w:hAnsi="Book Antiqua"/>
          <w:sz w:val="24"/>
          <w:szCs w:val="24"/>
        </w:rPr>
        <w:t>ed</w:t>
      </w:r>
      <w:r w:rsidRPr="004348BF">
        <w:rPr>
          <w:rFonts w:ascii="Book Antiqua" w:eastAsia="宋体" w:hAnsi="Book Antiqua"/>
          <w:sz w:val="24"/>
          <w:szCs w:val="24"/>
        </w:rPr>
        <w:t xml:space="preserve"> on the duodenal stent results</w:t>
      </w:r>
      <w:r w:rsidR="002E5E87" w:rsidRPr="004348BF">
        <w:rPr>
          <w:rFonts w:ascii="Book Antiqua" w:eastAsia="宋体" w:hAnsi="Book Antiqua"/>
          <w:sz w:val="24"/>
          <w:szCs w:val="24"/>
        </w:rPr>
        <w:fldChar w:fldCharType="begin">
          <w:fldData xml:space="preserve">PEVuZE5vdGU+PENpdGU+PEF1dGhvcj5Eb3JtYW5uPC9BdXRob3I+PFllYXI+MjAwNDwvWWVhcj48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</w:fldData>
        </w:fldChar>
      </w:r>
      <w:r w:rsidR="00526653" w:rsidRPr="004348BF">
        <w:rPr>
          <w:rFonts w:ascii="Book Antiqua" w:eastAsia="宋体" w:hAnsi="Book Antiqua"/>
          <w:sz w:val="24"/>
          <w:szCs w:val="24"/>
        </w:rPr>
        <w:instrText xml:space="preserve"> ADDIN EN.CITE </w:instrText>
      </w:r>
      <w:r w:rsidR="002E5E87" w:rsidRPr="004348BF">
        <w:rPr>
          <w:rFonts w:ascii="Book Antiqua" w:eastAsia="宋体" w:hAnsi="Book Antiqua"/>
          <w:sz w:val="24"/>
          <w:szCs w:val="24"/>
        </w:rPr>
        <w:fldChar w:fldCharType="begin">
          <w:fldData xml:space="preserve">PEVuZE5vdGU+PENpdGU+PEF1dGhvcj5Eb3JtYW5uPC9BdXRob3I+PFllYXI+MjAwNDwvWWVhcj48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</w:fldData>
        </w:fldChar>
      </w:r>
      <w:r w:rsidR="00526653" w:rsidRPr="004348BF">
        <w:rPr>
          <w:rFonts w:ascii="Book Antiqua" w:eastAsia="宋体" w:hAnsi="Book Antiqua"/>
          <w:sz w:val="24"/>
          <w:szCs w:val="24"/>
        </w:rPr>
        <w:instrText xml:space="preserve"> ADDIN EN.CITE.DATA </w:instrText>
      </w:r>
      <w:r w:rsidR="002E5E87" w:rsidRPr="004348BF">
        <w:rPr>
          <w:rFonts w:ascii="Book Antiqua" w:eastAsia="宋体" w:hAnsi="Book Antiqua"/>
          <w:sz w:val="24"/>
          <w:szCs w:val="24"/>
        </w:rPr>
      </w:r>
      <w:r w:rsidR="002E5E87" w:rsidRPr="004348BF">
        <w:rPr>
          <w:rFonts w:ascii="Book Antiqua" w:eastAsia="宋体" w:hAnsi="Book Antiqua"/>
          <w:sz w:val="24"/>
          <w:szCs w:val="24"/>
        </w:rPr>
        <w:fldChar w:fldCharType="end"/>
      </w:r>
      <w:r w:rsidR="002E5E87" w:rsidRPr="004348BF">
        <w:rPr>
          <w:rFonts w:ascii="Book Antiqua" w:eastAsia="宋体" w:hAnsi="Book Antiqua"/>
          <w:sz w:val="24"/>
          <w:szCs w:val="24"/>
        </w:rPr>
      </w:r>
      <w:r w:rsidR="002E5E87" w:rsidRPr="004348BF">
        <w:rPr>
          <w:rFonts w:ascii="Book Antiqua" w:eastAsia="宋体" w:hAnsi="Book Antiqua"/>
          <w:sz w:val="24"/>
          <w:szCs w:val="24"/>
        </w:rPr>
        <w:fldChar w:fldCharType="separate"/>
      </w:r>
      <w:r w:rsidR="00526653" w:rsidRPr="004348BF">
        <w:rPr>
          <w:rFonts w:ascii="Book Antiqua" w:eastAsia="宋体" w:hAnsi="Book Antiqua"/>
          <w:noProof/>
          <w:sz w:val="24"/>
          <w:szCs w:val="24"/>
          <w:vertAlign w:val="superscript"/>
        </w:rPr>
        <w:t>[</w:t>
      </w:r>
      <w:hyperlink w:anchor="_ENREF_11" w:tooltip="Dormann, 2004 #11" w:history="1">
        <w:r w:rsidR="00526653" w:rsidRPr="004348BF">
          <w:rPr>
            <w:rFonts w:ascii="Book Antiqua" w:eastAsia="宋体" w:hAnsi="Book Antiqua"/>
            <w:noProof/>
            <w:sz w:val="24"/>
            <w:szCs w:val="24"/>
            <w:vertAlign w:val="superscript"/>
          </w:rPr>
          <w:t>11</w:t>
        </w:r>
      </w:hyperlink>
      <w:r w:rsidR="00526653" w:rsidRPr="004348BF">
        <w:rPr>
          <w:rFonts w:ascii="Book Antiqua" w:eastAsia="宋体" w:hAnsi="Book Antiqua"/>
          <w:noProof/>
          <w:sz w:val="24"/>
          <w:szCs w:val="24"/>
          <w:vertAlign w:val="superscript"/>
        </w:rPr>
        <w:t>,</w:t>
      </w:r>
      <w:hyperlink w:anchor="_ENREF_21" w:tooltip="Jeurnink, 2007 #21" w:history="1">
        <w:r w:rsidR="00526653" w:rsidRPr="004348BF">
          <w:rPr>
            <w:rFonts w:ascii="Book Antiqua" w:eastAsia="宋体" w:hAnsi="Book Antiqua"/>
            <w:noProof/>
            <w:sz w:val="24"/>
            <w:szCs w:val="24"/>
            <w:vertAlign w:val="superscript"/>
          </w:rPr>
          <w:t>21</w:t>
        </w:r>
      </w:hyperlink>
      <w:r w:rsidR="00526653" w:rsidRPr="004348BF">
        <w:rPr>
          <w:rFonts w:ascii="Book Antiqua" w:eastAsia="宋体" w:hAnsi="Book Antiqua"/>
          <w:noProof/>
          <w:sz w:val="24"/>
          <w:szCs w:val="24"/>
          <w:vertAlign w:val="superscript"/>
        </w:rPr>
        <w:t>]</w:t>
      </w:r>
      <w:r w:rsidR="002E5E87" w:rsidRPr="004348BF">
        <w:rPr>
          <w:rFonts w:ascii="Book Antiqua" w:eastAsia="宋体" w:hAnsi="Book Antiqua"/>
          <w:sz w:val="24"/>
          <w:szCs w:val="24"/>
        </w:rPr>
        <w:fldChar w:fldCharType="end"/>
      </w:r>
      <w:r w:rsidRPr="004348BF">
        <w:rPr>
          <w:rFonts w:ascii="Book Antiqua" w:eastAsia="宋体" w:hAnsi="Book Antiqua"/>
          <w:sz w:val="24"/>
          <w:szCs w:val="24"/>
        </w:rPr>
        <w:t xml:space="preserve">; thus, previously reported results </w:t>
      </w:r>
      <w:r w:rsidRPr="004348BF">
        <w:rPr>
          <w:rFonts w:ascii="Book Antiqua" w:eastAsia="宋体" w:hAnsi="Book Antiqua"/>
          <w:sz w:val="24"/>
          <w:szCs w:val="24"/>
        </w:rPr>
        <w:lastRenderedPageBreak/>
        <w:t xml:space="preserve">may not be applicable to malignant duodenal obstruction because gastric cancer and </w:t>
      </w:r>
      <w:proofErr w:type="spellStart"/>
      <w:r w:rsidRPr="004348BF">
        <w:rPr>
          <w:rFonts w:ascii="Book Antiqua" w:eastAsia="宋体" w:hAnsi="Book Antiqua"/>
          <w:sz w:val="24"/>
          <w:szCs w:val="24"/>
        </w:rPr>
        <w:t>pancreaticobiliary</w:t>
      </w:r>
      <w:proofErr w:type="spellEnd"/>
      <w:r w:rsidRPr="004348BF">
        <w:rPr>
          <w:rFonts w:ascii="Book Antiqua" w:eastAsia="宋体" w:hAnsi="Book Antiqua"/>
          <w:sz w:val="24"/>
          <w:szCs w:val="24"/>
        </w:rPr>
        <w:t xml:space="preserve"> cancer have different mechanisms of gastric outlet obstruction. </w:t>
      </w:r>
      <w:r w:rsidRPr="004348BF">
        <w:rPr>
          <w:rFonts w:ascii="Book Antiqua" w:eastAsia="宋体" w:hAnsi="Book Antiqua"/>
          <w:kern w:val="0"/>
          <w:sz w:val="24"/>
          <w:szCs w:val="24"/>
        </w:rPr>
        <w:t xml:space="preserve">Gastric cancer is the primary cause of gastric outlet obstruction, with the obstruction site usually being the </w:t>
      </w:r>
      <w:proofErr w:type="spellStart"/>
      <w:r w:rsidRPr="004348BF">
        <w:rPr>
          <w:rFonts w:ascii="Book Antiqua" w:eastAsia="宋体" w:hAnsi="Book Antiqua"/>
          <w:kern w:val="0"/>
          <w:sz w:val="24"/>
          <w:szCs w:val="24"/>
        </w:rPr>
        <w:t>peripyloric</w:t>
      </w:r>
      <w:proofErr w:type="spellEnd"/>
      <w:r w:rsidRPr="004348BF">
        <w:rPr>
          <w:rFonts w:ascii="Book Antiqua" w:eastAsia="宋体" w:hAnsi="Book Antiqua"/>
          <w:kern w:val="0"/>
          <w:sz w:val="24"/>
          <w:szCs w:val="24"/>
        </w:rPr>
        <w:t xml:space="preserve"> area. In contrast, </w:t>
      </w:r>
      <w:proofErr w:type="spellStart"/>
      <w:r w:rsidRPr="004348BF">
        <w:rPr>
          <w:rFonts w:ascii="Book Antiqua" w:eastAsia="宋体" w:hAnsi="Book Antiqua"/>
          <w:sz w:val="24"/>
          <w:szCs w:val="24"/>
        </w:rPr>
        <w:t>pancreaticobiliary</w:t>
      </w:r>
      <w:proofErr w:type="spellEnd"/>
      <w:r w:rsidRPr="004348BF">
        <w:rPr>
          <w:rFonts w:ascii="Book Antiqua" w:eastAsia="宋体" w:hAnsi="Book Antiqua"/>
          <w:sz w:val="24"/>
          <w:szCs w:val="24"/>
        </w:rPr>
        <w:t xml:space="preserve"> cancer</w:t>
      </w:r>
      <w:r w:rsidRPr="004348BF">
        <w:rPr>
          <w:rFonts w:ascii="Book Antiqua" w:eastAsia="宋体" w:hAnsi="Book Antiqua"/>
          <w:kern w:val="0"/>
          <w:sz w:val="24"/>
          <w:szCs w:val="24"/>
        </w:rPr>
        <w:t xml:space="preserve"> arises because of secondary involvement of the duodenum and is usually combined with biliary obstruction for anatomical </w:t>
      </w:r>
      <w:proofErr w:type="gramStart"/>
      <w:r w:rsidRPr="004348BF">
        <w:rPr>
          <w:rFonts w:ascii="Book Antiqua" w:eastAsia="宋体" w:hAnsi="Book Antiqua"/>
          <w:kern w:val="0"/>
          <w:sz w:val="24"/>
          <w:szCs w:val="24"/>
        </w:rPr>
        <w:t>reasons</w:t>
      </w:r>
      <w:proofErr w:type="gramEnd"/>
      <w:r w:rsidR="002E5E87" w:rsidRPr="004348BF">
        <w:rPr>
          <w:rFonts w:ascii="Book Antiqua" w:eastAsia="宋体" w:hAnsi="Book Antiqua"/>
          <w:kern w:val="0"/>
          <w:sz w:val="24"/>
          <w:szCs w:val="24"/>
        </w:rPr>
        <w:fldChar w:fldCharType="begin">
          <w:fldData xml:space="preserve">PEVuZE5vdGU+PENpdGU+PEF1dGhvcj5LaW08L0F1dGhvcj48WWVhcj4yMDA5PC9ZZWFyPjxSZWNO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</w:fldData>
        </w:fldChar>
      </w:r>
      <w:r w:rsidRPr="004348BF">
        <w:rPr>
          <w:rFonts w:ascii="Book Antiqua" w:eastAsia="宋体" w:hAnsi="Book Antiqua"/>
          <w:kern w:val="0"/>
          <w:sz w:val="24"/>
          <w:szCs w:val="24"/>
        </w:rPr>
        <w:instrText xml:space="preserve"> ADDIN EN.CITE </w:instrText>
      </w:r>
      <w:r w:rsidR="002E5E87" w:rsidRPr="004348BF">
        <w:rPr>
          <w:rFonts w:ascii="Book Antiqua" w:eastAsia="宋体" w:hAnsi="Book Antiqua"/>
          <w:kern w:val="0"/>
          <w:sz w:val="24"/>
          <w:szCs w:val="24"/>
        </w:rPr>
        <w:fldChar w:fldCharType="begin">
          <w:fldData xml:space="preserve">PEVuZE5vdGU+PENpdGU+PEF1dGhvcj5LaW08L0F1dGhvcj48WWVhcj4yMDA5PC9ZZWFyPjxSZWNO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</w:fldData>
        </w:fldChar>
      </w:r>
      <w:r w:rsidRPr="004348BF">
        <w:rPr>
          <w:rFonts w:ascii="Book Antiqua" w:eastAsia="宋体" w:hAnsi="Book Antiqua"/>
          <w:kern w:val="0"/>
          <w:sz w:val="24"/>
          <w:szCs w:val="24"/>
        </w:rPr>
        <w:instrText xml:space="preserve"> ADDIN EN.CITE.DATA </w:instrText>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end"/>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separate"/>
      </w:r>
      <w:r w:rsidRPr="004348BF">
        <w:rPr>
          <w:rFonts w:ascii="Book Antiqua" w:eastAsia="宋体" w:hAnsi="Book Antiqua"/>
          <w:kern w:val="0"/>
          <w:sz w:val="24"/>
          <w:szCs w:val="24"/>
          <w:vertAlign w:val="superscript"/>
        </w:rPr>
        <w:t>[</w:t>
      </w:r>
      <w:hyperlink w:anchor="_ENREF_26" w:tooltip="Kim, 2009 #114" w:history="1">
        <w:r w:rsidR="00526653" w:rsidRPr="004348BF">
          <w:rPr>
            <w:rFonts w:ascii="Book Antiqua" w:eastAsia="宋体" w:hAnsi="Book Antiqua"/>
            <w:kern w:val="0"/>
            <w:sz w:val="24"/>
            <w:szCs w:val="24"/>
            <w:vertAlign w:val="superscript"/>
          </w:rPr>
          <w:t>26</w:t>
        </w:r>
      </w:hyperlink>
      <w:r w:rsidRPr="004348BF">
        <w:rPr>
          <w:rFonts w:ascii="Book Antiqua" w:eastAsia="宋体" w:hAnsi="Book Antiqua"/>
          <w:kern w:val="0"/>
          <w:sz w:val="24"/>
          <w:szCs w:val="24"/>
          <w:vertAlign w:val="superscript"/>
        </w:rPr>
        <w:t>]</w:t>
      </w:r>
      <w:r w:rsidR="002E5E87" w:rsidRPr="004348BF">
        <w:rPr>
          <w:rFonts w:ascii="Book Antiqua" w:eastAsia="宋体" w:hAnsi="Book Antiqua"/>
          <w:kern w:val="0"/>
          <w:sz w:val="24"/>
          <w:szCs w:val="24"/>
        </w:rPr>
        <w:fldChar w:fldCharType="end"/>
      </w:r>
      <w:r w:rsidRPr="004348BF">
        <w:rPr>
          <w:rFonts w:ascii="Book Antiqua" w:eastAsia="宋体" w:hAnsi="Book Antiqua"/>
          <w:kern w:val="0"/>
          <w:sz w:val="24"/>
          <w:szCs w:val="24"/>
        </w:rPr>
        <w:t>.</w:t>
      </w:r>
    </w:p>
    <w:p w:rsidR="00310398" w:rsidRPr="004348BF" w:rsidRDefault="00CF1915" w:rsidP="00CF7DA2">
      <w:pPr>
        <w:widowControl/>
        <w:suppressAutoHyphens/>
        <w:wordWrap/>
        <w:adjustRightInd w:val="0"/>
        <w:spacing w:line="360" w:lineRule="auto"/>
        <w:ind w:firstLineChars="150" w:firstLine="360"/>
        <w:rPr>
          <w:rFonts w:ascii="Book Antiqua" w:eastAsia="宋体" w:hAnsi="Book Antiqua"/>
          <w:kern w:val="0"/>
          <w:sz w:val="24"/>
          <w:szCs w:val="24"/>
        </w:rPr>
      </w:pPr>
      <w:r w:rsidRPr="004348BF">
        <w:rPr>
          <w:rFonts w:ascii="Book Antiqua" w:eastAsia="宋体" w:hAnsi="Book Antiqua"/>
          <w:sz w:val="24"/>
          <w:szCs w:val="24"/>
        </w:rPr>
        <w:t xml:space="preserve">We found that metal stent placement in patients with malignant duodenal obstruction is technically feasible and clinically effective. </w:t>
      </w:r>
      <w:r w:rsidR="00310398" w:rsidRPr="004348BF">
        <w:rPr>
          <w:rFonts w:ascii="Book Antiqua" w:eastAsia="宋体" w:hAnsi="Book Antiqua"/>
          <w:sz w:val="24"/>
          <w:szCs w:val="24"/>
        </w:rPr>
        <w:t>Our results (technical and clinical success rates</w:t>
      </w:r>
      <w:r w:rsidR="00B76C3A" w:rsidRPr="004348BF">
        <w:rPr>
          <w:rFonts w:ascii="Book Antiqua" w:eastAsia="宋体" w:hAnsi="Book Antiqua"/>
          <w:sz w:val="24"/>
          <w:szCs w:val="24"/>
        </w:rPr>
        <w:t xml:space="preserve"> of</w:t>
      </w:r>
      <w:r w:rsidR="00310398" w:rsidRPr="004348BF">
        <w:rPr>
          <w:rFonts w:ascii="Book Antiqua" w:eastAsia="宋体" w:hAnsi="Book Antiqua"/>
          <w:sz w:val="24"/>
          <w:szCs w:val="24"/>
        </w:rPr>
        <w:t xml:space="preserve"> 97% and 8</w:t>
      </w:r>
      <w:r w:rsidR="00582514" w:rsidRPr="004348BF">
        <w:rPr>
          <w:rFonts w:ascii="Book Antiqua" w:eastAsia="宋体" w:hAnsi="Book Antiqua"/>
          <w:sz w:val="24"/>
          <w:szCs w:val="24"/>
        </w:rPr>
        <w:t>3</w:t>
      </w:r>
      <w:r w:rsidR="00310398" w:rsidRPr="004348BF">
        <w:rPr>
          <w:rFonts w:ascii="Book Antiqua" w:eastAsia="宋体" w:hAnsi="Book Antiqua"/>
          <w:sz w:val="24"/>
          <w:szCs w:val="24"/>
        </w:rPr>
        <w:t xml:space="preserve">%, respectively) were consistent with a previous systematic review of enteral </w:t>
      </w:r>
      <w:proofErr w:type="gramStart"/>
      <w:r w:rsidR="00310398" w:rsidRPr="004348BF">
        <w:rPr>
          <w:rFonts w:ascii="Book Antiqua" w:eastAsia="宋体" w:hAnsi="Book Antiqua"/>
          <w:sz w:val="24"/>
          <w:szCs w:val="24"/>
        </w:rPr>
        <w:t>stenting</w:t>
      </w:r>
      <w:proofErr w:type="gramEnd"/>
      <w:r w:rsidR="002E5E87" w:rsidRPr="004348BF">
        <w:rPr>
          <w:rFonts w:ascii="Book Antiqua" w:eastAsia="宋体" w:hAnsi="Book Antiqua"/>
          <w:sz w:val="24"/>
          <w:szCs w:val="24"/>
        </w:rPr>
        <w:fldChar w:fldCharType="begin">
          <w:fldData xml:space="preserve">PEVuZE5vdGU+PENpdGU+PEF1dGhvcj5KZXVybmluazwvQXV0aG9yPjxZZWFyPjIwMDc8L1llYXI+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==
</w:fldData>
        </w:fldChar>
      </w:r>
      <w:r w:rsidR="00981BDD" w:rsidRPr="004348BF">
        <w:rPr>
          <w:rFonts w:ascii="Book Antiqua" w:eastAsia="宋体" w:hAnsi="Book Antiqua"/>
          <w:sz w:val="24"/>
          <w:szCs w:val="24"/>
        </w:rPr>
        <w:instrText xml:space="preserve"> ADDIN EN.CITE </w:instrText>
      </w:r>
      <w:r w:rsidR="002E5E87" w:rsidRPr="004348BF">
        <w:rPr>
          <w:rFonts w:ascii="Book Antiqua" w:eastAsia="宋体" w:hAnsi="Book Antiqua"/>
          <w:sz w:val="24"/>
          <w:szCs w:val="24"/>
        </w:rPr>
        <w:fldChar w:fldCharType="begin">
          <w:fldData xml:space="preserve">PEVuZE5vdGU+PENpdGU+PEF1dGhvcj5KZXVybmluazwvQXV0aG9yPjxZZWFyPjIwMDc8L1llYXI+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==
</w:fldData>
        </w:fldChar>
      </w:r>
      <w:r w:rsidR="00981BDD" w:rsidRPr="004348BF">
        <w:rPr>
          <w:rFonts w:ascii="Book Antiqua" w:eastAsia="宋体" w:hAnsi="Book Antiqua"/>
          <w:sz w:val="24"/>
          <w:szCs w:val="24"/>
        </w:rPr>
        <w:instrText xml:space="preserve"> ADDIN EN.CITE.DATA </w:instrText>
      </w:r>
      <w:r w:rsidR="002E5E87" w:rsidRPr="004348BF">
        <w:rPr>
          <w:rFonts w:ascii="Book Antiqua" w:eastAsia="宋体" w:hAnsi="Book Antiqua"/>
          <w:sz w:val="24"/>
          <w:szCs w:val="24"/>
        </w:rPr>
      </w:r>
      <w:r w:rsidR="002E5E87" w:rsidRPr="004348BF">
        <w:rPr>
          <w:rFonts w:ascii="Book Antiqua" w:eastAsia="宋体" w:hAnsi="Book Antiqua"/>
          <w:sz w:val="24"/>
          <w:szCs w:val="24"/>
        </w:rPr>
        <w:fldChar w:fldCharType="end"/>
      </w:r>
      <w:r w:rsidR="002E5E87" w:rsidRPr="004348BF">
        <w:rPr>
          <w:rFonts w:ascii="Book Antiqua" w:eastAsia="宋体" w:hAnsi="Book Antiqua"/>
          <w:sz w:val="24"/>
          <w:szCs w:val="24"/>
        </w:rPr>
      </w:r>
      <w:r w:rsidR="002E5E87" w:rsidRPr="004348BF">
        <w:rPr>
          <w:rFonts w:ascii="Book Antiqua" w:eastAsia="宋体" w:hAnsi="Book Antiqua"/>
          <w:sz w:val="24"/>
          <w:szCs w:val="24"/>
        </w:rPr>
        <w:fldChar w:fldCharType="separate"/>
      </w:r>
      <w:r w:rsidR="00310398" w:rsidRPr="004348BF">
        <w:rPr>
          <w:rFonts w:ascii="Book Antiqua" w:eastAsia="宋体" w:hAnsi="Book Antiqua"/>
          <w:noProof/>
          <w:sz w:val="24"/>
          <w:szCs w:val="24"/>
          <w:vertAlign w:val="superscript"/>
        </w:rPr>
        <w:t>[</w:t>
      </w:r>
      <w:hyperlink w:anchor="_ENREF_21" w:tooltip="Jeurnink, 2007 #21" w:history="1">
        <w:r w:rsidR="00526653" w:rsidRPr="004348BF">
          <w:rPr>
            <w:rFonts w:ascii="Book Antiqua" w:eastAsia="宋体" w:hAnsi="Book Antiqua"/>
            <w:noProof/>
            <w:sz w:val="24"/>
            <w:szCs w:val="24"/>
            <w:vertAlign w:val="superscript"/>
          </w:rPr>
          <w:t>21</w:t>
        </w:r>
      </w:hyperlink>
      <w:r w:rsidR="00310398" w:rsidRPr="004348BF">
        <w:rPr>
          <w:rFonts w:ascii="Book Antiqua" w:eastAsia="宋体" w:hAnsi="Book Antiqua"/>
          <w:noProof/>
          <w:sz w:val="24"/>
          <w:szCs w:val="24"/>
          <w:vertAlign w:val="superscript"/>
        </w:rPr>
        <w:t>]</w:t>
      </w:r>
      <w:r w:rsidR="002E5E87" w:rsidRPr="004348BF">
        <w:rPr>
          <w:rFonts w:ascii="Book Antiqua" w:eastAsia="宋体" w:hAnsi="Book Antiqua"/>
          <w:sz w:val="24"/>
          <w:szCs w:val="24"/>
        </w:rPr>
        <w:fldChar w:fldCharType="end"/>
      </w:r>
      <w:r w:rsidR="00310398" w:rsidRPr="004348BF">
        <w:rPr>
          <w:rFonts w:ascii="Book Antiqua" w:eastAsia="宋体" w:hAnsi="Book Antiqua"/>
          <w:sz w:val="24"/>
          <w:szCs w:val="24"/>
        </w:rPr>
        <w:t xml:space="preserve">. Although duodenal stent placement was technically feasible in most </w:t>
      </w:r>
      <w:r w:rsidR="00506EEC" w:rsidRPr="004348BF">
        <w:rPr>
          <w:rFonts w:ascii="Book Antiqua" w:eastAsia="宋体" w:hAnsi="Book Antiqua"/>
          <w:sz w:val="24"/>
          <w:szCs w:val="24"/>
        </w:rPr>
        <w:t xml:space="preserve">of </w:t>
      </w:r>
      <w:r w:rsidR="002000D5" w:rsidRPr="004348BF">
        <w:rPr>
          <w:rFonts w:ascii="Book Antiqua" w:eastAsia="宋体" w:hAnsi="Book Antiqua"/>
          <w:sz w:val="24"/>
          <w:szCs w:val="24"/>
        </w:rPr>
        <w:t xml:space="preserve">our </w:t>
      </w:r>
      <w:r w:rsidR="00310398" w:rsidRPr="004348BF">
        <w:rPr>
          <w:rFonts w:ascii="Book Antiqua" w:eastAsia="宋体" w:hAnsi="Book Antiqua"/>
          <w:sz w:val="24"/>
          <w:szCs w:val="24"/>
        </w:rPr>
        <w:t>patients, endoscopic stent placement is technically more difficult in duodenal obstruction than in distal gastric obstruction</w:t>
      </w:r>
      <w:r w:rsidR="009467CC" w:rsidRPr="004348BF">
        <w:rPr>
          <w:rFonts w:ascii="Book Antiqua" w:eastAsia="宋体" w:hAnsi="Book Antiqua"/>
          <w:sz w:val="24"/>
          <w:szCs w:val="24"/>
        </w:rPr>
        <w:t xml:space="preserve">, </w:t>
      </w:r>
      <w:r w:rsidR="00310398" w:rsidRPr="004348BF">
        <w:rPr>
          <w:rFonts w:ascii="Book Antiqua" w:eastAsia="宋体" w:hAnsi="Book Antiqua"/>
          <w:sz w:val="24"/>
          <w:szCs w:val="24"/>
        </w:rPr>
        <w:t xml:space="preserve">not only because of the loop formation </w:t>
      </w:r>
      <w:r w:rsidR="00B76C3A" w:rsidRPr="004348BF">
        <w:rPr>
          <w:rFonts w:ascii="Book Antiqua" w:eastAsia="宋体" w:hAnsi="Book Antiqua"/>
          <w:sz w:val="24"/>
          <w:szCs w:val="24"/>
        </w:rPr>
        <w:t xml:space="preserve">by </w:t>
      </w:r>
      <w:r w:rsidR="00310398" w:rsidRPr="004348BF">
        <w:rPr>
          <w:rFonts w:ascii="Book Antiqua" w:eastAsia="宋体" w:hAnsi="Book Antiqua"/>
          <w:sz w:val="24"/>
          <w:szCs w:val="24"/>
        </w:rPr>
        <w:t>the endoscop</w:t>
      </w:r>
      <w:r w:rsidR="00B76C3A" w:rsidRPr="004348BF">
        <w:rPr>
          <w:rFonts w:ascii="Book Antiqua" w:eastAsia="宋体" w:hAnsi="Book Antiqua"/>
          <w:sz w:val="24"/>
          <w:szCs w:val="24"/>
        </w:rPr>
        <w:t>e</w:t>
      </w:r>
      <w:r w:rsidR="00310398" w:rsidRPr="004348BF">
        <w:rPr>
          <w:rFonts w:ascii="Book Antiqua" w:eastAsia="宋体" w:hAnsi="Book Antiqua"/>
          <w:sz w:val="24"/>
          <w:szCs w:val="24"/>
        </w:rPr>
        <w:t xml:space="preserve"> in the distended stomach</w:t>
      </w:r>
      <w:r w:rsidR="00310398" w:rsidRPr="004348BF" w:rsidDel="00647745">
        <w:rPr>
          <w:rFonts w:ascii="Book Antiqua" w:eastAsia="宋体" w:hAnsi="Book Antiqua"/>
          <w:sz w:val="24"/>
          <w:szCs w:val="24"/>
        </w:rPr>
        <w:t xml:space="preserve"> </w:t>
      </w:r>
      <w:r w:rsidR="00310398" w:rsidRPr="004348BF">
        <w:rPr>
          <w:rFonts w:ascii="Book Antiqua" w:eastAsia="宋体" w:hAnsi="Book Antiqua"/>
          <w:sz w:val="24"/>
          <w:szCs w:val="24"/>
        </w:rPr>
        <w:t>during the stent placement</w:t>
      </w:r>
      <w:r w:rsidR="00CD45D9" w:rsidRPr="004348BF">
        <w:rPr>
          <w:rFonts w:ascii="Book Antiqua" w:eastAsia="宋体" w:hAnsi="Book Antiqua"/>
          <w:sz w:val="24"/>
          <w:szCs w:val="24"/>
        </w:rPr>
        <w:t xml:space="preserve"> but also</w:t>
      </w:r>
      <w:r w:rsidR="00310398" w:rsidRPr="004348BF">
        <w:rPr>
          <w:rFonts w:ascii="Book Antiqua" w:eastAsia="宋体" w:hAnsi="Book Antiqua"/>
          <w:sz w:val="24"/>
          <w:szCs w:val="24"/>
        </w:rPr>
        <w:t xml:space="preserve"> because of the curved configuration of the duodenal C-loop.</w:t>
      </w:r>
      <w:r w:rsidR="00506EEC" w:rsidRPr="004348BF">
        <w:rPr>
          <w:rFonts w:ascii="Book Antiqua" w:eastAsia="宋体" w:hAnsi="Book Antiqua"/>
          <w:sz w:val="24"/>
          <w:szCs w:val="24"/>
        </w:rPr>
        <w:t xml:space="preserve"> </w:t>
      </w:r>
      <w:r w:rsidR="00310398" w:rsidRPr="004348BF">
        <w:rPr>
          <w:rFonts w:ascii="Book Antiqua" w:eastAsia="宋体" w:hAnsi="Book Antiqua"/>
          <w:kern w:val="0"/>
          <w:sz w:val="24"/>
          <w:szCs w:val="24"/>
        </w:rPr>
        <w:t xml:space="preserve">In the present study, 11.9% (8/67) of patients experienced clinical failure, which is similar to the rate previously </w:t>
      </w:r>
      <w:proofErr w:type="gramStart"/>
      <w:r w:rsidR="00310398" w:rsidRPr="004348BF">
        <w:rPr>
          <w:rFonts w:ascii="Book Antiqua" w:eastAsia="宋体" w:hAnsi="Book Antiqua"/>
          <w:kern w:val="0"/>
          <w:sz w:val="24"/>
          <w:szCs w:val="24"/>
        </w:rPr>
        <w:t>reported</w:t>
      </w:r>
      <w:proofErr w:type="gramEnd"/>
      <w:r w:rsidR="002E5E87" w:rsidRPr="004348BF">
        <w:rPr>
          <w:rFonts w:ascii="Book Antiqua" w:eastAsia="宋体" w:hAnsi="Book Antiqua"/>
          <w:kern w:val="0"/>
          <w:sz w:val="24"/>
          <w:szCs w:val="24"/>
        </w:rPr>
        <w:fldChar w:fldCharType="begin">
          <w:fldData xml:space="preserve">PEVuZE5vdGU+PENpdGU+PEF1dGhvcj5Xb288L0F1dGhvcj48WWVhcj4yMDEzPC9ZZWFyPjxSZWNO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</w:fldData>
        </w:fldChar>
      </w:r>
      <w:r w:rsidR="00526653" w:rsidRPr="004348BF">
        <w:rPr>
          <w:rFonts w:ascii="Book Antiqua" w:eastAsia="宋体" w:hAnsi="Book Antiqua"/>
          <w:kern w:val="0"/>
          <w:sz w:val="24"/>
          <w:szCs w:val="24"/>
        </w:rPr>
        <w:instrText xml:space="preserve"> ADDIN EN.CITE </w:instrText>
      </w:r>
      <w:r w:rsidR="002E5E87" w:rsidRPr="004348BF">
        <w:rPr>
          <w:rFonts w:ascii="Book Antiqua" w:eastAsia="宋体" w:hAnsi="Book Antiqua"/>
          <w:kern w:val="0"/>
          <w:sz w:val="24"/>
          <w:szCs w:val="24"/>
        </w:rPr>
        <w:fldChar w:fldCharType="begin">
          <w:fldData xml:space="preserve">PEVuZE5vdGU+PENpdGU+PEF1dGhvcj5Xb288L0F1dGhvcj48WWVhcj4yMDEzPC9ZZWFyPjxSZWNO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</w:fldData>
        </w:fldChar>
      </w:r>
      <w:r w:rsidR="00526653" w:rsidRPr="004348BF">
        <w:rPr>
          <w:rFonts w:ascii="Book Antiqua" w:eastAsia="宋体" w:hAnsi="Book Antiqua"/>
          <w:kern w:val="0"/>
          <w:sz w:val="24"/>
          <w:szCs w:val="24"/>
        </w:rPr>
        <w:instrText xml:space="preserve"> ADDIN EN.CITE.DATA </w:instrText>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end"/>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separate"/>
      </w:r>
      <w:r w:rsidR="00526653" w:rsidRPr="004348BF">
        <w:rPr>
          <w:rFonts w:ascii="Book Antiqua" w:eastAsia="宋体" w:hAnsi="Book Antiqua"/>
          <w:noProof/>
          <w:kern w:val="0"/>
          <w:sz w:val="24"/>
          <w:szCs w:val="24"/>
          <w:vertAlign w:val="superscript"/>
        </w:rPr>
        <w:t>[</w:t>
      </w:r>
      <w:hyperlink w:anchor="_ENREF_27" w:tooltip="Woo, 2013 #26" w:history="1">
        <w:r w:rsidR="00526653" w:rsidRPr="004348BF">
          <w:rPr>
            <w:rFonts w:ascii="Book Antiqua" w:eastAsia="宋体" w:hAnsi="Book Antiqua"/>
            <w:noProof/>
            <w:kern w:val="0"/>
            <w:sz w:val="24"/>
            <w:szCs w:val="24"/>
            <w:vertAlign w:val="superscript"/>
          </w:rPr>
          <w:t>27</w:t>
        </w:r>
      </w:hyperlink>
      <w:r w:rsidR="00526653" w:rsidRPr="004348BF">
        <w:rPr>
          <w:rFonts w:ascii="Book Antiqua" w:eastAsia="宋体" w:hAnsi="Book Antiqua"/>
          <w:noProof/>
          <w:kern w:val="0"/>
          <w:sz w:val="24"/>
          <w:szCs w:val="24"/>
          <w:vertAlign w:val="superscript"/>
        </w:rPr>
        <w:t>,</w:t>
      </w:r>
      <w:hyperlink w:anchor="_ENREF_28" w:tooltip="Ahn, 2012 #27" w:history="1">
        <w:r w:rsidR="00526653" w:rsidRPr="004348BF">
          <w:rPr>
            <w:rFonts w:ascii="Book Antiqua" w:eastAsia="宋体" w:hAnsi="Book Antiqua"/>
            <w:noProof/>
            <w:kern w:val="0"/>
            <w:sz w:val="24"/>
            <w:szCs w:val="24"/>
            <w:vertAlign w:val="superscript"/>
          </w:rPr>
          <w:t>28</w:t>
        </w:r>
      </w:hyperlink>
      <w:r w:rsidR="00526653" w:rsidRPr="004348BF">
        <w:rPr>
          <w:rFonts w:ascii="Book Antiqua" w:eastAsia="宋体" w:hAnsi="Book Antiqua"/>
          <w:noProof/>
          <w:kern w:val="0"/>
          <w:sz w:val="24"/>
          <w:szCs w:val="24"/>
          <w:vertAlign w:val="superscript"/>
        </w:rPr>
        <w:t>]</w:t>
      </w:r>
      <w:r w:rsidR="002E5E87" w:rsidRPr="004348BF">
        <w:rPr>
          <w:rFonts w:ascii="Book Antiqua" w:eastAsia="宋体" w:hAnsi="Book Antiqua"/>
          <w:kern w:val="0"/>
          <w:sz w:val="24"/>
          <w:szCs w:val="24"/>
        </w:rPr>
        <w:fldChar w:fldCharType="end"/>
      </w:r>
      <w:r w:rsidR="00310398" w:rsidRPr="004348BF">
        <w:rPr>
          <w:rFonts w:ascii="Book Antiqua" w:eastAsia="宋体" w:hAnsi="Book Antiqua"/>
          <w:kern w:val="0"/>
          <w:sz w:val="24"/>
          <w:szCs w:val="24"/>
        </w:rPr>
        <w:t xml:space="preserve">. Interestingly, </w:t>
      </w:r>
      <w:r w:rsidR="00083817" w:rsidRPr="004348BF">
        <w:rPr>
          <w:rFonts w:ascii="Book Antiqua" w:eastAsia="宋体" w:hAnsi="Book Antiqua"/>
          <w:kern w:val="0"/>
          <w:sz w:val="24"/>
          <w:szCs w:val="24"/>
        </w:rPr>
        <w:t>of</w:t>
      </w:r>
      <w:r w:rsidR="00310398" w:rsidRPr="004348BF">
        <w:rPr>
          <w:rFonts w:ascii="Book Antiqua" w:eastAsia="宋体" w:hAnsi="Book Antiqua"/>
          <w:kern w:val="0"/>
          <w:sz w:val="24"/>
          <w:szCs w:val="24"/>
        </w:rPr>
        <w:t xml:space="preserve"> the 8 patients who experienced clinical failure after stent placement, 2 patients could not tolerate oral intake because of their poor medical condition associated with septic shock</w:t>
      </w:r>
      <w:r w:rsidR="003F2168" w:rsidRPr="004348BF">
        <w:rPr>
          <w:rFonts w:ascii="Book Antiqua" w:eastAsia="宋体" w:hAnsi="Book Antiqua"/>
          <w:kern w:val="0"/>
          <w:sz w:val="24"/>
          <w:szCs w:val="24"/>
        </w:rPr>
        <w:t xml:space="preserve"> after stenting</w:t>
      </w:r>
      <w:r w:rsidR="00310398" w:rsidRPr="004348BF">
        <w:rPr>
          <w:rFonts w:ascii="Book Antiqua" w:eastAsia="宋体" w:hAnsi="Book Antiqua"/>
          <w:kern w:val="0"/>
          <w:sz w:val="24"/>
          <w:szCs w:val="24"/>
        </w:rPr>
        <w:t>. Similarly, patients</w:t>
      </w:r>
      <w:r w:rsidR="00B76C3A" w:rsidRPr="004348BF">
        <w:rPr>
          <w:rFonts w:ascii="Book Antiqua" w:eastAsia="宋体" w:hAnsi="Book Antiqua"/>
          <w:kern w:val="0"/>
          <w:sz w:val="24"/>
          <w:szCs w:val="24"/>
        </w:rPr>
        <w:t>’</w:t>
      </w:r>
      <w:r w:rsidR="00310398" w:rsidRPr="004348BF">
        <w:rPr>
          <w:rFonts w:ascii="Book Antiqua" w:eastAsia="宋体" w:hAnsi="Book Antiqua"/>
          <w:kern w:val="0"/>
          <w:sz w:val="24"/>
          <w:szCs w:val="24"/>
        </w:rPr>
        <w:t xml:space="preserve"> performance status has been reported to affect their clinical </w:t>
      </w:r>
      <w:proofErr w:type="gramStart"/>
      <w:r w:rsidR="00310398" w:rsidRPr="004348BF">
        <w:rPr>
          <w:rFonts w:ascii="Book Antiqua" w:eastAsia="宋体" w:hAnsi="Book Antiqua"/>
          <w:kern w:val="0"/>
          <w:sz w:val="24"/>
          <w:szCs w:val="24"/>
        </w:rPr>
        <w:t>improvement</w:t>
      </w:r>
      <w:proofErr w:type="gramEnd"/>
      <w:r w:rsidR="002E5E87" w:rsidRPr="004348BF">
        <w:rPr>
          <w:rFonts w:ascii="Book Antiqua" w:eastAsia="宋体" w:hAnsi="Book Antiqua"/>
          <w:kern w:val="0"/>
          <w:sz w:val="24"/>
          <w:szCs w:val="24"/>
        </w:rPr>
        <w:fldChar w:fldCharType="begin">
          <w:fldData xml:space="preserve">PEVuZE5vdGU+PENpdGU+PEF1dGhvcj5BaG48L0F1dGhvcj48WWVhcj4yMDEyPC9ZZWFyPjxSZWNO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==
</w:fldData>
        </w:fldChar>
      </w:r>
      <w:r w:rsidR="00981BDD" w:rsidRPr="004348BF">
        <w:rPr>
          <w:rFonts w:ascii="Book Antiqua" w:eastAsia="宋体" w:hAnsi="Book Antiqua"/>
          <w:kern w:val="0"/>
          <w:sz w:val="24"/>
          <w:szCs w:val="24"/>
        </w:rPr>
        <w:instrText xml:space="preserve"> ADDIN EN.CITE </w:instrText>
      </w:r>
      <w:r w:rsidR="002E5E87" w:rsidRPr="004348BF">
        <w:rPr>
          <w:rFonts w:ascii="Book Antiqua" w:eastAsia="宋体" w:hAnsi="Book Antiqua"/>
          <w:kern w:val="0"/>
          <w:sz w:val="24"/>
          <w:szCs w:val="24"/>
        </w:rPr>
        <w:fldChar w:fldCharType="begin">
          <w:fldData xml:space="preserve">PEVuZE5vdGU+PENpdGU+PEF1dGhvcj5BaG48L0F1dGhvcj48WWVhcj4yMDEyPC9ZZWFyPjxSZWNO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==
</w:fldData>
        </w:fldChar>
      </w:r>
      <w:r w:rsidR="00981BDD" w:rsidRPr="004348BF">
        <w:rPr>
          <w:rFonts w:ascii="Book Antiqua" w:eastAsia="宋体" w:hAnsi="Book Antiqua"/>
          <w:kern w:val="0"/>
          <w:sz w:val="24"/>
          <w:szCs w:val="24"/>
        </w:rPr>
        <w:instrText xml:space="preserve"> ADDIN EN.CITE.DATA </w:instrText>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end"/>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separate"/>
      </w:r>
      <w:r w:rsidR="003F2168" w:rsidRPr="004348BF">
        <w:rPr>
          <w:rFonts w:ascii="Book Antiqua" w:eastAsia="宋体" w:hAnsi="Book Antiqua"/>
          <w:noProof/>
          <w:kern w:val="0"/>
          <w:sz w:val="24"/>
          <w:szCs w:val="24"/>
          <w:vertAlign w:val="superscript"/>
        </w:rPr>
        <w:t>[</w:t>
      </w:r>
      <w:hyperlink w:anchor="_ENREF_28" w:tooltip="Ahn, 2012 #27" w:history="1">
        <w:r w:rsidR="00526653" w:rsidRPr="004348BF">
          <w:rPr>
            <w:rFonts w:ascii="Book Antiqua" w:eastAsia="宋体" w:hAnsi="Book Antiqua"/>
            <w:noProof/>
            <w:kern w:val="0"/>
            <w:sz w:val="24"/>
            <w:szCs w:val="24"/>
            <w:vertAlign w:val="superscript"/>
          </w:rPr>
          <w:t>28</w:t>
        </w:r>
      </w:hyperlink>
      <w:r w:rsidR="003F2168" w:rsidRPr="004348BF">
        <w:rPr>
          <w:rFonts w:ascii="Book Antiqua" w:eastAsia="宋体" w:hAnsi="Book Antiqua"/>
          <w:noProof/>
          <w:kern w:val="0"/>
          <w:sz w:val="24"/>
          <w:szCs w:val="24"/>
          <w:vertAlign w:val="superscript"/>
        </w:rPr>
        <w:t>]</w:t>
      </w:r>
      <w:r w:rsidR="002E5E87" w:rsidRPr="004348BF">
        <w:rPr>
          <w:rFonts w:ascii="Book Antiqua" w:eastAsia="宋体" w:hAnsi="Book Antiqua"/>
          <w:kern w:val="0"/>
          <w:sz w:val="24"/>
          <w:szCs w:val="24"/>
        </w:rPr>
        <w:fldChar w:fldCharType="end"/>
      </w:r>
      <w:r w:rsidR="00310398" w:rsidRPr="004348BF">
        <w:rPr>
          <w:rFonts w:ascii="Book Antiqua" w:eastAsia="宋体" w:hAnsi="Book Antiqua"/>
          <w:kern w:val="0"/>
          <w:sz w:val="24"/>
          <w:szCs w:val="24"/>
        </w:rPr>
        <w:t xml:space="preserve">. We </w:t>
      </w:r>
      <w:r w:rsidRPr="004348BF">
        <w:rPr>
          <w:rFonts w:ascii="Book Antiqua" w:eastAsia="宋体" w:hAnsi="Book Antiqua"/>
          <w:kern w:val="0"/>
          <w:sz w:val="24"/>
          <w:szCs w:val="24"/>
        </w:rPr>
        <w:t>propose</w:t>
      </w:r>
      <w:r w:rsidR="00310398" w:rsidRPr="004348BF">
        <w:rPr>
          <w:rFonts w:ascii="Book Antiqua" w:eastAsia="宋体" w:hAnsi="Book Antiqua"/>
          <w:kern w:val="0"/>
          <w:sz w:val="24"/>
          <w:szCs w:val="24"/>
        </w:rPr>
        <w:t xml:space="preserve"> that patient-related factors, such as general medical condition</w:t>
      </w:r>
      <w:r w:rsidR="003F2168" w:rsidRPr="004348BF">
        <w:rPr>
          <w:rFonts w:ascii="Book Antiqua" w:eastAsia="宋体" w:hAnsi="Book Antiqua"/>
          <w:kern w:val="0"/>
          <w:sz w:val="24"/>
          <w:szCs w:val="24"/>
        </w:rPr>
        <w:t xml:space="preserve"> after stenting</w:t>
      </w:r>
      <w:r w:rsidR="00310398" w:rsidRPr="004348BF">
        <w:rPr>
          <w:rFonts w:ascii="Book Antiqua" w:eastAsia="宋体" w:hAnsi="Book Antiqua"/>
          <w:kern w:val="0"/>
          <w:sz w:val="24"/>
          <w:szCs w:val="24"/>
        </w:rPr>
        <w:t xml:space="preserve"> and performance status, should be considered potential factors for the clinical effectiveness of stenting.</w:t>
      </w:r>
    </w:p>
    <w:p w:rsidR="00310398" w:rsidRPr="004348BF" w:rsidRDefault="00310398" w:rsidP="00CF7DA2">
      <w:pPr>
        <w:widowControl/>
        <w:suppressAutoHyphens/>
        <w:wordWrap/>
        <w:adjustRightInd w:val="0"/>
        <w:spacing w:line="360" w:lineRule="auto"/>
        <w:ind w:firstLineChars="100" w:firstLine="240"/>
        <w:rPr>
          <w:rFonts w:ascii="Book Antiqua" w:eastAsia="宋体" w:hAnsi="Book Antiqua"/>
          <w:kern w:val="0"/>
          <w:sz w:val="24"/>
          <w:szCs w:val="24"/>
        </w:rPr>
      </w:pPr>
      <w:r w:rsidRPr="004348BF">
        <w:rPr>
          <w:rFonts w:ascii="Book Antiqua" w:eastAsia="宋体" w:hAnsi="Book Antiqua"/>
          <w:kern w:val="0"/>
          <w:sz w:val="24"/>
          <w:szCs w:val="24"/>
        </w:rPr>
        <w:lastRenderedPageBreak/>
        <w:t>The overall complication rate of 36% observed in t</w:t>
      </w:r>
      <w:r w:rsidR="00FC279B" w:rsidRPr="004348BF">
        <w:rPr>
          <w:rFonts w:ascii="Book Antiqua" w:eastAsia="宋体" w:hAnsi="Book Antiqua"/>
          <w:kern w:val="0"/>
          <w:sz w:val="24"/>
          <w:szCs w:val="24"/>
        </w:rPr>
        <w:t>his</w:t>
      </w:r>
      <w:r w:rsidRPr="004348BF">
        <w:rPr>
          <w:rFonts w:ascii="Book Antiqua" w:eastAsia="宋体" w:hAnsi="Book Antiqua"/>
          <w:kern w:val="0"/>
          <w:sz w:val="24"/>
          <w:szCs w:val="24"/>
        </w:rPr>
        <w:t xml:space="preserve"> study is higher than that previously reported (17</w:t>
      </w:r>
      <w:r w:rsidR="003D14DA" w:rsidRPr="004348BF">
        <w:rPr>
          <w:rFonts w:ascii="Book Antiqua" w:eastAsia="宋体" w:hAnsi="Book Antiqua"/>
          <w:kern w:val="0"/>
          <w:sz w:val="24"/>
          <w:szCs w:val="24"/>
          <w:lang w:eastAsia="zh-CN"/>
        </w:rPr>
        <w:t>%</w:t>
      </w:r>
      <w:r w:rsidRPr="004348BF">
        <w:rPr>
          <w:rFonts w:ascii="Book Antiqua" w:eastAsia="宋体" w:hAnsi="Book Antiqua"/>
          <w:kern w:val="0"/>
          <w:sz w:val="24"/>
          <w:szCs w:val="24"/>
        </w:rPr>
        <w:t>–28%)</w:t>
      </w:r>
      <w:r w:rsidR="002E5E87" w:rsidRPr="004348BF">
        <w:rPr>
          <w:rFonts w:ascii="Book Antiqua" w:eastAsia="宋体" w:hAnsi="Book Antiqua"/>
          <w:kern w:val="0"/>
          <w:sz w:val="24"/>
          <w:szCs w:val="24"/>
        </w:rPr>
        <w:fldChar w:fldCharType="begin">
          <w:fldData xml:space="preserve">PEVuZE5vdGU+PENpdGU+PEF1dGhvcj5LaW08L0F1dGhvcj48WWVhcj4yMDA3PC9ZZWFyPjxSZWNO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</w:fldData>
        </w:fldChar>
      </w:r>
      <w:r w:rsidR="00526653" w:rsidRPr="004348BF">
        <w:rPr>
          <w:rFonts w:ascii="Book Antiqua" w:eastAsia="宋体" w:hAnsi="Book Antiqua"/>
          <w:kern w:val="0"/>
          <w:sz w:val="24"/>
          <w:szCs w:val="24"/>
        </w:rPr>
        <w:instrText xml:space="preserve"> ADDIN EN.CITE </w:instrText>
      </w:r>
      <w:r w:rsidR="002E5E87" w:rsidRPr="004348BF">
        <w:rPr>
          <w:rFonts w:ascii="Book Antiqua" w:eastAsia="宋体" w:hAnsi="Book Antiqua"/>
          <w:kern w:val="0"/>
          <w:sz w:val="24"/>
          <w:szCs w:val="24"/>
        </w:rPr>
        <w:fldChar w:fldCharType="begin">
          <w:fldData xml:space="preserve">PEVuZE5vdGU+PENpdGU+PEF1dGhvcj5LaW08L0F1dGhvcj48WWVhcj4yMDA3PC9ZZWFyPjxSZWNO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</w:fldData>
        </w:fldChar>
      </w:r>
      <w:r w:rsidR="00526653" w:rsidRPr="004348BF">
        <w:rPr>
          <w:rFonts w:ascii="Book Antiqua" w:eastAsia="宋体" w:hAnsi="Book Antiqua"/>
          <w:kern w:val="0"/>
          <w:sz w:val="24"/>
          <w:szCs w:val="24"/>
        </w:rPr>
        <w:instrText xml:space="preserve"> ADDIN EN.CITE.DATA </w:instrText>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end"/>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separate"/>
      </w:r>
      <w:r w:rsidR="00526653" w:rsidRPr="004348BF">
        <w:rPr>
          <w:rFonts w:ascii="Book Antiqua" w:eastAsia="宋体" w:hAnsi="Book Antiqua"/>
          <w:noProof/>
          <w:kern w:val="0"/>
          <w:sz w:val="24"/>
          <w:szCs w:val="24"/>
          <w:vertAlign w:val="superscript"/>
        </w:rPr>
        <w:t>[</w:t>
      </w:r>
      <w:hyperlink w:anchor="_ENREF_11" w:tooltip="Dormann, 2004 #11" w:history="1">
        <w:r w:rsidR="00526653" w:rsidRPr="004348BF">
          <w:rPr>
            <w:rFonts w:ascii="Book Antiqua" w:eastAsia="宋体" w:hAnsi="Book Antiqua"/>
            <w:noProof/>
            <w:kern w:val="0"/>
            <w:sz w:val="24"/>
            <w:szCs w:val="24"/>
            <w:vertAlign w:val="superscript"/>
          </w:rPr>
          <w:t>11</w:t>
        </w:r>
      </w:hyperlink>
      <w:r w:rsidR="00526653" w:rsidRPr="004348BF">
        <w:rPr>
          <w:rFonts w:ascii="Book Antiqua" w:eastAsia="宋体" w:hAnsi="Book Antiqua"/>
          <w:noProof/>
          <w:kern w:val="0"/>
          <w:sz w:val="24"/>
          <w:szCs w:val="24"/>
          <w:vertAlign w:val="superscript"/>
        </w:rPr>
        <w:t>,</w:t>
      </w:r>
      <w:hyperlink w:anchor="_ENREF_29" w:tooltip="Kim, 2007 #28" w:history="1">
        <w:r w:rsidR="00526653" w:rsidRPr="004348BF">
          <w:rPr>
            <w:rFonts w:ascii="Book Antiqua" w:eastAsia="宋体" w:hAnsi="Book Antiqua"/>
            <w:noProof/>
            <w:kern w:val="0"/>
            <w:sz w:val="24"/>
            <w:szCs w:val="24"/>
            <w:vertAlign w:val="superscript"/>
          </w:rPr>
          <w:t>29</w:t>
        </w:r>
      </w:hyperlink>
      <w:r w:rsidR="00526653" w:rsidRPr="004348BF">
        <w:rPr>
          <w:rFonts w:ascii="Book Antiqua" w:eastAsia="宋体" w:hAnsi="Book Antiqua"/>
          <w:noProof/>
          <w:kern w:val="0"/>
          <w:sz w:val="24"/>
          <w:szCs w:val="24"/>
          <w:vertAlign w:val="superscript"/>
        </w:rPr>
        <w:t>]</w:t>
      </w:r>
      <w:r w:rsidR="002E5E87" w:rsidRPr="004348BF">
        <w:rPr>
          <w:rFonts w:ascii="Book Antiqua" w:eastAsia="宋体" w:hAnsi="Book Antiqua"/>
          <w:kern w:val="0"/>
          <w:sz w:val="24"/>
          <w:szCs w:val="24"/>
        </w:rPr>
        <w:fldChar w:fldCharType="end"/>
      </w:r>
      <w:r w:rsidRPr="004348BF">
        <w:rPr>
          <w:rFonts w:ascii="Book Antiqua" w:eastAsia="宋体" w:hAnsi="Book Antiqua"/>
          <w:kern w:val="0"/>
          <w:sz w:val="24"/>
          <w:szCs w:val="24"/>
        </w:rPr>
        <w:t>; the discrepancy may originate from differences in patient age</w:t>
      </w:r>
      <w:r w:rsidR="009467CC" w:rsidRPr="004348BF">
        <w:rPr>
          <w:rFonts w:ascii="Book Antiqua" w:eastAsia="宋体" w:hAnsi="Book Antiqua"/>
          <w:kern w:val="0"/>
          <w:sz w:val="24"/>
          <w:szCs w:val="24"/>
        </w:rPr>
        <w:t>s</w:t>
      </w:r>
      <w:r w:rsidRPr="004348BF">
        <w:rPr>
          <w:rFonts w:ascii="Book Antiqua" w:eastAsia="宋体" w:hAnsi="Book Antiqua"/>
          <w:kern w:val="0"/>
          <w:sz w:val="24"/>
          <w:szCs w:val="24"/>
        </w:rPr>
        <w:t>, clinical condition</w:t>
      </w:r>
      <w:r w:rsidR="009467CC" w:rsidRPr="004348BF">
        <w:rPr>
          <w:rFonts w:ascii="Book Antiqua" w:eastAsia="宋体" w:hAnsi="Book Antiqua"/>
          <w:kern w:val="0"/>
          <w:sz w:val="24"/>
          <w:szCs w:val="24"/>
        </w:rPr>
        <w:t>s</w:t>
      </w:r>
      <w:r w:rsidRPr="004348BF">
        <w:rPr>
          <w:rFonts w:ascii="Book Antiqua" w:eastAsia="宋体" w:hAnsi="Book Antiqua"/>
          <w:kern w:val="0"/>
          <w:sz w:val="24"/>
          <w:szCs w:val="24"/>
        </w:rPr>
        <w:t>, sample size</w:t>
      </w:r>
      <w:r w:rsidR="009467CC" w:rsidRPr="004348BF">
        <w:rPr>
          <w:rFonts w:ascii="Book Antiqua" w:eastAsia="宋体" w:hAnsi="Book Antiqua"/>
          <w:kern w:val="0"/>
          <w:sz w:val="24"/>
          <w:szCs w:val="24"/>
        </w:rPr>
        <w:t>s</w:t>
      </w:r>
      <w:r w:rsidRPr="004348BF">
        <w:rPr>
          <w:rFonts w:ascii="Book Antiqua" w:eastAsia="宋体" w:hAnsi="Book Antiqua"/>
          <w:kern w:val="0"/>
          <w:sz w:val="24"/>
          <w:szCs w:val="24"/>
        </w:rPr>
        <w:t>, anatomical location</w:t>
      </w:r>
      <w:r w:rsidR="009467CC" w:rsidRPr="004348BF">
        <w:rPr>
          <w:rFonts w:ascii="Book Antiqua" w:eastAsia="宋体" w:hAnsi="Book Antiqua"/>
          <w:kern w:val="0"/>
          <w:sz w:val="24"/>
          <w:szCs w:val="24"/>
        </w:rPr>
        <w:t>s</w:t>
      </w:r>
      <w:r w:rsidRPr="004348BF">
        <w:rPr>
          <w:rFonts w:ascii="Book Antiqua" w:eastAsia="宋体" w:hAnsi="Book Antiqua"/>
          <w:kern w:val="0"/>
          <w:sz w:val="24"/>
          <w:szCs w:val="24"/>
        </w:rPr>
        <w:t>, operator experience, and the definitions used for the complications between the studies</w:t>
      </w:r>
      <w:r w:rsidR="002E5E87" w:rsidRPr="004348BF">
        <w:rPr>
          <w:rFonts w:ascii="Book Antiqua" w:eastAsia="宋体" w:hAnsi="Book Antiqua"/>
          <w:kern w:val="0"/>
          <w:sz w:val="24"/>
          <w:szCs w:val="24"/>
        </w:rPr>
        <w:fldChar w:fldCharType="begin">
          <w:fldData xml:space="preserve">PEVuZE5vdGU+PENpdGU+PEF1dGhvcj5KZXVybmluazwvQXV0aG9yPjxZZWFyPjIwMDc8L1llYXI+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==
</w:fldData>
        </w:fldChar>
      </w:r>
      <w:r w:rsidR="00981BDD" w:rsidRPr="004348BF">
        <w:rPr>
          <w:rFonts w:ascii="Book Antiqua" w:eastAsia="宋体" w:hAnsi="Book Antiqua"/>
          <w:kern w:val="0"/>
          <w:sz w:val="24"/>
          <w:szCs w:val="24"/>
        </w:rPr>
        <w:instrText xml:space="preserve"> ADDIN EN.CITE </w:instrText>
      </w:r>
      <w:r w:rsidR="002E5E87" w:rsidRPr="004348BF">
        <w:rPr>
          <w:rFonts w:ascii="Book Antiqua" w:eastAsia="宋体" w:hAnsi="Book Antiqua"/>
          <w:kern w:val="0"/>
          <w:sz w:val="24"/>
          <w:szCs w:val="24"/>
        </w:rPr>
        <w:fldChar w:fldCharType="begin">
          <w:fldData xml:space="preserve">PEVuZE5vdGU+PENpdGU+PEF1dGhvcj5KZXVybmluazwvQXV0aG9yPjxZZWFyPjIwMDc8L1llYXI+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==
</w:fldData>
        </w:fldChar>
      </w:r>
      <w:r w:rsidR="00981BDD" w:rsidRPr="004348BF">
        <w:rPr>
          <w:rFonts w:ascii="Book Antiqua" w:eastAsia="宋体" w:hAnsi="Book Antiqua"/>
          <w:kern w:val="0"/>
          <w:sz w:val="24"/>
          <w:szCs w:val="24"/>
        </w:rPr>
        <w:instrText xml:space="preserve"> ADDIN EN.CITE.DATA </w:instrText>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end"/>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separate"/>
      </w:r>
      <w:r w:rsidRPr="004348BF">
        <w:rPr>
          <w:rFonts w:ascii="Book Antiqua" w:eastAsia="宋体" w:hAnsi="Book Antiqua"/>
          <w:noProof/>
          <w:kern w:val="0"/>
          <w:sz w:val="24"/>
          <w:szCs w:val="24"/>
          <w:vertAlign w:val="superscript"/>
        </w:rPr>
        <w:t>[</w:t>
      </w:r>
      <w:hyperlink w:anchor="_ENREF_21" w:tooltip="Jeurnink, 2007 #21" w:history="1">
        <w:r w:rsidR="00526653" w:rsidRPr="004348BF">
          <w:rPr>
            <w:rFonts w:ascii="Book Antiqua" w:eastAsia="宋体" w:hAnsi="Book Antiqua"/>
            <w:noProof/>
            <w:kern w:val="0"/>
            <w:sz w:val="24"/>
            <w:szCs w:val="24"/>
            <w:vertAlign w:val="superscript"/>
          </w:rPr>
          <w:t>21</w:t>
        </w:r>
      </w:hyperlink>
      <w:r w:rsidRPr="004348BF">
        <w:rPr>
          <w:rFonts w:ascii="Book Antiqua" w:eastAsia="宋体" w:hAnsi="Book Antiqua"/>
          <w:noProof/>
          <w:kern w:val="0"/>
          <w:sz w:val="24"/>
          <w:szCs w:val="24"/>
          <w:vertAlign w:val="superscript"/>
        </w:rPr>
        <w:t>]</w:t>
      </w:r>
      <w:r w:rsidR="002E5E87" w:rsidRPr="004348BF">
        <w:rPr>
          <w:rFonts w:ascii="Book Antiqua" w:eastAsia="宋体" w:hAnsi="Book Antiqua"/>
          <w:kern w:val="0"/>
          <w:sz w:val="24"/>
          <w:szCs w:val="24"/>
        </w:rPr>
        <w:fldChar w:fldCharType="end"/>
      </w:r>
      <w:r w:rsidRPr="004348BF">
        <w:rPr>
          <w:rFonts w:ascii="Book Antiqua" w:eastAsia="宋体" w:hAnsi="Book Antiqua"/>
          <w:kern w:val="0"/>
          <w:sz w:val="24"/>
          <w:szCs w:val="24"/>
        </w:rPr>
        <w:t>. Furthermore, we found that the overall complication rate was not different between the patients who underwent uncovered and covered stent placement, which is in agreement with the results reported in a previous prospective study</w:t>
      </w:r>
      <w:r w:rsidR="002E5E87" w:rsidRPr="004348BF">
        <w:rPr>
          <w:rFonts w:ascii="Book Antiqua" w:eastAsia="宋体" w:hAnsi="Book Antiqua"/>
          <w:kern w:val="0"/>
          <w:sz w:val="24"/>
          <w:szCs w:val="24"/>
        </w:rPr>
        <w:fldChar w:fldCharType="begin">
          <w:fldData xml:space="preserve">PEVuZE5vdGU+PENpdGU+PEF1dGhvcj5LaW08L0F1dGhvcj48WWVhcj4yMDEwPC9ZZWFyPjxSZWNO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</w:fldData>
        </w:fldChar>
      </w:r>
      <w:r w:rsidR="00981BDD" w:rsidRPr="004348BF">
        <w:rPr>
          <w:rFonts w:ascii="Book Antiqua" w:eastAsia="宋体" w:hAnsi="Book Antiqua"/>
          <w:kern w:val="0"/>
          <w:sz w:val="24"/>
          <w:szCs w:val="24"/>
        </w:rPr>
        <w:instrText xml:space="preserve"> ADDIN EN.CITE </w:instrText>
      </w:r>
      <w:r w:rsidR="002E5E87" w:rsidRPr="004348BF">
        <w:rPr>
          <w:rFonts w:ascii="Book Antiqua" w:eastAsia="宋体" w:hAnsi="Book Antiqua"/>
          <w:kern w:val="0"/>
          <w:sz w:val="24"/>
          <w:szCs w:val="24"/>
        </w:rPr>
        <w:fldChar w:fldCharType="begin">
          <w:fldData xml:space="preserve">PEVuZE5vdGU+PENpdGU+PEF1dGhvcj5LaW08L0F1dGhvcj48WWVhcj4yMDEwPC9ZZWFyPjxSZWNO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</w:fldData>
        </w:fldChar>
      </w:r>
      <w:r w:rsidR="00981BDD" w:rsidRPr="004348BF">
        <w:rPr>
          <w:rFonts w:ascii="Book Antiqua" w:eastAsia="宋体" w:hAnsi="Book Antiqua"/>
          <w:kern w:val="0"/>
          <w:sz w:val="24"/>
          <w:szCs w:val="24"/>
        </w:rPr>
        <w:instrText xml:space="preserve"> ADDIN EN.CITE.DATA </w:instrText>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end"/>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separate"/>
      </w:r>
      <w:r w:rsidR="003F2168" w:rsidRPr="004348BF">
        <w:rPr>
          <w:rFonts w:ascii="Book Antiqua" w:eastAsia="宋体" w:hAnsi="Book Antiqua"/>
          <w:noProof/>
          <w:kern w:val="0"/>
          <w:sz w:val="24"/>
          <w:szCs w:val="24"/>
          <w:vertAlign w:val="superscript"/>
        </w:rPr>
        <w:t>[</w:t>
      </w:r>
      <w:hyperlink w:anchor="_ENREF_30" w:tooltip="Kim, 2010 #29" w:history="1">
        <w:r w:rsidR="00526653" w:rsidRPr="004348BF">
          <w:rPr>
            <w:rFonts w:ascii="Book Antiqua" w:eastAsia="宋体" w:hAnsi="Book Antiqua"/>
            <w:noProof/>
            <w:kern w:val="0"/>
            <w:sz w:val="24"/>
            <w:szCs w:val="24"/>
            <w:vertAlign w:val="superscript"/>
          </w:rPr>
          <w:t>30</w:t>
        </w:r>
      </w:hyperlink>
      <w:r w:rsidR="003F2168" w:rsidRPr="004348BF">
        <w:rPr>
          <w:rFonts w:ascii="Book Antiqua" w:eastAsia="宋体" w:hAnsi="Book Antiqua"/>
          <w:noProof/>
          <w:kern w:val="0"/>
          <w:sz w:val="24"/>
          <w:szCs w:val="24"/>
          <w:vertAlign w:val="superscript"/>
        </w:rPr>
        <w:t>]</w:t>
      </w:r>
      <w:r w:rsidR="002E5E87" w:rsidRPr="004348BF">
        <w:rPr>
          <w:rFonts w:ascii="Book Antiqua" w:eastAsia="宋体" w:hAnsi="Book Antiqua"/>
          <w:kern w:val="0"/>
          <w:sz w:val="24"/>
          <w:szCs w:val="24"/>
        </w:rPr>
        <w:fldChar w:fldCharType="end"/>
      </w:r>
      <w:r w:rsidRPr="004348BF">
        <w:rPr>
          <w:rFonts w:ascii="Book Antiqua" w:eastAsia="宋体" w:hAnsi="Book Antiqua"/>
          <w:kern w:val="0"/>
          <w:sz w:val="24"/>
          <w:szCs w:val="24"/>
        </w:rPr>
        <w:t xml:space="preserve">. However, the previous </w:t>
      </w:r>
      <w:proofErr w:type="gramStart"/>
      <w:r w:rsidRPr="004348BF">
        <w:rPr>
          <w:rFonts w:ascii="Book Antiqua" w:eastAsia="宋体" w:hAnsi="Book Antiqua"/>
          <w:kern w:val="0"/>
          <w:sz w:val="24"/>
          <w:szCs w:val="24"/>
        </w:rPr>
        <w:t>study</w:t>
      </w:r>
      <w:proofErr w:type="gramEnd"/>
      <w:r w:rsidR="002E5E87" w:rsidRPr="004348BF">
        <w:rPr>
          <w:rFonts w:ascii="Book Antiqua" w:eastAsia="宋体" w:hAnsi="Book Antiqua"/>
          <w:kern w:val="0"/>
          <w:sz w:val="24"/>
          <w:szCs w:val="24"/>
        </w:rPr>
        <w:fldChar w:fldCharType="begin">
          <w:fldData xml:space="preserve">PEVuZE5vdGU+PENpdGU+PEF1dGhvcj5LaW08L0F1dGhvcj48WWVhcj4yMDEwPC9ZZWFyPjxSZWNO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</w:fldData>
        </w:fldChar>
      </w:r>
      <w:r w:rsidR="00981BDD" w:rsidRPr="004348BF">
        <w:rPr>
          <w:rFonts w:ascii="Book Antiqua" w:eastAsia="宋体" w:hAnsi="Book Antiqua"/>
          <w:kern w:val="0"/>
          <w:sz w:val="24"/>
          <w:szCs w:val="24"/>
        </w:rPr>
        <w:instrText xml:space="preserve"> ADDIN EN.CITE </w:instrText>
      </w:r>
      <w:r w:rsidR="002E5E87" w:rsidRPr="004348BF">
        <w:rPr>
          <w:rFonts w:ascii="Book Antiqua" w:eastAsia="宋体" w:hAnsi="Book Antiqua"/>
          <w:kern w:val="0"/>
          <w:sz w:val="24"/>
          <w:szCs w:val="24"/>
        </w:rPr>
        <w:fldChar w:fldCharType="begin">
          <w:fldData xml:space="preserve">PEVuZE5vdGU+PENpdGU+PEF1dGhvcj5LaW08L0F1dGhvcj48WWVhcj4yMDEwPC9ZZWFyPjxSZWNO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</w:fldData>
        </w:fldChar>
      </w:r>
      <w:r w:rsidR="00981BDD" w:rsidRPr="004348BF">
        <w:rPr>
          <w:rFonts w:ascii="Book Antiqua" w:eastAsia="宋体" w:hAnsi="Book Antiqua"/>
          <w:kern w:val="0"/>
          <w:sz w:val="24"/>
          <w:szCs w:val="24"/>
        </w:rPr>
        <w:instrText xml:space="preserve"> ADDIN EN.CITE.DATA </w:instrText>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end"/>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separate"/>
      </w:r>
      <w:r w:rsidR="003F2168" w:rsidRPr="004348BF">
        <w:rPr>
          <w:rFonts w:ascii="Book Antiqua" w:eastAsia="宋体" w:hAnsi="Book Antiqua"/>
          <w:noProof/>
          <w:kern w:val="0"/>
          <w:sz w:val="24"/>
          <w:szCs w:val="24"/>
          <w:vertAlign w:val="superscript"/>
        </w:rPr>
        <w:t>[</w:t>
      </w:r>
      <w:hyperlink w:anchor="_ENREF_30" w:tooltip="Kim, 2010 #29" w:history="1">
        <w:r w:rsidR="00526653" w:rsidRPr="004348BF">
          <w:rPr>
            <w:rFonts w:ascii="Book Antiqua" w:eastAsia="宋体" w:hAnsi="Book Antiqua"/>
            <w:noProof/>
            <w:kern w:val="0"/>
            <w:sz w:val="24"/>
            <w:szCs w:val="24"/>
            <w:vertAlign w:val="superscript"/>
          </w:rPr>
          <w:t>30</w:t>
        </w:r>
      </w:hyperlink>
      <w:r w:rsidR="003F2168" w:rsidRPr="004348BF">
        <w:rPr>
          <w:rFonts w:ascii="Book Antiqua" w:eastAsia="宋体" w:hAnsi="Book Antiqua"/>
          <w:noProof/>
          <w:kern w:val="0"/>
          <w:sz w:val="24"/>
          <w:szCs w:val="24"/>
          <w:vertAlign w:val="superscript"/>
        </w:rPr>
        <w:t>]</w:t>
      </w:r>
      <w:r w:rsidR="002E5E87" w:rsidRPr="004348BF">
        <w:rPr>
          <w:rFonts w:ascii="Book Antiqua" w:eastAsia="宋体" w:hAnsi="Book Antiqua"/>
          <w:kern w:val="0"/>
          <w:sz w:val="24"/>
          <w:szCs w:val="24"/>
        </w:rPr>
        <w:fldChar w:fldCharType="end"/>
      </w:r>
      <w:r w:rsidRPr="004348BF">
        <w:rPr>
          <w:rFonts w:ascii="Book Antiqua" w:eastAsia="宋体" w:hAnsi="Book Antiqua"/>
          <w:kern w:val="0"/>
          <w:sz w:val="24"/>
          <w:szCs w:val="24"/>
        </w:rPr>
        <w:t xml:space="preserve"> has </w:t>
      </w:r>
      <w:r w:rsidR="00CF1915" w:rsidRPr="004348BF">
        <w:rPr>
          <w:rFonts w:ascii="Book Antiqua" w:eastAsia="宋体" w:hAnsi="Book Antiqua"/>
          <w:kern w:val="0"/>
          <w:sz w:val="24"/>
          <w:szCs w:val="24"/>
        </w:rPr>
        <w:t>a</w:t>
      </w:r>
      <w:r w:rsidRPr="004348BF">
        <w:rPr>
          <w:rFonts w:ascii="Book Antiqua" w:eastAsia="宋体" w:hAnsi="Book Antiqua"/>
          <w:kern w:val="0"/>
          <w:sz w:val="24"/>
          <w:szCs w:val="24"/>
        </w:rPr>
        <w:t xml:space="preserve"> limitation </w:t>
      </w:r>
      <w:r w:rsidR="009467CC" w:rsidRPr="004348BF">
        <w:rPr>
          <w:rFonts w:ascii="Book Antiqua" w:eastAsia="宋体" w:hAnsi="Book Antiqua"/>
          <w:kern w:val="0"/>
          <w:sz w:val="24"/>
          <w:szCs w:val="24"/>
        </w:rPr>
        <w:t xml:space="preserve">in </w:t>
      </w:r>
      <w:r w:rsidRPr="004348BF">
        <w:rPr>
          <w:rFonts w:ascii="Book Antiqua" w:eastAsia="宋体" w:hAnsi="Book Antiqua"/>
          <w:kern w:val="0"/>
          <w:sz w:val="24"/>
          <w:szCs w:val="24"/>
        </w:rPr>
        <w:t>that the study enrolled only patients with gastric ca</w:t>
      </w:r>
      <w:r w:rsidR="002000D5" w:rsidRPr="004348BF">
        <w:rPr>
          <w:rFonts w:ascii="Book Antiqua" w:eastAsia="宋体" w:hAnsi="Book Antiqua"/>
          <w:kern w:val="0"/>
          <w:sz w:val="24"/>
          <w:szCs w:val="24"/>
        </w:rPr>
        <w:t>ncer</w:t>
      </w:r>
      <w:r w:rsidRPr="004348BF">
        <w:rPr>
          <w:rFonts w:ascii="Book Antiqua" w:eastAsia="宋体" w:hAnsi="Book Antiqua"/>
          <w:kern w:val="0"/>
          <w:sz w:val="24"/>
          <w:szCs w:val="24"/>
        </w:rPr>
        <w:t>; thus, the results may not be applicable to the present study</w:t>
      </w:r>
      <w:r w:rsidR="009467CC" w:rsidRPr="004348BF">
        <w:rPr>
          <w:rFonts w:ascii="Book Antiqua" w:eastAsia="宋体" w:hAnsi="Book Antiqua"/>
          <w:kern w:val="0"/>
          <w:sz w:val="24"/>
          <w:szCs w:val="24"/>
        </w:rPr>
        <w:t>,</w:t>
      </w:r>
      <w:r w:rsidRPr="004348BF">
        <w:rPr>
          <w:rFonts w:ascii="Book Antiqua" w:eastAsia="宋体" w:hAnsi="Book Antiqua"/>
          <w:kern w:val="0"/>
          <w:sz w:val="24"/>
          <w:szCs w:val="24"/>
        </w:rPr>
        <w:t xml:space="preserve"> which included only patients with malignant duodenal obstruction. Our findings </w:t>
      </w:r>
      <w:r w:rsidR="00CF1915" w:rsidRPr="004348BF">
        <w:rPr>
          <w:rFonts w:ascii="Book Antiqua" w:eastAsia="宋体" w:hAnsi="Book Antiqua"/>
          <w:kern w:val="0"/>
          <w:sz w:val="24"/>
          <w:szCs w:val="24"/>
        </w:rPr>
        <w:t>indicate</w:t>
      </w:r>
      <w:r w:rsidRPr="004348BF">
        <w:rPr>
          <w:rFonts w:ascii="Book Antiqua" w:eastAsia="宋体" w:hAnsi="Book Antiqua"/>
          <w:kern w:val="0"/>
          <w:sz w:val="24"/>
          <w:szCs w:val="24"/>
        </w:rPr>
        <w:t xml:space="preserve"> that the complication rates in patients with malignant duodenal obstruction may not differ according to the type of stent used, as demonstrated in gastric cancer cases</w:t>
      </w:r>
      <w:r w:rsidR="002E5E87" w:rsidRPr="004348BF">
        <w:rPr>
          <w:rFonts w:ascii="Book Antiqua" w:eastAsia="宋体" w:hAnsi="Book Antiqua"/>
          <w:kern w:val="0"/>
          <w:sz w:val="24"/>
          <w:szCs w:val="24"/>
        </w:rPr>
        <w:fldChar w:fldCharType="begin">
          <w:fldData xml:space="preserve">PEVuZE5vdGU+PENpdGU+PEF1dGhvcj5LaW08L0F1dGhvcj48WWVhcj4yMDEwPC9ZZWFyPjxSZWNO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</w:fldData>
        </w:fldChar>
      </w:r>
      <w:r w:rsidR="00981BDD" w:rsidRPr="004348BF">
        <w:rPr>
          <w:rFonts w:ascii="Book Antiqua" w:eastAsia="宋体" w:hAnsi="Book Antiqua"/>
          <w:kern w:val="0"/>
          <w:sz w:val="24"/>
          <w:szCs w:val="24"/>
        </w:rPr>
        <w:instrText xml:space="preserve"> ADDIN EN.CITE </w:instrText>
      </w:r>
      <w:r w:rsidR="002E5E87" w:rsidRPr="004348BF">
        <w:rPr>
          <w:rFonts w:ascii="Book Antiqua" w:eastAsia="宋体" w:hAnsi="Book Antiqua"/>
          <w:kern w:val="0"/>
          <w:sz w:val="24"/>
          <w:szCs w:val="24"/>
        </w:rPr>
        <w:fldChar w:fldCharType="begin">
          <w:fldData xml:space="preserve">PEVuZE5vdGU+PENpdGU+PEF1dGhvcj5LaW08L0F1dGhvcj48WWVhcj4yMDEwPC9ZZWFyPjxSZWNO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</w:fldData>
        </w:fldChar>
      </w:r>
      <w:r w:rsidR="00981BDD" w:rsidRPr="004348BF">
        <w:rPr>
          <w:rFonts w:ascii="Book Antiqua" w:eastAsia="宋体" w:hAnsi="Book Antiqua"/>
          <w:kern w:val="0"/>
          <w:sz w:val="24"/>
          <w:szCs w:val="24"/>
        </w:rPr>
        <w:instrText xml:space="preserve"> ADDIN EN.CITE.DATA </w:instrText>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end"/>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separate"/>
      </w:r>
      <w:r w:rsidR="003F2168" w:rsidRPr="004348BF">
        <w:rPr>
          <w:rFonts w:ascii="Book Antiqua" w:eastAsia="宋体" w:hAnsi="Book Antiqua"/>
          <w:noProof/>
          <w:kern w:val="0"/>
          <w:sz w:val="24"/>
          <w:szCs w:val="24"/>
          <w:vertAlign w:val="superscript"/>
        </w:rPr>
        <w:t>[</w:t>
      </w:r>
      <w:hyperlink w:anchor="_ENREF_30" w:tooltip="Kim, 2010 #29" w:history="1">
        <w:r w:rsidR="00526653" w:rsidRPr="004348BF">
          <w:rPr>
            <w:rFonts w:ascii="Book Antiqua" w:eastAsia="宋体" w:hAnsi="Book Antiqua"/>
            <w:noProof/>
            <w:kern w:val="0"/>
            <w:sz w:val="24"/>
            <w:szCs w:val="24"/>
            <w:vertAlign w:val="superscript"/>
          </w:rPr>
          <w:t>30</w:t>
        </w:r>
      </w:hyperlink>
      <w:r w:rsidR="003F2168" w:rsidRPr="004348BF">
        <w:rPr>
          <w:rFonts w:ascii="Book Antiqua" w:eastAsia="宋体" w:hAnsi="Book Antiqua"/>
          <w:noProof/>
          <w:kern w:val="0"/>
          <w:sz w:val="24"/>
          <w:szCs w:val="24"/>
          <w:vertAlign w:val="superscript"/>
        </w:rPr>
        <w:t>]</w:t>
      </w:r>
      <w:r w:rsidR="002E5E87" w:rsidRPr="004348BF">
        <w:rPr>
          <w:rFonts w:ascii="Book Antiqua" w:eastAsia="宋体" w:hAnsi="Book Antiqua"/>
          <w:kern w:val="0"/>
          <w:sz w:val="24"/>
          <w:szCs w:val="24"/>
        </w:rPr>
        <w:fldChar w:fldCharType="end"/>
      </w:r>
      <w:r w:rsidRPr="004348BF">
        <w:rPr>
          <w:rFonts w:ascii="Book Antiqua" w:eastAsia="宋体" w:hAnsi="Book Antiqua"/>
          <w:kern w:val="0"/>
          <w:sz w:val="24"/>
          <w:szCs w:val="24"/>
        </w:rPr>
        <w:t>.</w:t>
      </w:r>
    </w:p>
    <w:p w:rsidR="00310398" w:rsidRPr="004348BF" w:rsidRDefault="00FC279B" w:rsidP="00CF7DA2">
      <w:pPr>
        <w:widowControl/>
        <w:suppressAutoHyphens/>
        <w:wordWrap/>
        <w:adjustRightInd w:val="0"/>
        <w:spacing w:line="360" w:lineRule="auto"/>
        <w:ind w:firstLineChars="100" w:firstLine="240"/>
        <w:rPr>
          <w:rFonts w:ascii="Book Antiqua" w:eastAsia="宋体" w:hAnsi="Book Antiqua"/>
          <w:sz w:val="24"/>
          <w:szCs w:val="24"/>
        </w:rPr>
      </w:pPr>
      <w:r w:rsidRPr="004348BF">
        <w:rPr>
          <w:rFonts w:ascii="Book Antiqua" w:eastAsia="宋体" w:hAnsi="Book Antiqua"/>
          <w:kern w:val="0"/>
          <w:sz w:val="24"/>
          <w:szCs w:val="24"/>
        </w:rPr>
        <w:t>In this study, we found that stent migration was more frequent in covered stents than in uncovered stents in patients with malignant duodenal obstruction, which is consistent with p</w:t>
      </w:r>
      <w:r w:rsidR="00310398" w:rsidRPr="004348BF">
        <w:rPr>
          <w:rFonts w:ascii="Book Antiqua" w:eastAsia="宋体" w:hAnsi="Book Antiqua"/>
          <w:kern w:val="0"/>
          <w:sz w:val="24"/>
          <w:szCs w:val="24"/>
        </w:rPr>
        <w:t xml:space="preserve">revious </w:t>
      </w:r>
      <w:proofErr w:type="gramStart"/>
      <w:r w:rsidR="00310398" w:rsidRPr="004348BF">
        <w:rPr>
          <w:rFonts w:ascii="Book Antiqua" w:eastAsia="宋体" w:hAnsi="Book Antiqua"/>
          <w:kern w:val="0"/>
          <w:sz w:val="24"/>
          <w:szCs w:val="24"/>
        </w:rPr>
        <w:t>studies</w:t>
      </w:r>
      <w:proofErr w:type="gramEnd"/>
      <w:r w:rsidR="002E5E87" w:rsidRPr="004348BF">
        <w:rPr>
          <w:rFonts w:ascii="Book Antiqua" w:eastAsia="宋体" w:hAnsi="Book Antiqua"/>
          <w:kern w:val="0"/>
          <w:sz w:val="24"/>
          <w:szCs w:val="24"/>
        </w:rPr>
        <w:fldChar w:fldCharType="begin">
          <w:fldData xml:space="preserve">PEVuZE5vdGU+PENpdGU+PEF1dGhvcj5Xb288L0F1dGhvcj48WWVhcj4yMDEzPC9ZZWFyPjxSZWNO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</w:fldData>
        </w:fldChar>
      </w:r>
      <w:r w:rsidR="00526653" w:rsidRPr="004348BF">
        <w:rPr>
          <w:rFonts w:ascii="Book Antiqua" w:eastAsia="宋体" w:hAnsi="Book Antiqua"/>
          <w:kern w:val="0"/>
          <w:sz w:val="24"/>
          <w:szCs w:val="24"/>
        </w:rPr>
        <w:instrText xml:space="preserve"> ADDIN EN.CITE </w:instrText>
      </w:r>
      <w:r w:rsidR="002E5E87" w:rsidRPr="004348BF">
        <w:rPr>
          <w:rFonts w:ascii="Book Antiqua" w:eastAsia="宋体" w:hAnsi="Book Antiqua"/>
          <w:kern w:val="0"/>
          <w:sz w:val="24"/>
          <w:szCs w:val="24"/>
        </w:rPr>
        <w:fldChar w:fldCharType="begin">
          <w:fldData xml:space="preserve">PEVuZE5vdGU+PENpdGU+PEF1dGhvcj5Xb288L0F1dGhvcj48WWVhcj4yMDEzPC9ZZWFyPjxSZWNO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</w:fldData>
        </w:fldChar>
      </w:r>
      <w:r w:rsidR="00526653" w:rsidRPr="004348BF">
        <w:rPr>
          <w:rFonts w:ascii="Book Antiqua" w:eastAsia="宋体" w:hAnsi="Book Antiqua"/>
          <w:kern w:val="0"/>
          <w:sz w:val="24"/>
          <w:szCs w:val="24"/>
        </w:rPr>
        <w:instrText xml:space="preserve"> ADDIN EN.CITE.DATA </w:instrText>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end"/>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separate"/>
      </w:r>
      <w:r w:rsidR="00526653" w:rsidRPr="004348BF">
        <w:rPr>
          <w:rFonts w:ascii="Book Antiqua" w:eastAsia="宋体" w:hAnsi="Book Antiqua"/>
          <w:noProof/>
          <w:kern w:val="0"/>
          <w:sz w:val="24"/>
          <w:szCs w:val="24"/>
          <w:vertAlign w:val="superscript"/>
        </w:rPr>
        <w:t>[</w:t>
      </w:r>
      <w:hyperlink w:anchor="_ENREF_27" w:tooltip="Woo, 2013 #26" w:history="1">
        <w:r w:rsidR="00526653" w:rsidRPr="004348BF">
          <w:rPr>
            <w:rFonts w:ascii="Book Antiqua" w:eastAsia="宋体" w:hAnsi="Book Antiqua"/>
            <w:noProof/>
            <w:kern w:val="0"/>
            <w:sz w:val="24"/>
            <w:szCs w:val="24"/>
            <w:vertAlign w:val="superscript"/>
          </w:rPr>
          <w:t>27</w:t>
        </w:r>
      </w:hyperlink>
      <w:r w:rsidR="00526653" w:rsidRPr="004348BF">
        <w:rPr>
          <w:rFonts w:ascii="Book Antiqua" w:eastAsia="宋体" w:hAnsi="Book Antiqua"/>
          <w:noProof/>
          <w:kern w:val="0"/>
          <w:sz w:val="24"/>
          <w:szCs w:val="24"/>
          <w:vertAlign w:val="superscript"/>
        </w:rPr>
        <w:t>,</w:t>
      </w:r>
      <w:hyperlink w:anchor="_ENREF_31" w:tooltip="Waidmann, 2013 #30" w:history="1">
        <w:r w:rsidR="00526653" w:rsidRPr="004348BF">
          <w:rPr>
            <w:rFonts w:ascii="Book Antiqua" w:eastAsia="宋体" w:hAnsi="Book Antiqua"/>
            <w:noProof/>
            <w:kern w:val="0"/>
            <w:sz w:val="24"/>
            <w:szCs w:val="24"/>
            <w:vertAlign w:val="superscript"/>
          </w:rPr>
          <w:t>31</w:t>
        </w:r>
      </w:hyperlink>
      <w:r w:rsidR="00526653" w:rsidRPr="004348BF">
        <w:rPr>
          <w:rFonts w:ascii="Book Antiqua" w:eastAsia="宋体" w:hAnsi="Book Antiqua"/>
          <w:noProof/>
          <w:kern w:val="0"/>
          <w:sz w:val="24"/>
          <w:szCs w:val="24"/>
          <w:vertAlign w:val="superscript"/>
        </w:rPr>
        <w:t>]</w:t>
      </w:r>
      <w:r w:rsidR="002E5E87" w:rsidRPr="004348BF">
        <w:rPr>
          <w:rFonts w:ascii="Book Antiqua" w:eastAsia="宋体" w:hAnsi="Book Antiqua"/>
          <w:kern w:val="0"/>
          <w:sz w:val="24"/>
          <w:szCs w:val="24"/>
        </w:rPr>
        <w:fldChar w:fldCharType="end"/>
      </w:r>
      <w:r w:rsidR="00310398" w:rsidRPr="004348BF">
        <w:rPr>
          <w:rFonts w:ascii="Book Antiqua" w:eastAsia="宋体" w:hAnsi="Book Antiqua"/>
          <w:kern w:val="0"/>
          <w:sz w:val="24"/>
          <w:szCs w:val="24"/>
        </w:rPr>
        <w:t xml:space="preserve">. </w:t>
      </w:r>
      <w:r w:rsidR="00DD4741" w:rsidRPr="004348BF">
        <w:rPr>
          <w:rFonts w:ascii="Book Antiqua" w:eastAsia="宋体" w:hAnsi="Book Antiqua"/>
          <w:kern w:val="0"/>
          <w:sz w:val="24"/>
          <w:szCs w:val="24"/>
        </w:rPr>
        <w:t xml:space="preserve">However, the </w:t>
      </w:r>
      <w:r w:rsidR="00745A87" w:rsidRPr="004348BF">
        <w:rPr>
          <w:rFonts w:ascii="Book Antiqua" w:eastAsia="宋体" w:hAnsi="Book Antiqua"/>
          <w:kern w:val="0"/>
          <w:sz w:val="24"/>
          <w:szCs w:val="24"/>
        </w:rPr>
        <w:t>earlier</w:t>
      </w:r>
      <w:r w:rsidR="00DD4741" w:rsidRPr="004348BF">
        <w:rPr>
          <w:rFonts w:ascii="Book Antiqua" w:eastAsia="宋体" w:hAnsi="Book Antiqua"/>
          <w:kern w:val="0"/>
          <w:sz w:val="24"/>
          <w:szCs w:val="24"/>
        </w:rPr>
        <w:t xml:space="preserve"> study by </w:t>
      </w:r>
      <w:proofErr w:type="spellStart"/>
      <w:r w:rsidR="00310398" w:rsidRPr="004348BF">
        <w:rPr>
          <w:rFonts w:ascii="Book Antiqua" w:eastAsia="宋体" w:hAnsi="Book Antiqua"/>
          <w:kern w:val="0"/>
          <w:sz w:val="24"/>
          <w:szCs w:val="24"/>
        </w:rPr>
        <w:t>Waidmann</w:t>
      </w:r>
      <w:proofErr w:type="spellEnd"/>
      <w:r w:rsidR="00310398" w:rsidRPr="004348BF">
        <w:rPr>
          <w:rFonts w:ascii="Book Antiqua" w:eastAsia="宋体" w:hAnsi="Book Antiqua"/>
          <w:kern w:val="0"/>
          <w:sz w:val="24"/>
          <w:szCs w:val="24"/>
        </w:rPr>
        <w:t xml:space="preserve"> </w:t>
      </w:r>
      <w:r w:rsidR="00310398" w:rsidRPr="004348BF">
        <w:rPr>
          <w:rFonts w:ascii="Book Antiqua" w:eastAsia="宋体" w:hAnsi="Book Antiqua"/>
          <w:i/>
          <w:kern w:val="0"/>
          <w:sz w:val="24"/>
          <w:szCs w:val="24"/>
        </w:rPr>
        <w:t>et al</w:t>
      </w:r>
      <w:r w:rsidR="009467CC" w:rsidRPr="004348BF">
        <w:rPr>
          <w:rFonts w:ascii="Book Antiqua" w:eastAsia="宋体" w:hAnsi="Book Antiqua"/>
          <w:i/>
          <w:kern w:val="0"/>
          <w:sz w:val="24"/>
          <w:szCs w:val="24"/>
        </w:rPr>
        <w:t>.</w:t>
      </w:r>
      <w:r w:rsidR="002E5E87" w:rsidRPr="004348BF">
        <w:rPr>
          <w:rFonts w:ascii="Book Antiqua" w:eastAsia="宋体" w:hAnsi="Book Antiqua"/>
          <w:kern w:val="0"/>
          <w:sz w:val="24"/>
          <w:szCs w:val="24"/>
        </w:rPr>
        <w:fldChar w:fldCharType="begin">
          <w:fldData xml:space="preserve">PEVuZE5vdGU+PENpdGU+PEF1dGhvcj5XYWlkbWFubjwvQXV0aG9yPjxZZWFyPjIwMTM8L1llYXI+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</w:fldData>
        </w:fldChar>
      </w:r>
      <w:r w:rsidR="00981BDD" w:rsidRPr="004348BF">
        <w:rPr>
          <w:rFonts w:ascii="Book Antiqua" w:eastAsia="宋体" w:hAnsi="Book Antiqua"/>
          <w:kern w:val="0"/>
          <w:sz w:val="24"/>
          <w:szCs w:val="24"/>
        </w:rPr>
        <w:instrText xml:space="preserve"> ADDIN EN.CITE </w:instrText>
      </w:r>
      <w:r w:rsidR="002E5E87" w:rsidRPr="004348BF">
        <w:rPr>
          <w:rFonts w:ascii="Book Antiqua" w:eastAsia="宋体" w:hAnsi="Book Antiqua"/>
          <w:kern w:val="0"/>
          <w:sz w:val="24"/>
          <w:szCs w:val="24"/>
        </w:rPr>
        <w:fldChar w:fldCharType="begin">
          <w:fldData xml:space="preserve">PEVuZE5vdGU+PENpdGU+PEF1dGhvcj5XYWlkbWFubjwvQXV0aG9yPjxZZWFyPjIwMTM8L1llYXI+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</w:fldData>
        </w:fldChar>
      </w:r>
      <w:r w:rsidR="00981BDD" w:rsidRPr="004348BF">
        <w:rPr>
          <w:rFonts w:ascii="Book Antiqua" w:eastAsia="宋体" w:hAnsi="Book Antiqua"/>
          <w:kern w:val="0"/>
          <w:sz w:val="24"/>
          <w:szCs w:val="24"/>
        </w:rPr>
        <w:instrText xml:space="preserve"> ADDIN EN.CITE.DATA </w:instrText>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end"/>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separate"/>
      </w:r>
      <w:r w:rsidR="003F2168" w:rsidRPr="004348BF">
        <w:rPr>
          <w:rFonts w:ascii="Book Antiqua" w:eastAsia="宋体" w:hAnsi="Book Antiqua"/>
          <w:noProof/>
          <w:kern w:val="0"/>
          <w:sz w:val="24"/>
          <w:szCs w:val="24"/>
          <w:vertAlign w:val="superscript"/>
        </w:rPr>
        <w:t>[</w:t>
      </w:r>
      <w:hyperlink w:anchor="_ENREF_31" w:tooltip="Waidmann, 2013 #30" w:history="1">
        <w:r w:rsidR="00526653" w:rsidRPr="004348BF">
          <w:rPr>
            <w:rFonts w:ascii="Book Antiqua" w:eastAsia="宋体" w:hAnsi="Book Antiqua"/>
            <w:noProof/>
            <w:kern w:val="0"/>
            <w:sz w:val="24"/>
            <w:szCs w:val="24"/>
            <w:vertAlign w:val="superscript"/>
          </w:rPr>
          <w:t>31</w:t>
        </w:r>
      </w:hyperlink>
      <w:r w:rsidR="003F2168" w:rsidRPr="004348BF">
        <w:rPr>
          <w:rFonts w:ascii="Book Antiqua" w:eastAsia="宋体" w:hAnsi="Book Antiqua"/>
          <w:noProof/>
          <w:kern w:val="0"/>
          <w:sz w:val="24"/>
          <w:szCs w:val="24"/>
          <w:vertAlign w:val="superscript"/>
        </w:rPr>
        <w:t>]</w:t>
      </w:r>
      <w:r w:rsidR="002E5E87" w:rsidRPr="004348BF">
        <w:rPr>
          <w:rFonts w:ascii="Book Antiqua" w:eastAsia="宋体" w:hAnsi="Book Antiqua"/>
          <w:kern w:val="0"/>
          <w:sz w:val="24"/>
          <w:szCs w:val="24"/>
        </w:rPr>
        <w:fldChar w:fldCharType="end"/>
      </w:r>
      <w:r w:rsidR="00310398" w:rsidRPr="004348BF">
        <w:rPr>
          <w:rFonts w:ascii="Book Antiqua" w:eastAsia="宋体" w:hAnsi="Book Antiqua"/>
          <w:kern w:val="0"/>
          <w:sz w:val="24"/>
          <w:szCs w:val="24"/>
        </w:rPr>
        <w:t xml:space="preserve"> included </w:t>
      </w:r>
      <w:r w:rsidR="00745A87" w:rsidRPr="004348BF">
        <w:rPr>
          <w:rFonts w:ascii="Book Antiqua" w:eastAsia="宋体" w:hAnsi="Book Antiqua"/>
          <w:kern w:val="0"/>
          <w:sz w:val="24"/>
          <w:szCs w:val="24"/>
        </w:rPr>
        <w:t xml:space="preserve">a </w:t>
      </w:r>
      <w:r w:rsidR="00AB2F8B" w:rsidRPr="004348BF">
        <w:rPr>
          <w:rFonts w:ascii="Book Antiqua" w:eastAsia="宋体" w:hAnsi="Book Antiqua"/>
          <w:kern w:val="0"/>
          <w:sz w:val="24"/>
          <w:szCs w:val="24"/>
        </w:rPr>
        <w:t>rela</w:t>
      </w:r>
      <w:r w:rsidR="00141593" w:rsidRPr="004348BF">
        <w:rPr>
          <w:rFonts w:ascii="Book Antiqua" w:eastAsia="宋体" w:hAnsi="Book Antiqua"/>
          <w:kern w:val="0"/>
          <w:sz w:val="24"/>
          <w:szCs w:val="24"/>
        </w:rPr>
        <w:t xml:space="preserve">tively small number of patients with uncovered </w:t>
      </w:r>
      <w:r w:rsidR="00310398" w:rsidRPr="004348BF">
        <w:rPr>
          <w:rFonts w:ascii="Book Antiqua" w:eastAsia="宋体" w:hAnsi="Book Antiqua"/>
          <w:kern w:val="0"/>
          <w:sz w:val="24"/>
          <w:szCs w:val="24"/>
        </w:rPr>
        <w:t>stent</w:t>
      </w:r>
      <w:r w:rsidR="00141593" w:rsidRPr="004348BF">
        <w:rPr>
          <w:rFonts w:ascii="Book Antiqua" w:eastAsia="宋体" w:hAnsi="Book Antiqua"/>
          <w:kern w:val="0"/>
          <w:sz w:val="24"/>
          <w:szCs w:val="24"/>
        </w:rPr>
        <w:t>s (</w:t>
      </w:r>
      <w:r w:rsidR="00141593" w:rsidRPr="004348BF">
        <w:rPr>
          <w:rFonts w:ascii="Book Antiqua" w:eastAsia="宋体" w:hAnsi="Book Antiqua"/>
          <w:i/>
          <w:kern w:val="0"/>
          <w:sz w:val="24"/>
          <w:szCs w:val="24"/>
        </w:rPr>
        <w:t>n</w:t>
      </w:r>
      <w:r w:rsidR="00141593" w:rsidRPr="004348BF">
        <w:rPr>
          <w:rFonts w:ascii="Book Antiqua" w:eastAsia="宋体" w:hAnsi="Book Antiqua"/>
          <w:kern w:val="0"/>
          <w:sz w:val="24"/>
          <w:szCs w:val="24"/>
        </w:rPr>
        <w:t xml:space="preserve"> = 16) and </w:t>
      </w:r>
      <w:r w:rsidR="00310398" w:rsidRPr="004348BF">
        <w:rPr>
          <w:rFonts w:ascii="Book Antiqua" w:eastAsia="宋体" w:hAnsi="Book Antiqua"/>
          <w:kern w:val="0"/>
          <w:sz w:val="24"/>
          <w:szCs w:val="24"/>
        </w:rPr>
        <w:t>covered stent</w:t>
      </w:r>
      <w:r w:rsidR="00141593" w:rsidRPr="004348BF">
        <w:rPr>
          <w:rFonts w:ascii="Book Antiqua" w:eastAsia="宋体" w:hAnsi="Book Antiqua"/>
          <w:kern w:val="0"/>
          <w:sz w:val="24"/>
          <w:szCs w:val="24"/>
        </w:rPr>
        <w:t>s (</w:t>
      </w:r>
      <w:r w:rsidR="00141593" w:rsidRPr="004348BF">
        <w:rPr>
          <w:rFonts w:ascii="Book Antiqua" w:eastAsia="宋体" w:hAnsi="Book Antiqua"/>
          <w:i/>
          <w:kern w:val="0"/>
          <w:sz w:val="24"/>
          <w:szCs w:val="24"/>
        </w:rPr>
        <w:t>n</w:t>
      </w:r>
      <w:r w:rsidR="00141593" w:rsidRPr="004348BF">
        <w:rPr>
          <w:rFonts w:ascii="Book Antiqua" w:eastAsia="宋体" w:hAnsi="Book Antiqua"/>
          <w:kern w:val="0"/>
          <w:sz w:val="24"/>
          <w:szCs w:val="24"/>
        </w:rPr>
        <w:t xml:space="preserve"> = 16)</w:t>
      </w:r>
      <w:r w:rsidR="00310398" w:rsidRPr="004348BF">
        <w:rPr>
          <w:rFonts w:ascii="Book Antiqua" w:eastAsia="宋体" w:hAnsi="Book Antiqua"/>
          <w:kern w:val="0"/>
          <w:sz w:val="24"/>
          <w:szCs w:val="24"/>
        </w:rPr>
        <w:t xml:space="preserve">. The </w:t>
      </w:r>
      <w:r w:rsidR="00DD4741" w:rsidRPr="004348BF">
        <w:rPr>
          <w:rFonts w:ascii="Book Antiqua" w:eastAsia="宋体" w:hAnsi="Book Antiqua"/>
          <w:kern w:val="0"/>
          <w:sz w:val="24"/>
          <w:szCs w:val="24"/>
        </w:rPr>
        <w:t xml:space="preserve">other </w:t>
      </w:r>
      <w:r w:rsidR="00310398" w:rsidRPr="004348BF">
        <w:rPr>
          <w:rFonts w:ascii="Book Antiqua" w:eastAsia="宋体" w:hAnsi="Book Antiqua"/>
          <w:kern w:val="0"/>
          <w:sz w:val="24"/>
          <w:szCs w:val="24"/>
        </w:rPr>
        <w:t>p</w:t>
      </w:r>
      <w:r w:rsidR="00141593" w:rsidRPr="004348BF">
        <w:rPr>
          <w:rFonts w:ascii="Book Antiqua" w:eastAsia="宋体" w:hAnsi="Book Antiqua"/>
          <w:kern w:val="0"/>
          <w:sz w:val="24"/>
          <w:szCs w:val="24"/>
        </w:rPr>
        <w:t>r</w:t>
      </w:r>
      <w:r w:rsidR="00745A87" w:rsidRPr="004348BF">
        <w:rPr>
          <w:rFonts w:ascii="Book Antiqua" w:eastAsia="宋体" w:hAnsi="Book Antiqua"/>
          <w:kern w:val="0"/>
          <w:sz w:val="24"/>
          <w:szCs w:val="24"/>
        </w:rPr>
        <w:t xml:space="preserve">evious </w:t>
      </w:r>
      <w:proofErr w:type="gramStart"/>
      <w:r w:rsidR="00310398" w:rsidRPr="004348BF">
        <w:rPr>
          <w:rFonts w:ascii="Book Antiqua" w:eastAsia="宋体" w:hAnsi="Book Antiqua"/>
          <w:kern w:val="0"/>
          <w:sz w:val="24"/>
          <w:szCs w:val="24"/>
        </w:rPr>
        <w:t>study</w:t>
      </w:r>
      <w:proofErr w:type="gramEnd"/>
      <w:r w:rsidR="002E5E87" w:rsidRPr="004348BF">
        <w:rPr>
          <w:rFonts w:ascii="Book Antiqua" w:eastAsia="宋体" w:hAnsi="Book Antiqua"/>
          <w:kern w:val="0"/>
          <w:sz w:val="24"/>
          <w:szCs w:val="24"/>
        </w:rPr>
        <w:fldChar w:fldCharType="begin">
          <w:fldData xml:space="preserve">PEVuZE5vdGU+PENpdGU+PEF1dGhvcj5Xb288L0F1dGhvcj48WWVhcj4yMDEzPC9ZZWFyPjxSZWNO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</w:fldData>
        </w:fldChar>
      </w:r>
      <w:r w:rsidR="00981BDD" w:rsidRPr="004348BF">
        <w:rPr>
          <w:rFonts w:ascii="Book Antiqua" w:eastAsia="宋体" w:hAnsi="Book Antiqua"/>
          <w:kern w:val="0"/>
          <w:sz w:val="24"/>
          <w:szCs w:val="24"/>
        </w:rPr>
        <w:instrText xml:space="preserve"> ADDIN EN.CITE </w:instrText>
      </w:r>
      <w:r w:rsidR="002E5E87" w:rsidRPr="004348BF">
        <w:rPr>
          <w:rFonts w:ascii="Book Antiqua" w:eastAsia="宋体" w:hAnsi="Book Antiqua"/>
          <w:kern w:val="0"/>
          <w:sz w:val="24"/>
          <w:szCs w:val="24"/>
        </w:rPr>
        <w:fldChar w:fldCharType="begin">
          <w:fldData xml:space="preserve">PEVuZE5vdGU+PENpdGU+PEF1dGhvcj5Xb288L0F1dGhvcj48WWVhcj4yMDEzPC9ZZWFyPjxSZWNO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</w:fldData>
        </w:fldChar>
      </w:r>
      <w:r w:rsidR="00981BDD" w:rsidRPr="004348BF">
        <w:rPr>
          <w:rFonts w:ascii="Book Antiqua" w:eastAsia="宋体" w:hAnsi="Book Antiqua"/>
          <w:kern w:val="0"/>
          <w:sz w:val="24"/>
          <w:szCs w:val="24"/>
        </w:rPr>
        <w:instrText xml:space="preserve"> ADDIN EN.CITE.DATA </w:instrText>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end"/>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separate"/>
      </w:r>
      <w:r w:rsidR="00CF1915" w:rsidRPr="004348BF">
        <w:rPr>
          <w:rFonts w:ascii="Book Antiqua" w:eastAsia="宋体" w:hAnsi="Book Antiqua"/>
          <w:noProof/>
          <w:kern w:val="0"/>
          <w:sz w:val="24"/>
          <w:szCs w:val="24"/>
          <w:vertAlign w:val="superscript"/>
        </w:rPr>
        <w:t>[</w:t>
      </w:r>
      <w:hyperlink w:anchor="_ENREF_27" w:tooltip="Woo, 2013 #26" w:history="1">
        <w:r w:rsidR="00526653" w:rsidRPr="004348BF">
          <w:rPr>
            <w:rFonts w:ascii="Book Antiqua" w:eastAsia="宋体" w:hAnsi="Book Antiqua"/>
            <w:noProof/>
            <w:kern w:val="0"/>
            <w:sz w:val="24"/>
            <w:szCs w:val="24"/>
            <w:vertAlign w:val="superscript"/>
          </w:rPr>
          <w:t>27</w:t>
        </w:r>
      </w:hyperlink>
      <w:r w:rsidR="00CF1915" w:rsidRPr="004348BF">
        <w:rPr>
          <w:rFonts w:ascii="Book Antiqua" w:eastAsia="宋体" w:hAnsi="Book Antiqua"/>
          <w:noProof/>
          <w:kern w:val="0"/>
          <w:sz w:val="24"/>
          <w:szCs w:val="24"/>
          <w:vertAlign w:val="superscript"/>
        </w:rPr>
        <w:t>]</w:t>
      </w:r>
      <w:r w:rsidR="002E5E87" w:rsidRPr="004348BF">
        <w:rPr>
          <w:rFonts w:ascii="Book Antiqua" w:eastAsia="宋体" w:hAnsi="Book Antiqua"/>
          <w:kern w:val="0"/>
          <w:sz w:val="24"/>
          <w:szCs w:val="24"/>
        </w:rPr>
        <w:fldChar w:fldCharType="end"/>
      </w:r>
      <w:r w:rsidR="00310398" w:rsidRPr="004348BF">
        <w:rPr>
          <w:rFonts w:ascii="Book Antiqua" w:eastAsia="宋体" w:hAnsi="Book Antiqua"/>
          <w:kern w:val="0"/>
          <w:sz w:val="24"/>
          <w:szCs w:val="24"/>
        </w:rPr>
        <w:t xml:space="preserve"> </w:t>
      </w:r>
      <w:r w:rsidRPr="004348BF">
        <w:rPr>
          <w:rFonts w:ascii="Book Antiqua" w:eastAsia="宋体" w:hAnsi="Book Antiqua"/>
          <w:kern w:val="0"/>
          <w:sz w:val="24"/>
          <w:szCs w:val="24"/>
        </w:rPr>
        <w:t>enrolled</w:t>
      </w:r>
      <w:r w:rsidR="00DD4741" w:rsidRPr="004348BF">
        <w:rPr>
          <w:rFonts w:ascii="Book Antiqua" w:eastAsia="宋体" w:hAnsi="Book Antiqua"/>
          <w:kern w:val="0"/>
          <w:sz w:val="24"/>
          <w:szCs w:val="24"/>
        </w:rPr>
        <w:t xml:space="preserve"> </w:t>
      </w:r>
      <w:r w:rsidR="00310398" w:rsidRPr="004348BF">
        <w:rPr>
          <w:rFonts w:ascii="Book Antiqua" w:eastAsia="宋体" w:hAnsi="Book Antiqua"/>
          <w:kern w:val="0"/>
          <w:sz w:val="24"/>
          <w:szCs w:val="24"/>
        </w:rPr>
        <w:t xml:space="preserve">only patients with </w:t>
      </w:r>
      <w:proofErr w:type="spellStart"/>
      <w:r w:rsidR="00310398" w:rsidRPr="004348BF">
        <w:rPr>
          <w:rFonts w:ascii="Book Antiqua" w:eastAsia="宋体" w:hAnsi="Book Antiqua"/>
          <w:kern w:val="0"/>
          <w:sz w:val="24"/>
          <w:szCs w:val="24"/>
        </w:rPr>
        <w:t>pancreatobiliary</w:t>
      </w:r>
      <w:proofErr w:type="spellEnd"/>
      <w:r w:rsidR="00310398" w:rsidRPr="004348BF">
        <w:rPr>
          <w:rFonts w:ascii="Book Antiqua" w:eastAsia="宋体" w:hAnsi="Book Antiqua"/>
          <w:kern w:val="0"/>
          <w:sz w:val="24"/>
          <w:szCs w:val="24"/>
        </w:rPr>
        <w:t xml:space="preserve"> cancer. Although malignant duodenal obstruction is caused mainly by </w:t>
      </w:r>
      <w:proofErr w:type="spellStart"/>
      <w:r w:rsidR="00310398" w:rsidRPr="004348BF">
        <w:rPr>
          <w:rFonts w:ascii="Book Antiqua" w:eastAsia="宋体" w:hAnsi="Book Antiqua"/>
          <w:kern w:val="0"/>
          <w:sz w:val="24"/>
          <w:szCs w:val="24"/>
        </w:rPr>
        <w:t>pancreatobiliary</w:t>
      </w:r>
      <w:proofErr w:type="spellEnd"/>
      <w:r w:rsidR="00310398" w:rsidRPr="004348BF">
        <w:rPr>
          <w:rFonts w:ascii="Book Antiqua" w:eastAsia="宋体" w:hAnsi="Book Antiqua"/>
          <w:kern w:val="0"/>
          <w:sz w:val="24"/>
          <w:szCs w:val="24"/>
        </w:rPr>
        <w:t xml:space="preserve"> cancer, other malignancies (hepatocellular carcinoma, duodenal cancer, and metastasis from </w:t>
      </w:r>
      <w:r w:rsidR="00A853AD" w:rsidRPr="004348BF">
        <w:rPr>
          <w:rFonts w:ascii="Book Antiqua" w:eastAsia="宋体" w:hAnsi="Book Antiqua"/>
          <w:kern w:val="0"/>
          <w:sz w:val="24"/>
          <w:szCs w:val="24"/>
        </w:rPr>
        <w:t>others</w:t>
      </w:r>
      <w:r w:rsidR="00310398" w:rsidRPr="004348BF">
        <w:rPr>
          <w:rFonts w:ascii="Book Antiqua" w:eastAsia="宋体" w:hAnsi="Book Antiqua"/>
          <w:kern w:val="0"/>
          <w:sz w:val="24"/>
          <w:szCs w:val="24"/>
        </w:rPr>
        <w:t xml:space="preserve"> cancer) may also cause malignant duodenal obstruction, as shown in our study.</w:t>
      </w:r>
      <w:r w:rsidRPr="004348BF">
        <w:rPr>
          <w:rFonts w:ascii="Book Antiqua" w:eastAsia="宋体" w:hAnsi="Book Antiqua"/>
          <w:kern w:val="0"/>
          <w:sz w:val="24"/>
          <w:szCs w:val="24"/>
        </w:rPr>
        <w:t xml:space="preserve"> </w:t>
      </w:r>
      <w:r w:rsidR="00D24999" w:rsidRPr="004348BF">
        <w:rPr>
          <w:rFonts w:ascii="Book Antiqua" w:eastAsia="宋体" w:hAnsi="Book Antiqua"/>
          <w:kern w:val="0"/>
          <w:sz w:val="24"/>
          <w:szCs w:val="24"/>
        </w:rPr>
        <w:t>W</w:t>
      </w:r>
      <w:r w:rsidRPr="004348BF">
        <w:rPr>
          <w:rFonts w:ascii="Book Antiqua" w:eastAsia="宋体" w:hAnsi="Book Antiqua"/>
          <w:kern w:val="0"/>
          <w:sz w:val="24"/>
          <w:szCs w:val="24"/>
        </w:rPr>
        <w:t>e postulate that t</w:t>
      </w:r>
      <w:r w:rsidR="00310398" w:rsidRPr="004348BF">
        <w:rPr>
          <w:rFonts w:ascii="Book Antiqua" w:eastAsia="宋体" w:hAnsi="Book Antiqua"/>
          <w:kern w:val="0"/>
          <w:sz w:val="24"/>
          <w:szCs w:val="24"/>
        </w:rPr>
        <w:t xml:space="preserve">he </w:t>
      </w:r>
      <w:r w:rsidR="00D24999" w:rsidRPr="004348BF">
        <w:rPr>
          <w:rFonts w:ascii="Book Antiqua" w:eastAsia="宋体" w:hAnsi="Book Antiqua"/>
          <w:kern w:val="0"/>
          <w:sz w:val="24"/>
          <w:szCs w:val="24"/>
        </w:rPr>
        <w:t xml:space="preserve">high rate of </w:t>
      </w:r>
      <w:r w:rsidR="00310398" w:rsidRPr="004348BF">
        <w:rPr>
          <w:rFonts w:ascii="Book Antiqua" w:eastAsia="宋体" w:hAnsi="Book Antiqua"/>
          <w:kern w:val="0"/>
          <w:sz w:val="24"/>
          <w:szCs w:val="24"/>
        </w:rPr>
        <w:t>stent migration</w:t>
      </w:r>
      <w:r w:rsidR="00E85A80" w:rsidRPr="004348BF">
        <w:rPr>
          <w:rFonts w:ascii="Book Antiqua" w:eastAsia="宋体" w:hAnsi="Book Antiqua"/>
          <w:kern w:val="0"/>
          <w:sz w:val="24"/>
          <w:szCs w:val="24"/>
        </w:rPr>
        <w:t xml:space="preserve"> </w:t>
      </w:r>
      <w:r w:rsidRPr="004348BF">
        <w:rPr>
          <w:rFonts w:ascii="Book Antiqua" w:eastAsia="宋体" w:hAnsi="Book Antiqua"/>
          <w:kern w:val="0"/>
          <w:sz w:val="24"/>
          <w:szCs w:val="24"/>
        </w:rPr>
        <w:t xml:space="preserve">in </w:t>
      </w:r>
      <w:r w:rsidR="00D24999" w:rsidRPr="004348BF">
        <w:rPr>
          <w:rFonts w:ascii="Book Antiqua" w:eastAsia="宋体" w:hAnsi="Book Antiqua"/>
          <w:kern w:val="0"/>
          <w:sz w:val="24"/>
          <w:szCs w:val="24"/>
        </w:rPr>
        <w:t>the covered stents</w:t>
      </w:r>
      <w:r w:rsidR="00310398" w:rsidRPr="004348BF">
        <w:rPr>
          <w:rFonts w:ascii="Book Antiqua" w:eastAsia="宋体" w:hAnsi="Book Antiqua"/>
          <w:kern w:val="0"/>
          <w:sz w:val="24"/>
          <w:szCs w:val="24"/>
        </w:rPr>
        <w:t xml:space="preserve"> may be attributed to </w:t>
      </w:r>
      <w:r w:rsidR="00B76C3A" w:rsidRPr="004348BF">
        <w:rPr>
          <w:rFonts w:ascii="Book Antiqua" w:eastAsia="宋体" w:hAnsi="Book Antiqua"/>
          <w:kern w:val="0"/>
          <w:sz w:val="24"/>
          <w:szCs w:val="24"/>
        </w:rPr>
        <w:t>the imprecise</w:t>
      </w:r>
      <w:r w:rsidR="00310398" w:rsidRPr="004348BF">
        <w:rPr>
          <w:rFonts w:ascii="Book Antiqua" w:eastAsia="宋体" w:hAnsi="Book Antiqua"/>
          <w:kern w:val="0"/>
          <w:sz w:val="24"/>
          <w:szCs w:val="24"/>
        </w:rPr>
        <w:t xml:space="preserve"> approximation of the covering </w:t>
      </w:r>
      <w:r w:rsidR="00310398" w:rsidRPr="004348BF">
        <w:rPr>
          <w:rFonts w:ascii="Book Antiqua" w:eastAsia="宋体" w:hAnsi="Book Antiqua"/>
          <w:kern w:val="0"/>
          <w:sz w:val="24"/>
          <w:szCs w:val="24"/>
        </w:rPr>
        <w:lastRenderedPageBreak/>
        <w:t xml:space="preserve">membrane of the stent to the duodenal wall, even when the stent was completely expanded. Given that the duodenal stents were placed in a severely angulated structure of the duodenal C-loop, they </w:t>
      </w:r>
      <w:r w:rsidR="00B76C3A" w:rsidRPr="004348BF">
        <w:rPr>
          <w:rFonts w:ascii="Book Antiqua" w:eastAsia="宋体" w:hAnsi="Book Antiqua"/>
          <w:kern w:val="0"/>
          <w:sz w:val="24"/>
          <w:szCs w:val="24"/>
        </w:rPr>
        <w:t xml:space="preserve">may </w:t>
      </w:r>
      <w:r w:rsidR="00310398" w:rsidRPr="004348BF">
        <w:rPr>
          <w:rFonts w:ascii="Book Antiqua" w:eastAsia="宋体" w:hAnsi="Book Antiqua"/>
          <w:kern w:val="0"/>
          <w:sz w:val="24"/>
          <w:szCs w:val="24"/>
        </w:rPr>
        <w:t>have been subjected to high levels of stress, especially from the peristaltic movement in the area around the stent, which is more prone to stent migration.</w:t>
      </w:r>
    </w:p>
    <w:p w:rsidR="00310398" w:rsidRPr="004348BF" w:rsidRDefault="00310398" w:rsidP="00CF7DA2">
      <w:pPr>
        <w:widowControl/>
        <w:suppressAutoHyphens/>
        <w:wordWrap/>
        <w:adjustRightInd w:val="0"/>
        <w:spacing w:line="360" w:lineRule="auto"/>
        <w:ind w:firstLineChars="100" w:firstLine="240"/>
        <w:rPr>
          <w:rFonts w:ascii="Book Antiqua" w:eastAsia="宋体" w:hAnsi="Book Antiqua"/>
          <w:sz w:val="24"/>
          <w:szCs w:val="24"/>
        </w:rPr>
      </w:pPr>
      <w:r w:rsidRPr="004348BF">
        <w:rPr>
          <w:rFonts w:ascii="Book Antiqua" w:eastAsia="宋体" w:hAnsi="Book Antiqua"/>
          <w:sz w:val="24"/>
          <w:szCs w:val="24"/>
        </w:rPr>
        <w:t xml:space="preserve">Given that duodenal stent placement over the ampulla of </w:t>
      </w:r>
      <w:proofErr w:type="spellStart"/>
      <w:r w:rsidRPr="004348BF">
        <w:rPr>
          <w:rFonts w:ascii="Book Antiqua" w:eastAsia="宋体" w:hAnsi="Book Antiqua"/>
          <w:sz w:val="24"/>
          <w:szCs w:val="24"/>
        </w:rPr>
        <w:t>Vater</w:t>
      </w:r>
      <w:proofErr w:type="spellEnd"/>
      <w:r w:rsidRPr="004348BF">
        <w:rPr>
          <w:rFonts w:ascii="Book Antiqua" w:eastAsia="宋体" w:hAnsi="Book Antiqua"/>
          <w:sz w:val="24"/>
          <w:szCs w:val="24"/>
        </w:rPr>
        <w:t xml:space="preserve"> may be complicated by biliary obstruction, mandatory </w:t>
      </w:r>
      <w:r w:rsidRPr="004348BF">
        <w:rPr>
          <w:rFonts w:ascii="Book Antiqua" w:eastAsia="宋体" w:hAnsi="Book Antiqua"/>
          <w:kern w:val="0"/>
          <w:sz w:val="24"/>
          <w:szCs w:val="24"/>
        </w:rPr>
        <w:t>biliary decompression prior to stent placement in the second part of the duodenum has been recommended</w:t>
      </w:r>
      <w:r w:rsidR="002E5E87" w:rsidRPr="004348BF">
        <w:rPr>
          <w:rFonts w:ascii="Book Antiqua" w:eastAsia="宋体" w:hAnsi="Book Antiqua"/>
          <w:kern w:val="0"/>
          <w:sz w:val="24"/>
          <w:szCs w:val="24"/>
        </w:rPr>
        <w:fldChar w:fldCharType="begin"/>
      </w:r>
      <w:r w:rsidR="00981BDD" w:rsidRPr="004348BF">
        <w:rPr>
          <w:rFonts w:ascii="Book Antiqua" w:eastAsia="宋体" w:hAnsi="Book Antiqua"/>
          <w:kern w:val="0"/>
          <w:sz w:val="24"/>
          <w:szCs w:val="24"/>
        </w:rPr>
        <w:instrText xml:space="preserve"> ADDIN EN.CITE &lt;EndNote&gt;&lt;Cite&gt;&lt;Author&gt;Baron&lt;/Author&gt;&lt;Year&gt;2001&lt;/Year&gt;&lt;RecNum&gt;31&lt;/RecNum&gt;&lt;DisplayText&gt;&lt;style face="superscript"&gt;[32]&lt;/style&gt;&lt;/DisplayText&gt;&lt;record&gt;&lt;rec-number&gt;31&lt;/rec-number&gt;&lt;foreign-keys&gt;&lt;key app="EN" db-id="vvezpwdvas0a2te9099pfpxbxfw9xt0wx2sp"&gt;31&lt;/key&gt;&lt;/foreign-keys&gt;&lt;ref-type name="Journal Article"&gt;17&lt;/ref-type&gt;&lt;contributors&gt;&lt;authors&gt;&lt;author&gt;&lt;style face="bold" font="default" size="100%"&gt;Baron, T. H.&lt;/style&gt;&lt;/author&gt;&lt;/authors&gt;&lt;/contributors&gt;&lt;auth-address&gt;Department of Medicine, Mayo Foundation, Rochester, Minn 55905, USA. baron.todd@mayo.edu&lt;/auth-address&gt;&lt;titles&gt;&lt;title&gt;Expandable metal stents for the treatment of cancerous obstruction of the gastrointestinal tract&lt;/title&gt;&lt;secondary-title&gt;N Engl J Med&lt;/secondary-title&gt;&lt;alt-title&gt;The New England journal of medicine&lt;/alt-title&gt;&lt;/titles&gt;&lt;pages&gt;1681-7&lt;/pages&gt;&lt;volume&gt;344&lt;/volume&gt;&lt;number&gt;22&lt;/number&gt;&lt;edition&gt;2001/06/02&lt;/edition&gt;&lt;keywords&gt;&lt;keyword&gt;Cholestasis, Extrahepatic/etiology/*therapy&lt;/keyword&gt;&lt;keyword&gt;Constriction, Pathologic/etiology/therapy&lt;/keyword&gt;&lt;keyword&gt;Esophageal Stenosis/etiology/*therapy&lt;/keyword&gt;&lt;keyword&gt;Gastrointestinal Diseases/etiology/*therapy&lt;/keyword&gt;&lt;keyword&gt;Gastrointestinal Neoplasms/complications&lt;/keyword&gt;&lt;keyword&gt;Humans&lt;/keyword&gt;&lt;keyword&gt;Intestinal Obstruction/etiology/therapy&lt;/keyword&gt;&lt;keyword&gt;*Palliative Care&lt;/keyword&gt;&lt;keyword&gt;*Stents&lt;/keyword&gt;&lt;/keywords&gt;&lt;dates&gt;&lt;year&gt;2001&lt;/year&gt;&lt;pub-dates&gt;&lt;date&gt;May 31&lt;/date&gt;&lt;/pub-dates&gt;&lt;/dates&gt;&lt;isbn&gt;0028-4793 (Print)&amp;#xD;0028-4793 (Linking)&lt;/isbn&gt;&lt;accession-num&gt;11386268&lt;/accession-num&gt;&lt;work-type&gt;Review&lt;/work-type&gt;&lt;urls&gt;&lt;related-urls&gt;&lt;url&gt;http://www.ncbi.nlm.nih.gov/pubmed/11386268&lt;/url&gt;&lt;/related-urls&gt;&lt;/urls&gt;&lt;electronic-resource-num&gt;10.1056/NEJM200105313442206&lt;/electronic-resource-num&gt;&lt;language&gt;eng&lt;/language&gt;&lt;/record&gt;&lt;/Cite&gt;&lt;/EndNote&gt;</w:instrText>
      </w:r>
      <w:r w:rsidR="002E5E87" w:rsidRPr="004348BF">
        <w:rPr>
          <w:rFonts w:ascii="Book Antiqua" w:eastAsia="宋体" w:hAnsi="Book Antiqua"/>
          <w:kern w:val="0"/>
          <w:sz w:val="24"/>
          <w:szCs w:val="24"/>
        </w:rPr>
        <w:fldChar w:fldCharType="separate"/>
      </w:r>
      <w:r w:rsidR="003F2168" w:rsidRPr="004348BF">
        <w:rPr>
          <w:rFonts w:ascii="Book Antiqua" w:eastAsia="宋体" w:hAnsi="Book Antiqua"/>
          <w:noProof/>
          <w:kern w:val="0"/>
          <w:sz w:val="24"/>
          <w:szCs w:val="24"/>
          <w:vertAlign w:val="superscript"/>
        </w:rPr>
        <w:t>[</w:t>
      </w:r>
      <w:hyperlink w:anchor="_ENREF_32" w:tooltip="Baron, 2001 #31" w:history="1">
        <w:r w:rsidR="00526653" w:rsidRPr="004348BF">
          <w:rPr>
            <w:rFonts w:ascii="Book Antiqua" w:eastAsia="宋体" w:hAnsi="Book Antiqua"/>
            <w:noProof/>
            <w:kern w:val="0"/>
            <w:sz w:val="24"/>
            <w:szCs w:val="24"/>
            <w:vertAlign w:val="superscript"/>
          </w:rPr>
          <w:t>32</w:t>
        </w:r>
      </w:hyperlink>
      <w:r w:rsidR="003F2168" w:rsidRPr="004348BF">
        <w:rPr>
          <w:rFonts w:ascii="Book Antiqua" w:eastAsia="宋体" w:hAnsi="Book Antiqua"/>
          <w:noProof/>
          <w:kern w:val="0"/>
          <w:sz w:val="24"/>
          <w:szCs w:val="24"/>
          <w:vertAlign w:val="superscript"/>
        </w:rPr>
        <w:t>]</w:t>
      </w:r>
      <w:r w:rsidR="002E5E87" w:rsidRPr="004348BF">
        <w:rPr>
          <w:rFonts w:ascii="Book Antiqua" w:eastAsia="宋体" w:hAnsi="Book Antiqua"/>
          <w:kern w:val="0"/>
          <w:sz w:val="24"/>
          <w:szCs w:val="24"/>
        </w:rPr>
        <w:fldChar w:fldCharType="end"/>
      </w:r>
      <w:r w:rsidRPr="004348BF">
        <w:rPr>
          <w:rFonts w:ascii="Book Antiqua" w:eastAsia="宋体" w:hAnsi="Book Antiqua"/>
          <w:kern w:val="0"/>
          <w:sz w:val="24"/>
          <w:szCs w:val="24"/>
        </w:rPr>
        <w:t>.</w:t>
      </w:r>
      <w:r w:rsidR="00E85A80" w:rsidRPr="004348BF">
        <w:rPr>
          <w:rFonts w:ascii="Book Antiqua" w:eastAsia="宋体" w:hAnsi="Book Antiqua"/>
          <w:kern w:val="0"/>
          <w:sz w:val="24"/>
          <w:szCs w:val="24"/>
        </w:rPr>
        <w:t xml:space="preserve"> </w:t>
      </w:r>
      <w:proofErr w:type="gramStart"/>
      <w:r w:rsidR="00B76C3A" w:rsidRPr="004348BF">
        <w:rPr>
          <w:rFonts w:ascii="Book Antiqua" w:eastAsia="宋体" w:hAnsi="Book Antiqua"/>
          <w:sz w:val="24"/>
          <w:szCs w:val="24"/>
        </w:rPr>
        <w:t>In contrast</w:t>
      </w:r>
      <w:r w:rsidR="00635AE2" w:rsidRPr="004348BF">
        <w:rPr>
          <w:rFonts w:ascii="Book Antiqua" w:eastAsia="宋体" w:hAnsi="Book Antiqua"/>
          <w:sz w:val="24"/>
          <w:szCs w:val="24"/>
        </w:rPr>
        <w:t>,</w:t>
      </w:r>
      <w:r w:rsidR="00635AE2" w:rsidRPr="004348BF">
        <w:rPr>
          <w:rFonts w:ascii="Book Antiqua" w:eastAsia="宋体" w:hAnsi="Book Antiqua"/>
          <w:sz w:val="24"/>
          <w:szCs w:val="24"/>
          <w:lang w:eastAsia="zh-CN"/>
        </w:rPr>
        <w:t xml:space="preserve"> </w:t>
      </w:r>
      <w:r w:rsidR="00E85A80" w:rsidRPr="004348BF">
        <w:rPr>
          <w:rFonts w:ascii="Book Antiqua" w:eastAsia="宋体" w:hAnsi="Book Antiqua"/>
          <w:sz w:val="24"/>
          <w:szCs w:val="24"/>
        </w:rPr>
        <w:t xml:space="preserve">Yoon </w:t>
      </w:r>
      <w:r w:rsidR="00E85A80" w:rsidRPr="004348BF">
        <w:rPr>
          <w:rFonts w:ascii="Book Antiqua" w:eastAsia="宋体" w:hAnsi="Book Antiqua"/>
          <w:i/>
          <w:sz w:val="24"/>
          <w:szCs w:val="24"/>
        </w:rPr>
        <w:t>et al</w:t>
      </w:r>
      <w:r w:rsidR="009467CC" w:rsidRPr="004348BF">
        <w:rPr>
          <w:rFonts w:ascii="Book Antiqua" w:eastAsia="宋体" w:hAnsi="Book Antiqua"/>
          <w:i/>
          <w:sz w:val="24"/>
          <w:szCs w:val="24"/>
        </w:rPr>
        <w:t>.</w:t>
      </w:r>
      <w:proofErr w:type="gramEnd"/>
      <w:r w:rsidR="002E5E87" w:rsidRPr="004348BF">
        <w:rPr>
          <w:rFonts w:ascii="Book Antiqua" w:eastAsia="宋体" w:hAnsi="Book Antiqua"/>
          <w:sz w:val="24"/>
          <w:szCs w:val="24"/>
        </w:rPr>
        <w:fldChar w:fldCharType="begin">
          <w:fldData xml:space="preserve">PEVuZE5vdGU+PENpdGU+PEF1dGhvcj5Zb29uPC9BdXRob3I+PFllYXI+MjAwNjwvWWVhcj48UmVj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</w:fldData>
        </w:fldChar>
      </w:r>
      <w:r w:rsidR="00981BDD" w:rsidRPr="004348BF">
        <w:rPr>
          <w:rFonts w:ascii="Book Antiqua" w:eastAsia="宋体" w:hAnsi="Book Antiqua"/>
          <w:sz w:val="24"/>
          <w:szCs w:val="24"/>
        </w:rPr>
        <w:instrText xml:space="preserve"> ADDIN EN.CITE </w:instrText>
      </w:r>
      <w:r w:rsidR="002E5E87" w:rsidRPr="004348BF">
        <w:rPr>
          <w:rFonts w:ascii="Book Antiqua" w:eastAsia="宋体" w:hAnsi="Book Antiqua"/>
          <w:sz w:val="24"/>
          <w:szCs w:val="24"/>
        </w:rPr>
        <w:fldChar w:fldCharType="begin">
          <w:fldData xml:space="preserve">PEVuZE5vdGU+PENpdGU+PEF1dGhvcj5Zb29uPC9BdXRob3I+PFllYXI+MjAwNjwvWWVhcj48UmVj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</w:fldData>
        </w:fldChar>
      </w:r>
      <w:r w:rsidR="00981BDD" w:rsidRPr="004348BF">
        <w:rPr>
          <w:rFonts w:ascii="Book Antiqua" w:eastAsia="宋体" w:hAnsi="Book Antiqua"/>
          <w:sz w:val="24"/>
          <w:szCs w:val="24"/>
        </w:rPr>
        <w:instrText xml:space="preserve"> ADDIN EN.CITE.DATA </w:instrText>
      </w:r>
      <w:r w:rsidR="002E5E87" w:rsidRPr="004348BF">
        <w:rPr>
          <w:rFonts w:ascii="Book Antiqua" w:eastAsia="宋体" w:hAnsi="Book Antiqua"/>
          <w:sz w:val="24"/>
          <w:szCs w:val="24"/>
        </w:rPr>
      </w:r>
      <w:r w:rsidR="002E5E87" w:rsidRPr="004348BF">
        <w:rPr>
          <w:rFonts w:ascii="Book Antiqua" w:eastAsia="宋体" w:hAnsi="Book Antiqua"/>
          <w:sz w:val="24"/>
          <w:szCs w:val="24"/>
        </w:rPr>
        <w:fldChar w:fldCharType="end"/>
      </w:r>
      <w:r w:rsidR="002E5E87" w:rsidRPr="004348BF">
        <w:rPr>
          <w:rFonts w:ascii="Book Antiqua" w:eastAsia="宋体" w:hAnsi="Book Antiqua"/>
          <w:sz w:val="24"/>
          <w:szCs w:val="24"/>
        </w:rPr>
      </w:r>
      <w:r w:rsidR="002E5E87" w:rsidRPr="004348BF">
        <w:rPr>
          <w:rFonts w:ascii="Book Antiqua" w:eastAsia="宋体" w:hAnsi="Book Antiqua"/>
          <w:sz w:val="24"/>
          <w:szCs w:val="24"/>
        </w:rPr>
        <w:fldChar w:fldCharType="separate"/>
      </w:r>
      <w:r w:rsidR="003F2168" w:rsidRPr="004348BF">
        <w:rPr>
          <w:rFonts w:ascii="Book Antiqua" w:eastAsia="宋体" w:hAnsi="Book Antiqua"/>
          <w:noProof/>
          <w:sz w:val="24"/>
          <w:szCs w:val="24"/>
          <w:vertAlign w:val="superscript"/>
        </w:rPr>
        <w:t>[</w:t>
      </w:r>
      <w:hyperlink w:anchor="_ENREF_33" w:tooltip="Yoon, 2006 #32" w:history="1">
        <w:r w:rsidR="00526653" w:rsidRPr="004348BF">
          <w:rPr>
            <w:rFonts w:ascii="Book Antiqua" w:eastAsia="宋体" w:hAnsi="Book Antiqua"/>
            <w:noProof/>
            <w:sz w:val="24"/>
            <w:szCs w:val="24"/>
            <w:vertAlign w:val="superscript"/>
          </w:rPr>
          <w:t>33</w:t>
        </w:r>
      </w:hyperlink>
      <w:r w:rsidR="003F2168" w:rsidRPr="004348BF">
        <w:rPr>
          <w:rFonts w:ascii="Book Antiqua" w:eastAsia="宋体" w:hAnsi="Book Antiqua"/>
          <w:noProof/>
          <w:sz w:val="24"/>
          <w:szCs w:val="24"/>
          <w:vertAlign w:val="superscript"/>
        </w:rPr>
        <w:t>]</w:t>
      </w:r>
      <w:r w:rsidR="002E5E87" w:rsidRPr="004348BF">
        <w:rPr>
          <w:rFonts w:ascii="Book Antiqua" w:eastAsia="宋体" w:hAnsi="Book Antiqua"/>
          <w:sz w:val="24"/>
          <w:szCs w:val="24"/>
        </w:rPr>
        <w:fldChar w:fldCharType="end"/>
      </w:r>
      <w:r w:rsidR="00E85A80" w:rsidRPr="004348BF">
        <w:rPr>
          <w:rFonts w:ascii="Book Antiqua" w:eastAsia="宋体" w:hAnsi="Book Antiqua"/>
          <w:sz w:val="24"/>
          <w:szCs w:val="24"/>
        </w:rPr>
        <w:t xml:space="preserve"> reported that biliary obstruction is a rare complication and </w:t>
      </w:r>
      <w:r w:rsidR="00B76C3A" w:rsidRPr="004348BF">
        <w:rPr>
          <w:rFonts w:ascii="Book Antiqua" w:eastAsia="宋体" w:hAnsi="Book Antiqua"/>
          <w:sz w:val="24"/>
          <w:szCs w:val="24"/>
        </w:rPr>
        <w:t xml:space="preserve">that </w:t>
      </w:r>
      <w:r w:rsidR="00E85A80" w:rsidRPr="004348BF">
        <w:rPr>
          <w:rFonts w:ascii="Book Antiqua" w:eastAsia="宋体" w:hAnsi="Book Antiqua"/>
          <w:sz w:val="24"/>
          <w:szCs w:val="24"/>
        </w:rPr>
        <w:t xml:space="preserve">prophylactic biliary drainage is not required in patients who </w:t>
      </w:r>
      <w:r w:rsidR="00B76C3A" w:rsidRPr="004348BF">
        <w:rPr>
          <w:rFonts w:ascii="Book Antiqua" w:eastAsia="宋体" w:hAnsi="Book Antiqua"/>
          <w:sz w:val="24"/>
          <w:szCs w:val="24"/>
        </w:rPr>
        <w:t xml:space="preserve">undergo </w:t>
      </w:r>
      <w:r w:rsidR="00E85A80" w:rsidRPr="004348BF">
        <w:rPr>
          <w:rFonts w:ascii="Book Antiqua" w:eastAsia="宋体" w:hAnsi="Book Antiqua"/>
          <w:sz w:val="24"/>
          <w:szCs w:val="24"/>
        </w:rPr>
        <w:t xml:space="preserve">covered stent placement. However, </w:t>
      </w:r>
      <w:r w:rsidR="00314C53" w:rsidRPr="004348BF">
        <w:rPr>
          <w:rFonts w:ascii="Book Antiqua" w:eastAsia="宋体" w:hAnsi="Book Antiqua"/>
          <w:sz w:val="24"/>
          <w:szCs w:val="24"/>
        </w:rPr>
        <w:t>t</w:t>
      </w:r>
      <w:r w:rsidRPr="004348BF">
        <w:rPr>
          <w:rFonts w:ascii="Book Antiqua" w:eastAsia="宋体" w:hAnsi="Book Antiqua"/>
          <w:sz w:val="24"/>
          <w:szCs w:val="24"/>
        </w:rPr>
        <w:t>he stents</w:t>
      </w:r>
      <w:r w:rsidR="00E85A80" w:rsidRPr="004348BF">
        <w:rPr>
          <w:rFonts w:ascii="Book Antiqua" w:eastAsia="宋体" w:hAnsi="Book Antiqua"/>
          <w:sz w:val="24"/>
          <w:szCs w:val="24"/>
        </w:rPr>
        <w:t xml:space="preserve"> in the present study</w:t>
      </w:r>
      <w:r w:rsidRPr="004348BF">
        <w:rPr>
          <w:rFonts w:ascii="Book Antiqua" w:eastAsia="宋体" w:hAnsi="Book Antiqua"/>
          <w:sz w:val="24"/>
          <w:szCs w:val="24"/>
        </w:rPr>
        <w:t xml:space="preserve"> were placed over the ampulla of </w:t>
      </w:r>
      <w:proofErr w:type="spellStart"/>
      <w:r w:rsidRPr="004348BF">
        <w:rPr>
          <w:rFonts w:ascii="Book Antiqua" w:eastAsia="宋体" w:hAnsi="Book Antiqua"/>
          <w:sz w:val="24"/>
          <w:szCs w:val="24"/>
        </w:rPr>
        <w:t>Vater</w:t>
      </w:r>
      <w:proofErr w:type="spellEnd"/>
      <w:r w:rsidRPr="004348BF">
        <w:rPr>
          <w:rFonts w:ascii="Book Antiqua" w:eastAsia="宋体" w:hAnsi="Book Antiqua"/>
          <w:sz w:val="24"/>
          <w:szCs w:val="24"/>
        </w:rPr>
        <w:t xml:space="preserve"> in 7 patients without previous biliary drainage. Jaundice occurred in 3 (42.9%) of the 7 patients</w:t>
      </w:r>
      <w:r w:rsidR="00314C53" w:rsidRPr="004348BF">
        <w:rPr>
          <w:rFonts w:ascii="Book Antiqua" w:eastAsia="宋体" w:hAnsi="Book Antiqua"/>
          <w:sz w:val="24"/>
          <w:szCs w:val="24"/>
        </w:rPr>
        <w:t xml:space="preserve"> during the follow-up period</w:t>
      </w:r>
      <w:r w:rsidRPr="004348BF">
        <w:rPr>
          <w:rFonts w:ascii="Book Antiqua" w:eastAsia="宋体" w:hAnsi="Book Antiqua"/>
          <w:sz w:val="24"/>
          <w:szCs w:val="24"/>
        </w:rPr>
        <w:t xml:space="preserve">, which </w:t>
      </w:r>
      <w:r w:rsidR="00314C53" w:rsidRPr="004348BF">
        <w:rPr>
          <w:rFonts w:ascii="Book Antiqua" w:eastAsia="宋体" w:hAnsi="Book Antiqua"/>
          <w:sz w:val="24"/>
          <w:szCs w:val="24"/>
        </w:rPr>
        <w:t>was</w:t>
      </w:r>
      <w:r w:rsidRPr="004348BF">
        <w:rPr>
          <w:rFonts w:ascii="Book Antiqua" w:eastAsia="宋体" w:hAnsi="Book Antiqua"/>
          <w:sz w:val="24"/>
          <w:szCs w:val="24"/>
        </w:rPr>
        <w:t xml:space="preserve"> associated with the compression of the inserted stent </w:t>
      </w:r>
      <w:r w:rsidR="006E67D0" w:rsidRPr="004348BF">
        <w:rPr>
          <w:rFonts w:ascii="Book Antiqua" w:eastAsia="宋体" w:hAnsi="Book Antiqua"/>
          <w:sz w:val="24"/>
          <w:szCs w:val="24"/>
        </w:rPr>
        <w:t>to</w:t>
      </w:r>
      <w:r w:rsidRPr="004348BF">
        <w:rPr>
          <w:rFonts w:ascii="Book Antiqua" w:eastAsia="宋体" w:hAnsi="Book Antiqua"/>
          <w:sz w:val="24"/>
          <w:szCs w:val="24"/>
        </w:rPr>
        <w:t xml:space="preserve"> the ampulla of </w:t>
      </w:r>
      <w:proofErr w:type="spellStart"/>
      <w:r w:rsidRPr="004348BF">
        <w:rPr>
          <w:rFonts w:ascii="Book Antiqua" w:eastAsia="宋体" w:hAnsi="Book Antiqua"/>
          <w:sz w:val="24"/>
          <w:szCs w:val="24"/>
        </w:rPr>
        <w:t>Vater</w:t>
      </w:r>
      <w:proofErr w:type="spellEnd"/>
      <w:r w:rsidR="009467CC" w:rsidRPr="004348BF">
        <w:rPr>
          <w:rFonts w:ascii="Book Antiqua" w:eastAsia="宋体" w:hAnsi="Book Antiqua"/>
          <w:sz w:val="24"/>
          <w:szCs w:val="24"/>
        </w:rPr>
        <w:t>,</w:t>
      </w:r>
      <w:r w:rsidRPr="004348BF">
        <w:rPr>
          <w:rFonts w:ascii="Book Antiqua" w:eastAsia="宋体" w:hAnsi="Book Antiqua"/>
          <w:sz w:val="24"/>
          <w:szCs w:val="24"/>
        </w:rPr>
        <w:t xml:space="preserve"> as shown in Figure 2. Therefore, we suggest that when considering the endoscopic management of duodenal obstruction in patients without clinically overt biliary obstruction, prophylactic biliary drainage should be considered.</w:t>
      </w:r>
    </w:p>
    <w:p w:rsidR="00310398" w:rsidRPr="004348BF" w:rsidRDefault="00310398" w:rsidP="00CF7DA2">
      <w:pPr>
        <w:widowControl/>
        <w:suppressAutoHyphens/>
        <w:wordWrap/>
        <w:adjustRightInd w:val="0"/>
        <w:spacing w:line="360" w:lineRule="auto"/>
        <w:ind w:firstLineChars="100" w:firstLine="240"/>
        <w:rPr>
          <w:rFonts w:ascii="Book Antiqua" w:eastAsia="宋体" w:hAnsi="Book Antiqua"/>
          <w:sz w:val="24"/>
          <w:szCs w:val="24"/>
        </w:rPr>
      </w:pPr>
      <w:r w:rsidRPr="004348BF">
        <w:rPr>
          <w:rFonts w:ascii="Book Antiqua" w:eastAsia="宋体" w:hAnsi="Book Antiqua"/>
          <w:kern w:val="0"/>
          <w:sz w:val="24"/>
          <w:szCs w:val="24"/>
        </w:rPr>
        <w:t xml:space="preserve">We found that the overall stent patency was </w:t>
      </w:r>
      <w:r w:rsidR="002000D5" w:rsidRPr="004348BF">
        <w:rPr>
          <w:rFonts w:ascii="Book Antiqua" w:eastAsia="宋体" w:hAnsi="Book Antiqua"/>
          <w:kern w:val="0"/>
          <w:sz w:val="24"/>
          <w:szCs w:val="24"/>
        </w:rPr>
        <w:t>s</w:t>
      </w:r>
      <w:r w:rsidRPr="004348BF">
        <w:rPr>
          <w:rFonts w:ascii="Book Antiqua" w:eastAsia="宋体" w:hAnsi="Book Antiqua"/>
          <w:kern w:val="0"/>
          <w:sz w:val="24"/>
          <w:szCs w:val="24"/>
        </w:rPr>
        <w:t xml:space="preserve">ignificantly longer in the patients who received uncovered stents than in those who received covered stents. </w:t>
      </w:r>
      <w:r w:rsidRPr="004348BF">
        <w:rPr>
          <w:rFonts w:ascii="Book Antiqua" w:eastAsia="宋体" w:hAnsi="Book Antiqua"/>
          <w:sz w:val="24"/>
          <w:szCs w:val="24"/>
        </w:rPr>
        <w:t xml:space="preserve">Similarly, Woo </w:t>
      </w:r>
      <w:r w:rsidRPr="004348BF">
        <w:rPr>
          <w:rFonts w:ascii="Book Antiqua" w:eastAsia="宋体" w:hAnsi="Book Antiqua"/>
          <w:i/>
          <w:sz w:val="24"/>
          <w:szCs w:val="24"/>
        </w:rPr>
        <w:t>et al</w:t>
      </w:r>
      <w:r w:rsidR="009467CC" w:rsidRPr="004348BF">
        <w:rPr>
          <w:rFonts w:ascii="Book Antiqua" w:eastAsia="宋体" w:hAnsi="Book Antiqua"/>
          <w:i/>
          <w:sz w:val="24"/>
          <w:szCs w:val="24"/>
        </w:rPr>
        <w:t>.</w:t>
      </w:r>
      <w:r w:rsidR="002E5E87" w:rsidRPr="004348BF">
        <w:rPr>
          <w:rFonts w:ascii="Book Antiqua" w:eastAsia="宋体" w:hAnsi="Book Antiqua"/>
          <w:sz w:val="24"/>
          <w:szCs w:val="24"/>
        </w:rPr>
        <w:fldChar w:fldCharType="begin">
          <w:fldData xml:space="preserve">PEVuZE5vdGU+PENpdGU+PEF1dGhvcj5Xb288L0F1dGhvcj48WWVhcj4yMDEzPC9ZZWFyPjxSZWNO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</w:fldData>
        </w:fldChar>
      </w:r>
      <w:r w:rsidR="00981BDD" w:rsidRPr="004348BF">
        <w:rPr>
          <w:rFonts w:ascii="Book Antiqua" w:eastAsia="宋体" w:hAnsi="Book Antiqua"/>
          <w:sz w:val="24"/>
          <w:szCs w:val="24"/>
        </w:rPr>
        <w:instrText xml:space="preserve"> ADDIN EN.CITE </w:instrText>
      </w:r>
      <w:r w:rsidR="002E5E87" w:rsidRPr="004348BF">
        <w:rPr>
          <w:rFonts w:ascii="Book Antiqua" w:eastAsia="宋体" w:hAnsi="Book Antiqua"/>
          <w:sz w:val="24"/>
          <w:szCs w:val="24"/>
        </w:rPr>
        <w:fldChar w:fldCharType="begin">
          <w:fldData xml:space="preserve">PEVuZE5vdGU+PENpdGU+PEF1dGhvcj5Xb288L0F1dGhvcj48WWVhcj4yMDEzPC9ZZWFyPjxSZWNO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</w:fldData>
        </w:fldChar>
      </w:r>
      <w:r w:rsidR="00981BDD" w:rsidRPr="004348BF">
        <w:rPr>
          <w:rFonts w:ascii="Book Antiqua" w:eastAsia="宋体" w:hAnsi="Book Antiqua"/>
          <w:sz w:val="24"/>
          <w:szCs w:val="24"/>
        </w:rPr>
        <w:instrText xml:space="preserve"> ADDIN EN.CITE.DATA </w:instrText>
      </w:r>
      <w:r w:rsidR="002E5E87" w:rsidRPr="004348BF">
        <w:rPr>
          <w:rFonts w:ascii="Book Antiqua" w:eastAsia="宋体" w:hAnsi="Book Antiqua"/>
          <w:sz w:val="24"/>
          <w:szCs w:val="24"/>
        </w:rPr>
      </w:r>
      <w:r w:rsidR="002E5E87" w:rsidRPr="004348BF">
        <w:rPr>
          <w:rFonts w:ascii="Book Antiqua" w:eastAsia="宋体" w:hAnsi="Book Antiqua"/>
          <w:sz w:val="24"/>
          <w:szCs w:val="24"/>
        </w:rPr>
        <w:fldChar w:fldCharType="end"/>
      </w:r>
      <w:r w:rsidR="002E5E87" w:rsidRPr="004348BF">
        <w:rPr>
          <w:rFonts w:ascii="Book Antiqua" w:eastAsia="宋体" w:hAnsi="Book Antiqua"/>
          <w:sz w:val="24"/>
          <w:szCs w:val="24"/>
        </w:rPr>
      </w:r>
      <w:r w:rsidR="002E5E87" w:rsidRPr="004348BF">
        <w:rPr>
          <w:rFonts w:ascii="Book Antiqua" w:eastAsia="宋体" w:hAnsi="Book Antiqua"/>
          <w:sz w:val="24"/>
          <w:szCs w:val="24"/>
        </w:rPr>
        <w:fldChar w:fldCharType="separate"/>
      </w:r>
      <w:r w:rsidR="00CF1915" w:rsidRPr="004348BF">
        <w:rPr>
          <w:rFonts w:ascii="Book Antiqua" w:eastAsia="宋体" w:hAnsi="Book Antiqua"/>
          <w:noProof/>
          <w:sz w:val="24"/>
          <w:szCs w:val="24"/>
          <w:vertAlign w:val="superscript"/>
        </w:rPr>
        <w:t>[</w:t>
      </w:r>
      <w:hyperlink w:anchor="_ENREF_27" w:tooltip="Woo, 2013 #26" w:history="1">
        <w:r w:rsidR="00526653" w:rsidRPr="004348BF">
          <w:rPr>
            <w:rFonts w:ascii="Book Antiqua" w:eastAsia="宋体" w:hAnsi="Book Antiqua"/>
            <w:noProof/>
            <w:sz w:val="24"/>
            <w:szCs w:val="24"/>
            <w:vertAlign w:val="superscript"/>
          </w:rPr>
          <w:t>27</w:t>
        </w:r>
      </w:hyperlink>
      <w:r w:rsidR="00CF1915" w:rsidRPr="004348BF">
        <w:rPr>
          <w:rFonts w:ascii="Book Antiqua" w:eastAsia="宋体" w:hAnsi="Book Antiqua"/>
          <w:noProof/>
          <w:sz w:val="24"/>
          <w:szCs w:val="24"/>
          <w:vertAlign w:val="superscript"/>
        </w:rPr>
        <w:t>]</w:t>
      </w:r>
      <w:r w:rsidR="002E5E87" w:rsidRPr="004348BF">
        <w:rPr>
          <w:rFonts w:ascii="Book Antiqua" w:eastAsia="宋体" w:hAnsi="Book Antiqua"/>
          <w:sz w:val="24"/>
          <w:szCs w:val="24"/>
        </w:rPr>
        <w:fldChar w:fldCharType="end"/>
      </w:r>
      <w:r w:rsidRPr="004348BF">
        <w:rPr>
          <w:rFonts w:ascii="Book Antiqua" w:eastAsia="宋体" w:hAnsi="Book Antiqua"/>
          <w:sz w:val="24"/>
          <w:szCs w:val="24"/>
        </w:rPr>
        <w:t xml:space="preserve"> reported that stent patency tended to be shorter in covered stents than in uncovered stents. We suggest that the placement of uncovered stents may be more useful in maintaining stent patency compared to covered stents in patients with malignant duodenal obstruction.</w:t>
      </w:r>
    </w:p>
    <w:p w:rsidR="00310398" w:rsidRPr="004348BF" w:rsidRDefault="00310398" w:rsidP="00CF7DA2">
      <w:pPr>
        <w:widowControl/>
        <w:suppressAutoHyphens/>
        <w:wordWrap/>
        <w:adjustRightInd w:val="0"/>
        <w:spacing w:line="360" w:lineRule="auto"/>
        <w:ind w:firstLineChars="100" w:firstLine="240"/>
        <w:rPr>
          <w:rFonts w:ascii="Book Antiqua" w:eastAsia="宋体" w:hAnsi="Book Antiqua"/>
          <w:sz w:val="24"/>
          <w:szCs w:val="24"/>
        </w:rPr>
      </w:pPr>
      <w:r w:rsidRPr="004348BF">
        <w:rPr>
          <w:rFonts w:ascii="Book Antiqua" w:eastAsia="宋体" w:hAnsi="Book Antiqua"/>
          <w:kern w:val="0"/>
          <w:sz w:val="24"/>
          <w:szCs w:val="24"/>
        </w:rPr>
        <w:lastRenderedPageBreak/>
        <w:t xml:space="preserve">Previous </w:t>
      </w:r>
      <w:proofErr w:type="gramStart"/>
      <w:r w:rsidRPr="004348BF">
        <w:rPr>
          <w:rFonts w:ascii="Book Antiqua" w:eastAsia="宋体" w:hAnsi="Book Antiqua"/>
          <w:kern w:val="0"/>
          <w:sz w:val="24"/>
          <w:szCs w:val="24"/>
        </w:rPr>
        <w:t>studies</w:t>
      </w:r>
      <w:proofErr w:type="gramEnd"/>
      <w:r w:rsidR="002E5E87" w:rsidRPr="004348BF">
        <w:rPr>
          <w:rFonts w:ascii="Book Antiqua" w:eastAsia="宋体" w:hAnsi="Book Antiqua"/>
          <w:kern w:val="0"/>
          <w:sz w:val="24"/>
          <w:szCs w:val="24"/>
        </w:rPr>
        <w:fldChar w:fldCharType="begin">
          <w:fldData xml:space="preserve">PEVuZE5vdGU+PENpdGU+PEF1dGhvcj5UZWxmb3JkPC9BdXRob3I+PFllYXI+MjAwNDwvWWVhcj48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</w:fldData>
        </w:fldChar>
      </w:r>
      <w:r w:rsidR="00526653" w:rsidRPr="004348BF">
        <w:rPr>
          <w:rFonts w:ascii="Book Antiqua" w:eastAsia="宋体" w:hAnsi="Book Antiqua"/>
          <w:kern w:val="0"/>
          <w:sz w:val="24"/>
          <w:szCs w:val="24"/>
        </w:rPr>
        <w:instrText xml:space="preserve"> ADDIN EN.CITE </w:instrText>
      </w:r>
      <w:r w:rsidR="002E5E87" w:rsidRPr="004348BF">
        <w:rPr>
          <w:rFonts w:ascii="Book Antiqua" w:eastAsia="宋体" w:hAnsi="Book Antiqua"/>
          <w:kern w:val="0"/>
          <w:sz w:val="24"/>
          <w:szCs w:val="24"/>
        </w:rPr>
        <w:fldChar w:fldCharType="begin">
          <w:fldData xml:space="preserve">PEVuZE5vdGU+PENpdGU+PEF1dGhvcj5UZWxmb3JkPC9BdXRob3I+PFllYXI+MjAwNDwvWWVhcj48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</w:fldData>
        </w:fldChar>
      </w:r>
      <w:r w:rsidR="00526653" w:rsidRPr="004348BF">
        <w:rPr>
          <w:rFonts w:ascii="Book Antiqua" w:eastAsia="宋体" w:hAnsi="Book Antiqua"/>
          <w:kern w:val="0"/>
          <w:sz w:val="24"/>
          <w:szCs w:val="24"/>
        </w:rPr>
        <w:instrText xml:space="preserve"> ADDIN EN.CITE.DATA </w:instrText>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end"/>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separate"/>
      </w:r>
      <w:r w:rsidR="00526653" w:rsidRPr="004348BF">
        <w:rPr>
          <w:rFonts w:ascii="Book Antiqua" w:eastAsia="宋体" w:hAnsi="Book Antiqua"/>
          <w:noProof/>
          <w:kern w:val="0"/>
          <w:sz w:val="24"/>
          <w:szCs w:val="24"/>
          <w:vertAlign w:val="superscript"/>
        </w:rPr>
        <w:t>[</w:t>
      </w:r>
      <w:hyperlink w:anchor="_ENREF_29" w:tooltip="Kim, 2007 #28" w:history="1">
        <w:r w:rsidR="00526653" w:rsidRPr="004348BF">
          <w:rPr>
            <w:rFonts w:ascii="Book Antiqua" w:eastAsia="宋体" w:hAnsi="Book Antiqua"/>
            <w:noProof/>
            <w:kern w:val="0"/>
            <w:sz w:val="24"/>
            <w:szCs w:val="24"/>
            <w:vertAlign w:val="superscript"/>
          </w:rPr>
          <w:t>29</w:t>
        </w:r>
      </w:hyperlink>
      <w:r w:rsidR="00526653" w:rsidRPr="004348BF">
        <w:rPr>
          <w:rFonts w:ascii="Book Antiqua" w:eastAsia="宋体" w:hAnsi="Book Antiqua"/>
          <w:noProof/>
          <w:kern w:val="0"/>
          <w:sz w:val="24"/>
          <w:szCs w:val="24"/>
          <w:vertAlign w:val="superscript"/>
        </w:rPr>
        <w:t>,</w:t>
      </w:r>
      <w:hyperlink w:anchor="_ENREF_34" w:tooltip="Telford, 2004 #33" w:history="1">
        <w:r w:rsidR="00526653" w:rsidRPr="004348BF">
          <w:rPr>
            <w:rFonts w:ascii="Book Antiqua" w:eastAsia="宋体" w:hAnsi="Book Antiqua"/>
            <w:noProof/>
            <w:kern w:val="0"/>
            <w:sz w:val="24"/>
            <w:szCs w:val="24"/>
            <w:vertAlign w:val="superscript"/>
          </w:rPr>
          <w:t>34</w:t>
        </w:r>
      </w:hyperlink>
      <w:r w:rsidR="00526653" w:rsidRPr="004348BF">
        <w:rPr>
          <w:rFonts w:ascii="Book Antiqua" w:eastAsia="宋体" w:hAnsi="Book Antiqua"/>
          <w:noProof/>
          <w:kern w:val="0"/>
          <w:sz w:val="24"/>
          <w:szCs w:val="24"/>
          <w:vertAlign w:val="superscript"/>
        </w:rPr>
        <w:t>]</w:t>
      </w:r>
      <w:r w:rsidR="002E5E87" w:rsidRPr="004348BF">
        <w:rPr>
          <w:rFonts w:ascii="Book Antiqua" w:eastAsia="宋体" w:hAnsi="Book Antiqua"/>
          <w:kern w:val="0"/>
          <w:sz w:val="24"/>
          <w:szCs w:val="24"/>
        </w:rPr>
        <w:fldChar w:fldCharType="end"/>
      </w:r>
      <w:r w:rsidRPr="004348BF">
        <w:rPr>
          <w:rFonts w:ascii="Book Antiqua" w:eastAsia="宋体" w:hAnsi="Book Antiqua"/>
          <w:kern w:val="0"/>
          <w:sz w:val="24"/>
          <w:szCs w:val="24"/>
        </w:rPr>
        <w:t xml:space="preserve"> have shown that chemotherapy after stent placement could be independently associated with prolonged stent patency</w:t>
      </w:r>
      <w:r w:rsidR="00083817" w:rsidRPr="004348BF">
        <w:rPr>
          <w:rFonts w:ascii="Book Antiqua" w:eastAsia="宋体" w:hAnsi="Book Antiqua"/>
          <w:kern w:val="0"/>
          <w:sz w:val="24"/>
          <w:szCs w:val="24"/>
        </w:rPr>
        <w:t xml:space="preserve">. </w:t>
      </w:r>
      <w:r w:rsidRPr="004348BF">
        <w:rPr>
          <w:rFonts w:ascii="Book Antiqua" w:eastAsia="宋体" w:hAnsi="Book Antiqua"/>
          <w:kern w:val="0"/>
          <w:sz w:val="24"/>
          <w:szCs w:val="24"/>
        </w:rPr>
        <w:t xml:space="preserve">However, the </w:t>
      </w:r>
      <w:r w:rsidR="0053199F" w:rsidRPr="004348BF">
        <w:rPr>
          <w:rFonts w:ascii="Book Antiqua" w:eastAsia="宋体" w:hAnsi="Book Antiqua"/>
          <w:kern w:val="0"/>
          <w:sz w:val="24"/>
          <w:szCs w:val="24"/>
        </w:rPr>
        <w:t>previous</w:t>
      </w:r>
      <w:r w:rsidRPr="004348BF">
        <w:rPr>
          <w:rFonts w:ascii="Book Antiqua" w:eastAsia="宋体" w:hAnsi="Book Antiqua"/>
          <w:kern w:val="0"/>
          <w:sz w:val="24"/>
          <w:szCs w:val="24"/>
        </w:rPr>
        <w:t xml:space="preserve"> </w:t>
      </w:r>
      <w:proofErr w:type="gramStart"/>
      <w:r w:rsidRPr="004348BF">
        <w:rPr>
          <w:rFonts w:ascii="Book Antiqua" w:eastAsia="宋体" w:hAnsi="Book Antiqua"/>
          <w:kern w:val="0"/>
          <w:sz w:val="24"/>
          <w:szCs w:val="24"/>
        </w:rPr>
        <w:t>stud</w:t>
      </w:r>
      <w:r w:rsidR="00DD4741" w:rsidRPr="004348BF">
        <w:rPr>
          <w:rFonts w:ascii="Book Antiqua" w:eastAsia="宋体" w:hAnsi="Book Antiqua"/>
          <w:kern w:val="0"/>
          <w:sz w:val="24"/>
          <w:szCs w:val="24"/>
        </w:rPr>
        <w:t>y</w:t>
      </w:r>
      <w:proofErr w:type="gramEnd"/>
      <w:r w:rsidR="002E5E87" w:rsidRPr="004348BF">
        <w:rPr>
          <w:rFonts w:ascii="Book Antiqua" w:eastAsia="宋体" w:hAnsi="Book Antiqua"/>
          <w:kern w:val="0"/>
          <w:sz w:val="24"/>
          <w:szCs w:val="24"/>
        </w:rPr>
        <w:fldChar w:fldCharType="begin">
          <w:fldData xml:space="preserve">PEVuZE5vdGU+PENpdGU+PEF1dGhvcj5LaW08L0F1dGhvcj48WWVhcj4yMDA3PC9ZZWFyPjxSZWNO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</w:fldData>
        </w:fldChar>
      </w:r>
      <w:r w:rsidR="00981BDD" w:rsidRPr="004348BF">
        <w:rPr>
          <w:rFonts w:ascii="Book Antiqua" w:eastAsia="宋体" w:hAnsi="Book Antiqua"/>
          <w:kern w:val="0"/>
          <w:sz w:val="24"/>
          <w:szCs w:val="24"/>
        </w:rPr>
        <w:instrText xml:space="preserve"> ADDIN EN.CITE </w:instrText>
      </w:r>
      <w:r w:rsidR="002E5E87" w:rsidRPr="004348BF">
        <w:rPr>
          <w:rFonts w:ascii="Book Antiqua" w:eastAsia="宋体" w:hAnsi="Book Antiqua"/>
          <w:kern w:val="0"/>
          <w:sz w:val="24"/>
          <w:szCs w:val="24"/>
        </w:rPr>
        <w:fldChar w:fldCharType="begin">
          <w:fldData xml:space="preserve">PEVuZE5vdGU+PENpdGU+PEF1dGhvcj5LaW08L0F1dGhvcj48WWVhcj4yMDA3PC9ZZWFyPjxSZWNO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</w:fldData>
        </w:fldChar>
      </w:r>
      <w:r w:rsidR="00981BDD" w:rsidRPr="004348BF">
        <w:rPr>
          <w:rFonts w:ascii="Book Antiqua" w:eastAsia="宋体" w:hAnsi="Book Antiqua"/>
          <w:kern w:val="0"/>
          <w:sz w:val="24"/>
          <w:szCs w:val="24"/>
        </w:rPr>
        <w:instrText xml:space="preserve"> ADDIN EN.CITE.DATA </w:instrText>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end"/>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separate"/>
      </w:r>
      <w:r w:rsidR="003F2168" w:rsidRPr="004348BF">
        <w:rPr>
          <w:rFonts w:ascii="Book Antiqua" w:eastAsia="宋体" w:hAnsi="Book Antiqua"/>
          <w:noProof/>
          <w:kern w:val="0"/>
          <w:sz w:val="24"/>
          <w:szCs w:val="24"/>
          <w:vertAlign w:val="superscript"/>
        </w:rPr>
        <w:t>[</w:t>
      </w:r>
      <w:hyperlink w:anchor="_ENREF_29" w:tooltip="Kim, 2007 #28" w:history="1">
        <w:r w:rsidR="00526653" w:rsidRPr="004348BF">
          <w:rPr>
            <w:rFonts w:ascii="Book Antiqua" w:eastAsia="宋体" w:hAnsi="Book Antiqua"/>
            <w:noProof/>
            <w:kern w:val="0"/>
            <w:sz w:val="24"/>
            <w:szCs w:val="24"/>
            <w:vertAlign w:val="superscript"/>
          </w:rPr>
          <w:t>29</w:t>
        </w:r>
      </w:hyperlink>
      <w:r w:rsidR="003F2168" w:rsidRPr="004348BF">
        <w:rPr>
          <w:rFonts w:ascii="Book Antiqua" w:eastAsia="宋体" w:hAnsi="Book Antiqua"/>
          <w:noProof/>
          <w:kern w:val="0"/>
          <w:sz w:val="24"/>
          <w:szCs w:val="24"/>
          <w:vertAlign w:val="superscript"/>
        </w:rPr>
        <w:t>]</w:t>
      </w:r>
      <w:r w:rsidR="002E5E87" w:rsidRPr="004348BF">
        <w:rPr>
          <w:rFonts w:ascii="Book Antiqua" w:eastAsia="宋体" w:hAnsi="Book Antiqua"/>
          <w:kern w:val="0"/>
          <w:sz w:val="24"/>
          <w:szCs w:val="24"/>
        </w:rPr>
        <w:fldChar w:fldCharType="end"/>
      </w:r>
      <w:r w:rsidR="00C8388C" w:rsidRPr="004348BF">
        <w:rPr>
          <w:rFonts w:ascii="Book Antiqua" w:eastAsia="宋体" w:hAnsi="Book Antiqua"/>
          <w:kern w:val="0"/>
          <w:sz w:val="24"/>
          <w:szCs w:val="24"/>
        </w:rPr>
        <w:t xml:space="preserve"> </w:t>
      </w:r>
      <w:r w:rsidR="00B76C3A" w:rsidRPr="004348BF">
        <w:rPr>
          <w:rFonts w:ascii="Book Antiqua" w:eastAsia="宋体" w:hAnsi="Book Antiqua"/>
          <w:kern w:val="0"/>
          <w:sz w:val="24"/>
          <w:szCs w:val="24"/>
        </w:rPr>
        <w:t xml:space="preserve">included </w:t>
      </w:r>
      <w:r w:rsidR="00E85A80" w:rsidRPr="004348BF">
        <w:rPr>
          <w:rFonts w:ascii="Book Antiqua" w:eastAsia="宋体" w:hAnsi="Book Antiqua"/>
          <w:kern w:val="0"/>
          <w:sz w:val="24"/>
          <w:szCs w:val="24"/>
        </w:rPr>
        <w:t>a mixed group of patients</w:t>
      </w:r>
      <w:r w:rsidR="00550204" w:rsidRPr="004348BF">
        <w:rPr>
          <w:rFonts w:ascii="Book Antiqua" w:eastAsia="宋体" w:hAnsi="Book Antiqua"/>
          <w:kern w:val="0"/>
          <w:sz w:val="24"/>
          <w:szCs w:val="24"/>
        </w:rPr>
        <w:t xml:space="preserve"> </w:t>
      </w:r>
      <w:r w:rsidR="00FB5F6E" w:rsidRPr="004348BF">
        <w:rPr>
          <w:rFonts w:ascii="Book Antiqua" w:eastAsia="宋体" w:hAnsi="Book Antiqua"/>
          <w:kern w:val="0"/>
          <w:sz w:val="24"/>
          <w:szCs w:val="24"/>
        </w:rPr>
        <w:t>with</w:t>
      </w:r>
      <w:r w:rsidR="00B76C3A" w:rsidRPr="004348BF">
        <w:rPr>
          <w:rFonts w:ascii="Book Antiqua" w:eastAsia="宋体" w:hAnsi="Book Antiqua"/>
          <w:kern w:val="0"/>
          <w:sz w:val="24"/>
          <w:szCs w:val="24"/>
        </w:rPr>
        <w:t xml:space="preserve"> not only</w:t>
      </w:r>
      <w:r w:rsidR="00550204" w:rsidRPr="004348BF">
        <w:rPr>
          <w:rFonts w:ascii="Book Antiqua" w:eastAsia="宋体" w:hAnsi="Book Antiqua"/>
          <w:kern w:val="0"/>
          <w:sz w:val="24"/>
          <w:szCs w:val="24"/>
        </w:rPr>
        <w:t xml:space="preserve"> </w:t>
      </w:r>
      <w:r w:rsidR="00C8388C" w:rsidRPr="004348BF">
        <w:rPr>
          <w:rFonts w:ascii="Book Antiqua" w:eastAsia="宋体" w:hAnsi="Book Antiqua"/>
          <w:kern w:val="0"/>
          <w:sz w:val="24"/>
          <w:szCs w:val="24"/>
        </w:rPr>
        <w:t xml:space="preserve">malignant duodenal </w:t>
      </w:r>
      <w:r w:rsidR="00E85A80" w:rsidRPr="004348BF">
        <w:rPr>
          <w:rFonts w:ascii="Book Antiqua" w:eastAsia="宋体" w:hAnsi="Book Antiqua"/>
          <w:kern w:val="0"/>
          <w:sz w:val="24"/>
          <w:szCs w:val="24"/>
        </w:rPr>
        <w:t>obstruction</w:t>
      </w:r>
      <w:r w:rsidR="00FB5F6E" w:rsidRPr="004348BF">
        <w:rPr>
          <w:rFonts w:ascii="Book Antiqua" w:eastAsia="宋体" w:hAnsi="Book Antiqua"/>
          <w:kern w:val="0"/>
          <w:sz w:val="24"/>
          <w:szCs w:val="24"/>
        </w:rPr>
        <w:t xml:space="preserve"> but also </w:t>
      </w:r>
      <w:proofErr w:type="spellStart"/>
      <w:r w:rsidR="00C8388C" w:rsidRPr="004348BF">
        <w:rPr>
          <w:rFonts w:ascii="Book Antiqua" w:eastAsia="宋体" w:hAnsi="Book Antiqua"/>
          <w:kern w:val="0"/>
          <w:sz w:val="24"/>
          <w:szCs w:val="24"/>
        </w:rPr>
        <w:t>peripyloric</w:t>
      </w:r>
      <w:proofErr w:type="spellEnd"/>
      <w:r w:rsidR="00C8388C" w:rsidRPr="004348BF">
        <w:rPr>
          <w:rFonts w:ascii="Book Antiqua" w:eastAsia="宋体" w:hAnsi="Book Antiqua"/>
          <w:kern w:val="0"/>
          <w:sz w:val="24"/>
          <w:szCs w:val="24"/>
        </w:rPr>
        <w:t xml:space="preserve"> obstruction</w:t>
      </w:r>
      <w:r w:rsidR="00550204" w:rsidRPr="004348BF">
        <w:rPr>
          <w:rFonts w:ascii="Book Antiqua" w:eastAsia="宋体" w:hAnsi="Book Antiqua"/>
          <w:kern w:val="0"/>
          <w:sz w:val="24"/>
          <w:szCs w:val="24"/>
        </w:rPr>
        <w:t xml:space="preserve">. </w:t>
      </w:r>
      <w:proofErr w:type="gramStart"/>
      <w:r w:rsidR="00635AE2" w:rsidRPr="004348BF">
        <w:rPr>
          <w:rFonts w:ascii="Book Antiqua" w:eastAsia="宋体" w:hAnsi="Book Antiqua"/>
          <w:kern w:val="0"/>
          <w:sz w:val="24"/>
          <w:szCs w:val="24"/>
        </w:rPr>
        <w:t>In contrast,</w:t>
      </w:r>
      <w:r w:rsidR="00635AE2" w:rsidRPr="004348BF">
        <w:rPr>
          <w:rFonts w:ascii="Book Antiqua" w:eastAsia="宋体" w:hAnsi="Book Antiqua"/>
          <w:kern w:val="0"/>
          <w:sz w:val="24"/>
          <w:szCs w:val="24"/>
          <w:lang w:eastAsia="zh-CN"/>
        </w:rPr>
        <w:t xml:space="preserve"> </w:t>
      </w:r>
      <w:r w:rsidR="00C8388C" w:rsidRPr="004348BF">
        <w:rPr>
          <w:rFonts w:ascii="Book Antiqua" w:eastAsia="宋体" w:hAnsi="Book Antiqua"/>
          <w:kern w:val="0"/>
          <w:sz w:val="24"/>
          <w:szCs w:val="24"/>
        </w:rPr>
        <w:t xml:space="preserve">Cha </w:t>
      </w:r>
      <w:r w:rsidR="00C8388C" w:rsidRPr="004348BF">
        <w:rPr>
          <w:rFonts w:ascii="Book Antiqua" w:eastAsia="宋体" w:hAnsi="Book Antiqua"/>
          <w:i/>
          <w:kern w:val="0"/>
          <w:sz w:val="24"/>
          <w:szCs w:val="24"/>
        </w:rPr>
        <w:t>et al</w:t>
      </w:r>
      <w:r w:rsidR="009467CC" w:rsidRPr="004348BF">
        <w:rPr>
          <w:rFonts w:ascii="Book Antiqua" w:eastAsia="宋体" w:hAnsi="Book Antiqua"/>
          <w:i/>
          <w:kern w:val="0"/>
          <w:sz w:val="24"/>
          <w:szCs w:val="24"/>
        </w:rPr>
        <w:t>.</w:t>
      </w:r>
      <w:proofErr w:type="gramEnd"/>
      <w:r w:rsidR="002E5E87" w:rsidRPr="004348BF">
        <w:rPr>
          <w:rFonts w:ascii="Book Antiqua" w:eastAsia="宋体" w:hAnsi="Book Antiqua"/>
          <w:kern w:val="0"/>
          <w:sz w:val="24"/>
          <w:szCs w:val="24"/>
        </w:rPr>
        <w:fldChar w:fldCharType="begin">
          <w:fldData xml:space="preserve">PEVuZE5vdGU+PENpdGU+PEF1dGhvcj5DaGE8L0F1dGhvcj48WWVhcj4yMDEzPC9ZZWFyPjxSZWNO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==
</w:fldData>
        </w:fldChar>
      </w:r>
      <w:r w:rsidR="00981BDD" w:rsidRPr="004348BF">
        <w:rPr>
          <w:rFonts w:ascii="Book Antiqua" w:eastAsia="宋体" w:hAnsi="Book Antiqua"/>
          <w:kern w:val="0"/>
          <w:sz w:val="24"/>
          <w:szCs w:val="24"/>
        </w:rPr>
        <w:instrText xml:space="preserve"> ADDIN EN.CITE </w:instrText>
      </w:r>
      <w:r w:rsidR="002E5E87" w:rsidRPr="004348BF">
        <w:rPr>
          <w:rFonts w:ascii="Book Antiqua" w:eastAsia="宋体" w:hAnsi="Book Antiqua"/>
          <w:kern w:val="0"/>
          <w:sz w:val="24"/>
          <w:szCs w:val="24"/>
        </w:rPr>
        <w:fldChar w:fldCharType="begin">
          <w:fldData xml:space="preserve">PEVuZE5vdGU+PENpdGU+PEF1dGhvcj5DaGE8L0F1dGhvcj48WWVhcj4yMDEzPC9ZZWFyPjxSZWNO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==
</w:fldData>
        </w:fldChar>
      </w:r>
      <w:r w:rsidR="00981BDD" w:rsidRPr="004348BF">
        <w:rPr>
          <w:rFonts w:ascii="Book Antiqua" w:eastAsia="宋体" w:hAnsi="Book Antiqua"/>
          <w:kern w:val="0"/>
          <w:sz w:val="24"/>
          <w:szCs w:val="24"/>
        </w:rPr>
        <w:instrText xml:space="preserve"> ADDIN EN.CITE.DATA </w:instrText>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end"/>
      </w:r>
      <w:r w:rsidR="002E5E87" w:rsidRPr="004348BF">
        <w:rPr>
          <w:rFonts w:ascii="Book Antiqua" w:eastAsia="宋体" w:hAnsi="Book Antiqua"/>
          <w:kern w:val="0"/>
          <w:sz w:val="24"/>
          <w:szCs w:val="24"/>
        </w:rPr>
      </w:r>
      <w:r w:rsidR="002E5E87" w:rsidRPr="004348BF">
        <w:rPr>
          <w:rFonts w:ascii="Book Antiqua" w:eastAsia="宋体" w:hAnsi="Book Antiqua"/>
          <w:kern w:val="0"/>
          <w:sz w:val="24"/>
          <w:szCs w:val="24"/>
        </w:rPr>
        <w:fldChar w:fldCharType="separate"/>
      </w:r>
      <w:r w:rsidR="003F2168" w:rsidRPr="004348BF">
        <w:rPr>
          <w:rFonts w:ascii="Book Antiqua" w:eastAsia="宋体" w:hAnsi="Book Antiqua"/>
          <w:noProof/>
          <w:kern w:val="0"/>
          <w:sz w:val="24"/>
          <w:szCs w:val="24"/>
          <w:vertAlign w:val="superscript"/>
        </w:rPr>
        <w:t>[</w:t>
      </w:r>
      <w:hyperlink w:anchor="_ENREF_35" w:tooltip="Cha, 2013 #34" w:history="1">
        <w:r w:rsidR="00526653" w:rsidRPr="004348BF">
          <w:rPr>
            <w:rFonts w:ascii="Book Antiqua" w:eastAsia="宋体" w:hAnsi="Book Antiqua"/>
            <w:noProof/>
            <w:kern w:val="0"/>
            <w:sz w:val="24"/>
            <w:szCs w:val="24"/>
            <w:vertAlign w:val="superscript"/>
          </w:rPr>
          <w:t>35</w:t>
        </w:r>
      </w:hyperlink>
      <w:r w:rsidR="003F2168" w:rsidRPr="004348BF">
        <w:rPr>
          <w:rFonts w:ascii="Book Antiqua" w:eastAsia="宋体" w:hAnsi="Book Antiqua"/>
          <w:noProof/>
          <w:kern w:val="0"/>
          <w:sz w:val="24"/>
          <w:szCs w:val="24"/>
          <w:vertAlign w:val="superscript"/>
        </w:rPr>
        <w:t>]</w:t>
      </w:r>
      <w:r w:rsidR="002E5E87" w:rsidRPr="004348BF">
        <w:rPr>
          <w:rFonts w:ascii="Book Antiqua" w:eastAsia="宋体" w:hAnsi="Book Antiqua"/>
          <w:kern w:val="0"/>
          <w:sz w:val="24"/>
          <w:szCs w:val="24"/>
        </w:rPr>
        <w:fldChar w:fldCharType="end"/>
      </w:r>
      <w:r w:rsidR="00C8388C" w:rsidRPr="004348BF">
        <w:rPr>
          <w:rFonts w:ascii="Book Antiqua" w:eastAsia="宋体" w:hAnsi="Book Antiqua"/>
          <w:kern w:val="0"/>
          <w:sz w:val="24"/>
          <w:szCs w:val="24"/>
        </w:rPr>
        <w:t xml:space="preserve"> reported that palliative chemotherapy does not improve stent patency in patients with malignant gastric outlet obstruction.</w:t>
      </w:r>
      <w:r w:rsidR="00C8388C" w:rsidRPr="004348BF">
        <w:rPr>
          <w:rFonts w:ascii="Book Antiqua" w:eastAsia="宋体" w:hAnsi="Book Antiqua"/>
          <w:kern w:val="0"/>
          <w:sz w:val="24"/>
          <w:szCs w:val="24"/>
          <w:vertAlign w:val="superscript"/>
        </w:rPr>
        <w:t xml:space="preserve"> </w:t>
      </w:r>
      <w:r w:rsidR="00FC279B" w:rsidRPr="004348BF">
        <w:rPr>
          <w:rFonts w:ascii="Book Antiqua" w:eastAsia="宋体" w:hAnsi="Book Antiqua"/>
          <w:kern w:val="0"/>
          <w:sz w:val="24"/>
          <w:szCs w:val="24"/>
        </w:rPr>
        <w:t xml:space="preserve">In the current study, the type of inserted stent (covered) was only associated with stent patency </w:t>
      </w:r>
      <w:r w:rsidR="00FC279B" w:rsidRPr="004348BF">
        <w:rPr>
          <w:rFonts w:ascii="Book Antiqua" w:eastAsia="宋体" w:hAnsi="Book Antiqua"/>
          <w:sz w:val="24"/>
          <w:szCs w:val="24"/>
        </w:rPr>
        <w:t>(HR</w:t>
      </w:r>
      <w:r w:rsidR="00635AE2" w:rsidRPr="004348BF">
        <w:rPr>
          <w:rFonts w:ascii="Book Antiqua" w:eastAsia="宋体" w:hAnsi="Book Antiqua"/>
          <w:sz w:val="24"/>
          <w:szCs w:val="24"/>
          <w:lang w:eastAsia="zh-CN"/>
        </w:rPr>
        <w:t xml:space="preserve"> = </w:t>
      </w:r>
      <w:r w:rsidR="00635AE2" w:rsidRPr="004348BF">
        <w:rPr>
          <w:rFonts w:ascii="Book Antiqua" w:eastAsia="宋体" w:hAnsi="Book Antiqua"/>
          <w:sz w:val="24"/>
          <w:szCs w:val="24"/>
        </w:rPr>
        <w:t>2.586</w:t>
      </w:r>
      <w:r w:rsidR="008A15CA" w:rsidRPr="004348BF">
        <w:rPr>
          <w:rFonts w:ascii="Book Antiqua" w:eastAsia="宋体" w:hAnsi="Book Antiqua"/>
          <w:sz w:val="24"/>
          <w:szCs w:val="24"/>
          <w:lang w:eastAsia="zh-CN"/>
        </w:rPr>
        <w:t>;</w:t>
      </w:r>
      <w:r w:rsidR="00635AE2" w:rsidRPr="004348BF">
        <w:rPr>
          <w:rFonts w:ascii="Book Antiqua" w:eastAsia="宋体" w:hAnsi="Book Antiqua"/>
          <w:sz w:val="24"/>
          <w:szCs w:val="24"/>
        </w:rPr>
        <w:t xml:space="preserve"> 95%</w:t>
      </w:r>
      <w:r w:rsidR="00FC279B" w:rsidRPr="004348BF">
        <w:rPr>
          <w:rFonts w:ascii="Book Antiqua" w:eastAsia="宋体" w:hAnsi="Book Antiqua"/>
          <w:sz w:val="24"/>
          <w:szCs w:val="24"/>
        </w:rPr>
        <w:t>CI</w:t>
      </w:r>
      <w:r w:rsidR="00635AE2" w:rsidRPr="004348BF">
        <w:rPr>
          <w:rFonts w:ascii="Book Antiqua" w:eastAsia="宋体" w:hAnsi="Book Antiqua"/>
          <w:sz w:val="24"/>
          <w:szCs w:val="24"/>
          <w:lang w:eastAsia="zh-CN"/>
        </w:rPr>
        <w:t>:</w:t>
      </w:r>
      <w:r w:rsidR="00FC279B" w:rsidRPr="004348BF">
        <w:rPr>
          <w:rFonts w:ascii="Book Antiqua" w:eastAsia="宋体" w:hAnsi="Book Antiqua"/>
          <w:sz w:val="24"/>
          <w:szCs w:val="24"/>
        </w:rPr>
        <w:t xml:space="preserve"> 1.046-6.388</w:t>
      </w:r>
      <w:r w:rsidR="00635AE2" w:rsidRPr="004348BF">
        <w:rPr>
          <w:rFonts w:ascii="Book Antiqua" w:eastAsia="宋体" w:hAnsi="Book Antiqua"/>
          <w:sz w:val="24"/>
          <w:szCs w:val="24"/>
          <w:lang w:eastAsia="zh-CN"/>
        </w:rPr>
        <w:t>;</w:t>
      </w:r>
      <w:r w:rsidR="00FC279B" w:rsidRPr="004348BF">
        <w:rPr>
          <w:rFonts w:ascii="Book Antiqua" w:eastAsia="宋体" w:hAnsi="Book Antiqua"/>
          <w:sz w:val="24"/>
          <w:szCs w:val="24"/>
        </w:rPr>
        <w:t xml:space="preserve"> </w:t>
      </w:r>
      <w:r w:rsidR="00FC279B" w:rsidRPr="004348BF">
        <w:rPr>
          <w:rFonts w:ascii="Book Antiqua" w:eastAsia="宋体" w:hAnsi="Book Antiqua"/>
          <w:i/>
          <w:sz w:val="24"/>
          <w:szCs w:val="24"/>
        </w:rPr>
        <w:t>P</w:t>
      </w:r>
      <w:r w:rsidR="00FC279B" w:rsidRPr="004348BF">
        <w:rPr>
          <w:rFonts w:ascii="Book Antiqua" w:eastAsia="宋体" w:hAnsi="Book Antiqua"/>
          <w:sz w:val="24"/>
          <w:szCs w:val="24"/>
        </w:rPr>
        <w:t xml:space="preserve"> = 0.040).</w:t>
      </w:r>
      <w:r w:rsidR="00FC279B" w:rsidRPr="004348BF">
        <w:rPr>
          <w:rFonts w:ascii="Book Antiqua" w:eastAsia="宋体" w:hAnsi="Book Antiqua"/>
          <w:kern w:val="0"/>
          <w:sz w:val="24"/>
          <w:szCs w:val="24"/>
          <w:vertAlign w:val="superscript"/>
        </w:rPr>
        <w:t xml:space="preserve"> </w:t>
      </w:r>
      <w:r w:rsidRPr="004348BF">
        <w:rPr>
          <w:rFonts w:ascii="Book Antiqua" w:eastAsia="宋体" w:hAnsi="Book Antiqua"/>
          <w:kern w:val="0"/>
          <w:sz w:val="24"/>
          <w:szCs w:val="24"/>
        </w:rPr>
        <w:t>These differences may originate from differences in chemotherapeutic agents, underlying malignancy, anatomical location</w:t>
      </w:r>
      <w:r w:rsidR="00314C53" w:rsidRPr="004348BF">
        <w:rPr>
          <w:rFonts w:ascii="Book Antiqua" w:eastAsia="宋体" w:hAnsi="Book Antiqua"/>
          <w:kern w:val="0"/>
          <w:sz w:val="24"/>
          <w:szCs w:val="24"/>
        </w:rPr>
        <w:t>,</w:t>
      </w:r>
      <w:r w:rsidRPr="004348BF">
        <w:rPr>
          <w:rFonts w:ascii="Book Antiqua" w:eastAsia="宋体" w:hAnsi="Book Antiqua"/>
          <w:kern w:val="0"/>
          <w:sz w:val="24"/>
          <w:szCs w:val="24"/>
        </w:rPr>
        <w:t xml:space="preserve"> and type of inserted stent</w:t>
      </w:r>
      <w:r w:rsidR="00FC279B" w:rsidRPr="004348BF">
        <w:rPr>
          <w:rFonts w:ascii="Book Antiqua" w:eastAsia="宋体" w:hAnsi="Book Antiqua"/>
          <w:kern w:val="0"/>
          <w:sz w:val="24"/>
          <w:szCs w:val="24"/>
        </w:rPr>
        <w:t>.</w:t>
      </w:r>
      <w:r w:rsidRPr="004348BF">
        <w:rPr>
          <w:rFonts w:ascii="Book Antiqua" w:eastAsia="宋体" w:hAnsi="Book Antiqua"/>
          <w:kern w:val="0"/>
          <w:sz w:val="24"/>
          <w:szCs w:val="24"/>
        </w:rPr>
        <w:t xml:space="preserve"> Therefore, further prospective randomized trials with </w:t>
      </w:r>
      <w:r w:rsidR="009467CC" w:rsidRPr="004348BF">
        <w:rPr>
          <w:rFonts w:ascii="Book Antiqua" w:eastAsia="宋体" w:hAnsi="Book Antiqua"/>
          <w:kern w:val="0"/>
          <w:sz w:val="24"/>
          <w:szCs w:val="24"/>
        </w:rPr>
        <w:t xml:space="preserve">control of </w:t>
      </w:r>
      <w:r w:rsidRPr="004348BF">
        <w:rPr>
          <w:rFonts w:ascii="Book Antiqua" w:eastAsia="宋体" w:hAnsi="Book Antiqua"/>
          <w:kern w:val="0"/>
          <w:sz w:val="24"/>
          <w:szCs w:val="24"/>
        </w:rPr>
        <w:t>the aforementioned confounding factors are required to determine the potential factors associated with stent patency and to identify appropriate individual patient groups for the placement of duodenal metal stents.</w:t>
      </w:r>
    </w:p>
    <w:p w:rsidR="00310398" w:rsidRPr="004348BF" w:rsidRDefault="00310398" w:rsidP="00CF7DA2">
      <w:pPr>
        <w:widowControl/>
        <w:suppressAutoHyphens/>
        <w:wordWrap/>
        <w:adjustRightInd w:val="0"/>
        <w:spacing w:line="360" w:lineRule="auto"/>
        <w:ind w:firstLineChars="100" w:firstLine="240"/>
        <w:rPr>
          <w:rFonts w:ascii="Book Antiqua" w:eastAsia="宋体" w:hAnsi="Book Antiqua"/>
          <w:sz w:val="24"/>
          <w:szCs w:val="24"/>
        </w:rPr>
      </w:pPr>
      <w:r w:rsidRPr="004348BF">
        <w:rPr>
          <w:rFonts w:ascii="Book Antiqua" w:eastAsia="宋体" w:hAnsi="Book Antiqua"/>
          <w:sz w:val="24"/>
          <w:szCs w:val="24"/>
        </w:rPr>
        <w:t xml:space="preserve">Our study has several limitations. First, the study was retrospective and conducted at a single center, which could introduce bias. </w:t>
      </w:r>
      <w:r w:rsidRPr="004348BF">
        <w:rPr>
          <w:rFonts w:ascii="Book Antiqua" w:eastAsia="宋体" w:hAnsi="Book Antiqua"/>
          <w:kern w:val="0"/>
          <w:sz w:val="24"/>
          <w:szCs w:val="24"/>
        </w:rPr>
        <w:t xml:space="preserve">Selection bias in the selection of stent type (uncovered </w:t>
      </w:r>
      <w:r w:rsidR="008334A3" w:rsidRPr="004348BF">
        <w:rPr>
          <w:rFonts w:ascii="Book Antiqua" w:eastAsia="宋体" w:hAnsi="Book Antiqua"/>
          <w:i/>
          <w:kern w:val="0"/>
          <w:sz w:val="24"/>
          <w:szCs w:val="24"/>
        </w:rPr>
        <w:t>vs</w:t>
      </w:r>
      <w:r w:rsidRPr="004348BF">
        <w:rPr>
          <w:rFonts w:ascii="Book Antiqua" w:eastAsia="宋体" w:hAnsi="Book Antiqua"/>
          <w:kern w:val="0"/>
          <w:sz w:val="24"/>
          <w:szCs w:val="24"/>
        </w:rPr>
        <w:t xml:space="preserve"> covered) </w:t>
      </w:r>
      <w:r w:rsidR="00B76C3A" w:rsidRPr="004348BF">
        <w:rPr>
          <w:rFonts w:ascii="Book Antiqua" w:eastAsia="宋体" w:hAnsi="Book Antiqua"/>
          <w:kern w:val="0"/>
          <w:sz w:val="24"/>
          <w:szCs w:val="24"/>
        </w:rPr>
        <w:t xml:space="preserve">may </w:t>
      </w:r>
      <w:r w:rsidRPr="004348BF">
        <w:rPr>
          <w:rFonts w:ascii="Book Antiqua" w:eastAsia="宋体" w:hAnsi="Book Antiqua"/>
          <w:kern w:val="0"/>
          <w:sz w:val="24"/>
          <w:szCs w:val="24"/>
        </w:rPr>
        <w:t>have been involved because the stents were selected based on the preference and experience of the physician.</w:t>
      </w:r>
      <w:r w:rsidRPr="004348BF">
        <w:rPr>
          <w:rFonts w:ascii="Book Antiqua" w:eastAsia="宋体" w:hAnsi="Book Antiqua"/>
          <w:sz w:val="24"/>
          <w:szCs w:val="24"/>
        </w:rPr>
        <w:t xml:space="preserve"> Second, the present study included a relatively small number of patients in the covered stent group compared with the uncovered stent group. Further large-scale randomized prospective studies are necessary to overcome these limitations.</w:t>
      </w:r>
    </w:p>
    <w:p w:rsidR="00310398" w:rsidRDefault="00310398" w:rsidP="00CF7DA2">
      <w:pPr>
        <w:widowControl/>
        <w:suppressAutoHyphens/>
        <w:wordWrap/>
        <w:adjustRightInd w:val="0"/>
        <w:spacing w:line="360" w:lineRule="auto"/>
        <w:ind w:firstLineChars="100" w:firstLine="240"/>
        <w:rPr>
          <w:rFonts w:ascii="Book Antiqua" w:eastAsia="宋体" w:hAnsi="Book Antiqua"/>
          <w:kern w:val="0"/>
          <w:sz w:val="24"/>
          <w:szCs w:val="24"/>
          <w:lang w:eastAsia="zh-CN"/>
        </w:rPr>
      </w:pPr>
      <w:r w:rsidRPr="004348BF">
        <w:rPr>
          <w:rFonts w:ascii="Book Antiqua" w:eastAsia="宋体" w:hAnsi="Book Antiqua"/>
          <w:sz w:val="24"/>
          <w:szCs w:val="24"/>
        </w:rPr>
        <w:t>The results of the present study suggest that u</w:t>
      </w:r>
      <w:r w:rsidRPr="004348BF">
        <w:rPr>
          <w:rFonts w:ascii="Book Antiqua" w:eastAsia="宋体" w:hAnsi="Book Antiqua"/>
          <w:kern w:val="0"/>
          <w:sz w:val="24"/>
          <w:szCs w:val="24"/>
        </w:rPr>
        <w:t xml:space="preserve">ncovered stents may be preferable in patients with malignant duodenal obstruction because of their </w:t>
      </w:r>
      <w:r w:rsidR="009467CC" w:rsidRPr="004348BF">
        <w:rPr>
          <w:rFonts w:ascii="Book Antiqua" w:eastAsia="宋体" w:hAnsi="Book Antiqua"/>
          <w:kern w:val="0"/>
          <w:sz w:val="24"/>
          <w:szCs w:val="24"/>
        </w:rPr>
        <w:lastRenderedPageBreak/>
        <w:t xml:space="preserve">increased resistance </w:t>
      </w:r>
      <w:r w:rsidRPr="004348BF">
        <w:rPr>
          <w:rFonts w:ascii="Book Antiqua" w:eastAsia="宋体" w:hAnsi="Book Antiqua"/>
          <w:kern w:val="0"/>
          <w:sz w:val="24"/>
          <w:szCs w:val="24"/>
        </w:rPr>
        <w:t xml:space="preserve">to stent migration and longer stent patency </w:t>
      </w:r>
      <w:r w:rsidR="009467CC" w:rsidRPr="004348BF">
        <w:rPr>
          <w:rFonts w:ascii="Book Antiqua" w:eastAsia="宋体" w:hAnsi="Book Antiqua"/>
          <w:kern w:val="0"/>
          <w:sz w:val="24"/>
          <w:szCs w:val="24"/>
        </w:rPr>
        <w:t>compared to</w:t>
      </w:r>
      <w:r w:rsidRPr="004348BF">
        <w:rPr>
          <w:rFonts w:ascii="Book Antiqua" w:eastAsia="宋体" w:hAnsi="Book Antiqua"/>
          <w:kern w:val="0"/>
          <w:sz w:val="24"/>
          <w:szCs w:val="24"/>
        </w:rPr>
        <w:t xml:space="preserve"> covered </w:t>
      </w:r>
      <w:r w:rsidR="00132DA1" w:rsidRPr="004348BF">
        <w:rPr>
          <w:rFonts w:ascii="Book Antiqua" w:eastAsia="宋体" w:hAnsi="Book Antiqua"/>
          <w:kern w:val="0"/>
          <w:sz w:val="24"/>
          <w:szCs w:val="24"/>
        </w:rPr>
        <w:t>stents</w:t>
      </w:r>
      <w:r w:rsidRPr="004348BF">
        <w:rPr>
          <w:rFonts w:ascii="Book Antiqua" w:eastAsia="宋体" w:hAnsi="Book Antiqua"/>
          <w:kern w:val="0"/>
          <w:sz w:val="24"/>
          <w:szCs w:val="24"/>
        </w:rPr>
        <w:t>.</w:t>
      </w:r>
    </w:p>
    <w:p w:rsidR="002727F0" w:rsidRDefault="002727F0" w:rsidP="00CF7DA2">
      <w:pPr>
        <w:widowControl/>
        <w:suppressAutoHyphens/>
        <w:wordWrap/>
        <w:adjustRightInd w:val="0"/>
        <w:spacing w:line="360" w:lineRule="auto"/>
        <w:rPr>
          <w:rFonts w:ascii="Book Antiqua" w:eastAsia="宋体" w:hAnsi="Book Antiqua"/>
          <w:b/>
          <w:kern w:val="0"/>
          <w:sz w:val="24"/>
          <w:szCs w:val="24"/>
          <w:lang w:eastAsia="zh-CN"/>
        </w:rPr>
      </w:pPr>
    </w:p>
    <w:p w:rsidR="002727F0" w:rsidRPr="002727F0" w:rsidRDefault="002727F0" w:rsidP="00CF7DA2">
      <w:pPr>
        <w:widowControl/>
        <w:suppressAutoHyphens/>
        <w:wordWrap/>
        <w:adjustRightInd w:val="0"/>
        <w:spacing w:line="360" w:lineRule="auto"/>
        <w:rPr>
          <w:rFonts w:ascii="Book Antiqua" w:eastAsia="宋体" w:hAnsi="Book Antiqua"/>
          <w:b/>
          <w:kern w:val="0"/>
          <w:sz w:val="24"/>
          <w:szCs w:val="24"/>
          <w:lang w:eastAsia="zh-CN"/>
        </w:rPr>
      </w:pPr>
      <w:r w:rsidRPr="002727F0">
        <w:rPr>
          <w:rFonts w:ascii="Book Antiqua" w:eastAsia="宋体" w:hAnsi="Book Antiqua"/>
          <w:b/>
          <w:kern w:val="0"/>
          <w:sz w:val="24"/>
          <w:szCs w:val="24"/>
          <w:lang w:eastAsia="zh-CN"/>
        </w:rPr>
        <w:t>COMMENTS</w:t>
      </w:r>
    </w:p>
    <w:p w:rsidR="002727F0" w:rsidRPr="002727F0" w:rsidRDefault="002727F0" w:rsidP="00CF7DA2">
      <w:pPr>
        <w:widowControl/>
        <w:suppressAutoHyphens/>
        <w:wordWrap/>
        <w:adjustRightInd w:val="0"/>
        <w:spacing w:line="360" w:lineRule="auto"/>
        <w:rPr>
          <w:rFonts w:ascii="Book Antiqua" w:eastAsia="宋体" w:hAnsi="Book Antiqua"/>
          <w:b/>
          <w:i/>
          <w:kern w:val="0"/>
          <w:sz w:val="24"/>
          <w:szCs w:val="24"/>
          <w:lang w:eastAsia="zh-CN"/>
        </w:rPr>
      </w:pPr>
      <w:r w:rsidRPr="002727F0">
        <w:rPr>
          <w:rFonts w:ascii="Book Antiqua" w:eastAsia="宋体" w:hAnsi="Book Antiqua"/>
          <w:b/>
          <w:i/>
          <w:kern w:val="0"/>
          <w:sz w:val="24"/>
          <w:szCs w:val="24"/>
          <w:lang w:eastAsia="zh-CN"/>
        </w:rPr>
        <w:t>Background</w:t>
      </w:r>
    </w:p>
    <w:p w:rsidR="002727F0" w:rsidRPr="002727F0" w:rsidRDefault="002727F0" w:rsidP="00CF7DA2">
      <w:pPr>
        <w:widowControl/>
        <w:suppressAutoHyphens/>
        <w:wordWrap/>
        <w:adjustRightInd w:val="0"/>
        <w:spacing w:line="360" w:lineRule="auto"/>
        <w:rPr>
          <w:rFonts w:ascii="Book Antiqua" w:eastAsia="宋体" w:hAnsi="Book Antiqua"/>
          <w:b/>
          <w:kern w:val="0"/>
          <w:sz w:val="24"/>
          <w:szCs w:val="24"/>
          <w:lang w:eastAsia="zh-CN"/>
        </w:rPr>
      </w:pPr>
      <w:r w:rsidRPr="002727F0">
        <w:rPr>
          <w:rFonts w:ascii="Book Antiqua" w:eastAsia="宋体" w:hAnsi="Book Antiqua"/>
          <w:kern w:val="0"/>
          <w:sz w:val="24"/>
          <w:szCs w:val="24"/>
          <w:lang w:eastAsia="zh-CN"/>
        </w:rPr>
        <w:t xml:space="preserve">Malignant duodenal obstruction is a terminal and catastrophic complication of advanced cancers. Although the endoscopic placement of a self-expandable metal stent (SEMS) is safe and effective for palliative treatment in patients with gastric outlet obstruction, the clinical outcomes between uncovered and covered SEMS placements have not been well evaluated in malignant duodenal obstruction. </w:t>
      </w:r>
    </w:p>
    <w:p w:rsidR="002727F0" w:rsidRPr="002727F0" w:rsidRDefault="002727F0" w:rsidP="00CF7DA2">
      <w:pPr>
        <w:widowControl/>
        <w:suppressAutoHyphens/>
        <w:wordWrap/>
        <w:adjustRightInd w:val="0"/>
        <w:spacing w:line="360" w:lineRule="auto"/>
        <w:ind w:firstLineChars="100" w:firstLine="241"/>
        <w:rPr>
          <w:rFonts w:ascii="Book Antiqua" w:eastAsia="宋体" w:hAnsi="Book Antiqua"/>
          <w:b/>
          <w:kern w:val="0"/>
          <w:sz w:val="24"/>
          <w:szCs w:val="24"/>
          <w:lang w:eastAsia="zh-CN"/>
        </w:rPr>
      </w:pPr>
    </w:p>
    <w:p w:rsidR="002727F0" w:rsidRPr="002727F0" w:rsidRDefault="002727F0" w:rsidP="00CF7DA2">
      <w:pPr>
        <w:widowControl/>
        <w:suppressAutoHyphens/>
        <w:wordWrap/>
        <w:adjustRightInd w:val="0"/>
        <w:spacing w:line="360" w:lineRule="auto"/>
        <w:rPr>
          <w:rFonts w:ascii="Book Antiqua" w:eastAsia="宋体" w:hAnsi="Book Antiqua"/>
          <w:b/>
          <w:i/>
          <w:kern w:val="0"/>
          <w:sz w:val="24"/>
          <w:szCs w:val="24"/>
          <w:lang w:eastAsia="zh-CN"/>
        </w:rPr>
      </w:pPr>
      <w:r w:rsidRPr="002727F0">
        <w:rPr>
          <w:rFonts w:ascii="Book Antiqua" w:eastAsia="宋体" w:hAnsi="Book Antiqua"/>
          <w:b/>
          <w:i/>
          <w:kern w:val="0"/>
          <w:sz w:val="24"/>
          <w:szCs w:val="24"/>
          <w:lang w:eastAsia="zh-CN"/>
        </w:rPr>
        <w:t>Research frontiers</w:t>
      </w:r>
    </w:p>
    <w:p w:rsidR="002727F0" w:rsidRPr="002727F0" w:rsidRDefault="002727F0" w:rsidP="00CF7DA2">
      <w:pPr>
        <w:widowControl/>
        <w:suppressAutoHyphens/>
        <w:wordWrap/>
        <w:adjustRightInd w:val="0"/>
        <w:spacing w:line="360" w:lineRule="auto"/>
        <w:rPr>
          <w:rFonts w:ascii="Book Antiqua" w:eastAsia="宋体" w:hAnsi="Book Antiqua"/>
          <w:b/>
          <w:kern w:val="0"/>
          <w:sz w:val="24"/>
          <w:szCs w:val="24"/>
          <w:lang w:eastAsia="zh-CN"/>
        </w:rPr>
      </w:pPr>
      <w:r w:rsidRPr="002727F0">
        <w:rPr>
          <w:rFonts w:ascii="Book Antiqua" w:eastAsia="宋体" w:hAnsi="Book Antiqua"/>
          <w:kern w:val="0"/>
          <w:sz w:val="24"/>
          <w:szCs w:val="24"/>
          <w:lang w:eastAsia="zh-CN"/>
        </w:rPr>
        <w:t xml:space="preserve">Most previous studies comparing clinical outcomes between uncovered and covered stent placement have enrolled either patients with malignant gastric outlet obstruction, mainly due to gastric cancer, or patients with malignant duodenal obstruction only as a part of their studies. The authors focused on patients with malignant duodenal obstruction. </w:t>
      </w:r>
    </w:p>
    <w:p w:rsidR="002727F0" w:rsidRDefault="002727F0" w:rsidP="00CF7DA2">
      <w:pPr>
        <w:widowControl/>
        <w:suppressAutoHyphens/>
        <w:wordWrap/>
        <w:adjustRightInd w:val="0"/>
        <w:spacing w:line="360" w:lineRule="auto"/>
        <w:rPr>
          <w:rFonts w:ascii="Book Antiqua" w:eastAsia="宋体" w:hAnsi="Book Antiqua"/>
          <w:b/>
          <w:kern w:val="0"/>
          <w:sz w:val="24"/>
          <w:szCs w:val="24"/>
          <w:lang w:eastAsia="zh-CN"/>
        </w:rPr>
      </w:pPr>
    </w:p>
    <w:p w:rsidR="002727F0" w:rsidRPr="002727F0" w:rsidRDefault="002727F0" w:rsidP="00CF7DA2">
      <w:pPr>
        <w:widowControl/>
        <w:suppressAutoHyphens/>
        <w:wordWrap/>
        <w:adjustRightInd w:val="0"/>
        <w:spacing w:line="360" w:lineRule="auto"/>
        <w:rPr>
          <w:rFonts w:ascii="Book Antiqua" w:eastAsia="宋体" w:hAnsi="Book Antiqua"/>
          <w:b/>
          <w:i/>
          <w:kern w:val="0"/>
          <w:sz w:val="24"/>
          <w:szCs w:val="24"/>
          <w:lang w:eastAsia="zh-CN"/>
        </w:rPr>
      </w:pPr>
      <w:r w:rsidRPr="002727F0">
        <w:rPr>
          <w:rFonts w:ascii="Book Antiqua" w:eastAsia="宋体" w:hAnsi="Book Antiqua"/>
          <w:b/>
          <w:i/>
          <w:kern w:val="0"/>
          <w:sz w:val="24"/>
          <w:szCs w:val="24"/>
          <w:lang w:eastAsia="zh-CN"/>
        </w:rPr>
        <w:t>Innovations and breakthroughs</w:t>
      </w:r>
    </w:p>
    <w:p w:rsidR="002727F0" w:rsidRPr="002727F0" w:rsidRDefault="002727F0" w:rsidP="00CF7DA2">
      <w:pPr>
        <w:widowControl/>
        <w:suppressAutoHyphens/>
        <w:wordWrap/>
        <w:adjustRightInd w:val="0"/>
        <w:spacing w:line="360" w:lineRule="auto"/>
        <w:rPr>
          <w:rFonts w:ascii="Book Antiqua" w:eastAsia="宋体" w:hAnsi="Book Antiqua"/>
          <w:kern w:val="0"/>
          <w:sz w:val="24"/>
          <w:szCs w:val="24"/>
          <w:lang w:eastAsia="zh-CN"/>
        </w:rPr>
      </w:pPr>
      <w:r w:rsidRPr="002727F0">
        <w:rPr>
          <w:rFonts w:ascii="Book Antiqua" w:eastAsia="宋体" w:hAnsi="Book Antiqua"/>
          <w:kern w:val="0"/>
          <w:sz w:val="24"/>
          <w:szCs w:val="24"/>
          <w:lang w:eastAsia="zh-CN"/>
        </w:rPr>
        <w:t xml:space="preserve">A unique finding was that uncovered stents may be more resistant to stent migration and provide longer stent patency than covered stents. </w:t>
      </w:r>
    </w:p>
    <w:p w:rsidR="002727F0" w:rsidRPr="002727F0" w:rsidRDefault="002727F0" w:rsidP="00CF7DA2">
      <w:pPr>
        <w:widowControl/>
        <w:suppressAutoHyphens/>
        <w:wordWrap/>
        <w:adjustRightInd w:val="0"/>
        <w:spacing w:line="360" w:lineRule="auto"/>
        <w:ind w:firstLineChars="100" w:firstLine="241"/>
        <w:rPr>
          <w:rFonts w:ascii="Book Antiqua" w:eastAsia="宋体" w:hAnsi="Book Antiqua"/>
          <w:b/>
          <w:kern w:val="0"/>
          <w:sz w:val="24"/>
          <w:szCs w:val="24"/>
          <w:lang w:eastAsia="zh-CN"/>
        </w:rPr>
      </w:pPr>
    </w:p>
    <w:p w:rsidR="002727F0" w:rsidRPr="002727F0" w:rsidRDefault="002727F0" w:rsidP="00CF7DA2">
      <w:pPr>
        <w:widowControl/>
        <w:suppressAutoHyphens/>
        <w:wordWrap/>
        <w:adjustRightInd w:val="0"/>
        <w:spacing w:line="360" w:lineRule="auto"/>
        <w:rPr>
          <w:rFonts w:ascii="Book Antiqua" w:eastAsia="宋体" w:hAnsi="Book Antiqua"/>
          <w:b/>
          <w:i/>
          <w:kern w:val="0"/>
          <w:sz w:val="24"/>
          <w:szCs w:val="24"/>
          <w:lang w:eastAsia="zh-CN"/>
        </w:rPr>
      </w:pPr>
      <w:r w:rsidRPr="002727F0">
        <w:rPr>
          <w:rFonts w:ascii="Book Antiqua" w:eastAsia="宋体" w:hAnsi="Book Antiqua"/>
          <w:b/>
          <w:i/>
          <w:kern w:val="0"/>
          <w:sz w:val="24"/>
          <w:szCs w:val="24"/>
          <w:lang w:eastAsia="zh-CN"/>
        </w:rPr>
        <w:t>Applications</w:t>
      </w:r>
    </w:p>
    <w:p w:rsidR="002727F0" w:rsidRPr="002727F0" w:rsidRDefault="002727F0" w:rsidP="00CF7DA2">
      <w:pPr>
        <w:widowControl/>
        <w:suppressAutoHyphens/>
        <w:wordWrap/>
        <w:adjustRightInd w:val="0"/>
        <w:spacing w:line="360" w:lineRule="auto"/>
        <w:rPr>
          <w:rFonts w:ascii="Book Antiqua" w:eastAsia="宋体" w:hAnsi="Book Antiqua"/>
          <w:kern w:val="0"/>
          <w:sz w:val="24"/>
          <w:szCs w:val="24"/>
          <w:lang w:eastAsia="zh-CN"/>
        </w:rPr>
      </w:pPr>
      <w:r w:rsidRPr="002727F0">
        <w:rPr>
          <w:rFonts w:ascii="Book Antiqua" w:eastAsia="宋体" w:hAnsi="Book Antiqua"/>
          <w:kern w:val="0"/>
          <w:sz w:val="24"/>
          <w:szCs w:val="24"/>
          <w:lang w:eastAsia="zh-CN"/>
        </w:rPr>
        <w:lastRenderedPageBreak/>
        <w:t>The authors suggest that uncovered stents may be preferred when SEMS placement is performed in patients with malignant duodenal obstruction.</w:t>
      </w:r>
    </w:p>
    <w:p w:rsidR="002727F0" w:rsidRPr="002727F0" w:rsidRDefault="002727F0" w:rsidP="00CF7DA2">
      <w:pPr>
        <w:widowControl/>
        <w:suppressAutoHyphens/>
        <w:wordWrap/>
        <w:adjustRightInd w:val="0"/>
        <w:spacing w:line="360" w:lineRule="auto"/>
        <w:ind w:firstLineChars="100" w:firstLine="240"/>
        <w:rPr>
          <w:rFonts w:ascii="Book Antiqua" w:eastAsia="宋体" w:hAnsi="Book Antiqua"/>
          <w:kern w:val="0"/>
          <w:sz w:val="24"/>
          <w:szCs w:val="24"/>
          <w:lang w:eastAsia="zh-CN"/>
        </w:rPr>
      </w:pPr>
    </w:p>
    <w:p w:rsidR="002727F0" w:rsidRPr="002727F0" w:rsidRDefault="002727F0" w:rsidP="00CF7DA2">
      <w:pPr>
        <w:widowControl/>
        <w:suppressAutoHyphens/>
        <w:wordWrap/>
        <w:adjustRightInd w:val="0"/>
        <w:spacing w:line="360" w:lineRule="auto"/>
        <w:rPr>
          <w:rFonts w:ascii="Book Antiqua" w:eastAsia="宋体" w:hAnsi="Book Antiqua"/>
          <w:b/>
          <w:i/>
          <w:kern w:val="0"/>
          <w:sz w:val="24"/>
          <w:szCs w:val="24"/>
          <w:lang w:eastAsia="zh-CN"/>
        </w:rPr>
      </w:pPr>
      <w:r w:rsidRPr="002727F0">
        <w:rPr>
          <w:rFonts w:ascii="Book Antiqua" w:eastAsia="宋体" w:hAnsi="Book Antiqua"/>
          <w:b/>
          <w:i/>
          <w:kern w:val="0"/>
          <w:sz w:val="24"/>
          <w:szCs w:val="24"/>
          <w:lang w:eastAsia="zh-CN"/>
        </w:rPr>
        <w:t>Terminology</w:t>
      </w:r>
    </w:p>
    <w:p w:rsidR="002727F0" w:rsidRPr="002727F0" w:rsidRDefault="002727F0" w:rsidP="00CF7DA2">
      <w:pPr>
        <w:widowControl/>
        <w:suppressAutoHyphens/>
        <w:wordWrap/>
        <w:adjustRightInd w:val="0"/>
        <w:spacing w:line="360" w:lineRule="auto"/>
        <w:rPr>
          <w:rFonts w:ascii="Book Antiqua" w:eastAsia="宋体" w:hAnsi="Book Antiqua"/>
          <w:kern w:val="0"/>
          <w:sz w:val="24"/>
          <w:szCs w:val="24"/>
          <w:lang w:eastAsia="zh-CN"/>
        </w:rPr>
      </w:pPr>
      <w:r w:rsidRPr="002727F0">
        <w:rPr>
          <w:rFonts w:ascii="Book Antiqua" w:eastAsia="宋体" w:hAnsi="Book Antiqua"/>
          <w:kern w:val="0"/>
          <w:sz w:val="24"/>
          <w:szCs w:val="24"/>
          <w:lang w:eastAsia="zh-CN"/>
        </w:rPr>
        <w:t xml:space="preserve">SEMSs are made of </w:t>
      </w:r>
      <w:proofErr w:type="spellStart"/>
      <w:r w:rsidRPr="002727F0">
        <w:rPr>
          <w:rFonts w:ascii="Book Antiqua" w:eastAsia="宋体" w:hAnsi="Book Antiqua"/>
          <w:kern w:val="0"/>
          <w:sz w:val="24"/>
          <w:szCs w:val="24"/>
          <w:lang w:eastAsia="zh-CN"/>
        </w:rPr>
        <w:t>nitinol</w:t>
      </w:r>
      <w:proofErr w:type="spellEnd"/>
      <w:r w:rsidRPr="002727F0">
        <w:rPr>
          <w:rFonts w:ascii="Book Antiqua" w:eastAsia="宋体" w:hAnsi="Book Antiqua"/>
          <w:kern w:val="0"/>
          <w:sz w:val="24"/>
          <w:szCs w:val="24"/>
          <w:lang w:eastAsia="zh-CN"/>
        </w:rPr>
        <w:t xml:space="preserve"> alloy with polytetrafluoroethylene and have a silicone covering or no covering.</w:t>
      </w:r>
    </w:p>
    <w:p w:rsidR="002727F0" w:rsidRPr="002727F0" w:rsidRDefault="002727F0" w:rsidP="00CF7DA2">
      <w:pPr>
        <w:widowControl/>
        <w:suppressAutoHyphens/>
        <w:wordWrap/>
        <w:adjustRightInd w:val="0"/>
        <w:spacing w:line="360" w:lineRule="auto"/>
        <w:ind w:firstLineChars="100" w:firstLine="240"/>
        <w:rPr>
          <w:rFonts w:ascii="Book Antiqua" w:eastAsia="宋体" w:hAnsi="Book Antiqua"/>
          <w:kern w:val="0"/>
          <w:sz w:val="24"/>
          <w:szCs w:val="24"/>
          <w:lang w:eastAsia="zh-CN"/>
        </w:rPr>
      </w:pPr>
    </w:p>
    <w:p w:rsidR="002727F0" w:rsidRPr="002727F0" w:rsidRDefault="002727F0" w:rsidP="00CF7DA2">
      <w:pPr>
        <w:widowControl/>
        <w:suppressAutoHyphens/>
        <w:wordWrap/>
        <w:adjustRightInd w:val="0"/>
        <w:spacing w:line="360" w:lineRule="auto"/>
        <w:rPr>
          <w:rFonts w:ascii="Book Antiqua" w:eastAsia="宋体" w:hAnsi="Book Antiqua"/>
          <w:b/>
          <w:i/>
          <w:kern w:val="0"/>
          <w:sz w:val="24"/>
          <w:szCs w:val="24"/>
          <w:lang w:eastAsia="zh-CN"/>
        </w:rPr>
      </w:pPr>
      <w:r w:rsidRPr="002727F0">
        <w:rPr>
          <w:rFonts w:ascii="Book Antiqua" w:eastAsia="宋体" w:hAnsi="Book Antiqua"/>
          <w:b/>
          <w:i/>
          <w:kern w:val="0"/>
          <w:sz w:val="24"/>
          <w:szCs w:val="24"/>
          <w:lang w:eastAsia="zh-CN"/>
        </w:rPr>
        <w:t>Peer review</w:t>
      </w:r>
    </w:p>
    <w:p w:rsidR="002727F0" w:rsidRPr="002727F0" w:rsidRDefault="002727F0" w:rsidP="00CF7DA2">
      <w:pPr>
        <w:widowControl/>
        <w:suppressAutoHyphens/>
        <w:wordWrap/>
        <w:adjustRightInd w:val="0"/>
        <w:spacing w:line="360" w:lineRule="auto"/>
        <w:rPr>
          <w:rFonts w:ascii="Book Antiqua" w:eastAsia="宋体" w:hAnsi="Book Antiqua"/>
          <w:kern w:val="0"/>
          <w:sz w:val="24"/>
          <w:szCs w:val="24"/>
          <w:lang w:eastAsia="zh-CN"/>
        </w:rPr>
      </w:pPr>
      <w:r w:rsidRPr="002727F0">
        <w:rPr>
          <w:rFonts w:ascii="Book Antiqua" w:eastAsia="宋体" w:hAnsi="Book Antiqua"/>
          <w:kern w:val="0"/>
          <w:sz w:val="24"/>
          <w:szCs w:val="24"/>
          <w:lang w:eastAsia="zh-CN"/>
        </w:rPr>
        <w:t xml:space="preserve">This is a very interesting comparative observational study on the clinical outcomes of stent placement (uncovered </w:t>
      </w:r>
      <w:r w:rsidRPr="002727F0">
        <w:rPr>
          <w:rFonts w:ascii="Book Antiqua" w:eastAsia="宋体" w:hAnsi="Book Antiqua"/>
          <w:i/>
          <w:kern w:val="0"/>
          <w:sz w:val="24"/>
          <w:szCs w:val="24"/>
          <w:lang w:eastAsia="zh-CN"/>
        </w:rPr>
        <w:t>vs</w:t>
      </w:r>
      <w:r w:rsidRPr="002727F0">
        <w:rPr>
          <w:rFonts w:ascii="Book Antiqua" w:eastAsia="宋体" w:hAnsi="Book Antiqua"/>
          <w:kern w:val="0"/>
          <w:sz w:val="24"/>
          <w:szCs w:val="24"/>
          <w:lang w:eastAsia="zh-CN"/>
        </w:rPr>
        <w:t xml:space="preserve"> covered) in patients with malignant duodenal obstruction. From the results of this study, practitioners can identify that uncovered stents may be preferable over covered stents. </w:t>
      </w:r>
    </w:p>
    <w:p w:rsidR="002727F0" w:rsidRPr="002727F0" w:rsidRDefault="002727F0" w:rsidP="00CF7DA2">
      <w:pPr>
        <w:widowControl/>
        <w:suppressAutoHyphens/>
        <w:wordWrap/>
        <w:adjustRightInd w:val="0"/>
        <w:spacing w:line="360" w:lineRule="auto"/>
        <w:ind w:firstLineChars="100" w:firstLine="240"/>
        <w:rPr>
          <w:rFonts w:ascii="Book Antiqua" w:eastAsia="宋体" w:hAnsi="Book Antiqua"/>
          <w:kern w:val="0"/>
          <w:sz w:val="24"/>
          <w:szCs w:val="24"/>
          <w:lang w:eastAsia="zh-CN"/>
        </w:rPr>
      </w:pPr>
    </w:p>
    <w:p w:rsidR="00526653" w:rsidRPr="004348BF" w:rsidRDefault="003147FE" w:rsidP="00CF7DA2">
      <w:pPr>
        <w:widowControl/>
        <w:suppressAutoHyphens/>
        <w:wordWrap/>
        <w:autoSpaceDE/>
        <w:autoSpaceDN/>
        <w:spacing w:line="360" w:lineRule="auto"/>
        <w:rPr>
          <w:rFonts w:ascii="Book Antiqua" w:eastAsia="宋体" w:hAnsi="Book Antiqua"/>
          <w:sz w:val="24"/>
          <w:szCs w:val="24"/>
          <w:lang w:eastAsia="zh-CN"/>
        </w:rPr>
      </w:pPr>
      <w:r w:rsidRPr="004348BF">
        <w:rPr>
          <w:rFonts w:ascii="Book Antiqua" w:eastAsia="宋体" w:hAnsi="Book Antiqua"/>
          <w:sz w:val="24"/>
          <w:szCs w:val="24"/>
        </w:rPr>
        <w:br w:type="page"/>
      </w:r>
      <w:r w:rsidR="00526653" w:rsidRPr="004348BF">
        <w:rPr>
          <w:rFonts w:ascii="Book Antiqua" w:eastAsia="宋体" w:hAnsi="Book Antiqua"/>
          <w:b/>
          <w:sz w:val="24"/>
          <w:szCs w:val="24"/>
        </w:rPr>
        <w:lastRenderedPageBreak/>
        <w:t xml:space="preserve">REFERENCES </w:t>
      </w:r>
      <w:r w:rsidR="00526653" w:rsidRPr="004348BF">
        <w:rPr>
          <w:rFonts w:ascii="Book Antiqua" w:eastAsia="宋体" w:hAnsi="Book Antiqua"/>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4"/>
      </w:tblGrid>
      <w:tr w:rsidR="0072251B" w:rsidRPr="004348BF" w:rsidTr="00F3208A">
        <w:trPr>
          <w:tblCellSpacing w:w="15" w:type="dxa"/>
        </w:trPr>
        <w:tc>
          <w:tcPr>
            <w:tcW w:w="0" w:type="auto"/>
            <w:vAlign w:val="center"/>
            <w:hideMark/>
          </w:tcPr>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1 </w:t>
            </w:r>
            <w:r w:rsidRPr="004348BF">
              <w:rPr>
                <w:rFonts w:ascii="Book Antiqua" w:eastAsia="宋体" w:hAnsi="Book Antiqua" w:cs="宋体"/>
                <w:b/>
                <w:bCs/>
                <w:sz w:val="24"/>
                <w:szCs w:val="24"/>
                <w:lang w:eastAsia="zh-CN"/>
              </w:rPr>
              <w:t>Vincent A</w:t>
            </w:r>
            <w:r w:rsidRPr="004348BF">
              <w:rPr>
                <w:rFonts w:ascii="Book Antiqua" w:eastAsia="宋体" w:hAnsi="Book Antiqua" w:cs="宋体"/>
                <w:sz w:val="24"/>
                <w:szCs w:val="24"/>
                <w:lang w:eastAsia="zh-CN"/>
              </w:rPr>
              <w:t xml:space="preserve">, Herman J, </w:t>
            </w:r>
            <w:proofErr w:type="spellStart"/>
            <w:r w:rsidRPr="004348BF">
              <w:rPr>
                <w:rFonts w:ascii="Book Antiqua" w:eastAsia="宋体" w:hAnsi="Book Antiqua" w:cs="宋体"/>
                <w:sz w:val="24"/>
                <w:szCs w:val="24"/>
                <w:lang w:eastAsia="zh-CN"/>
              </w:rPr>
              <w:t>Schulick</w:t>
            </w:r>
            <w:proofErr w:type="spellEnd"/>
            <w:r w:rsidRPr="004348BF">
              <w:rPr>
                <w:rFonts w:ascii="Book Antiqua" w:eastAsia="宋体" w:hAnsi="Book Antiqua" w:cs="宋体"/>
                <w:sz w:val="24"/>
                <w:szCs w:val="24"/>
                <w:lang w:eastAsia="zh-CN"/>
              </w:rPr>
              <w:t xml:space="preserve"> R, </w:t>
            </w:r>
            <w:proofErr w:type="spellStart"/>
            <w:r w:rsidRPr="004348BF">
              <w:rPr>
                <w:rFonts w:ascii="Book Antiqua" w:eastAsia="宋体" w:hAnsi="Book Antiqua" w:cs="宋体"/>
                <w:sz w:val="24"/>
                <w:szCs w:val="24"/>
                <w:lang w:eastAsia="zh-CN"/>
              </w:rPr>
              <w:t>Hruban</w:t>
            </w:r>
            <w:proofErr w:type="spellEnd"/>
            <w:r w:rsidRPr="004348BF">
              <w:rPr>
                <w:rFonts w:ascii="Book Antiqua" w:eastAsia="宋体" w:hAnsi="Book Antiqua" w:cs="宋体"/>
                <w:sz w:val="24"/>
                <w:szCs w:val="24"/>
                <w:lang w:eastAsia="zh-CN"/>
              </w:rPr>
              <w:t xml:space="preserve"> RH, </w:t>
            </w:r>
            <w:proofErr w:type="spellStart"/>
            <w:r w:rsidRPr="004348BF">
              <w:rPr>
                <w:rFonts w:ascii="Book Antiqua" w:eastAsia="宋体" w:hAnsi="Book Antiqua" w:cs="宋体"/>
                <w:sz w:val="24"/>
                <w:szCs w:val="24"/>
                <w:lang w:eastAsia="zh-CN"/>
              </w:rPr>
              <w:t>Goggins</w:t>
            </w:r>
            <w:proofErr w:type="spellEnd"/>
            <w:r w:rsidRPr="004348BF">
              <w:rPr>
                <w:rFonts w:ascii="Book Antiqua" w:eastAsia="宋体" w:hAnsi="Book Antiqua" w:cs="宋体"/>
                <w:sz w:val="24"/>
                <w:szCs w:val="24"/>
                <w:lang w:eastAsia="zh-CN"/>
              </w:rPr>
              <w:t xml:space="preserve"> M. Pancreatic cancer. </w:t>
            </w:r>
            <w:r w:rsidRPr="004348BF">
              <w:rPr>
                <w:rFonts w:ascii="Book Antiqua" w:eastAsia="宋体" w:hAnsi="Book Antiqua" w:cs="宋体"/>
                <w:i/>
                <w:iCs/>
                <w:sz w:val="24"/>
                <w:szCs w:val="24"/>
                <w:lang w:eastAsia="zh-CN"/>
              </w:rPr>
              <w:t>Lancet</w:t>
            </w:r>
            <w:r w:rsidRPr="004348BF">
              <w:rPr>
                <w:rFonts w:ascii="Book Antiqua" w:eastAsia="宋体" w:hAnsi="Book Antiqua" w:cs="宋体"/>
                <w:sz w:val="24"/>
                <w:szCs w:val="24"/>
                <w:lang w:eastAsia="zh-CN"/>
              </w:rPr>
              <w:t xml:space="preserve"> 2011; </w:t>
            </w:r>
            <w:r w:rsidRPr="004348BF">
              <w:rPr>
                <w:rFonts w:ascii="Book Antiqua" w:eastAsia="宋体" w:hAnsi="Book Antiqua" w:cs="宋体"/>
                <w:b/>
                <w:bCs/>
                <w:sz w:val="24"/>
                <w:szCs w:val="24"/>
                <w:lang w:eastAsia="zh-CN"/>
              </w:rPr>
              <w:t>378</w:t>
            </w:r>
            <w:r w:rsidRPr="004348BF">
              <w:rPr>
                <w:rFonts w:ascii="Book Antiqua" w:eastAsia="宋体" w:hAnsi="Book Antiqua" w:cs="宋体"/>
                <w:sz w:val="24"/>
                <w:szCs w:val="24"/>
                <w:lang w:eastAsia="zh-CN"/>
              </w:rPr>
              <w:t>: 607-620 [PMID: 21620466 DOI: 10.1016/S0140-6736(10)62307-0]</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2 </w:t>
            </w:r>
            <w:r w:rsidRPr="004348BF">
              <w:rPr>
                <w:rFonts w:ascii="Book Antiqua" w:eastAsia="宋体" w:hAnsi="Book Antiqua" w:cs="宋体"/>
                <w:b/>
                <w:bCs/>
                <w:sz w:val="24"/>
                <w:szCs w:val="24"/>
                <w:lang w:eastAsia="zh-CN"/>
              </w:rPr>
              <w:t>Patel T</w:t>
            </w:r>
            <w:r w:rsidRPr="004348BF">
              <w:rPr>
                <w:rFonts w:ascii="Book Antiqua" w:eastAsia="宋体" w:hAnsi="Book Antiqua" w:cs="宋体"/>
                <w:sz w:val="24"/>
                <w:szCs w:val="24"/>
                <w:lang w:eastAsia="zh-CN"/>
              </w:rPr>
              <w:t xml:space="preserve">. </w:t>
            </w:r>
            <w:proofErr w:type="spellStart"/>
            <w:r w:rsidRPr="004348BF">
              <w:rPr>
                <w:rFonts w:ascii="Book Antiqua" w:eastAsia="宋体" w:hAnsi="Book Antiqua" w:cs="宋体"/>
                <w:sz w:val="24"/>
                <w:szCs w:val="24"/>
                <w:lang w:eastAsia="zh-CN"/>
              </w:rPr>
              <w:t>Cholangiocarcinoma</w:t>
            </w:r>
            <w:proofErr w:type="spellEnd"/>
            <w:r w:rsidRPr="004348BF">
              <w:rPr>
                <w:rFonts w:ascii="Book Antiqua" w:eastAsia="宋体" w:hAnsi="Book Antiqua" w:cs="宋体"/>
                <w:sz w:val="24"/>
                <w:szCs w:val="24"/>
                <w:lang w:eastAsia="zh-CN"/>
              </w:rPr>
              <w:t xml:space="preserve">--controversies and challenges. </w:t>
            </w:r>
            <w:r w:rsidRPr="004348BF">
              <w:rPr>
                <w:rFonts w:ascii="Book Antiqua" w:eastAsia="宋体" w:hAnsi="Book Antiqua" w:cs="宋体"/>
                <w:i/>
                <w:iCs/>
                <w:sz w:val="24"/>
                <w:szCs w:val="24"/>
                <w:lang w:eastAsia="zh-CN"/>
              </w:rPr>
              <w:t xml:space="preserve">Nat Rev </w:t>
            </w:r>
            <w:proofErr w:type="spellStart"/>
            <w:r w:rsidRPr="004348BF">
              <w:rPr>
                <w:rFonts w:ascii="Book Antiqua" w:eastAsia="宋体" w:hAnsi="Book Antiqua" w:cs="宋体"/>
                <w:i/>
                <w:iCs/>
                <w:sz w:val="24"/>
                <w:szCs w:val="24"/>
                <w:lang w:eastAsia="zh-CN"/>
              </w:rPr>
              <w:t>Gastroenterol</w:t>
            </w:r>
            <w:proofErr w:type="spellEnd"/>
            <w:r w:rsidRPr="004348BF">
              <w:rPr>
                <w:rFonts w:ascii="Book Antiqua" w:eastAsia="宋体" w:hAnsi="Book Antiqua" w:cs="宋体"/>
                <w:i/>
                <w:iCs/>
                <w:sz w:val="24"/>
                <w:szCs w:val="24"/>
                <w:lang w:eastAsia="zh-CN"/>
              </w:rPr>
              <w:t xml:space="preserve"> </w:t>
            </w:r>
            <w:proofErr w:type="spellStart"/>
            <w:r w:rsidRPr="004348BF">
              <w:rPr>
                <w:rFonts w:ascii="Book Antiqua" w:eastAsia="宋体" w:hAnsi="Book Antiqua" w:cs="宋体"/>
                <w:i/>
                <w:iCs/>
                <w:sz w:val="24"/>
                <w:szCs w:val="24"/>
                <w:lang w:eastAsia="zh-CN"/>
              </w:rPr>
              <w:t>Hepatol</w:t>
            </w:r>
            <w:proofErr w:type="spellEnd"/>
            <w:r w:rsidRPr="004348BF">
              <w:rPr>
                <w:rFonts w:ascii="Book Antiqua" w:eastAsia="宋体" w:hAnsi="Book Antiqua" w:cs="宋体"/>
                <w:sz w:val="24"/>
                <w:szCs w:val="24"/>
                <w:lang w:eastAsia="zh-CN"/>
              </w:rPr>
              <w:t xml:space="preserve"> 2011; </w:t>
            </w:r>
            <w:r w:rsidRPr="004348BF">
              <w:rPr>
                <w:rFonts w:ascii="Book Antiqua" w:eastAsia="宋体" w:hAnsi="Book Antiqua" w:cs="宋体"/>
                <w:b/>
                <w:bCs/>
                <w:sz w:val="24"/>
                <w:szCs w:val="24"/>
                <w:lang w:eastAsia="zh-CN"/>
              </w:rPr>
              <w:t>8</w:t>
            </w:r>
            <w:r w:rsidRPr="004348BF">
              <w:rPr>
                <w:rFonts w:ascii="Book Antiqua" w:eastAsia="宋体" w:hAnsi="Book Antiqua" w:cs="宋体"/>
                <w:sz w:val="24"/>
                <w:szCs w:val="24"/>
                <w:lang w:eastAsia="zh-CN"/>
              </w:rPr>
              <w:t>: 189-200 [PMID: 21460876 DOI: 10.1038/nrgastro.2011.20]</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3 </w:t>
            </w:r>
            <w:r w:rsidRPr="004348BF">
              <w:rPr>
                <w:rFonts w:ascii="Book Antiqua" w:eastAsia="宋体" w:hAnsi="Book Antiqua" w:cs="宋体"/>
                <w:b/>
                <w:bCs/>
                <w:sz w:val="24"/>
                <w:szCs w:val="24"/>
                <w:lang w:eastAsia="zh-CN"/>
              </w:rPr>
              <w:t>Baron TH</w:t>
            </w:r>
            <w:r w:rsidRPr="004348BF">
              <w:rPr>
                <w:rFonts w:ascii="Book Antiqua" w:eastAsia="宋体" w:hAnsi="Book Antiqua" w:cs="宋体"/>
                <w:sz w:val="24"/>
                <w:szCs w:val="24"/>
                <w:lang w:eastAsia="zh-CN"/>
              </w:rPr>
              <w:t xml:space="preserve">. Management of simultaneous biliary and duodenal obstruction: the endoscopic perspective. </w:t>
            </w:r>
            <w:r w:rsidRPr="004348BF">
              <w:rPr>
                <w:rFonts w:ascii="Book Antiqua" w:eastAsia="宋体" w:hAnsi="Book Antiqua" w:cs="宋体"/>
                <w:i/>
                <w:iCs/>
                <w:sz w:val="24"/>
                <w:szCs w:val="24"/>
                <w:lang w:eastAsia="zh-CN"/>
              </w:rPr>
              <w:t>Gut Liver</w:t>
            </w:r>
            <w:r w:rsidRPr="004348BF">
              <w:rPr>
                <w:rFonts w:ascii="Book Antiqua" w:eastAsia="宋体" w:hAnsi="Book Antiqua" w:cs="宋体"/>
                <w:sz w:val="24"/>
                <w:szCs w:val="24"/>
                <w:lang w:eastAsia="zh-CN"/>
              </w:rPr>
              <w:t xml:space="preserve"> 2010; </w:t>
            </w:r>
            <w:r w:rsidRPr="004348BF">
              <w:rPr>
                <w:rFonts w:ascii="Book Antiqua" w:eastAsia="宋体" w:hAnsi="Book Antiqua" w:cs="宋体"/>
                <w:b/>
                <w:bCs/>
                <w:sz w:val="24"/>
                <w:szCs w:val="24"/>
                <w:lang w:eastAsia="zh-CN"/>
              </w:rPr>
              <w:t xml:space="preserve">4 </w:t>
            </w:r>
            <w:proofErr w:type="spellStart"/>
            <w:r w:rsidRPr="004348BF">
              <w:rPr>
                <w:rFonts w:ascii="Book Antiqua" w:eastAsia="宋体" w:hAnsi="Book Antiqua" w:cs="宋体"/>
                <w:b/>
                <w:bCs/>
                <w:sz w:val="24"/>
                <w:szCs w:val="24"/>
                <w:lang w:eastAsia="zh-CN"/>
              </w:rPr>
              <w:t>Suppl</w:t>
            </w:r>
            <w:proofErr w:type="spellEnd"/>
            <w:r w:rsidRPr="004348BF">
              <w:rPr>
                <w:rFonts w:ascii="Book Antiqua" w:eastAsia="宋体" w:hAnsi="Book Antiqua" w:cs="宋体"/>
                <w:b/>
                <w:bCs/>
                <w:sz w:val="24"/>
                <w:szCs w:val="24"/>
                <w:lang w:eastAsia="zh-CN"/>
              </w:rPr>
              <w:t xml:space="preserve"> 1</w:t>
            </w:r>
            <w:r w:rsidRPr="004348BF">
              <w:rPr>
                <w:rFonts w:ascii="Book Antiqua" w:eastAsia="宋体" w:hAnsi="Book Antiqua" w:cs="宋体"/>
                <w:sz w:val="24"/>
                <w:szCs w:val="24"/>
                <w:lang w:eastAsia="zh-CN"/>
              </w:rPr>
              <w:t>: S50-S56 [PMID: 21103295 DOI: 10.5009/gnl.2010.4.S1.S50]</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4 </w:t>
            </w:r>
            <w:r w:rsidRPr="004348BF">
              <w:rPr>
                <w:rFonts w:ascii="Book Antiqua" w:eastAsia="宋体" w:hAnsi="Book Antiqua" w:cs="宋体"/>
                <w:b/>
                <w:bCs/>
                <w:sz w:val="24"/>
                <w:szCs w:val="24"/>
                <w:lang w:eastAsia="zh-CN"/>
              </w:rPr>
              <w:t>Jung GS</w:t>
            </w:r>
            <w:r w:rsidRPr="004348BF">
              <w:rPr>
                <w:rFonts w:ascii="Book Antiqua" w:eastAsia="宋体" w:hAnsi="Book Antiqua" w:cs="宋体"/>
                <w:sz w:val="24"/>
                <w:szCs w:val="24"/>
                <w:lang w:eastAsia="zh-CN"/>
              </w:rPr>
              <w:t xml:space="preserve">, Song HY, Kang SG, Huh JD, Park SJ, Koo JY, Cho YD. Malignant </w:t>
            </w:r>
            <w:proofErr w:type="spellStart"/>
            <w:r w:rsidRPr="004348BF">
              <w:rPr>
                <w:rFonts w:ascii="Book Antiqua" w:eastAsia="宋体" w:hAnsi="Book Antiqua" w:cs="宋体"/>
                <w:sz w:val="24"/>
                <w:szCs w:val="24"/>
                <w:lang w:eastAsia="zh-CN"/>
              </w:rPr>
              <w:t>gastroduodenal</w:t>
            </w:r>
            <w:proofErr w:type="spellEnd"/>
            <w:r w:rsidRPr="004348BF">
              <w:rPr>
                <w:rFonts w:ascii="Book Antiqua" w:eastAsia="宋体" w:hAnsi="Book Antiqua" w:cs="宋体"/>
                <w:sz w:val="24"/>
                <w:szCs w:val="24"/>
                <w:lang w:eastAsia="zh-CN"/>
              </w:rPr>
              <w:t xml:space="preserve"> obstructions: treatment by means of a covered expandable metallic stent-initial experience. </w:t>
            </w:r>
            <w:r w:rsidRPr="004348BF">
              <w:rPr>
                <w:rFonts w:ascii="Book Antiqua" w:eastAsia="宋体" w:hAnsi="Book Antiqua" w:cs="宋体"/>
                <w:i/>
                <w:iCs/>
                <w:sz w:val="24"/>
                <w:szCs w:val="24"/>
                <w:lang w:eastAsia="zh-CN"/>
              </w:rPr>
              <w:t>Radiology</w:t>
            </w:r>
            <w:r w:rsidRPr="004348BF">
              <w:rPr>
                <w:rFonts w:ascii="Book Antiqua" w:eastAsia="宋体" w:hAnsi="Book Antiqua" w:cs="宋体"/>
                <w:sz w:val="24"/>
                <w:szCs w:val="24"/>
                <w:lang w:eastAsia="zh-CN"/>
              </w:rPr>
              <w:t xml:space="preserve"> 2000; </w:t>
            </w:r>
            <w:r w:rsidRPr="004348BF">
              <w:rPr>
                <w:rFonts w:ascii="Book Antiqua" w:eastAsia="宋体" w:hAnsi="Book Antiqua" w:cs="宋体"/>
                <w:b/>
                <w:bCs/>
                <w:sz w:val="24"/>
                <w:szCs w:val="24"/>
                <w:lang w:eastAsia="zh-CN"/>
              </w:rPr>
              <w:t>216</w:t>
            </w:r>
            <w:r w:rsidRPr="004348BF">
              <w:rPr>
                <w:rFonts w:ascii="Book Antiqua" w:eastAsia="宋体" w:hAnsi="Book Antiqua" w:cs="宋体"/>
                <w:sz w:val="24"/>
                <w:szCs w:val="24"/>
                <w:lang w:eastAsia="zh-CN"/>
              </w:rPr>
              <w:t>: 758-763 [PMID: 10966707 DOI: 10.1148/radiology.216.3.r00au05758]</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5 </w:t>
            </w:r>
            <w:proofErr w:type="spellStart"/>
            <w:r w:rsidRPr="004348BF">
              <w:rPr>
                <w:rFonts w:ascii="Book Antiqua" w:eastAsia="宋体" w:hAnsi="Book Antiqua" w:cs="宋体"/>
                <w:b/>
                <w:bCs/>
                <w:sz w:val="24"/>
                <w:szCs w:val="24"/>
                <w:lang w:eastAsia="zh-CN"/>
              </w:rPr>
              <w:t>Bessoud</w:t>
            </w:r>
            <w:proofErr w:type="spellEnd"/>
            <w:r w:rsidRPr="004348BF">
              <w:rPr>
                <w:rFonts w:ascii="Book Antiqua" w:eastAsia="宋体" w:hAnsi="Book Antiqua" w:cs="宋体"/>
                <w:b/>
                <w:bCs/>
                <w:sz w:val="24"/>
                <w:szCs w:val="24"/>
                <w:lang w:eastAsia="zh-CN"/>
              </w:rPr>
              <w:t xml:space="preserve"> B</w:t>
            </w:r>
            <w:r w:rsidRPr="004348BF">
              <w:rPr>
                <w:rFonts w:ascii="Book Antiqua" w:eastAsia="宋体" w:hAnsi="Book Antiqua" w:cs="宋体"/>
                <w:sz w:val="24"/>
                <w:szCs w:val="24"/>
                <w:lang w:eastAsia="zh-CN"/>
              </w:rPr>
              <w:t xml:space="preserve">, de </w:t>
            </w:r>
            <w:proofErr w:type="spellStart"/>
            <w:r w:rsidRPr="004348BF">
              <w:rPr>
                <w:rFonts w:ascii="Book Antiqua" w:eastAsia="宋体" w:hAnsi="Book Antiqua" w:cs="宋体"/>
                <w:sz w:val="24"/>
                <w:szCs w:val="24"/>
                <w:lang w:eastAsia="zh-CN"/>
              </w:rPr>
              <w:t>Baere</w:t>
            </w:r>
            <w:proofErr w:type="spellEnd"/>
            <w:r w:rsidRPr="004348BF">
              <w:rPr>
                <w:rFonts w:ascii="Book Antiqua" w:eastAsia="宋体" w:hAnsi="Book Antiqua" w:cs="宋体"/>
                <w:sz w:val="24"/>
                <w:szCs w:val="24"/>
                <w:lang w:eastAsia="zh-CN"/>
              </w:rPr>
              <w:t xml:space="preserve"> T, Denys A, </w:t>
            </w:r>
            <w:proofErr w:type="spellStart"/>
            <w:r w:rsidRPr="004348BF">
              <w:rPr>
                <w:rFonts w:ascii="Book Antiqua" w:eastAsia="宋体" w:hAnsi="Book Antiqua" w:cs="宋体"/>
                <w:sz w:val="24"/>
                <w:szCs w:val="24"/>
                <w:lang w:eastAsia="zh-CN"/>
              </w:rPr>
              <w:t>Kuoch</w:t>
            </w:r>
            <w:proofErr w:type="spellEnd"/>
            <w:r w:rsidRPr="004348BF">
              <w:rPr>
                <w:rFonts w:ascii="Book Antiqua" w:eastAsia="宋体" w:hAnsi="Book Antiqua" w:cs="宋体"/>
                <w:sz w:val="24"/>
                <w:szCs w:val="24"/>
                <w:lang w:eastAsia="zh-CN"/>
              </w:rPr>
              <w:t xml:space="preserve"> V, </w:t>
            </w:r>
            <w:proofErr w:type="spellStart"/>
            <w:r w:rsidRPr="004348BF">
              <w:rPr>
                <w:rFonts w:ascii="Book Antiqua" w:eastAsia="宋体" w:hAnsi="Book Antiqua" w:cs="宋体"/>
                <w:sz w:val="24"/>
                <w:szCs w:val="24"/>
                <w:lang w:eastAsia="zh-CN"/>
              </w:rPr>
              <w:t>Ducreux</w:t>
            </w:r>
            <w:proofErr w:type="spellEnd"/>
            <w:r w:rsidRPr="004348BF">
              <w:rPr>
                <w:rFonts w:ascii="Book Antiqua" w:eastAsia="宋体" w:hAnsi="Book Antiqua" w:cs="宋体"/>
                <w:sz w:val="24"/>
                <w:szCs w:val="24"/>
                <w:lang w:eastAsia="zh-CN"/>
              </w:rPr>
              <w:t xml:space="preserve"> M, </w:t>
            </w:r>
            <w:proofErr w:type="spellStart"/>
            <w:r w:rsidRPr="004348BF">
              <w:rPr>
                <w:rFonts w:ascii="Book Antiqua" w:eastAsia="宋体" w:hAnsi="Book Antiqua" w:cs="宋体"/>
                <w:sz w:val="24"/>
                <w:szCs w:val="24"/>
                <w:lang w:eastAsia="zh-CN"/>
              </w:rPr>
              <w:t>Precetti</w:t>
            </w:r>
            <w:proofErr w:type="spellEnd"/>
            <w:r w:rsidRPr="004348BF">
              <w:rPr>
                <w:rFonts w:ascii="Book Antiqua" w:eastAsia="宋体" w:hAnsi="Book Antiqua" w:cs="宋体"/>
                <w:sz w:val="24"/>
                <w:szCs w:val="24"/>
                <w:lang w:eastAsia="zh-CN"/>
              </w:rPr>
              <w:t xml:space="preserve"> S, Roche A, Menu Y. Malignant </w:t>
            </w:r>
            <w:proofErr w:type="spellStart"/>
            <w:r w:rsidRPr="004348BF">
              <w:rPr>
                <w:rFonts w:ascii="Book Antiqua" w:eastAsia="宋体" w:hAnsi="Book Antiqua" w:cs="宋体"/>
                <w:sz w:val="24"/>
                <w:szCs w:val="24"/>
                <w:lang w:eastAsia="zh-CN"/>
              </w:rPr>
              <w:t>gastroduodenal</w:t>
            </w:r>
            <w:proofErr w:type="spellEnd"/>
            <w:r w:rsidRPr="004348BF">
              <w:rPr>
                <w:rFonts w:ascii="Book Antiqua" w:eastAsia="宋体" w:hAnsi="Book Antiqua" w:cs="宋体"/>
                <w:sz w:val="24"/>
                <w:szCs w:val="24"/>
                <w:lang w:eastAsia="zh-CN"/>
              </w:rPr>
              <w:t xml:space="preserve"> obstruction: palliation with self-expanding metallic stents. </w:t>
            </w:r>
            <w:r w:rsidRPr="004348BF">
              <w:rPr>
                <w:rFonts w:ascii="Book Antiqua" w:eastAsia="宋体" w:hAnsi="Book Antiqua" w:cs="宋体"/>
                <w:i/>
                <w:iCs/>
                <w:sz w:val="24"/>
                <w:szCs w:val="24"/>
                <w:lang w:eastAsia="zh-CN"/>
              </w:rPr>
              <w:t xml:space="preserve">J </w:t>
            </w:r>
            <w:proofErr w:type="spellStart"/>
            <w:r w:rsidRPr="004348BF">
              <w:rPr>
                <w:rFonts w:ascii="Book Antiqua" w:eastAsia="宋体" w:hAnsi="Book Antiqua" w:cs="宋体"/>
                <w:i/>
                <w:iCs/>
                <w:sz w:val="24"/>
                <w:szCs w:val="24"/>
                <w:lang w:eastAsia="zh-CN"/>
              </w:rPr>
              <w:t>Vasc</w:t>
            </w:r>
            <w:proofErr w:type="spellEnd"/>
            <w:r w:rsidRPr="004348BF">
              <w:rPr>
                <w:rFonts w:ascii="Book Antiqua" w:eastAsia="宋体" w:hAnsi="Book Antiqua" w:cs="宋体"/>
                <w:i/>
                <w:iCs/>
                <w:sz w:val="24"/>
                <w:szCs w:val="24"/>
                <w:lang w:eastAsia="zh-CN"/>
              </w:rPr>
              <w:t xml:space="preserve"> </w:t>
            </w:r>
            <w:proofErr w:type="spellStart"/>
            <w:r w:rsidRPr="004348BF">
              <w:rPr>
                <w:rFonts w:ascii="Book Antiqua" w:eastAsia="宋体" w:hAnsi="Book Antiqua" w:cs="宋体"/>
                <w:i/>
                <w:iCs/>
                <w:sz w:val="24"/>
                <w:szCs w:val="24"/>
                <w:lang w:eastAsia="zh-CN"/>
              </w:rPr>
              <w:t>Interv</w:t>
            </w:r>
            <w:proofErr w:type="spellEnd"/>
            <w:r w:rsidRPr="004348BF">
              <w:rPr>
                <w:rFonts w:ascii="Book Antiqua" w:eastAsia="宋体" w:hAnsi="Book Antiqua" w:cs="宋体"/>
                <w:i/>
                <w:iCs/>
                <w:sz w:val="24"/>
                <w:szCs w:val="24"/>
                <w:lang w:eastAsia="zh-CN"/>
              </w:rPr>
              <w:t xml:space="preserve"> </w:t>
            </w:r>
            <w:proofErr w:type="spellStart"/>
            <w:r w:rsidRPr="004348BF">
              <w:rPr>
                <w:rFonts w:ascii="Book Antiqua" w:eastAsia="宋体" w:hAnsi="Book Antiqua" w:cs="宋体"/>
                <w:i/>
                <w:iCs/>
                <w:sz w:val="24"/>
                <w:szCs w:val="24"/>
                <w:lang w:eastAsia="zh-CN"/>
              </w:rPr>
              <w:t>Radiol</w:t>
            </w:r>
            <w:proofErr w:type="spellEnd"/>
            <w:r w:rsidRPr="004348BF">
              <w:rPr>
                <w:rFonts w:ascii="Book Antiqua" w:eastAsia="宋体" w:hAnsi="Book Antiqua" w:cs="宋体"/>
                <w:sz w:val="24"/>
                <w:szCs w:val="24"/>
                <w:lang w:eastAsia="zh-CN"/>
              </w:rPr>
              <w:t xml:space="preserve"> 2005; </w:t>
            </w:r>
            <w:r w:rsidRPr="004348BF">
              <w:rPr>
                <w:rFonts w:ascii="Book Antiqua" w:eastAsia="宋体" w:hAnsi="Book Antiqua" w:cs="宋体"/>
                <w:b/>
                <w:bCs/>
                <w:sz w:val="24"/>
                <w:szCs w:val="24"/>
                <w:lang w:eastAsia="zh-CN"/>
              </w:rPr>
              <w:t>16</w:t>
            </w:r>
            <w:r w:rsidRPr="004348BF">
              <w:rPr>
                <w:rFonts w:ascii="Book Antiqua" w:eastAsia="宋体" w:hAnsi="Book Antiqua" w:cs="宋体"/>
                <w:sz w:val="24"/>
                <w:szCs w:val="24"/>
                <w:lang w:eastAsia="zh-CN"/>
              </w:rPr>
              <w:t>: 247-253 [PMID: 15713926 DOI: 10.1097/01.RVI.0000145227.90754.76]</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6 </w:t>
            </w:r>
            <w:r w:rsidRPr="004348BF">
              <w:rPr>
                <w:rFonts w:ascii="Book Antiqua" w:eastAsia="宋体" w:hAnsi="Book Antiqua" w:cs="宋体"/>
                <w:b/>
                <w:sz w:val="24"/>
                <w:szCs w:val="24"/>
                <w:lang w:eastAsia="zh-CN"/>
              </w:rPr>
              <w:t xml:space="preserve">van </w:t>
            </w:r>
            <w:proofErr w:type="spellStart"/>
            <w:r w:rsidRPr="004348BF">
              <w:rPr>
                <w:rFonts w:ascii="Book Antiqua" w:eastAsia="宋体" w:hAnsi="Book Antiqua" w:cs="宋体"/>
                <w:b/>
                <w:sz w:val="24"/>
                <w:szCs w:val="24"/>
                <w:lang w:eastAsia="zh-CN"/>
              </w:rPr>
              <w:t>Hooft</w:t>
            </w:r>
            <w:proofErr w:type="spellEnd"/>
            <w:r w:rsidRPr="004348BF">
              <w:rPr>
                <w:rFonts w:ascii="Book Antiqua" w:eastAsia="宋体" w:hAnsi="Book Antiqua" w:cs="宋体"/>
                <w:b/>
                <w:sz w:val="24"/>
                <w:szCs w:val="24"/>
                <w:lang w:eastAsia="zh-CN"/>
              </w:rPr>
              <w:t xml:space="preserve"> JE</w:t>
            </w:r>
            <w:r w:rsidRPr="004348BF">
              <w:rPr>
                <w:rFonts w:ascii="Book Antiqua" w:eastAsia="宋体" w:hAnsi="Book Antiqua" w:cs="宋体"/>
                <w:sz w:val="24"/>
                <w:szCs w:val="24"/>
                <w:lang w:eastAsia="zh-CN"/>
              </w:rPr>
              <w:t xml:space="preserve">, </w:t>
            </w:r>
            <w:proofErr w:type="spellStart"/>
            <w:r w:rsidRPr="004348BF">
              <w:rPr>
                <w:rFonts w:ascii="Book Antiqua" w:eastAsia="宋体" w:hAnsi="Book Antiqua" w:cs="宋体"/>
                <w:sz w:val="24"/>
                <w:szCs w:val="24"/>
                <w:lang w:eastAsia="zh-CN"/>
              </w:rPr>
              <w:t>Uitdehaag</w:t>
            </w:r>
            <w:proofErr w:type="spellEnd"/>
            <w:r w:rsidRPr="004348BF">
              <w:rPr>
                <w:rFonts w:ascii="Book Antiqua" w:eastAsia="宋体" w:hAnsi="Book Antiqua" w:cs="宋体"/>
                <w:sz w:val="24"/>
                <w:szCs w:val="24"/>
                <w:lang w:eastAsia="zh-CN"/>
              </w:rPr>
              <w:t xml:space="preserve"> MJ, Bruno MJ, </w:t>
            </w:r>
            <w:proofErr w:type="spellStart"/>
            <w:r w:rsidRPr="004348BF">
              <w:rPr>
                <w:rFonts w:ascii="Book Antiqua" w:eastAsia="宋体" w:hAnsi="Book Antiqua" w:cs="宋体"/>
                <w:sz w:val="24"/>
                <w:szCs w:val="24"/>
                <w:lang w:eastAsia="zh-CN"/>
              </w:rPr>
              <w:t>Timmer</w:t>
            </w:r>
            <w:proofErr w:type="spellEnd"/>
            <w:r w:rsidRPr="004348BF">
              <w:rPr>
                <w:rFonts w:ascii="Book Antiqua" w:eastAsia="宋体" w:hAnsi="Book Antiqua" w:cs="宋体"/>
                <w:sz w:val="24"/>
                <w:szCs w:val="24"/>
                <w:lang w:eastAsia="zh-CN"/>
              </w:rPr>
              <w:t xml:space="preserve"> R, </w:t>
            </w:r>
            <w:proofErr w:type="spellStart"/>
            <w:r w:rsidRPr="004348BF">
              <w:rPr>
                <w:rFonts w:ascii="Book Antiqua" w:eastAsia="宋体" w:hAnsi="Book Antiqua" w:cs="宋体"/>
                <w:sz w:val="24"/>
                <w:szCs w:val="24"/>
                <w:lang w:eastAsia="zh-CN"/>
              </w:rPr>
              <w:t>Siersema</w:t>
            </w:r>
            <w:proofErr w:type="spellEnd"/>
            <w:r w:rsidRPr="004348BF">
              <w:rPr>
                <w:rFonts w:ascii="Book Antiqua" w:eastAsia="宋体" w:hAnsi="Book Antiqua" w:cs="宋体"/>
                <w:sz w:val="24"/>
                <w:szCs w:val="24"/>
                <w:lang w:eastAsia="zh-CN"/>
              </w:rPr>
              <w:t xml:space="preserve"> PD, </w:t>
            </w:r>
            <w:proofErr w:type="spellStart"/>
            <w:r w:rsidRPr="004348BF">
              <w:rPr>
                <w:rFonts w:ascii="Book Antiqua" w:eastAsia="宋体" w:hAnsi="Book Antiqua" w:cs="宋体"/>
                <w:sz w:val="24"/>
                <w:szCs w:val="24"/>
                <w:lang w:eastAsia="zh-CN"/>
              </w:rPr>
              <w:t>Dijkgraaf</w:t>
            </w:r>
            <w:proofErr w:type="spellEnd"/>
            <w:r w:rsidRPr="004348BF">
              <w:rPr>
                <w:rFonts w:ascii="Book Antiqua" w:eastAsia="宋体" w:hAnsi="Book Antiqua" w:cs="宋体"/>
                <w:sz w:val="24"/>
                <w:szCs w:val="24"/>
                <w:lang w:eastAsia="zh-CN"/>
              </w:rPr>
              <w:t xml:space="preserve"> MG, </w:t>
            </w:r>
            <w:proofErr w:type="spellStart"/>
            <w:r w:rsidRPr="004348BF">
              <w:rPr>
                <w:rFonts w:ascii="Book Antiqua" w:eastAsia="宋体" w:hAnsi="Book Antiqua" w:cs="宋体"/>
                <w:sz w:val="24"/>
                <w:szCs w:val="24"/>
                <w:lang w:eastAsia="zh-CN"/>
              </w:rPr>
              <w:t>Fockens</w:t>
            </w:r>
            <w:proofErr w:type="spellEnd"/>
            <w:r w:rsidRPr="004348BF">
              <w:rPr>
                <w:rFonts w:ascii="Book Antiqua" w:eastAsia="宋体" w:hAnsi="Book Antiqua" w:cs="宋体"/>
                <w:sz w:val="24"/>
                <w:szCs w:val="24"/>
                <w:lang w:eastAsia="zh-CN"/>
              </w:rPr>
              <w:t xml:space="preserve"> P. Efficacy and safety of the new </w:t>
            </w:r>
            <w:proofErr w:type="spellStart"/>
            <w:r w:rsidRPr="004348BF">
              <w:rPr>
                <w:rFonts w:ascii="Book Antiqua" w:eastAsia="宋体" w:hAnsi="Book Antiqua" w:cs="宋体"/>
                <w:sz w:val="24"/>
                <w:szCs w:val="24"/>
                <w:lang w:eastAsia="zh-CN"/>
              </w:rPr>
              <w:t>WallFlex</w:t>
            </w:r>
            <w:proofErr w:type="spellEnd"/>
            <w:r w:rsidRPr="004348BF">
              <w:rPr>
                <w:rFonts w:ascii="Book Antiqua" w:eastAsia="宋体" w:hAnsi="Book Antiqua" w:cs="宋体"/>
                <w:sz w:val="24"/>
                <w:szCs w:val="24"/>
                <w:lang w:eastAsia="zh-CN"/>
              </w:rPr>
              <w:t xml:space="preserve"> enteral stent in palliative treatment of malignant gastric outlet obstruction (DUOFLEX study): a prospective multicenter study.</w:t>
            </w:r>
            <w:r w:rsidRPr="004348BF">
              <w:rPr>
                <w:rFonts w:ascii="Book Antiqua" w:eastAsia="宋体" w:hAnsi="Book Antiqua" w:cs="宋体"/>
                <w:i/>
                <w:sz w:val="24"/>
                <w:szCs w:val="24"/>
                <w:lang w:eastAsia="zh-CN"/>
              </w:rPr>
              <w:t xml:space="preserve"> </w:t>
            </w:r>
            <w:proofErr w:type="spellStart"/>
            <w:r w:rsidRPr="004348BF">
              <w:rPr>
                <w:rFonts w:ascii="Book Antiqua" w:eastAsia="宋体" w:hAnsi="Book Antiqua" w:cs="宋体"/>
                <w:i/>
                <w:sz w:val="24"/>
                <w:szCs w:val="24"/>
                <w:lang w:eastAsia="zh-CN"/>
              </w:rPr>
              <w:t>Gastrointest</w:t>
            </w:r>
            <w:proofErr w:type="spellEnd"/>
            <w:r w:rsidRPr="004348BF">
              <w:rPr>
                <w:rFonts w:ascii="Book Antiqua" w:eastAsia="宋体" w:hAnsi="Book Antiqua" w:cs="宋体"/>
                <w:i/>
                <w:sz w:val="24"/>
                <w:szCs w:val="24"/>
                <w:lang w:eastAsia="zh-CN"/>
              </w:rPr>
              <w:t xml:space="preserve"> </w:t>
            </w:r>
            <w:proofErr w:type="spellStart"/>
            <w:r w:rsidRPr="004348BF">
              <w:rPr>
                <w:rFonts w:ascii="Book Antiqua" w:eastAsia="宋体" w:hAnsi="Book Antiqua" w:cs="宋体"/>
                <w:i/>
                <w:sz w:val="24"/>
                <w:szCs w:val="24"/>
                <w:lang w:eastAsia="zh-CN"/>
              </w:rPr>
              <w:t>Endosc</w:t>
            </w:r>
            <w:proofErr w:type="spellEnd"/>
            <w:r w:rsidRPr="004348BF">
              <w:rPr>
                <w:rFonts w:ascii="Book Antiqua" w:eastAsia="宋体" w:hAnsi="Book Antiqua" w:cs="宋体"/>
                <w:i/>
                <w:sz w:val="24"/>
                <w:szCs w:val="24"/>
                <w:lang w:eastAsia="zh-CN"/>
              </w:rPr>
              <w:t xml:space="preserve"> </w:t>
            </w:r>
            <w:r w:rsidRPr="004348BF">
              <w:rPr>
                <w:rFonts w:ascii="Book Antiqua" w:eastAsia="宋体" w:hAnsi="Book Antiqua" w:cs="宋体"/>
                <w:sz w:val="24"/>
                <w:szCs w:val="24"/>
                <w:lang w:eastAsia="zh-CN"/>
              </w:rPr>
              <w:t xml:space="preserve">2009; </w:t>
            </w:r>
            <w:r w:rsidRPr="004348BF">
              <w:rPr>
                <w:rFonts w:ascii="Book Antiqua" w:eastAsia="宋体" w:hAnsi="Book Antiqua" w:cs="宋体"/>
                <w:b/>
                <w:sz w:val="24"/>
                <w:szCs w:val="24"/>
                <w:lang w:eastAsia="zh-CN"/>
              </w:rPr>
              <w:t>69</w:t>
            </w:r>
            <w:r w:rsidR="005629A3" w:rsidRPr="004348BF">
              <w:rPr>
                <w:rFonts w:ascii="Book Antiqua" w:eastAsia="宋体" w:hAnsi="Book Antiqua" w:cs="宋体"/>
                <w:sz w:val="24"/>
                <w:szCs w:val="24"/>
                <w:lang w:eastAsia="zh-CN"/>
              </w:rPr>
              <w:t xml:space="preserve">(6): 1059-1066 [PMID: 19152912 </w:t>
            </w:r>
            <w:r w:rsidRPr="004348BF">
              <w:rPr>
                <w:rFonts w:ascii="Book Antiqua" w:eastAsia="宋体" w:hAnsi="Book Antiqua" w:cs="宋体"/>
                <w:sz w:val="24"/>
                <w:szCs w:val="24"/>
                <w:lang w:eastAsia="zh-CN"/>
              </w:rPr>
              <w:t>DOI: 10.1016/j.gie.2008.07.026]</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7 </w:t>
            </w:r>
            <w:r w:rsidRPr="004348BF">
              <w:rPr>
                <w:rFonts w:ascii="Book Antiqua" w:eastAsia="宋体" w:hAnsi="Book Antiqua" w:cs="宋体"/>
                <w:b/>
                <w:bCs/>
                <w:sz w:val="24"/>
                <w:szCs w:val="24"/>
                <w:lang w:eastAsia="zh-CN"/>
              </w:rPr>
              <w:t>Kim JH</w:t>
            </w:r>
            <w:r w:rsidRPr="004348BF">
              <w:rPr>
                <w:rFonts w:ascii="Book Antiqua" w:eastAsia="宋体" w:hAnsi="Book Antiqua" w:cs="宋体"/>
                <w:sz w:val="24"/>
                <w:szCs w:val="24"/>
                <w:lang w:eastAsia="zh-CN"/>
              </w:rPr>
              <w:t xml:space="preserve">, Song HY, Shin JH, Hu HT, Lee SK, Jung HY, </w:t>
            </w:r>
            <w:proofErr w:type="spellStart"/>
            <w:r w:rsidRPr="004348BF">
              <w:rPr>
                <w:rFonts w:ascii="Book Antiqua" w:eastAsia="宋体" w:hAnsi="Book Antiqua" w:cs="宋体"/>
                <w:sz w:val="24"/>
                <w:szCs w:val="24"/>
                <w:lang w:eastAsia="zh-CN"/>
              </w:rPr>
              <w:t>Yook</w:t>
            </w:r>
            <w:proofErr w:type="spellEnd"/>
            <w:r w:rsidRPr="004348BF">
              <w:rPr>
                <w:rFonts w:ascii="Book Antiqua" w:eastAsia="宋体" w:hAnsi="Book Antiqua" w:cs="宋体"/>
                <w:sz w:val="24"/>
                <w:szCs w:val="24"/>
                <w:lang w:eastAsia="zh-CN"/>
              </w:rPr>
              <w:t xml:space="preserve"> JH. Metallic stent placement in the palliative treatment of malignant gastric outlet obstructions: </w:t>
            </w:r>
            <w:r w:rsidRPr="004348BF">
              <w:rPr>
                <w:rFonts w:ascii="Book Antiqua" w:eastAsia="宋体" w:hAnsi="Book Antiqua" w:cs="宋体"/>
                <w:sz w:val="24"/>
                <w:szCs w:val="24"/>
                <w:lang w:eastAsia="zh-CN"/>
              </w:rPr>
              <w:lastRenderedPageBreak/>
              <w:t xml:space="preserve">primary gastric carcinoma versus pancreatic carcinoma. </w:t>
            </w:r>
            <w:r w:rsidRPr="004348BF">
              <w:rPr>
                <w:rFonts w:ascii="Book Antiqua" w:eastAsia="宋体" w:hAnsi="Book Antiqua" w:cs="宋体"/>
                <w:i/>
                <w:iCs/>
                <w:sz w:val="24"/>
                <w:szCs w:val="24"/>
                <w:lang w:eastAsia="zh-CN"/>
              </w:rPr>
              <w:t xml:space="preserve">AJR Am J </w:t>
            </w:r>
            <w:proofErr w:type="spellStart"/>
            <w:r w:rsidRPr="004348BF">
              <w:rPr>
                <w:rFonts w:ascii="Book Antiqua" w:eastAsia="宋体" w:hAnsi="Book Antiqua" w:cs="宋体"/>
                <w:i/>
                <w:iCs/>
                <w:sz w:val="24"/>
                <w:szCs w:val="24"/>
                <w:lang w:eastAsia="zh-CN"/>
              </w:rPr>
              <w:t>Roentgenol</w:t>
            </w:r>
            <w:proofErr w:type="spellEnd"/>
            <w:r w:rsidRPr="004348BF">
              <w:rPr>
                <w:rFonts w:ascii="Book Antiqua" w:eastAsia="宋体" w:hAnsi="Book Antiqua" w:cs="宋体"/>
                <w:sz w:val="24"/>
                <w:szCs w:val="24"/>
                <w:lang w:eastAsia="zh-CN"/>
              </w:rPr>
              <w:t xml:space="preserve"> 2009; </w:t>
            </w:r>
            <w:r w:rsidRPr="004348BF">
              <w:rPr>
                <w:rFonts w:ascii="Book Antiqua" w:eastAsia="宋体" w:hAnsi="Book Antiqua" w:cs="宋体"/>
                <w:b/>
                <w:bCs/>
                <w:sz w:val="24"/>
                <w:szCs w:val="24"/>
                <w:lang w:eastAsia="zh-CN"/>
              </w:rPr>
              <w:t>193</w:t>
            </w:r>
            <w:r w:rsidRPr="004348BF">
              <w:rPr>
                <w:rFonts w:ascii="Book Antiqua" w:eastAsia="宋体" w:hAnsi="Book Antiqua" w:cs="宋体"/>
                <w:sz w:val="24"/>
                <w:szCs w:val="24"/>
                <w:lang w:eastAsia="zh-CN"/>
              </w:rPr>
              <w:t>: 241-247 [PMID: 19542420 DOI: 10.2214/AJR.08.1760]</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8 </w:t>
            </w:r>
            <w:proofErr w:type="spellStart"/>
            <w:r w:rsidRPr="004348BF">
              <w:rPr>
                <w:rFonts w:ascii="Book Antiqua" w:eastAsia="宋体" w:hAnsi="Book Antiqua" w:cs="宋体"/>
                <w:b/>
                <w:bCs/>
                <w:sz w:val="24"/>
                <w:szCs w:val="24"/>
                <w:lang w:eastAsia="zh-CN"/>
              </w:rPr>
              <w:t>McLoughlin</w:t>
            </w:r>
            <w:proofErr w:type="spellEnd"/>
            <w:r w:rsidRPr="004348BF">
              <w:rPr>
                <w:rFonts w:ascii="Book Antiqua" w:eastAsia="宋体" w:hAnsi="Book Antiqua" w:cs="宋体"/>
                <w:b/>
                <w:bCs/>
                <w:sz w:val="24"/>
                <w:szCs w:val="24"/>
                <w:lang w:eastAsia="zh-CN"/>
              </w:rPr>
              <w:t xml:space="preserve"> MT</w:t>
            </w:r>
            <w:r w:rsidRPr="004348BF">
              <w:rPr>
                <w:rFonts w:ascii="Book Antiqua" w:eastAsia="宋体" w:hAnsi="Book Antiqua" w:cs="宋体"/>
                <w:sz w:val="24"/>
                <w:szCs w:val="24"/>
                <w:lang w:eastAsia="zh-CN"/>
              </w:rPr>
              <w:t xml:space="preserve">, Byrne MF. Endoscopic stenting: where are we now and where can we go? </w:t>
            </w:r>
            <w:r w:rsidRPr="004348BF">
              <w:rPr>
                <w:rFonts w:ascii="Book Antiqua" w:eastAsia="宋体" w:hAnsi="Book Antiqua" w:cs="宋体"/>
                <w:i/>
                <w:iCs/>
                <w:sz w:val="24"/>
                <w:szCs w:val="24"/>
                <w:lang w:eastAsia="zh-CN"/>
              </w:rPr>
              <w:t xml:space="preserve">World J </w:t>
            </w:r>
            <w:proofErr w:type="spellStart"/>
            <w:r w:rsidRPr="004348BF">
              <w:rPr>
                <w:rFonts w:ascii="Book Antiqua" w:eastAsia="宋体" w:hAnsi="Book Antiqua" w:cs="宋体"/>
                <w:i/>
                <w:iCs/>
                <w:sz w:val="24"/>
                <w:szCs w:val="24"/>
                <w:lang w:eastAsia="zh-CN"/>
              </w:rPr>
              <w:t>Gastroenterol</w:t>
            </w:r>
            <w:proofErr w:type="spellEnd"/>
            <w:r w:rsidRPr="004348BF">
              <w:rPr>
                <w:rFonts w:ascii="Book Antiqua" w:eastAsia="宋体" w:hAnsi="Book Antiqua" w:cs="宋体"/>
                <w:sz w:val="24"/>
                <w:szCs w:val="24"/>
                <w:lang w:eastAsia="zh-CN"/>
              </w:rPr>
              <w:t xml:space="preserve"> 2008; </w:t>
            </w:r>
            <w:r w:rsidRPr="004348BF">
              <w:rPr>
                <w:rFonts w:ascii="Book Antiqua" w:eastAsia="宋体" w:hAnsi="Book Antiqua" w:cs="宋体"/>
                <w:b/>
                <w:bCs/>
                <w:sz w:val="24"/>
                <w:szCs w:val="24"/>
                <w:lang w:eastAsia="zh-CN"/>
              </w:rPr>
              <w:t>14</w:t>
            </w:r>
            <w:r w:rsidRPr="004348BF">
              <w:rPr>
                <w:rFonts w:ascii="Book Antiqua" w:eastAsia="宋体" w:hAnsi="Book Antiqua" w:cs="宋体"/>
                <w:sz w:val="24"/>
                <w:szCs w:val="24"/>
                <w:lang w:eastAsia="zh-CN"/>
              </w:rPr>
              <w:t>: 3798-3803 [PMID: 18609702]</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9 </w:t>
            </w:r>
            <w:r w:rsidRPr="004348BF">
              <w:rPr>
                <w:rFonts w:ascii="Book Antiqua" w:eastAsia="宋体" w:hAnsi="Book Antiqua" w:cs="宋体"/>
                <w:b/>
                <w:bCs/>
                <w:sz w:val="24"/>
                <w:szCs w:val="24"/>
                <w:lang w:eastAsia="zh-CN"/>
              </w:rPr>
              <w:t>Del Piano M</w:t>
            </w:r>
            <w:r w:rsidRPr="004348BF">
              <w:rPr>
                <w:rFonts w:ascii="Book Antiqua" w:eastAsia="宋体" w:hAnsi="Book Antiqua" w:cs="宋体"/>
                <w:sz w:val="24"/>
                <w:szCs w:val="24"/>
                <w:lang w:eastAsia="zh-CN"/>
              </w:rPr>
              <w:t xml:space="preserve">, </w:t>
            </w:r>
            <w:proofErr w:type="spellStart"/>
            <w:r w:rsidRPr="004348BF">
              <w:rPr>
                <w:rFonts w:ascii="Book Antiqua" w:eastAsia="宋体" w:hAnsi="Book Antiqua" w:cs="宋体"/>
                <w:sz w:val="24"/>
                <w:szCs w:val="24"/>
                <w:lang w:eastAsia="zh-CN"/>
              </w:rPr>
              <w:t>Ballarè</w:t>
            </w:r>
            <w:proofErr w:type="spellEnd"/>
            <w:r w:rsidRPr="004348BF">
              <w:rPr>
                <w:rFonts w:ascii="Book Antiqua" w:eastAsia="宋体" w:hAnsi="Book Antiqua" w:cs="宋体"/>
                <w:sz w:val="24"/>
                <w:szCs w:val="24"/>
                <w:lang w:eastAsia="zh-CN"/>
              </w:rPr>
              <w:t xml:space="preserve"> M, </w:t>
            </w:r>
            <w:proofErr w:type="spellStart"/>
            <w:r w:rsidRPr="004348BF">
              <w:rPr>
                <w:rFonts w:ascii="Book Antiqua" w:eastAsia="宋体" w:hAnsi="Book Antiqua" w:cs="宋体"/>
                <w:sz w:val="24"/>
                <w:szCs w:val="24"/>
                <w:lang w:eastAsia="zh-CN"/>
              </w:rPr>
              <w:t>Montino</w:t>
            </w:r>
            <w:proofErr w:type="spellEnd"/>
            <w:r w:rsidRPr="004348BF">
              <w:rPr>
                <w:rFonts w:ascii="Book Antiqua" w:eastAsia="宋体" w:hAnsi="Book Antiqua" w:cs="宋体"/>
                <w:sz w:val="24"/>
                <w:szCs w:val="24"/>
                <w:lang w:eastAsia="zh-CN"/>
              </w:rPr>
              <w:t xml:space="preserve"> F, </w:t>
            </w:r>
            <w:proofErr w:type="spellStart"/>
            <w:r w:rsidRPr="004348BF">
              <w:rPr>
                <w:rFonts w:ascii="Book Antiqua" w:eastAsia="宋体" w:hAnsi="Book Antiqua" w:cs="宋体"/>
                <w:sz w:val="24"/>
                <w:szCs w:val="24"/>
                <w:lang w:eastAsia="zh-CN"/>
              </w:rPr>
              <w:t>Todesco</w:t>
            </w:r>
            <w:proofErr w:type="spellEnd"/>
            <w:r w:rsidRPr="004348BF">
              <w:rPr>
                <w:rFonts w:ascii="Book Antiqua" w:eastAsia="宋体" w:hAnsi="Book Antiqua" w:cs="宋体"/>
                <w:sz w:val="24"/>
                <w:szCs w:val="24"/>
                <w:lang w:eastAsia="zh-CN"/>
              </w:rPr>
              <w:t xml:space="preserve"> A, </w:t>
            </w:r>
            <w:proofErr w:type="spellStart"/>
            <w:r w:rsidRPr="004348BF">
              <w:rPr>
                <w:rFonts w:ascii="Book Antiqua" w:eastAsia="宋体" w:hAnsi="Book Antiqua" w:cs="宋体"/>
                <w:sz w:val="24"/>
                <w:szCs w:val="24"/>
                <w:lang w:eastAsia="zh-CN"/>
              </w:rPr>
              <w:t>Orsello</w:t>
            </w:r>
            <w:proofErr w:type="spellEnd"/>
            <w:r w:rsidRPr="004348BF">
              <w:rPr>
                <w:rFonts w:ascii="Book Antiqua" w:eastAsia="宋体" w:hAnsi="Book Antiqua" w:cs="宋体"/>
                <w:sz w:val="24"/>
                <w:szCs w:val="24"/>
                <w:lang w:eastAsia="zh-CN"/>
              </w:rPr>
              <w:t xml:space="preserve"> M, </w:t>
            </w:r>
            <w:proofErr w:type="spellStart"/>
            <w:r w:rsidRPr="004348BF">
              <w:rPr>
                <w:rFonts w:ascii="Book Antiqua" w:eastAsia="宋体" w:hAnsi="Book Antiqua" w:cs="宋体"/>
                <w:sz w:val="24"/>
                <w:szCs w:val="24"/>
                <w:lang w:eastAsia="zh-CN"/>
              </w:rPr>
              <w:t>Magnani</w:t>
            </w:r>
            <w:proofErr w:type="spellEnd"/>
            <w:r w:rsidRPr="004348BF">
              <w:rPr>
                <w:rFonts w:ascii="Book Antiqua" w:eastAsia="宋体" w:hAnsi="Book Antiqua" w:cs="宋体"/>
                <w:sz w:val="24"/>
                <w:szCs w:val="24"/>
                <w:lang w:eastAsia="zh-CN"/>
              </w:rPr>
              <w:t xml:space="preserve"> C, </w:t>
            </w:r>
            <w:proofErr w:type="spellStart"/>
            <w:r w:rsidRPr="004348BF">
              <w:rPr>
                <w:rFonts w:ascii="Book Antiqua" w:eastAsia="宋体" w:hAnsi="Book Antiqua" w:cs="宋体"/>
                <w:sz w:val="24"/>
                <w:szCs w:val="24"/>
                <w:lang w:eastAsia="zh-CN"/>
              </w:rPr>
              <w:t>Garello</w:t>
            </w:r>
            <w:proofErr w:type="spellEnd"/>
            <w:r w:rsidRPr="004348BF">
              <w:rPr>
                <w:rFonts w:ascii="Book Antiqua" w:eastAsia="宋体" w:hAnsi="Book Antiqua" w:cs="宋体"/>
                <w:sz w:val="24"/>
                <w:szCs w:val="24"/>
                <w:lang w:eastAsia="zh-CN"/>
              </w:rPr>
              <w:t xml:space="preserve"> E. Endoscopy or surgery for malignant GI outlet obstruction? </w:t>
            </w:r>
            <w:proofErr w:type="spellStart"/>
            <w:r w:rsidRPr="004348BF">
              <w:rPr>
                <w:rFonts w:ascii="Book Antiqua" w:eastAsia="宋体" w:hAnsi="Book Antiqua" w:cs="宋体"/>
                <w:i/>
                <w:iCs/>
                <w:sz w:val="24"/>
                <w:szCs w:val="24"/>
                <w:lang w:eastAsia="zh-CN"/>
              </w:rPr>
              <w:t>Gastrointest</w:t>
            </w:r>
            <w:proofErr w:type="spellEnd"/>
            <w:r w:rsidRPr="004348BF">
              <w:rPr>
                <w:rFonts w:ascii="Book Antiqua" w:eastAsia="宋体" w:hAnsi="Book Antiqua" w:cs="宋体"/>
                <w:i/>
                <w:iCs/>
                <w:sz w:val="24"/>
                <w:szCs w:val="24"/>
                <w:lang w:eastAsia="zh-CN"/>
              </w:rPr>
              <w:t xml:space="preserve"> </w:t>
            </w:r>
            <w:proofErr w:type="spellStart"/>
            <w:r w:rsidRPr="004348BF">
              <w:rPr>
                <w:rFonts w:ascii="Book Antiqua" w:eastAsia="宋体" w:hAnsi="Book Antiqua" w:cs="宋体"/>
                <w:i/>
                <w:iCs/>
                <w:sz w:val="24"/>
                <w:szCs w:val="24"/>
                <w:lang w:eastAsia="zh-CN"/>
              </w:rPr>
              <w:t>Endosc</w:t>
            </w:r>
            <w:proofErr w:type="spellEnd"/>
            <w:r w:rsidRPr="004348BF">
              <w:rPr>
                <w:rFonts w:ascii="Book Antiqua" w:eastAsia="宋体" w:hAnsi="Book Antiqua" w:cs="宋体"/>
                <w:sz w:val="24"/>
                <w:szCs w:val="24"/>
                <w:lang w:eastAsia="zh-CN"/>
              </w:rPr>
              <w:t xml:space="preserve"> 2005; </w:t>
            </w:r>
            <w:r w:rsidRPr="004348BF">
              <w:rPr>
                <w:rFonts w:ascii="Book Antiqua" w:eastAsia="宋体" w:hAnsi="Book Antiqua" w:cs="宋体"/>
                <w:b/>
                <w:bCs/>
                <w:sz w:val="24"/>
                <w:szCs w:val="24"/>
                <w:lang w:eastAsia="zh-CN"/>
              </w:rPr>
              <w:t>61</w:t>
            </w:r>
            <w:r w:rsidRPr="004348BF">
              <w:rPr>
                <w:rFonts w:ascii="Book Antiqua" w:eastAsia="宋体" w:hAnsi="Book Antiqua" w:cs="宋体"/>
                <w:sz w:val="24"/>
                <w:szCs w:val="24"/>
                <w:lang w:eastAsia="zh-CN"/>
              </w:rPr>
              <w:t>: 421-426 [PMID: 15758914]</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10 </w:t>
            </w:r>
            <w:proofErr w:type="spellStart"/>
            <w:r w:rsidRPr="004348BF">
              <w:rPr>
                <w:rFonts w:ascii="Book Antiqua" w:eastAsia="宋体" w:hAnsi="Book Antiqua" w:cs="宋体"/>
                <w:b/>
                <w:bCs/>
                <w:sz w:val="24"/>
                <w:szCs w:val="24"/>
                <w:lang w:eastAsia="zh-CN"/>
              </w:rPr>
              <w:t>Hosono</w:t>
            </w:r>
            <w:proofErr w:type="spellEnd"/>
            <w:r w:rsidRPr="004348BF">
              <w:rPr>
                <w:rFonts w:ascii="Book Antiqua" w:eastAsia="宋体" w:hAnsi="Book Antiqua" w:cs="宋体"/>
                <w:b/>
                <w:bCs/>
                <w:sz w:val="24"/>
                <w:szCs w:val="24"/>
                <w:lang w:eastAsia="zh-CN"/>
              </w:rPr>
              <w:t xml:space="preserve"> S</w:t>
            </w:r>
            <w:r w:rsidRPr="004348BF">
              <w:rPr>
                <w:rFonts w:ascii="Book Antiqua" w:eastAsia="宋体" w:hAnsi="Book Antiqua" w:cs="宋体"/>
                <w:sz w:val="24"/>
                <w:szCs w:val="24"/>
                <w:lang w:eastAsia="zh-CN"/>
              </w:rPr>
              <w:t xml:space="preserve">, </w:t>
            </w:r>
            <w:proofErr w:type="spellStart"/>
            <w:r w:rsidRPr="004348BF">
              <w:rPr>
                <w:rFonts w:ascii="Book Antiqua" w:eastAsia="宋体" w:hAnsi="Book Antiqua" w:cs="宋体"/>
                <w:sz w:val="24"/>
                <w:szCs w:val="24"/>
                <w:lang w:eastAsia="zh-CN"/>
              </w:rPr>
              <w:t>Ohtani</w:t>
            </w:r>
            <w:proofErr w:type="spellEnd"/>
            <w:r w:rsidRPr="004348BF">
              <w:rPr>
                <w:rFonts w:ascii="Book Antiqua" w:eastAsia="宋体" w:hAnsi="Book Antiqua" w:cs="宋体"/>
                <w:sz w:val="24"/>
                <w:szCs w:val="24"/>
                <w:lang w:eastAsia="zh-CN"/>
              </w:rPr>
              <w:t xml:space="preserve"> H, </w:t>
            </w:r>
            <w:proofErr w:type="spellStart"/>
            <w:r w:rsidRPr="004348BF">
              <w:rPr>
                <w:rFonts w:ascii="Book Antiqua" w:eastAsia="宋体" w:hAnsi="Book Antiqua" w:cs="宋体"/>
                <w:sz w:val="24"/>
                <w:szCs w:val="24"/>
                <w:lang w:eastAsia="zh-CN"/>
              </w:rPr>
              <w:t>Arimoto</w:t>
            </w:r>
            <w:proofErr w:type="spellEnd"/>
            <w:r w:rsidRPr="004348BF">
              <w:rPr>
                <w:rFonts w:ascii="Book Antiqua" w:eastAsia="宋体" w:hAnsi="Book Antiqua" w:cs="宋体"/>
                <w:sz w:val="24"/>
                <w:szCs w:val="24"/>
                <w:lang w:eastAsia="zh-CN"/>
              </w:rPr>
              <w:t xml:space="preserve"> Y, </w:t>
            </w:r>
            <w:proofErr w:type="spellStart"/>
            <w:r w:rsidRPr="004348BF">
              <w:rPr>
                <w:rFonts w:ascii="Book Antiqua" w:eastAsia="宋体" w:hAnsi="Book Antiqua" w:cs="宋体"/>
                <w:sz w:val="24"/>
                <w:szCs w:val="24"/>
                <w:lang w:eastAsia="zh-CN"/>
              </w:rPr>
              <w:t>Kanamiya</w:t>
            </w:r>
            <w:proofErr w:type="spellEnd"/>
            <w:r w:rsidRPr="004348BF">
              <w:rPr>
                <w:rFonts w:ascii="Book Antiqua" w:eastAsia="宋体" w:hAnsi="Book Antiqua" w:cs="宋体"/>
                <w:sz w:val="24"/>
                <w:szCs w:val="24"/>
                <w:lang w:eastAsia="zh-CN"/>
              </w:rPr>
              <w:t xml:space="preserve"> Y. Endoscopic stenting versus surgical </w:t>
            </w:r>
            <w:proofErr w:type="spellStart"/>
            <w:r w:rsidRPr="004348BF">
              <w:rPr>
                <w:rFonts w:ascii="Book Antiqua" w:eastAsia="宋体" w:hAnsi="Book Antiqua" w:cs="宋体"/>
                <w:sz w:val="24"/>
                <w:szCs w:val="24"/>
                <w:lang w:eastAsia="zh-CN"/>
              </w:rPr>
              <w:t>gastroenterostomy</w:t>
            </w:r>
            <w:proofErr w:type="spellEnd"/>
            <w:r w:rsidRPr="004348BF">
              <w:rPr>
                <w:rFonts w:ascii="Book Antiqua" w:eastAsia="宋体" w:hAnsi="Book Antiqua" w:cs="宋体"/>
                <w:sz w:val="24"/>
                <w:szCs w:val="24"/>
                <w:lang w:eastAsia="zh-CN"/>
              </w:rPr>
              <w:t xml:space="preserve"> for palliation of malignant </w:t>
            </w:r>
            <w:proofErr w:type="spellStart"/>
            <w:r w:rsidRPr="004348BF">
              <w:rPr>
                <w:rFonts w:ascii="Book Antiqua" w:eastAsia="宋体" w:hAnsi="Book Antiqua" w:cs="宋体"/>
                <w:sz w:val="24"/>
                <w:szCs w:val="24"/>
                <w:lang w:eastAsia="zh-CN"/>
              </w:rPr>
              <w:t>gastroduodenal</w:t>
            </w:r>
            <w:proofErr w:type="spellEnd"/>
            <w:r w:rsidRPr="004348BF">
              <w:rPr>
                <w:rFonts w:ascii="Book Antiqua" w:eastAsia="宋体" w:hAnsi="Book Antiqua" w:cs="宋体"/>
                <w:sz w:val="24"/>
                <w:szCs w:val="24"/>
                <w:lang w:eastAsia="zh-CN"/>
              </w:rPr>
              <w:t xml:space="preserve"> obstruction: a meta-analysis. </w:t>
            </w:r>
            <w:r w:rsidRPr="004348BF">
              <w:rPr>
                <w:rFonts w:ascii="Book Antiqua" w:eastAsia="宋体" w:hAnsi="Book Antiqua" w:cs="宋体"/>
                <w:i/>
                <w:iCs/>
                <w:sz w:val="24"/>
                <w:szCs w:val="24"/>
                <w:lang w:eastAsia="zh-CN"/>
              </w:rPr>
              <w:t xml:space="preserve">J </w:t>
            </w:r>
            <w:proofErr w:type="spellStart"/>
            <w:r w:rsidRPr="004348BF">
              <w:rPr>
                <w:rFonts w:ascii="Book Antiqua" w:eastAsia="宋体" w:hAnsi="Book Antiqua" w:cs="宋体"/>
                <w:i/>
                <w:iCs/>
                <w:sz w:val="24"/>
                <w:szCs w:val="24"/>
                <w:lang w:eastAsia="zh-CN"/>
              </w:rPr>
              <w:t>Gastroenterol</w:t>
            </w:r>
            <w:proofErr w:type="spellEnd"/>
            <w:r w:rsidRPr="004348BF">
              <w:rPr>
                <w:rFonts w:ascii="Book Antiqua" w:eastAsia="宋体" w:hAnsi="Book Antiqua" w:cs="宋体"/>
                <w:sz w:val="24"/>
                <w:szCs w:val="24"/>
                <w:lang w:eastAsia="zh-CN"/>
              </w:rPr>
              <w:t xml:space="preserve"> 2007; </w:t>
            </w:r>
            <w:r w:rsidRPr="004348BF">
              <w:rPr>
                <w:rFonts w:ascii="Book Antiqua" w:eastAsia="宋体" w:hAnsi="Book Antiqua" w:cs="宋体"/>
                <w:b/>
                <w:bCs/>
                <w:sz w:val="24"/>
                <w:szCs w:val="24"/>
                <w:lang w:eastAsia="zh-CN"/>
              </w:rPr>
              <w:t>42</w:t>
            </w:r>
            <w:r w:rsidRPr="004348BF">
              <w:rPr>
                <w:rFonts w:ascii="Book Antiqua" w:eastAsia="宋体" w:hAnsi="Book Antiqua" w:cs="宋体"/>
                <w:sz w:val="24"/>
                <w:szCs w:val="24"/>
                <w:lang w:eastAsia="zh-CN"/>
              </w:rPr>
              <w:t>: 283-290 [PMID: 17464457 DOI: 10.1007/s00535-006-2003-y]</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11 </w:t>
            </w:r>
            <w:proofErr w:type="spellStart"/>
            <w:r w:rsidRPr="004348BF">
              <w:rPr>
                <w:rFonts w:ascii="Book Antiqua" w:eastAsia="宋体" w:hAnsi="Book Antiqua" w:cs="宋体"/>
                <w:b/>
                <w:bCs/>
                <w:sz w:val="24"/>
                <w:szCs w:val="24"/>
                <w:lang w:eastAsia="zh-CN"/>
              </w:rPr>
              <w:t>Dormann</w:t>
            </w:r>
            <w:proofErr w:type="spellEnd"/>
            <w:r w:rsidRPr="004348BF">
              <w:rPr>
                <w:rFonts w:ascii="Book Antiqua" w:eastAsia="宋体" w:hAnsi="Book Antiqua" w:cs="宋体"/>
                <w:b/>
                <w:bCs/>
                <w:sz w:val="24"/>
                <w:szCs w:val="24"/>
                <w:lang w:eastAsia="zh-CN"/>
              </w:rPr>
              <w:t xml:space="preserve"> A</w:t>
            </w:r>
            <w:r w:rsidRPr="004348BF">
              <w:rPr>
                <w:rFonts w:ascii="Book Antiqua" w:eastAsia="宋体" w:hAnsi="Book Antiqua" w:cs="宋体"/>
                <w:sz w:val="24"/>
                <w:szCs w:val="24"/>
                <w:lang w:eastAsia="zh-CN"/>
              </w:rPr>
              <w:t xml:space="preserve">, </w:t>
            </w:r>
            <w:proofErr w:type="spellStart"/>
            <w:r w:rsidRPr="004348BF">
              <w:rPr>
                <w:rFonts w:ascii="Book Antiqua" w:eastAsia="宋体" w:hAnsi="Book Antiqua" w:cs="宋体"/>
                <w:sz w:val="24"/>
                <w:szCs w:val="24"/>
                <w:lang w:eastAsia="zh-CN"/>
              </w:rPr>
              <w:t>Meisner</w:t>
            </w:r>
            <w:proofErr w:type="spellEnd"/>
            <w:r w:rsidRPr="004348BF">
              <w:rPr>
                <w:rFonts w:ascii="Book Antiqua" w:eastAsia="宋体" w:hAnsi="Book Antiqua" w:cs="宋体"/>
                <w:sz w:val="24"/>
                <w:szCs w:val="24"/>
                <w:lang w:eastAsia="zh-CN"/>
              </w:rPr>
              <w:t xml:space="preserve"> S, </w:t>
            </w:r>
            <w:proofErr w:type="spellStart"/>
            <w:r w:rsidRPr="004348BF">
              <w:rPr>
                <w:rFonts w:ascii="Book Antiqua" w:eastAsia="宋体" w:hAnsi="Book Antiqua" w:cs="宋体"/>
                <w:sz w:val="24"/>
                <w:szCs w:val="24"/>
                <w:lang w:eastAsia="zh-CN"/>
              </w:rPr>
              <w:t>Verin</w:t>
            </w:r>
            <w:proofErr w:type="spellEnd"/>
            <w:r w:rsidRPr="004348BF">
              <w:rPr>
                <w:rFonts w:ascii="Book Antiqua" w:eastAsia="宋体" w:hAnsi="Book Antiqua" w:cs="宋体"/>
                <w:sz w:val="24"/>
                <w:szCs w:val="24"/>
                <w:lang w:eastAsia="zh-CN"/>
              </w:rPr>
              <w:t xml:space="preserve"> N, </w:t>
            </w:r>
            <w:proofErr w:type="spellStart"/>
            <w:r w:rsidRPr="004348BF">
              <w:rPr>
                <w:rFonts w:ascii="Book Antiqua" w:eastAsia="宋体" w:hAnsi="Book Antiqua" w:cs="宋体"/>
                <w:sz w:val="24"/>
                <w:szCs w:val="24"/>
                <w:lang w:eastAsia="zh-CN"/>
              </w:rPr>
              <w:t>Wenk</w:t>
            </w:r>
            <w:proofErr w:type="spellEnd"/>
            <w:r w:rsidRPr="004348BF">
              <w:rPr>
                <w:rFonts w:ascii="Book Antiqua" w:eastAsia="宋体" w:hAnsi="Book Antiqua" w:cs="宋体"/>
                <w:sz w:val="24"/>
                <w:szCs w:val="24"/>
                <w:lang w:eastAsia="zh-CN"/>
              </w:rPr>
              <w:t xml:space="preserve"> Lang A. Self-expanding metal stents for </w:t>
            </w:r>
            <w:proofErr w:type="spellStart"/>
            <w:r w:rsidRPr="004348BF">
              <w:rPr>
                <w:rFonts w:ascii="Book Antiqua" w:eastAsia="宋体" w:hAnsi="Book Antiqua" w:cs="宋体"/>
                <w:sz w:val="24"/>
                <w:szCs w:val="24"/>
                <w:lang w:eastAsia="zh-CN"/>
              </w:rPr>
              <w:t>gastroduodenal</w:t>
            </w:r>
            <w:proofErr w:type="spellEnd"/>
            <w:r w:rsidRPr="004348BF">
              <w:rPr>
                <w:rFonts w:ascii="Book Antiqua" w:eastAsia="宋体" w:hAnsi="Book Antiqua" w:cs="宋体"/>
                <w:sz w:val="24"/>
                <w:szCs w:val="24"/>
                <w:lang w:eastAsia="zh-CN"/>
              </w:rPr>
              <w:t xml:space="preserve"> malignancies: systematic review of their clinical effectiveness. </w:t>
            </w:r>
            <w:r w:rsidRPr="004348BF">
              <w:rPr>
                <w:rFonts w:ascii="Book Antiqua" w:eastAsia="宋体" w:hAnsi="Book Antiqua" w:cs="宋体"/>
                <w:i/>
                <w:iCs/>
                <w:sz w:val="24"/>
                <w:szCs w:val="24"/>
                <w:lang w:eastAsia="zh-CN"/>
              </w:rPr>
              <w:t>Endoscopy</w:t>
            </w:r>
            <w:r w:rsidRPr="004348BF">
              <w:rPr>
                <w:rFonts w:ascii="Book Antiqua" w:eastAsia="宋体" w:hAnsi="Book Antiqua" w:cs="宋体"/>
                <w:sz w:val="24"/>
                <w:szCs w:val="24"/>
                <w:lang w:eastAsia="zh-CN"/>
              </w:rPr>
              <w:t xml:space="preserve"> 2004; </w:t>
            </w:r>
            <w:r w:rsidRPr="004348BF">
              <w:rPr>
                <w:rFonts w:ascii="Book Antiqua" w:eastAsia="宋体" w:hAnsi="Book Antiqua" w:cs="宋体"/>
                <w:b/>
                <w:bCs/>
                <w:sz w:val="24"/>
                <w:szCs w:val="24"/>
                <w:lang w:eastAsia="zh-CN"/>
              </w:rPr>
              <w:t>36</w:t>
            </w:r>
            <w:r w:rsidRPr="004348BF">
              <w:rPr>
                <w:rFonts w:ascii="Book Antiqua" w:eastAsia="宋体" w:hAnsi="Book Antiqua" w:cs="宋体"/>
                <w:sz w:val="24"/>
                <w:szCs w:val="24"/>
                <w:lang w:eastAsia="zh-CN"/>
              </w:rPr>
              <w:t>: 543-550 [PMID: 15202052 DOI: 10.1055/s-2004-814434]</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12 </w:t>
            </w:r>
            <w:r w:rsidRPr="004348BF">
              <w:rPr>
                <w:rFonts w:ascii="Book Antiqua" w:eastAsia="宋体" w:hAnsi="Book Antiqua" w:cs="宋体"/>
                <w:b/>
                <w:bCs/>
                <w:sz w:val="24"/>
                <w:szCs w:val="24"/>
                <w:lang w:eastAsia="zh-CN"/>
              </w:rPr>
              <w:t>Kim GH</w:t>
            </w:r>
            <w:r w:rsidRPr="004348BF">
              <w:rPr>
                <w:rFonts w:ascii="Book Antiqua" w:eastAsia="宋体" w:hAnsi="Book Antiqua" w:cs="宋体"/>
                <w:sz w:val="24"/>
                <w:szCs w:val="24"/>
                <w:lang w:eastAsia="zh-CN"/>
              </w:rPr>
              <w:t xml:space="preserve">, Kang DH, Lee DH, </w:t>
            </w:r>
            <w:proofErr w:type="spellStart"/>
            <w:r w:rsidRPr="004348BF">
              <w:rPr>
                <w:rFonts w:ascii="Book Antiqua" w:eastAsia="宋体" w:hAnsi="Book Antiqua" w:cs="宋体"/>
                <w:sz w:val="24"/>
                <w:szCs w:val="24"/>
                <w:lang w:eastAsia="zh-CN"/>
              </w:rPr>
              <w:t>Heo</w:t>
            </w:r>
            <w:proofErr w:type="spellEnd"/>
            <w:r w:rsidRPr="004348BF">
              <w:rPr>
                <w:rFonts w:ascii="Book Antiqua" w:eastAsia="宋体" w:hAnsi="Book Antiqua" w:cs="宋体"/>
                <w:sz w:val="24"/>
                <w:szCs w:val="24"/>
                <w:lang w:eastAsia="zh-CN"/>
              </w:rPr>
              <w:t xml:space="preserve"> J, Song GA, Cho M, Yang US. Which types of stent, uncovered or covered, should be used in gastric outlet obstructions? </w:t>
            </w:r>
            <w:proofErr w:type="spellStart"/>
            <w:r w:rsidRPr="004348BF">
              <w:rPr>
                <w:rFonts w:ascii="Book Antiqua" w:eastAsia="宋体" w:hAnsi="Book Antiqua" w:cs="宋体"/>
                <w:i/>
                <w:iCs/>
                <w:sz w:val="24"/>
                <w:szCs w:val="24"/>
                <w:lang w:eastAsia="zh-CN"/>
              </w:rPr>
              <w:t>Scand</w:t>
            </w:r>
            <w:proofErr w:type="spellEnd"/>
            <w:r w:rsidRPr="004348BF">
              <w:rPr>
                <w:rFonts w:ascii="Book Antiqua" w:eastAsia="宋体" w:hAnsi="Book Antiqua" w:cs="宋体"/>
                <w:i/>
                <w:iCs/>
                <w:sz w:val="24"/>
                <w:szCs w:val="24"/>
                <w:lang w:eastAsia="zh-CN"/>
              </w:rPr>
              <w:t xml:space="preserve"> J </w:t>
            </w:r>
            <w:proofErr w:type="spellStart"/>
            <w:r w:rsidRPr="004348BF">
              <w:rPr>
                <w:rFonts w:ascii="Book Antiqua" w:eastAsia="宋体" w:hAnsi="Book Antiqua" w:cs="宋体"/>
                <w:i/>
                <w:iCs/>
                <w:sz w:val="24"/>
                <w:szCs w:val="24"/>
                <w:lang w:eastAsia="zh-CN"/>
              </w:rPr>
              <w:t>Gastroenterol</w:t>
            </w:r>
            <w:proofErr w:type="spellEnd"/>
            <w:r w:rsidRPr="004348BF">
              <w:rPr>
                <w:rFonts w:ascii="Book Antiqua" w:eastAsia="宋体" w:hAnsi="Book Antiqua" w:cs="宋体"/>
                <w:sz w:val="24"/>
                <w:szCs w:val="24"/>
                <w:lang w:eastAsia="zh-CN"/>
              </w:rPr>
              <w:t xml:space="preserve"> 2004; </w:t>
            </w:r>
            <w:r w:rsidRPr="004348BF">
              <w:rPr>
                <w:rFonts w:ascii="Book Antiqua" w:eastAsia="宋体" w:hAnsi="Book Antiqua" w:cs="宋体"/>
                <w:b/>
                <w:bCs/>
                <w:sz w:val="24"/>
                <w:szCs w:val="24"/>
                <w:lang w:eastAsia="zh-CN"/>
              </w:rPr>
              <w:t>39</w:t>
            </w:r>
            <w:r w:rsidRPr="004348BF">
              <w:rPr>
                <w:rFonts w:ascii="Book Antiqua" w:eastAsia="宋体" w:hAnsi="Book Antiqua" w:cs="宋体"/>
                <w:sz w:val="24"/>
                <w:szCs w:val="24"/>
                <w:lang w:eastAsia="zh-CN"/>
              </w:rPr>
              <w:t>: 1010-1014 [PMID: 15513343 DOI: 10.1080/00365520410003146]</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13 </w:t>
            </w:r>
            <w:proofErr w:type="spellStart"/>
            <w:r w:rsidRPr="004348BF">
              <w:rPr>
                <w:rFonts w:ascii="Book Antiqua" w:eastAsia="宋体" w:hAnsi="Book Antiqua" w:cs="宋体"/>
                <w:b/>
                <w:bCs/>
                <w:sz w:val="24"/>
                <w:szCs w:val="24"/>
                <w:lang w:eastAsia="zh-CN"/>
              </w:rPr>
              <w:t>Soetikno</w:t>
            </w:r>
            <w:proofErr w:type="spellEnd"/>
            <w:r w:rsidRPr="004348BF">
              <w:rPr>
                <w:rFonts w:ascii="Book Antiqua" w:eastAsia="宋体" w:hAnsi="Book Antiqua" w:cs="宋体"/>
                <w:b/>
                <w:bCs/>
                <w:sz w:val="24"/>
                <w:szCs w:val="24"/>
                <w:lang w:eastAsia="zh-CN"/>
              </w:rPr>
              <w:t xml:space="preserve"> RM</w:t>
            </w:r>
            <w:r w:rsidRPr="004348BF">
              <w:rPr>
                <w:rFonts w:ascii="Book Antiqua" w:eastAsia="宋体" w:hAnsi="Book Antiqua" w:cs="宋体"/>
                <w:sz w:val="24"/>
                <w:szCs w:val="24"/>
                <w:lang w:eastAsia="zh-CN"/>
              </w:rPr>
              <w:t xml:space="preserve">, Lichtenstein DR, </w:t>
            </w:r>
            <w:proofErr w:type="spellStart"/>
            <w:r w:rsidRPr="004348BF">
              <w:rPr>
                <w:rFonts w:ascii="Book Antiqua" w:eastAsia="宋体" w:hAnsi="Book Antiqua" w:cs="宋体"/>
                <w:sz w:val="24"/>
                <w:szCs w:val="24"/>
                <w:lang w:eastAsia="zh-CN"/>
              </w:rPr>
              <w:t>Vandervoort</w:t>
            </w:r>
            <w:proofErr w:type="spellEnd"/>
            <w:r w:rsidRPr="004348BF">
              <w:rPr>
                <w:rFonts w:ascii="Book Antiqua" w:eastAsia="宋体" w:hAnsi="Book Antiqua" w:cs="宋体"/>
                <w:sz w:val="24"/>
                <w:szCs w:val="24"/>
                <w:lang w:eastAsia="zh-CN"/>
              </w:rPr>
              <w:t xml:space="preserve"> J, Wong RC, </w:t>
            </w:r>
            <w:proofErr w:type="spellStart"/>
            <w:r w:rsidRPr="004348BF">
              <w:rPr>
                <w:rFonts w:ascii="Book Antiqua" w:eastAsia="宋体" w:hAnsi="Book Antiqua" w:cs="宋体"/>
                <w:sz w:val="24"/>
                <w:szCs w:val="24"/>
                <w:lang w:eastAsia="zh-CN"/>
              </w:rPr>
              <w:t>Roston</w:t>
            </w:r>
            <w:proofErr w:type="spellEnd"/>
            <w:r w:rsidRPr="004348BF">
              <w:rPr>
                <w:rFonts w:ascii="Book Antiqua" w:eastAsia="宋体" w:hAnsi="Book Antiqua" w:cs="宋体"/>
                <w:sz w:val="24"/>
                <w:szCs w:val="24"/>
                <w:lang w:eastAsia="zh-CN"/>
              </w:rPr>
              <w:t xml:space="preserve"> AD, </w:t>
            </w:r>
            <w:proofErr w:type="spellStart"/>
            <w:r w:rsidRPr="004348BF">
              <w:rPr>
                <w:rFonts w:ascii="Book Antiqua" w:eastAsia="宋体" w:hAnsi="Book Antiqua" w:cs="宋体"/>
                <w:sz w:val="24"/>
                <w:szCs w:val="24"/>
                <w:lang w:eastAsia="zh-CN"/>
              </w:rPr>
              <w:t>Slivka</w:t>
            </w:r>
            <w:proofErr w:type="spellEnd"/>
            <w:r w:rsidRPr="004348BF">
              <w:rPr>
                <w:rFonts w:ascii="Book Antiqua" w:eastAsia="宋体" w:hAnsi="Book Antiqua" w:cs="宋体"/>
                <w:sz w:val="24"/>
                <w:szCs w:val="24"/>
                <w:lang w:eastAsia="zh-CN"/>
              </w:rPr>
              <w:t xml:space="preserve"> A, Montes H, </w:t>
            </w:r>
            <w:proofErr w:type="spellStart"/>
            <w:r w:rsidRPr="004348BF">
              <w:rPr>
                <w:rFonts w:ascii="Book Antiqua" w:eastAsia="宋体" w:hAnsi="Book Antiqua" w:cs="宋体"/>
                <w:sz w:val="24"/>
                <w:szCs w:val="24"/>
                <w:lang w:eastAsia="zh-CN"/>
              </w:rPr>
              <w:t>Carr</w:t>
            </w:r>
            <w:proofErr w:type="spellEnd"/>
            <w:r w:rsidRPr="004348BF">
              <w:rPr>
                <w:rFonts w:ascii="Book Antiqua" w:eastAsia="宋体" w:hAnsi="Book Antiqua" w:cs="宋体"/>
                <w:sz w:val="24"/>
                <w:szCs w:val="24"/>
                <w:lang w:eastAsia="zh-CN"/>
              </w:rPr>
              <w:t xml:space="preserve">-Locke DL. Palliation of malignant gastric outlet obstruction using an </w:t>
            </w:r>
            <w:proofErr w:type="spellStart"/>
            <w:r w:rsidRPr="004348BF">
              <w:rPr>
                <w:rFonts w:ascii="Book Antiqua" w:eastAsia="宋体" w:hAnsi="Book Antiqua" w:cs="宋体"/>
                <w:sz w:val="24"/>
                <w:szCs w:val="24"/>
                <w:lang w:eastAsia="zh-CN"/>
              </w:rPr>
              <w:t>endoscopically</w:t>
            </w:r>
            <w:proofErr w:type="spellEnd"/>
            <w:r w:rsidRPr="004348BF">
              <w:rPr>
                <w:rFonts w:ascii="Book Antiqua" w:eastAsia="宋体" w:hAnsi="Book Antiqua" w:cs="宋体"/>
                <w:sz w:val="24"/>
                <w:szCs w:val="24"/>
                <w:lang w:eastAsia="zh-CN"/>
              </w:rPr>
              <w:t xml:space="preserve"> placed </w:t>
            </w:r>
            <w:proofErr w:type="spellStart"/>
            <w:r w:rsidRPr="004348BF">
              <w:rPr>
                <w:rFonts w:ascii="Book Antiqua" w:eastAsia="宋体" w:hAnsi="Book Antiqua" w:cs="宋体"/>
                <w:sz w:val="24"/>
                <w:szCs w:val="24"/>
                <w:lang w:eastAsia="zh-CN"/>
              </w:rPr>
              <w:t>Wallstent</w:t>
            </w:r>
            <w:proofErr w:type="spellEnd"/>
            <w:r w:rsidRPr="004348BF">
              <w:rPr>
                <w:rFonts w:ascii="Book Antiqua" w:eastAsia="宋体" w:hAnsi="Book Antiqua" w:cs="宋体"/>
                <w:sz w:val="24"/>
                <w:szCs w:val="24"/>
                <w:lang w:eastAsia="zh-CN"/>
              </w:rPr>
              <w:t xml:space="preserve">. </w:t>
            </w:r>
            <w:proofErr w:type="spellStart"/>
            <w:r w:rsidRPr="004348BF">
              <w:rPr>
                <w:rFonts w:ascii="Book Antiqua" w:eastAsia="宋体" w:hAnsi="Book Antiqua" w:cs="宋体"/>
                <w:i/>
                <w:iCs/>
                <w:sz w:val="24"/>
                <w:szCs w:val="24"/>
                <w:lang w:eastAsia="zh-CN"/>
              </w:rPr>
              <w:t>Gastrointest</w:t>
            </w:r>
            <w:proofErr w:type="spellEnd"/>
            <w:r w:rsidRPr="004348BF">
              <w:rPr>
                <w:rFonts w:ascii="Book Antiqua" w:eastAsia="宋体" w:hAnsi="Book Antiqua" w:cs="宋体"/>
                <w:i/>
                <w:iCs/>
                <w:sz w:val="24"/>
                <w:szCs w:val="24"/>
                <w:lang w:eastAsia="zh-CN"/>
              </w:rPr>
              <w:t xml:space="preserve"> </w:t>
            </w:r>
            <w:proofErr w:type="spellStart"/>
            <w:r w:rsidRPr="004348BF">
              <w:rPr>
                <w:rFonts w:ascii="Book Antiqua" w:eastAsia="宋体" w:hAnsi="Book Antiqua" w:cs="宋体"/>
                <w:i/>
                <w:iCs/>
                <w:sz w:val="24"/>
                <w:szCs w:val="24"/>
                <w:lang w:eastAsia="zh-CN"/>
              </w:rPr>
              <w:t>Endosc</w:t>
            </w:r>
            <w:proofErr w:type="spellEnd"/>
            <w:r w:rsidRPr="004348BF">
              <w:rPr>
                <w:rFonts w:ascii="Book Antiqua" w:eastAsia="宋体" w:hAnsi="Book Antiqua" w:cs="宋体"/>
                <w:sz w:val="24"/>
                <w:szCs w:val="24"/>
                <w:lang w:eastAsia="zh-CN"/>
              </w:rPr>
              <w:t xml:space="preserve"> 1998; </w:t>
            </w:r>
            <w:r w:rsidRPr="004348BF">
              <w:rPr>
                <w:rFonts w:ascii="Book Antiqua" w:eastAsia="宋体" w:hAnsi="Book Antiqua" w:cs="宋体"/>
                <w:b/>
                <w:bCs/>
                <w:sz w:val="24"/>
                <w:szCs w:val="24"/>
                <w:lang w:eastAsia="zh-CN"/>
              </w:rPr>
              <w:t>47</w:t>
            </w:r>
            <w:r w:rsidRPr="004348BF">
              <w:rPr>
                <w:rFonts w:ascii="Book Antiqua" w:eastAsia="宋体" w:hAnsi="Book Antiqua" w:cs="宋体"/>
                <w:sz w:val="24"/>
                <w:szCs w:val="24"/>
                <w:lang w:eastAsia="zh-CN"/>
              </w:rPr>
              <w:t>: 267-270 [PMID: 9540881]</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14 </w:t>
            </w:r>
            <w:proofErr w:type="spellStart"/>
            <w:r w:rsidRPr="004348BF">
              <w:rPr>
                <w:rFonts w:ascii="Book Antiqua" w:eastAsia="宋体" w:hAnsi="Book Antiqua" w:cs="宋体"/>
                <w:b/>
                <w:bCs/>
                <w:sz w:val="24"/>
                <w:szCs w:val="24"/>
                <w:lang w:eastAsia="zh-CN"/>
              </w:rPr>
              <w:t>Solt</w:t>
            </w:r>
            <w:proofErr w:type="spellEnd"/>
            <w:r w:rsidRPr="004348BF">
              <w:rPr>
                <w:rFonts w:ascii="Book Antiqua" w:eastAsia="宋体" w:hAnsi="Book Antiqua" w:cs="宋体"/>
                <w:b/>
                <w:bCs/>
                <w:sz w:val="24"/>
                <w:szCs w:val="24"/>
                <w:lang w:eastAsia="zh-CN"/>
              </w:rPr>
              <w:t xml:space="preserve"> J</w:t>
            </w:r>
            <w:r w:rsidRPr="004348BF">
              <w:rPr>
                <w:rFonts w:ascii="Book Antiqua" w:eastAsia="宋体" w:hAnsi="Book Antiqua" w:cs="宋体"/>
                <w:sz w:val="24"/>
                <w:szCs w:val="24"/>
                <w:lang w:eastAsia="zh-CN"/>
              </w:rPr>
              <w:t xml:space="preserve">, </w:t>
            </w:r>
            <w:proofErr w:type="spellStart"/>
            <w:r w:rsidRPr="004348BF">
              <w:rPr>
                <w:rFonts w:ascii="Book Antiqua" w:eastAsia="宋体" w:hAnsi="Book Antiqua" w:cs="宋体"/>
                <w:sz w:val="24"/>
                <w:szCs w:val="24"/>
                <w:lang w:eastAsia="zh-CN"/>
              </w:rPr>
              <w:t>Moizs</w:t>
            </w:r>
            <w:proofErr w:type="spellEnd"/>
            <w:r w:rsidRPr="004348BF">
              <w:rPr>
                <w:rFonts w:ascii="Book Antiqua" w:eastAsia="宋体" w:hAnsi="Book Antiqua" w:cs="宋体"/>
                <w:sz w:val="24"/>
                <w:szCs w:val="24"/>
                <w:lang w:eastAsia="zh-CN"/>
              </w:rPr>
              <w:t xml:space="preserve"> M, </w:t>
            </w:r>
            <w:proofErr w:type="spellStart"/>
            <w:r w:rsidRPr="004348BF">
              <w:rPr>
                <w:rFonts w:ascii="Book Antiqua" w:eastAsia="宋体" w:hAnsi="Book Antiqua" w:cs="宋体"/>
                <w:sz w:val="24"/>
                <w:szCs w:val="24"/>
                <w:lang w:eastAsia="zh-CN"/>
              </w:rPr>
              <w:t>Orovica</w:t>
            </w:r>
            <w:proofErr w:type="spellEnd"/>
            <w:r w:rsidRPr="004348BF">
              <w:rPr>
                <w:rFonts w:ascii="Book Antiqua" w:eastAsia="宋体" w:hAnsi="Book Antiqua" w:cs="宋体"/>
                <w:sz w:val="24"/>
                <w:szCs w:val="24"/>
                <w:lang w:eastAsia="zh-CN"/>
              </w:rPr>
              <w:t xml:space="preserve"> A, </w:t>
            </w:r>
            <w:proofErr w:type="spellStart"/>
            <w:r w:rsidRPr="004348BF">
              <w:rPr>
                <w:rFonts w:ascii="Book Antiqua" w:eastAsia="宋体" w:hAnsi="Book Antiqua" w:cs="宋体"/>
                <w:sz w:val="24"/>
                <w:szCs w:val="24"/>
                <w:lang w:eastAsia="zh-CN"/>
              </w:rPr>
              <w:t>Gárdos</w:t>
            </w:r>
            <w:proofErr w:type="spellEnd"/>
            <w:r w:rsidRPr="004348BF">
              <w:rPr>
                <w:rFonts w:ascii="Book Antiqua" w:eastAsia="宋体" w:hAnsi="Book Antiqua" w:cs="宋体"/>
                <w:sz w:val="24"/>
                <w:szCs w:val="24"/>
                <w:lang w:eastAsia="zh-CN"/>
              </w:rPr>
              <w:t xml:space="preserve"> A, </w:t>
            </w:r>
            <w:proofErr w:type="spellStart"/>
            <w:r w:rsidRPr="004348BF">
              <w:rPr>
                <w:rFonts w:ascii="Book Antiqua" w:eastAsia="宋体" w:hAnsi="Book Antiqua" w:cs="宋体"/>
                <w:sz w:val="24"/>
                <w:szCs w:val="24"/>
                <w:lang w:eastAsia="zh-CN"/>
              </w:rPr>
              <w:t>Battyányi</w:t>
            </w:r>
            <w:proofErr w:type="spellEnd"/>
            <w:r w:rsidRPr="004348BF">
              <w:rPr>
                <w:rFonts w:ascii="Book Antiqua" w:eastAsia="宋体" w:hAnsi="Book Antiqua" w:cs="宋体"/>
                <w:sz w:val="24"/>
                <w:szCs w:val="24"/>
                <w:lang w:eastAsia="zh-CN"/>
              </w:rPr>
              <w:t xml:space="preserve"> I, </w:t>
            </w:r>
            <w:proofErr w:type="spellStart"/>
            <w:r w:rsidRPr="004348BF">
              <w:rPr>
                <w:rFonts w:ascii="Book Antiqua" w:eastAsia="宋体" w:hAnsi="Book Antiqua" w:cs="宋体"/>
                <w:sz w:val="24"/>
                <w:szCs w:val="24"/>
                <w:lang w:eastAsia="zh-CN"/>
              </w:rPr>
              <w:t>Bogneár</w:t>
            </w:r>
            <w:proofErr w:type="spellEnd"/>
            <w:r w:rsidRPr="004348BF">
              <w:rPr>
                <w:rFonts w:ascii="Book Antiqua" w:eastAsia="宋体" w:hAnsi="Book Antiqua" w:cs="宋体"/>
                <w:sz w:val="24"/>
                <w:szCs w:val="24"/>
                <w:lang w:eastAsia="zh-CN"/>
              </w:rPr>
              <w:t xml:space="preserve"> B. Postoperative </w:t>
            </w:r>
            <w:r w:rsidRPr="004348BF">
              <w:rPr>
                <w:rFonts w:ascii="Book Antiqua" w:eastAsia="宋体" w:hAnsi="Book Antiqua" w:cs="宋体"/>
                <w:sz w:val="24"/>
                <w:szCs w:val="24"/>
                <w:lang w:eastAsia="zh-CN"/>
              </w:rPr>
              <w:lastRenderedPageBreak/>
              <w:t xml:space="preserve">ischemic </w:t>
            </w:r>
            <w:proofErr w:type="spellStart"/>
            <w:r w:rsidRPr="004348BF">
              <w:rPr>
                <w:rFonts w:ascii="Book Antiqua" w:eastAsia="宋体" w:hAnsi="Book Antiqua" w:cs="宋体"/>
                <w:sz w:val="24"/>
                <w:szCs w:val="24"/>
                <w:lang w:eastAsia="zh-CN"/>
              </w:rPr>
              <w:t>jejunal</w:t>
            </w:r>
            <w:proofErr w:type="spellEnd"/>
            <w:r w:rsidRPr="004348BF">
              <w:rPr>
                <w:rFonts w:ascii="Book Antiqua" w:eastAsia="宋体" w:hAnsi="Book Antiqua" w:cs="宋体"/>
                <w:sz w:val="24"/>
                <w:szCs w:val="24"/>
                <w:lang w:eastAsia="zh-CN"/>
              </w:rPr>
              <w:t xml:space="preserve"> stenosis treated with balloon catheter dilation and </w:t>
            </w:r>
            <w:proofErr w:type="spellStart"/>
            <w:r w:rsidRPr="004348BF">
              <w:rPr>
                <w:rFonts w:ascii="Book Antiqua" w:eastAsia="宋体" w:hAnsi="Book Antiqua" w:cs="宋体"/>
                <w:sz w:val="24"/>
                <w:szCs w:val="24"/>
                <w:lang w:eastAsia="zh-CN"/>
              </w:rPr>
              <w:t>Wallstent</w:t>
            </w:r>
            <w:proofErr w:type="spellEnd"/>
            <w:r w:rsidRPr="004348BF">
              <w:rPr>
                <w:rFonts w:ascii="Book Antiqua" w:eastAsia="宋体" w:hAnsi="Book Antiqua" w:cs="宋体"/>
                <w:sz w:val="24"/>
                <w:szCs w:val="24"/>
                <w:lang w:eastAsia="zh-CN"/>
              </w:rPr>
              <w:t xml:space="preserve"> implantation. </w:t>
            </w:r>
            <w:r w:rsidRPr="004348BF">
              <w:rPr>
                <w:rFonts w:ascii="Book Antiqua" w:eastAsia="宋体" w:hAnsi="Book Antiqua" w:cs="宋体"/>
                <w:i/>
                <w:iCs/>
                <w:sz w:val="24"/>
                <w:szCs w:val="24"/>
                <w:lang w:eastAsia="zh-CN"/>
              </w:rPr>
              <w:t>Endoscopy</w:t>
            </w:r>
            <w:r w:rsidRPr="004348BF">
              <w:rPr>
                <w:rFonts w:ascii="Book Antiqua" w:eastAsia="宋体" w:hAnsi="Book Antiqua" w:cs="宋体"/>
                <w:sz w:val="24"/>
                <w:szCs w:val="24"/>
                <w:lang w:eastAsia="zh-CN"/>
              </w:rPr>
              <w:t xml:space="preserve"> 1997; </w:t>
            </w:r>
            <w:r w:rsidRPr="004348BF">
              <w:rPr>
                <w:rFonts w:ascii="Book Antiqua" w:eastAsia="宋体" w:hAnsi="Book Antiqua" w:cs="宋体"/>
                <w:b/>
                <w:bCs/>
                <w:sz w:val="24"/>
                <w:szCs w:val="24"/>
                <w:lang w:eastAsia="zh-CN"/>
              </w:rPr>
              <w:t>29</w:t>
            </w:r>
            <w:r w:rsidRPr="004348BF">
              <w:rPr>
                <w:rFonts w:ascii="Book Antiqua" w:eastAsia="宋体" w:hAnsi="Book Antiqua" w:cs="宋体"/>
                <w:sz w:val="24"/>
                <w:szCs w:val="24"/>
                <w:lang w:eastAsia="zh-CN"/>
              </w:rPr>
              <w:t>: 409-412 [PMID: 9270925 DOI: 10.1055/s-2007-1004225]</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15 </w:t>
            </w:r>
            <w:r w:rsidRPr="004348BF">
              <w:rPr>
                <w:rFonts w:ascii="Book Antiqua" w:eastAsia="宋体" w:hAnsi="Book Antiqua" w:cs="宋体"/>
                <w:b/>
                <w:bCs/>
                <w:sz w:val="24"/>
                <w:szCs w:val="24"/>
                <w:lang w:eastAsia="zh-CN"/>
              </w:rPr>
              <w:t>Yates MR</w:t>
            </w:r>
            <w:r w:rsidRPr="004348BF">
              <w:rPr>
                <w:rFonts w:ascii="Book Antiqua" w:eastAsia="宋体" w:hAnsi="Book Antiqua" w:cs="宋体"/>
                <w:sz w:val="24"/>
                <w:szCs w:val="24"/>
                <w:lang w:eastAsia="zh-CN"/>
              </w:rPr>
              <w:t xml:space="preserve">, Morgan DE, Baron TH. Palliation of malignant gastric and small intestinal strictures with self-expandable metal stents. </w:t>
            </w:r>
            <w:r w:rsidRPr="004348BF">
              <w:rPr>
                <w:rFonts w:ascii="Book Antiqua" w:eastAsia="宋体" w:hAnsi="Book Antiqua" w:cs="宋体"/>
                <w:i/>
                <w:iCs/>
                <w:sz w:val="24"/>
                <w:szCs w:val="24"/>
                <w:lang w:eastAsia="zh-CN"/>
              </w:rPr>
              <w:t>Endoscopy</w:t>
            </w:r>
            <w:r w:rsidRPr="004348BF">
              <w:rPr>
                <w:rFonts w:ascii="Book Antiqua" w:eastAsia="宋体" w:hAnsi="Book Antiqua" w:cs="宋体"/>
                <w:sz w:val="24"/>
                <w:szCs w:val="24"/>
                <w:lang w:eastAsia="zh-CN"/>
              </w:rPr>
              <w:t xml:space="preserve"> 1998; </w:t>
            </w:r>
            <w:r w:rsidRPr="004348BF">
              <w:rPr>
                <w:rFonts w:ascii="Book Antiqua" w:eastAsia="宋体" w:hAnsi="Book Antiqua" w:cs="宋体"/>
                <w:b/>
                <w:bCs/>
                <w:sz w:val="24"/>
                <w:szCs w:val="24"/>
                <w:lang w:eastAsia="zh-CN"/>
              </w:rPr>
              <w:t>30</w:t>
            </w:r>
            <w:r w:rsidRPr="004348BF">
              <w:rPr>
                <w:rFonts w:ascii="Book Antiqua" w:eastAsia="宋体" w:hAnsi="Book Antiqua" w:cs="宋体"/>
                <w:sz w:val="24"/>
                <w:szCs w:val="24"/>
                <w:lang w:eastAsia="zh-CN"/>
              </w:rPr>
              <w:t>: 266-272 [PMID: 9615875]</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16 </w:t>
            </w:r>
            <w:r w:rsidRPr="004348BF">
              <w:rPr>
                <w:rFonts w:ascii="Book Antiqua" w:eastAsia="宋体" w:hAnsi="Book Antiqua" w:cs="宋体"/>
                <w:b/>
                <w:bCs/>
                <w:sz w:val="24"/>
                <w:szCs w:val="24"/>
                <w:lang w:eastAsia="zh-CN"/>
              </w:rPr>
              <w:t>Mauro MA</w:t>
            </w:r>
            <w:r w:rsidRPr="004348BF">
              <w:rPr>
                <w:rFonts w:ascii="Book Antiqua" w:eastAsia="宋体" w:hAnsi="Book Antiqua" w:cs="宋体"/>
                <w:sz w:val="24"/>
                <w:szCs w:val="24"/>
                <w:lang w:eastAsia="zh-CN"/>
              </w:rPr>
              <w:t xml:space="preserve">, Koehler RE, Baron TH. Advances in gastrointestinal intervention: the treatment of </w:t>
            </w:r>
            <w:proofErr w:type="spellStart"/>
            <w:r w:rsidRPr="004348BF">
              <w:rPr>
                <w:rFonts w:ascii="Book Antiqua" w:eastAsia="宋体" w:hAnsi="Book Antiqua" w:cs="宋体"/>
                <w:sz w:val="24"/>
                <w:szCs w:val="24"/>
                <w:lang w:eastAsia="zh-CN"/>
              </w:rPr>
              <w:t>gastroduodenal</w:t>
            </w:r>
            <w:proofErr w:type="spellEnd"/>
            <w:r w:rsidRPr="004348BF">
              <w:rPr>
                <w:rFonts w:ascii="Book Antiqua" w:eastAsia="宋体" w:hAnsi="Book Antiqua" w:cs="宋体"/>
                <w:sz w:val="24"/>
                <w:szCs w:val="24"/>
                <w:lang w:eastAsia="zh-CN"/>
              </w:rPr>
              <w:t xml:space="preserve"> and colorectal obstructions with metallic stents. </w:t>
            </w:r>
            <w:r w:rsidRPr="004348BF">
              <w:rPr>
                <w:rFonts w:ascii="Book Antiqua" w:eastAsia="宋体" w:hAnsi="Book Antiqua" w:cs="宋体"/>
                <w:i/>
                <w:iCs/>
                <w:sz w:val="24"/>
                <w:szCs w:val="24"/>
                <w:lang w:eastAsia="zh-CN"/>
              </w:rPr>
              <w:t>Radiology</w:t>
            </w:r>
            <w:r w:rsidRPr="004348BF">
              <w:rPr>
                <w:rFonts w:ascii="Book Antiqua" w:eastAsia="宋体" w:hAnsi="Book Antiqua" w:cs="宋体"/>
                <w:sz w:val="24"/>
                <w:szCs w:val="24"/>
                <w:lang w:eastAsia="zh-CN"/>
              </w:rPr>
              <w:t xml:space="preserve"> 2000; </w:t>
            </w:r>
            <w:r w:rsidRPr="004348BF">
              <w:rPr>
                <w:rFonts w:ascii="Book Antiqua" w:eastAsia="宋体" w:hAnsi="Book Antiqua" w:cs="宋体"/>
                <w:b/>
                <w:bCs/>
                <w:sz w:val="24"/>
                <w:szCs w:val="24"/>
                <w:lang w:eastAsia="zh-CN"/>
              </w:rPr>
              <w:t>215</w:t>
            </w:r>
            <w:r w:rsidRPr="004348BF">
              <w:rPr>
                <w:rFonts w:ascii="Book Antiqua" w:eastAsia="宋体" w:hAnsi="Book Antiqua" w:cs="宋体"/>
                <w:sz w:val="24"/>
                <w:szCs w:val="24"/>
                <w:lang w:eastAsia="zh-CN"/>
              </w:rPr>
              <w:t>: 659-669 [PMID: 10831681 DOI: 10.1148/radiology.215.3.r00jn30659]</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17 </w:t>
            </w:r>
            <w:r w:rsidRPr="004348BF">
              <w:rPr>
                <w:rFonts w:ascii="Book Antiqua" w:eastAsia="宋体" w:hAnsi="Book Antiqua" w:cs="宋体"/>
                <w:b/>
                <w:bCs/>
                <w:sz w:val="24"/>
                <w:szCs w:val="24"/>
                <w:lang w:eastAsia="zh-CN"/>
              </w:rPr>
              <w:t>Kim JH</w:t>
            </w:r>
            <w:r w:rsidRPr="004348BF">
              <w:rPr>
                <w:rFonts w:ascii="Book Antiqua" w:eastAsia="宋体" w:hAnsi="Book Antiqua" w:cs="宋体"/>
                <w:sz w:val="24"/>
                <w:szCs w:val="24"/>
                <w:lang w:eastAsia="zh-CN"/>
              </w:rPr>
              <w:t xml:space="preserve">, </w:t>
            </w:r>
            <w:proofErr w:type="spellStart"/>
            <w:r w:rsidRPr="004348BF">
              <w:rPr>
                <w:rFonts w:ascii="Book Antiqua" w:eastAsia="宋体" w:hAnsi="Book Antiqua" w:cs="宋体"/>
                <w:sz w:val="24"/>
                <w:szCs w:val="24"/>
                <w:lang w:eastAsia="zh-CN"/>
              </w:rPr>
              <w:t>Yoo</w:t>
            </w:r>
            <w:proofErr w:type="spellEnd"/>
            <w:r w:rsidRPr="004348BF">
              <w:rPr>
                <w:rFonts w:ascii="Book Antiqua" w:eastAsia="宋体" w:hAnsi="Book Antiqua" w:cs="宋体"/>
                <w:sz w:val="24"/>
                <w:szCs w:val="24"/>
                <w:lang w:eastAsia="zh-CN"/>
              </w:rPr>
              <w:t xml:space="preserve"> BM, Lee KJ, </w:t>
            </w:r>
            <w:proofErr w:type="spellStart"/>
            <w:r w:rsidRPr="004348BF">
              <w:rPr>
                <w:rFonts w:ascii="Book Antiqua" w:eastAsia="宋体" w:hAnsi="Book Antiqua" w:cs="宋体"/>
                <w:sz w:val="24"/>
                <w:szCs w:val="24"/>
                <w:lang w:eastAsia="zh-CN"/>
              </w:rPr>
              <w:t>Hahm</w:t>
            </w:r>
            <w:proofErr w:type="spellEnd"/>
            <w:r w:rsidRPr="004348BF">
              <w:rPr>
                <w:rFonts w:ascii="Book Antiqua" w:eastAsia="宋体" w:hAnsi="Book Antiqua" w:cs="宋体"/>
                <w:sz w:val="24"/>
                <w:szCs w:val="24"/>
                <w:lang w:eastAsia="zh-CN"/>
              </w:rPr>
              <w:t xml:space="preserve"> KB, Cho SW, Park JJ, Kim SS, Park HC, Kim JH. Self-expanding coil stent with a long delivery system for palliation of </w:t>
            </w:r>
            <w:proofErr w:type="spellStart"/>
            <w:r w:rsidRPr="004348BF">
              <w:rPr>
                <w:rFonts w:ascii="Book Antiqua" w:eastAsia="宋体" w:hAnsi="Book Antiqua" w:cs="宋体"/>
                <w:sz w:val="24"/>
                <w:szCs w:val="24"/>
                <w:lang w:eastAsia="zh-CN"/>
              </w:rPr>
              <w:t>unresectable</w:t>
            </w:r>
            <w:proofErr w:type="spellEnd"/>
            <w:r w:rsidRPr="004348BF">
              <w:rPr>
                <w:rFonts w:ascii="Book Antiqua" w:eastAsia="宋体" w:hAnsi="Book Antiqua" w:cs="宋体"/>
                <w:sz w:val="24"/>
                <w:szCs w:val="24"/>
                <w:lang w:eastAsia="zh-CN"/>
              </w:rPr>
              <w:t xml:space="preserve"> malignant gastric outlet obstruction: a prospective study. </w:t>
            </w:r>
            <w:r w:rsidRPr="004348BF">
              <w:rPr>
                <w:rFonts w:ascii="Book Antiqua" w:eastAsia="宋体" w:hAnsi="Book Antiqua" w:cs="宋体"/>
                <w:i/>
                <w:iCs/>
                <w:sz w:val="24"/>
                <w:szCs w:val="24"/>
                <w:lang w:eastAsia="zh-CN"/>
              </w:rPr>
              <w:t>Endoscopy</w:t>
            </w:r>
            <w:r w:rsidRPr="004348BF">
              <w:rPr>
                <w:rFonts w:ascii="Book Antiqua" w:eastAsia="宋体" w:hAnsi="Book Antiqua" w:cs="宋体"/>
                <w:sz w:val="24"/>
                <w:szCs w:val="24"/>
                <w:lang w:eastAsia="zh-CN"/>
              </w:rPr>
              <w:t xml:space="preserve"> 2001; </w:t>
            </w:r>
            <w:r w:rsidRPr="004348BF">
              <w:rPr>
                <w:rFonts w:ascii="Book Antiqua" w:eastAsia="宋体" w:hAnsi="Book Antiqua" w:cs="宋体"/>
                <w:b/>
                <w:bCs/>
                <w:sz w:val="24"/>
                <w:szCs w:val="24"/>
                <w:lang w:eastAsia="zh-CN"/>
              </w:rPr>
              <w:t>33</w:t>
            </w:r>
            <w:r w:rsidRPr="004348BF">
              <w:rPr>
                <w:rFonts w:ascii="Book Antiqua" w:eastAsia="宋体" w:hAnsi="Book Antiqua" w:cs="宋体"/>
                <w:sz w:val="24"/>
                <w:szCs w:val="24"/>
                <w:lang w:eastAsia="zh-CN"/>
              </w:rPr>
              <w:t>: 838-842 [PMID: 11571678 DOI: 10.1055/s-2001-17340]</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18 </w:t>
            </w:r>
            <w:proofErr w:type="spellStart"/>
            <w:r w:rsidRPr="004348BF">
              <w:rPr>
                <w:rFonts w:ascii="Book Antiqua" w:eastAsia="宋体" w:hAnsi="Book Antiqua" w:cs="宋体"/>
                <w:b/>
                <w:bCs/>
                <w:sz w:val="24"/>
                <w:szCs w:val="24"/>
                <w:lang w:eastAsia="zh-CN"/>
              </w:rPr>
              <w:t>Kozarek</w:t>
            </w:r>
            <w:proofErr w:type="spellEnd"/>
            <w:r w:rsidRPr="004348BF">
              <w:rPr>
                <w:rFonts w:ascii="Book Antiqua" w:eastAsia="宋体" w:hAnsi="Book Antiqua" w:cs="宋体"/>
                <w:b/>
                <w:bCs/>
                <w:sz w:val="24"/>
                <w:szCs w:val="24"/>
                <w:lang w:eastAsia="zh-CN"/>
              </w:rPr>
              <w:t xml:space="preserve"> RA</w:t>
            </w:r>
            <w:r w:rsidRPr="004348BF">
              <w:rPr>
                <w:rFonts w:ascii="Book Antiqua" w:eastAsia="宋体" w:hAnsi="Book Antiqua" w:cs="宋体"/>
                <w:sz w:val="24"/>
                <w:szCs w:val="24"/>
                <w:lang w:eastAsia="zh-CN"/>
              </w:rPr>
              <w:t xml:space="preserve">. Malignant gastric outlet obstruction: is stenting the standard? </w:t>
            </w:r>
            <w:r w:rsidRPr="004348BF">
              <w:rPr>
                <w:rFonts w:ascii="Book Antiqua" w:eastAsia="宋体" w:hAnsi="Book Antiqua" w:cs="宋体"/>
                <w:i/>
                <w:iCs/>
                <w:sz w:val="24"/>
                <w:szCs w:val="24"/>
                <w:lang w:eastAsia="zh-CN"/>
              </w:rPr>
              <w:t>Endoscopy</w:t>
            </w:r>
            <w:r w:rsidRPr="004348BF">
              <w:rPr>
                <w:rFonts w:ascii="Book Antiqua" w:eastAsia="宋体" w:hAnsi="Book Antiqua" w:cs="宋体"/>
                <w:sz w:val="24"/>
                <w:szCs w:val="24"/>
                <w:lang w:eastAsia="zh-CN"/>
              </w:rPr>
              <w:t xml:space="preserve"> 2001; </w:t>
            </w:r>
            <w:r w:rsidRPr="004348BF">
              <w:rPr>
                <w:rFonts w:ascii="Book Antiqua" w:eastAsia="宋体" w:hAnsi="Book Antiqua" w:cs="宋体"/>
                <w:b/>
                <w:bCs/>
                <w:sz w:val="24"/>
                <w:szCs w:val="24"/>
                <w:lang w:eastAsia="zh-CN"/>
              </w:rPr>
              <w:t>33</w:t>
            </w:r>
            <w:r w:rsidRPr="004348BF">
              <w:rPr>
                <w:rFonts w:ascii="Book Antiqua" w:eastAsia="宋体" w:hAnsi="Book Antiqua" w:cs="宋体"/>
                <w:sz w:val="24"/>
                <w:szCs w:val="24"/>
                <w:lang w:eastAsia="zh-CN"/>
              </w:rPr>
              <w:t>: 876-877 [PMID: 11571686 DOI: 10.1055/s-2001-17343]</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19 </w:t>
            </w:r>
            <w:r w:rsidRPr="004348BF">
              <w:rPr>
                <w:rFonts w:ascii="Book Antiqua" w:eastAsia="宋体" w:hAnsi="Book Antiqua" w:cs="宋体"/>
                <w:b/>
                <w:bCs/>
                <w:sz w:val="24"/>
                <w:szCs w:val="24"/>
                <w:lang w:eastAsia="zh-CN"/>
              </w:rPr>
              <w:t>Park KB</w:t>
            </w:r>
            <w:r w:rsidRPr="004348BF">
              <w:rPr>
                <w:rFonts w:ascii="Book Antiqua" w:eastAsia="宋体" w:hAnsi="Book Antiqua" w:cs="宋体"/>
                <w:sz w:val="24"/>
                <w:szCs w:val="24"/>
                <w:lang w:eastAsia="zh-CN"/>
              </w:rPr>
              <w:t xml:space="preserve">, Do YS, Kang WK, </w:t>
            </w:r>
            <w:proofErr w:type="spellStart"/>
            <w:r w:rsidRPr="004348BF">
              <w:rPr>
                <w:rFonts w:ascii="Book Antiqua" w:eastAsia="宋体" w:hAnsi="Book Antiqua" w:cs="宋体"/>
                <w:sz w:val="24"/>
                <w:szCs w:val="24"/>
                <w:lang w:eastAsia="zh-CN"/>
              </w:rPr>
              <w:t>Choo</w:t>
            </w:r>
            <w:proofErr w:type="spellEnd"/>
            <w:r w:rsidRPr="004348BF">
              <w:rPr>
                <w:rFonts w:ascii="Book Antiqua" w:eastAsia="宋体" w:hAnsi="Book Antiqua" w:cs="宋体"/>
                <w:sz w:val="24"/>
                <w:szCs w:val="24"/>
                <w:lang w:eastAsia="zh-CN"/>
              </w:rPr>
              <w:t xml:space="preserve"> SW, Han YH, </w:t>
            </w:r>
            <w:proofErr w:type="spellStart"/>
            <w:r w:rsidRPr="004348BF">
              <w:rPr>
                <w:rFonts w:ascii="Book Antiqua" w:eastAsia="宋体" w:hAnsi="Book Antiqua" w:cs="宋体"/>
                <w:sz w:val="24"/>
                <w:szCs w:val="24"/>
                <w:lang w:eastAsia="zh-CN"/>
              </w:rPr>
              <w:t>Suh</w:t>
            </w:r>
            <w:proofErr w:type="spellEnd"/>
            <w:r w:rsidRPr="004348BF">
              <w:rPr>
                <w:rFonts w:ascii="Book Antiqua" w:eastAsia="宋体" w:hAnsi="Book Antiqua" w:cs="宋体"/>
                <w:sz w:val="24"/>
                <w:szCs w:val="24"/>
                <w:lang w:eastAsia="zh-CN"/>
              </w:rPr>
              <w:t xml:space="preserve"> SW, Lee SJ, Park KS, </w:t>
            </w:r>
            <w:proofErr w:type="spellStart"/>
            <w:r w:rsidRPr="004348BF">
              <w:rPr>
                <w:rFonts w:ascii="Book Antiqua" w:eastAsia="宋体" w:hAnsi="Book Antiqua" w:cs="宋体"/>
                <w:sz w:val="24"/>
                <w:szCs w:val="24"/>
                <w:lang w:eastAsia="zh-CN"/>
              </w:rPr>
              <w:t>Choo</w:t>
            </w:r>
            <w:proofErr w:type="spellEnd"/>
            <w:r w:rsidRPr="004348BF">
              <w:rPr>
                <w:rFonts w:ascii="Book Antiqua" w:eastAsia="宋体" w:hAnsi="Book Antiqua" w:cs="宋体"/>
                <w:sz w:val="24"/>
                <w:szCs w:val="24"/>
                <w:lang w:eastAsia="zh-CN"/>
              </w:rPr>
              <w:t xml:space="preserve"> IW. Malignant obstruction of gastric outlet and duodenum: palliation with flexible covered metallic stents. </w:t>
            </w:r>
            <w:r w:rsidRPr="004348BF">
              <w:rPr>
                <w:rFonts w:ascii="Book Antiqua" w:eastAsia="宋体" w:hAnsi="Book Antiqua" w:cs="宋体"/>
                <w:i/>
                <w:iCs/>
                <w:sz w:val="24"/>
                <w:szCs w:val="24"/>
                <w:lang w:eastAsia="zh-CN"/>
              </w:rPr>
              <w:t>Radiology</w:t>
            </w:r>
            <w:r w:rsidRPr="004348BF">
              <w:rPr>
                <w:rFonts w:ascii="Book Antiqua" w:eastAsia="宋体" w:hAnsi="Book Antiqua" w:cs="宋体"/>
                <w:sz w:val="24"/>
                <w:szCs w:val="24"/>
                <w:lang w:eastAsia="zh-CN"/>
              </w:rPr>
              <w:t xml:space="preserve"> 2001; </w:t>
            </w:r>
            <w:r w:rsidRPr="004348BF">
              <w:rPr>
                <w:rFonts w:ascii="Book Antiqua" w:eastAsia="宋体" w:hAnsi="Book Antiqua" w:cs="宋体"/>
                <w:b/>
                <w:bCs/>
                <w:sz w:val="24"/>
                <w:szCs w:val="24"/>
                <w:lang w:eastAsia="zh-CN"/>
              </w:rPr>
              <w:t>219</w:t>
            </w:r>
            <w:r w:rsidRPr="004348BF">
              <w:rPr>
                <w:rFonts w:ascii="Book Antiqua" w:eastAsia="宋体" w:hAnsi="Book Antiqua" w:cs="宋体"/>
                <w:sz w:val="24"/>
                <w:szCs w:val="24"/>
                <w:lang w:eastAsia="zh-CN"/>
              </w:rPr>
              <w:t>: 679-683 [PMID: 11376254 DOI: 10.1148/radiology.219.3.r01jn21679]</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20 </w:t>
            </w:r>
            <w:r w:rsidRPr="004348BF">
              <w:rPr>
                <w:rFonts w:ascii="Book Antiqua" w:eastAsia="宋体" w:hAnsi="Book Antiqua" w:cs="宋体"/>
                <w:b/>
                <w:bCs/>
                <w:sz w:val="24"/>
                <w:szCs w:val="24"/>
                <w:lang w:eastAsia="zh-CN"/>
              </w:rPr>
              <w:t>Adler DG</w:t>
            </w:r>
            <w:r w:rsidRPr="004348BF">
              <w:rPr>
                <w:rFonts w:ascii="Book Antiqua" w:eastAsia="宋体" w:hAnsi="Book Antiqua" w:cs="宋体"/>
                <w:sz w:val="24"/>
                <w:szCs w:val="24"/>
                <w:lang w:eastAsia="zh-CN"/>
              </w:rPr>
              <w:t xml:space="preserve">, Baron TH. Endoscopic palliation of malignant gastric outlet obstruction using self-expanding metal stents: experience in 36 patients. </w:t>
            </w:r>
            <w:r w:rsidRPr="004348BF">
              <w:rPr>
                <w:rFonts w:ascii="Book Antiqua" w:eastAsia="宋体" w:hAnsi="Book Antiqua" w:cs="宋体"/>
                <w:i/>
                <w:iCs/>
                <w:sz w:val="24"/>
                <w:szCs w:val="24"/>
                <w:lang w:eastAsia="zh-CN"/>
              </w:rPr>
              <w:t xml:space="preserve">Am J </w:t>
            </w:r>
            <w:proofErr w:type="spellStart"/>
            <w:r w:rsidRPr="004348BF">
              <w:rPr>
                <w:rFonts w:ascii="Book Antiqua" w:eastAsia="宋体" w:hAnsi="Book Antiqua" w:cs="宋体"/>
                <w:i/>
                <w:iCs/>
                <w:sz w:val="24"/>
                <w:szCs w:val="24"/>
                <w:lang w:eastAsia="zh-CN"/>
              </w:rPr>
              <w:t>Gastroenterol</w:t>
            </w:r>
            <w:proofErr w:type="spellEnd"/>
            <w:r w:rsidRPr="004348BF">
              <w:rPr>
                <w:rFonts w:ascii="Book Antiqua" w:eastAsia="宋体" w:hAnsi="Book Antiqua" w:cs="宋体"/>
                <w:sz w:val="24"/>
                <w:szCs w:val="24"/>
                <w:lang w:eastAsia="zh-CN"/>
              </w:rPr>
              <w:t xml:space="preserve"> 2002; </w:t>
            </w:r>
            <w:r w:rsidRPr="004348BF">
              <w:rPr>
                <w:rFonts w:ascii="Book Antiqua" w:eastAsia="宋体" w:hAnsi="Book Antiqua" w:cs="宋体"/>
                <w:b/>
                <w:bCs/>
                <w:sz w:val="24"/>
                <w:szCs w:val="24"/>
                <w:lang w:eastAsia="zh-CN"/>
              </w:rPr>
              <w:t>97</w:t>
            </w:r>
            <w:r w:rsidRPr="004348BF">
              <w:rPr>
                <w:rFonts w:ascii="Book Antiqua" w:eastAsia="宋体" w:hAnsi="Book Antiqua" w:cs="宋体"/>
                <w:sz w:val="24"/>
                <w:szCs w:val="24"/>
                <w:lang w:eastAsia="zh-CN"/>
              </w:rPr>
              <w:t>: 72-78 [PMID: 11808972 DOI: 10.1111/j.1572-0241.2002.05423.x]</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lastRenderedPageBreak/>
              <w:t xml:space="preserve">21 </w:t>
            </w:r>
            <w:proofErr w:type="spellStart"/>
            <w:r w:rsidRPr="004348BF">
              <w:rPr>
                <w:rFonts w:ascii="Book Antiqua" w:eastAsia="宋体" w:hAnsi="Book Antiqua" w:cs="宋体"/>
                <w:b/>
                <w:bCs/>
                <w:sz w:val="24"/>
                <w:szCs w:val="24"/>
                <w:lang w:eastAsia="zh-CN"/>
              </w:rPr>
              <w:t>Jeurnink</w:t>
            </w:r>
            <w:proofErr w:type="spellEnd"/>
            <w:r w:rsidRPr="004348BF">
              <w:rPr>
                <w:rFonts w:ascii="Book Antiqua" w:eastAsia="宋体" w:hAnsi="Book Antiqua" w:cs="宋体"/>
                <w:b/>
                <w:bCs/>
                <w:sz w:val="24"/>
                <w:szCs w:val="24"/>
                <w:lang w:eastAsia="zh-CN"/>
              </w:rPr>
              <w:t xml:space="preserve"> SM</w:t>
            </w:r>
            <w:r w:rsidRPr="004348BF">
              <w:rPr>
                <w:rFonts w:ascii="Book Antiqua" w:eastAsia="宋体" w:hAnsi="Book Antiqua" w:cs="宋体"/>
                <w:sz w:val="24"/>
                <w:szCs w:val="24"/>
                <w:lang w:eastAsia="zh-CN"/>
              </w:rPr>
              <w:t xml:space="preserve">, van </w:t>
            </w:r>
            <w:proofErr w:type="spellStart"/>
            <w:r w:rsidRPr="004348BF">
              <w:rPr>
                <w:rFonts w:ascii="Book Antiqua" w:eastAsia="宋体" w:hAnsi="Book Antiqua" w:cs="宋体"/>
                <w:sz w:val="24"/>
                <w:szCs w:val="24"/>
                <w:lang w:eastAsia="zh-CN"/>
              </w:rPr>
              <w:t>Eijck</w:t>
            </w:r>
            <w:proofErr w:type="spellEnd"/>
            <w:r w:rsidRPr="004348BF">
              <w:rPr>
                <w:rFonts w:ascii="Book Antiqua" w:eastAsia="宋体" w:hAnsi="Book Antiqua" w:cs="宋体"/>
                <w:sz w:val="24"/>
                <w:szCs w:val="24"/>
                <w:lang w:eastAsia="zh-CN"/>
              </w:rPr>
              <w:t xml:space="preserve"> CH, </w:t>
            </w:r>
            <w:proofErr w:type="spellStart"/>
            <w:r w:rsidRPr="004348BF">
              <w:rPr>
                <w:rFonts w:ascii="Book Antiqua" w:eastAsia="宋体" w:hAnsi="Book Antiqua" w:cs="宋体"/>
                <w:sz w:val="24"/>
                <w:szCs w:val="24"/>
                <w:lang w:eastAsia="zh-CN"/>
              </w:rPr>
              <w:t>Steyerberg</w:t>
            </w:r>
            <w:proofErr w:type="spellEnd"/>
            <w:r w:rsidRPr="004348BF">
              <w:rPr>
                <w:rFonts w:ascii="Book Antiqua" w:eastAsia="宋体" w:hAnsi="Book Antiqua" w:cs="宋体"/>
                <w:sz w:val="24"/>
                <w:szCs w:val="24"/>
                <w:lang w:eastAsia="zh-CN"/>
              </w:rPr>
              <w:t xml:space="preserve"> EW, </w:t>
            </w:r>
            <w:proofErr w:type="spellStart"/>
            <w:r w:rsidRPr="004348BF">
              <w:rPr>
                <w:rFonts w:ascii="Book Antiqua" w:eastAsia="宋体" w:hAnsi="Book Antiqua" w:cs="宋体"/>
                <w:sz w:val="24"/>
                <w:szCs w:val="24"/>
                <w:lang w:eastAsia="zh-CN"/>
              </w:rPr>
              <w:t>Kuipers</w:t>
            </w:r>
            <w:proofErr w:type="spellEnd"/>
            <w:r w:rsidRPr="004348BF">
              <w:rPr>
                <w:rFonts w:ascii="Book Antiqua" w:eastAsia="宋体" w:hAnsi="Book Antiqua" w:cs="宋体"/>
                <w:sz w:val="24"/>
                <w:szCs w:val="24"/>
                <w:lang w:eastAsia="zh-CN"/>
              </w:rPr>
              <w:t xml:space="preserve"> EJ, </w:t>
            </w:r>
            <w:proofErr w:type="spellStart"/>
            <w:r w:rsidRPr="004348BF">
              <w:rPr>
                <w:rFonts w:ascii="Book Antiqua" w:eastAsia="宋体" w:hAnsi="Book Antiqua" w:cs="宋体"/>
                <w:sz w:val="24"/>
                <w:szCs w:val="24"/>
                <w:lang w:eastAsia="zh-CN"/>
              </w:rPr>
              <w:t>Siersema</w:t>
            </w:r>
            <w:proofErr w:type="spellEnd"/>
            <w:r w:rsidRPr="004348BF">
              <w:rPr>
                <w:rFonts w:ascii="Book Antiqua" w:eastAsia="宋体" w:hAnsi="Book Antiqua" w:cs="宋体"/>
                <w:sz w:val="24"/>
                <w:szCs w:val="24"/>
                <w:lang w:eastAsia="zh-CN"/>
              </w:rPr>
              <w:t xml:space="preserve"> PD. Stent versus </w:t>
            </w:r>
            <w:proofErr w:type="spellStart"/>
            <w:r w:rsidRPr="004348BF">
              <w:rPr>
                <w:rFonts w:ascii="Book Antiqua" w:eastAsia="宋体" w:hAnsi="Book Antiqua" w:cs="宋体"/>
                <w:sz w:val="24"/>
                <w:szCs w:val="24"/>
                <w:lang w:eastAsia="zh-CN"/>
              </w:rPr>
              <w:t>gastrojejunostomy</w:t>
            </w:r>
            <w:proofErr w:type="spellEnd"/>
            <w:r w:rsidRPr="004348BF">
              <w:rPr>
                <w:rFonts w:ascii="Book Antiqua" w:eastAsia="宋体" w:hAnsi="Book Antiqua" w:cs="宋体"/>
                <w:sz w:val="24"/>
                <w:szCs w:val="24"/>
                <w:lang w:eastAsia="zh-CN"/>
              </w:rPr>
              <w:t xml:space="preserve"> for the palliation of gastric outlet obstruction: a systematic review. </w:t>
            </w:r>
            <w:r w:rsidRPr="004348BF">
              <w:rPr>
                <w:rFonts w:ascii="Book Antiqua" w:eastAsia="宋体" w:hAnsi="Book Antiqua" w:cs="宋体"/>
                <w:i/>
                <w:iCs/>
                <w:sz w:val="24"/>
                <w:szCs w:val="24"/>
                <w:lang w:eastAsia="zh-CN"/>
              </w:rPr>
              <w:t xml:space="preserve">BMC </w:t>
            </w:r>
            <w:proofErr w:type="spellStart"/>
            <w:r w:rsidRPr="004348BF">
              <w:rPr>
                <w:rFonts w:ascii="Book Antiqua" w:eastAsia="宋体" w:hAnsi="Book Antiqua" w:cs="宋体"/>
                <w:i/>
                <w:iCs/>
                <w:sz w:val="24"/>
                <w:szCs w:val="24"/>
                <w:lang w:eastAsia="zh-CN"/>
              </w:rPr>
              <w:t>Gastroenterol</w:t>
            </w:r>
            <w:proofErr w:type="spellEnd"/>
            <w:r w:rsidRPr="004348BF">
              <w:rPr>
                <w:rFonts w:ascii="Book Antiqua" w:eastAsia="宋体" w:hAnsi="Book Antiqua" w:cs="宋体"/>
                <w:sz w:val="24"/>
                <w:szCs w:val="24"/>
                <w:lang w:eastAsia="zh-CN"/>
              </w:rPr>
              <w:t xml:space="preserve"> 2007; </w:t>
            </w:r>
            <w:r w:rsidRPr="004348BF">
              <w:rPr>
                <w:rFonts w:ascii="Book Antiqua" w:eastAsia="宋体" w:hAnsi="Book Antiqua" w:cs="宋体"/>
                <w:b/>
                <w:bCs/>
                <w:sz w:val="24"/>
                <w:szCs w:val="24"/>
                <w:lang w:eastAsia="zh-CN"/>
              </w:rPr>
              <w:t>7</w:t>
            </w:r>
            <w:r w:rsidRPr="004348BF">
              <w:rPr>
                <w:rFonts w:ascii="Book Antiqua" w:eastAsia="宋体" w:hAnsi="Book Antiqua" w:cs="宋体"/>
                <w:sz w:val="24"/>
                <w:szCs w:val="24"/>
                <w:lang w:eastAsia="zh-CN"/>
              </w:rPr>
              <w:t>: 18 [PMID: 17559659 DOI: 10.1186/1471-230X-7-18]</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22 </w:t>
            </w:r>
            <w:r w:rsidRPr="004348BF">
              <w:rPr>
                <w:rFonts w:ascii="Book Antiqua" w:eastAsia="宋体" w:hAnsi="Book Antiqua" w:cs="宋体"/>
                <w:b/>
                <w:bCs/>
                <w:sz w:val="24"/>
                <w:szCs w:val="24"/>
                <w:lang w:eastAsia="zh-CN"/>
              </w:rPr>
              <w:t>Holt AP</w:t>
            </w:r>
            <w:r w:rsidRPr="004348BF">
              <w:rPr>
                <w:rFonts w:ascii="Book Antiqua" w:eastAsia="宋体" w:hAnsi="Book Antiqua" w:cs="宋体"/>
                <w:sz w:val="24"/>
                <w:szCs w:val="24"/>
                <w:lang w:eastAsia="zh-CN"/>
              </w:rPr>
              <w:t xml:space="preserve">, Patel M, Ahmed MM. Palliation of patients with malignant </w:t>
            </w:r>
            <w:proofErr w:type="spellStart"/>
            <w:r w:rsidRPr="004348BF">
              <w:rPr>
                <w:rFonts w:ascii="Book Antiqua" w:eastAsia="宋体" w:hAnsi="Book Antiqua" w:cs="宋体"/>
                <w:sz w:val="24"/>
                <w:szCs w:val="24"/>
                <w:lang w:eastAsia="zh-CN"/>
              </w:rPr>
              <w:t>gastroduodenal</w:t>
            </w:r>
            <w:proofErr w:type="spellEnd"/>
            <w:r w:rsidRPr="004348BF">
              <w:rPr>
                <w:rFonts w:ascii="Book Antiqua" w:eastAsia="宋体" w:hAnsi="Book Antiqua" w:cs="宋体"/>
                <w:sz w:val="24"/>
                <w:szCs w:val="24"/>
                <w:lang w:eastAsia="zh-CN"/>
              </w:rPr>
              <w:t xml:space="preserve"> obstruction with self-expanding metallic stents: the treatment of choice? </w:t>
            </w:r>
            <w:proofErr w:type="spellStart"/>
            <w:r w:rsidRPr="004348BF">
              <w:rPr>
                <w:rFonts w:ascii="Book Antiqua" w:eastAsia="宋体" w:hAnsi="Book Antiqua" w:cs="宋体"/>
                <w:i/>
                <w:iCs/>
                <w:sz w:val="24"/>
                <w:szCs w:val="24"/>
                <w:lang w:eastAsia="zh-CN"/>
              </w:rPr>
              <w:t>Gastrointest</w:t>
            </w:r>
            <w:proofErr w:type="spellEnd"/>
            <w:r w:rsidRPr="004348BF">
              <w:rPr>
                <w:rFonts w:ascii="Book Antiqua" w:eastAsia="宋体" w:hAnsi="Book Antiqua" w:cs="宋体"/>
                <w:i/>
                <w:iCs/>
                <w:sz w:val="24"/>
                <w:szCs w:val="24"/>
                <w:lang w:eastAsia="zh-CN"/>
              </w:rPr>
              <w:t xml:space="preserve"> </w:t>
            </w:r>
            <w:proofErr w:type="spellStart"/>
            <w:r w:rsidRPr="004348BF">
              <w:rPr>
                <w:rFonts w:ascii="Book Antiqua" w:eastAsia="宋体" w:hAnsi="Book Antiqua" w:cs="宋体"/>
                <w:i/>
                <w:iCs/>
                <w:sz w:val="24"/>
                <w:szCs w:val="24"/>
                <w:lang w:eastAsia="zh-CN"/>
              </w:rPr>
              <w:t>Endosc</w:t>
            </w:r>
            <w:proofErr w:type="spellEnd"/>
            <w:r w:rsidRPr="004348BF">
              <w:rPr>
                <w:rFonts w:ascii="Book Antiqua" w:eastAsia="宋体" w:hAnsi="Book Antiqua" w:cs="宋体"/>
                <w:sz w:val="24"/>
                <w:szCs w:val="24"/>
                <w:lang w:eastAsia="zh-CN"/>
              </w:rPr>
              <w:t xml:space="preserve"> 2004; </w:t>
            </w:r>
            <w:r w:rsidRPr="004348BF">
              <w:rPr>
                <w:rFonts w:ascii="Book Antiqua" w:eastAsia="宋体" w:hAnsi="Book Antiqua" w:cs="宋体"/>
                <w:b/>
                <w:bCs/>
                <w:sz w:val="24"/>
                <w:szCs w:val="24"/>
                <w:lang w:eastAsia="zh-CN"/>
              </w:rPr>
              <w:t>60</w:t>
            </w:r>
            <w:r w:rsidRPr="004348BF">
              <w:rPr>
                <w:rFonts w:ascii="Book Antiqua" w:eastAsia="宋体" w:hAnsi="Book Antiqua" w:cs="宋体"/>
                <w:sz w:val="24"/>
                <w:szCs w:val="24"/>
                <w:lang w:eastAsia="zh-CN"/>
              </w:rPr>
              <w:t>: 1010-1017 [PMID: 15605026]</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23 </w:t>
            </w:r>
            <w:r w:rsidRPr="004348BF">
              <w:rPr>
                <w:rFonts w:ascii="Book Antiqua" w:eastAsia="宋体" w:hAnsi="Book Antiqua" w:cs="宋体"/>
                <w:b/>
                <w:bCs/>
                <w:sz w:val="24"/>
                <w:szCs w:val="24"/>
                <w:lang w:eastAsia="zh-CN"/>
              </w:rPr>
              <w:t>Kaw M</w:t>
            </w:r>
            <w:r w:rsidRPr="004348BF">
              <w:rPr>
                <w:rFonts w:ascii="Book Antiqua" w:eastAsia="宋体" w:hAnsi="Book Antiqua" w:cs="宋体"/>
                <w:sz w:val="24"/>
                <w:szCs w:val="24"/>
                <w:lang w:eastAsia="zh-CN"/>
              </w:rPr>
              <w:t xml:space="preserve">, Singh S, </w:t>
            </w:r>
            <w:proofErr w:type="spellStart"/>
            <w:r w:rsidRPr="004348BF">
              <w:rPr>
                <w:rFonts w:ascii="Book Antiqua" w:eastAsia="宋体" w:hAnsi="Book Antiqua" w:cs="宋体"/>
                <w:sz w:val="24"/>
                <w:szCs w:val="24"/>
                <w:lang w:eastAsia="zh-CN"/>
              </w:rPr>
              <w:t>Gagneja</w:t>
            </w:r>
            <w:proofErr w:type="spellEnd"/>
            <w:r w:rsidRPr="004348BF">
              <w:rPr>
                <w:rFonts w:ascii="Book Antiqua" w:eastAsia="宋体" w:hAnsi="Book Antiqua" w:cs="宋体"/>
                <w:sz w:val="24"/>
                <w:szCs w:val="24"/>
                <w:lang w:eastAsia="zh-CN"/>
              </w:rPr>
              <w:t xml:space="preserve"> H, Azad P. Role of self-expandable metal stents in the palliation of malignant duodenal obstruction. </w:t>
            </w:r>
            <w:proofErr w:type="spellStart"/>
            <w:r w:rsidRPr="004348BF">
              <w:rPr>
                <w:rFonts w:ascii="Book Antiqua" w:eastAsia="宋体" w:hAnsi="Book Antiqua" w:cs="宋体"/>
                <w:i/>
                <w:iCs/>
                <w:sz w:val="24"/>
                <w:szCs w:val="24"/>
                <w:lang w:eastAsia="zh-CN"/>
              </w:rPr>
              <w:t>Surg</w:t>
            </w:r>
            <w:proofErr w:type="spellEnd"/>
            <w:r w:rsidRPr="004348BF">
              <w:rPr>
                <w:rFonts w:ascii="Book Antiqua" w:eastAsia="宋体" w:hAnsi="Book Antiqua" w:cs="宋体"/>
                <w:i/>
                <w:iCs/>
                <w:sz w:val="24"/>
                <w:szCs w:val="24"/>
                <w:lang w:eastAsia="zh-CN"/>
              </w:rPr>
              <w:t xml:space="preserve"> </w:t>
            </w:r>
            <w:proofErr w:type="spellStart"/>
            <w:r w:rsidRPr="004348BF">
              <w:rPr>
                <w:rFonts w:ascii="Book Antiqua" w:eastAsia="宋体" w:hAnsi="Book Antiqua" w:cs="宋体"/>
                <w:i/>
                <w:iCs/>
                <w:sz w:val="24"/>
                <w:szCs w:val="24"/>
                <w:lang w:eastAsia="zh-CN"/>
              </w:rPr>
              <w:t>Endosc</w:t>
            </w:r>
            <w:proofErr w:type="spellEnd"/>
            <w:r w:rsidR="0016480A" w:rsidRPr="004348BF">
              <w:rPr>
                <w:rFonts w:ascii="Book Antiqua" w:eastAsia="宋体" w:hAnsi="Book Antiqua" w:cs="宋体"/>
                <w:sz w:val="24"/>
                <w:szCs w:val="24"/>
                <w:lang w:eastAsia="zh-CN"/>
              </w:rPr>
              <w:t xml:space="preserve"> 2003;</w:t>
            </w:r>
            <w:r w:rsidRPr="004348BF">
              <w:rPr>
                <w:rFonts w:ascii="Book Antiqua" w:eastAsia="宋体" w:hAnsi="Book Antiqua" w:cs="宋体"/>
                <w:b/>
                <w:bCs/>
                <w:sz w:val="24"/>
                <w:szCs w:val="24"/>
                <w:lang w:eastAsia="zh-CN"/>
              </w:rPr>
              <w:t>17</w:t>
            </w:r>
            <w:r w:rsidRPr="004348BF">
              <w:rPr>
                <w:rFonts w:ascii="Book Antiqua" w:eastAsia="宋体" w:hAnsi="Book Antiqua" w:cs="宋体"/>
                <w:sz w:val="24"/>
                <w:szCs w:val="24"/>
                <w:lang w:eastAsia="zh-CN"/>
              </w:rPr>
              <w:t>: 646-650 [PMID: 12404051 DOI: 10.1007/s00464-002-8527-1]</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24 </w:t>
            </w:r>
            <w:proofErr w:type="spellStart"/>
            <w:r w:rsidRPr="004348BF">
              <w:rPr>
                <w:rFonts w:ascii="Book Antiqua" w:eastAsia="宋体" w:hAnsi="Book Antiqua" w:cs="宋体"/>
                <w:b/>
                <w:bCs/>
                <w:sz w:val="24"/>
                <w:szCs w:val="24"/>
                <w:lang w:eastAsia="zh-CN"/>
              </w:rPr>
              <w:t>Masci</w:t>
            </w:r>
            <w:proofErr w:type="spellEnd"/>
            <w:r w:rsidRPr="004348BF">
              <w:rPr>
                <w:rFonts w:ascii="Book Antiqua" w:eastAsia="宋体" w:hAnsi="Book Antiqua" w:cs="宋体"/>
                <w:b/>
                <w:bCs/>
                <w:sz w:val="24"/>
                <w:szCs w:val="24"/>
                <w:lang w:eastAsia="zh-CN"/>
              </w:rPr>
              <w:t xml:space="preserve"> E</w:t>
            </w:r>
            <w:r w:rsidRPr="004348BF">
              <w:rPr>
                <w:rFonts w:ascii="Book Antiqua" w:eastAsia="宋体" w:hAnsi="Book Antiqua" w:cs="宋体"/>
                <w:sz w:val="24"/>
                <w:szCs w:val="24"/>
                <w:lang w:eastAsia="zh-CN"/>
              </w:rPr>
              <w:t xml:space="preserve">, </w:t>
            </w:r>
            <w:proofErr w:type="spellStart"/>
            <w:r w:rsidRPr="004348BF">
              <w:rPr>
                <w:rFonts w:ascii="Book Antiqua" w:eastAsia="宋体" w:hAnsi="Book Antiqua" w:cs="宋体"/>
                <w:sz w:val="24"/>
                <w:szCs w:val="24"/>
                <w:lang w:eastAsia="zh-CN"/>
              </w:rPr>
              <w:t>Viale</w:t>
            </w:r>
            <w:proofErr w:type="spellEnd"/>
            <w:r w:rsidRPr="004348BF">
              <w:rPr>
                <w:rFonts w:ascii="Book Antiqua" w:eastAsia="宋体" w:hAnsi="Book Antiqua" w:cs="宋体"/>
                <w:sz w:val="24"/>
                <w:szCs w:val="24"/>
                <w:lang w:eastAsia="zh-CN"/>
              </w:rPr>
              <w:t xml:space="preserve"> E, </w:t>
            </w:r>
            <w:proofErr w:type="spellStart"/>
            <w:r w:rsidRPr="004348BF">
              <w:rPr>
                <w:rFonts w:ascii="Book Antiqua" w:eastAsia="宋体" w:hAnsi="Book Antiqua" w:cs="宋体"/>
                <w:sz w:val="24"/>
                <w:szCs w:val="24"/>
                <w:lang w:eastAsia="zh-CN"/>
              </w:rPr>
              <w:t>Mangiavillano</w:t>
            </w:r>
            <w:proofErr w:type="spellEnd"/>
            <w:r w:rsidRPr="004348BF">
              <w:rPr>
                <w:rFonts w:ascii="Book Antiqua" w:eastAsia="宋体" w:hAnsi="Book Antiqua" w:cs="宋体"/>
                <w:sz w:val="24"/>
                <w:szCs w:val="24"/>
                <w:lang w:eastAsia="zh-CN"/>
              </w:rPr>
              <w:t xml:space="preserve"> B, </w:t>
            </w:r>
            <w:proofErr w:type="spellStart"/>
            <w:r w:rsidRPr="004348BF">
              <w:rPr>
                <w:rFonts w:ascii="Book Antiqua" w:eastAsia="宋体" w:hAnsi="Book Antiqua" w:cs="宋体"/>
                <w:sz w:val="24"/>
                <w:szCs w:val="24"/>
                <w:lang w:eastAsia="zh-CN"/>
              </w:rPr>
              <w:t>Contin</w:t>
            </w:r>
            <w:proofErr w:type="spellEnd"/>
            <w:r w:rsidRPr="004348BF">
              <w:rPr>
                <w:rFonts w:ascii="Book Antiqua" w:eastAsia="宋体" w:hAnsi="Book Antiqua" w:cs="宋体"/>
                <w:sz w:val="24"/>
                <w:szCs w:val="24"/>
                <w:lang w:eastAsia="zh-CN"/>
              </w:rPr>
              <w:t xml:space="preserve"> G, </w:t>
            </w:r>
            <w:proofErr w:type="spellStart"/>
            <w:r w:rsidRPr="004348BF">
              <w:rPr>
                <w:rFonts w:ascii="Book Antiqua" w:eastAsia="宋体" w:hAnsi="Book Antiqua" w:cs="宋体"/>
                <w:sz w:val="24"/>
                <w:szCs w:val="24"/>
                <w:lang w:eastAsia="zh-CN"/>
              </w:rPr>
              <w:t>Lomazzi</w:t>
            </w:r>
            <w:proofErr w:type="spellEnd"/>
            <w:r w:rsidRPr="004348BF">
              <w:rPr>
                <w:rFonts w:ascii="Book Antiqua" w:eastAsia="宋体" w:hAnsi="Book Antiqua" w:cs="宋体"/>
                <w:sz w:val="24"/>
                <w:szCs w:val="24"/>
                <w:lang w:eastAsia="zh-CN"/>
              </w:rPr>
              <w:t xml:space="preserve"> A, </w:t>
            </w:r>
            <w:proofErr w:type="spellStart"/>
            <w:r w:rsidRPr="004348BF">
              <w:rPr>
                <w:rFonts w:ascii="Book Antiqua" w:eastAsia="宋体" w:hAnsi="Book Antiqua" w:cs="宋体"/>
                <w:sz w:val="24"/>
                <w:szCs w:val="24"/>
                <w:lang w:eastAsia="zh-CN"/>
              </w:rPr>
              <w:t>Buffoli</w:t>
            </w:r>
            <w:proofErr w:type="spellEnd"/>
            <w:r w:rsidRPr="004348BF">
              <w:rPr>
                <w:rFonts w:ascii="Book Antiqua" w:eastAsia="宋体" w:hAnsi="Book Antiqua" w:cs="宋体"/>
                <w:sz w:val="24"/>
                <w:szCs w:val="24"/>
                <w:lang w:eastAsia="zh-CN"/>
              </w:rPr>
              <w:t xml:space="preserve"> F, </w:t>
            </w:r>
            <w:proofErr w:type="spellStart"/>
            <w:r w:rsidRPr="004348BF">
              <w:rPr>
                <w:rFonts w:ascii="Book Antiqua" w:eastAsia="宋体" w:hAnsi="Book Antiqua" w:cs="宋体"/>
                <w:sz w:val="24"/>
                <w:szCs w:val="24"/>
                <w:lang w:eastAsia="zh-CN"/>
              </w:rPr>
              <w:t>Gatti</w:t>
            </w:r>
            <w:proofErr w:type="spellEnd"/>
            <w:r w:rsidRPr="004348BF">
              <w:rPr>
                <w:rFonts w:ascii="Book Antiqua" w:eastAsia="宋体" w:hAnsi="Book Antiqua" w:cs="宋体"/>
                <w:sz w:val="24"/>
                <w:szCs w:val="24"/>
                <w:lang w:eastAsia="zh-CN"/>
              </w:rPr>
              <w:t xml:space="preserve"> M, </w:t>
            </w:r>
            <w:proofErr w:type="spellStart"/>
            <w:r w:rsidRPr="004348BF">
              <w:rPr>
                <w:rFonts w:ascii="Book Antiqua" w:eastAsia="宋体" w:hAnsi="Book Antiqua" w:cs="宋体"/>
                <w:sz w:val="24"/>
                <w:szCs w:val="24"/>
                <w:lang w:eastAsia="zh-CN"/>
              </w:rPr>
              <w:t>Repaci</w:t>
            </w:r>
            <w:proofErr w:type="spellEnd"/>
            <w:r w:rsidRPr="004348BF">
              <w:rPr>
                <w:rFonts w:ascii="Book Antiqua" w:eastAsia="宋体" w:hAnsi="Book Antiqua" w:cs="宋体"/>
                <w:sz w:val="24"/>
                <w:szCs w:val="24"/>
                <w:lang w:eastAsia="zh-CN"/>
              </w:rPr>
              <w:t xml:space="preserve"> G, </w:t>
            </w:r>
            <w:proofErr w:type="spellStart"/>
            <w:r w:rsidRPr="004348BF">
              <w:rPr>
                <w:rFonts w:ascii="Book Antiqua" w:eastAsia="宋体" w:hAnsi="Book Antiqua" w:cs="宋体"/>
                <w:sz w:val="24"/>
                <w:szCs w:val="24"/>
                <w:lang w:eastAsia="zh-CN"/>
              </w:rPr>
              <w:t>Teruzzi</w:t>
            </w:r>
            <w:proofErr w:type="spellEnd"/>
            <w:r w:rsidRPr="004348BF">
              <w:rPr>
                <w:rFonts w:ascii="Book Antiqua" w:eastAsia="宋体" w:hAnsi="Book Antiqua" w:cs="宋体"/>
                <w:sz w:val="24"/>
                <w:szCs w:val="24"/>
                <w:lang w:eastAsia="zh-CN"/>
              </w:rPr>
              <w:t xml:space="preserve"> V, </w:t>
            </w:r>
            <w:proofErr w:type="spellStart"/>
            <w:r w:rsidRPr="004348BF">
              <w:rPr>
                <w:rFonts w:ascii="Book Antiqua" w:eastAsia="宋体" w:hAnsi="Book Antiqua" w:cs="宋体"/>
                <w:sz w:val="24"/>
                <w:szCs w:val="24"/>
                <w:lang w:eastAsia="zh-CN"/>
              </w:rPr>
              <w:t>Fasoli</w:t>
            </w:r>
            <w:proofErr w:type="spellEnd"/>
            <w:r w:rsidRPr="004348BF">
              <w:rPr>
                <w:rFonts w:ascii="Book Antiqua" w:eastAsia="宋体" w:hAnsi="Book Antiqua" w:cs="宋体"/>
                <w:sz w:val="24"/>
                <w:szCs w:val="24"/>
                <w:lang w:eastAsia="zh-CN"/>
              </w:rPr>
              <w:t xml:space="preserve"> R, </w:t>
            </w:r>
            <w:proofErr w:type="spellStart"/>
            <w:r w:rsidRPr="004348BF">
              <w:rPr>
                <w:rFonts w:ascii="Book Antiqua" w:eastAsia="宋体" w:hAnsi="Book Antiqua" w:cs="宋体"/>
                <w:sz w:val="24"/>
                <w:szCs w:val="24"/>
                <w:lang w:eastAsia="zh-CN"/>
              </w:rPr>
              <w:t>Ravelli</w:t>
            </w:r>
            <w:proofErr w:type="spellEnd"/>
            <w:r w:rsidRPr="004348BF">
              <w:rPr>
                <w:rFonts w:ascii="Book Antiqua" w:eastAsia="宋体" w:hAnsi="Book Antiqua" w:cs="宋体"/>
                <w:sz w:val="24"/>
                <w:szCs w:val="24"/>
                <w:lang w:eastAsia="zh-CN"/>
              </w:rPr>
              <w:t xml:space="preserve"> P, </w:t>
            </w:r>
            <w:proofErr w:type="spellStart"/>
            <w:r w:rsidRPr="004348BF">
              <w:rPr>
                <w:rFonts w:ascii="Book Antiqua" w:eastAsia="宋体" w:hAnsi="Book Antiqua" w:cs="宋体"/>
                <w:sz w:val="24"/>
                <w:szCs w:val="24"/>
                <w:lang w:eastAsia="zh-CN"/>
              </w:rPr>
              <w:t>Testoni</w:t>
            </w:r>
            <w:proofErr w:type="spellEnd"/>
            <w:r w:rsidRPr="004348BF">
              <w:rPr>
                <w:rFonts w:ascii="Book Antiqua" w:eastAsia="宋体" w:hAnsi="Book Antiqua" w:cs="宋体"/>
                <w:sz w:val="24"/>
                <w:szCs w:val="24"/>
                <w:lang w:eastAsia="zh-CN"/>
              </w:rPr>
              <w:t xml:space="preserve"> PA. Enteral self-expandable metal stent for malignant lumin</w:t>
            </w:r>
            <w:r w:rsidR="0016480A" w:rsidRPr="004348BF">
              <w:rPr>
                <w:rFonts w:ascii="Book Antiqua" w:eastAsia="宋体" w:hAnsi="Book Antiqua" w:cs="宋体"/>
                <w:sz w:val="24"/>
                <w:szCs w:val="24"/>
                <w:lang w:eastAsia="zh-CN"/>
              </w:rPr>
              <w:t xml:space="preserve">al obstruction of the upper </w:t>
            </w:r>
            <w:proofErr w:type="spellStart"/>
            <w:r w:rsidR="0016480A" w:rsidRPr="004348BF">
              <w:rPr>
                <w:rFonts w:ascii="Book Antiqua" w:eastAsia="宋体" w:hAnsi="Book Antiqua" w:cs="宋体"/>
                <w:sz w:val="24"/>
                <w:szCs w:val="24"/>
                <w:lang w:eastAsia="zh-CN"/>
              </w:rPr>
              <w:t>and</w:t>
            </w:r>
            <w:r w:rsidRPr="004348BF">
              <w:rPr>
                <w:rFonts w:ascii="Book Antiqua" w:eastAsia="宋体" w:hAnsi="Book Antiqua" w:cs="宋体"/>
                <w:sz w:val="24"/>
                <w:szCs w:val="24"/>
                <w:lang w:eastAsia="zh-CN"/>
              </w:rPr>
              <w:t>lower</w:t>
            </w:r>
            <w:proofErr w:type="spellEnd"/>
            <w:r w:rsidRPr="004348BF">
              <w:rPr>
                <w:rFonts w:ascii="Book Antiqua" w:eastAsia="宋体" w:hAnsi="Book Antiqua" w:cs="宋体"/>
                <w:sz w:val="24"/>
                <w:szCs w:val="24"/>
                <w:lang w:eastAsia="zh-CN"/>
              </w:rPr>
              <w:t xml:space="preserve"> gastrointestinal tract: a prospective </w:t>
            </w:r>
            <w:proofErr w:type="spellStart"/>
            <w:r w:rsidRPr="004348BF">
              <w:rPr>
                <w:rFonts w:ascii="Book Antiqua" w:eastAsia="宋体" w:hAnsi="Book Antiqua" w:cs="宋体"/>
                <w:sz w:val="24"/>
                <w:szCs w:val="24"/>
                <w:lang w:eastAsia="zh-CN"/>
              </w:rPr>
              <w:t>multicentric</w:t>
            </w:r>
            <w:proofErr w:type="spellEnd"/>
            <w:r w:rsidRPr="004348BF">
              <w:rPr>
                <w:rFonts w:ascii="Book Antiqua" w:eastAsia="宋体" w:hAnsi="Book Antiqua" w:cs="宋体"/>
                <w:sz w:val="24"/>
                <w:szCs w:val="24"/>
                <w:lang w:eastAsia="zh-CN"/>
              </w:rPr>
              <w:t xml:space="preserve"> study. </w:t>
            </w:r>
            <w:r w:rsidRPr="004348BF">
              <w:rPr>
                <w:rFonts w:ascii="Book Antiqua" w:eastAsia="宋体" w:hAnsi="Book Antiqua" w:cs="宋体"/>
                <w:i/>
                <w:iCs/>
                <w:sz w:val="24"/>
                <w:szCs w:val="24"/>
                <w:lang w:eastAsia="zh-CN"/>
              </w:rPr>
              <w:t xml:space="preserve">J </w:t>
            </w:r>
            <w:proofErr w:type="spellStart"/>
            <w:r w:rsidRPr="004348BF">
              <w:rPr>
                <w:rFonts w:ascii="Book Antiqua" w:eastAsia="宋体" w:hAnsi="Book Antiqua" w:cs="宋体"/>
                <w:i/>
                <w:iCs/>
                <w:sz w:val="24"/>
                <w:szCs w:val="24"/>
                <w:lang w:eastAsia="zh-CN"/>
              </w:rPr>
              <w:t>Clin</w:t>
            </w:r>
            <w:proofErr w:type="spellEnd"/>
            <w:r w:rsidRPr="004348BF">
              <w:rPr>
                <w:rFonts w:ascii="Book Antiqua" w:eastAsia="宋体" w:hAnsi="Book Antiqua" w:cs="宋体"/>
                <w:i/>
                <w:iCs/>
                <w:sz w:val="24"/>
                <w:szCs w:val="24"/>
                <w:lang w:eastAsia="zh-CN"/>
              </w:rPr>
              <w:t xml:space="preserve"> </w:t>
            </w:r>
            <w:proofErr w:type="spellStart"/>
            <w:r w:rsidRPr="004348BF">
              <w:rPr>
                <w:rFonts w:ascii="Book Antiqua" w:eastAsia="宋体" w:hAnsi="Book Antiqua" w:cs="宋体"/>
                <w:i/>
                <w:iCs/>
                <w:sz w:val="24"/>
                <w:szCs w:val="24"/>
                <w:lang w:eastAsia="zh-CN"/>
              </w:rPr>
              <w:t>Gastroenterol</w:t>
            </w:r>
            <w:proofErr w:type="spellEnd"/>
            <w:r w:rsidRPr="004348BF">
              <w:rPr>
                <w:rFonts w:ascii="Book Antiqua" w:eastAsia="宋体" w:hAnsi="Book Antiqua" w:cs="宋体"/>
                <w:sz w:val="24"/>
                <w:szCs w:val="24"/>
                <w:lang w:eastAsia="zh-CN"/>
              </w:rPr>
              <w:t xml:space="preserve"> 2008; </w:t>
            </w:r>
            <w:r w:rsidRPr="004348BF">
              <w:rPr>
                <w:rFonts w:ascii="Book Antiqua" w:eastAsia="宋体" w:hAnsi="Book Antiqua" w:cs="宋体"/>
                <w:b/>
                <w:bCs/>
                <w:sz w:val="24"/>
                <w:szCs w:val="24"/>
                <w:lang w:eastAsia="zh-CN"/>
              </w:rPr>
              <w:t>42</w:t>
            </w:r>
            <w:r w:rsidRPr="004348BF">
              <w:rPr>
                <w:rFonts w:ascii="Book Antiqua" w:eastAsia="宋体" w:hAnsi="Book Antiqua" w:cs="宋体"/>
                <w:sz w:val="24"/>
                <w:szCs w:val="24"/>
                <w:lang w:eastAsia="zh-CN"/>
              </w:rPr>
              <w:t>: 389-394 [PMID: 18277900 DOI: 10.1097/MCG.0b013e318033d30a]</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25 </w:t>
            </w:r>
            <w:proofErr w:type="spellStart"/>
            <w:r w:rsidRPr="004348BF">
              <w:rPr>
                <w:rFonts w:ascii="Book Antiqua" w:eastAsia="宋体" w:hAnsi="Book Antiqua" w:cs="宋体"/>
                <w:b/>
                <w:bCs/>
                <w:sz w:val="24"/>
                <w:szCs w:val="24"/>
                <w:lang w:eastAsia="zh-CN"/>
              </w:rPr>
              <w:t>Piesman</w:t>
            </w:r>
            <w:proofErr w:type="spellEnd"/>
            <w:r w:rsidRPr="004348BF">
              <w:rPr>
                <w:rFonts w:ascii="Book Antiqua" w:eastAsia="宋体" w:hAnsi="Book Antiqua" w:cs="宋体"/>
                <w:b/>
                <w:bCs/>
                <w:sz w:val="24"/>
                <w:szCs w:val="24"/>
                <w:lang w:eastAsia="zh-CN"/>
              </w:rPr>
              <w:t xml:space="preserve"> M</w:t>
            </w:r>
            <w:r w:rsidRPr="004348BF">
              <w:rPr>
                <w:rFonts w:ascii="Book Antiqua" w:eastAsia="宋体" w:hAnsi="Book Antiqua" w:cs="宋体"/>
                <w:sz w:val="24"/>
                <w:szCs w:val="24"/>
                <w:lang w:eastAsia="zh-CN"/>
              </w:rPr>
              <w:t xml:space="preserve">, </w:t>
            </w:r>
            <w:proofErr w:type="spellStart"/>
            <w:r w:rsidRPr="004348BF">
              <w:rPr>
                <w:rFonts w:ascii="Book Antiqua" w:eastAsia="宋体" w:hAnsi="Book Antiqua" w:cs="宋体"/>
                <w:sz w:val="24"/>
                <w:szCs w:val="24"/>
                <w:lang w:eastAsia="zh-CN"/>
              </w:rPr>
              <w:t>Kozarek</w:t>
            </w:r>
            <w:proofErr w:type="spellEnd"/>
            <w:r w:rsidRPr="004348BF">
              <w:rPr>
                <w:rFonts w:ascii="Book Antiqua" w:eastAsia="宋体" w:hAnsi="Book Antiqua" w:cs="宋体"/>
                <w:sz w:val="24"/>
                <w:szCs w:val="24"/>
                <w:lang w:eastAsia="zh-CN"/>
              </w:rPr>
              <w:t xml:space="preserve"> RA, </w:t>
            </w:r>
            <w:proofErr w:type="spellStart"/>
            <w:r w:rsidRPr="004348BF">
              <w:rPr>
                <w:rFonts w:ascii="Book Antiqua" w:eastAsia="宋体" w:hAnsi="Book Antiqua" w:cs="宋体"/>
                <w:sz w:val="24"/>
                <w:szCs w:val="24"/>
                <w:lang w:eastAsia="zh-CN"/>
              </w:rPr>
              <w:t>Brandabur</w:t>
            </w:r>
            <w:proofErr w:type="spellEnd"/>
            <w:r w:rsidRPr="004348BF">
              <w:rPr>
                <w:rFonts w:ascii="Book Antiqua" w:eastAsia="宋体" w:hAnsi="Book Antiqua" w:cs="宋体"/>
                <w:sz w:val="24"/>
                <w:szCs w:val="24"/>
                <w:lang w:eastAsia="zh-CN"/>
              </w:rPr>
              <w:t xml:space="preserve"> JJ, </w:t>
            </w:r>
            <w:proofErr w:type="spellStart"/>
            <w:r w:rsidRPr="004348BF">
              <w:rPr>
                <w:rFonts w:ascii="Book Antiqua" w:eastAsia="宋体" w:hAnsi="Book Antiqua" w:cs="宋体"/>
                <w:sz w:val="24"/>
                <w:szCs w:val="24"/>
                <w:lang w:eastAsia="zh-CN"/>
              </w:rPr>
              <w:t>Pleskow</w:t>
            </w:r>
            <w:proofErr w:type="spellEnd"/>
            <w:r w:rsidRPr="004348BF">
              <w:rPr>
                <w:rFonts w:ascii="Book Antiqua" w:eastAsia="宋体" w:hAnsi="Book Antiqua" w:cs="宋体"/>
                <w:sz w:val="24"/>
                <w:szCs w:val="24"/>
                <w:lang w:eastAsia="zh-CN"/>
              </w:rPr>
              <w:t xml:space="preserve"> DK, </w:t>
            </w:r>
            <w:proofErr w:type="spellStart"/>
            <w:r w:rsidRPr="004348BF">
              <w:rPr>
                <w:rFonts w:ascii="Book Antiqua" w:eastAsia="宋体" w:hAnsi="Book Antiqua" w:cs="宋体"/>
                <w:sz w:val="24"/>
                <w:szCs w:val="24"/>
                <w:lang w:eastAsia="zh-CN"/>
              </w:rPr>
              <w:t>Chuttani</w:t>
            </w:r>
            <w:proofErr w:type="spellEnd"/>
            <w:r w:rsidRPr="004348BF">
              <w:rPr>
                <w:rFonts w:ascii="Book Antiqua" w:eastAsia="宋体" w:hAnsi="Book Antiqua" w:cs="宋体"/>
                <w:sz w:val="24"/>
                <w:szCs w:val="24"/>
                <w:lang w:eastAsia="zh-CN"/>
              </w:rPr>
              <w:t xml:space="preserve"> R, </w:t>
            </w:r>
            <w:proofErr w:type="spellStart"/>
            <w:r w:rsidRPr="004348BF">
              <w:rPr>
                <w:rFonts w:ascii="Book Antiqua" w:eastAsia="宋体" w:hAnsi="Book Antiqua" w:cs="宋体"/>
                <w:sz w:val="24"/>
                <w:szCs w:val="24"/>
                <w:lang w:eastAsia="zh-CN"/>
              </w:rPr>
              <w:t>Eysselein</w:t>
            </w:r>
            <w:proofErr w:type="spellEnd"/>
            <w:r w:rsidRPr="004348BF">
              <w:rPr>
                <w:rFonts w:ascii="Book Antiqua" w:eastAsia="宋体" w:hAnsi="Book Antiqua" w:cs="宋体"/>
                <w:sz w:val="24"/>
                <w:szCs w:val="24"/>
                <w:lang w:eastAsia="zh-CN"/>
              </w:rPr>
              <w:t xml:space="preserve"> VE, Silverman WB, </w:t>
            </w:r>
            <w:proofErr w:type="spellStart"/>
            <w:r w:rsidRPr="004348BF">
              <w:rPr>
                <w:rFonts w:ascii="Book Antiqua" w:eastAsia="宋体" w:hAnsi="Book Antiqua" w:cs="宋体"/>
                <w:sz w:val="24"/>
                <w:szCs w:val="24"/>
                <w:lang w:eastAsia="zh-CN"/>
              </w:rPr>
              <w:t>Vargo</w:t>
            </w:r>
            <w:proofErr w:type="spellEnd"/>
            <w:r w:rsidRPr="004348BF">
              <w:rPr>
                <w:rFonts w:ascii="Book Antiqua" w:eastAsia="宋体" w:hAnsi="Book Antiqua" w:cs="宋体"/>
                <w:sz w:val="24"/>
                <w:szCs w:val="24"/>
                <w:lang w:eastAsia="zh-CN"/>
              </w:rPr>
              <w:t xml:space="preserve"> JJ, Waxman I, Catalano MF, Baron TH, Parsons WG, </w:t>
            </w:r>
            <w:proofErr w:type="spellStart"/>
            <w:r w:rsidRPr="004348BF">
              <w:rPr>
                <w:rFonts w:ascii="Book Antiqua" w:eastAsia="宋体" w:hAnsi="Book Antiqua" w:cs="宋体"/>
                <w:sz w:val="24"/>
                <w:szCs w:val="24"/>
                <w:lang w:eastAsia="zh-CN"/>
              </w:rPr>
              <w:t>Slivka</w:t>
            </w:r>
            <w:proofErr w:type="spellEnd"/>
            <w:r w:rsidRPr="004348BF">
              <w:rPr>
                <w:rFonts w:ascii="Book Antiqua" w:eastAsia="宋体" w:hAnsi="Book Antiqua" w:cs="宋体"/>
                <w:sz w:val="24"/>
                <w:szCs w:val="24"/>
                <w:lang w:eastAsia="zh-CN"/>
              </w:rPr>
              <w:t xml:space="preserve"> A, </w:t>
            </w:r>
            <w:proofErr w:type="spellStart"/>
            <w:r w:rsidRPr="004348BF">
              <w:rPr>
                <w:rFonts w:ascii="Book Antiqua" w:eastAsia="宋体" w:hAnsi="Book Antiqua" w:cs="宋体"/>
                <w:sz w:val="24"/>
                <w:szCs w:val="24"/>
                <w:lang w:eastAsia="zh-CN"/>
              </w:rPr>
              <w:t>Carr</w:t>
            </w:r>
            <w:proofErr w:type="spellEnd"/>
            <w:r w:rsidRPr="004348BF">
              <w:rPr>
                <w:rFonts w:ascii="Book Antiqua" w:eastAsia="宋体" w:hAnsi="Book Antiqua" w:cs="宋体"/>
                <w:sz w:val="24"/>
                <w:szCs w:val="24"/>
                <w:lang w:eastAsia="zh-CN"/>
              </w:rPr>
              <w:t xml:space="preserve">-Locke DL. Improved oral intake after palliative duodenal stenting for malignant obstruction: a prospective multicenter clinical trial. </w:t>
            </w:r>
            <w:r w:rsidRPr="004348BF">
              <w:rPr>
                <w:rFonts w:ascii="Book Antiqua" w:eastAsia="宋体" w:hAnsi="Book Antiqua" w:cs="宋体"/>
                <w:i/>
                <w:iCs/>
                <w:sz w:val="24"/>
                <w:szCs w:val="24"/>
                <w:lang w:eastAsia="zh-CN"/>
              </w:rPr>
              <w:t xml:space="preserve">Am J </w:t>
            </w:r>
            <w:proofErr w:type="spellStart"/>
            <w:r w:rsidRPr="004348BF">
              <w:rPr>
                <w:rFonts w:ascii="Book Antiqua" w:eastAsia="宋体" w:hAnsi="Book Antiqua" w:cs="宋体"/>
                <w:i/>
                <w:iCs/>
                <w:sz w:val="24"/>
                <w:szCs w:val="24"/>
                <w:lang w:eastAsia="zh-CN"/>
              </w:rPr>
              <w:t>Gastroenterol</w:t>
            </w:r>
            <w:proofErr w:type="spellEnd"/>
            <w:r w:rsidRPr="004348BF">
              <w:rPr>
                <w:rFonts w:ascii="Book Antiqua" w:eastAsia="宋体" w:hAnsi="Book Antiqua" w:cs="宋体"/>
                <w:sz w:val="24"/>
                <w:szCs w:val="24"/>
                <w:lang w:eastAsia="zh-CN"/>
              </w:rPr>
              <w:t xml:space="preserve"> 2009; </w:t>
            </w:r>
            <w:r w:rsidRPr="004348BF">
              <w:rPr>
                <w:rFonts w:ascii="Book Antiqua" w:eastAsia="宋体" w:hAnsi="Book Antiqua" w:cs="宋体"/>
                <w:b/>
                <w:bCs/>
                <w:sz w:val="24"/>
                <w:szCs w:val="24"/>
                <w:lang w:eastAsia="zh-CN"/>
              </w:rPr>
              <w:t>104</w:t>
            </w:r>
            <w:r w:rsidRPr="004348BF">
              <w:rPr>
                <w:rFonts w:ascii="Book Antiqua" w:eastAsia="宋体" w:hAnsi="Book Antiqua" w:cs="宋体"/>
                <w:sz w:val="24"/>
                <w:szCs w:val="24"/>
                <w:lang w:eastAsia="zh-CN"/>
              </w:rPr>
              <w:t>: 2404-2411 [PMID: 19707192 DOI: 10.1038/ajg.2009.409]</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26 </w:t>
            </w:r>
            <w:r w:rsidRPr="004348BF">
              <w:rPr>
                <w:rFonts w:ascii="Book Antiqua" w:eastAsia="宋体" w:hAnsi="Book Antiqua" w:cs="宋体"/>
                <w:b/>
                <w:sz w:val="24"/>
                <w:szCs w:val="24"/>
                <w:lang w:eastAsia="zh-CN"/>
              </w:rPr>
              <w:t>Kim JH</w:t>
            </w:r>
            <w:r w:rsidRPr="004348BF">
              <w:rPr>
                <w:rFonts w:ascii="Book Antiqua" w:eastAsia="宋体" w:hAnsi="Book Antiqua" w:cs="宋体"/>
                <w:sz w:val="24"/>
                <w:szCs w:val="24"/>
                <w:lang w:eastAsia="zh-CN"/>
              </w:rPr>
              <w:t xml:space="preserve">, Song HY, Shin JH, Hu HT, Lee SK, Jung HY, </w:t>
            </w:r>
            <w:proofErr w:type="spellStart"/>
            <w:r w:rsidRPr="004348BF">
              <w:rPr>
                <w:rFonts w:ascii="Book Antiqua" w:eastAsia="宋体" w:hAnsi="Book Antiqua" w:cs="宋体"/>
                <w:sz w:val="24"/>
                <w:szCs w:val="24"/>
                <w:lang w:eastAsia="zh-CN"/>
              </w:rPr>
              <w:t>Yook</w:t>
            </w:r>
            <w:proofErr w:type="spellEnd"/>
            <w:r w:rsidRPr="004348BF">
              <w:rPr>
                <w:rFonts w:ascii="Book Antiqua" w:eastAsia="宋体" w:hAnsi="Book Antiqua" w:cs="宋体"/>
                <w:sz w:val="24"/>
                <w:szCs w:val="24"/>
                <w:lang w:eastAsia="zh-CN"/>
              </w:rPr>
              <w:t xml:space="preserve"> JH. Metallic Stent Placement in the Palliative Treatment of Malignant Gastric Outlet Obstructions: Primary Gastric Carcinoma Versus Pancreatic Carcinoma. </w:t>
            </w:r>
            <w:r w:rsidRPr="004348BF">
              <w:rPr>
                <w:rFonts w:ascii="Book Antiqua" w:eastAsia="宋体" w:hAnsi="Book Antiqua" w:cs="宋体"/>
                <w:i/>
                <w:sz w:val="24"/>
                <w:szCs w:val="24"/>
                <w:lang w:eastAsia="zh-CN"/>
              </w:rPr>
              <w:t xml:space="preserve">Am J </w:t>
            </w:r>
            <w:proofErr w:type="spellStart"/>
            <w:r w:rsidRPr="004348BF">
              <w:rPr>
                <w:rFonts w:ascii="Book Antiqua" w:eastAsia="宋体" w:hAnsi="Book Antiqua" w:cs="宋体"/>
                <w:i/>
                <w:sz w:val="24"/>
                <w:szCs w:val="24"/>
                <w:lang w:eastAsia="zh-CN"/>
              </w:rPr>
              <w:t>Roentgenol</w:t>
            </w:r>
            <w:proofErr w:type="spellEnd"/>
            <w:r w:rsidRPr="004348BF">
              <w:rPr>
                <w:rFonts w:ascii="Book Antiqua" w:eastAsia="宋体" w:hAnsi="Book Antiqua" w:cs="宋体"/>
                <w:sz w:val="24"/>
                <w:szCs w:val="24"/>
                <w:lang w:eastAsia="zh-CN"/>
              </w:rPr>
              <w:t xml:space="preserve"> 2009; </w:t>
            </w:r>
            <w:r w:rsidRPr="004348BF">
              <w:rPr>
                <w:rFonts w:ascii="Book Antiqua" w:eastAsia="宋体" w:hAnsi="Book Antiqua" w:cs="宋体"/>
                <w:b/>
                <w:sz w:val="24"/>
                <w:szCs w:val="24"/>
                <w:lang w:eastAsia="zh-CN"/>
              </w:rPr>
              <w:t>193</w:t>
            </w:r>
            <w:r w:rsidRPr="004348BF">
              <w:rPr>
                <w:rFonts w:ascii="Book Antiqua" w:eastAsia="宋体" w:hAnsi="Book Antiqua" w:cs="宋体"/>
                <w:sz w:val="24"/>
                <w:szCs w:val="24"/>
                <w:lang w:eastAsia="zh-CN"/>
              </w:rPr>
              <w:t>(1): 241-247 [</w:t>
            </w:r>
            <w:r w:rsidR="0016480A" w:rsidRPr="004348BF">
              <w:rPr>
                <w:rFonts w:ascii="Book Antiqua" w:eastAsia="宋体" w:hAnsi="Book Antiqua" w:cs="宋体"/>
                <w:sz w:val="24"/>
                <w:szCs w:val="24"/>
                <w:lang w:eastAsia="zh-CN"/>
              </w:rPr>
              <w:t xml:space="preserve">PMID: ISI: 000267226600032 DOI: </w:t>
            </w:r>
            <w:r w:rsidRPr="004348BF">
              <w:rPr>
                <w:rFonts w:ascii="Book Antiqua" w:eastAsia="宋体" w:hAnsi="Book Antiqua" w:cs="宋体"/>
                <w:sz w:val="24"/>
                <w:szCs w:val="24"/>
                <w:lang w:eastAsia="zh-CN"/>
              </w:rPr>
              <w:t>10.2214/Ajr.08.1760]</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lastRenderedPageBreak/>
              <w:t xml:space="preserve">27 </w:t>
            </w:r>
            <w:r w:rsidRPr="004348BF">
              <w:rPr>
                <w:rFonts w:ascii="Book Antiqua" w:eastAsia="宋体" w:hAnsi="Book Antiqua" w:cs="宋体"/>
                <w:b/>
                <w:bCs/>
                <w:sz w:val="24"/>
                <w:szCs w:val="24"/>
                <w:lang w:eastAsia="zh-CN"/>
              </w:rPr>
              <w:t>Woo SM</w:t>
            </w:r>
            <w:r w:rsidRPr="004348BF">
              <w:rPr>
                <w:rFonts w:ascii="Book Antiqua" w:eastAsia="宋体" w:hAnsi="Book Antiqua" w:cs="宋体"/>
                <w:sz w:val="24"/>
                <w:szCs w:val="24"/>
                <w:lang w:eastAsia="zh-CN"/>
              </w:rPr>
              <w:t>, Kim DH, Lee WJ, Park KW, Park</w:t>
            </w:r>
            <w:r w:rsidR="0016480A" w:rsidRPr="004348BF">
              <w:rPr>
                <w:rFonts w:ascii="Book Antiqua" w:eastAsia="宋体" w:hAnsi="Book Antiqua" w:cs="宋体"/>
                <w:sz w:val="24"/>
                <w:szCs w:val="24"/>
                <w:lang w:eastAsia="zh-CN"/>
              </w:rPr>
              <w:t xml:space="preserve"> SJ, Han SS, Kim TH, </w:t>
            </w:r>
            <w:proofErr w:type="spellStart"/>
            <w:r w:rsidR="0016480A" w:rsidRPr="004348BF">
              <w:rPr>
                <w:rFonts w:ascii="Book Antiqua" w:eastAsia="宋体" w:hAnsi="Book Antiqua" w:cs="宋体"/>
                <w:sz w:val="24"/>
                <w:szCs w:val="24"/>
                <w:lang w:eastAsia="zh-CN"/>
              </w:rPr>
              <w:t>Koh</w:t>
            </w:r>
            <w:r w:rsidRPr="004348BF">
              <w:rPr>
                <w:rFonts w:ascii="Book Antiqua" w:eastAsia="宋体" w:hAnsi="Book Antiqua" w:cs="宋体"/>
                <w:sz w:val="24"/>
                <w:szCs w:val="24"/>
                <w:lang w:eastAsia="zh-CN"/>
              </w:rPr>
              <w:t>YH</w:t>
            </w:r>
            <w:proofErr w:type="spellEnd"/>
            <w:r w:rsidRPr="004348BF">
              <w:rPr>
                <w:rFonts w:ascii="Book Antiqua" w:eastAsia="宋体" w:hAnsi="Book Antiqua" w:cs="宋体"/>
                <w:sz w:val="24"/>
                <w:szCs w:val="24"/>
                <w:lang w:eastAsia="zh-CN"/>
              </w:rPr>
              <w:t xml:space="preserve">, Kim HB, Hong EK. Comparison of </w:t>
            </w:r>
            <w:r w:rsidR="0016480A" w:rsidRPr="004348BF">
              <w:rPr>
                <w:rFonts w:ascii="Book Antiqua" w:eastAsia="宋体" w:hAnsi="Book Antiqua" w:cs="宋体"/>
                <w:sz w:val="24"/>
                <w:szCs w:val="24"/>
                <w:lang w:eastAsia="zh-CN"/>
              </w:rPr>
              <w:t xml:space="preserve">uncovered and covered stents </w:t>
            </w:r>
            <w:proofErr w:type="spellStart"/>
            <w:r w:rsidR="0016480A" w:rsidRPr="004348BF">
              <w:rPr>
                <w:rFonts w:ascii="Book Antiqua" w:eastAsia="宋体" w:hAnsi="Book Antiqua" w:cs="宋体"/>
                <w:sz w:val="24"/>
                <w:szCs w:val="24"/>
                <w:lang w:eastAsia="zh-CN"/>
              </w:rPr>
              <w:t>fo</w:t>
            </w:r>
            <w:proofErr w:type="spellEnd"/>
            <w:r w:rsidRPr="004348BF">
              <w:rPr>
                <w:rFonts w:ascii="Book Antiqua" w:eastAsia="宋体" w:hAnsi="Book Antiqua" w:cs="宋体"/>
                <w:sz w:val="24"/>
                <w:szCs w:val="24"/>
                <w:lang w:eastAsia="zh-CN"/>
              </w:rPr>
              <w:t xml:space="preserve"> the treatment of malignant duodenal obstruction caused by </w:t>
            </w:r>
            <w:proofErr w:type="spellStart"/>
            <w:r w:rsidRPr="004348BF">
              <w:rPr>
                <w:rFonts w:ascii="Book Antiqua" w:eastAsia="宋体" w:hAnsi="Book Antiqua" w:cs="宋体"/>
                <w:sz w:val="24"/>
                <w:szCs w:val="24"/>
                <w:lang w:eastAsia="zh-CN"/>
              </w:rPr>
              <w:t>pancreaticobiliary</w:t>
            </w:r>
            <w:proofErr w:type="spellEnd"/>
            <w:r w:rsidRPr="004348BF">
              <w:rPr>
                <w:rFonts w:ascii="Book Antiqua" w:eastAsia="宋体" w:hAnsi="Book Antiqua" w:cs="宋体"/>
                <w:sz w:val="24"/>
                <w:szCs w:val="24"/>
                <w:lang w:eastAsia="zh-CN"/>
              </w:rPr>
              <w:t xml:space="preserve"> cancer. </w:t>
            </w:r>
            <w:proofErr w:type="spellStart"/>
            <w:r w:rsidRPr="004348BF">
              <w:rPr>
                <w:rFonts w:ascii="Book Antiqua" w:eastAsia="宋体" w:hAnsi="Book Antiqua" w:cs="宋体"/>
                <w:i/>
                <w:iCs/>
                <w:sz w:val="24"/>
                <w:szCs w:val="24"/>
                <w:lang w:eastAsia="zh-CN"/>
              </w:rPr>
              <w:t>Surg</w:t>
            </w:r>
            <w:proofErr w:type="spellEnd"/>
            <w:r w:rsidRPr="004348BF">
              <w:rPr>
                <w:rFonts w:ascii="Book Antiqua" w:eastAsia="宋体" w:hAnsi="Book Antiqua" w:cs="宋体"/>
                <w:i/>
                <w:iCs/>
                <w:sz w:val="24"/>
                <w:szCs w:val="24"/>
                <w:lang w:eastAsia="zh-CN"/>
              </w:rPr>
              <w:t xml:space="preserve"> </w:t>
            </w:r>
            <w:proofErr w:type="spellStart"/>
            <w:r w:rsidRPr="004348BF">
              <w:rPr>
                <w:rFonts w:ascii="Book Antiqua" w:eastAsia="宋体" w:hAnsi="Book Antiqua" w:cs="宋体"/>
                <w:i/>
                <w:iCs/>
                <w:sz w:val="24"/>
                <w:szCs w:val="24"/>
                <w:lang w:eastAsia="zh-CN"/>
              </w:rPr>
              <w:t>Endosc</w:t>
            </w:r>
            <w:proofErr w:type="spellEnd"/>
            <w:r w:rsidRPr="004348BF">
              <w:rPr>
                <w:rFonts w:ascii="Book Antiqua" w:eastAsia="宋体" w:hAnsi="Book Antiqua" w:cs="宋体"/>
                <w:sz w:val="24"/>
                <w:szCs w:val="24"/>
                <w:lang w:eastAsia="zh-CN"/>
              </w:rPr>
              <w:t xml:space="preserve"> 2013; </w:t>
            </w:r>
            <w:r w:rsidRPr="004348BF">
              <w:rPr>
                <w:rFonts w:ascii="Book Antiqua" w:eastAsia="宋体" w:hAnsi="Book Antiqua" w:cs="宋体"/>
                <w:b/>
                <w:bCs/>
                <w:sz w:val="24"/>
                <w:szCs w:val="24"/>
                <w:lang w:eastAsia="zh-CN"/>
              </w:rPr>
              <w:t>27</w:t>
            </w:r>
            <w:r w:rsidRPr="004348BF">
              <w:rPr>
                <w:rFonts w:ascii="Book Antiqua" w:eastAsia="宋体" w:hAnsi="Book Antiqua" w:cs="宋体"/>
                <w:sz w:val="24"/>
                <w:szCs w:val="24"/>
                <w:lang w:eastAsia="zh-CN"/>
              </w:rPr>
              <w:t>: 2031-2039 [PMID: 23288317 DOI: 10.1007/s00464-012-2705-6]</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28 </w:t>
            </w:r>
            <w:proofErr w:type="spellStart"/>
            <w:r w:rsidRPr="004348BF">
              <w:rPr>
                <w:rFonts w:ascii="Book Antiqua" w:eastAsia="宋体" w:hAnsi="Book Antiqua" w:cs="宋体"/>
                <w:b/>
                <w:bCs/>
                <w:sz w:val="24"/>
                <w:szCs w:val="24"/>
                <w:lang w:eastAsia="zh-CN"/>
              </w:rPr>
              <w:t>Ahn</w:t>
            </w:r>
            <w:proofErr w:type="spellEnd"/>
            <w:r w:rsidRPr="004348BF">
              <w:rPr>
                <w:rFonts w:ascii="Book Antiqua" w:eastAsia="宋体" w:hAnsi="Book Antiqua" w:cs="宋体"/>
                <w:b/>
                <w:bCs/>
                <w:sz w:val="24"/>
                <w:szCs w:val="24"/>
                <w:lang w:eastAsia="zh-CN"/>
              </w:rPr>
              <w:t xml:space="preserve"> HS</w:t>
            </w:r>
            <w:r w:rsidRPr="004348BF">
              <w:rPr>
                <w:rFonts w:ascii="Book Antiqua" w:eastAsia="宋体" w:hAnsi="Book Antiqua" w:cs="宋体"/>
                <w:sz w:val="24"/>
                <w:szCs w:val="24"/>
                <w:lang w:eastAsia="zh-CN"/>
              </w:rPr>
              <w:t xml:space="preserve">, Hong SJ, Moon JH, </w:t>
            </w:r>
            <w:proofErr w:type="spellStart"/>
            <w:r w:rsidRPr="004348BF">
              <w:rPr>
                <w:rFonts w:ascii="Book Antiqua" w:eastAsia="宋体" w:hAnsi="Book Antiqua" w:cs="宋体"/>
                <w:sz w:val="24"/>
                <w:szCs w:val="24"/>
                <w:lang w:eastAsia="zh-CN"/>
              </w:rPr>
              <w:t>Ko</w:t>
            </w:r>
            <w:proofErr w:type="spellEnd"/>
            <w:r w:rsidRPr="004348BF">
              <w:rPr>
                <w:rFonts w:ascii="Book Antiqua" w:eastAsia="宋体" w:hAnsi="Book Antiqua" w:cs="宋体"/>
                <w:sz w:val="24"/>
                <w:szCs w:val="24"/>
                <w:lang w:eastAsia="zh-CN"/>
              </w:rPr>
              <w:t xml:space="preserve"> BM,</w:t>
            </w:r>
            <w:r w:rsidR="0016480A" w:rsidRPr="004348BF">
              <w:rPr>
                <w:rFonts w:ascii="Book Antiqua" w:eastAsia="宋体" w:hAnsi="Book Antiqua" w:cs="宋体"/>
                <w:sz w:val="24"/>
                <w:szCs w:val="24"/>
                <w:lang w:eastAsia="zh-CN"/>
              </w:rPr>
              <w:t xml:space="preserve"> Choi HJ, Han JP, Park JS, </w:t>
            </w:r>
            <w:proofErr w:type="spellStart"/>
            <w:r w:rsidR="0016480A" w:rsidRPr="004348BF">
              <w:rPr>
                <w:rFonts w:ascii="Book Antiqua" w:eastAsia="宋体" w:hAnsi="Book Antiqua" w:cs="宋体"/>
                <w:sz w:val="24"/>
                <w:szCs w:val="24"/>
                <w:lang w:eastAsia="zh-CN"/>
              </w:rPr>
              <w:t>Kang</w:t>
            </w:r>
            <w:r w:rsidRPr="004348BF">
              <w:rPr>
                <w:rFonts w:ascii="Book Antiqua" w:eastAsia="宋体" w:hAnsi="Book Antiqua" w:cs="宋体"/>
                <w:sz w:val="24"/>
                <w:szCs w:val="24"/>
                <w:lang w:eastAsia="zh-CN"/>
              </w:rPr>
              <w:t>MS</w:t>
            </w:r>
            <w:proofErr w:type="spellEnd"/>
            <w:r w:rsidRPr="004348BF">
              <w:rPr>
                <w:rFonts w:ascii="Book Antiqua" w:eastAsia="宋体" w:hAnsi="Book Antiqua" w:cs="宋体"/>
                <w:sz w:val="24"/>
                <w:szCs w:val="24"/>
                <w:lang w:eastAsia="zh-CN"/>
              </w:rPr>
              <w:t xml:space="preserve">, Cho JY, Lee JS, Lee MS. Uncovered self-expandable metallic stent placement as a first-line palliative therapy in </w:t>
            </w:r>
            <w:proofErr w:type="spellStart"/>
            <w:r w:rsidRPr="004348BF">
              <w:rPr>
                <w:rFonts w:ascii="Book Antiqua" w:eastAsia="宋体" w:hAnsi="Book Antiqua" w:cs="宋体"/>
                <w:sz w:val="24"/>
                <w:szCs w:val="24"/>
                <w:lang w:eastAsia="zh-CN"/>
              </w:rPr>
              <w:t>unresectable</w:t>
            </w:r>
            <w:proofErr w:type="spellEnd"/>
            <w:r w:rsidRPr="004348BF">
              <w:rPr>
                <w:rFonts w:ascii="Book Antiqua" w:eastAsia="宋体" w:hAnsi="Book Antiqua" w:cs="宋体"/>
                <w:sz w:val="24"/>
                <w:szCs w:val="24"/>
                <w:lang w:eastAsia="zh-CN"/>
              </w:rPr>
              <w:t xml:space="preserve"> malignant duodenal obstruction. </w:t>
            </w:r>
            <w:r w:rsidRPr="004348BF">
              <w:rPr>
                <w:rFonts w:ascii="Book Antiqua" w:eastAsia="宋体" w:hAnsi="Book Antiqua" w:cs="宋体"/>
                <w:i/>
                <w:iCs/>
                <w:sz w:val="24"/>
                <w:szCs w:val="24"/>
                <w:lang w:eastAsia="zh-CN"/>
              </w:rPr>
              <w:t>J Dig Dis</w:t>
            </w:r>
            <w:r w:rsidRPr="004348BF">
              <w:rPr>
                <w:rFonts w:ascii="Book Antiqua" w:eastAsia="宋体" w:hAnsi="Book Antiqua" w:cs="宋体"/>
                <w:sz w:val="24"/>
                <w:szCs w:val="24"/>
                <w:lang w:eastAsia="zh-CN"/>
              </w:rPr>
              <w:t xml:space="preserve"> 2012; </w:t>
            </w:r>
            <w:r w:rsidRPr="004348BF">
              <w:rPr>
                <w:rFonts w:ascii="Book Antiqua" w:eastAsia="宋体" w:hAnsi="Book Antiqua" w:cs="宋体"/>
                <w:b/>
                <w:bCs/>
                <w:sz w:val="24"/>
                <w:szCs w:val="24"/>
                <w:lang w:eastAsia="zh-CN"/>
              </w:rPr>
              <w:t>13</w:t>
            </w:r>
            <w:r w:rsidRPr="004348BF">
              <w:rPr>
                <w:rFonts w:ascii="Book Antiqua" w:eastAsia="宋体" w:hAnsi="Book Antiqua" w:cs="宋体"/>
                <w:sz w:val="24"/>
                <w:szCs w:val="24"/>
                <w:lang w:eastAsia="zh-CN"/>
              </w:rPr>
              <w:t>: 628-633 [PMID: 23134154 DOI: 10.1111/j.1751-2980.2012.00644.x]</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29 </w:t>
            </w:r>
            <w:r w:rsidRPr="004348BF">
              <w:rPr>
                <w:rFonts w:ascii="Book Antiqua" w:eastAsia="宋体" w:hAnsi="Book Antiqua" w:cs="宋体"/>
                <w:b/>
                <w:bCs/>
                <w:sz w:val="24"/>
                <w:szCs w:val="24"/>
                <w:lang w:eastAsia="zh-CN"/>
              </w:rPr>
              <w:t>Kim JH</w:t>
            </w:r>
            <w:r w:rsidRPr="004348BF">
              <w:rPr>
                <w:rFonts w:ascii="Book Antiqua" w:eastAsia="宋体" w:hAnsi="Book Antiqua" w:cs="宋体"/>
                <w:sz w:val="24"/>
                <w:szCs w:val="24"/>
                <w:lang w:eastAsia="zh-CN"/>
              </w:rPr>
              <w:t xml:space="preserve">, Song HY, Shin JH, Choi E, Kim TW, Jung HY, Lee GH, Lee SK, Kim MH, </w:t>
            </w:r>
            <w:proofErr w:type="spellStart"/>
            <w:r w:rsidRPr="004348BF">
              <w:rPr>
                <w:rFonts w:ascii="Book Antiqua" w:eastAsia="宋体" w:hAnsi="Book Antiqua" w:cs="宋体"/>
                <w:sz w:val="24"/>
                <w:szCs w:val="24"/>
                <w:lang w:eastAsia="zh-CN"/>
              </w:rPr>
              <w:t>Ryu</w:t>
            </w:r>
            <w:proofErr w:type="spellEnd"/>
            <w:r w:rsidRPr="004348BF">
              <w:rPr>
                <w:rFonts w:ascii="Book Antiqua" w:eastAsia="宋体" w:hAnsi="Book Antiqua" w:cs="宋体"/>
                <w:sz w:val="24"/>
                <w:szCs w:val="24"/>
                <w:lang w:eastAsia="zh-CN"/>
              </w:rPr>
              <w:t xml:space="preserve"> MH, Kang YK, Kim BS, </w:t>
            </w:r>
            <w:proofErr w:type="spellStart"/>
            <w:r w:rsidRPr="004348BF">
              <w:rPr>
                <w:rFonts w:ascii="Book Antiqua" w:eastAsia="宋体" w:hAnsi="Book Antiqua" w:cs="宋体"/>
                <w:sz w:val="24"/>
                <w:szCs w:val="24"/>
                <w:lang w:eastAsia="zh-CN"/>
              </w:rPr>
              <w:t>Yook</w:t>
            </w:r>
            <w:proofErr w:type="spellEnd"/>
            <w:r w:rsidRPr="004348BF">
              <w:rPr>
                <w:rFonts w:ascii="Book Antiqua" w:eastAsia="宋体" w:hAnsi="Book Antiqua" w:cs="宋体"/>
                <w:sz w:val="24"/>
                <w:szCs w:val="24"/>
                <w:lang w:eastAsia="zh-CN"/>
              </w:rPr>
              <w:t xml:space="preserve"> JH. Metallic stent placement in the palliative treatment of maligna</w:t>
            </w:r>
            <w:r w:rsidR="0016480A" w:rsidRPr="004348BF">
              <w:rPr>
                <w:rFonts w:ascii="Book Antiqua" w:eastAsia="宋体" w:hAnsi="Book Antiqua" w:cs="宋体"/>
                <w:sz w:val="24"/>
                <w:szCs w:val="24"/>
                <w:lang w:eastAsia="zh-CN"/>
              </w:rPr>
              <w:t xml:space="preserve">nt </w:t>
            </w:r>
            <w:proofErr w:type="spellStart"/>
            <w:r w:rsidR="0016480A" w:rsidRPr="004348BF">
              <w:rPr>
                <w:rFonts w:ascii="Book Antiqua" w:eastAsia="宋体" w:hAnsi="Book Antiqua" w:cs="宋体"/>
                <w:sz w:val="24"/>
                <w:szCs w:val="24"/>
                <w:lang w:eastAsia="zh-CN"/>
              </w:rPr>
              <w:t>gastroduodenal</w:t>
            </w:r>
            <w:proofErr w:type="spellEnd"/>
            <w:r w:rsidR="0016480A" w:rsidRPr="004348BF">
              <w:rPr>
                <w:rFonts w:ascii="Book Antiqua" w:eastAsia="宋体" w:hAnsi="Book Antiqua" w:cs="宋体"/>
                <w:sz w:val="24"/>
                <w:szCs w:val="24"/>
                <w:lang w:eastAsia="zh-CN"/>
              </w:rPr>
              <w:t xml:space="preserve"> </w:t>
            </w:r>
            <w:proofErr w:type="spellStart"/>
            <w:r w:rsidR="0016480A" w:rsidRPr="004348BF">
              <w:rPr>
                <w:rFonts w:ascii="Book Antiqua" w:eastAsia="宋体" w:hAnsi="Book Antiqua" w:cs="宋体"/>
                <w:sz w:val="24"/>
                <w:szCs w:val="24"/>
                <w:lang w:eastAsia="zh-CN"/>
              </w:rPr>
              <w:t>obstructions</w:t>
            </w:r>
            <w:proofErr w:type="gramStart"/>
            <w:r w:rsidR="0016480A" w:rsidRPr="004348BF">
              <w:rPr>
                <w:rFonts w:ascii="Book Antiqua" w:eastAsia="宋体" w:hAnsi="Book Antiqua" w:cs="宋体"/>
                <w:sz w:val="24"/>
                <w:szCs w:val="24"/>
                <w:lang w:eastAsia="zh-CN"/>
              </w:rPr>
              <w:t>:</w:t>
            </w:r>
            <w:r w:rsidRPr="004348BF">
              <w:rPr>
                <w:rFonts w:ascii="Book Antiqua" w:eastAsia="宋体" w:hAnsi="Book Antiqua" w:cs="宋体"/>
                <w:sz w:val="24"/>
                <w:szCs w:val="24"/>
                <w:lang w:eastAsia="zh-CN"/>
              </w:rPr>
              <w:t>prospective</w:t>
            </w:r>
            <w:proofErr w:type="spellEnd"/>
            <w:proofErr w:type="gramEnd"/>
            <w:r w:rsidRPr="004348BF">
              <w:rPr>
                <w:rFonts w:ascii="Book Antiqua" w:eastAsia="宋体" w:hAnsi="Book Antiqua" w:cs="宋体"/>
                <w:sz w:val="24"/>
                <w:szCs w:val="24"/>
                <w:lang w:eastAsia="zh-CN"/>
              </w:rPr>
              <w:t xml:space="preserve"> evaluation of results and factors influencing outcome in 213 patients. </w:t>
            </w:r>
            <w:proofErr w:type="spellStart"/>
            <w:r w:rsidRPr="004348BF">
              <w:rPr>
                <w:rFonts w:ascii="Book Antiqua" w:eastAsia="宋体" w:hAnsi="Book Antiqua" w:cs="宋体"/>
                <w:i/>
                <w:iCs/>
                <w:sz w:val="24"/>
                <w:szCs w:val="24"/>
                <w:lang w:eastAsia="zh-CN"/>
              </w:rPr>
              <w:t>Gastrointest</w:t>
            </w:r>
            <w:proofErr w:type="spellEnd"/>
            <w:r w:rsidRPr="004348BF">
              <w:rPr>
                <w:rFonts w:ascii="Book Antiqua" w:eastAsia="宋体" w:hAnsi="Book Antiqua" w:cs="宋体"/>
                <w:i/>
                <w:iCs/>
                <w:sz w:val="24"/>
                <w:szCs w:val="24"/>
                <w:lang w:eastAsia="zh-CN"/>
              </w:rPr>
              <w:t xml:space="preserve"> </w:t>
            </w:r>
            <w:proofErr w:type="spellStart"/>
            <w:r w:rsidRPr="004348BF">
              <w:rPr>
                <w:rFonts w:ascii="Book Antiqua" w:eastAsia="宋体" w:hAnsi="Book Antiqua" w:cs="宋体"/>
                <w:i/>
                <w:iCs/>
                <w:sz w:val="24"/>
                <w:szCs w:val="24"/>
                <w:lang w:eastAsia="zh-CN"/>
              </w:rPr>
              <w:t>Endosc</w:t>
            </w:r>
            <w:proofErr w:type="spellEnd"/>
            <w:r w:rsidRPr="004348BF">
              <w:rPr>
                <w:rFonts w:ascii="Book Antiqua" w:eastAsia="宋体" w:hAnsi="Book Antiqua" w:cs="宋体"/>
                <w:sz w:val="24"/>
                <w:szCs w:val="24"/>
                <w:lang w:eastAsia="zh-CN"/>
              </w:rPr>
              <w:t xml:space="preserve"> 2007; </w:t>
            </w:r>
            <w:r w:rsidRPr="004348BF">
              <w:rPr>
                <w:rFonts w:ascii="Book Antiqua" w:eastAsia="宋体" w:hAnsi="Book Antiqua" w:cs="宋体"/>
                <w:b/>
                <w:bCs/>
                <w:sz w:val="24"/>
                <w:szCs w:val="24"/>
                <w:lang w:eastAsia="zh-CN"/>
              </w:rPr>
              <w:t>66</w:t>
            </w:r>
            <w:r w:rsidRPr="004348BF">
              <w:rPr>
                <w:rFonts w:ascii="Book Antiqua" w:eastAsia="宋体" w:hAnsi="Book Antiqua" w:cs="宋体"/>
                <w:sz w:val="24"/>
                <w:szCs w:val="24"/>
                <w:lang w:eastAsia="zh-CN"/>
              </w:rPr>
              <w:t>: 256-264 [PMID: 17643698 DOI: 10.1016/j.gie.2006.12.017]</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30 </w:t>
            </w:r>
            <w:r w:rsidRPr="004348BF">
              <w:rPr>
                <w:rFonts w:ascii="Book Antiqua" w:eastAsia="宋体" w:hAnsi="Book Antiqua" w:cs="宋体"/>
                <w:b/>
                <w:bCs/>
                <w:sz w:val="24"/>
                <w:szCs w:val="24"/>
                <w:lang w:eastAsia="zh-CN"/>
              </w:rPr>
              <w:t>Kim CG</w:t>
            </w:r>
            <w:r w:rsidRPr="004348BF">
              <w:rPr>
                <w:rFonts w:ascii="Book Antiqua" w:eastAsia="宋体" w:hAnsi="Book Antiqua" w:cs="宋体"/>
                <w:sz w:val="24"/>
                <w:szCs w:val="24"/>
                <w:lang w:eastAsia="zh-CN"/>
              </w:rPr>
              <w:t xml:space="preserve">, Choi IJ, Lee JY, Cho SJ, Park SR, Lee JH, </w:t>
            </w:r>
            <w:proofErr w:type="spellStart"/>
            <w:r w:rsidRPr="004348BF">
              <w:rPr>
                <w:rFonts w:ascii="Book Antiqua" w:eastAsia="宋体" w:hAnsi="Book Antiqua" w:cs="宋体"/>
                <w:sz w:val="24"/>
                <w:szCs w:val="24"/>
                <w:lang w:eastAsia="zh-CN"/>
              </w:rPr>
              <w:t>Ryu</w:t>
            </w:r>
            <w:proofErr w:type="spellEnd"/>
            <w:r w:rsidRPr="004348BF">
              <w:rPr>
                <w:rFonts w:ascii="Book Antiqua" w:eastAsia="宋体" w:hAnsi="Book Antiqua" w:cs="宋体"/>
                <w:sz w:val="24"/>
                <w:szCs w:val="24"/>
                <w:lang w:eastAsia="zh-CN"/>
              </w:rPr>
              <w:t xml:space="preserve"> KW, Kim YW, Park YI. Covered versus uncovered self-expandable metallic stents for palliation of malignant pyloric obstruction in gastric cancer patients: a randomized, prospective study. </w:t>
            </w:r>
            <w:proofErr w:type="spellStart"/>
            <w:r w:rsidRPr="004348BF">
              <w:rPr>
                <w:rFonts w:ascii="Book Antiqua" w:eastAsia="宋体" w:hAnsi="Book Antiqua" w:cs="宋体"/>
                <w:i/>
                <w:iCs/>
                <w:sz w:val="24"/>
                <w:szCs w:val="24"/>
                <w:lang w:eastAsia="zh-CN"/>
              </w:rPr>
              <w:t>Gastrointest</w:t>
            </w:r>
            <w:proofErr w:type="spellEnd"/>
            <w:r w:rsidRPr="004348BF">
              <w:rPr>
                <w:rFonts w:ascii="Book Antiqua" w:eastAsia="宋体" w:hAnsi="Book Antiqua" w:cs="宋体"/>
                <w:i/>
                <w:iCs/>
                <w:sz w:val="24"/>
                <w:szCs w:val="24"/>
                <w:lang w:eastAsia="zh-CN"/>
              </w:rPr>
              <w:t xml:space="preserve"> </w:t>
            </w:r>
            <w:proofErr w:type="spellStart"/>
            <w:r w:rsidRPr="004348BF">
              <w:rPr>
                <w:rFonts w:ascii="Book Antiqua" w:eastAsia="宋体" w:hAnsi="Book Antiqua" w:cs="宋体"/>
                <w:i/>
                <w:iCs/>
                <w:sz w:val="24"/>
                <w:szCs w:val="24"/>
                <w:lang w:eastAsia="zh-CN"/>
              </w:rPr>
              <w:t>Endosc</w:t>
            </w:r>
            <w:proofErr w:type="spellEnd"/>
            <w:r w:rsidRPr="004348BF">
              <w:rPr>
                <w:rFonts w:ascii="Book Antiqua" w:eastAsia="宋体" w:hAnsi="Book Antiqua" w:cs="宋体"/>
                <w:sz w:val="24"/>
                <w:szCs w:val="24"/>
                <w:lang w:eastAsia="zh-CN"/>
              </w:rPr>
              <w:t xml:space="preserve"> 2010; </w:t>
            </w:r>
            <w:r w:rsidRPr="004348BF">
              <w:rPr>
                <w:rFonts w:ascii="Book Antiqua" w:eastAsia="宋体" w:hAnsi="Book Antiqua" w:cs="宋体"/>
                <w:b/>
                <w:bCs/>
                <w:sz w:val="24"/>
                <w:szCs w:val="24"/>
                <w:lang w:eastAsia="zh-CN"/>
              </w:rPr>
              <w:t>72</w:t>
            </w:r>
            <w:r w:rsidRPr="004348BF">
              <w:rPr>
                <w:rFonts w:ascii="Book Antiqua" w:eastAsia="宋体" w:hAnsi="Book Antiqua" w:cs="宋体"/>
                <w:sz w:val="24"/>
                <w:szCs w:val="24"/>
                <w:lang w:eastAsia="zh-CN"/>
              </w:rPr>
              <w:t>: 25-32 [PMID: 20381802 DOI: 10.1016/j.gie.2010.01.039]</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31 </w:t>
            </w:r>
            <w:proofErr w:type="spellStart"/>
            <w:r w:rsidRPr="004348BF">
              <w:rPr>
                <w:rFonts w:ascii="Book Antiqua" w:eastAsia="宋体" w:hAnsi="Book Antiqua" w:cs="宋体"/>
                <w:b/>
                <w:bCs/>
                <w:sz w:val="24"/>
                <w:szCs w:val="24"/>
                <w:lang w:eastAsia="zh-CN"/>
              </w:rPr>
              <w:t>Waidmann</w:t>
            </w:r>
            <w:proofErr w:type="spellEnd"/>
            <w:r w:rsidRPr="004348BF">
              <w:rPr>
                <w:rFonts w:ascii="Book Antiqua" w:eastAsia="宋体" w:hAnsi="Book Antiqua" w:cs="宋体"/>
                <w:b/>
                <w:bCs/>
                <w:sz w:val="24"/>
                <w:szCs w:val="24"/>
                <w:lang w:eastAsia="zh-CN"/>
              </w:rPr>
              <w:t xml:space="preserve"> O</w:t>
            </w:r>
            <w:r w:rsidRPr="004348BF">
              <w:rPr>
                <w:rFonts w:ascii="Book Antiqua" w:eastAsia="宋体" w:hAnsi="Book Antiqua" w:cs="宋体"/>
                <w:sz w:val="24"/>
                <w:szCs w:val="24"/>
                <w:lang w:eastAsia="zh-CN"/>
              </w:rPr>
              <w:t xml:space="preserve">, Trojan J, Friedrich-Rust M, </w:t>
            </w:r>
            <w:proofErr w:type="spellStart"/>
            <w:r w:rsidRPr="004348BF">
              <w:rPr>
                <w:rFonts w:ascii="Book Antiqua" w:eastAsia="宋体" w:hAnsi="Book Antiqua" w:cs="宋体"/>
                <w:sz w:val="24"/>
                <w:szCs w:val="24"/>
                <w:lang w:eastAsia="zh-CN"/>
              </w:rPr>
              <w:t>Sarrazin</w:t>
            </w:r>
            <w:proofErr w:type="spellEnd"/>
            <w:r w:rsidRPr="004348BF">
              <w:rPr>
                <w:rFonts w:ascii="Book Antiqua" w:eastAsia="宋体" w:hAnsi="Book Antiqua" w:cs="宋体"/>
                <w:sz w:val="24"/>
                <w:szCs w:val="24"/>
                <w:lang w:eastAsia="zh-CN"/>
              </w:rPr>
              <w:t xml:space="preserve"> C, </w:t>
            </w:r>
            <w:proofErr w:type="spellStart"/>
            <w:r w:rsidRPr="004348BF">
              <w:rPr>
                <w:rFonts w:ascii="Book Antiqua" w:eastAsia="宋体" w:hAnsi="Book Antiqua" w:cs="宋体"/>
                <w:sz w:val="24"/>
                <w:szCs w:val="24"/>
                <w:lang w:eastAsia="zh-CN"/>
              </w:rPr>
              <w:t>Bechstein</w:t>
            </w:r>
            <w:proofErr w:type="spellEnd"/>
            <w:r w:rsidRPr="004348BF">
              <w:rPr>
                <w:rFonts w:ascii="Book Antiqua" w:eastAsia="宋体" w:hAnsi="Book Antiqua" w:cs="宋体"/>
                <w:sz w:val="24"/>
                <w:szCs w:val="24"/>
                <w:lang w:eastAsia="zh-CN"/>
              </w:rPr>
              <w:t xml:space="preserve"> WO, Ulrich F, </w:t>
            </w:r>
            <w:proofErr w:type="spellStart"/>
            <w:r w:rsidRPr="004348BF">
              <w:rPr>
                <w:rFonts w:ascii="Book Antiqua" w:eastAsia="宋体" w:hAnsi="Book Antiqua" w:cs="宋体"/>
                <w:sz w:val="24"/>
                <w:szCs w:val="24"/>
                <w:lang w:eastAsia="zh-CN"/>
              </w:rPr>
              <w:t>Zeuzem</w:t>
            </w:r>
            <w:proofErr w:type="spellEnd"/>
            <w:r w:rsidRPr="004348BF">
              <w:rPr>
                <w:rFonts w:ascii="Book Antiqua" w:eastAsia="宋体" w:hAnsi="Book Antiqua" w:cs="宋体"/>
                <w:sz w:val="24"/>
                <w:szCs w:val="24"/>
                <w:lang w:eastAsia="zh-CN"/>
              </w:rPr>
              <w:t xml:space="preserve"> S, Albert JG. SEMS vs </w:t>
            </w:r>
            <w:proofErr w:type="spellStart"/>
            <w:r w:rsidRPr="004348BF">
              <w:rPr>
                <w:rFonts w:ascii="Book Antiqua" w:eastAsia="宋体" w:hAnsi="Book Antiqua" w:cs="宋体"/>
                <w:sz w:val="24"/>
                <w:szCs w:val="24"/>
                <w:lang w:eastAsia="zh-CN"/>
              </w:rPr>
              <w:t>cSEMS</w:t>
            </w:r>
            <w:proofErr w:type="spellEnd"/>
            <w:r w:rsidRPr="004348BF">
              <w:rPr>
                <w:rFonts w:ascii="Book Antiqua" w:eastAsia="宋体" w:hAnsi="Book Antiqua" w:cs="宋体"/>
                <w:sz w:val="24"/>
                <w:szCs w:val="24"/>
                <w:lang w:eastAsia="zh-CN"/>
              </w:rPr>
              <w:t xml:space="preserve"> in duodenal and small bowel obstruction: high risk of migration in the covered stent group. </w:t>
            </w:r>
            <w:r w:rsidRPr="004348BF">
              <w:rPr>
                <w:rFonts w:ascii="Book Antiqua" w:eastAsia="宋体" w:hAnsi="Book Antiqua" w:cs="宋体"/>
                <w:i/>
                <w:iCs/>
                <w:sz w:val="24"/>
                <w:szCs w:val="24"/>
                <w:lang w:eastAsia="zh-CN"/>
              </w:rPr>
              <w:t xml:space="preserve">World J </w:t>
            </w:r>
            <w:proofErr w:type="spellStart"/>
            <w:r w:rsidRPr="004348BF">
              <w:rPr>
                <w:rFonts w:ascii="Book Antiqua" w:eastAsia="宋体" w:hAnsi="Book Antiqua" w:cs="宋体"/>
                <w:i/>
                <w:iCs/>
                <w:sz w:val="24"/>
                <w:szCs w:val="24"/>
                <w:lang w:eastAsia="zh-CN"/>
              </w:rPr>
              <w:t>Gastroenterol</w:t>
            </w:r>
            <w:proofErr w:type="spellEnd"/>
            <w:r w:rsidRPr="004348BF">
              <w:rPr>
                <w:rFonts w:ascii="Book Antiqua" w:eastAsia="宋体" w:hAnsi="Book Antiqua" w:cs="宋体"/>
                <w:sz w:val="24"/>
                <w:szCs w:val="24"/>
                <w:lang w:eastAsia="zh-CN"/>
              </w:rPr>
              <w:t xml:space="preserve"> 2013; </w:t>
            </w:r>
            <w:r w:rsidRPr="004348BF">
              <w:rPr>
                <w:rFonts w:ascii="Book Antiqua" w:eastAsia="宋体" w:hAnsi="Book Antiqua" w:cs="宋体"/>
                <w:b/>
                <w:bCs/>
                <w:sz w:val="24"/>
                <w:szCs w:val="24"/>
                <w:lang w:eastAsia="zh-CN"/>
              </w:rPr>
              <w:t>19</w:t>
            </w:r>
            <w:r w:rsidRPr="004348BF">
              <w:rPr>
                <w:rFonts w:ascii="Book Antiqua" w:eastAsia="宋体" w:hAnsi="Book Antiqua" w:cs="宋体"/>
                <w:sz w:val="24"/>
                <w:szCs w:val="24"/>
                <w:lang w:eastAsia="zh-CN"/>
              </w:rPr>
              <w:t xml:space="preserve">: 6199-6206 [PMID: 24115817 DOI: </w:t>
            </w:r>
            <w:r w:rsidRPr="004348BF">
              <w:rPr>
                <w:rFonts w:ascii="Book Antiqua" w:eastAsia="宋体" w:hAnsi="Book Antiqua" w:cs="宋体"/>
                <w:sz w:val="24"/>
                <w:szCs w:val="24"/>
                <w:lang w:eastAsia="zh-CN"/>
              </w:rPr>
              <w:lastRenderedPageBreak/>
              <w:t>10.3748/wjg.v19.i37.6199]</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32 </w:t>
            </w:r>
            <w:r w:rsidRPr="004348BF">
              <w:rPr>
                <w:rFonts w:ascii="Book Antiqua" w:eastAsia="宋体" w:hAnsi="Book Antiqua" w:cs="宋体"/>
                <w:b/>
                <w:bCs/>
                <w:sz w:val="24"/>
                <w:szCs w:val="24"/>
                <w:lang w:eastAsia="zh-CN"/>
              </w:rPr>
              <w:t>Baron TH</w:t>
            </w:r>
            <w:r w:rsidRPr="004348BF">
              <w:rPr>
                <w:rFonts w:ascii="Book Antiqua" w:eastAsia="宋体" w:hAnsi="Book Antiqua" w:cs="宋体"/>
                <w:sz w:val="24"/>
                <w:szCs w:val="24"/>
                <w:lang w:eastAsia="zh-CN"/>
              </w:rPr>
              <w:t xml:space="preserve">. Expandable metal stents for the treatment of cancerous obstruction of the gastrointestinal tract. </w:t>
            </w:r>
            <w:r w:rsidRPr="004348BF">
              <w:rPr>
                <w:rFonts w:ascii="Book Antiqua" w:eastAsia="宋体" w:hAnsi="Book Antiqua" w:cs="宋体"/>
                <w:i/>
                <w:iCs/>
                <w:sz w:val="24"/>
                <w:szCs w:val="24"/>
                <w:lang w:eastAsia="zh-CN"/>
              </w:rPr>
              <w:t xml:space="preserve">N </w:t>
            </w:r>
            <w:proofErr w:type="spellStart"/>
            <w:r w:rsidRPr="004348BF">
              <w:rPr>
                <w:rFonts w:ascii="Book Antiqua" w:eastAsia="宋体" w:hAnsi="Book Antiqua" w:cs="宋体"/>
                <w:i/>
                <w:iCs/>
                <w:sz w:val="24"/>
                <w:szCs w:val="24"/>
                <w:lang w:eastAsia="zh-CN"/>
              </w:rPr>
              <w:t>Engl</w:t>
            </w:r>
            <w:proofErr w:type="spellEnd"/>
            <w:r w:rsidRPr="004348BF">
              <w:rPr>
                <w:rFonts w:ascii="Book Antiqua" w:eastAsia="宋体" w:hAnsi="Book Antiqua" w:cs="宋体"/>
                <w:i/>
                <w:iCs/>
                <w:sz w:val="24"/>
                <w:szCs w:val="24"/>
                <w:lang w:eastAsia="zh-CN"/>
              </w:rPr>
              <w:t xml:space="preserve"> J Med</w:t>
            </w:r>
            <w:r w:rsidRPr="004348BF">
              <w:rPr>
                <w:rFonts w:ascii="Book Antiqua" w:eastAsia="宋体" w:hAnsi="Book Antiqua" w:cs="宋体"/>
                <w:sz w:val="24"/>
                <w:szCs w:val="24"/>
                <w:lang w:eastAsia="zh-CN"/>
              </w:rPr>
              <w:t xml:space="preserve"> 2001; </w:t>
            </w:r>
            <w:r w:rsidRPr="004348BF">
              <w:rPr>
                <w:rFonts w:ascii="Book Antiqua" w:eastAsia="宋体" w:hAnsi="Book Antiqua" w:cs="宋体"/>
                <w:b/>
                <w:bCs/>
                <w:sz w:val="24"/>
                <w:szCs w:val="24"/>
                <w:lang w:eastAsia="zh-CN"/>
              </w:rPr>
              <w:t>344</w:t>
            </w:r>
            <w:r w:rsidRPr="004348BF">
              <w:rPr>
                <w:rFonts w:ascii="Book Antiqua" w:eastAsia="宋体" w:hAnsi="Book Antiqua" w:cs="宋体"/>
                <w:sz w:val="24"/>
                <w:szCs w:val="24"/>
                <w:lang w:eastAsia="zh-CN"/>
              </w:rPr>
              <w:t>: 1681-1687 [PMID: 11386268 DOI: 10.1056/NEJM200105313442206]</w:t>
            </w:r>
          </w:p>
          <w:p w:rsidR="00155489" w:rsidRPr="004348BF" w:rsidRDefault="00155489" w:rsidP="00CF7DA2">
            <w:pPr>
              <w:widowControl/>
              <w:suppressAutoHyphens/>
              <w:wordWrap/>
              <w:spacing w:line="360" w:lineRule="auto"/>
              <w:ind w:left="120" w:hangingChars="50" w:hanging="120"/>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33 </w:t>
            </w:r>
            <w:r w:rsidRPr="004348BF">
              <w:rPr>
                <w:rFonts w:ascii="Book Antiqua" w:eastAsia="宋体" w:hAnsi="Book Antiqua" w:cs="宋体"/>
                <w:b/>
                <w:bCs/>
                <w:sz w:val="24"/>
                <w:szCs w:val="24"/>
                <w:lang w:eastAsia="zh-CN"/>
              </w:rPr>
              <w:t>Yoon CJ</w:t>
            </w:r>
            <w:r w:rsidRPr="004348BF">
              <w:rPr>
                <w:rFonts w:ascii="Book Antiqua" w:eastAsia="宋体" w:hAnsi="Book Antiqua" w:cs="宋体"/>
                <w:sz w:val="24"/>
                <w:szCs w:val="24"/>
                <w:lang w:eastAsia="zh-CN"/>
              </w:rPr>
              <w:t xml:space="preserve">, Song HY, Shin JH, </w:t>
            </w:r>
            <w:proofErr w:type="spellStart"/>
            <w:r w:rsidRPr="004348BF">
              <w:rPr>
                <w:rFonts w:ascii="Book Antiqua" w:eastAsia="宋体" w:hAnsi="Book Antiqua" w:cs="宋体"/>
                <w:sz w:val="24"/>
                <w:szCs w:val="24"/>
                <w:lang w:eastAsia="zh-CN"/>
              </w:rPr>
              <w:t>Bae</w:t>
            </w:r>
            <w:proofErr w:type="spellEnd"/>
            <w:r w:rsidRPr="004348BF">
              <w:rPr>
                <w:rFonts w:ascii="Book Antiqua" w:eastAsia="宋体" w:hAnsi="Book Antiqua" w:cs="宋体"/>
                <w:sz w:val="24"/>
                <w:szCs w:val="24"/>
                <w:lang w:eastAsia="zh-CN"/>
              </w:rPr>
              <w:t xml:space="preserve"> JI, J</w:t>
            </w:r>
            <w:r w:rsidR="0016480A" w:rsidRPr="004348BF">
              <w:rPr>
                <w:rFonts w:ascii="Book Antiqua" w:eastAsia="宋体" w:hAnsi="Book Antiqua" w:cs="宋体"/>
                <w:sz w:val="24"/>
                <w:szCs w:val="24"/>
                <w:lang w:eastAsia="zh-CN"/>
              </w:rPr>
              <w:t xml:space="preserve">ung GS, </w:t>
            </w:r>
            <w:proofErr w:type="spellStart"/>
            <w:r w:rsidR="0016480A" w:rsidRPr="004348BF">
              <w:rPr>
                <w:rFonts w:ascii="Book Antiqua" w:eastAsia="宋体" w:hAnsi="Book Antiqua" w:cs="宋体"/>
                <w:sz w:val="24"/>
                <w:szCs w:val="24"/>
                <w:lang w:eastAsia="zh-CN"/>
              </w:rPr>
              <w:t>Kichikawa</w:t>
            </w:r>
            <w:proofErr w:type="spellEnd"/>
            <w:r w:rsidR="0016480A" w:rsidRPr="004348BF">
              <w:rPr>
                <w:rFonts w:ascii="Book Antiqua" w:eastAsia="宋体" w:hAnsi="Book Antiqua" w:cs="宋体"/>
                <w:sz w:val="24"/>
                <w:szCs w:val="24"/>
                <w:lang w:eastAsia="zh-CN"/>
              </w:rPr>
              <w:t xml:space="preserve"> K, </w:t>
            </w:r>
            <w:proofErr w:type="spellStart"/>
            <w:r w:rsidR="0016480A" w:rsidRPr="004348BF">
              <w:rPr>
                <w:rFonts w:ascii="Book Antiqua" w:eastAsia="宋体" w:hAnsi="Book Antiqua" w:cs="宋体"/>
                <w:sz w:val="24"/>
                <w:szCs w:val="24"/>
                <w:lang w:eastAsia="zh-CN"/>
              </w:rPr>
              <w:t>Lopera</w:t>
            </w:r>
            <w:proofErr w:type="spellEnd"/>
            <w:r w:rsidR="0016480A" w:rsidRPr="004348BF">
              <w:rPr>
                <w:rFonts w:ascii="Book Antiqua" w:eastAsia="宋体" w:hAnsi="Book Antiqua" w:cs="宋体"/>
                <w:sz w:val="24"/>
                <w:szCs w:val="24"/>
                <w:lang w:eastAsia="zh-CN"/>
              </w:rPr>
              <w:t xml:space="preserve"> </w:t>
            </w:r>
            <w:proofErr w:type="spellStart"/>
            <w:r w:rsidR="0016480A" w:rsidRPr="004348BF">
              <w:rPr>
                <w:rFonts w:ascii="Book Antiqua" w:eastAsia="宋体" w:hAnsi="Book Antiqua" w:cs="宋体"/>
                <w:sz w:val="24"/>
                <w:szCs w:val="24"/>
                <w:lang w:eastAsia="zh-CN"/>
              </w:rPr>
              <w:t>JE,</w:t>
            </w:r>
            <w:r w:rsidRPr="004348BF">
              <w:rPr>
                <w:rFonts w:ascii="Book Antiqua" w:eastAsia="宋体" w:hAnsi="Book Antiqua" w:cs="宋体"/>
                <w:sz w:val="24"/>
                <w:szCs w:val="24"/>
                <w:lang w:eastAsia="zh-CN"/>
              </w:rPr>
              <w:t>Castaneda</w:t>
            </w:r>
            <w:proofErr w:type="spellEnd"/>
            <w:r w:rsidRPr="004348BF">
              <w:rPr>
                <w:rFonts w:ascii="Book Antiqua" w:eastAsia="宋体" w:hAnsi="Book Antiqua" w:cs="宋体"/>
                <w:sz w:val="24"/>
                <w:szCs w:val="24"/>
                <w:lang w:eastAsia="zh-CN"/>
              </w:rPr>
              <w:t>-Zuniga W. Malignant duodenal obs</w:t>
            </w:r>
            <w:r w:rsidR="0016480A" w:rsidRPr="004348BF">
              <w:rPr>
                <w:rFonts w:ascii="Book Antiqua" w:eastAsia="宋体" w:hAnsi="Book Antiqua" w:cs="宋体"/>
                <w:sz w:val="24"/>
                <w:szCs w:val="24"/>
                <w:lang w:eastAsia="zh-CN"/>
              </w:rPr>
              <w:t xml:space="preserve">tructions: palliative </w:t>
            </w:r>
            <w:proofErr w:type="spellStart"/>
            <w:r w:rsidR="0016480A" w:rsidRPr="004348BF">
              <w:rPr>
                <w:rFonts w:ascii="Book Antiqua" w:eastAsia="宋体" w:hAnsi="Book Antiqua" w:cs="宋体"/>
                <w:sz w:val="24"/>
                <w:szCs w:val="24"/>
                <w:lang w:eastAsia="zh-CN"/>
              </w:rPr>
              <w:t>treatment</w:t>
            </w:r>
            <w:r w:rsidRPr="004348BF">
              <w:rPr>
                <w:rFonts w:ascii="Book Antiqua" w:eastAsia="宋体" w:hAnsi="Book Antiqua" w:cs="宋体"/>
                <w:sz w:val="24"/>
                <w:szCs w:val="24"/>
                <w:lang w:eastAsia="zh-CN"/>
              </w:rPr>
              <w:t>using</w:t>
            </w:r>
            <w:proofErr w:type="spellEnd"/>
            <w:r w:rsidRPr="004348BF">
              <w:rPr>
                <w:rFonts w:ascii="Book Antiqua" w:eastAsia="宋体" w:hAnsi="Book Antiqua" w:cs="宋体"/>
                <w:sz w:val="24"/>
                <w:szCs w:val="24"/>
                <w:lang w:eastAsia="zh-CN"/>
              </w:rPr>
              <w:t xml:space="preserve"> self-expandable </w:t>
            </w:r>
            <w:proofErr w:type="spellStart"/>
            <w:r w:rsidRPr="004348BF">
              <w:rPr>
                <w:rFonts w:ascii="Book Antiqua" w:eastAsia="宋体" w:hAnsi="Book Antiqua" w:cs="宋体"/>
                <w:sz w:val="24"/>
                <w:szCs w:val="24"/>
                <w:lang w:eastAsia="zh-CN"/>
              </w:rPr>
              <w:t>nitinol</w:t>
            </w:r>
            <w:proofErr w:type="spellEnd"/>
            <w:r w:rsidRPr="004348BF">
              <w:rPr>
                <w:rFonts w:ascii="Book Antiqua" w:eastAsia="宋体" w:hAnsi="Book Antiqua" w:cs="宋体"/>
                <w:sz w:val="24"/>
                <w:szCs w:val="24"/>
                <w:lang w:eastAsia="zh-CN"/>
              </w:rPr>
              <w:t xml:space="preserve"> stents. </w:t>
            </w:r>
            <w:r w:rsidRPr="004348BF">
              <w:rPr>
                <w:rFonts w:ascii="Book Antiqua" w:eastAsia="宋体" w:hAnsi="Book Antiqua" w:cs="宋体"/>
                <w:i/>
                <w:iCs/>
                <w:sz w:val="24"/>
                <w:szCs w:val="24"/>
                <w:lang w:eastAsia="zh-CN"/>
              </w:rPr>
              <w:t xml:space="preserve">J </w:t>
            </w:r>
            <w:proofErr w:type="spellStart"/>
            <w:r w:rsidRPr="004348BF">
              <w:rPr>
                <w:rFonts w:ascii="Book Antiqua" w:eastAsia="宋体" w:hAnsi="Book Antiqua" w:cs="宋体"/>
                <w:i/>
                <w:iCs/>
                <w:sz w:val="24"/>
                <w:szCs w:val="24"/>
                <w:lang w:eastAsia="zh-CN"/>
              </w:rPr>
              <w:t>Vasc</w:t>
            </w:r>
            <w:proofErr w:type="spellEnd"/>
            <w:r w:rsidRPr="004348BF">
              <w:rPr>
                <w:rFonts w:ascii="Book Antiqua" w:eastAsia="宋体" w:hAnsi="Book Antiqua" w:cs="宋体"/>
                <w:i/>
                <w:iCs/>
                <w:sz w:val="24"/>
                <w:szCs w:val="24"/>
                <w:lang w:eastAsia="zh-CN"/>
              </w:rPr>
              <w:t xml:space="preserve"> </w:t>
            </w:r>
            <w:proofErr w:type="spellStart"/>
            <w:r w:rsidRPr="004348BF">
              <w:rPr>
                <w:rFonts w:ascii="Book Antiqua" w:eastAsia="宋体" w:hAnsi="Book Antiqua" w:cs="宋体"/>
                <w:i/>
                <w:iCs/>
                <w:sz w:val="24"/>
                <w:szCs w:val="24"/>
                <w:lang w:eastAsia="zh-CN"/>
              </w:rPr>
              <w:t>Interv</w:t>
            </w:r>
            <w:proofErr w:type="spellEnd"/>
            <w:r w:rsidRPr="004348BF">
              <w:rPr>
                <w:rFonts w:ascii="Book Antiqua" w:eastAsia="宋体" w:hAnsi="Book Antiqua" w:cs="宋体"/>
                <w:i/>
                <w:iCs/>
                <w:sz w:val="24"/>
                <w:szCs w:val="24"/>
                <w:lang w:eastAsia="zh-CN"/>
              </w:rPr>
              <w:t xml:space="preserve"> </w:t>
            </w:r>
            <w:proofErr w:type="spellStart"/>
            <w:r w:rsidRPr="004348BF">
              <w:rPr>
                <w:rFonts w:ascii="Book Antiqua" w:eastAsia="宋体" w:hAnsi="Book Antiqua" w:cs="宋体"/>
                <w:i/>
                <w:iCs/>
                <w:sz w:val="24"/>
                <w:szCs w:val="24"/>
                <w:lang w:eastAsia="zh-CN"/>
              </w:rPr>
              <w:t>Radiol</w:t>
            </w:r>
            <w:proofErr w:type="spellEnd"/>
            <w:r w:rsidRPr="004348BF">
              <w:rPr>
                <w:rFonts w:ascii="Book Antiqua" w:eastAsia="宋体" w:hAnsi="Book Antiqua" w:cs="宋体"/>
                <w:sz w:val="24"/>
                <w:szCs w:val="24"/>
                <w:lang w:eastAsia="zh-CN"/>
              </w:rPr>
              <w:t xml:space="preserve"> 2006; </w:t>
            </w:r>
            <w:r w:rsidRPr="004348BF">
              <w:rPr>
                <w:rFonts w:ascii="Book Antiqua" w:eastAsia="宋体" w:hAnsi="Book Antiqua" w:cs="宋体"/>
                <w:b/>
                <w:bCs/>
                <w:sz w:val="24"/>
                <w:szCs w:val="24"/>
                <w:lang w:eastAsia="zh-CN"/>
              </w:rPr>
              <w:t>17</w:t>
            </w:r>
            <w:r w:rsidRPr="004348BF">
              <w:rPr>
                <w:rFonts w:ascii="Book Antiqua" w:eastAsia="宋体" w:hAnsi="Book Antiqua" w:cs="宋体"/>
                <w:sz w:val="24"/>
                <w:szCs w:val="24"/>
                <w:lang w:eastAsia="zh-CN"/>
              </w:rPr>
              <w:t>: 319-326 [PMID: 16517778 DOI: 10.1097/01.RVI.0000194872.42325.A6]</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34 </w:t>
            </w:r>
            <w:r w:rsidRPr="004348BF">
              <w:rPr>
                <w:rFonts w:ascii="Book Antiqua" w:eastAsia="宋体" w:hAnsi="Book Antiqua" w:cs="宋体"/>
                <w:b/>
                <w:bCs/>
                <w:sz w:val="24"/>
                <w:szCs w:val="24"/>
                <w:lang w:eastAsia="zh-CN"/>
              </w:rPr>
              <w:t>Telford JJ</w:t>
            </w:r>
            <w:r w:rsidRPr="004348BF">
              <w:rPr>
                <w:rFonts w:ascii="Book Antiqua" w:eastAsia="宋体" w:hAnsi="Book Antiqua" w:cs="宋体"/>
                <w:sz w:val="24"/>
                <w:szCs w:val="24"/>
                <w:lang w:eastAsia="zh-CN"/>
              </w:rPr>
              <w:t xml:space="preserve">, </w:t>
            </w:r>
            <w:proofErr w:type="spellStart"/>
            <w:r w:rsidRPr="004348BF">
              <w:rPr>
                <w:rFonts w:ascii="Book Antiqua" w:eastAsia="宋体" w:hAnsi="Book Antiqua" w:cs="宋体"/>
                <w:sz w:val="24"/>
                <w:szCs w:val="24"/>
                <w:lang w:eastAsia="zh-CN"/>
              </w:rPr>
              <w:t>Carr</w:t>
            </w:r>
            <w:proofErr w:type="spellEnd"/>
            <w:r w:rsidRPr="004348BF">
              <w:rPr>
                <w:rFonts w:ascii="Book Antiqua" w:eastAsia="宋体" w:hAnsi="Book Antiqua" w:cs="宋体"/>
                <w:sz w:val="24"/>
                <w:szCs w:val="24"/>
                <w:lang w:eastAsia="zh-CN"/>
              </w:rPr>
              <w:t xml:space="preserve">-Locke DL, Baron TH, </w:t>
            </w:r>
            <w:proofErr w:type="spellStart"/>
            <w:r w:rsidRPr="004348BF">
              <w:rPr>
                <w:rFonts w:ascii="Book Antiqua" w:eastAsia="宋体" w:hAnsi="Book Antiqua" w:cs="宋体"/>
                <w:sz w:val="24"/>
                <w:szCs w:val="24"/>
                <w:lang w:eastAsia="zh-CN"/>
              </w:rPr>
              <w:t>Tringali</w:t>
            </w:r>
            <w:proofErr w:type="spellEnd"/>
            <w:r w:rsidRPr="004348BF">
              <w:rPr>
                <w:rFonts w:ascii="Book Antiqua" w:eastAsia="宋体" w:hAnsi="Book Antiqua" w:cs="宋体"/>
                <w:sz w:val="24"/>
                <w:szCs w:val="24"/>
                <w:lang w:eastAsia="zh-CN"/>
              </w:rPr>
              <w:t xml:space="preserve"> A, Parsons WG, </w:t>
            </w:r>
            <w:proofErr w:type="spellStart"/>
            <w:r w:rsidRPr="004348BF">
              <w:rPr>
                <w:rFonts w:ascii="Book Antiqua" w:eastAsia="宋体" w:hAnsi="Book Antiqua" w:cs="宋体"/>
                <w:sz w:val="24"/>
                <w:szCs w:val="24"/>
                <w:lang w:eastAsia="zh-CN"/>
              </w:rPr>
              <w:t>Gabbrielli</w:t>
            </w:r>
            <w:proofErr w:type="spellEnd"/>
            <w:r w:rsidRPr="004348BF">
              <w:rPr>
                <w:rFonts w:ascii="Book Antiqua" w:eastAsia="宋体" w:hAnsi="Book Antiqua" w:cs="宋体"/>
                <w:sz w:val="24"/>
                <w:szCs w:val="24"/>
                <w:lang w:eastAsia="zh-CN"/>
              </w:rPr>
              <w:t xml:space="preserve"> A, </w:t>
            </w:r>
            <w:proofErr w:type="spellStart"/>
            <w:r w:rsidRPr="004348BF">
              <w:rPr>
                <w:rFonts w:ascii="Book Antiqua" w:eastAsia="宋体" w:hAnsi="Book Antiqua" w:cs="宋体"/>
                <w:sz w:val="24"/>
                <w:szCs w:val="24"/>
                <w:lang w:eastAsia="zh-CN"/>
              </w:rPr>
              <w:t>Costamagna</w:t>
            </w:r>
            <w:proofErr w:type="spellEnd"/>
            <w:r w:rsidRPr="004348BF">
              <w:rPr>
                <w:rFonts w:ascii="Book Antiqua" w:eastAsia="宋体" w:hAnsi="Book Antiqua" w:cs="宋体"/>
                <w:sz w:val="24"/>
                <w:szCs w:val="24"/>
                <w:lang w:eastAsia="zh-CN"/>
              </w:rPr>
              <w:t xml:space="preserve"> G. Palliation of patients with malignant gastric outlet obstruction with the enteral </w:t>
            </w:r>
            <w:proofErr w:type="spellStart"/>
            <w:r w:rsidRPr="004348BF">
              <w:rPr>
                <w:rFonts w:ascii="Book Antiqua" w:eastAsia="宋体" w:hAnsi="Book Antiqua" w:cs="宋体"/>
                <w:sz w:val="24"/>
                <w:szCs w:val="24"/>
                <w:lang w:eastAsia="zh-CN"/>
              </w:rPr>
              <w:t>Wallstent</w:t>
            </w:r>
            <w:proofErr w:type="spellEnd"/>
            <w:r w:rsidRPr="004348BF">
              <w:rPr>
                <w:rFonts w:ascii="Book Antiqua" w:eastAsia="宋体" w:hAnsi="Book Antiqua" w:cs="宋体"/>
                <w:sz w:val="24"/>
                <w:szCs w:val="24"/>
                <w:lang w:eastAsia="zh-CN"/>
              </w:rPr>
              <w:t>: outcomes from a mult</w:t>
            </w:r>
            <w:r w:rsidR="0016480A" w:rsidRPr="004348BF">
              <w:rPr>
                <w:rFonts w:ascii="Book Antiqua" w:eastAsia="宋体" w:hAnsi="Book Antiqua" w:cs="宋体"/>
                <w:sz w:val="24"/>
                <w:szCs w:val="24"/>
                <w:lang w:eastAsia="zh-CN"/>
              </w:rPr>
              <w:t xml:space="preserve">icenter study. </w:t>
            </w:r>
            <w:proofErr w:type="spellStart"/>
            <w:r w:rsidRPr="004348BF">
              <w:rPr>
                <w:rFonts w:ascii="Book Antiqua" w:eastAsia="宋体" w:hAnsi="Book Antiqua" w:cs="宋体"/>
                <w:i/>
                <w:iCs/>
                <w:sz w:val="24"/>
                <w:szCs w:val="24"/>
                <w:lang w:eastAsia="zh-CN"/>
              </w:rPr>
              <w:t>Gastrointest</w:t>
            </w:r>
            <w:proofErr w:type="spellEnd"/>
            <w:r w:rsidRPr="004348BF">
              <w:rPr>
                <w:rFonts w:ascii="Book Antiqua" w:eastAsia="宋体" w:hAnsi="Book Antiqua" w:cs="宋体"/>
                <w:i/>
                <w:iCs/>
                <w:sz w:val="24"/>
                <w:szCs w:val="24"/>
                <w:lang w:eastAsia="zh-CN"/>
              </w:rPr>
              <w:t xml:space="preserve"> </w:t>
            </w:r>
            <w:proofErr w:type="spellStart"/>
            <w:r w:rsidRPr="004348BF">
              <w:rPr>
                <w:rFonts w:ascii="Book Antiqua" w:eastAsia="宋体" w:hAnsi="Book Antiqua" w:cs="宋体"/>
                <w:i/>
                <w:iCs/>
                <w:sz w:val="24"/>
                <w:szCs w:val="24"/>
                <w:lang w:eastAsia="zh-CN"/>
              </w:rPr>
              <w:t>Endosc</w:t>
            </w:r>
            <w:proofErr w:type="spellEnd"/>
            <w:r w:rsidRPr="004348BF">
              <w:rPr>
                <w:rFonts w:ascii="Book Antiqua" w:eastAsia="宋体" w:hAnsi="Book Antiqua" w:cs="宋体"/>
                <w:sz w:val="24"/>
                <w:szCs w:val="24"/>
                <w:lang w:eastAsia="zh-CN"/>
              </w:rPr>
              <w:t xml:space="preserve"> 2004; </w:t>
            </w:r>
            <w:r w:rsidRPr="004348BF">
              <w:rPr>
                <w:rFonts w:ascii="Book Antiqua" w:eastAsia="宋体" w:hAnsi="Book Antiqua" w:cs="宋体"/>
                <w:b/>
                <w:bCs/>
                <w:sz w:val="24"/>
                <w:szCs w:val="24"/>
                <w:lang w:eastAsia="zh-CN"/>
              </w:rPr>
              <w:t>60</w:t>
            </w:r>
            <w:r w:rsidRPr="004348BF">
              <w:rPr>
                <w:rFonts w:ascii="Book Antiqua" w:eastAsia="宋体" w:hAnsi="Book Antiqua" w:cs="宋体"/>
                <w:sz w:val="24"/>
                <w:szCs w:val="24"/>
                <w:lang w:eastAsia="zh-CN"/>
              </w:rPr>
              <w:t>: 916-920 [PMID: 15605006]</w:t>
            </w:r>
          </w:p>
          <w:p w:rsidR="00155489" w:rsidRPr="004348BF" w:rsidRDefault="00155489" w:rsidP="00CF7DA2">
            <w:pPr>
              <w:widowControl/>
              <w:suppressAutoHyphens/>
              <w:wordWrap/>
              <w:spacing w:line="360" w:lineRule="auto"/>
              <w:rPr>
                <w:rFonts w:ascii="Book Antiqua" w:eastAsia="宋体" w:hAnsi="Book Antiqua" w:cs="宋体"/>
                <w:sz w:val="24"/>
                <w:szCs w:val="24"/>
                <w:lang w:eastAsia="zh-CN"/>
              </w:rPr>
            </w:pPr>
            <w:r w:rsidRPr="004348BF">
              <w:rPr>
                <w:rFonts w:ascii="Book Antiqua" w:eastAsia="宋体" w:hAnsi="Book Antiqua" w:cs="宋体"/>
                <w:sz w:val="24"/>
                <w:szCs w:val="24"/>
                <w:lang w:eastAsia="zh-CN"/>
              </w:rPr>
              <w:t xml:space="preserve">35 </w:t>
            </w:r>
            <w:r w:rsidRPr="004348BF">
              <w:rPr>
                <w:rFonts w:ascii="Book Antiqua" w:eastAsia="宋体" w:hAnsi="Book Antiqua" w:cs="宋体"/>
                <w:b/>
                <w:bCs/>
                <w:sz w:val="24"/>
                <w:szCs w:val="24"/>
                <w:lang w:eastAsia="zh-CN"/>
              </w:rPr>
              <w:t>Cha BH</w:t>
            </w:r>
            <w:r w:rsidRPr="004348BF">
              <w:rPr>
                <w:rFonts w:ascii="Book Antiqua" w:eastAsia="宋体" w:hAnsi="Book Antiqua" w:cs="宋体"/>
                <w:sz w:val="24"/>
                <w:szCs w:val="24"/>
                <w:lang w:eastAsia="zh-CN"/>
              </w:rPr>
              <w:t xml:space="preserve">, Lee SH, Kim JE, </w:t>
            </w:r>
            <w:proofErr w:type="spellStart"/>
            <w:r w:rsidRPr="004348BF">
              <w:rPr>
                <w:rFonts w:ascii="Book Antiqua" w:eastAsia="宋体" w:hAnsi="Book Antiqua" w:cs="宋体"/>
                <w:sz w:val="24"/>
                <w:szCs w:val="24"/>
                <w:lang w:eastAsia="zh-CN"/>
              </w:rPr>
              <w:t>Yoo</w:t>
            </w:r>
            <w:proofErr w:type="spellEnd"/>
            <w:r w:rsidRPr="004348BF">
              <w:rPr>
                <w:rFonts w:ascii="Book Antiqua" w:eastAsia="宋体" w:hAnsi="Book Antiqua" w:cs="宋体"/>
                <w:sz w:val="24"/>
                <w:szCs w:val="24"/>
                <w:lang w:eastAsia="zh-CN"/>
              </w:rPr>
              <w:t xml:space="preserve"> JY, Park YS, Kim JW, </w:t>
            </w:r>
            <w:proofErr w:type="spellStart"/>
            <w:r w:rsidRPr="004348BF">
              <w:rPr>
                <w:rFonts w:ascii="Book Antiqua" w:eastAsia="宋体" w:hAnsi="Book Antiqua" w:cs="宋体"/>
                <w:sz w:val="24"/>
                <w:szCs w:val="24"/>
                <w:lang w:eastAsia="zh-CN"/>
              </w:rPr>
              <w:t>Jeong</w:t>
            </w:r>
            <w:proofErr w:type="spellEnd"/>
            <w:r w:rsidRPr="004348BF">
              <w:rPr>
                <w:rFonts w:ascii="Book Antiqua" w:eastAsia="宋体" w:hAnsi="Book Antiqua" w:cs="宋体"/>
                <w:sz w:val="24"/>
                <w:szCs w:val="24"/>
                <w:lang w:eastAsia="zh-CN"/>
              </w:rPr>
              <w:t xml:space="preserve"> SH, Kim N, Lee DH, Hwang JH. Endoscopic self-expandable metallic stent placement in malignant pyloric or duodenal obstruction: d</w:t>
            </w:r>
            <w:r w:rsidR="0016480A" w:rsidRPr="004348BF">
              <w:rPr>
                <w:rFonts w:ascii="Book Antiqua" w:eastAsia="宋体" w:hAnsi="Book Antiqua" w:cs="宋体"/>
                <w:sz w:val="24"/>
                <w:szCs w:val="24"/>
                <w:lang w:eastAsia="zh-CN"/>
              </w:rPr>
              <w:t xml:space="preserve">oes chemotherapy </w:t>
            </w:r>
            <w:proofErr w:type="spellStart"/>
            <w:r w:rsidR="0016480A" w:rsidRPr="004348BF">
              <w:rPr>
                <w:rFonts w:ascii="Book Antiqua" w:eastAsia="宋体" w:hAnsi="Book Antiqua" w:cs="宋体"/>
                <w:sz w:val="24"/>
                <w:szCs w:val="24"/>
                <w:lang w:eastAsia="zh-CN"/>
              </w:rPr>
              <w:t>affect</w:t>
            </w:r>
            <w:r w:rsidRPr="004348BF">
              <w:rPr>
                <w:rFonts w:ascii="Book Antiqua" w:eastAsia="宋体" w:hAnsi="Book Antiqua" w:cs="宋体"/>
                <w:sz w:val="24"/>
                <w:szCs w:val="24"/>
                <w:lang w:eastAsia="zh-CN"/>
              </w:rPr>
              <w:t>stent</w:t>
            </w:r>
            <w:proofErr w:type="spellEnd"/>
            <w:r w:rsidRPr="004348BF">
              <w:rPr>
                <w:rFonts w:ascii="Book Antiqua" w:eastAsia="宋体" w:hAnsi="Book Antiqua" w:cs="宋体"/>
                <w:sz w:val="24"/>
                <w:szCs w:val="24"/>
                <w:lang w:eastAsia="zh-CN"/>
              </w:rPr>
              <w:t xml:space="preserve"> patency? </w:t>
            </w:r>
            <w:r w:rsidRPr="004348BF">
              <w:rPr>
                <w:rFonts w:ascii="Book Antiqua" w:eastAsia="宋体" w:hAnsi="Book Antiqua" w:cs="宋体"/>
                <w:i/>
                <w:iCs/>
                <w:sz w:val="24"/>
                <w:szCs w:val="24"/>
                <w:lang w:eastAsia="zh-CN"/>
              </w:rPr>
              <w:t xml:space="preserve">Asia Pac J </w:t>
            </w:r>
            <w:proofErr w:type="spellStart"/>
            <w:r w:rsidRPr="004348BF">
              <w:rPr>
                <w:rFonts w:ascii="Book Antiqua" w:eastAsia="宋体" w:hAnsi="Book Antiqua" w:cs="宋体"/>
                <w:i/>
                <w:iCs/>
                <w:sz w:val="24"/>
                <w:szCs w:val="24"/>
                <w:lang w:eastAsia="zh-CN"/>
              </w:rPr>
              <w:t>Clin</w:t>
            </w:r>
            <w:proofErr w:type="spellEnd"/>
            <w:r w:rsidRPr="004348BF">
              <w:rPr>
                <w:rFonts w:ascii="Book Antiqua" w:eastAsia="宋体" w:hAnsi="Book Antiqua" w:cs="宋体"/>
                <w:i/>
                <w:iCs/>
                <w:sz w:val="24"/>
                <w:szCs w:val="24"/>
                <w:lang w:eastAsia="zh-CN"/>
              </w:rPr>
              <w:t xml:space="preserve"> </w:t>
            </w:r>
            <w:proofErr w:type="spellStart"/>
            <w:r w:rsidRPr="004348BF">
              <w:rPr>
                <w:rFonts w:ascii="Book Antiqua" w:eastAsia="宋体" w:hAnsi="Book Antiqua" w:cs="宋体"/>
                <w:i/>
                <w:iCs/>
                <w:sz w:val="24"/>
                <w:szCs w:val="24"/>
                <w:lang w:eastAsia="zh-CN"/>
              </w:rPr>
              <w:t>Oncol</w:t>
            </w:r>
            <w:proofErr w:type="spellEnd"/>
            <w:r w:rsidRPr="004348BF">
              <w:rPr>
                <w:rFonts w:ascii="Book Antiqua" w:eastAsia="宋体" w:hAnsi="Book Antiqua" w:cs="宋体"/>
                <w:sz w:val="24"/>
                <w:szCs w:val="24"/>
                <w:lang w:eastAsia="zh-CN"/>
              </w:rPr>
              <w:t xml:space="preserve"> 2013; </w:t>
            </w:r>
            <w:r w:rsidRPr="004348BF">
              <w:rPr>
                <w:rFonts w:ascii="Book Antiqua" w:eastAsia="宋体" w:hAnsi="Book Antiqua" w:cs="宋体"/>
                <w:b/>
                <w:bCs/>
                <w:sz w:val="24"/>
                <w:szCs w:val="24"/>
                <w:lang w:eastAsia="zh-CN"/>
              </w:rPr>
              <w:t>9</w:t>
            </w:r>
            <w:r w:rsidRPr="004348BF">
              <w:rPr>
                <w:rFonts w:ascii="Book Antiqua" w:eastAsia="宋体" w:hAnsi="Book Antiqua" w:cs="宋体"/>
                <w:sz w:val="24"/>
                <w:szCs w:val="24"/>
                <w:lang w:eastAsia="zh-CN"/>
              </w:rPr>
              <w:t>: 162-168 [PMID: 23057590 DOI: 10.1111/j.1743-7563.2012.01590.x]</w:t>
            </w:r>
          </w:p>
        </w:tc>
      </w:tr>
    </w:tbl>
    <w:p w:rsidR="0072251B" w:rsidRDefault="0072251B" w:rsidP="00CF7DA2">
      <w:pPr>
        <w:tabs>
          <w:tab w:val="left" w:pos="180"/>
          <w:tab w:val="left" w:pos="360"/>
        </w:tabs>
        <w:wordWrap/>
        <w:adjustRightInd w:val="0"/>
        <w:snapToGrid w:val="0"/>
        <w:spacing w:line="360" w:lineRule="auto"/>
        <w:jc w:val="right"/>
        <w:rPr>
          <w:rFonts w:ascii="Book Antiqua" w:eastAsia="宋体" w:hAnsi="Book Antiqua" w:cs="Tahoma"/>
          <w:b/>
          <w:color w:val="000000"/>
          <w:sz w:val="24"/>
          <w:szCs w:val="24"/>
          <w:lang w:eastAsia="zh-CN"/>
        </w:rPr>
      </w:pPr>
      <w:bookmarkStart w:id="163" w:name="OLE_LINK874"/>
      <w:bookmarkStart w:id="164" w:name="OLE_LINK875"/>
      <w:bookmarkStart w:id="165" w:name="OLE_LINK347"/>
      <w:bookmarkStart w:id="166" w:name="OLE_LINK384"/>
      <w:bookmarkStart w:id="167" w:name="OLE_LINK557"/>
      <w:bookmarkStart w:id="168" w:name="OLE_LINK558"/>
      <w:bookmarkStart w:id="169" w:name="OLE_LINK631"/>
      <w:bookmarkStart w:id="170" w:name="OLE_LINK632"/>
      <w:bookmarkStart w:id="171" w:name="OLE_LINK386"/>
      <w:bookmarkStart w:id="172" w:name="OLE_LINK431"/>
      <w:bookmarkStart w:id="173" w:name="OLE_LINK564"/>
      <w:bookmarkStart w:id="174" w:name="OLE_LINK493"/>
      <w:bookmarkStart w:id="175" w:name="OLE_LINK442"/>
      <w:bookmarkStart w:id="176" w:name="OLE_LINK551"/>
      <w:bookmarkStart w:id="177" w:name="OLE_LINK668"/>
      <w:bookmarkStart w:id="178" w:name="OLE_LINK669"/>
      <w:bookmarkStart w:id="179" w:name="OLE_LINK725"/>
      <w:bookmarkStart w:id="180" w:name="OLE_LINK489"/>
      <w:bookmarkStart w:id="181" w:name="OLE_LINK602"/>
      <w:bookmarkStart w:id="182" w:name="OLE_LINK658"/>
      <w:bookmarkStart w:id="183" w:name="OLE_LINK747"/>
      <w:bookmarkStart w:id="184" w:name="OLE_LINK897"/>
      <w:bookmarkStart w:id="185" w:name="OLE_LINK1138"/>
      <w:bookmarkStart w:id="186" w:name="OLE_LINK1139"/>
      <w:bookmarkStart w:id="187" w:name="OLE_LINK882"/>
      <w:bookmarkStart w:id="188" w:name="OLE_LINK1095"/>
      <w:bookmarkStart w:id="189" w:name="OLE_LINK1305"/>
      <w:bookmarkStart w:id="190" w:name="OLE_LINK1390"/>
      <w:bookmarkStart w:id="191" w:name="OLE_LINK964"/>
      <w:bookmarkStart w:id="192" w:name="OLE_LINK1190"/>
      <w:bookmarkStart w:id="193" w:name="OLE_LINK1314"/>
      <w:bookmarkStart w:id="194" w:name="OLE_LINK1031"/>
      <w:bookmarkStart w:id="195" w:name="OLE_LINK1092"/>
      <w:bookmarkStart w:id="196" w:name="OLE_LINK1258"/>
      <w:bookmarkStart w:id="197" w:name="OLE_LINK1259"/>
      <w:bookmarkStart w:id="198" w:name="OLE_LINK1337"/>
      <w:bookmarkStart w:id="199" w:name="OLE_LINK1338"/>
      <w:bookmarkStart w:id="200" w:name="OLE_LINK1363"/>
      <w:bookmarkStart w:id="201" w:name="OLE_LINK1364"/>
      <w:bookmarkStart w:id="202" w:name="OLE_LINK86"/>
      <w:bookmarkStart w:id="203" w:name="OLE_LINK1595"/>
      <w:bookmarkStart w:id="204" w:name="OLE_LINK1613"/>
      <w:bookmarkStart w:id="205" w:name="OLE_LINK1708"/>
      <w:bookmarkStart w:id="206" w:name="OLE_LINK1774"/>
      <w:bookmarkStart w:id="207" w:name="OLE_LINK1872"/>
      <w:bookmarkStart w:id="208" w:name="OLE_LINK1899"/>
      <w:bookmarkStart w:id="209" w:name="OLE_LINK1492"/>
      <w:bookmarkStart w:id="210" w:name="OLE_LINK1497"/>
      <w:bookmarkStart w:id="211" w:name="OLE_LINK1498"/>
      <w:bookmarkStart w:id="212" w:name="OLE_LINK1589"/>
      <w:bookmarkStart w:id="213" w:name="OLE_LINK1666"/>
      <w:bookmarkStart w:id="214" w:name="OLE_LINK1752"/>
      <w:bookmarkStart w:id="215" w:name="OLE_LINK1616"/>
      <w:bookmarkStart w:id="216" w:name="OLE_LINK1696"/>
      <w:bookmarkStart w:id="217" w:name="OLE_LINK1855"/>
      <w:bookmarkStart w:id="218" w:name="OLE_LINK1942"/>
      <w:bookmarkStart w:id="219" w:name="OLE_LINK1943"/>
      <w:bookmarkStart w:id="220" w:name="OLE_LINK1573"/>
      <w:bookmarkStart w:id="221" w:name="OLE_LINK1574"/>
      <w:bookmarkStart w:id="222" w:name="OLE_LINK1575"/>
      <w:bookmarkStart w:id="223" w:name="OLE_LINK1739"/>
      <w:bookmarkStart w:id="224" w:name="OLE_LINK1761"/>
      <w:bookmarkStart w:id="225" w:name="OLE_LINK1743"/>
      <w:bookmarkStart w:id="226" w:name="OLE_LINK1841"/>
      <w:bookmarkStart w:id="227" w:name="OLE_LINK1858"/>
      <w:bookmarkStart w:id="228" w:name="OLE_LINK1890"/>
      <w:bookmarkStart w:id="229" w:name="OLE_LINK1915"/>
      <w:bookmarkStart w:id="230" w:name="OLE_LINK1980"/>
      <w:bookmarkStart w:id="231" w:name="OLE_LINK1883"/>
      <w:bookmarkStart w:id="232" w:name="OLE_LINK1935"/>
      <w:bookmarkStart w:id="233" w:name="OLE_LINK1936"/>
      <w:bookmarkStart w:id="234" w:name="OLE_LINK1952"/>
      <w:bookmarkStart w:id="235" w:name="OLE_LINK1953"/>
      <w:bookmarkStart w:id="236" w:name="OLE_LINK1999"/>
      <w:bookmarkStart w:id="237" w:name="OLE_LINK2050"/>
      <w:bookmarkStart w:id="238" w:name="OLE_LINK1862"/>
      <w:bookmarkStart w:id="239" w:name="OLE_LINK1963"/>
      <w:bookmarkStart w:id="240" w:name="OLE_LINK2052"/>
      <w:bookmarkStart w:id="241" w:name="OLE_LINK1906"/>
      <w:bookmarkStart w:id="242" w:name="OLE_LINK2031"/>
      <w:bookmarkStart w:id="243" w:name="OLE_LINK2032"/>
      <w:bookmarkStart w:id="244" w:name="OLE_LINK1907"/>
      <w:bookmarkStart w:id="245" w:name="OLE_LINK2004"/>
      <w:bookmarkStart w:id="246" w:name="OLE_LINK2238"/>
      <w:bookmarkStart w:id="247" w:name="OLE_LINK2239"/>
      <w:bookmarkStart w:id="248" w:name="OLE_LINK2163"/>
      <w:bookmarkStart w:id="249" w:name="OLE_LINK2207"/>
      <w:bookmarkStart w:id="250" w:name="OLE_LINK2341"/>
      <w:bookmarkStart w:id="251" w:name="OLE_LINK2417"/>
      <w:bookmarkStart w:id="252" w:name="OLE_LINK2509"/>
      <w:bookmarkStart w:id="253" w:name="OLE_LINK2510"/>
      <w:bookmarkStart w:id="254" w:name="OLE_LINK2511"/>
      <w:bookmarkStart w:id="255" w:name="OLE_LINK2512"/>
      <w:bookmarkStart w:id="256" w:name="OLE_LINK2513"/>
      <w:bookmarkStart w:id="257" w:name="OLE_LINK2514"/>
      <w:bookmarkStart w:id="258" w:name="OLE_LINK2515"/>
      <w:bookmarkStart w:id="259" w:name="OLE_LINK2516"/>
      <w:bookmarkStart w:id="260" w:name="OLE_LINK2517"/>
      <w:bookmarkStart w:id="261" w:name="OLE_LINK2518"/>
      <w:bookmarkStart w:id="262" w:name="OLE_LINK2519"/>
      <w:bookmarkStart w:id="263" w:name="OLE_LINK2520"/>
      <w:bookmarkStart w:id="264" w:name="OLE_LINK2521"/>
      <w:bookmarkStart w:id="265" w:name="OLE_LINK2522"/>
      <w:bookmarkStart w:id="266" w:name="OLE_LINK2523"/>
      <w:bookmarkStart w:id="267" w:name="OLE_LINK2524"/>
      <w:bookmarkStart w:id="268" w:name="OLE_LINK2051"/>
      <w:bookmarkStart w:id="269" w:name="OLE_LINK2109"/>
      <w:bookmarkStart w:id="270" w:name="OLE_LINK2165"/>
      <w:bookmarkStart w:id="271" w:name="OLE_LINK2385"/>
      <w:bookmarkStart w:id="272" w:name="OLE_LINK2593"/>
      <w:bookmarkStart w:id="273" w:name="OLE_LINK2332"/>
      <w:bookmarkStart w:id="274" w:name="OLE_LINK2448"/>
      <w:bookmarkStart w:id="275" w:name="OLE_LINK2525"/>
      <w:bookmarkStart w:id="276" w:name="OLE_LINK2506"/>
      <w:bookmarkStart w:id="277" w:name="OLE_LINK2507"/>
      <w:bookmarkStart w:id="278" w:name="OLE_LINK2291"/>
      <w:bookmarkStart w:id="279" w:name="OLE_LINK2294"/>
      <w:bookmarkStart w:id="280" w:name="OLE_LINK2298"/>
      <w:bookmarkStart w:id="281" w:name="OLE_LINK2300"/>
      <w:bookmarkStart w:id="282" w:name="OLE_LINK2301"/>
      <w:bookmarkStart w:id="283" w:name="OLE_LINK2546"/>
      <w:bookmarkStart w:id="284" w:name="OLE_LINK2756"/>
      <w:bookmarkStart w:id="285" w:name="OLE_LINK2757"/>
      <w:bookmarkStart w:id="286" w:name="OLE_LINK2736"/>
      <w:bookmarkStart w:id="287" w:name="OLE_LINK2923"/>
      <w:bookmarkStart w:id="288" w:name="OLE_LINK2974"/>
      <w:bookmarkStart w:id="289" w:name="OLE_LINK3125"/>
      <w:bookmarkStart w:id="290" w:name="OLE_LINK3218"/>
      <w:bookmarkStart w:id="291" w:name="OLE_LINK2575"/>
      <w:bookmarkStart w:id="292" w:name="OLE_LINK2687"/>
      <w:bookmarkStart w:id="293" w:name="OLE_LINK2688"/>
      <w:bookmarkStart w:id="294" w:name="OLE_LINK2700"/>
      <w:bookmarkStart w:id="295" w:name="OLE_LINK2576"/>
      <w:bookmarkStart w:id="296" w:name="OLE_LINK2674"/>
      <w:bookmarkStart w:id="297" w:name="OLE_LINK2738"/>
      <w:bookmarkStart w:id="298" w:name="OLE_LINK2983"/>
      <w:bookmarkStart w:id="299" w:name="OLE_LINK76"/>
      <w:bookmarkStart w:id="300" w:name="OLE_LINK115"/>
      <w:bookmarkStart w:id="301" w:name="OLE_LINK155"/>
      <w:r w:rsidRPr="0072251B">
        <w:rPr>
          <w:rFonts w:ascii="Book Antiqua" w:hAnsi="Book Antiqua" w:cs="Tahoma"/>
          <w:b/>
          <w:color w:val="000000"/>
          <w:sz w:val="24"/>
          <w:szCs w:val="24"/>
        </w:rPr>
        <w:lastRenderedPageBreak/>
        <w:t>P-Reviewer:</w:t>
      </w:r>
      <w:r w:rsidRPr="0072251B">
        <w:rPr>
          <w:rFonts w:ascii="Book Antiqua" w:hAnsi="Book Antiqua" w:cs="Tahoma"/>
          <w:b/>
          <w:color w:val="000000"/>
          <w:sz w:val="24"/>
          <w:szCs w:val="24"/>
          <w:lang w:eastAsia="zh-CN"/>
        </w:rPr>
        <w:t xml:space="preserve"> </w:t>
      </w:r>
      <w:proofErr w:type="spellStart"/>
      <w:r w:rsidR="007E1726" w:rsidRPr="007E1726">
        <w:rPr>
          <w:rFonts w:ascii="Book Antiqua" w:hAnsi="Book Antiqua" w:cs="Tahoma"/>
          <w:color w:val="000000"/>
          <w:sz w:val="24"/>
          <w:szCs w:val="24"/>
          <w:lang w:eastAsia="zh-CN"/>
        </w:rPr>
        <w:t>Nakase</w:t>
      </w:r>
      <w:proofErr w:type="spellEnd"/>
      <w:r w:rsidR="007E1726" w:rsidRPr="007E1726">
        <w:rPr>
          <w:rFonts w:ascii="Book Antiqua" w:hAnsi="Book Antiqua" w:cs="Tahoma"/>
          <w:color w:val="000000"/>
          <w:sz w:val="24"/>
          <w:szCs w:val="24"/>
          <w:lang w:eastAsia="zh-CN"/>
        </w:rPr>
        <w:t xml:space="preserve"> H</w:t>
      </w:r>
      <w:r w:rsidR="007E1726" w:rsidRPr="007E1726">
        <w:rPr>
          <w:rFonts w:ascii="Book Antiqua" w:hAnsi="Book Antiqua" w:cs="Tahoma" w:hint="eastAsia"/>
          <w:color w:val="000000"/>
          <w:sz w:val="24"/>
          <w:szCs w:val="24"/>
          <w:lang w:eastAsia="zh-CN"/>
        </w:rPr>
        <w:t>,</w:t>
      </w:r>
      <w:r w:rsidR="007E1726">
        <w:rPr>
          <w:rFonts w:ascii="Book Antiqua" w:eastAsia="宋体" w:hAnsi="Book Antiqua" w:cs="Tahoma" w:hint="eastAsia"/>
          <w:color w:val="000000"/>
          <w:sz w:val="24"/>
          <w:szCs w:val="24"/>
          <w:lang w:eastAsia="zh-CN"/>
        </w:rPr>
        <w:t xml:space="preserve"> </w:t>
      </w:r>
      <w:proofErr w:type="spellStart"/>
      <w:r w:rsidRPr="0072251B">
        <w:rPr>
          <w:rFonts w:ascii="Book Antiqua" w:hAnsi="Book Antiqua"/>
          <w:sz w:val="24"/>
          <w:szCs w:val="24"/>
        </w:rPr>
        <w:t>Osawa</w:t>
      </w:r>
      <w:proofErr w:type="spellEnd"/>
      <w:r w:rsidRPr="0072251B">
        <w:rPr>
          <w:rFonts w:ascii="Book Antiqua" w:eastAsia="宋体" w:hAnsi="Book Antiqua"/>
          <w:sz w:val="24"/>
          <w:szCs w:val="24"/>
          <w:lang w:eastAsia="zh-CN"/>
        </w:rPr>
        <w:t xml:space="preserve"> S,</w:t>
      </w:r>
      <w:r w:rsidR="007E1726">
        <w:rPr>
          <w:rFonts w:ascii="Book Antiqua" w:eastAsia="宋体" w:hAnsi="Book Antiqua" w:hint="eastAsia"/>
          <w:sz w:val="24"/>
          <w:szCs w:val="24"/>
          <w:lang w:eastAsia="zh-CN"/>
        </w:rPr>
        <w:t xml:space="preserve"> </w:t>
      </w:r>
      <w:proofErr w:type="gramStart"/>
      <w:r w:rsidRPr="0072251B">
        <w:rPr>
          <w:rFonts w:ascii="Book Antiqua" w:hAnsi="Book Antiqua"/>
          <w:sz w:val="24"/>
          <w:szCs w:val="24"/>
        </w:rPr>
        <w:t>Sakata</w:t>
      </w:r>
      <w:proofErr w:type="gramEnd"/>
      <w:r w:rsidRPr="0072251B">
        <w:rPr>
          <w:rFonts w:ascii="Book Antiqua" w:eastAsia="宋体" w:hAnsi="Book Antiqua"/>
          <w:sz w:val="24"/>
          <w:szCs w:val="24"/>
          <w:lang w:eastAsia="zh-CN"/>
        </w:rPr>
        <w:t xml:space="preserve"> N</w:t>
      </w:r>
      <w:r w:rsidRPr="0072251B">
        <w:rPr>
          <w:rFonts w:ascii="Book Antiqua" w:hAnsi="Book Antiqua"/>
          <w:sz w:val="24"/>
          <w:szCs w:val="24"/>
        </w:rPr>
        <w:t xml:space="preserve"> </w:t>
      </w:r>
      <w:r w:rsidRPr="0072251B">
        <w:rPr>
          <w:rFonts w:ascii="Book Antiqua" w:hAnsi="Book Antiqua" w:cs="Tahoma"/>
          <w:b/>
          <w:color w:val="000000"/>
          <w:sz w:val="24"/>
          <w:szCs w:val="24"/>
        </w:rPr>
        <w:t>S-Editor:</w:t>
      </w:r>
      <w:r w:rsidRPr="0072251B">
        <w:rPr>
          <w:rFonts w:ascii="Book Antiqua" w:eastAsia="宋体" w:hAnsi="Book Antiqua" w:cs="Tahoma"/>
          <w:color w:val="000000"/>
          <w:sz w:val="24"/>
          <w:szCs w:val="24"/>
          <w:lang w:eastAsia="zh-CN"/>
        </w:rPr>
        <w:t xml:space="preserve"> Yu J</w:t>
      </w:r>
      <w:r w:rsidRPr="0072251B">
        <w:rPr>
          <w:rFonts w:ascii="Book Antiqua" w:hAnsi="Book Antiqua" w:cs="Tahoma"/>
          <w:b/>
          <w:color w:val="000000"/>
          <w:sz w:val="24"/>
          <w:szCs w:val="24"/>
        </w:rPr>
        <w:t xml:space="preserve"> </w:t>
      </w:r>
    </w:p>
    <w:p w:rsidR="0072251B" w:rsidRPr="0072251B" w:rsidRDefault="0072251B" w:rsidP="00CF7DA2">
      <w:pPr>
        <w:tabs>
          <w:tab w:val="left" w:pos="180"/>
          <w:tab w:val="left" w:pos="360"/>
        </w:tabs>
        <w:wordWrap/>
        <w:adjustRightInd w:val="0"/>
        <w:snapToGrid w:val="0"/>
        <w:spacing w:line="360" w:lineRule="auto"/>
        <w:jc w:val="right"/>
        <w:rPr>
          <w:rFonts w:ascii="Book Antiqua" w:hAnsi="Book Antiqua" w:cs="Tahoma"/>
          <w:b/>
          <w:color w:val="000000"/>
          <w:sz w:val="24"/>
          <w:szCs w:val="24"/>
        </w:rPr>
      </w:pPr>
      <w:r w:rsidRPr="0072251B">
        <w:rPr>
          <w:rFonts w:ascii="Book Antiqua" w:hAnsi="Book Antiqua" w:cs="Tahoma"/>
          <w:b/>
          <w:color w:val="000000"/>
          <w:sz w:val="24"/>
          <w:szCs w:val="24"/>
        </w:rPr>
        <w:t>L-Editor:    E-Edito</w:t>
      </w:r>
      <w:bookmarkEnd w:id="163"/>
      <w:bookmarkEnd w:id="164"/>
      <w:r w:rsidRPr="0072251B">
        <w:rPr>
          <w:rFonts w:ascii="Book Antiqua" w:hAnsi="Book Antiqua" w:cs="Tahoma"/>
          <w:b/>
          <w:color w:val="000000"/>
          <w:sz w:val="24"/>
          <w:szCs w:val="24"/>
        </w:rPr>
        <w:t>r:</w:t>
      </w:r>
    </w:p>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rsidR="00526653" w:rsidRPr="00AB1711" w:rsidRDefault="002E5E87" w:rsidP="00CF7DA2">
      <w:pPr>
        <w:widowControl/>
        <w:suppressAutoHyphens/>
        <w:wordWrap/>
        <w:spacing w:line="360" w:lineRule="auto"/>
        <w:rPr>
          <w:rFonts w:ascii="Book Antiqua" w:eastAsia="宋体" w:hAnsi="Book Antiqua"/>
          <w:b/>
          <w:noProof/>
          <w:sz w:val="24"/>
          <w:szCs w:val="24"/>
          <w:lang w:eastAsia="zh-CN"/>
        </w:rPr>
      </w:pPr>
      <w:r w:rsidRPr="00AB1711">
        <w:rPr>
          <w:rFonts w:ascii="Book Antiqua" w:eastAsia="宋体" w:hAnsi="Book Antiqua"/>
          <w:b/>
          <w:sz w:val="24"/>
          <w:szCs w:val="24"/>
        </w:rPr>
        <w:fldChar w:fldCharType="begin"/>
      </w:r>
      <w:r w:rsidR="00526653" w:rsidRPr="00AB1711">
        <w:rPr>
          <w:rFonts w:ascii="Book Antiqua" w:eastAsia="宋体" w:hAnsi="Book Antiqua"/>
          <w:b/>
          <w:sz w:val="24"/>
          <w:szCs w:val="24"/>
        </w:rPr>
        <w:instrText xml:space="preserve"> ADDIN EN.REFLIST </w:instrText>
      </w:r>
      <w:r w:rsidRPr="00AB1711">
        <w:rPr>
          <w:rFonts w:ascii="Book Antiqua" w:eastAsia="宋体" w:hAnsi="Book Antiqua"/>
          <w:b/>
          <w:sz w:val="24"/>
          <w:szCs w:val="24"/>
        </w:rPr>
        <w:fldChar w:fldCharType="separate"/>
      </w:r>
    </w:p>
    <w:p w:rsidR="00AB1711" w:rsidRDefault="002E5E87" w:rsidP="00CF7DA2">
      <w:pPr>
        <w:widowControl/>
        <w:suppressAutoHyphens/>
        <w:wordWrap/>
        <w:spacing w:line="360" w:lineRule="auto"/>
        <w:rPr>
          <w:rFonts w:ascii="Times New Roman" w:eastAsia="宋体" w:hAnsi="Times New Roman" w:cs="Times New Roman"/>
          <w:snapToGrid w:val="0"/>
          <w:color w:val="000000"/>
          <w:w w:val="0"/>
          <w:kern w:val="0"/>
          <w:sz w:val="0"/>
          <w:szCs w:val="0"/>
          <w:u w:color="000000"/>
          <w:bdr w:val="none" w:sz="0" w:space="0" w:color="000000"/>
          <w:shd w:val="clear" w:color="000000" w:fill="000000"/>
          <w:lang w:val="x-none" w:eastAsia="zh-CN" w:bidi="x-none"/>
        </w:rPr>
      </w:pPr>
      <w:r w:rsidRPr="00AB1711">
        <w:rPr>
          <w:rFonts w:ascii="Book Antiqua" w:eastAsia="宋体" w:hAnsi="Book Antiqua"/>
          <w:b/>
          <w:sz w:val="24"/>
          <w:szCs w:val="24"/>
        </w:rPr>
        <w:lastRenderedPageBreak/>
        <w:fldChar w:fldCharType="end"/>
      </w:r>
      <w:r w:rsidR="00B921ED" w:rsidRPr="00B921ED">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B921ED">
        <w:rPr>
          <w:rFonts w:ascii="Book Antiqua" w:eastAsia="宋体" w:hAnsi="Book Antiqua"/>
          <w:b/>
          <w:noProof/>
          <w:sz w:val="24"/>
          <w:szCs w:val="24"/>
          <w:lang w:eastAsia="zh-CN"/>
        </w:rPr>
        <w:drawing>
          <wp:inline distT="0" distB="0" distL="0" distR="0" wp14:anchorId="50F98926" wp14:editId="100F5D9C">
            <wp:extent cx="5400040" cy="5343623"/>
            <wp:effectExtent l="0" t="0" r="0" b="9525"/>
            <wp:docPr id="1" name="图片 1" descr="C:\Users\baishideng-2014\Desktop\revised-jyu\12719\12719-Figures\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shideng-2014\Desktop\revised-jyu\12719\12719-Figures\Figur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5343623"/>
                    </a:xfrm>
                    <a:prstGeom prst="rect">
                      <a:avLst/>
                    </a:prstGeom>
                    <a:noFill/>
                    <a:ln>
                      <a:noFill/>
                    </a:ln>
                  </pic:spPr>
                </pic:pic>
              </a:graphicData>
            </a:graphic>
          </wp:inline>
        </w:drawing>
      </w:r>
    </w:p>
    <w:p w:rsidR="00B921ED" w:rsidRDefault="00B921ED" w:rsidP="00CF7DA2">
      <w:pPr>
        <w:widowControl/>
        <w:suppressAutoHyphens/>
        <w:wordWrap/>
        <w:spacing w:line="360" w:lineRule="auto"/>
        <w:rPr>
          <w:rFonts w:ascii="Times New Roman" w:eastAsia="宋体" w:hAnsi="Times New Roman" w:cs="Times New Roman"/>
          <w:snapToGrid w:val="0"/>
          <w:color w:val="000000"/>
          <w:w w:val="0"/>
          <w:kern w:val="0"/>
          <w:sz w:val="0"/>
          <w:szCs w:val="0"/>
          <w:u w:color="000000"/>
          <w:bdr w:val="none" w:sz="0" w:space="0" w:color="000000"/>
          <w:shd w:val="clear" w:color="000000" w:fill="000000"/>
          <w:lang w:val="x-none" w:eastAsia="zh-CN" w:bidi="x-none"/>
        </w:rPr>
      </w:pPr>
    </w:p>
    <w:p w:rsidR="00B921ED" w:rsidRPr="00B921ED" w:rsidRDefault="00B921ED" w:rsidP="00CF7DA2">
      <w:pPr>
        <w:widowControl/>
        <w:suppressAutoHyphens/>
        <w:wordWrap/>
        <w:spacing w:line="360" w:lineRule="auto"/>
        <w:rPr>
          <w:rFonts w:ascii="Book Antiqua" w:eastAsia="宋体" w:hAnsi="Book Antiqua"/>
          <w:b/>
          <w:sz w:val="24"/>
          <w:szCs w:val="24"/>
          <w:lang w:eastAsia="zh-CN"/>
        </w:rPr>
      </w:pPr>
      <w:r>
        <w:rPr>
          <w:rFonts w:ascii="Book Antiqua" w:eastAsia="宋体" w:hAnsi="Book Antiqua"/>
          <w:b/>
          <w:sz w:val="24"/>
          <w:szCs w:val="24"/>
          <w:lang w:eastAsia="zh-CN"/>
        </w:rPr>
        <w:t>Figure 1</w:t>
      </w:r>
      <w:r w:rsidRPr="00B921ED">
        <w:rPr>
          <w:rFonts w:ascii="Book Antiqua" w:eastAsia="宋体" w:hAnsi="Book Antiqua"/>
          <w:b/>
          <w:sz w:val="24"/>
          <w:szCs w:val="24"/>
          <w:lang w:eastAsia="zh-CN"/>
        </w:rPr>
        <w:t xml:space="preserve"> Overall stent patency between the uncovered (solid line) and covered stent groups </w:t>
      </w:r>
      <w:r w:rsidRPr="00B921ED">
        <w:rPr>
          <w:rFonts w:ascii="Book Antiqua" w:eastAsia="宋体" w:hAnsi="Book Antiqua"/>
          <w:sz w:val="24"/>
          <w:szCs w:val="24"/>
          <w:lang w:eastAsia="zh-CN"/>
        </w:rPr>
        <w:t xml:space="preserve">(dotted line; </w:t>
      </w:r>
      <w:r w:rsidRPr="00B921ED">
        <w:rPr>
          <w:rFonts w:ascii="Book Antiqua" w:eastAsia="宋体" w:hAnsi="Book Antiqua"/>
          <w:i/>
          <w:sz w:val="24"/>
          <w:szCs w:val="24"/>
          <w:lang w:eastAsia="zh-CN"/>
        </w:rPr>
        <w:t>P</w:t>
      </w:r>
      <w:r w:rsidRPr="00B921ED">
        <w:rPr>
          <w:rFonts w:ascii="Book Antiqua" w:eastAsia="宋体" w:hAnsi="Book Antiqua"/>
          <w:sz w:val="24"/>
          <w:szCs w:val="24"/>
          <w:lang w:eastAsia="zh-CN"/>
        </w:rPr>
        <w:t xml:space="preserve"> = 0.033).</w:t>
      </w:r>
    </w:p>
    <w:p w:rsidR="00B921ED" w:rsidRDefault="00B921ED" w:rsidP="00CF7DA2">
      <w:pPr>
        <w:widowControl/>
        <w:suppressAutoHyphens/>
        <w:wordWrap/>
        <w:spacing w:line="360" w:lineRule="auto"/>
        <w:rPr>
          <w:rFonts w:ascii="Book Antiqua" w:eastAsia="宋体" w:hAnsi="Book Antiqua"/>
          <w:b/>
          <w:sz w:val="24"/>
          <w:szCs w:val="24"/>
          <w:lang w:eastAsia="zh-CN"/>
        </w:rPr>
      </w:pPr>
    </w:p>
    <w:p w:rsidR="00B921ED" w:rsidRDefault="00B921ED" w:rsidP="00CF7DA2">
      <w:pPr>
        <w:widowControl/>
        <w:suppressAutoHyphens/>
        <w:wordWrap/>
        <w:spacing w:line="360" w:lineRule="auto"/>
        <w:rPr>
          <w:rFonts w:ascii="Book Antiqua" w:eastAsia="宋体" w:hAnsi="Book Antiqua"/>
          <w:b/>
          <w:sz w:val="24"/>
          <w:szCs w:val="24"/>
          <w:lang w:eastAsia="zh-CN"/>
        </w:rPr>
      </w:pPr>
    </w:p>
    <w:p w:rsidR="00B921ED" w:rsidRDefault="00B921ED" w:rsidP="00CF7DA2">
      <w:pPr>
        <w:widowControl/>
        <w:suppressAutoHyphens/>
        <w:wordWrap/>
        <w:spacing w:line="360" w:lineRule="auto"/>
        <w:rPr>
          <w:rFonts w:ascii="Book Antiqua" w:eastAsia="宋体" w:hAnsi="Book Antiqua"/>
          <w:b/>
          <w:sz w:val="24"/>
          <w:szCs w:val="24"/>
          <w:lang w:eastAsia="zh-CN"/>
        </w:rPr>
      </w:pPr>
    </w:p>
    <w:p w:rsidR="00B921ED" w:rsidRDefault="00B921ED" w:rsidP="00CF7DA2">
      <w:pPr>
        <w:widowControl/>
        <w:suppressAutoHyphens/>
        <w:wordWrap/>
        <w:spacing w:line="360" w:lineRule="auto"/>
        <w:rPr>
          <w:rFonts w:ascii="Book Antiqua" w:eastAsia="宋体" w:hAnsi="Book Antiqua"/>
          <w:b/>
          <w:sz w:val="24"/>
          <w:szCs w:val="24"/>
          <w:lang w:eastAsia="zh-CN"/>
        </w:rPr>
      </w:pPr>
    </w:p>
    <w:p w:rsidR="00B921ED" w:rsidRDefault="00B921ED" w:rsidP="00CF7DA2">
      <w:pPr>
        <w:widowControl/>
        <w:suppressAutoHyphens/>
        <w:wordWrap/>
        <w:spacing w:line="360" w:lineRule="auto"/>
        <w:rPr>
          <w:rFonts w:ascii="Book Antiqua" w:eastAsia="宋体" w:hAnsi="Book Antiqua"/>
          <w:b/>
          <w:sz w:val="24"/>
          <w:szCs w:val="24"/>
          <w:lang w:eastAsia="zh-CN"/>
        </w:rPr>
      </w:pPr>
      <w:r>
        <w:rPr>
          <w:rFonts w:ascii="Book Antiqua" w:eastAsia="宋体" w:hAnsi="Book Antiqua" w:hint="eastAsia"/>
          <w:b/>
          <w:sz w:val="24"/>
          <w:szCs w:val="24"/>
          <w:lang w:eastAsia="zh-CN"/>
        </w:rPr>
        <w:lastRenderedPageBreak/>
        <w:t>A</w:t>
      </w:r>
    </w:p>
    <w:p w:rsidR="00B921ED" w:rsidRDefault="00B921ED" w:rsidP="00CF7DA2">
      <w:pPr>
        <w:widowControl/>
        <w:suppressAutoHyphens/>
        <w:wordWrap/>
        <w:spacing w:line="360" w:lineRule="auto"/>
        <w:rPr>
          <w:rFonts w:ascii="Book Antiqua" w:eastAsia="宋体" w:hAnsi="Book Antiqua"/>
          <w:b/>
          <w:sz w:val="24"/>
          <w:szCs w:val="24"/>
          <w:lang w:eastAsia="zh-CN"/>
        </w:rPr>
      </w:pPr>
      <w:r>
        <w:rPr>
          <w:rFonts w:ascii="Book Antiqua" w:eastAsia="宋体" w:hAnsi="Book Antiqua"/>
          <w:b/>
          <w:noProof/>
          <w:sz w:val="24"/>
          <w:szCs w:val="24"/>
          <w:lang w:eastAsia="zh-CN"/>
        </w:rPr>
        <w:drawing>
          <wp:inline distT="0" distB="0" distL="0" distR="0" wp14:anchorId="3886E53E" wp14:editId="2A153E83">
            <wp:extent cx="5400040" cy="4209937"/>
            <wp:effectExtent l="0" t="0" r="0" b="635"/>
            <wp:docPr id="2" name="图片 2" descr="C:\Users\baishideng-2014\Desktop\revised-jyu\12719\12719-Figures\Figure 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ishideng-2014\Desktop\revised-jyu\12719\12719-Figures\Figure 2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4209937"/>
                    </a:xfrm>
                    <a:prstGeom prst="rect">
                      <a:avLst/>
                    </a:prstGeom>
                    <a:noFill/>
                    <a:ln>
                      <a:noFill/>
                    </a:ln>
                  </pic:spPr>
                </pic:pic>
              </a:graphicData>
            </a:graphic>
          </wp:inline>
        </w:drawing>
      </w:r>
    </w:p>
    <w:p w:rsidR="00B921ED" w:rsidRPr="00B921ED" w:rsidRDefault="00B921ED" w:rsidP="00CF7DA2">
      <w:pPr>
        <w:widowControl/>
        <w:suppressAutoHyphens/>
        <w:wordWrap/>
        <w:spacing w:line="360" w:lineRule="auto"/>
        <w:rPr>
          <w:rFonts w:ascii="Book Antiqua" w:eastAsia="宋体" w:hAnsi="Book Antiqua"/>
          <w:b/>
          <w:sz w:val="24"/>
          <w:szCs w:val="24"/>
          <w:lang w:eastAsia="zh-CN"/>
        </w:rPr>
      </w:pPr>
      <w:r>
        <w:rPr>
          <w:rFonts w:ascii="Book Antiqua" w:eastAsia="宋体" w:hAnsi="Book Antiqua" w:hint="eastAsia"/>
          <w:b/>
          <w:sz w:val="24"/>
          <w:szCs w:val="24"/>
          <w:lang w:eastAsia="zh-CN"/>
        </w:rPr>
        <w:lastRenderedPageBreak/>
        <w:t>B</w:t>
      </w:r>
      <w:r w:rsidRPr="00B921ED">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Pr>
          <w:rFonts w:ascii="Book Antiqua" w:eastAsia="宋体" w:hAnsi="Book Antiqua"/>
          <w:b/>
          <w:noProof/>
          <w:sz w:val="24"/>
          <w:szCs w:val="24"/>
          <w:lang w:eastAsia="zh-CN"/>
        </w:rPr>
        <w:drawing>
          <wp:inline distT="0" distB="0" distL="0" distR="0" wp14:anchorId="0C0BE9E8" wp14:editId="4019133E">
            <wp:extent cx="5400040" cy="4411593"/>
            <wp:effectExtent l="0" t="0" r="0" b="8255"/>
            <wp:docPr id="3" name="图片 3" descr="C:\Users\baishideng-2014\Desktop\revised-jyu\12719\12719-Figures\Figure 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ishideng-2014\Desktop\revised-jyu\12719\12719-Figures\Figure 2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4411593"/>
                    </a:xfrm>
                    <a:prstGeom prst="rect">
                      <a:avLst/>
                    </a:prstGeom>
                    <a:noFill/>
                    <a:ln>
                      <a:noFill/>
                    </a:ln>
                  </pic:spPr>
                </pic:pic>
              </a:graphicData>
            </a:graphic>
          </wp:inline>
        </w:drawing>
      </w:r>
    </w:p>
    <w:p w:rsidR="00B921ED" w:rsidRPr="00B921ED" w:rsidRDefault="00B921ED" w:rsidP="00CF7DA2">
      <w:pPr>
        <w:widowControl/>
        <w:suppressAutoHyphens/>
        <w:wordWrap/>
        <w:spacing w:line="360" w:lineRule="auto"/>
        <w:rPr>
          <w:rFonts w:ascii="Book Antiqua" w:eastAsia="宋体" w:hAnsi="Book Antiqua"/>
          <w:sz w:val="24"/>
          <w:szCs w:val="24"/>
          <w:lang w:eastAsia="zh-CN"/>
        </w:rPr>
      </w:pPr>
      <w:r>
        <w:rPr>
          <w:rFonts w:ascii="Book Antiqua" w:eastAsia="宋体" w:hAnsi="Book Antiqua"/>
          <w:b/>
          <w:sz w:val="24"/>
          <w:szCs w:val="24"/>
          <w:lang w:eastAsia="zh-CN"/>
        </w:rPr>
        <w:t>Figure 2</w:t>
      </w:r>
      <w:r w:rsidRPr="00B921ED">
        <w:rPr>
          <w:rFonts w:ascii="Book Antiqua" w:eastAsia="宋体" w:hAnsi="Book Antiqua"/>
          <w:b/>
          <w:sz w:val="24"/>
          <w:szCs w:val="24"/>
          <w:lang w:eastAsia="zh-CN"/>
        </w:rPr>
        <w:t xml:space="preserve"> Images from an 81-year-old man with bladder cancer with multiple metastases.</w:t>
      </w:r>
      <w:r w:rsidRPr="00B921ED">
        <w:rPr>
          <w:rFonts w:ascii="Book Antiqua" w:eastAsia="宋体" w:hAnsi="Book Antiqua"/>
          <w:sz w:val="24"/>
          <w:szCs w:val="24"/>
          <w:lang w:eastAsia="zh-CN"/>
        </w:rPr>
        <w:t xml:space="preserve"> A:</w:t>
      </w:r>
      <w:r w:rsidRPr="00B921ED">
        <w:rPr>
          <w:rFonts w:ascii="Book Antiqua" w:eastAsia="宋体" w:hAnsi="Book Antiqua"/>
          <w:bCs/>
          <w:sz w:val="24"/>
          <w:szCs w:val="24"/>
          <w:lang w:eastAsia="zh-CN"/>
        </w:rPr>
        <w:t xml:space="preserve"> Computed tomographic (</w:t>
      </w:r>
      <w:r w:rsidRPr="00B921ED">
        <w:rPr>
          <w:rFonts w:ascii="Book Antiqua" w:eastAsia="宋体" w:hAnsi="Book Antiqua"/>
          <w:sz w:val="24"/>
          <w:szCs w:val="24"/>
          <w:lang w:eastAsia="zh-CN"/>
        </w:rPr>
        <w:t>CT) scan obtained 18 d after stent placement showing significant dilatation of the intrahepatic bile duct (long arrow); B:</w:t>
      </w:r>
      <w:r w:rsidRPr="00B921ED">
        <w:rPr>
          <w:rFonts w:ascii="Book Antiqua" w:eastAsia="宋体" w:hAnsi="Book Antiqua"/>
          <w:bCs/>
          <w:sz w:val="24"/>
          <w:szCs w:val="24"/>
          <w:lang w:eastAsia="zh-CN"/>
        </w:rPr>
        <w:t xml:space="preserve"> </w:t>
      </w:r>
      <w:r w:rsidRPr="00B921ED">
        <w:rPr>
          <w:rFonts w:ascii="Book Antiqua" w:eastAsia="宋体" w:hAnsi="Book Antiqua"/>
          <w:sz w:val="24"/>
          <w:szCs w:val="24"/>
          <w:lang w:eastAsia="zh-CN"/>
        </w:rPr>
        <w:t>CT scan obtained 18 d</w:t>
      </w:r>
      <w:r>
        <w:rPr>
          <w:rFonts w:ascii="Book Antiqua" w:eastAsia="宋体" w:hAnsi="Book Antiqua" w:hint="eastAsia"/>
          <w:sz w:val="24"/>
          <w:szCs w:val="24"/>
          <w:lang w:eastAsia="zh-CN"/>
        </w:rPr>
        <w:t xml:space="preserve"> </w:t>
      </w:r>
      <w:r w:rsidRPr="00B921ED">
        <w:rPr>
          <w:rFonts w:ascii="Book Antiqua" w:eastAsia="宋体" w:hAnsi="Book Antiqua"/>
          <w:sz w:val="24"/>
          <w:szCs w:val="24"/>
          <w:lang w:eastAsia="zh-CN"/>
        </w:rPr>
        <w:t xml:space="preserve">after stent placement at the level of the ampulla of </w:t>
      </w:r>
      <w:proofErr w:type="spellStart"/>
      <w:r w:rsidRPr="00B921ED">
        <w:rPr>
          <w:rFonts w:ascii="Book Antiqua" w:eastAsia="宋体" w:hAnsi="Book Antiqua"/>
          <w:sz w:val="24"/>
          <w:szCs w:val="24"/>
          <w:lang w:eastAsia="zh-CN"/>
        </w:rPr>
        <w:t>Vater</w:t>
      </w:r>
      <w:proofErr w:type="spellEnd"/>
      <w:r w:rsidRPr="00B921ED">
        <w:rPr>
          <w:rFonts w:ascii="Book Antiqua" w:eastAsia="宋体" w:hAnsi="Book Antiqua"/>
          <w:sz w:val="24"/>
          <w:szCs w:val="24"/>
          <w:lang w:eastAsia="zh-CN"/>
        </w:rPr>
        <w:t xml:space="preserve"> (AOV) showing significant dilatation of the common bile duct due to the compression of the inserted stent (long arrow) to the AOV (arrowheads).</w:t>
      </w:r>
    </w:p>
    <w:p w:rsidR="00B921ED" w:rsidRPr="00B921ED" w:rsidRDefault="00B921ED" w:rsidP="00CF7DA2">
      <w:pPr>
        <w:widowControl/>
        <w:suppressAutoHyphens/>
        <w:wordWrap/>
        <w:spacing w:line="360" w:lineRule="auto"/>
        <w:rPr>
          <w:rFonts w:ascii="Book Antiqua" w:eastAsia="宋体" w:hAnsi="Book Antiqua"/>
          <w:sz w:val="24"/>
          <w:szCs w:val="24"/>
          <w:lang w:eastAsia="zh-CN"/>
        </w:rPr>
      </w:pPr>
    </w:p>
    <w:p w:rsidR="00B921ED" w:rsidRDefault="00B921ED" w:rsidP="00CF7DA2">
      <w:pPr>
        <w:widowControl/>
        <w:suppressAutoHyphens/>
        <w:wordWrap/>
        <w:spacing w:line="360" w:lineRule="auto"/>
        <w:rPr>
          <w:rFonts w:ascii="Book Antiqua" w:eastAsia="宋体" w:hAnsi="Book Antiqua"/>
          <w:b/>
          <w:sz w:val="24"/>
          <w:szCs w:val="24"/>
          <w:lang w:eastAsia="zh-CN"/>
        </w:rPr>
      </w:pPr>
    </w:p>
    <w:p w:rsidR="00B921ED" w:rsidRDefault="00B921ED" w:rsidP="00CF7DA2">
      <w:pPr>
        <w:widowControl/>
        <w:suppressAutoHyphens/>
        <w:wordWrap/>
        <w:spacing w:line="360" w:lineRule="auto"/>
        <w:rPr>
          <w:rFonts w:ascii="Book Antiqua" w:eastAsia="宋体" w:hAnsi="Book Antiqua"/>
          <w:b/>
          <w:sz w:val="24"/>
          <w:szCs w:val="24"/>
          <w:lang w:eastAsia="zh-CN"/>
        </w:rPr>
      </w:pPr>
    </w:p>
    <w:p w:rsidR="00981BDD" w:rsidRPr="00AB1711" w:rsidRDefault="00AB1711" w:rsidP="00CF7DA2">
      <w:pPr>
        <w:widowControl/>
        <w:suppressAutoHyphens/>
        <w:wordWrap/>
        <w:spacing w:line="360" w:lineRule="auto"/>
        <w:rPr>
          <w:rFonts w:ascii="Book Antiqua" w:eastAsia="宋体" w:hAnsi="Book Antiqua"/>
          <w:b/>
          <w:sz w:val="24"/>
          <w:szCs w:val="24"/>
        </w:rPr>
      </w:pPr>
      <w:r>
        <w:rPr>
          <w:rFonts w:ascii="Book Antiqua" w:eastAsia="宋体" w:hAnsi="Book Antiqua"/>
          <w:b/>
          <w:sz w:val="24"/>
          <w:szCs w:val="24"/>
        </w:rPr>
        <w:lastRenderedPageBreak/>
        <w:t>Table 1</w:t>
      </w:r>
      <w:r w:rsidR="00981BDD" w:rsidRPr="00AB1711">
        <w:rPr>
          <w:rFonts w:ascii="Book Antiqua" w:eastAsia="宋体" w:hAnsi="Book Antiqua"/>
          <w:b/>
          <w:sz w:val="24"/>
          <w:szCs w:val="24"/>
        </w:rPr>
        <w:t xml:space="preserve"> Baseline characteristics</w:t>
      </w:r>
    </w:p>
    <w:p w:rsidR="00981BDD" w:rsidRPr="004348BF" w:rsidRDefault="00981BDD" w:rsidP="00CF7DA2">
      <w:pPr>
        <w:widowControl/>
        <w:suppressAutoHyphens/>
        <w:wordWrap/>
        <w:spacing w:line="360" w:lineRule="auto"/>
        <w:rPr>
          <w:rFonts w:ascii="Book Antiqua" w:eastAsia="宋体" w:hAnsi="Book Antiqua"/>
          <w:sz w:val="24"/>
          <w:szCs w:val="24"/>
        </w:rPr>
      </w:pPr>
    </w:p>
    <w:tbl>
      <w:tblPr>
        <w:tblW w:w="9073" w:type="dxa"/>
        <w:tblInd w:w="-894" w:type="dxa"/>
        <w:tblBorders>
          <w:top w:val="single" w:sz="8" w:space="0" w:color="auto"/>
          <w:bottom w:val="single" w:sz="8" w:space="0" w:color="auto"/>
        </w:tblBorders>
        <w:tblCellMar>
          <w:left w:w="99" w:type="dxa"/>
          <w:right w:w="99" w:type="dxa"/>
        </w:tblCellMar>
        <w:tblLook w:val="04A0" w:firstRow="1" w:lastRow="0" w:firstColumn="1" w:lastColumn="0" w:noHBand="0" w:noVBand="1"/>
      </w:tblPr>
      <w:tblGrid>
        <w:gridCol w:w="3687"/>
        <w:gridCol w:w="1984"/>
        <w:gridCol w:w="1843"/>
        <w:gridCol w:w="1559"/>
      </w:tblGrid>
      <w:tr w:rsidR="0033055F" w:rsidRPr="004348BF" w:rsidTr="006B62FD">
        <w:trPr>
          <w:trHeight w:val="345"/>
        </w:trPr>
        <w:tc>
          <w:tcPr>
            <w:tcW w:w="3687" w:type="dxa"/>
            <w:vMerge w:val="restart"/>
            <w:tcBorders>
              <w:top w:val="single" w:sz="8" w:space="0" w:color="auto"/>
            </w:tcBorders>
            <w:shd w:val="clear" w:color="auto" w:fill="auto"/>
            <w:hideMark/>
          </w:tcPr>
          <w:p w:rsidR="00981BDD" w:rsidRPr="004348BF" w:rsidRDefault="00981BDD" w:rsidP="00CF7DA2">
            <w:pPr>
              <w:widowControl/>
              <w:suppressAutoHyphens/>
              <w:wordWrap/>
              <w:autoSpaceDE/>
              <w:autoSpaceDN/>
              <w:spacing w:line="360" w:lineRule="auto"/>
              <w:rPr>
                <w:rFonts w:ascii="Book Antiqua" w:eastAsia="宋体" w:hAnsi="Book Antiqua"/>
                <w:kern w:val="0"/>
                <w:sz w:val="24"/>
                <w:szCs w:val="24"/>
              </w:rPr>
            </w:pPr>
            <w:r w:rsidRPr="004348BF">
              <w:rPr>
                <w:rFonts w:ascii="Book Antiqua" w:eastAsia="宋体" w:hAnsi="Book Antiqua"/>
                <w:kern w:val="0"/>
                <w:sz w:val="24"/>
                <w:szCs w:val="24"/>
              </w:rPr>
              <w:t xml:space="preserve">　</w:t>
            </w:r>
          </w:p>
        </w:tc>
        <w:tc>
          <w:tcPr>
            <w:tcW w:w="3827" w:type="dxa"/>
            <w:gridSpan w:val="2"/>
            <w:tcBorders>
              <w:top w:val="single" w:sz="8" w:space="0" w:color="auto"/>
              <w:bottom w:val="single" w:sz="2" w:space="0" w:color="auto"/>
            </w:tcBorders>
            <w:shd w:val="clear" w:color="auto" w:fill="auto"/>
            <w:hideMark/>
          </w:tcPr>
          <w:p w:rsidR="00981BDD" w:rsidRPr="007A4C64" w:rsidRDefault="00981BDD" w:rsidP="00CF7DA2">
            <w:pPr>
              <w:widowControl/>
              <w:suppressAutoHyphens/>
              <w:wordWrap/>
              <w:autoSpaceDE/>
              <w:autoSpaceDN/>
              <w:spacing w:line="360" w:lineRule="auto"/>
              <w:jc w:val="center"/>
              <w:rPr>
                <w:rFonts w:ascii="Book Antiqua" w:eastAsia="宋体" w:hAnsi="Book Antiqua"/>
                <w:b/>
                <w:kern w:val="0"/>
                <w:sz w:val="24"/>
                <w:szCs w:val="24"/>
              </w:rPr>
            </w:pPr>
            <w:r w:rsidRPr="007A4C64">
              <w:rPr>
                <w:rFonts w:ascii="Book Antiqua" w:eastAsia="宋体" w:hAnsi="Book Antiqua"/>
                <w:b/>
                <w:kern w:val="0"/>
                <w:sz w:val="24"/>
                <w:szCs w:val="24"/>
              </w:rPr>
              <w:t>Stent type</w:t>
            </w:r>
          </w:p>
        </w:tc>
        <w:tc>
          <w:tcPr>
            <w:tcW w:w="1559" w:type="dxa"/>
            <w:vMerge w:val="restart"/>
            <w:tcBorders>
              <w:top w:val="single" w:sz="8" w:space="0" w:color="auto"/>
              <w:right w:val="nil"/>
            </w:tcBorders>
            <w:shd w:val="clear" w:color="auto" w:fill="auto"/>
            <w:hideMark/>
          </w:tcPr>
          <w:p w:rsidR="00981BDD" w:rsidRPr="007A4C64" w:rsidRDefault="00981BDD" w:rsidP="00CF7DA2">
            <w:pPr>
              <w:widowControl/>
              <w:suppressAutoHyphens/>
              <w:wordWrap/>
              <w:spacing w:line="360" w:lineRule="auto"/>
              <w:jc w:val="center"/>
              <w:rPr>
                <w:rFonts w:ascii="Book Antiqua" w:eastAsia="宋体" w:hAnsi="Book Antiqua"/>
                <w:b/>
                <w:i/>
                <w:kern w:val="0"/>
                <w:sz w:val="24"/>
                <w:szCs w:val="24"/>
              </w:rPr>
            </w:pPr>
            <w:r w:rsidRPr="007A4C64">
              <w:rPr>
                <w:rFonts w:ascii="Book Antiqua" w:eastAsia="宋体" w:hAnsi="Book Antiqua"/>
                <w:b/>
                <w:i/>
                <w:kern w:val="0"/>
                <w:sz w:val="24"/>
                <w:szCs w:val="24"/>
              </w:rPr>
              <w:t>P</w:t>
            </w:r>
          </w:p>
        </w:tc>
      </w:tr>
      <w:tr w:rsidR="0033055F" w:rsidRPr="004348BF" w:rsidTr="006B62FD">
        <w:trPr>
          <w:trHeight w:val="345"/>
        </w:trPr>
        <w:tc>
          <w:tcPr>
            <w:tcW w:w="3687" w:type="dxa"/>
            <w:vMerge/>
            <w:vAlign w:val="center"/>
            <w:hideMark/>
          </w:tcPr>
          <w:p w:rsidR="00981BDD" w:rsidRPr="004348BF" w:rsidRDefault="00981BDD" w:rsidP="00CF7DA2">
            <w:pPr>
              <w:widowControl/>
              <w:suppressAutoHyphens/>
              <w:wordWrap/>
              <w:autoSpaceDE/>
              <w:autoSpaceDN/>
              <w:spacing w:line="360" w:lineRule="auto"/>
              <w:rPr>
                <w:rFonts w:ascii="Book Antiqua" w:eastAsia="宋体" w:hAnsi="Book Antiqua"/>
                <w:kern w:val="0"/>
                <w:sz w:val="24"/>
                <w:szCs w:val="24"/>
              </w:rPr>
            </w:pPr>
          </w:p>
        </w:tc>
        <w:tc>
          <w:tcPr>
            <w:tcW w:w="1984" w:type="dxa"/>
            <w:tcBorders>
              <w:top w:val="single" w:sz="2" w:space="0" w:color="auto"/>
              <w:bottom w:val="nil"/>
            </w:tcBorders>
            <w:shd w:val="clear" w:color="auto" w:fill="auto"/>
            <w:hideMark/>
          </w:tcPr>
          <w:p w:rsidR="00981BDD" w:rsidRPr="007A4C64" w:rsidRDefault="00981BDD" w:rsidP="00CF7DA2">
            <w:pPr>
              <w:widowControl/>
              <w:suppressAutoHyphens/>
              <w:wordWrap/>
              <w:autoSpaceDE/>
              <w:autoSpaceDN/>
              <w:spacing w:line="360" w:lineRule="auto"/>
              <w:jc w:val="center"/>
              <w:rPr>
                <w:rFonts w:ascii="Book Antiqua" w:eastAsia="宋体" w:hAnsi="Book Antiqua"/>
                <w:b/>
                <w:kern w:val="0"/>
                <w:sz w:val="24"/>
                <w:szCs w:val="24"/>
              </w:rPr>
            </w:pPr>
            <w:r w:rsidRPr="007A4C64">
              <w:rPr>
                <w:rFonts w:ascii="Book Antiqua" w:eastAsia="宋体" w:hAnsi="Book Antiqua"/>
                <w:b/>
                <w:kern w:val="0"/>
                <w:sz w:val="24"/>
                <w:szCs w:val="24"/>
              </w:rPr>
              <w:t>Uncovered</w:t>
            </w:r>
          </w:p>
        </w:tc>
        <w:tc>
          <w:tcPr>
            <w:tcW w:w="1843" w:type="dxa"/>
            <w:tcBorders>
              <w:top w:val="single" w:sz="2" w:space="0" w:color="auto"/>
              <w:bottom w:val="nil"/>
            </w:tcBorders>
            <w:shd w:val="clear" w:color="auto" w:fill="auto"/>
            <w:hideMark/>
          </w:tcPr>
          <w:p w:rsidR="00981BDD" w:rsidRPr="007A4C64" w:rsidRDefault="00981BDD" w:rsidP="00CF7DA2">
            <w:pPr>
              <w:widowControl/>
              <w:suppressAutoHyphens/>
              <w:wordWrap/>
              <w:autoSpaceDE/>
              <w:autoSpaceDN/>
              <w:spacing w:line="360" w:lineRule="auto"/>
              <w:jc w:val="center"/>
              <w:rPr>
                <w:rFonts w:ascii="Book Antiqua" w:eastAsia="宋体" w:hAnsi="Book Antiqua"/>
                <w:b/>
                <w:kern w:val="0"/>
                <w:sz w:val="24"/>
                <w:szCs w:val="24"/>
              </w:rPr>
            </w:pPr>
            <w:r w:rsidRPr="007A4C64">
              <w:rPr>
                <w:rFonts w:ascii="Book Antiqua" w:eastAsia="宋体" w:hAnsi="Book Antiqua"/>
                <w:b/>
                <w:kern w:val="0"/>
                <w:sz w:val="24"/>
                <w:szCs w:val="24"/>
              </w:rPr>
              <w:t>Covered</w:t>
            </w:r>
          </w:p>
        </w:tc>
        <w:tc>
          <w:tcPr>
            <w:tcW w:w="1559" w:type="dxa"/>
            <w:vMerge/>
            <w:tcBorders>
              <w:right w:val="nil"/>
            </w:tcBorders>
            <w:vAlign w:val="center"/>
            <w:hideMark/>
          </w:tcPr>
          <w:p w:rsidR="00981BDD" w:rsidRPr="004348BF" w:rsidRDefault="00981BDD" w:rsidP="00CF7DA2">
            <w:pPr>
              <w:widowControl/>
              <w:suppressAutoHyphens/>
              <w:wordWrap/>
              <w:spacing w:line="360" w:lineRule="auto"/>
              <w:jc w:val="center"/>
              <w:rPr>
                <w:rFonts w:ascii="Book Antiqua" w:eastAsia="宋体" w:hAnsi="Book Antiqua"/>
                <w:kern w:val="0"/>
                <w:sz w:val="24"/>
                <w:szCs w:val="24"/>
              </w:rPr>
            </w:pPr>
          </w:p>
        </w:tc>
      </w:tr>
      <w:tr w:rsidR="0033055F" w:rsidRPr="004348BF" w:rsidTr="006B62FD">
        <w:trPr>
          <w:trHeight w:val="345"/>
        </w:trPr>
        <w:tc>
          <w:tcPr>
            <w:tcW w:w="3687" w:type="dxa"/>
            <w:vMerge/>
            <w:tcBorders>
              <w:bottom w:val="single" w:sz="8" w:space="0" w:color="auto"/>
            </w:tcBorders>
            <w:vAlign w:val="center"/>
            <w:hideMark/>
          </w:tcPr>
          <w:p w:rsidR="00981BDD" w:rsidRPr="004348BF" w:rsidRDefault="00981BDD" w:rsidP="00CF7DA2">
            <w:pPr>
              <w:widowControl/>
              <w:suppressAutoHyphens/>
              <w:wordWrap/>
              <w:autoSpaceDE/>
              <w:autoSpaceDN/>
              <w:spacing w:line="360" w:lineRule="auto"/>
              <w:rPr>
                <w:rFonts w:ascii="Book Antiqua" w:eastAsia="宋体" w:hAnsi="Book Antiqua"/>
                <w:kern w:val="0"/>
                <w:sz w:val="24"/>
                <w:szCs w:val="24"/>
              </w:rPr>
            </w:pPr>
          </w:p>
        </w:tc>
        <w:tc>
          <w:tcPr>
            <w:tcW w:w="1984" w:type="dxa"/>
            <w:tcBorders>
              <w:top w:val="nil"/>
              <w:bottom w:val="single" w:sz="8" w:space="0" w:color="auto"/>
            </w:tcBorders>
            <w:shd w:val="clear" w:color="auto" w:fill="auto"/>
            <w:hideMark/>
          </w:tcPr>
          <w:p w:rsidR="00981BDD" w:rsidRPr="0033055F" w:rsidRDefault="00981BDD" w:rsidP="00CF7DA2">
            <w:pPr>
              <w:widowControl/>
              <w:suppressAutoHyphens/>
              <w:wordWrap/>
              <w:autoSpaceDE/>
              <w:autoSpaceDN/>
              <w:spacing w:line="360" w:lineRule="auto"/>
              <w:jc w:val="center"/>
              <w:rPr>
                <w:rFonts w:ascii="Book Antiqua" w:eastAsia="宋体" w:hAnsi="Book Antiqua"/>
                <w:b/>
                <w:kern w:val="0"/>
                <w:sz w:val="24"/>
                <w:szCs w:val="24"/>
              </w:rPr>
            </w:pPr>
            <w:r w:rsidRPr="0033055F">
              <w:rPr>
                <w:rFonts w:ascii="Book Antiqua" w:eastAsia="宋体" w:hAnsi="Book Antiqua"/>
                <w:b/>
                <w:kern w:val="0"/>
                <w:sz w:val="24"/>
                <w:szCs w:val="24"/>
              </w:rPr>
              <w:t>(</w:t>
            </w:r>
            <w:r w:rsidRPr="0033055F">
              <w:rPr>
                <w:rFonts w:ascii="Book Antiqua" w:eastAsia="宋体" w:hAnsi="Book Antiqua"/>
                <w:b/>
                <w:i/>
                <w:kern w:val="0"/>
                <w:sz w:val="24"/>
                <w:szCs w:val="24"/>
              </w:rPr>
              <w:t>n</w:t>
            </w:r>
            <w:r w:rsidRPr="0033055F">
              <w:rPr>
                <w:rFonts w:ascii="Book Antiqua" w:eastAsia="宋体" w:hAnsi="Book Antiqua"/>
                <w:b/>
                <w:kern w:val="0"/>
                <w:sz w:val="24"/>
                <w:szCs w:val="24"/>
              </w:rPr>
              <w:t xml:space="preserve"> = 38)</w:t>
            </w:r>
          </w:p>
        </w:tc>
        <w:tc>
          <w:tcPr>
            <w:tcW w:w="1843" w:type="dxa"/>
            <w:tcBorders>
              <w:top w:val="nil"/>
              <w:bottom w:val="single" w:sz="8" w:space="0" w:color="auto"/>
            </w:tcBorders>
            <w:shd w:val="clear" w:color="auto" w:fill="auto"/>
            <w:hideMark/>
          </w:tcPr>
          <w:p w:rsidR="00981BDD" w:rsidRPr="0033055F" w:rsidRDefault="00981BDD" w:rsidP="00CF7DA2">
            <w:pPr>
              <w:widowControl/>
              <w:suppressAutoHyphens/>
              <w:wordWrap/>
              <w:autoSpaceDE/>
              <w:autoSpaceDN/>
              <w:spacing w:line="360" w:lineRule="auto"/>
              <w:jc w:val="center"/>
              <w:rPr>
                <w:rFonts w:ascii="Book Antiqua" w:eastAsia="宋体" w:hAnsi="Book Antiqua"/>
                <w:b/>
                <w:kern w:val="0"/>
                <w:sz w:val="24"/>
                <w:szCs w:val="24"/>
              </w:rPr>
            </w:pPr>
            <w:r w:rsidRPr="0033055F">
              <w:rPr>
                <w:rFonts w:ascii="Book Antiqua" w:eastAsia="宋体" w:hAnsi="Book Antiqua"/>
                <w:b/>
                <w:kern w:val="0"/>
                <w:sz w:val="24"/>
                <w:szCs w:val="24"/>
              </w:rPr>
              <w:t>(</w:t>
            </w:r>
            <w:r w:rsidRPr="0033055F">
              <w:rPr>
                <w:rFonts w:ascii="Book Antiqua" w:eastAsia="宋体" w:hAnsi="Book Antiqua"/>
                <w:b/>
                <w:i/>
                <w:kern w:val="0"/>
                <w:sz w:val="24"/>
                <w:szCs w:val="24"/>
              </w:rPr>
              <w:t>n</w:t>
            </w:r>
            <w:r w:rsidRPr="0033055F">
              <w:rPr>
                <w:rFonts w:ascii="Book Antiqua" w:eastAsia="宋体" w:hAnsi="Book Antiqua"/>
                <w:b/>
                <w:kern w:val="0"/>
                <w:sz w:val="24"/>
                <w:szCs w:val="24"/>
              </w:rPr>
              <w:t xml:space="preserve"> = 29)</w:t>
            </w:r>
          </w:p>
        </w:tc>
        <w:tc>
          <w:tcPr>
            <w:tcW w:w="1559" w:type="dxa"/>
            <w:vMerge/>
            <w:tcBorders>
              <w:bottom w:val="single" w:sz="8" w:space="0" w:color="auto"/>
              <w:right w:val="nil"/>
            </w:tcBorders>
            <w:vAlign w:val="center"/>
            <w:hideMark/>
          </w:tcPr>
          <w:p w:rsidR="00981BDD" w:rsidRPr="004348BF" w:rsidRDefault="00981BDD" w:rsidP="00CF7DA2">
            <w:pPr>
              <w:widowControl/>
              <w:suppressAutoHyphens/>
              <w:wordWrap/>
              <w:spacing w:line="360" w:lineRule="auto"/>
              <w:jc w:val="center"/>
              <w:rPr>
                <w:rFonts w:ascii="Book Antiqua" w:eastAsia="宋体" w:hAnsi="Book Antiqua"/>
                <w:kern w:val="0"/>
                <w:sz w:val="24"/>
                <w:szCs w:val="24"/>
              </w:rPr>
            </w:pPr>
          </w:p>
        </w:tc>
      </w:tr>
      <w:tr w:rsidR="0033055F" w:rsidRPr="004348BF" w:rsidTr="006B62FD">
        <w:trPr>
          <w:trHeight w:val="345"/>
        </w:trPr>
        <w:tc>
          <w:tcPr>
            <w:tcW w:w="3687" w:type="dxa"/>
            <w:tcBorders>
              <w:top w:val="single" w:sz="8" w:space="0" w:color="auto"/>
              <w:bottom w:val="nil"/>
            </w:tcBorders>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Age (</w:t>
            </w:r>
            <w:proofErr w:type="spellStart"/>
            <w:r w:rsidRPr="004348BF">
              <w:rPr>
                <w:rFonts w:ascii="Book Antiqua" w:eastAsia="宋体" w:hAnsi="Book Antiqua"/>
                <w:kern w:val="0"/>
                <w:sz w:val="24"/>
                <w:szCs w:val="24"/>
              </w:rPr>
              <w:t>y</w:t>
            </w:r>
            <w:r w:rsidR="0033055F">
              <w:rPr>
                <w:rFonts w:ascii="Book Antiqua" w:eastAsia="宋体" w:hAnsi="Book Antiqua" w:hint="eastAsia"/>
                <w:kern w:val="0"/>
                <w:sz w:val="24"/>
                <w:szCs w:val="24"/>
                <w:lang w:eastAsia="zh-CN"/>
              </w:rPr>
              <w:t>r</w:t>
            </w:r>
            <w:proofErr w:type="spellEnd"/>
            <w:r w:rsidRPr="004348BF">
              <w:rPr>
                <w:rFonts w:ascii="Book Antiqua" w:eastAsia="宋体" w:hAnsi="Book Antiqua"/>
                <w:kern w:val="0"/>
                <w:sz w:val="24"/>
                <w:szCs w:val="24"/>
              </w:rPr>
              <w:t>)</w:t>
            </w:r>
          </w:p>
        </w:tc>
        <w:tc>
          <w:tcPr>
            <w:tcW w:w="1984" w:type="dxa"/>
            <w:tcBorders>
              <w:top w:val="single" w:sz="8" w:space="0" w:color="auto"/>
              <w:bottom w:val="nil"/>
            </w:tcBorders>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68.9</w:t>
            </w:r>
            <w:r w:rsidR="007A4C64">
              <w:rPr>
                <w:rFonts w:ascii="Book Antiqua" w:eastAsia="宋体" w:hAnsi="Book Antiqua" w:hint="eastAsia"/>
                <w:kern w:val="0"/>
                <w:sz w:val="24"/>
                <w:szCs w:val="24"/>
                <w:lang w:eastAsia="zh-CN"/>
              </w:rPr>
              <w:t xml:space="preserve"> </w:t>
            </w:r>
            <w:r w:rsidRPr="004348BF">
              <w:rPr>
                <w:rFonts w:ascii="Book Antiqua" w:eastAsia="宋体" w:hAnsi="Book Antiqua"/>
                <w:kern w:val="0"/>
                <w:sz w:val="24"/>
                <w:szCs w:val="24"/>
              </w:rPr>
              <w:t>±</w:t>
            </w:r>
            <w:r w:rsidR="007A4C64">
              <w:rPr>
                <w:rFonts w:ascii="Book Antiqua" w:eastAsia="宋体" w:hAnsi="Book Antiqua" w:hint="eastAsia"/>
                <w:kern w:val="0"/>
                <w:sz w:val="24"/>
                <w:szCs w:val="24"/>
                <w:lang w:eastAsia="zh-CN"/>
              </w:rPr>
              <w:t xml:space="preserve"> </w:t>
            </w:r>
            <w:r w:rsidRPr="004348BF">
              <w:rPr>
                <w:rFonts w:ascii="Book Antiqua" w:eastAsia="宋体" w:hAnsi="Book Antiqua"/>
                <w:kern w:val="0"/>
                <w:sz w:val="24"/>
                <w:szCs w:val="24"/>
              </w:rPr>
              <w:t>10.2</w:t>
            </w:r>
          </w:p>
        </w:tc>
        <w:tc>
          <w:tcPr>
            <w:tcW w:w="1843" w:type="dxa"/>
            <w:tcBorders>
              <w:top w:val="single" w:sz="8" w:space="0" w:color="auto"/>
              <w:bottom w:val="nil"/>
            </w:tcBorders>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68.5</w:t>
            </w:r>
            <w:r w:rsidR="007A4C64">
              <w:rPr>
                <w:rFonts w:ascii="Book Antiqua" w:eastAsia="宋体" w:hAnsi="Book Antiqua" w:hint="eastAsia"/>
                <w:kern w:val="0"/>
                <w:sz w:val="24"/>
                <w:szCs w:val="24"/>
                <w:lang w:eastAsia="zh-CN"/>
              </w:rPr>
              <w:t xml:space="preserve"> </w:t>
            </w:r>
            <w:r w:rsidRPr="004348BF">
              <w:rPr>
                <w:rFonts w:ascii="Book Antiqua" w:eastAsia="宋体" w:hAnsi="Book Antiqua"/>
                <w:kern w:val="0"/>
                <w:sz w:val="24"/>
                <w:szCs w:val="24"/>
              </w:rPr>
              <w:t>±</w:t>
            </w:r>
            <w:r w:rsidR="007A4C64">
              <w:rPr>
                <w:rFonts w:ascii="Book Antiqua" w:eastAsia="宋体" w:hAnsi="Book Antiqua" w:hint="eastAsia"/>
                <w:kern w:val="0"/>
                <w:sz w:val="24"/>
                <w:szCs w:val="24"/>
                <w:lang w:eastAsia="zh-CN"/>
              </w:rPr>
              <w:t xml:space="preserve"> </w:t>
            </w:r>
            <w:r w:rsidRPr="004348BF">
              <w:rPr>
                <w:rFonts w:ascii="Book Antiqua" w:eastAsia="宋体" w:hAnsi="Book Antiqua"/>
                <w:kern w:val="0"/>
                <w:sz w:val="24"/>
                <w:szCs w:val="24"/>
              </w:rPr>
              <w:t>11.2</w:t>
            </w:r>
          </w:p>
        </w:tc>
        <w:tc>
          <w:tcPr>
            <w:tcW w:w="1559" w:type="dxa"/>
            <w:tcBorders>
              <w:top w:val="single" w:sz="8" w:space="0" w:color="auto"/>
              <w:bottom w:val="nil"/>
              <w:right w:val="nil"/>
            </w:tcBorders>
            <w:shd w:val="clear" w:color="auto" w:fill="auto"/>
            <w:hideMark/>
          </w:tcPr>
          <w:p w:rsidR="00981BDD" w:rsidRPr="004348BF" w:rsidRDefault="00981BDD" w:rsidP="00CF7DA2">
            <w:pPr>
              <w:widowControl/>
              <w:suppressAutoHyphens/>
              <w:wordWrap/>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0.860</w:t>
            </w:r>
          </w:p>
        </w:tc>
      </w:tr>
      <w:tr w:rsidR="0033055F" w:rsidRPr="004348BF" w:rsidTr="006B62FD">
        <w:trPr>
          <w:trHeight w:val="345"/>
        </w:trPr>
        <w:tc>
          <w:tcPr>
            <w:tcW w:w="3687" w:type="dxa"/>
            <w:tcBorders>
              <w:top w:val="nil"/>
            </w:tcBorders>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Sex (</w:t>
            </w:r>
            <w:r w:rsidR="0033055F">
              <w:rPr>
                <w:rFonts w:ascii="Book Antiqua" w:eastAsia="宋体" w:hAnsi="Book Antiqua" w:hint="eastAsia"/>
                <w:kern w:val="0"/>
                <w:sz w:val="24"/>
                <w:szCs w:val="24"/>
                <w:lang w:eastAsia="zh-CN"/>
              </w:rPr>
              <w:t>M</w:t>
            </w:r>
            <w:r w:rsidRPr="004348BF">
              <w:rPr>
                <w:rFonts w:ascii="Book Antiqua" w:eastAsia="宋体" w:hAnsi="Book Antiqua"/>
                <w:kern w:val="0"/>
                <w:sz w:val="24"/>
                <w:szCs w:val="24"/>
              </w:rPr>
              <w:t>/</w:t>
            </w:r>
            <w:r w:rsidR="0033055F">
              <w:rPr>
                <w:rFonts w:ascii="Book Antiqua" w:eastAsia="宋体" w:hAnsi="Book Antiqua" w:hint="eastAsia"/>
                <w:kern w:val="0"/>
                <w:sz w:val="24"/>
                <w:szCs w:val="24"/>
                <w:lang w:eastAsia="zh-CN"/>
              </w:rPr>
              <w:t>F</w:t>
            </w:r>
            <w:r w:rsidRPr="004348BF">
              <w:rPr>
                <w:rFonts w:ascii="Book Antiqua" w:eastAsia="宋体" w:hAnsi="Book Antiqua"/>
                <w:kern w:val="0"/>
                <w:sz w:val="24"/>
                <w:szCs w:val="24"/>
              </w:rPr>
              <w:t>)</w:t>
            </w:r>
          </w:p>
        </w:tc>
        <w:tc>
          <w:tcPr>
            <w:tcW w:w="1984" w:type="dxa"/>
            <w:tcBorders>
              <w:top w:val="nil"/>
            </w:tcBorders>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18/20 (47.4/52.6)</w:t>
            </w:r>
          </w:p>
        </w:tc>
        <w:tc>
          <w:tcPr>
            <w:tcW w:w="1843" w:type="dxa"/>
            <w:tcBorders>
              <w:top w:val="nil"/>
            </w:tcBorders>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11/18 (37.9/62.1)</w:t>
            </w:r>
          </w:p>
        </w:tc>
        <w:tc>
          <w:tcPr>
            <w:tcW w:w="1559" w:type="dxa"/>
            <w:tcBorders>
              <w:top w:val="nil"/>
              <w:right w:val="nil"/>
            </w:tcBorders>
            <w:shd w:val="clear" w:color="auto" w:fill="auto"/>
            <w:hideMark/>
          </w:tcPr>
          <w:p w:rsidR="00981BDD" w:rsidRPr="004348BF" w:rsidRDefault="00981BDD" w:rsidP="00CF7DA2">
            <w:pPr>
              <w:widowControl/>
              <w:suppressAutoHyphens/>
              <w:wordWrap/>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0.440</w:t>
            </w:r>
          </w:p>
        </w:tc>
      </w:tr>
      <w:tr w:rsidR="0033055F" w:rsidRPr="004348BF" w:rsidTr="006B62FD">
        <w:trPr>
          <w:trHeight w:val="345"/>
        </w:trPr>
        <w:tc>
          <w:tcPr>
            <w:tcW w:w="3687" w:type="dxa"/>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ECOG PS (0/1/2/3/4)</w:t>
            </w:r>
          </w:p>
        </w:tc>
        <w:tc>
          <w:tcPr>
            <w:tcW w:w="1984"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0/9/16/9/4</w:t>
            </w:r>
          </w:p>
        </w:tc>
        <w:tc>
          <w:tcPr>
            <w:tcW w:w="1843"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0/5/10/8/6</w:t>
            </w:r>
          </w:p>
        </w:tc>
        <w:tc>
          <w:tcPr>
            <w:tcW w:w="1559" w:type="dxa"/>
            <w:tcBorders>
              <w:right w:val="nil"/>
            </w:tcBorders>
            <w:shd w:val="clear" w:color="auto" w:fill="auto"/>
            <w:hideMark/>
          </w:tcPr>
          <w:p w:rsidR="00981BDD" w:rsidRPr="004348BF" w:rsidRDefault="00981BDD" w:rsidP="00CF7DA2">
            <w:pPr>
              <w:widowControl/>
              <w:suppressAutoHyphens/>
              <w:wordWrap/>
              <w:spacing w:line="360" w:lineRule="auto"/>
              <w:jc w:val="center"/>
              <w:rPr>
                <w:rFonts w:ascii="Book Antiqua" w:eastAsia="宋体" w:hAnsi="Book Antiqua"/>
                <w:kern w:val="0"/>
                <w:sz w:val="24"/>
                <w:szCs w:val="24"/>
                <w:lang w:eastAsia="zh-CN"/>
              </w:rPr>
            </w:pPr>
            <w:r w:rsidRPr="004348BF">
              <w:rPr>
                <w:rFonts w:ascii="Book Antiqua" w:eastAsia="宋体" w:hAnsi="Book Antiqua"/>
                <w:kern w:val="0"/>
                <w:sz w:val="24"/>
                <w:szCs w:val="24"/>
              </w:rPr>
              <w:t>0.203</w:t>
            </w:r>
            <w:r w:rsidR="0033055F">
              <w:rPr>
                <w:rFonts w:ascii="Book Antiqua" w:eastAsia="宋体" w:hAnsi="Book Antiqua" w:hint="eastAsia"/>
                <w:kern w:val="0"/>
                <w:sz w:val="24"/>
                <w:szCs w:val="24"/>
                <w:vertAlign w:val="superscript"/>
                <w:lang w:eastAsia="zh-CN"/>
              </w:rPr>
              <w:t>1</w:t>
            </w:r>
          </w:p>
        </w:tc>
      </w:tr>
      <w:tr w:rsidR="0033055F" w:rsidRPr="004348BF" w:rsidTr="006B62FD">
        <w:trPr>
          <w:trHeight w:val="345"/>
        </w:trPr>
        <w:tc>
          <w:tcPr>
            <w:tcW w:w="3687" w:type="dxa"/>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Previous treatment</w:t>
            </w:r>
            <w:r w:rsidR="007A498A" w:rsidRPr="007A498A">
              <w:rPr>
                <w:rFonts w:ascii="Book Antiqua" w:eastAsia="宋体" w:hAnsi="Book Antiqua" w:hint="eastAsia"/>
                <w:kern w:val="0"/>
                <w:sz w:val="24"/>
                <w:szCs w:val="24"/>
              </w:rPr>
              <w:t xml:space="preserve">, </w:t>
            </w:r>
            <w:r w:rsidR="007A498A" w:rsidRPr="007A498A">
              <w:rPr>
                <w:rFonts w:ascii="Book Antiqua" w:eastAsia="宋体" w:hAnsi="Book Antiqua" w:hint="eastAsia"/>
                <w:i/>
                <w:kern w:val="0"/>
                <w:sz w:val="24"/>
                <w:szCs w:val="24"/>
              </w:rPr>
              <w:t>n</w:t>
            </w:r>
            <w:r w:rsidR="007A498A" w:rsidRPr="007A498A">
              <w:rPr>
                <w:rFonts w:ascii="Book Antiqua" w:eastAsia="宋体" w:hAnsi="Book Antiqua" w:hint="eastAsia"/>
                <w:kern w:val="0"/>
                <w:sz w:val="24"/>
                <w:szCs w:val="24"/>
              </w:rPr>
              <w:t xml:space="preserve"> (%)</w:t>
            </w:r>
          </w:p>
        </w:tc>
        <w:tc>
          <w:tcPr>
            <w:tcW w:w="1984"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p>
        </w:tc>
        <w:tc>
          <w:tcPr>
            <w:tcW w:w="1843"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p>
        </w:tc>
        <w:tc>
          <w:tcPr>
            <w:tcW w:w="1559" w:type="dxa"/>
            <w:tcBorders>
              <w:right w:val="nil"/>
            </w:tcBorders>
            <w:shd w:val="clear" w:color="auto" w:fill="auto"/>
            <w:hideMark/>
          </w:tcPr>
          <w:p w:rsidR="00981BDD" w:rsidRPr="004348BF" w:rsidRDefault="00981BDD" w:rsidP="00CF7DA2">
            <w:pPr>
              <w:widowControl/>
              <w:suppressAutoHyphens/>
              <w:wordWrap/>
              <w:spacing w:line="360" w:lineRule="auto"/>
              <w:jc w:val="center"/>
              <w:rPr>
                <w:rFonts w:ascii="Book Antiqua" w:eastAsia="宋体" w:hAnsi="Book Antiqua"/>
                <w:kern w:val="0"/>
                <w:sz w:val="24"/>
                <w:szCs w:val="24"/>
              </w:rPr>
            </w:pPr>
          </w:p>
        </w:tc>
      </w:tr>
      <w:tr w:rsidR="0033055F" w:rsidRPr="004348BF" w:rsidTr="006B62FD">
        <w:trPr>
          <w:trHeight w:val="345"/>
        </w:trPr>
        <w:tc>
          <w:tcPr>
            <w:tcW w:w="3687" w:type="dxa"/>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 xml:space="preserve">   Operation</w:t>
            </w:r>
          </w:p>
        </w:tc>
        <w:tc>
          <w:tcPr>
            <w:tcW w:w="1984"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6 (9.0)</w:t>
            </w:r>
          </w:p>
        </w:tc>
        <w:tc>
          <w:tcPr>
            <w:tcW w:w="1843"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5 (7.5)</w:t>
            </w:r>
          </w:p>
        </w:tc>
        <w:tc>
          <w:tcPr>
            <w:tcW w:w="1559" w:type="dxa"/>
            <w:tcBorders>
              <w:right w:val="nil"/>
            </w:tcBorders>
            <w:shd w:val="clear" w:color="auto" w:fill="auto"/>
            <w:hideMark/>
          </w:tcPr>
          <w:p w:rsidR="00981BDD" w:rsidRPr="004348BF" w:rsidRDefault="00981BDD" w:rsidP="00CF7DA2">
            <w:pPr>
              <w:widowControl/>
              <w:suppressAutoHyphens/>
              <w:wordWrap/>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1.000</w:t>
            </w:r>
          </w:p>
        </w:tc>
      </w:tr>
      <w:tr w:rsidR="0033055F" w:rsidRPr="004348BF" w:rsidTr="006B62FD">
        <w:trPr>
          <w:trHeight w:val="345"/>
        </w:trPr>
        <w:tc>
          <w:tcPr>
            <w:tcW w:w="3687" w:type="dxa"/>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 xml:space="preserve">   Chemotherapy</w:t>
            </w:r>
          </w:p>
        </w:tc>
        <w:tc>
          <w:tcPr>
            <w:tcW w:w="1984"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10 (14.9)</w:t>
            </w:r>
          </w:p>
        </w:tc>
        <w:tc>
          <w:tcPr>
            <w:tcW w:w="1843"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5 (7.5)</w:t>
            </w:r>
          </w:p>
        </w:tc>
        <w:tc>
          <w:tcPr>
            <w:tcW w:w="1559" w:type="dxa"/>
            <w:tcBorders>
              <w:right w:val="nil"/>
            </w:tcBorders>
            <w:shd w:val="clear" w:color="auto" w:fill="auto"/>
            <w:hideMark/>
          </w:tcPr>
          <w:p w:rsidR="00981BDD" w:rsidRPr="004348BF" w:rsidRDefault="00981BDD" w:rsidP="00CF7DA2">
            <w:pPr>
              <w:widowControl/>
              <w:suppressAutoHyphens/>
              <w:wordWrap/>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0.377</w:t>
            </w:r>
          </w:p>
        </w:tc>
      </w:tr>
      <w:tr w:rsidR="0033055F" w:rsidRPr="004348BF" w:rsidTr="006B62FD">
        <w:trPr>
          <w:trHeight w:val="345"/>
        </w:trPr>
        <w:tc>
          <w:tcPr>
            <w:tcW w:w="3687" w:type="dxa"/>
            <w:tcBorders>
              <w:bottom w:val="nil"/>
            </w:tcBorders>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Previous biliary drainage</w:t>
            </w:r>
            <w:r w:rsidR="007A498A" w:rsidRPr="007A498A">
              <w:rPr>
                <w:rFonts w:ascii="Book Antiqua" w:eastAsia="宋体" w:hAnsi="Book Antiqua" w:hint="eastAsia"/>
                <w:kern w:val="0"/>
                <w:sz w:val="24"/>
                <w:szCs w:val="24"/>
              </w:rPr>
              <w:t xml:space="preserve">, </w:t>
            </w:r>
            <w:r w:rsidR="007A498A" w:rsidRPr="007A498A">
              <w:rPr>
                <w:rFonts w:ascii="Book Antiqua" w:eastAsia="宋体" w:hAnsi="Book Antiqua" w:hint="eastAsia"/>
                <w:i/>
                <w:kern w:val="0"/>
                <w:sz w:val="24"/>
                <w:szCs w:val="24"/>
              </w:rPr>
              <w:t>n</w:t>
            </w:r>
            <w:r w:rsidR="007A498A" w:rsidRPr="007A498A">
              <w:rPr>
                <w:rFonts w:ascii="Book Antiqua" w:eastAsia="宋体" w:hAnsi="Book Antiqua" w:hint="eastAsia"/>
                <w:kern w:val="0"/>
                <w:sz w:val="24"/>
                <w:szCs w:val="24"/>
              </w:rPr>
              <w:t xml:space="preserve"> (%)</w:t>
            </w:r>
          </w:p>
        </w:tc>
        <w:tc>
          <w:tcPr>
            <w:tcW w:w="1984" w:type="dxa"/>
            <w:tcBorders>
              <w:bottom w:val="nil"/>
            </w:tcBorders>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p>
        </w:tc>
        <w:tc>
          <w:tcPr>
            <w:tcW w:w="1843" w:type="dxa"/>
            <w:tcBorders>
              <w:bottom w:val="nil"/>
            </w:tcBorders>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p>
        </w:tc>
        <w:tc>
          <w:tcPr>
            <w:tcW w:w="1559" w:type="dxa"/>
            <w:tcBorders>
              <w:bottom w:val="nil"/>
              <w:right w:val="nil"/>
            </w:tcBorders>
            <w:shd w:val="clear" w:color="auto" w:fill="auto"/>
            <w:hideMark/>
          </w:tcPr>
          <w:p w:rsidR="00981BDD" w:rsidRPr="004348BF" w:rsidRDefault="00981BDD" w:rsidP="00CF7DA2">
            <w:pPr>
              <w:widowControl/>
              <w:suppressAutoHyphens/>
              <w:wordWrap/>
              <w:spacing w:line="360" w:lineRule="auto"/>
              <w:jc w:val="center"/>
              <w:rPr>
                <w:rFonts w:ascii="Book Antiqua" w:eastAsia="宋体" w:hAnsi="Book Antiqua"/>
                <w:kern w:val="0"/>
                <w:sz w:val="24"/>
                <w:szCs w:val="24"/>
              </w:rPr>
            </w:pPr>
          </w:p>
        </w:tc>
      </w:tr>
      <w:tr w:rsidR="0033055F" w:rsidRPr="004348BF" w:rsidTr="006B62FD">
        <w:trPr>
          <w:trHeight w:val="345"/>
        </w:trPr>
        <w:tc>
          <w:tcPr>
            <w:tcW w:w="3687" w:type="dxa"/>
            <w:tcBorders>
              <w:top w:val="nil"/>
            </w:tcBorders>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 xml:space="preserve">   PTBD</w:t>
            </w:r>
          </w:p>
        </w:tc>
        <w:tc>
          <w:tcPr>
            <w:tcW w:w="1984" w:type="dxa"/>
            <w:tcBorders>
              <w:top w:val="nil"/>
            </w:tcBorders>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5 (13.2)</w:t>
            </w:r>
          </w:p>
        </w:tc>
        <w:tc>
          <w:tcPr>
            <w:tcW w:w="1843" w:type="dxa"/>
            <w:tcBorders>
              <w:top w:val="nil"/>
            </w:tcBorders>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7 (24.1)</w:t>
            </w:r>
          </w:p>
        </w:tc>
        <w:tc>
          <w:tcPr>
            <w:tcW w:w="1559" w:type="dxa"/>
            <w:tcBorders>
              <w:top w:val="nil"/>
            </w:tcBorders>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0.246</w:t>
            </w:r>
          </w:p>
        </w:tc>
      </w:tr>
      <w:tr w:rsidR="0033055F" w:rsidRPr="004348BF" w:rsidTr="006B62FD">
        <w:trPr>
          <w:trHeight w:val="345"/>
        </w:trPr>
        <w:tc>
          <w:tcPr>
            <w:tcW w:w="3687" w:type="dxa"/>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 xml:space="preserve">   ERBD</w:t>
            </w:r>
          </w:p>
        </w:tc>
        <w:tc>
          <w:tcPr>
            <w:tcW w:w="1984" w:type="dxa"/>
            <w:shd w:val="clear" w:color="auto" w:fill="auto"/>
            <w:hideMark/>
          </w:tcPr>
          <w:p w:rsidR="00981BDD" w:rsidRPr="004348BF" w:rsidRDefault="00981BDD" w:rsidP="00CF7DA2">
            <w:pPr>
              <w:widowControl/>
              <w:suppressAutoHyphens/>
              <w:wordWrap/>
              <w:autoSpaceDE/>
              <w:autoSpaceDN/>
              <w:spacing w:line="360" w:lineRule="auto"/>
              <w:ind w:firstLineChars="200" w:firstLine="480"/>
              <w:rPr>
                <w:rFonts w:ascii="Book Antiqua" w:eastAsia="宋体" w:hAnsi="Book Antiqua"/>
                <w:kern w:val="0"/>
                <w:sz w:val="24"/>
                <w:szCs w:val="24"/>
              </w:rPr>
            </w:pPr>
            <w:r w:rsidRPr="004348BF">
              <w:rPr>
                <w:rFonts w:ascii="Book Antiqua" w:eastAsia="宋体" w:hAnsi="Book Antiqua"/>
                <w:kern w:val="0"/>
                <w:sz w:val="24"/>
                <w:szCs w:val="24"/>
              </w:rPr>
              <w:t>19 (50)</w:t>
            </w:r>
          </w:p>
        </w:tc>
        <w:tc>
          <w:tcPr>
            <w:tcW w:w="1843"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8 (27.6)</w:t>
            </w:r>
          </w:p>
        </w:tc>
        <w:tc>
          <w:tcPr>
            <w:tcW w:w="1559"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0.064</w:t>
            </w:r>
          </w:p>
        </w:tc>
      </w:tr>
      <w:tr w:rsidR="0033055F" w:rsidRPr="004348BF" w:rsidTr="006B62FD">
        <w:trPr>
          <w:trHeight w:val="345"/>
        </w:trPr>
        <w:tc>
          <w:tcPr>
            <w:tcW w:w="3687" w:type="dxa"/>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 xml:space="preserve">   PTBD and ERBD</w:t>
            </w:r>
          </w:p>
        </w:tc>
        <w:tc>
          <w:tcPr>
            <w:tcW w:w="1984"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5 (13.2)</w:t>
            </w:r>
          </w:p>
        </w:tc>
        <w:tc>
          <w:tcPr>
            <w:tcW w:w="1843"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0 (0.0)</w:t>
            </w:r>
          </w:p>
        </w:tc>
        <w:tc>
          <w:tcPr>
            <w:tcW w:w="1559"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0.064</w:t>
            </w:r>
          </w:p>
        </w:tc>
      </w:tr>
      <w:tr w:rsidR="0033055F" w:rsidRPr="004348BF" w:rsidTr="006B62FD">
        <w:trPr>
          <w:trHeight w:val="345"/>
        </w:trPr>
        <w:tc>
          <w:tcPr>
            <w:tcW w:w="3687" w:type="dxa"/>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Underlying malignancy</w:t>
            </w:r>
            <w:r w:rsidR="007A498A" w:rsidRPr="007A498A">
              <w:rPr>
                <w:rFonts w:ascii="Book Antiqua" w:eastAsia="宋体" w:hAnsi="Book Antiqua" w:hint="eastAsia"/>
                <w:kern w:val="0"/>
                <w:sz w:val="24"/>
                <w:szCs w:val="24"/>
              </w:rPr>
              <w:t xml:space="preserve">, </w:t>
            </w:r>
            <w:r w:rsidR="007A498A" w:rsidRPr="007A498A">
              <w:rPr>
                <w:rFonts w:ascii="Book Antiqua" w:eastAsia="宋体" w:hAnsi="Book Antiqua" w:hint="eastAsia"/>
                <w:i/>
                <w:kern w:val="0"/>
                <w:sz w:val="24"/>
                <w:szCs w:val="24"/>
              </w:rPr>
              <w:t>n</w:t>
            </w:r>
            <w:r w:rsidR="007A498A" w:rsidRPr="007A498A">
              <w:rPr>
                <w:rFonts w:ascii="Book Antiqua" w:eastAsia="宋体" w:hAnsi="Book Antiqua" w:hint="eastAsia"/>
                <w:kern w:val="0"/>
                <w:sz w:val="24"/>
                <w:szCs w:val="24"/>
              </w:rPr>
              <w:t xml:space="preserve"> (%)</w:t>
            </w:r>
          </w:p>
        </w:tc>
        <w:tc>
          <w:tcPr>
            <w:tcW w:w="1984"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p>
        </w:tc>
        <w:tc>
          <w:tcPr>
            <w:tcW w:w="1843"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p>
        </w:tc>
        <w:tc>
          <w:tcPr>
            <w:tcW w:w="1559" w:type="dxa"/>
            <w:tcBorders>
              <w:right w:val="nil"/>
            </w:tcBorders>
            <w:shd w:val="clear" w:color="auto" w:fill="auto"/>
            <w:hideMark/>
          </w:tcPr>
          <w:p w:rsidR="00981BDD" w:rsidRPr="004348BF" w:rsidRDefault="00981BDD" w:rsidP="00CF7DA2">
            <w:pPr>
              <w:widowControl/>
              <w:suppressAutoHyphens/>
              <w:wordWrap/>
              <w:spacing w:line="360" w:lineRule="auto"/>
              <w:jc w:val="center"/>
              <w:rPr>
                <w:rFonts w:ascii="Book Antiqua" w:eastAsia="宋体" w:hAnsi="Book Antiqua"/>
                <w:kern w:val="0"/>
                <w:sz w:val="24"/>
                <w:szCs w:val="24"/>
                <w:lang w:eastAsia="zh-CN"/>
              </w:rPr>
            </w:pPr>
            <w:r w:rsidRPr="004348BF">
              <w:rPr>
                <w:rFonts w:ascii="Book Antiqua" w:eastAsia="宋体" w:hAnsi="Book Antiqua"/>
                <w:kern w:val="0"/>
                <w:sz w:val="24"/>
                <w:szCs w:val="24"/>
              </w:rPr>
              <w:t>0.423</w:t>
            </w:r>
            <w:r w:rsidR="0033055F">
              <w:rPr>
                <w:rFonts w:ascii="Book Antiqua" w:eastAsia="宋体" w:hAnsi="Book Antiqua" w:hint="eastAsia"/>
                <w:kern w:val="0"/>
                <w:sz w:val="24"/>
                <w:szCs w:val="24"/>
                <w:vertAlign w:val="superscript"/>
                <w:lang w:eastAsia="zh-CN"/>
              </w:rPr>
              <w:t>1</w:t>
            </w:r>
          </w:p>
        </w:tc>
      </w:tr>
      <w:tr w:rsidR="0033055F" w:rsidRPr="004348BF" w:rsidTr="006B62FD">
        <w:trPr>
          <w:trHeight w:val="345"/>
        </w:trPr>
        <w:tc>
          <w:tcPr>
            <w:tcW w:w="3687" w:type="dxa"/>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 xml:space="preserve">   Pancreatic cancer</w:t>
            </w:r>
          </w:p>
        </w:tc>
        <w:tc>
          <w:tcPr>
            <w:tcW w:w="1984"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22 (32.8)</w:t>
            </w:r>
          </w:p>
        </w:tc>
        <w:tc>
          <w:tcPr>
            <w:tcW w:w="1843"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9 (13.4)</w:t>
            </w:r>
          </w:p>
        </w:tc>
        <w:tc>
          <w:tcPr>
            <w:tcW w:w="1559" w:type="dxa"/>
            <w:tcBorders>
              <w:right w:val="nil"/>
            </w:tcBorders>
            <w:shd w:val="clear" w:color="auto" w:fill="auto"/>
            <w:hideMark/>
          </w:tcPr>
          <w:p w:rsidR="00981BDD" w:rsidRPr="004348BF" w:rsidRDefault="00981BDD" w:rsidP="00CF7DA2">
            <w:pPr>
              <w:widowControl/>
              <w:suppressAutoHyphens/>
              <w:wordWrap/>
              <w:spacing w:line="360" w:lineRule="auto"/>
              <w:jc w:val="center"/>
              <w:rPr>
                <w:rFonts w:ascii="Book Antiqua" w:eastAsia="宋体" w:hAnsi="Book Antiqua"/>
                <w:kern w:val="0"/>
                <w:sz w:val="24"/>
                <w:szCs w:val="24"/>
              </w:rPr>
            </w:pPr>
          </w:p>
        </w:tc>
      </w:tr>
      <w:tr w:rsidR="0033055F" w:rsidRPr="004348BF" w:rsidTr="006B62FD">
        <w:trPr>
          <w:trHeight w:val="345"/>
        </w:trPr>
        <w:tc>
          <w:tcPr>
            <w:tcW w:w="3687" w:type="dxa"/>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 xml:space="preserve">   Bile duct cancer</w:t>
            </w:r>
          </w:p>
        </w:tc>
        <w:tc>
          <w:tcPr>
            <w:tcW w:w="1984"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4 (6.0)</w:t>
            </w:r>
          </w:p>
        </w:tc>
        <w:tc>
          <w:tcPr>
            <w:tcW w:w="1843"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8 (11.9)</w:t>
            </w:r>
          </w:p>
        </w:tc>
        <w:tc>
          <w:tcPr>
            <w:tcW w:w="1559" w:type="dxa"/>
            <w:tcBorders>
              <w:right w:val="nil"/>
            </w:tcBorders>
            <w:shd w:val="clear" w:color="auto" w:fill="auto"/>
            <w:hideMark/>
          </w:tcPr>
          <w:p w:rsidR="00981BDD" w:rsidRPr="004348BF" w:rsidRDefault="00981BDD" w:rsidP="00CF7DA2">
            <w:pPr>
              <w:widowControl/>
              <w:suppressAutoHyphens/>
              <w:wordWrap/>
              <w:spacing w:line="360" w:lineRule="auto"/>
              <w:jc w:val="center"/>
              <w:rPr>
                <w:rFonts w:ascii="Book Antiqua" w:eastAsia="宋体" w:hAnsi="Book Antiqua"/>
                <w:kern w:val="0"/>
                <w:sz w:val="24"/>
                <w:szCs w:val="24"/>
              </w:rPr>
            </w:pPr>
          </w:p>
        </w:tc>
      </w:tr>
      <w:tr w:rsidR="0033055F" w:rsidRPr="004348BF" w:rsidTr="006B62FD">
        <w:trPr>
          <w:trHeight w:val="345"/>
        </w:trPr>
        <w:tc>
          <w:tcPr>
            <w:tcW w:w="3687" w:type="dxa"/>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 xml:space="preserve">   Gallbladder cancer</w:t>
            </w:r>
          </w:p>
        </w:tc>
        <w:tc>
          <w:tcPr>
            <w:tcW w:w="1984"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4 (6.0)</w:t>
            </w:r>
          </w:p>
        </w:tc>
        <w:tc>
          <w:tcPr>
            <w:tcW w:w="1843"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5 (7.5)</w:t>
            </w:r>
          </w:p>
        </w:tc>
        <w:tc>
          <w:tcPr>
            <w:tcW w:w="1559" w:type="dxa"/>
            <w:tcBorders>
              <w:right w:val="nil"/>
            </w:tcBorders>
            <w:shd w:val="clear" w:color="auto" w:fill="auto"/>
            <w:hideMark/>
          </w:tcPr>
          <w:p w:rsidR="00981BDD" w:rsidRPr="004348BF" w:rsidRDefault="00981BDD" w:rsidP="00CF7DA2">
            <w:pPr>
              <w:widowControl/>
              <w:suppressAutoHyphens/>
              <w:wordWrap/>
              <w:spacing w:line="360" w:lineRule="auto"/>
              <w:jc w:val="center"/>
              <w:rPr>
                <w:rFonts w:ascii="Book Antiqua" w:eastAsia="宋体" w:hAnsi="Book Antiqua"/>
                <w:kern w:val="0"/>
                <w:sz w:val="24"/>
                <w:szCs w:val="24"/>
              </w:rPr>
            </w:pPr>
          </w:p>
        </w:tc>
      </w:tr>
      <w:tr w:rsidR="0033055F" w:rsidRPr="004348BF" w:rsidTr="006B62FD">
        <w:trPr>
          <w:trHeight w:val="345"/>
        </w:trPr>
        <w:tc>
          <w:tcPr>
            <w:tcW w:w="3687" w:type="dxa"/>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 xml:space="preserve">   </w:t>
            </w:r>
            <w:proofErr w:type="spellStart"/>
            <w:r w:rsidRPr="004348BF">
              <w:rPr>
                <w:rFonts w:ascii="Book Antiqua" w:eastAsia="宋体" w:hAnsi="Book Antiqua"/>
                <w:kern w:val="0"/>
                <w:sz w:val="24"/>
                <w:szCs w:val="24"/>
              </w:rPr>
              <w:t>Ampullary</w:t>
            </w:r>
            <w:proofErr w:type="spellEnd"/>
            <w:r w:rsidRPr="004348BF">
              <w:rPr>
                <w:rFonts w:ascii="Book Antiqua" w:eastAsia="宋体" w:hAnsi="Book Antiqua"/>
                <w:kern w:val="0"/>
                <w:sz w:val="24"/>
                <w:szCs w:val="24"/>
              </w:rPr>
              <w:t xml:space="preserve"> cancer</w:t>
            </w:r>
          </w:p>
        </w:tc>
        <w:tc>
          <w:tcPr>
            <w:tcW w:w="1984"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3 (4.5)</w:t>
            </w:r>
          </w:p>
        </w:tc>
        <w:tc>
          <w:tcPr>
            <w:tcW w:w="1843"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2 (3.0)</w:t>
            </w:r>
          </w:p>
        </w:tc>
        <w:tc>
          <w:tcPr>
            <w:tcW w:w="1559" w:type="dxa"/>
            <w:tcBorders>
              <w:right w:val="nil"/>
            </w:tcBorders>
            <w:shd w:val="clear" w:color="auto" w:fill="auto"/>
            <w:hideMark/>
          </w:tcPr>
          <w:p w:rsidR="00981BDD" w:rsidRPr="004348BF" w:rsidRDefault="00981BDD" w:rsidP="00CF7DA2">
            <w:pPr>
              <w:widowControl/>
              <w:suppressAutoHyphens/>
              <w:wordWrap/>
              <w:spacing w:line="360" w:lineRule="auto"/>
              <w:jc w:val="center"/>
              <w:rPr>
                <w:rFonts w:ascii="Book Antiqua" w:eastAsia="宋体" w:hAnsi="Book Antiqua"/>
                <w:kern w:val="0"/>
                <w:sz w:val="24"/>
                <w:szCs w:val="24"/>
              </w:rPr>
            </w:pPr>
          </w:p>
        </w:tc>
      </w:tr>
      <w:tr w:rsidR="0033055F" w:rsidRPr="004348BF" w:rsidTr="006B62FD">
        <w:trPr>
          <w:trHeight w:val="345"/>
        </w:trPr>
        <w:tc>
          <w:tcPr>
            <w:tcW w:w="3687" w:type="dxa"/>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 xml:space="preserve">   Duodenal cancer</w:t>
            </w:r>
          </w:p>
        </w:tc>
        <w:tc>
          <w:tcPr>
            <w:tcW w:w="1984"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1 (1.5)</w:t>
            </w:r>
          </w:p>
        </w:tc>
        <w:tc>
          <w:tcPr>
            <w:tcW w:w="1843"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3 (4.5)</w:t>
            </w:r>
          </w:p>
        </w:tc>
        <w:tc>
          <w:tcPr>
            <w:tcW w:w="1559" w:type="dxa"/>
            <w:tcBorders>
              <w:right w:val="nil"/>
            </w:tcBorders>
            <w:shd w:val="clear" w:color="auto" w:fill="auto"/>
            <w:hideMark/>
          </w:tcPr>
          <w:p w:rsidR="00981BDD" w:rsidRPr="004348BF" w:rsidRDefault="00981BDD" w:rsidP="00CF7DA2">
            <w:pPr>
              <w:widowControl/>
              <w:suppressAutoHyphens/>
              <w:wordWrap/>
              <w:spacing w:line="360" w:lineRule="auto"/>
              <w:jc w:val="center"/>
              <w:rPr>
                <w:rFonts w:ascii="Book Antiqua" w:eastAsia="宋体" w:hAnsi="Book Antiqua"/>
                <w:kern w:val="0"/>
                <w:sz w:val="24"/>
                <w:szCs w:val="24"/>
              </w:rPr>
            </w:pPr>
          </w:p>
        </w:tc>
      </w:tr>
      <w:tr w:rsidR="0033055F" w:rsidRPr="004348BF" w:rsidTr="006B62FD">
        <w:trPr>
          <w:trHeight w:val="345"/>
        </w:trPr>
        <w:tc>
          <w:tcPr>
            <w:tcW w:w="3687" w:type="dxa"/>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 xml:space="preserve">   Hepatocellular carcinoma</w:t>
            </w:r>
          </w:p>
        </w:tc>
        <w:tc>
          <w:tcPr>
            <w:tcW w:w="1984"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1 (1.5)</w:t>
            </w:r>
          </w:p>
        </w:tc>
        <w:tc>
          <w:tcPr>
            <w:tcW w:w="1843"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1 (1.5)</w:t>
            </w:r>
          </w:p>
        </w:tc>
        <w:tc>
          <w:tcPr>
            <w:tcW w:w="1559" w:type="dxa"/>
            <w:tcBorders>
              <w:right w:val="nil"/>
            </w:tcBorders>
            <w:shd w:val="clear" w:color="auto" w:fill="auto"/>
            <w:hideMark/>
          </w:tcPr>
          <w:p w:rsidR="00981BDD" w:rsidRPr="004348BF" w:rsidRDefault="00981BDD" w:rsidP="00CF7DA2">
            <w:pPr>
              <w:widowControl/>
              <w:suppressAutoHyphens/>
              <w:wordWrap/>
              <w:spacing w:line="360" w:lineRule="auto"/>
              <w:jc w:val="center"/>
              <w:rPr>
                <w:rFonts w:ascii="Book Antiqua" w:eastAsia="宋体" w:hAnsi="Book Antiqua"/>
                <w:kern w:val="0"/>
                <w:sz w:val="24"/>
                <w:szCs w:val="24"/>
              </w:rPr>
            </w:pPr>
          </w:p>
        </w:tc>
      </w:tr>
      <w:tr w:rsidR="0033055F" w:rsidRPr="004348BF" w:rsidTr="006B62FD">
        <w:trPr>
          <w:trHeight w:val="345"/>
        </w:trPr>
        <w:tc>
          <w:tcPr>
            <w:tcW w:w="3687" w:type="dxa"/>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 xml:space="preserve">   Others</w:t>
            </w:r>
          </w:p>
        </w:tc>
        <w:tc>
          <w:tcPr>
            <w:tcW w:w="1984"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3 (4.5)</w:t>
            </w:r>
          </w:p>
        </w:tc>
        <w:tc>
          <w:tcPr>
            <w:tcW w:w="1843"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1 (1.5)</w:t>
            </w:r>
          </w:p>
        </w:tc>
        <w:tc>
          <w:tcPr>
            <w:tcW w:w="1559" w:type="dxa"/>
            <w:tcBorders>
              <w:right w:val="nil"/>
            </w:tcBorders>
            <w:shd w:val="clear" w:color="auto" w:fill="auto"/>
            <w:hideMark/>
          </w:tcPr>
          <w:p w:rsidR="00981BDD" w:rsidRPr="004348BF" w:rsidRDefault="00981BDD" w:rsidP="00CF7DA2">
            <w:pPr>
              <w:widowControl/>
              <w:suppressAutoHyphens/>
              <w:wordWrap/>
              <w:spacing w:line="360" w:lineRule="auto"/>
              <w:jc w:val="center"/>
              <w:rPr>
                <w:rFonts w:ascii="Book Antiqua" w:eastAsia="宋体" w:hAnsi="Book Antiqua"/>
                <w:kern w:val="0"/>
                <w:sz w:val="24"/>
                <w:szCs w:val="24"/>
              </w:rPr>
            </w:pPr>
          </w:p>
        </w:tc>
      </w:tr>
      <w:tr w:rsidR="0033055F" w:rsidRPr="004348BF" w:rsidTr="006B62FD">
        <w:trPr>
          <w:trHeight w:val="345"/>
        </w:trPr>
        <w:tc>
          <w:tcPr>
            <w:tcW w:w="3687" w:type="dxa"/>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lastRenderedPageBreak/>
              <w:t>Cancer stage</w:t>
            </w:r>
            <w:r w:rsidR="007A498A" w:rsidRPr="007A498A">
              <w:rPr>
                <w:rFonts w:ascii="Book Antiqua" w:eastAsia="宋体" w:hAnsi="Book Antiqua" w:hint="eastAsia"/>
                <w:kern w:val="0"/>
                <w:sz w:val="24"/>
                <w:szCs w:val="24"/>
              </w:rPr>
              <w:t xml:space="preserve">, </w:t>
            </w:r>
            <w:r w:rsidR="007A498A" w:rsidRPr="007A498A">
              <w:rPr>
                <w:rFonts w:ascii="Book Antiqua" w:eastAsia="宋体" w:hAnsi="Book Antiqua" w:hint="eastAsia"/>
                <w:i/>
                <w:kern w:val="0"/>
                <w:sz w:val="24"/>
                <w:szCs w:val="24"/>
              </w:rPr>
              <w:t>n</w:t>
            </w:r>
            <w:r w:rsidR="007A498A" w:rsidRPr="007A498A">
              <w:rPr>
                <w:rFonts w:ascii="Book Antiqua" w:eastAsia="宋体" w:hAnsi="Book Antiqua" w:hint="eastAsia"/>
                <w:kern w:val="0"/>
                <w:sz w:val="24"/>
                <w:szCs w:val="24"/>
              </w:rPr>
              <w:t xml:space="preserve"> (%)</w:t>
            </w:r>
          </w:p>
        </w:tc>
        <w:tc>
          <w:tcPr>
            <w:tcW w:w="1984"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p>
        </w:tc>
        <w:tc>
          <w:tcPr>
            <w:tcW w:w="1843"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p>
        </w:tc>
        <w:tc>
          <w:tcPr>
            <w:tcW w:w="1559" w:type="dxa"/>
            <w:tcBorders>
              <w:right w:val="nil"/>
            </w:tcBorders>
            <w:shd w:val="clear" w:color="auto" w:fill="auto"/>
            <w:hideMark/>
          </w:tcPr>
          <w:p w:rsidR="00981BDD" w:rsidRPr="004348BF" w:rsidRDefault="00981BDD" w:rsidP="00CF7DA2">
            <w:pPr>
              <w:widowControl/>
              <w:suppressAutoHyphens/>
              <w:wordWrap/>
              <w:spacing w:line="360" w:lineRule="auto"/>
              <w:jc w:val="center"/>
              <w:rPr>
                <w:rFonts w:ascii="Book Antiqua" w:eastAsia="宋体" w:hAnsi="Book Antiqua"/>
                <w:kern w:val="0"/>
                <w:sz w:val="24"/>
                <w:szCs w:val="24"/>
                <w:lang w:eastAsia="zh-CN"/>
              </w:rPr>
            </w:pPr>
            <w:r w:rsidRPr="004348BF">
              <w:rPr>
                <w:rFonts w:ascii="Book Antiqua" w:eastAsia="宋体" w:hAnsi="Book Antiqua"/>
                <w:kern w:val="0"/>
                <w:sz w:val="24"/>
                <w:szCs w:val="24"/>
              </w:rPr>
              <w:t>0.335</w:t>
            </w:r>
            <w:r w:rsidR="0033055F">
              <w:rPr>
                <w:rFonts w:ascii="Book Antiqua" w:eastAsia="宋体" w:hAnsi="Book Antiqua" w:hint="eastAsia"/>
                <w:kern w:val="0"/>
                <w:sz w:val="24"/>
                <w:szCs w:val="24"/>
                <w:vertAlign w:val="superscript"/>
                <w:lang w:eastAsia="zh-CN"/>
              </w:rPr>
              <w:t>1</w:t>
            </w:r>
          </w:p>
        </w:tc>
      </w:tr>
      <w:tr w:rsidR="0033055F" w:rsidRPr="004348BF" w:rsidTr="006B62FD">
        <w:trPr>
          <w:trHeight w:val="345"/>
        </w:trPr>
        <w:tc>
          <w:tcPr>
            <w:tcW w:w="3687" w:type="dxa"/>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 xml:space="preserve">   I</w:t>
            </w:r>
          </w:p>
        </w:tc>
        <w:tc>
          <w:tcPr>
            <w:tcW w:w="1984"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1 (2.6)</w:t>
            </w:r>
          </w:p>
        </w:tc>
        <w:tc>
          <w:tcPr>
            <w:tcW w:w="1843"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1 (3.4)</w:t>
            </w:r>
          </w:p>
        </w:tc>
        <w:tc>
          <w:tcPr>
            <w:tcW w:w="1559" w:type="dxa"/>
            <w:tcBorders>
              <w:right w:val="nil"/>
            </w:tcBorders>
            <w:shd w:val="clear" w:color="auto" w:fill="auto"/>
            <w:hideMark/>
          </w:tcPr>
          <w:p w:rsidR="00981BDD" w:rsidRPr="004348BF" w:rsidRDefault="00981BDD" w:rsidP="00CF7DA2">
            <w:pPr>
              <w:widowControl/>
              <w:suppressAutoHyphens/>
              <w:wordWrap/>
              <w:spacing w:line="360" w:lineRule="auto"/>
              <w:jc w:val="center"/>
              <w:rPr>
                <w:rFonts w:ascii="Book Antiqua" w:eastAsia="宋体" w:hAnsi="Book Antiqua"/>
                <w:kern w:val="0"/>
                <w:sz w:val="24"/>
                <w:szCs w:val="24"/>
              </w:rPr>
            </w:pPr>
          </w:p>
        </w:tc>
      </w:tr>
      <w:tr w:rsidR="0033055F" w:rsidRPr="004348BF" w:rsidTr="006B62FD">
        <w:trPr>
          <w:trHeight w:val="345"/>
        </w:trPr>
        <w:tc>
          <w:tcPr>
            <w:tcW w:w="3687" w:type="dxa"/>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 xml:space="preserve">   II</w:t>
            </w:r>
          </w:p>
        </w:tc>
        <w:tc>
          <w:tcPr>
            <w:tcW w:w="1984"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3 (7.9)</w:t>
            </w:r>
          </w:p>
        </w:tc>
        <w:tc>
          <w:tcPr>
            <w:tcW w:w="1843"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5 (17.2)</w:t>
            </w:r>
          </w:p>
        </w:tc>
        <w:tc>
          <w:tcPr>
            <w:tcW w:w="1559" w:type="dxa"/>
            <w:tcBorders>
              <w:right w:val="nil"/>
            </w:tcBorders>
            <w:shd w:val="clear" w:color="auto" w:fill="auto"/>
            <w:hideMark/>
          </w:tcPr>
          <w:p w:rsidR="00981BDD" w:rsidRPr="004348BF" w:rsidRDefault="00981BDD" w:rsidP="00CF7DA2">
            <w:pPr>
              <w:widowControl/>
              <w:suppressAutoHyphens/>
              <w:wordWrap/>
              <w:spacing w:line="360" w:lineRule="auto"/>
              <w:jc w:val="center"/>
              <w:rPr>
                <w:rFonts w:ascii="Book Antiqua" w:eastAsia="宋体" w:hAnsi="Book Antiqua"/>
                <w:kern w:val="0"/>
                <w:sz w:val="24"/>
                <w:szCs w:val="24"/>
              </w:rPr>
            </w:pPr>
          </w:p>
        </w:tc>
      </w:tr>
      <w:tr w:rsidR="0033055F" w:rsidRPr="004348BF" w:rsidTr="006B62FD">
        <w:trPr>
          <w:trHeight w:val="345"/>
        </w:trPr>
        <w:tc>
          <w:tcPr>
            <w:tcW w:w="3687" w:type="dxa"/>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 xml:space="preserve">   III</w:t>
            </w:r>
          </w:p>
        </w:tc>
        <w:tc>
          <w:tcPr>
            <w:tcW w:w="1984"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2 (5.3)</w:t>
            </w:r>
          </w:p>
        </w:tc>
        <w:tc>
          <w:tcPr>
            <w:tcW w:w="1843"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1 (3.4)</w:t>
            </w:r>
          </w:p>
        </w:tc>
        <w:tc>
          <w:tcPr>
            <w:tcW w:w="1559" w:type="dxa"/>
            <w:tcBorders>
              <w:right w:val="nil"/>
            </w:tcBorders>
            <w:shd w:val="clear" w:color="auto" w:fill="auto"/>
            <w:hideMark/>
          </w:tcPr>
          <w:p w:rsidR="00981BDD" w:rsidRPr="004348BF" w:rsidRDefault="00981BDD" w:rsidP="00CF7DA2">
            <w:pPr>
              <w:widowControl/>
              <w:suppressAutoHyphens/>
              <w:wordWrap/>
              <w:spacing w:line="360" w:lineRule="auto"/>
              <w:jc w:val="center"/>
              <w:rPr>
                <w:rFonts w:ascii="Book Antiqua" w:eastAsia="宋体" w:hAnsi="Book Antiqua"/>
                <w:kern w:val="0"/>
                <w:sz w:val="24"/>
                <w:szCs w:val="24"/>
              </w:rPr>
            </w:pPr>
          </w:p>
        </w:tc>
      </w:tr>
      <w:tr w:rsidR="0033055F" w:rsidRPr="004348BF" w:rsidTr="006B62FD">
        <w:trPr>
          <w:trHeight w:val="345"/>
        </w:trPr>
        <w:tc>
          <w:tcPr>
            <w:tcW w:w="3687" w:type="dxa"/>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 xml:space="preserve">   IV</w:t>
            </w:r>
          </w:p>
        </w:tc>
        <w:tc>
          <w:tcPr>
            <w:tcW w:w="1984"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32 (84.2)</w:t>
            </w:r>
          </w:p>
        </w:tc>
        <w:tc>
          <w:tcPr>
            <w:tcW w:w="1843"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22 (75.9)</w:t>
            </w:r>
          </w:p>
        </w:tc>
        <w:tc>
          <w:tcPr>
            <w:tcW w:w="1559" w:type="dxa"/>
            <w:tcBorders>
              <w:right w:val="nil"/>
            </w:tcBorders>
            <w:shd w:val="clear" w:color="auto" w:fill="auto"/>
            <w:hideMark/>
          </w:tcPr>
          <w:p w:rsidR="00981BDD" w:rsidRPr="004348BF" w:rsidRDefault="00981BDD" w:rsidP="00CF7DA2">
            <w:pPr>
              <w:widowControl/>
              <w:suppressAutoHyphens/>
              <w:wordWrap/>
              <w:spacing w:line="360" w:lineRule="auto"/>
              <w:jc w:val="center"/>
              <w:rPr>
                <w:rFonts w:ascii="Book Antiqua" w:eastAsia="宋体" w:hAnsi="Book Antiqua"/>
                <w:kern w:val="0"/>
                <w:sz w:val="24"/>
                <w:szCs w:val="24"/>
              </w:rPr>
            </w:pPr>
          </w:p>
        </w:tc>
      </w:tr>
      <w:tr w:rsidR="0033055F" w:rsidRPr="004348BF" w:rsidTr="006B62FD">
        <w:trPr>
          <w:trHeight w:val="345"/>
        </w:trPr>
        <w:tc>
          <w:tcPr>
            <w:tcW w:w="3687" w:type="dxa"/>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Stent diameter (mm)</w:t>
            </w:r>
          </w:p>
        </w:tc>
        <w:tc>
          <w:tcPr>
            <w:tcW w:w="1984"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19.8</w:t>
            </w:r>
            <w:r w:rsidR="007A4C64">
              <w:rPr>
                <w:rFonts w:ascii="Book Antiqua" w:eastAsia="宋体" w:hAnsi="Book Antiqua" w:hint="eastAsia"/>
                <w:kern w:val="0"/>
                <w:sz w:val="24"/>
                <w:szCs w:val="24"/>
                <w:lang w:eastAsia="zh-CN"/>
              </w:rPr>
              <w:t xml:space="preserve"> </w:t>
            </w:r>
            <w:r w:rsidRPr="004348BF">
              <w:rPr>
                <w:rFonts w:ascii="Book Antiqua" w:eastAsia="宋体" w:hAnsi="Book Antiqua"/>
                <w:kern w:val="0"/>
                <w:sz w:val="24"/>
                <w:szCs w:val="24"/>
              </w:rPr>
              <w:t>±</w:t>
            </w:r>
            <w:r w:rsidR="007A4C64">
              <w:rPr>
                <w:rFonts w:ascii="Book Antiqua" w:eastAsia="宋体" w:hAnsi="Book Antiqua" w:hint="eastAsia"/>
                <w:kern w:val="0"/>
                <w:sz w:val="24"/>
                <w:szCs w:val="24"/>
                <w:lang w:eastAsia="zh-CN"/>
              </w:rPr>
              <w:t xml:space="preserve"> </w:t>
            </w:r>
            <w:r w:rsidRPr="004348BF">
              <w:rPr>
                <w:rFonts w:ascii="Book Antiqua" w:eastAsia="宋体" w:hAnsi="Book Antiqua"/>
                <w:kern w:val="0"/>
                <w:sz w:val="24"/>
                <w:szCs w:val="24"/>
              </w:rPr>
              <w:t>0.55</w:t>
            </w:r>
          </w:p>
        </w:tc>
        <w:tc>
          <w:tcPr>
            <w:tcW w:w="1843"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19.4</w:t>
            </w:r>
            <w:r w:rsidR="007A4C64">
              <w:rPr>
                <w:rFonts w:ascii="Book Antiqua" w:eastAsia="宋体" w:hAnsi="Book Antiqua" w:hint="eastAsia"/>
                <w:kern w:val="0"/>
                <w:sz w:val="24"/>
                <w:szCs w:val="24"/>
                <w:lang w:eastAsia="zh-CN"/>
              </w:rPr>
              <w:t xml:space="preserve"> </w:t>
            </w:r>
            <w:r w:rsidRPr="004348BF">
              <w:rPr>
                <w:rFonts w:ascii="Book Antiqua" w:eastAsia="宋体" w:hAnsi="Book Antiqua"/>
                <w:kern w:val="0"/>
                <w:sz w:val="24"/>
                <w:szCs w:val="24"/>
              </w:rPr>
              <w:t>±</w:t>
            </w:r>
            <w:r w:rsidR="007A4C64">
              <w:rPr>
                <w:rFonts w:ascii="Book Antiqua" w:eastAsia="宋体" w:hAnsi="Book Antiqua" w:hint="eastAsia"/>
                <w:kern w:val="0"/>
                <w:sz w:val="24"/>
                <w:szCs w:val="24"/>
                <w:lang w:eastAsia="zh-CN"/>
              </w:rPr>
              <w:t xml:space="preserve"> </w:t>
            </w:r>
            <w:r w:rsidRPr="004348BF">
              <w:rPr>
                <w:rFonts w:ascii="Book Antiqua" w:eastAsia="宋体" w:hAnsi="Book Antiqua"/>
                <w:kern w:val="0"/>
                <w:sz w:val="24"/>
                <w:szCs w:val="24"/>
              </w:rPr>
              <w:t>0.92</w:t>
            </w:r>
          </w:p>
        </w:tc>
        <w:tc>
          <w:tcPr>
            <w:tcW w:w="1559" w:type="dxa"/>
            <w:tcBorders>
              <w:right w:val="nil"/>
            </w:tcBorders>
            <w:shd w:val="clear" w:color="auto" w:fill="auto"/>
            <w:hideMark/>
          </w:tcPr>
          <w:p w:rsidR="00981BDD" w:rsidRPr="004348BF" w:rsidRDefault="00981BDD" w:rsidP="00CF7DA2">
            <w:pPr>
              <w:widowControl/>
              <w:suppressAutoHyphens/>
              <w:wordWrap/>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0.699</w:t>
            </w:r>
          </w:p>
        </w:tc>
      </w:tr>
      <w:tr w:rsidR="0033055F" w:rsidRPr="004348BF" w:rsidTr="006B62FD">
        <w:trPr>
          <w:trHeight w:val="345"/>
        </w:trPr>
        <w:tc>
          <w:tcPr>
            <w:tcW w:w="3687" w:type="dxa"/>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Stent length (mm)</w:t>
            </w:r>
          </w:p>
        </w:tc>
        <w:tc>
          <w:tcPr>
            <w:tcW w:w="1984"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99.5</w:t>
            </w:r>
            <w:r w:rsidR="007A4C64">
              <w:rPr>
                <w:rFonts w:ascii="Book Antiqua" w:eastAsia="宋体" w:hAnsi="Book Antiqua" w:hint="eastAsia"/>
                <w:kern w:val="0"/>
                <w:sz w:val="24"/>
                <w:szCs w:val="24"/>
                <w:lang w:eastAsia="zh-CN"/>
              </w:rPr>
              <w:t xml:space="preserve"> </w:t>
            </w:r>
            <w:r w:rsidRPr="004348BF">
              <w:rPr>
                <w:rFonts w:ascii="Book Antiqua" w:eastAsia="宋体" w:hAnsi="Book Antiqua"/>
                <w:kern w:val="0"/>
                <w:sz w:val="24"/>
                <w:szCs w:val="24"/>
              </w:rPr>
              <w:t>±</w:t>
            </w:r>
            <w:r w:rsidR="007A4C64">
              <w:rPr>
                <w:rFonts w:ascii="Book Antiqua" w:eastAsia="宋体" w:hAnsi="Book Antiqua" w:hint="eastAsia"/>
                <w:kern w:val="0"/>
                <w:sz w:val="24"/>
                <w:szCs w:val="24"/>
                <w:lang w:eastAsia="zh-CN"/>
              </w:rPr>
              <w:t xml:space="preserve"> </w:t>
            </w:r>
            <w:r w:rsidRPr="004348BF">
              <w:rPr>
                <w:rFonts w:ascii="Book Antiqua" w:eastAsia="宋体" w:hAnsi="Book Antiqua"/>
                <w:kern w:val="0"/>
                <w:sz w:val="24"/>
                <w:szCs w:val="24"/>
              </w:rPr>
              <w:t>17.1</w:t>
            </w:r>
          </w:p>
        </w:tc>
        <w:tc>
          <w:tcPr>
            <w:tcW w:w="1843"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101.4</w:t>
            </w:r>
            <w:r w:rsidR="007A4C64">
              <w:rPr>
                <w:rFonts w:ascii="Book Antiqua" w:eastAsia="宋体" w:hAnsi="Book Antiqua" w:hint="eastAsia"/>
                <w:kern w:val="0"/>
                <w:sz w:val="24"/>
                <w:szCs w:val="24"/>
                <w:lang w:eastAsia="zh-CN"/>
              </w:rPr>
              <w:t xml:space="preserve"> </w:t>
            </w:r>
            <w:r w:rsidRPr="004348BF">
              <w:rPr>
                <w:rFonts w:ascii="Book Antiqua" w:eastAsia="宋体" w:hAnsi="Book Antiqua"/>
                <w:kern w:val="0"/>
                <w:sz w:val="24"/>
                <w:szCs w:val="24"/>
              </w:rPr>
              <w:t>±</w:t>
            </w:r>
            <w:r w:rsidR="007A4C64">
              <w:rPr>
                <w:rFonts w:ascii="Book Antiqua" w:eastAsia="宋体" w:hAnsi="Book Antiqua" w:hint="eastAsia"/>
                <w:kern w:val="0"/>
                <w:sz w:val="24"/>
                <w:szCs w:val="24"/>
                <w:lang w:eastAsia="zh-CN"/>
              </w:rPr>
              <w:t xml:space="preserve"> </w:t>
            </w:r>
            <w:r w:rsidRPr="004348BF">
              <w:rPr>
                <w:rFonts w:ascii="Book Antiqua" w:eastAsia="宋体" w:hAnsi="Book Antiqua"/>
                <w:kern w:val="0"/>
                <w:sz w:val="24"/>
                <w:szCs w:val="24"/>
              </w:rPr>
              <w:t>14.3</w:t>
            </w:r>
          </w:p>
        </w:tc>
        <w:tc>
          <w:tcPr>
            <w:tcW w:w="1559" w:type="dxa"/>
            <w:tcBorders>
              <w:right w:val="nil"/>
            </w:tcBorders>
            <w:shd w:val="clear" w:color="auto" w:fill="auto"/>
            <w:hideMark/>
          </w:tcPr>
          <w:p w:rsidR="00981BDD" w:rsidRPr="004348BF" w:rsidRDefault="00981BDD" w:rsidP="00CF7DA2">
            <w:pPr>
              <w:widowControl/>
              <w:suppressAutoHyphens/>
              <w:wordWrap/>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0.688</w:t>
            </w:r>
          </w:p>
        </w:tc>
      </w:tr>
      <w:tr w:rsidR="0033055F" w:rsidRPr="004348BF" w:rsidTr="006B62FD">
        <w:trPr>
          <w:trHeight w:val="345"/>
        </w:trPr>
        <w:tc>
          <w:tcPr>
            <w:tcW w:w="3687" w:type="dxa"/>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Stent number</w:t>
            </w:r>
            <w:r w:rsidR="007A498A" w:rsidRPr="007A498A">
              <w:rPr>
                <w:rFonts w:ascii="Book Antiqua" w:eastAsia="宋体" w:hAnsi="Book Antiqua" w:hint="eastAsia"/>
                <w:kern w:val="0"/>
                <w:sz w:val="24"/>
                <w:szCs w:val="24"/>
              </w:rPr>
              <w:t xml:space="preserve">, </w:t>
            </w:r>
            <w:r w:rsidR="007A498A" w:rsidRPr="007A498A">
              <w:rPr>
                <w:rFonts w:ascii="Book Antiqua" w:eastAsia="宋体" w:hAnsi="Book Antiqua" w:hint="eastAsia"/>
                <w:i/>
                <w:kern w:val="0"/>
                <w:sz w:val="24"/>
                <w:szCs w:val="24"/>
              </w:rPr>
              <w:t>n</w:t>
            </w:r>
            <w:r w:rsidR="007A498A" w:rsidRPr="007A498A">
              <w:rPr>
                <w:rFonts w:ascii="Book Antiqua" w:eastAsia="宋体" w:hAnsi="Book Antiqua" w:hint="eastAsia"/>
                <w:kern w:val="0"/>
                <w:sz w:val="24"/>
                <w:szCs w:val="24"/>
              </w:rPr>
              <w:t xml:space="preserve"> (%)</w:t>
            </w:r>
          </w:p>
        </w:tc>
        <w:tc>
          <w:tcPr>
            <w:tcW w:w="1984"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p>
        </w:tc>
        <w:tc>
          <w:tcPr>
            <w:tcW w:w="1843"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p>
        </w:tc>
        <w:tc>
          <w:tcPr>
            <w:tcW w:w="1559" w:type="dxa"/>
            <w:tcBorders>
              <w:right w:val="nil"/>
            </w:tcBorders>
            <w:shd w:val="clear" w:color="auto" w:fill="auto"/>
            <w:hideMark/>
          </w:tcPr>
          <w:p w:rsidR="00981BDD" w:rsidRPr="004348BF" w:rsidRDefault="00981BDD" w:rsidP="00CF7DA2">
            <w:pPr>
              <w:widowControl/>
              <w:suppressAutoHyphens/>
              <w:wordWrap/>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0.256</w:t>
            </w:r>
          </w:p>
        </w:tc>
      </w:tr>
      <w:tr w:rsidR="0033055F" w:rsidRPr="004348BF" w:rsidTr="006B62FD">
        <w:trPr>
          <w:trHeight w:val="345"/>
        </w:trPr>
        <w:tc>
          <w:tcPr>
            <w:tcW w:w="3687" w:type="dxa"/>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 xml:space="preserve">   1 stent</w:t>
            </w:r>
          </w:p>
        </w:tc>
        <w:tc>
          <w:tcPr>
            <w:tcW w:w="1984"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35 (53)</w:t>
            </w:r>
          </w:p>
        </w:tc>
        <w:tc>
          <w:tcPr>
            <w:tcW w:w="1843"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28 (42.4)</w:t>
            </w:r>
          </w:p>
        </w:tc>
        <w:tc>
          <w:tcPr>
            <w:tcW w:w="1559" w:type="dxa"/>
            <w:tcBorders>
              <w:right w:val="nil"/>
            </w:tcBorders>
            <w:shd w:val="clear" w:color="auto" w:fill="auto"/>
            <w:hideMark/>
          </w:tcPr>
          <w:p w:rsidR="00981BDD" w:rsidRPr="004348BF" w:rsidRDefault="00981BDD" w:rsidP="00CF7DA2">
            <w:pPr>
              <w:widowControl/>
              <w:suppressAutoHyphens/>
              <w:wordWrap/>
              <w:spacing w:line="360" w:lineRule="auto"/>
              <w:jc w:val="center"/>
              <w:rPr>
                <w:rFonts w:ascii="Book Antiqua" w:eastAsia="宋体" w:hAnsi="Book Antiqua"/>
                <w:kern w:val="0"/>
                <w:sz w:val="24"/>
                <w:szCs w:val="24"/>
              </w:rPr>
            </w:pPr>
          </w:p>
        </w:tc>
      </w:tr>
      <w:tr w:rsidR="0033055F" w:rsidRPr="004348BF" w:rsidTr="006B62FD">
        <w:trPr>
          <w:trHeight w:val="345"/>
        </w:trPr>
        <w:tc>
          <w:tcPr>
            <w:tcW w:w="3687" w:type="dxa"/>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 xml:space="preserve">   2 stents</w:t>
            </w:r>
          </w:p>
        </w:tc>
        <w:tc>
          <w:tcPr>
            <w:tcW w:w="1984"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3 (4.5)</w:t>
            </w:r>
          </w:p>
        </w:tc>
        <w:tc>
          <w:tcPr>
            <w:tcW w:w="1843"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0 (0.0)</w:t>
            </w:r>
          </w:p>
        </w:tc>
        <w:tc>
          <w:tcPr>
            <w:tcW w:w="1559" w:type="dxa"/>
            <w:tcBorders>
              <w:right w:val="nil"/>
            </w:tcBorders>
            <w:shd w:val="clear" w:color="auto" w:fill="auto"/>
            <w:hideMark/>
          </w:tcPr>
          <w:p w:rsidR="00981BDD" w:rsidRPr="004348BF" w:rsidRDefault="00981BDD" w:rsidP="00CF7DA2">
            <w:pPr>
              <w:widowControl/>
              <w:suppressAutoHyphens/>
              <w:wordWrap/>
              <w:spacing w:line="360" w:lineRule="auto"/>
              <w:jc w:val="center"/>
              <w:rPr>
                <w:rFonts w:ascii="Book Antiqua" w:eastAsia="宋体" w:hAnsi="Book Antiqua"/>
                <w:kern w:val="0"/>
                <w:sz w:val="24"/>
                <w:szCs w:val="24"/>
              </w:rPr>
            </w:pPr>
          </w:p>
        </w:tc>
      </w:tr>
      <w:tr w:rsidR="0033055F" w:rsidRPr="004348BF" w:rsidTr="006B62FD">
        <w:trPr>
          <w:trHeight w:val="345"/>
        </w:trPr>
        <w:tc>
          <w:tcPr>
            <w:tcW w:w="3687" w:type="dxa"/>
            <w:shd w:val="clear" w:color="auto" w:fill="auto"/>
            <w:hideMark/>
          </w:tcPr>
          <w:p w:rsidR="00981BDD" w:rsidRPr="004348BF" w:rsidRDefault="00981BDD" w:rsidP="00CF7DA2">
            <w:pPr>
              <w:pStyle w:val="ad"/>
              <w:widowControl/>
              <w:suppressAutoHyphens/>
              <w:wordWrap/>
              <w:spacing w:line="360" w:lineRule="auto"/>
              <w:ind w:left="90" w:hanging="90"/>
              <w:jc w:val="left"/>
              <w:rPr>
                <w:rFonts w:ascii="Book Antiqua" w:eastAsia="宋体" w:hAnsi="Book Antiqua"/>
                <w:kern w:val="0"/>
                <w:sz w:val="24"/>
              </w:rPr>
            </w:pPr>
            <w:r w:rsidRPr="004348BF">
              <w:rPr>
                <w:rFonts w:ascii="Book Antiqua" w:eastAsia="宋体" w:hAnsi="Book Antiqua"/>
                <w:kern w:val="0"/>
                <w:sz w:val="24"/>
              </w:rPr>
              <w:t>Median time interval to intervention from</w:t>
            </w:r>
          </w:p>
        </w:tc>
        <w:tc>
          <w:tcPr>
            <w:tcW w:w="1984"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96.5 (3-803)</w:t>
            </w:r>
          </w:p>
        </w:tc>
        <w:tc>
          <w:tcPr>
            <w:tcW w:w="1843"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118.0 (1-2930)</w:t>
            </w:r>
          </w:p>
        </w:tc>
        <w:tc>
          <w:tcPr>
            <w:tcW w:w="1559"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0.699</w:t>
            </w:r>
          </w:p>
        </w:tc>
      </w:tr>
      <w:tr w:rsidR="0033055F" w:rsidRPr="004348BF" w:rsidTr="006B62FD">
        <w:trPr>
          <w:trHeight w:val="345"/>
        </w:trPr>
        <w:tc>
          <w:tcPr>
            <w:tcW w:w="3687" w:type="dxa"/>
            <w:shd w:val="clear" w:color="auto" w:fill="auto"/>
            <w:hideMark/>
          </w:tcPr>
          <w:p w:rsidR="00981BDD" w:rsidRPr="004348BF" w:rsidRDefault="00981BDD" w:rsidP="00CF7DA2">
            <w:pPr>
              <w:pStyle w:val="ad"/>
              <w:widowControl/>
              <w:suppressAutoHyphens/>
              <w:wordWrap/>
              <w:spacing w:line="360" w:lineRule="auto"/>
              <w:ind w:firstLine="90"/>
              <w:jc w:val="left"/>
              <w:rPr>
                <w:rFonts w:ascii="Book Antiqua" w:eastAsia="宋体" w:hAnsi="Book Antiqua"/>
                <w:kern w:val="0"/>
                <w:sz w:val="24"/>
              </w:rPr>
            </w:pPr>
            <w:r w:rsidRPr="004348BF">
              <w:rPr>
                <w:rFonts w:ascii="Book Antiqua" w:eastAsia="宋体" w:hAnsi="Book Antiqua"/>
                <w:kern w:val="0"/>
                <w:sz w:val="24"/>
              </w:rPr>
              <w:t>Initial diagnosis (d)</w:t>
            </w:r>
          </w:p>
        </w:tc>
        <w:tc>
          <w:tcPr>
            <w:tcW w:w="1984" w:type="dxa"/>
            <w:vAlign w:val="center"/>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p>
        </w:tc>
        <w:tc>
          <w:tcPr>
            <w:tcW w:w="1843" w:type="dxa"/>
            <w:vAlign w:val="center"/>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p>
        </w:tc>
        <w:tc>
          <w:tcPr>
            <w:tcW w:w="1559" w:type="dxa"/>
            <w:vAlign w:val="center"/>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p>
        </w:tc>
      </w:tr>
      <w:tr w:rsidR="0033055F" w:rsidRPr="004348BF" w:rsidTr="006B62FD">
        <w:trPr>
          <w:trHeight w:val="345"/>
        </w:trPr>
        <w:tc>
          <w:tcPr>
            <w:tcW w:w="3687" w:type="dxa"/>
            <w:shd w:val="clear" w:color="auto" w:fill="auto"/>
            <w:hideMark/>
          </w:tcPr>
          <w:p w:rsidR="00981BDD" w:rsidRPr="004348BF" w:rsidRDefault="00981BDD" w:rsidP="00CF7DA2">
            <w:pPr>
              <w:pStyle w:val="ad"/>
              <w:widowControl/>
              <w:suppressAutoHyphens/>
              <w:wordWrap/>
              <w:spacing w:line="360" w:lineRule="auto"/>
              <w:ind w:left="90" w:hanging="90"/>
              <w:jc w:val="left"/>
              <w:rPr>
                <w:rFonts w:ascii="Book Antiqua" w:eastAsia="宋体" w:hAnsi="Book Antiqua"/>
                <w:kern w:val="0"/>
                <w:sz w:val="24"/>
              </w:rPr>
            </w:pPr>
            <w:r w:rsidRPr="004348BF">
              <w:rPr>
                <w:rFonts w:ascii="Book Antiqua" w:eastAsia="宋体" w:hAnsi="Book Antiqua"/>
                <w:kern w:val="0"/>
                <w:sz w:val="24"/>
              </w:rPr>
              <w:t>Chemotherapy after procedure</w:t>
            </w:r>
          </w:p>
        </w:tc>
        <w:tc>
          <w:tcPr>
            <w:tcW w:w="1984"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11 (28.9)</w:t>
            </w:r>
          </w:p>
        </w:tc>
        <w:tc>
          <w:tcPr>
            <w:tcW w:w="1843"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5 (17.2)</w:t>
            </w:r>
          </w:p>
        </w:tc>
        <w:tc>
          <w:tcPr>
            <w:tcW w:w="1559"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0.265</w:t>
            </w:r>
          </w:p>
        </w:tc>
      </w:tr>
      <w:tr w:rsidR="0033055F" w:rsidRPr="004348BF" w:rsidTr="006B62FD">
        <w:trPr>
          <w:trHeight w:val="345"/>
        </w:trPr>
        <w:tc>
          <w:tcPr>
            <w:tcW w:w="3687" w:type="dxa"/>
            <w:shd w:val="clear" w:color="auto" w:fill="auto"/>
            <w:hideMark/>
          </w:tcPr>
          <w:p w:rsidR="00981BDD" w:rsidRPr="004348BF" w:rsidRDefault="00981BDD" w:rsidP="00CF7DA2">
            <w:pPr>
              <w:pStyle w:val="ad"/>
              <w:widowControl/>
              <w:suppressAutoHyphens/>
              <w:wordWrap/>
              <w:spacing w:line="360" w:lineRule="auto"/>
              <w:jc w:val="left"/>
              <w:rPr>
                <w:rFonts w:ascii="Book Antiqua" w:eastAsia="宋体" w:hAnsi="Book Antiqua"/>
                <w:kern w:val="0"/>
                <w:sz w:val="24"/>
              </w:rPr>
            </w:pPr>
            <w:r w:rsidRPr="004348BF">
              <w:rPr>
                <w:rFonts w:ascii="Book Antiqua" w:eastAsia="宋体" w:hAnsi="Book Antiqua"/>
                <w:kern w:val="0"/>
                <w:sz w:val="24"/>
              </w:rPr>
              <w:t>Median duration of follow-up (d)</w:t>
            </w:r>
          </w:p>
        </w:tc>
        <w:tc>
          <w:tcPr>
            <w:tcW w:w="1984"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71 (8-592)</w:t>
            </w:r>
          </w:p>
        </w:tc>
        <w:tc>
          <w:tcPr>
            <w:tcW w:w="1843"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60 (9-827)</w:t>
            </w:r>
          </w:p>
        </w:tc>
        <w:tc>
          <w:tcPr>
            <w:tcW w:w="1559" w:type="dxa"/>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0.411</w:t>
            </w:r>
          </w:p>
        </w:tc>
      </w:tr>
    </w:tbl>
    <w:p w:rsidR="00981BDD" w:rsidRDefault="0033055F" w:rsidP="00CF7DA2">
      <w:pPr>
        <w:widowControl/>
        <w:suppressAutoHyphens/>
        <w:wordWrap/>
        <w:spacing w:line="360" w:lineRule="auto"/>
        <w:rPr>
          <w:rFonts w:ascii="Book Antiqua" w:eastAsia="宋体" w:hAnsi="Book Antiqua"/>
          <w:kern w:val="0"/>
          <w:sz w:val="24"/>
          <w:szCs w:val="24"/>
          <w:lang w:eastAsia="zh-CN"/>
        </w:rPr>
      </w:pPr>
      <w:proofErr w:type="gramStart"/>
      <w:r>
        <w:rPr>
          <w:rFonts w:ascii="Book Antiqua" w:eastAsia="宋体" w:hAnsi="Book Antiqua" w:hint="eastAsia"/>
          <w:kern w:val="0"/>
          <w:sz w:val="24"/>
          <w:szCs w:val="24"/>
          <w:vertAlign w:val="superscript"/>
          <w:lang w:eastAsia="zh-CN"/>
        </w:rPr>
        <w:t>1</w:t>
      </w:r>
      <w:r w:rsidRPr="0033055F">
        <w:rPr>
          <w:rFonts w:ascii="Book Antiqua" w:eastAsia="宋体" w:hAnsi="Book Antiqua"/>
          <w:kern w:val="0"/>
          <w:sz w:val="24"/>
          <w:szCs w:val="24"/>
        </w:rPr>
        <w:t>Linear by linear association</w:t>
      </w:r>
      <w:r>
        <w:rPr>
          <w:rFonts w:ascii="Book Antiqua" w:eastAsia="宋体" w:hAnsi="Book Antiqua" w:hint="eastAsia"/>
          <w:kern w:val="0"/>
          <w:sz w:val="24"/>
          <w:szCs w:val="24"/>
          <w:lang w:eastAsia="zh-CN"/>
        </w:rPr>
        <w:t>.</w:t>
      </w:r>
      <w:proofErr w:type="gramEnd"/>
      <w:r>
        <w:rPr>
          <w:rFonts w:ascii="Book Antiqua" w:eastAsia="宋体" w:hAnsi="Book Antiqua" w:hint="eastAsia"/>
          <w:kern w:val="0"/>
          <w:sz w:val="24"/>
          <w:szCs w:val="24"/>
          <w:lang w:eastAsia="zh-CN"/>
        </w:rPr>
        <w:t xml:space="preserve"> </w:t>
      </w:r>
      <w:r w:rsidR="00981BDD" w:rsidRPr="004348BF">
        <w:rPr>
          <w:rFonts w:ascii="Book Antiqua" w:eastAsia="宋体" w:hAnsi="Book Antiqua"/>
          <w:kern w:val="0"/>
          <w:sz w:val="24"/>
          <w:szCs w:val="24"/>
        </w:rPr>
        <w:t xml:space="preserve">Values are presented as </w:t>
      </w:r>
      <w:r w:rsidR="00DC754D" w:rsidRPr="00BA0842">
        <w:rPr>
          <w:rFonts w:ascii="Book Antiqua" w:eastAsia="宋体" w:hAnsi="Book Antiqua" w:hint="eastAsia"/>
          <w:i/>
          <w:kern w:val="0"/>
          <w:sz w:val="24"/>
          <w:szCs w:val="24"/>
          <w:lang w:eastAsia="zh-CN"/>
        </w:rPr>
        <w:t>n</w:t>
      </w:r>
      <w:r w:rsidR="00DC754D" w:rsidRPr="004348BF">
        <w:rPr>
          <w:rFonts w:ascii="Book Antiqua" w:eastAsia="宋体" w:hAnsi="Book Antiqua"/>
          <w:kern w:val="0"/>
          <w:sz w:val="24"/>
          <w:szCs w:val="24"/>
        </w:rPr>
        <w:t xml:space="preserve"> </w:t>
      </w:r>
      <w:r w:rsidR="00981BDD" w:rsidRPr="004348BF">
        <w:rPr>
          <w:rFonts w:ascii="Book Antiqua" w:eastAsia="宋体" w:hAnsi="Book Antiqua"/>
          <w:kern w:val="0"/>
          <w:sz w:val="24"/>
          <w:szCs w:val="24"/>
        </w:rPr>
        <w:t>(%), mean</w:t>
      </w:r>
      <w:r w:rsidR="007A4C64">
        <w:rPr>
          <w:rFonts w:ascii="Book Antiqua" w:eastAsia="宋体" w:hAnsi="Book Antiqua" w:hint="eastAsia"/>
          <w:kern w:val="0"/>
          <w:sz w:val="24"/>
          <w:szCs w:val="24"/>
          <w:lang w:eastAsia="zh-CN"/>
        </w:rPr>
        <w:t xml:space="preserve"> </w:t>
      </w:r>
      <w:r w:rsidR="00981BDD" w:rsidRPr="004348BF">
        <w:rPr>
          <w:rFonts w:ascii="Book Antiqua" w:eastAsia="宋体" w:hAnsi="Book Antiqua"/>
          <w:kern w:val="0"/>
          <w:sz w:val="24"/>
          <w:szCs w:val="24"/>
        </w:rPr>
        <w:t>±</w:t>
      </w:r>
      <w:r w:rsidR="007A4C64">
        <w:rPr>
          <w:rFonts w:ascii="Book Antiqua" w:eastAsia="宋体" w:hAnsi="Book Antiqua" w:hint="eastAsia"/>
          <w:kern w:val="0"/>
          <w:sz w:val="24"/>
          <w:szCs w:val="24"/>
          <w:lang w:eastAsia="zh-CN"/>
        </w:rPr>
        <w:t xml:space="preserve"> </w:t>
      </w:r>
      <w:r>
        <w:rPr>
          <w:rFonts w:ascii="Book Antiqua" w:eastAsia="宋体" w:hAnsi="Book Antiqua"/>
          <w:kern w:val="0"/>
          <w:sz w:val="24"/>
          <w:szCs w:val="24"/>
        </w:rPr>
        <w:t>SD, or days (range)</w:t>
      </w:r>
      <w:r>
        <w:rPr>
          <w:rFonts w:ascii="Book Antiqua" w:eastAsia="宋体" w:hAnsi="Book Antiqua" w:hint="eastAsia"/>
          <w:kern w:val="0"/>
          <w:sz w:val="24"/>
          <w:szCs w:val="24"/>
          <w:lang w:eastAsia="zh-CN"/>
        </w:rPr>
        <w:t xml:space="preserve">. </w:t>
      </w:r>
      <w:r w:rsidR="00981BDD" w:rsidRPr="004348BF">
        <w:rPr>
          <w:rFonts w:ascii="Book Antiqua" w:eastAsia="宋体" w:hAnsi="Book Antiqua"/>
          <w:kern w:val="0"/>
          <w:sz w:val="24"/>
          <w:szCs w:val="24"/>
        </w:rPr>
        <w:t xml:space="preserve">ECOG PS: </w:t>
      </w:r>
      <w:r w:rsidR="000F69FD" w:rsidRPr="004348BF">
        <w:rPr>
          <w:rFonts w:ascii="Book Antiqua" w:eastAsia="宋体" w:hAnsi="Book Antiqua"/>
          <w:kern w:val="0"/>
          <w:sz w:val="24"/>
          <w:szCs w:val="24"/>
        </w:rPr>
        <w:t xml:space="preserve">Eastern </w:t>
      </w:r>
      <w:r w:rsidR="00981BDD" w:rsidRPr="004348BF">
        <w:rPr>
          <w:rFonts w:ascii="Book Antiqua" w:eastAsia="宋体" w:hAnsi="Book Antiqua"/>
          <w:kern w:val="0"/>
          <w:sz w:val="24"/>
          <w:szCs w:val="24"/>
        </w:rPr>
        <w:t xml:space="preserve">cooperative oncology group performance status; PTBD: </w:t>
      </w:r>
      <w:r w:rsidR="000F69FD" w:rsidRPr="004348BF">
        <w:rPr>
          <w:rFonts w:ascii="Book Antiqua" w:eastAsia="宋体" w:hAnsi="Book Antiqua"/>
          <w:kern w:val="0"/>
          <w:sz w:val="24"/>
          <w:szCs w:val="24"/>
        </w:rPr>
        <w:t xml:space="preserve">Percutaneous </w:t>
      </w:r>
      <w:r w:rsidR="00981BDD" w:rsidRPr="004348BF">
        <w:rPr>
          <w:rFonts w:ascii="Book Antiqua" w:eastAsia="宋体" w:hAnsi="Book Antiqua"/>
          <w:kern w:val="0"/>
          <w:sz w:val="24"/>
          <w:szCs w:val="24"/>
        </w:rPr>
        <w:t xml:space="preserve">biliary drainage; ERBD: </w:t>
      </w:r>
      <w:r w:rsidR="000F69FD" w:rsidRPr="004348BF">
        <w:rPr>
          <w:rFonts w:ascii="Book Antiqua" w:eastAsia="宋体" w:hAnsi="Book Antiqua"/>
          <w:kern w:val="0"/>
          <w:sz w:val="24"/>
          <w:szCs w:val="24"/>
        </w:rPr>
        <w:t xml:space="preserve">Endoscopic </w:t>
      </w:r>
      <w:r w:rsidR="00981BDD" w:rsidRPr="004348BF">
        <w:rPr>
          <w:rFonts w:ascii="Book Antiqua" w:eastAsia="宋体" w:hAnsi="Book Antiqua"/>
          <w:kern w:val="0"/>
          <w:sz w:val="24"/>
          <w:szCs w:val="24"/>
        </w:rPr>
        <w:t>retrograde biliary drainage</w:t>
      </w:r>
      <w:r>
        <w:rPr>
          <w:rFonts w:ascii="Book Antiqua" w:eastAsia="宋体" w:hAnsi="Book Antiqua" w:hint="eastAsia"/>
          <w:kern w:val="0"/>
          <w:sz w:val="24"/>
          <w:szCs w:val="24"/>
          <w:lang w:eastAsia="zh-CN"/>
        </w:rPr>
        <w:t>.</w:t>
      </w:r>
    </w:p>
    <w:p w:rsidR="00AD2C9C" w:rsidRDefault="00AD2C9C" w:rsidP="00CF7DA2">
      <w:pPr>
        <w:widowControl/>
        <w:suppressAutoHyphens/>
        <w:wordWrap/>
        <w:spacing w:line="360" w:lineRule="auto"/>
        <w:rPr>
          <w:rFonts w:ascii="Book Antiqua" w:eastAsia="宋体" w:hAnsi="Book Antiqua"/>
          <w:kern w:val="0"/>
          <w:sz w:val="24"/>
          <w:szCs w:val="24"/>
          <w:lang w:eastAsia="zh-CN"/>
        </w:rPr>
      </w:pPr>
    </w:p>
    <w:p w:rsidR="00AD2C9C" w:rsidRDefault="00AD2C9C" w:rsidP="00CF7DA2">
      <w:pPr>
        <w:widowControl/>
        <w:suppressAutoHyphens/>
        <w:wordWrap/>
        <w:spacing w:line="360" w:lineRule="auto"/>
        <w:rPr>
          <w:rFonts w:ascii="Book Antiqua" w:eastAsia="宋体" w:hAnsi="Book Antiqua"/>
          <w:kern w:val="0"/>
          <w:sz w:val="24"/>
          <w:szCs w:val="24"/>
          <w:lang w:eastAsia="zh-CN"/>
        </w:rPr>
      </w:pPr>
    </w:p>
    <w:p w:rsidR="00AD2C9C" w:rsidRDefault="00AD2C9C" w:rsidP="00CF7DA2">
      <w:pPr>
        <w:widowControl/>
        <w:suppressAutoHyphens/>
        <w:wordWrap/>
        <w:spacing w:line="360" w:lineRule="auto"/>
        <w:rPr>
          <w:rFonts w:ascii="Book Antiqua" w:eastAsia="宋体" w:hAnsi="Book Antiqua"/>
          <w:kern w:val="0"/>
          <w:sz w:val="24"/>
          <w:szCs w:val="24"/>
          <w:lang w:eastAsia="zh-CN"/>
        </w:rPr>
      </w:pPr>
    </w:p>
    <w:p w:rsidR="00AD2C9C" w:rsidRPr="004348BF" w:rsidRDefault="00AD2C9C" w:rsidP="00CF7DA2">
      <w:pPr>
        <w:widowControl/>
        <w:suppressAutoHyphens/>
        <w:wordWrap/>
        <w:spacing w:line="360" w:lineRule="auto"/>
        <w:rPr>
          <w:rFonts w:ascii="Book Antiqua" w:eastAsia="宋体" w:hAnsi="Book Antiqua"/>
          <w:kern w:val="0"/>
          <w:sz w:val="24"/>
          <w:szCs w:val="24"/>
          <w:lang w:eastAsia="zh-CN"/>
        </w:rPr>
      </w:pPr>
    </w:p>
    <w:p w:rsidR="00981BDD" w:rsidRPr="0033055F" w:rsidRDefault="0033055F" w:rsidP="00CF7DA2">
      <w:pPr>
        <w:widowControl/>
        <w:suppressAutoHyphens/>
        <w:wordWrap/>
        <w:spacing w:line="360" w:lineRule="auto"/>
        <w:rPr>
          <w:rFonts w:ascii="Book Antiqua" w:eastAsia="宋体" w:hAnsi="Book Antiqua"/>
          <w:b/>
          <w:sz w:val="24"/>
          <w:szCs w:val="24"/>
        </w:rPr>
      </w:pPr>
      <w:r w:rsidRPr="0033055F">
        <w:rPr>
          <w:rFonts w:ascii="Book Antiqua" w:eastAsia="宋体" w:hAnsi="Book Antiqua"/>
          <w:b/>
          <w:sz w:val="24"/>
          <w:szCs w:val="24"/>
        </w:rPr>
        <w:lastRenderedPageBreak/>
        <w:t>Table 2</w:t>
      </w:r>
      <w:r w:rsidR="00981BDD" w:rsidRPr="0033055F">
        <w:rPr>
          <w:rFonts w:ascii="Book Antiqua" w:eastAsia="宋体" w:hAnsi="Book Antiqua"/>
          <w:b/>
          <w:sz w:val="24"/>
          <w:szCs w:val="24"/>
        </w:rPr>
        <w:t xml:space="preserve"> Main outcomes and complications</w:t>
      </w:r>
    </w:p>
    <w:p w:rsidR="00981BDD" w:rsidRPr="004348BF" w:rsidRDefault="00981BDD" w:rsidP="00CF7DA2">
      <w:pPr>
        <w:widowControl/>
        <w:suppressAutoHyphens/>
        <w:wordWrap/>
        <w:spacing w:line="360" w:lineRule="auto"/>
        <w:rPr>
          <w:rFonts w:ascii="Book Antiqua" w:eastAsia="宋体" w:hAnsi="Book Antiqua"/>
          <w:sz w:val="24"/>
          <w:szCs w:val="24"/>
        </w:rPr>
      </w:pPr>
    </w:p>
    <w:tbl>
      <w:tblPr>
        <w:tblW w:w="9215" w:type="dxa"/>
        <w:tblInd w:w="-752" w:type="dxa"/>
        <w:tblBorders>
          <w:top w:val="single" w:sz="8" w:space="0" w:color="auto"/>
          <w:bottom w:val="single" w:sz="8" w:space="0" w:color="auto"/>
        </w:tblBorders>
        <w:tblCellMar>
          <w:left w:w="99" w:type="dxa"/>
          <w:right w:w="99" w:type="dxa"/>
        </w:tblCellMar>
        <w:tblLook w:val="04A0" w:firstRow="1" w:lastRow="0" w:firstColumn="1" w:lastColumn="0" w:noHBand="0" w:noVBand="1"/>
      </w:tblPr>
      <w:tblGrid>
        <w:gridCol w:w="3545"/>
        <w:gridCol w:w="283"/>
        <w:gridCol w:w="1701"/>
        <w:gridCol w:w="142"/>
        <w:gridCol w:w="1701"/>
        <w:gridCol w:w="1559"/>
        <w:gridCol w:w="284"/>
      </w:tblGrid>
      <w:tr w:rsidR="002C662A" w:rsidRPr="004348BF" w:rsidTr="002C662A">
        <w:trPr>
          <w:trHeight w:val="345"/>
        </w:trPr>
        <w:tc>
          <w:tcPr>
            <w:tcW w:w="3828" w:type="dxa"/>
            <w:gridSpan w:val="2"/>
            <w:tcBorders>
              <w:top w:val="single" w:sz="8" w:space="0" w:color="auto"/>
              <w:left w:val="nil"/>
              <w:right w:val="nil"/>
            </w:tcBorders>
            <w:shd w:val="clear" w:color="auto" w:fill="auto"/>
            <w:hideMark/>
          </w:tcPr>
          <w:p w:rsidR="00981BDD" w:rsidRPr="0033055F" w:rsidRDefault="00981BDD" w:rsidP="00CF7DA2">
            <w:pPr>
              <w:widowControl/>
              <w:suppressAutoHyphens/>
              <w:wordWrap/>
              <w:autoSpaceDE/>
              <w:autoSpaceDN/>
              <w:spacing w:line="360" w:lineRule="auto"/>
              <w:rPr>
                <w:rFonts w:ascii="Book Antiqua" w:eastAsia="宋体" w:hAnsi="Book Antiqua"/>
                <w:b/>
                <w:kern w:val="0"/>
                <w:sz w:val="24"/>
                <w:szCs w:val="24"/>
              </w:rPr>
            </w:pPr>
            <w:r w:rsidRPr="0033055F">
              <w:rPr>
                <w:rFonts w:ascii="Book Antiqua" w:eastAsia="宋体" w:hAnsi="Book Antiqua"/>
                <w:b/>
                <w:kern w:val="0"/>
                <w:sz w:val="24"/>
                <w:szCs w:val="24"/>
              </w:rPr>
              <w:t xml:space="preserve">　</w:t>
            </w:r>
          </w:p>
        </w:tc>
        <w:tc>
          <w:tcPr>
            <w:tcW w:w="3544" w:type="dxa"/>
            <w:gridSpan w:val="3"/>
            <w:tcBorders>
              <w:top w:val="single" w:sz="8" w:space="0" w:color="auto"/>
              <w:left w:val="nil"/>
              <w:bottom w:val="single" w:sz="8" w:space="0" w:color="auto"/>
              <w:right w:val="nil"/>
            </w:tcBorders>
            <w:shd w:val="clear" w:color="auto" w:fill="auto"/>
            <w:hideMark/>
          </w:tcPr>
          <w:p w:rsidR="00981BDD" w:rsidRPr="0033055F" w:rsidRDefault="00981BDD" w:rsidP="00CF7DA2">
            <w:pPr>
              <w:widowControl/>
              <w:suppressAutoHyphens/>
              <w:wordWrap/>
              <w:autoSpaceDE/>
              <w:autoSpaceDN/>
              <w:spacing w:line="360" w:lineRule="auto"/>
              <w:jc w:val="center"/>
              <w:rPr>
                <w:rFonts w:ascii="Book Antiqua" w:eastAsia="宋体" w:hAnsi="Book Antiqua"/>
                <w:b/>
                <w:kern w:val="0"/>
                <w:sz w:val="24"/>
                <w:szCs w:val="24"/>
              </w:rPr>
            </w:pPr>
            <w:r w:rsidRPr="0033055F">
              <w:rPr>
                <w:rFonts w:ascii="Book Antiqua" w:eastAsia="宋体" w:hAnsi="Book Antiqua"/>
                <w:b/>
                <w:kern w:val="0"/>
                <w:sz w:val="24"/>
                <w:szCs w:val="24"/>
              </w:rPr>
              <w:t>Stent type</w:t>
            </w:r>
          </w:p>
        </w:tc>
        <w:tc>
          <w:tcPr>
            <w:tcW w:w="1843" w:type="dxa"/>
            <w:gridSpan w:val="2"/>
            <w:tcBorders>
              <w:top w:val="single" w:sz="8" w:space="0" w:color="auto"/>
              <w:left w:val="nil"/>
              <w:right w:val="nil"/>
            </w:tcBorders>
            <w:shd w:val="clear" w:color="auto" w:fill="auto"/>
            <w:hideMark/>
          </w:tcPr>
          <w:p w:rsidR="00981BDD" w:rsidRPr="0033055F" w:rsidRDefault="00981BDD" w:rsidP="00CF7DA2">
            <w:pPr>
              <w:pStyle w:val="MediumGrid21"/>
              <w:widowControl/>
              <w:suppressAutoHyphens/>
              <w:wordWrap/>
              <w:spacing w:line="360" w:lineRule="auto"/>
              <w:jc w:val="center"/>
              <w:rPr>
                <w:rFonts w:ascii="Book Antiqua" w:eastAsia="宋体" w:hAnsi="Book Antiqua"/>
                <w:b/>
                <w:i/>
                <w:kern w:val="0"/>
                <w:sz w:val="24"/>
              </w:rPr>
            </w:pPr>
            <w:r w:rsidRPr="0033055F">
              <w:rPr>
                <w:rFonts w:ascii="Book Antiqua" w:eastAsia="宋体" w:hAnsi="Book Antiqua"/>
                <w:b/>
                <w:i/>
                <w:kern w:val="0"/>
                <w:sz w:val="24"/>
              </w:rPr>
              <w:t>P</w:t>
            </w:r>
          </w:p>
        </w:tc>
      </w:tr>
      <w:tr w:rsidR="002C662A" w:rsidRPr="004348BF" w:rsidTr="002C662A">
        <w:trPr>
          <w:trHeight w:val="345"/>
        </w:trPr>
        <w:tc>
          <w:tcPr>
            <w:tcW w:w="3828" w:type="dxa"/>
            <w:gridSpan w:val="2"/>
            <w:tcBorders>
              <w:left w:val="nil"/>
              <w:bottom w:val="single" w:sz="8" w:space="0" w:color="auto"/>
              <w:right w:val="nil"/>
            </w:tcBorders>
            <w:shd w:val="clear" w:color="auto" w:fill="auto"/>
            <w:hideMark/>
          </w:tcPr>
          <w:p w:rsidR="00981BDD" w:rsidRPr="0033055F" w:rsidRDefault="00981BDD" w:rsidP="00CF7DA2">
            <w:pPr>
              <w:widowControl/>
              <w:suppressAutoHyphens/>
              <w:wordWrap/>
              <w:autoSpaceDE/>
              <w:autoSpaceDN/>
              <w:spacing w:line="360" w:lineRule="auto"/>
              <w:rPr>
                <w:rFonts w:ascii="Book Antiqua" w:eastAsia="宋体" w:hAnsi="Book Antiqua"/>
                <w:b/>
                <w:kern w:val="0"/>
                <w:sz w:val="24"/>
                <w:szCs w:val="24"/>
              </w:rPr>
            </w:pPr>
            <w:r w:rsidRPr="0033055F">
              <w:rPr>
                <w:rFonts w:ascii="Book Antiqua" w:eastAsia="宋体" w:hAnsi="Book Antiqua"/>
                <w:b/>
                <w:kern w:val="0"/>
                <w:sz w:val="24"/>
                <w:szCs w:val="24"/>
              </w:rPr>
              <w:t xml:space="preserve">　</w:t>
            </w:r>
          </w:p>
        </w:tc>
        <w:tc>
          <w:tcPr>
            <w:tcW w:w="1843" w:type="dxa"/>
            <w:gridSpan w:val="2"/>
            <w:tcBorders>
              <w:top w:val="single" w:sz="8" w:space="0" w:color="auto"/>
              <w:left w:val="nil"/>
              <w:bottom w:val="single" w:sz="8" w:space="0" w:color="auto"/>
              <w:right w:val="nil"/>
            </w:tcBorders>
            <w:shd w:val="clear" w:color="auto" w:fill="auto"/>
            <w:hideMark/>
          </w:tcPr>
          <w:p w:rsidR="00966619" w:rsidRDefault="00981BDD" w:rsidP="00CF7DA2">
            <w:pPr>
              <w:widowControl/>
              <w:suppressAutoHyphens/>
              <w:wordWrap/>
              <w:autoSpaceDE/>
              <w:autoSpaceDN/>
              <w:spacing w:line="360" w:lineRule="auto"/>
              <w:jc w:val="center"/>
              <w:rPr>
                <w:rFonts w:ascii="Book Antiqua" w:eastAsia="宋体" w:hAnsi="Book Antiqua"/>
                <w:b/>
                <w:kern w:val="0"/>
                <w:sz w:val="24"/>
                <w:szCs w:val="24"/>
                <w:lang w:eastAsia="zh-CN"/>
              </w:rPr>
            </w:pPr>
            <w:r w:rsidRPr="0033055F">
              <w:rPr>
                <w:rFonts w:ascii="Book Antiqua" w:eastAsia="宋体" w:hAnsi="Book Antiqua"/>
                <w:b/>
                <w:kern w:val="0"/>
                <w:sz w:val="24"/>
                <w:szCs w:val="24"/>
              </w:rPr>
              <w:t xml:space="preserve">Uncovered </w:t>
            </w:r>
          </w:p>
          <w:p w:rsidR="00981BDD" w:rsidRPr="0033055F" w:rsidRDefault="00981BDD" w:rsidP="00CF7DA2">
            <w:pPr>
              <w:widowControl/>
              <w:suppressAutoHyphens/>
              <w:wordWrap/>
              <w:autoSpaceDE/>
              <w:autoSpaceDN/>
              <w:spacing w:line="360" w:lineRule="auto"/>
              <w:jc w:val="center"/>
              <w:rPr>
                <w:rFonts w:ascii="Book Antiqua" w:eastAsia="宋体" w:hAnsi="Book Antiqua"/>
                <w:b/>
                <w:kern w:val="0"/>
                <w:sz w:val="24"/>
                <w:szCs w:val="24"/>
              </w:rPr>
            </w:pPr>
            <w:r w:rsidRPr="0033055F">
              <w:rPr>
                <w:rFonts w:ascii="Book Antiqua" w:eastAsia="宋体" w:hAnsi="Book Antiqua"/>
                <w:b/>
                <w:kern w:val="0"/>
                <w:sz w:val="24"/>
                <w:szCs w:val="24"/>
              </w:rPr>
              <w:t>(</w:t>
            </w:r>
            <w:r w:rsidRPr="00966619">
              <w:rPr>
                <w:rFonts w:ascii="Book Antiqua" w:eastAsia="宋体" w:hAnsi="Book Antiqua"/>
                <w:b/>
                <w:i/>
                <w:kern w:val="0"/>
                <w:sz w:val="24"/>
                <w:szCs w:val="24"/>
              </w:rPr>
              <w:t>n</w:t>
            </w:r>
            <w:r w:rsidRPr="0033055F">
              <w:rPr>
                <w:rFonts w:ascii="Book Antiqua" w:eastAsia="宋体" w:hAnsi="Book Antiqua"/>
                <w:b/>
                <w:kern w:val="0"/>
                <w:sz w:val="24"/>
                <w:szCs w:val="24"/>
              </w:rPr>
              <w:t xml:space="preserve"> = 38)</w:t>
            </w:r>
          </w:p>
        </w:tc>
        <w:tc>
          <w:tcPr>
            <w:tcW w:w="1701" w:type="dxa"/>
            <w:tcBorders>
              <w:top w:val="single" w:sz="8" w:space="0" w:color="auto"/>
              <w:left w:val="nil"/>
              <w:bottom w:val="single" w:sz="8" w:space="0" w:color="auto"/>
              <w:right w:val="nil"/>
            </w:tcBorders>
            <w:shd w:val="clear" w:color="auto" w:fill="auto"/>
            <w:hideMark/>
          </w:tcPr>
          <w:p w:rsidR="00966619" w:rsidRDefault="00981BDD" w:rsidP="00CF7DA2">
            <w:pPr>
              <w:widowControl/>
              <w:suppressAutoHyphens/>
              <w:wordWrap/>
              <w:autoSpaceDE/>
              <w:autoSpaceDN/>
              <w:spacing w:line="360" w:lineRule="auto"/>
              <w:jc w:val="center"/>
              <w:rPr>
                <w:rFonts w:ascii="Book Antiqua" w:eastAsia="宋体" w:hAnsi="Book Antiqua"/>
                <w:b/>
                <w:kern w:val="0"/>
                <w:sz w:val="24"/>
                <w:szCs w:val="24"/>
                <w:lang w:eastAsia="zh-CN"/>
              </w:rPr>
            </w:pPr>
            <w:r w:rsidRPr="0033055F">
              <w:rPr>
                <w:rFonts w:ascii="Book Antiqua" w:eastAsia="宋体" w:hAnsi="Book Antiqua"/>
                <w:b/>
                <w:kern w:val="0"/>
                <w:sz w:val="24"/>
                <w:szCs w:val="24"/>
              </w:rPr>
              <w:t xml:space="preserve">Covered </w:t>
            </w:r>
          </w:p>
          <w:p w:rsidR="00981BDD" w:rsidRPr="0033055F" w:rsidRDefault="00981BDD" w:rsidP="00CF7DA2">
            <w:pPr>
              <w:widowControl/>
              <w:suppressAutoHyphens/>
              <w:wordWrap/>
              <w:autoSpaceDE/>
              <w:autoSpaceDN/>
              <w:spacing w:line="360" w:lineRule="auto"/>
              <w:jc w:val="center"/>
              <w:rPr>
                <w:rFonts w:ascii="Book Antiqua" w:eastAsia="宋体" w:hAnsi="Book Antiqua"/>
                <w:b/>
                <w:kern w:val="0"/>
                <w:sz w:val="24"/>
                <w:szCs w:val="24"/>
              </w:rPr>
            </w:pPr>
            <w:r w:rsidRPr="0033055F">
              <w:rPr>
                <w:rFonts w:ascii="Book Antiqua" w:eastAsia="宋体" w:hAnsi="Book Antiqua"/>
                <w:b/>
                <w:kern w:val="0"/>
                <w:sz w:val="24"/>
                <w:szCs w:val="24"/>
              </w:rPr>
              <w:t>(</w:t>
            </w:r>
            <w:r w:rsidRPr="00966619">
              <w:rPr>
                <w:rFonts w:ascii="Book Antiqua" w:eastAsia="宋体" w:hAnsi="Book Antiqua"/>
                <w:b/>
                <w:i/>
                <w:kern w:val="0"/>
                <w:sz w:val="24"/>
                <w:szCs w:val="24"/>
              </w:rPr>
              <w:t>n</w:t>
            </w:r>
            <w:r w:rsidRPr="0033055F">
              <w:rPr>
                <w:rFonts w:ascii="Book Antiqua" w:eastAsia="宋体" w:hAnsi="Book Antiqua"/>
                <w:b/>
                <w:kern w:val="0"/>
                <w:sz w:val="24"/>
                <w:szCs w:val="24"/>
              </w:rPr>
              <w:t xml:space="preserve"> = 29)</w:t>
            </w:r>
          </w:p>
        </w:tc>
        <w:tc>
          <w:tcPr>
            <w:tcW w:w="1843" w:type="dxa"/>
            <w:gridSpan w:val="2"/>
            <w:tcBorders>
              <w:left w:val="nil"/>
              <w:bottom w:val="single" w:sz="8" w:space="0" w:color="auto"/>
              <w:right w:val="nil"/>
            </w:tcBorders>
            <w:shd w:val="clear" w:color="auto" w:fill="auto"/>
            <w:hideMark/>
          </w:tcPr>
          <w:p w:rsidR="00981BDD" w:rsidRPr="0033055F" w:rsidRDefault="00981BDD" w:rsidP="00CF7DA2">
            <w:pPr>
              <w:pStyle w:val="MediumGrid21"/>
              <w:widowControl/>
              <w:suppressAutoHyphens/>
              <w:wordWrap/>
              <w:spacing w:line="360" w:lineRule="auto"/>
              <w:jc w:val="center"/>
              <w:rPr>
                <w:rFonts w:ascii="Book Antiqua" w:eastAsia="宋体" w:hAnsi="Book Antiqua"/>
                <w:b/>
                <w:kern w:val="0"/>
                <w:sz w:val="24"/>
              </w:rPr>
            </w:pPr>
          </w:p>
        </w:tc>
      </w:tr>
      <w:tr w:rsidR="002C662A" w:rsidRPr="004348BF" w:rsidTr="002C662A">
        <w:trPr>
          <w:trHeight w:val="345"/>
        </w:trPr>
        <w:tc>
          <w:tcPr>
            <w:tcW w:w="3828" w:type="dxa"/>
            <w:gridSpan w:val="2"/>
            <w:tcBorders>
              <w:top w:val="single" w:sz="8" w:space="0" w:color="auto"/>
              <w:left w:val="nil"/>
              <w:bottom w:val="nil"/>
              <w:right w:val="nil"/>
            </w:tcBorders>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lang w:eastAsia="zh-CN"/>
              </w:rPr>
            </w:pPr>
            <w:r w:rsidRPr="004348BF">
              <w:rPr>
                <w:rFonts w:ascii="Book Antiqua" w:eastAsia="宋体" w:hAnsi="Book Antiqua"/>
                <w:kern w:val="0"/>
                <w:sz w:val="24"/>
                <w:szCs w:val="24"/>
              </w:rPr>
              <w:t>Technical success</w:t>
            </w:r>
            <w:r w:rsidR="00925111">
              <w:rPr>
                <w:rFonts w:ascii="Book Antiqua" w:eastAsia="宋体" w:hAnsi="Book Antiqua" w:hint="eastAsia"/>
                <w:kern w:val="0"/>
                <w:sz w:val="24"/>
                <w:szCs w:val="24"/>
                <w:lang w:eastAsia="zh-CN"/>
              </w:rPr>
              <w:t xml:space="preserve">, </w:t>
            </w:r>
            <w:r w:rsidR="00925111" w:rsidRPr="00925111">
              <w:rPr>
                <w:rFonts w:ascii="Book Antiqua" w:eastAsia="宋体" w:hAnsi="Book Antiqua" w:hint="eastAsia"/>
                <w:i/>
                <w:kern w:val="0"/>
                <w:sz w:val="24"/>
                <w:szCs w:val="24"/>
                <w:lang w:eastAsia="zh-CN"/>
              </w:rPr>
              <w:t>n</w:t>
            </w:r>
            <w:r w:rsidR="00925111">
              <w:rPr>
                <w:rFonts w:ascii="Book Antiqua" w:eastAsia="宋体" w:hAnsi="Book Antiqua" w:hint="eastAsia"/>
                <w:kern w:val="0"/>
                <w:sz w:val="24"/>
                <w:szCs w:val="24"/>
                <w:lang w:eastAsia="zh-CN"/>
              </w:rPr>
              <w:t xml:space="preserve"> (%)</w:t>
            </w:r>
          </w:p>
        </w:tc>
        <w:tc>
          <w:tcPr>
            <w:tcW w:w="1843" w:type="dxa"/>
            <w:gridSpan w:val="2"/>
            <w:tcBorders>
              <w:top w:val="single" w:sz="8" w:space="0" w:color="auto"/>
              <w:left w:val="nil"/>
              <w:bottom w:val="nil"/>
              <w:right w:val="nil"/>
            </w:tcBorders>
            <w:shd w:val="clear" w:color="auto" w:fill="auto"/>
            <w:hideMark/>
          </w:tcPr>
          <w:p w:rsidR="00981BDD" w:rsidRPr="004348BF" w:rsidRDefault="00981BDD" w:rsidP="00CF7DA2">
            <w:pPr>
              <w:widowControl/>
              <w:suppressAutoHyphens/>
              <w:wordWrap/>
              <w:autoSpaceDE/>
              <w:autoSpaceDN/>
              <w:spacing w:line="360" w:lineRule="auto"/>
              <w:rPr>
                <w:rFonts w:ascii="Book Antiqua" w:eastAsia="宋体" w:hAnsi="Book Antiqua"/>
                <w:kern w:val="0"/>
                <w:sz w:val="24"/>
                <w:szCs w:val="24"/>
              </w:rPr>
            </w:pPr>
            <w:r w:rsidRPr="004348BF">
              <w:rPr>
                <w:rFonts w:ascii="Book Antiqua" w:eastAsia="宋体" w:hAnsi="Book Antiqua"/>
                <w:kern w:val="0"/>
                <w:sz w:val="24"/>
                <w:szCs w:val="24"/>
              </w:rPr>
              <w:t>38 (100)</w:t>
            </w:r>
          </w:p>
        </w:tc>
        <w:tc>
          <w:tcPr>
            <w:tcW w:w="1701" w:type="dxa"/>
            <w:tcBorders>
              <w:top w:val="single" w:sz="8" w:space="0" w:color="auto"/>
              <w:left w:val="nil"/>
              <w:bottom w:val="nil"/>
              <w:right w:val="nil"/>
            </w:tcBorders>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28 (96.6)</w:t>
            </w:r>
          </w:p>
        </w:tc>
        <w:tc>
          <w:tcPr>
            <w:tcW w:w="1843" w:type="dxa"/>
            <w:gridSpan w:val="2"/>
            <w:tcBorders>
              <w:top w:val="single" w:sz="8" w:space="0" w:color="auto"/>
              <w:left w:val="nil"/>
              <w:bottom w:val="nil"/>
              <w:right w:val="nil"/>
            </w:tcBorders>
            <w:shd w:val="clear" w:color="auto" w:fill="auto"/>
            <w:hideMark/>
          </w:tcPr>
          <w:p w:rsidR="00981BDD" w:rsidRPr="004348BF" w:rsidRDefault="00981BDD" w:rsidP="00CF7DA2">
            <w:pPr>
              <w:pStyle w:val="MediumGrid21"/>
              <w:widowControl/>
              <w:suppressAutoHyphens/>
              <w:wordWrap/>
              <w:spacing w:line="360" w:lineRule="auto"/>
              <w:jc w:val="center"/>
              <w:rPr>
                <w:rFonts w:ascii="Book Antiqua" w:eastAsia="宋体" w:hAnsi="Book Antiqua"/>
                <w:kern w:val="0"/>
                <w:sz w:val="24"/>
              </w:rPr>
            </w:pPr>
            <w:r w:rsidRPr="004348BF">
              <w:rPr>
                <w:rFonts w:ascii="Book Antiqua" w:eastAsia="宋体" w:hAnsi="Book Antiqua"/>
                <w:kern w:val="0"/>
                <w:sz w:val="24"/>
              </w:rPr>
              <w:t>0.433</w:t>
            </w:r>
          </w:p>
        </w:tc>
      </w:tr>
      <w:tr w:rsidR="002C662A" w:rsidRPr="004348BF" w:rsidTr="002C662A">
        <w:trPr>
          <w:trHeight w:val="345"/>
        </w:trPr>
        <w:tc>
          <w:tcPr>
            <w:tcW w:w="3828" w:type="dxa"/>
            <w:gridSpan w:val="2"/>
            <w:tcBorders>
              <w:top w:val="nil"/>
              <w:left w:val="nil"/>
              <w:right w:val="nil"/>
            </w:tcBorders>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Clinical success</w:t>
            </w:r>
            <w:r w:rsidR="00925111" w:rsidRPr="00925111">
              <w:rPr>
                <w:rFonts w:ascii="Book Antiqua" w:eastAsia="宋体" w:hAnsi="Book Antiqua" w:hint="eastAsia"/>
                <w:kern w:val="0"/>
                <w:sz w:val="24"/>
                <w:szCs w:val="24"/>
              </w:rPr>
              <w:t xml:space="preserve">, </w:t>
            </w:r>
            <w:r w:rsidR="00925111" w:rsidRPr="00925111">
              <w:rPr>
                <w:rFonts w:ascii="Book Antiqua" w:eastAsia="宋体" w:hAnsi="Book Antiqua" w:hint="eastAsia"/>
                <w:i/>
                <w:kern w:val="0"/>
                <w:sz w:val="24"/>
                <w:szCs w:val="24"/>
              </w:rPr>
              <w:t>n</w:t>
            </w:r>
            <w:r w:rsidR="00925111" w:rsidRPr="00925111">
              <w:rPr>
                <w:rFonts w:ascii="Book Antiqua" w:eastAsia="宋体" w:hAnsi="Book Antiqua" w:hint="eastAsia"/>
                <w:kern w:val="0"/>
                <w:sz w:val="24"/>
                <w:szCs w:val="24"/>
              </w:rPr>
              <w:t xml:space="preserve"> (%)</w:t>
            </w:r>
          </w:p>
        </w:tc>
        <w:tc>
          <w:tcPr>
            <w:tcW w:w="1843" w:type="dxa"/>
            <w:gridSpan w:val="2"/>
            <w:tcBorders>
              <w:top w:val="nil"/>
              <w:left w:val="nil"/>
              <w:right w:val="nil"/>
            </w:tcBorders>
            <w:shd w:val="clear" w:color="auto" w:fill="auto"/>
            <w:hideMark/>
          </w:tcPr>
          <w:p w:rsidR="00981BDD" w:rsidRPr="004348BF" w:rsidRDefault="00981BDD" w:rsidP="00CF7DA2">
            <w:pPr>
              <w:widowControl/>
              <w:suppressAutoHyphens/>
              <w:wordWrap/>
              <w:autoSpaceDE/>
              <w:autoSpaceDN/>
              <w:spacing w:line="360" w:lineRule="auto"/>
              <w:rPr>
                <w:rFonts w:ascii="Book Antiqua" w:eastAsia="宋体" w:hAnsi="Book Antiqua"/>
                <w:kern w:val="0"/>
                <w:sz w:val="24"/>
                <w:szCs w:val="24"/>
              </w:rPr>
            </w:pPr>
            <w:r w:rsidRPr="004348BF">
              <w:rPr>
                <w:rFonts w:ascii="Book Antiqua" w:eastAsia="宋体" w:hAnsi="Book Antiqua"/>
                <w:kern w:val="0"/>
                <w:sz w:val="24"/>
                <w:szCs w:val="24"/>
              </w:rPr>
              <w:t>34 (89.5)</w:t>
            </w:r>
          </w:p>
        </w:tc>
        <w:tc>
          <w:tcPr>
            <w:tcW w:w="1701" w:type="dxa"/>
            <w:tcBorders>
              <w:top w:val="nil"/>
              <w:left w:val="nil"/>
              <w:right w:val="nil"/>
            </w:tcBorders>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24 (82.8))</w:t>
            </w:r>
          </w:p>
        </w:tc>
        <w:tc>
          <w:tcPr>
            <w:tcW w:w="1843" w:type="dxa"/>
            <w:gridSpan w:val="2"/>
            <w:tcBorders>
              <w:top w:val="nil"/>
              <w:left w:val="nil"/>
              <w:right w:val="nil"/>
            </w:tcBorders>
            <w:shd w:val="clear" w:color="auto" w:fill="auto"/>
            <w:hideMark/>
          </w:tcPr>
          <w:p w:rsidR="00981BDD" w:rsidRPr="004348BF" w:rsidRDefault="00981BDD" w:rsidP="00CF7DA2">
            <w:pPr>
              <w:pStyle w:val="MediumGrid21"/>
              <w:widowControl/>
              <w:suppressAutoHyphens/>
              <w:wordWrap/>
              <w:spacing w:line="360" w:lineRule="auto"/>
              <w:jc w:val="center"/>
              <w:rPr>
                <w:rFonts w:ascii="Book Antiqua" w:eastAsia="宋体" w:hAnsi="Book Antiqua"/>
                <w:kern w:val="0"/>
                <w:sz w:val="24"/>
              </w:rPr>
            </w:pPr>
            <w:r w:rsidRPr="004348BF">
              <w:rPr>
                <w:rFonts w:ascii="Book Antiqua" w:eastAsia="宋体" w:hAnsi="Book Antiqua"/>
                <w:kern w:val="0"/>
                <w:sz w:val="24"/>
              </w:rPr>
              <w:t>0.485</w:t>
            </w:r>
          </w:p>
        </w:tc>
      </w:tr>
      <w:tr w:rsidR="002C662A" w:rsidRPr="004348BF" w:rsidTr="002C662A">
        <w:trPr>
          <w:trHeight w:val="345"/>
        </w:trPr>
        <w:tc>
          <w:tcPr>
            <w:tcW w:w="3828"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GOOSS score</w:t>
            </w:r>
          </w:p>
        </w:tc>
        <w:tc>
          <w:tcPr>
            <w:tcW w:w="1843"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rPr>
                <w:rFonts w:ascii="Book Antiqua" w:eastAsia="宋体" w:hAnsi="Book Antiqua"/>
                <w:kern w:val="0"/>
                <w:sz w:val="24"/>
                <w:szCs w:val="24"/>
              </w:rPr>
            </w:pPr>
          </w:p>
        </w:tc>
        <w:tc>
          <w:tcPr>
            <w:tcW w:w="1701" w:type="dxa"/>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p>
        </w:tc>
        <w:tc>
          <w:tcPr>
            <w:tcW w:w="1843" w:type="dxa"/>
            <w:gridSpan w:val="2"/>
            <w:tcBorders>
              <w:left w:val="nil"/>
              <w:right w:val="nil"/>
            </w:tcBorders>
            <w:shd w:val="clear" w:color="auto" w:fill="auto"/>
            <w:hideMark/>
          </w:tcPr>
          <w:p w:rsidR="00981BDD" w:rsidRPr="004348BF" w:rsidRDefault="00981BDD" w:rsidP="00CF7DA2">
            <w:pPr>
              <w:pStyle w:val="MediumGrid21"/>
              <w:widowControl/>
              <w:suppressAutoHyphens/>
              <w:wordWrap/>
              <w:spacing w:line="360" w:lineRule="auto"/>
              <w:jc w:val="center"/>
              <w:rPr>
                <w:rFonts w:ascii="Book Antiqua" w:eastAsia="宋体" w:hAnsi="Book Antiqua"/>
                <w:kern w:val="0"/>
                <w:sz w:val="24"/>
              </w:rPr>
            </w:pPr>
          </w:p>
        </w:tc>
      </w:tr>
      <w:tr w:rsidR="002C662A" w:rsidRPr="004348BF" w:rsidTr="002C662A">
        <w:trPr>
          <w:gridAfter w:val="1"/>
          <w:wAfter w:w="284" w:type="dxa"/>
          <w:trHeight w:val="345"/>
        </w:trPr>
        <w:tc>
          <w:tcPr>
            <w:tcW w:w="3545" w:type="dxa"/>
            <w:shd w:val="clear" w:color="auto" w:fill="auto"/>
            <w:hideMark/>
          </w:tcPr>
          <w:p w:rsidR="00981BDD" w:rsidRPr="004348BF" w:rsidRDefault="00981BDD" w:rsidP="00CF7DA2">
            <w:pPr>
              <w:widowControl/>
              <w:suppressAutoHyphens/>
              <w:wordWrap/>
              <w:autoSpaceDE/>
              <w:autoSpaceDN/>
              <w:spacing w:line="360" w:lineRule="auto"/>
              <w:ind w:leftChars="100" w:left="200"/>
              <w:jc w:val="left"/>
              <w:rPr>
                <w:rFonts w:ascii="Book Antiqua" w:eastAsia="宋体" w:hAnsi="Book Antiqua"/>
                <w:kern w:val="0"/>
                <w:sz w:val="24"/>
                <w:szCs w:val="24"/>
              </w:rPr>
            </w:pPr>
            <w:r w:rsidRPr="004348BF">
              <w:rPr>
                <w:rFonts w:ascii="Book Antiqua" w:eastAsia="宋体" w:hAnsi="Book Antiqua"/>
                <w:kern w:val="0"/>
                <w:sz w:val="24"/>
                <w:szCs w:val="24"/>
              </w:rPr>
              <w:t>Pre-stenting (0/1/2/3)</w:t>
            </w:r>
          </w:p>
        </w:tc>
        <w:tc>
          <w:tcPr>
            <w:tcW w:w="1984" w:type="dxa"/>
            <w:gridSpan w:val="2"/>
            <w:shd w:val="clear" w:color="auto" w:fill="auto"/>
            <w:hideMark/>
          </w:tcPr>
          <w:p w:rsidR="00981BDD" w:rsidRPr="004348BF" w:rsidRDefault="00981BDD" w:rsidP="00CF7DA2">
            <w:pPr>
              <w:widowControl/>
              <w:suppressAutoHyphens/>
              <w:wordWrap/>
              <w:autoSpaceDE/>
              <w:autoSpaceDN/>
              <w:spacing w:line="360" w:lineRule="auto"/>
              <w:rPr>
                <w:rFonts w:ascii="Book Antiqua" w:eastAsia="宋体" w:hAnsi="Book Antiqua"/>
                <w:kern w:val="0"/>
                <w:sz w:val="24"/>
                <w:szCs w:val="24"/>
              </w:rPr>
            </w:pPr>
            <w:r w:rsidRPr="004348BF">
              <w:rPr>
                <w:rFonts w:ascii="Book Antiqua" w:eastAsia="宋体" w:hAnsi="Book Antiqua"/>
                <w:kern w:val="0"/>
                <w:sz w:val="24"/>
                <w:szCs w:val="24"/>
              </w:rPr>
              <w:t>31/3/4/0</w:t>
            </w:r>
          </w:p>
        </w:tc>
        <w:tc>
          <w:tcPr>
            <w:tcW w:w="1843" w:type="dxa"/>
            <w:gridSpan w:val="2"/>
            <w:shd w:val="clear" w:color="auto" w:fill="auto"/>
            <w:hideMark/>
          </w:tcPr>
          <w:p w:rsidR="00981BDD" w:rsidRPr="004348BF" w:rsidRDefault="00981BDD" w:rsidP="00CF7DA2">
            <w:pPr>
              <w:widowControl/>
              <w:suppressAutoHyphens/>
              <w:wordWrap/>
              <w:autoSpaceDE/>
              <w:autoSpaceDN/>
              <w:spacing w:line="360" w:lineRule="auto"/>
              <w:rPr>
                <w:rFonts w:ascii="Book Antiqua" w:eastAsia="宋体" w:hAnsi="Book Antiqua"/>
                <w:kern w:val="0"/>
                <w:sz w:val="24"/>
                <w:szCs w:val="24"/>
              </w:rPr>
            </w:pPr>
            <w:r w:rsidRPr="004348BF">
              <w:rPr>
                <w:rFonts w:ascii="Book Antiqua" w:eastAsia="宋体" w:hAnsi="Book Antiqua"/>
                <w:kern w:val="0"/>
                <w:sz w:val="24"/>
                <w:szCs w:val="24"/>
              </w:rPr>
              <w:t>25/2/2/0</w:t>
            </w:r>
          </w:p>
        </w:tc>
        <w:tc>
          <w:tcPr>
            <w:tcW w:w="1559" w:type="dxa"/>
            <w:tcBorders>
              <w:right w:val="nil"/>
            </w:tcBorders>
            <w:shd w:val="clear" w:color="auto" w:fill="auto"/>
            <w:hideMark/>
          </w:tcPr>
          <w:p w:rsidR="00981BDD" w:rsidRPr="004348BF" w:rsidRDefault="00FC263F" w:rsidP="00CF7DA2">
            <w:pPr>
              <w:widowControl/>
              <w:suppressAutoHyphens/>
              <w:wordWrap/>
              <w:spacing w:line="360" w:lineRule="auto"/>
              <w:jc w:val="center"/>
              <w:rPr>
                <w:rFonts w:ascii="Book Antiqua" w:eastAsia="宋体" w:hAnsi="Book Antiqua"/>
                <w:kern w:val="0"/>
                <w:sz w:val="24"/>
                <w:szCs w:val="24"/>
                <w:lang w:eastAsia="zh-CN"/>
              </w:rPr>
            </w:pPr>
            <w:r>
              <w:rPr>
                <w:rFonts w:ascii="Book Antiqua" w:eastAsia="宋体" w:hAnsi="Book Antiqua" w:hint="eastAsia"/>
                <w:kern w:val="0"/>
                <w:sz w:val="24"/>
                <w:szCs w:val="24"/>
                <w:lang w:eastAsia="zh-CN"/>
              </w:rPr>
              <w:t xml:space="preserve">  </w:t>
            </w:r>
            <w:r w:rsidR="00981BDD" w:rsidRPr="004348BF">
              <w:rPr>
                <w:rFonts w:ascii="Book Antiqua" w:eastAsia="宋体" w:hAnsi="Book Antiqua"/>
                <w:kern w:val="0"/>
                <w:sz w:val="24"/>
                <w:szCs w:val="24"/>
              </w:rPr>
              <w:t>0.584</w:t>
            </w:r>
            <w:r w:rsidR="00213C0A">
              <w:rPr>
                <w:rFonts w:ascii="Book Antiqua" w:eastAsia="宋体" w:hAnsi="Book Antiqua" w:hint="eastAsia"/>
                <w:kern w:val="0"/>
                <w:sz w:val="24"/>
                <w:szCs w:val="24"/>
                <w:vertAlign w:val="superscript"/>
                <w:lang w:eastAsia="zh-CN"/>
              </w:rPr>
              <w:t>1</w:t>
            </w:r>
          </w:p>
        </w:tc>
      </w:tr>
      <w:tr w:rsidR="002C662A" w:rsidRPr="004348BF" w:rsidTr="002C662A">
        <w:trPr>
          <w:trHeight w:val="345"/>
        </w:trPr>
        <w:tc>
          <w:tcPr>
            <w:tcW w:w="3828"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100" w:firstLine="240"/>
              <w:jc w:val="left"/>
              <w:rPr>
                <w:rFonts w:ascii="Book Antiqua" w:eastAsia="宋体" w:hAnsi="Book Antiqua"/>
                <w:kern w:val="0"/>
                <w:sz w:val="24"/>
                <w:szCs w:val="24"/>
              </w:rPr>
            </w:pPr>
            <w:r w:rsidRPr="004348BF">
              <w:rPr>
                <w:rFonts w:ascii="Book Antiqua" w:eastAsia="宋体" w:hAnsi="Book Antiqua"/>
                <w:kern w:val="0"/>
                <w:sz w:val="24"/>
                <w:szCs w:val="24"/>
              </w:rPr>
              <w:t>Post-stenting (0/1/2/3)</w:t>
            </w:r>
          </w:p>
        </w:tc>
        <w:tc>
          <w:tcPr>
            <w:tcW w:w="1843"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rPr>
                <w:rFonts w:ascii="Book Antiqua" w:eastAsia="宋体" w:hAnsi="Book Antiqua"/>
                <w:kern w:val="0"/>
                <w:sz w:val="24"/>
                <w:szCs w:val="24"/>
                <w:lang w:eastAsia="zh-CN"/>
              </w:rPr>
            </w:pPr>
            <w:r w:rsidRPr="004348BF">
              <w:rPr>
                <w:rFonts w:ascii="Book Antiqua" w:eastAsia="宋体" w:hAnsi="Book Antiqua"/>
                <w:kern w:val="0"/>
                <w:sz w:val="24"/>
                <w:szCs w:val="24"/>
              </w:rPr>
              <w:t>4/10/18/6</w:t>
            </w:r>
            <w:r w:rsidR="00213C0A">
              <w:rPr>
                <w:rFonts w:ascii="Book Antiqua" w:eastAsia="宋体" w:hAnsi="Book Antiqua" w:hint="eastAsia"/>
                <w:kern w:val="0"/>
                <w:sz w:val="24"/>
                <w:szCs w:val="24"/>
                <w:vertAlign w:val="superscript"/>
                <w:lang w:eastAsia="zh-CN"/>
              </w:rPr>
              <w:t>1</w:t>
            </w:r>
          </w:p>
        </w:tc>
        <w:tc>
          <w:tcPr>
            <w:tcW w:w="1701" w:type="dxa"/>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lang w:eastAsia="zh-CN"/>
              </w:rPr>
            </w:pPr>
            <w:r w:rsidRPr="004348BF">
              <w:rPr>
                <w:rFonts w:ascii="Book Antiqua" w:eastAsia="宋体" w:hAnsi="Book Antiqua"/>
                <w:kern w:val="0"/>
                <w:sz w:val="24"/>
                <w:szCs w:val="24"/>
              </w:rPr>
              <w:t>5/11/10/3</w:t>
            </w:r>
            <w:r w:rsidR="00213C0A">
              <w:rPr>
                <w:rFonts w:ascii="Book Antiqua" w:eastAsia="宋体" w:hAnsi="Book Antiqua" w:hint="eastAsia"/>
                <w:kern w:val="0"/>
                <w:sz w:val="24"/>
                <w:szCs w:val="24"/>
                <w:vertAlign w:val="superscript"/>
                <w:lang w:eastAsia="zh-CN"/>
              </w:rPr>
              <w:t>2</w:t>
            </w:r>
          </w:p>
        </w:tc>
        <w:tc>
          <w:tcPr>
            <w:tcW w:w="1843" w:type="dxa"/>
            <w:gridSpan w:val="2"/>
            <w:tcBorders>
              <w:left w:val="nil"/>
              <w:right w:val="nil"/>
            </w:tcBorders>
            <w:shd w:val="clear" w:color="auto" w:fill="auto"/>
            <w:hideMark/>
          </w:tcPr>
          <w:p w:rsidR="00981BDD" w:rsidRPr="004348BF" w:rsidRDefault="00981BDD" w:rsidP="00CF7DA2">
            <w:pPr>
              <w:pStyle w:val="MediumGrid21"/>
              <w:widowControl/>
              <w:suppressAutoHyphens/>
              <w:wordWrap/>
              <w:spacing w:line="360" w:lineRule="auto"/>
              <w:jc w:val="center"/>
              <w:rPr>
                <w:rFonts w:ascii="Book Antiqua" w:eastAsia="宋体" w:hAnsi="Book Antiqua"/>
                <w:kern w:val="0"/>
                <w:sz w:val="24"/>
                <w:lang w:eastAsia="zh-CN"/>
              </w:rPr>
            </w:pPr>
            <w:r w:rsidRPr="004348BF">
              <w:rPr>
                <w:rFonts w:ascii="Book Antiqua" w:eastAsia="宋体" w:hAnsi="Book Antiqua"/>
                <w:kern w:val="0"/>
                <w:sz w:val="24"/>
              </w:rPr>
              <w:t>0.166</w:t>
            </w:r>
            <w:r w:rsidR="00213C0A">
              <w:rPr>
                <w:rFonts w:ascii="Book Antiqua" w:eastAsia="宋体" w:hAnsi="Book Antiqua" w:hint="eastAsia"/>
                <w:kern w:val="0"/>
                <w:sz w:val="24"/>
                <w:vertAlign w:val="superscript"/>
                <w:lang w:eastAsia="zh-CN"/>
              </w:rPr>
              <w:t>1</w:t>
            </w:r>
          </w:p>
        </w:tc>
      </w:tr>
      <w:tr w:rsidR="002C662A" w:rsidRPr="004348BF" w:rsidTr="002C662A">
        <w:trPr>
          <w:trHeight w:val="345"/>
        </w:trPr>
        <w:tc>
          <w:tcPr>
            <w:tcW w:w="3828"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Causes of clinical failure</w:t>
            </w:r>
            <w:r w:rsidR="00925111" w:rsidRPr="00925111">
              <w:rPr>
                <w:rFonts w:ascii="Book Antiqua" w:eastAsia="宋体" w:hAnsi="Book Antiqua" w:hint="eastAsia"/>
                <w:kern w:val="0"/>
                <w:sz w:val="24"/>
                <w:szCs w:val="24"/>
              </w:rPr>
              <w:t xml:space="preserve">, </w:t>
            </w:r>
            <w:r w:rsidR="00925111" w:rsidRPr="00925111">
              <w:rPr>
                <w:rFonts w:ascii="Book Antiqua" w:eastAsia="宋体" w:hAnsi="Book Antiqua" w:hint="eastAsia"/>
                <w:i/>
                <w:kern w:val="0"/>
                <w:sz w:val="24"/>
                <w:szCs w:val="24"/>
              </w:rPr>
              <w:t>n</w:t>
            </w:r>
            <w:r w:rsidR="00925111" w:rsidRPr="00925111">
              <w:rPr>
                <w:rFonts w:ascii="Book Antiqua" w:eastAsia="宋体" w:hAnsi="Book Antiqua" w:hint="eastAsia"/>
                <w:kern w:val="0"/>
                <w:sz w:val="24"/>
                <w:szCs w:val="24"/>
              </w:rPr>
              <w:t xml:space="preserve"> (%)</w:t>
            </w:r>
          </w:p>
        </w:tc>
        <w:tc>
          <w:tcPr>
            <w:tcW w:w="1843"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rPr>
                <w:rFonts w:ascii="Book Antiqua" w:eastAsia="宋体" w:hAnsi="Book Antiqua"/>
                <w:kern w:val="0"/>
                <w:sz w:val="24"/>
                <w:szCs w:val="24"/>
              </w:rPr>
            </w:pPr>
            <w:r w:rsidRPr="004348BF">
              <w:rPr>
                <w:rFonts w:ascii="Book Antiqua" w:eastAsia="宋体" w:hAnsi="Book Antiqua"/>
                <w:kern w:val="0"/>
                <w:sz w:val="24"/>
                <w:szCs w:val="24"/>
              </w:rPr>
              <w:t>4 (10.5)</w:t>
            </w:r>
          </w:p>
        </w:tc>
        <w:tc>
          <w:tcPr>
            <w:tcW w:w="1701" w:type="dxa"/>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4 (13.8)</w:t>
            </w:r>
          </w:p>
        </w:tc>
        <w:tc>
          <w:tcPr>
            <w:tcW w:w="1843" w:type="dxa"/>
            <w:gridSpan w:val="2"/>
            <w:tcBorders>
              <w:left w:val="nil"/>
              <w:right w:val="nil"/>
            </w:tcBorders>
            <w:shd w:val="clear" w:color="auto" w:fill="auto"/>
            <w:hideMark/>
          </w:tcPr>
          <w:p w:rsidR="00981BDD" w:rsidRPr="004348BF" w:rsidRDefault="00981BDD" w:rsidP="00CF7DA2">
            <w:pPr>
              <w:pStyle w:val="MediumGrid21"/>
              <w:widowControl/>
              <w:suppressAutoHyphens/>
              <w:wordWrap/>
              <w:spacing w:line="360" w:lineRule="auto"/>
              <w:jc w:val="center"/>
              <w:rPr>
                <w:rFonts w:ascii="Book Antiqua" w:eastAsia="宋体" w:hAnsi="Book Antiqua"/>
                <w:kern w:val="0"/>
                <w:sz w:val="24"/>
              </w:rPr>
            </w:pPr>
            <w:r w:rsidRPr="004348BF">
              <w:rPr>
                <w:rFonts w:ascii="Book Antiqua" w:eastAsia="宋体" w:hAnsi="Book Antiqua"/>
                <w:kern w:val="0"/>
                <w:sz w:val="24"/>
              </w:rPr>
              <w:t>0.485</w:t>
            </w:r>
          </w:p>
        </w:tc>
      </w:tr>
      <w:tr w:rsidR="002C662A" w:rsidRPr="004348BF" w:rsidTr="002C662A">
        <w:trPr>
          <w:trHeight w:val="345"/>
        </w:trPr>
        <w:tc>
          <w:tcPr>
            <w:tcW w:w="3828"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100" w:firstLine="240"/>
              <w:jc w:val="left"/>
              <w:rPr>
                <w:rFonts w:ascii="Book Antiqua" w:eastAsia="宋体" w:hAnsi="Book Antiqua"/>
                <w:kern w:val="0"/>
                <w:sz w:val="24"/>
                <w:szCs w:val="24"/>
              </w:rPr>
            </w:pPr>
            <w:r w:rsidRPr="004348BF">
              <w:rPr>
                <w:rFonts w:ascii="Book Antiqua" w:eastAsia="宋体" w:hAnsi="Book Antiqua"/>
                <w:kern w:val="0"/>
                <w:sz w:val="24"/>
                <w:szCs w:val="24"/>
              </w:rPr>
              <w:t>Poor expansion</w:t>
            </w:r>
          </w:p>
        </w:tc>
        <w:tc>
          <w:tcPr>
            <w:tcW w:w="1843"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300" w:firstLine="720"/>
              <w:rPr>
                <w:rFonts w:ascii="Book Antiqua" w:eastAsia="宋体" w:hAnsi="Book Antiqua"/>
                <w:kern w:val="0"/>
                <w:sz w:val="24"/>
                <w:szCs w:val="24"/>
              </w:rPr>
            </w:pPr>
            <w:r w:rsidRPr="004348BF">
              <w:rPr>
                <w:rFonts w:ascii="Book Antiqua" w:eastAsia="宋体" w:hAnsi="Book Antiqua"/>
                <w:kern w:val="0"/>
                <w:sz w:val="24"/>
                <w:szCs w:val="24"/>
              </w:rPr>
              <w:t>2 (5.3)</w:t>
            </w:r>
          </w:p>
        </w:tc>
        <w:tc>
          <w:tcPr>
            <w:tcW w:w="1701" w:type="dxa"/>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250" w:firstLine="600"/>
              <w:jc w:val="center"/>
              <w:rPr>
                <w:rFonts w:ascii="Book Antiqua" w:eastAsia="宋体" w:hAnsi="Book Antiqua"/>
                <w:kern w:val="0"/>
                <w:sz w:val="24"/>
                <w:szCs w:val="24"/>
              </w:rPr>
            </w:pPr>
            <w:r w:rsidRPr="004348BF">
              <w:rPr>
                <w:rFonts w:ascii="Book Antiqua" w:eastAsia="宋体" w:hAnsi="Book Antiqua"/>
                <w:kern w:val="0"/>
                <w:sz w:val="24"/>
                <w:szCs w:val="24"/>
              </w:rPr>
              <w:t>0 (0.0)</w:t>
            </w:r>
          </w:p>
        </w:tc>
        <w:tc>
          <w:tcPr>
            <w:tcW w:w="1843" w:type="dxa"/>
            <w:gridSpan w:val="2"/>
            <w:tcBorders>
              <w:left w:val="nil"/>
              <w:right w:val="nil"/>
            </w:tcBorders>
            <w:shd w:val="clear" w:color="auto" w:fill="auto"/>
            <w:hideMark/>
          </w:tcPr>
          <w:p w:rsidR="00981BDD" w:rsidRPr="004348BF" w:rsidRDefault="00981BDD" w:rsidP="00CF7DA2">
            <w:pPr>
              <w:pStyle w:val="MediumGrid21"/>
              <w:widowControl/>
              <w:suppressAutoHyphens/>
              <w:wordWrap/>
              <w:spacing w:line="360" w:lineRule="auto"/>
              <w:jc w:val="center"/>
              <w:rPr>
                <w:rFonts w:ascii="Book Antiqua" w:eastAsia="宋体" w:hAnsi="Book Antiqua"/>
                <w:kern w:val="0"/>
                <w:sz w:val="24"/>
              </w:rPr>
            </w:pPr>
            <w:r w:rsidRPr="004348BF">
              <w:rPr>
                <w:rFonts w:ascii="Book Antiqua" w:eastAsia="宋体" w:hAnsi="Book Antiqua"/>
                <w:kern w:val="0"/>
                <w:sz w:val="24"/>
              </w:rPr>
              <w:t>0.502</w:t>
            </w:r>
          </w:p>
        </w:tc>
      </w:tr>
      <w:tr w:rsidR="002C662A" w:rsidRPr="004348BF" w:rsidTr="002C662A">
        <w:trPr>
          <w:trHeight w:val="345"/>
        </w:trPr>
        <w:tc>
          <w:tcPr>
            <w:tcW w:w="3828"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100" w:firstLine="240"/>
              <w:jc w:val="left"/>
              <w:rPr>
                <w:rFonts w:ascii="Book Antiqua" w:eastAsia="宋体" w:hAnsi="Book Antiqua"/>
                <w:kern w:val="0"/>
                <w:sz w:val="24"/>
                <w:szCs w:val="24"/>
              </w:rPr>
            </w:pPr>
            <w:r w:rsidRPr="004348BF">
              <w:rPr>
                <w:rFonts w:ascii="Book Antiqua" w:eastAsia="宋体" w:hAnsi="Book Antiqua"/>
                <w:kern w:val="0"/>
                <w:sz w:val="24"/>
                <w:szCs w:val="24"/>
              </w:rPr>
              <w:t>Migration</w:t>
            </w:r>
          </w:p>
        </w:tc>
        <w:tc>
          <w:tcPr>
            <w:tcW w:w="1843" w:type="dxa"/>
            <w:gridSpan w:val="2"/>
            <w:tcBorders>
              <w:left w:val="nil"/>
              <w:right w:val="nil"/>
            </w:tcBorders>
            <w:shd w:val="clear" w:color="auto" w:fill="auto"/>
            <w:hideMark/>
          </w:tcPr>
          <w:p w:rsidR="00981BDD" w:rsidRPr="004348BF" w:rsidRDefault="00981BDD" w:rsidP="00CF7DA2">
            <w:pPr>
              <w:widowControl/>
              <w:suppressAutoHyphens/>
              <w:wordWrap/>
              <w:spacing w:line="360" w:lineRule="auto"/>
              <w:ind w:firstLineChars="300" w:firstLine="720"/>
              <w:rPr>
                <w:rFonts w:ascii="Book Antiqua" w:eastAsia="宋体" w:hAnsi="Book Antiqua"/>
                <w:kern w:val="0"/>
                <w:sz w:val="24"/>
                <w:szCs w:val="24"/>
              </w:rPr>
            </w:pPr>
            <w:r w:rsidRPr="004348BF">
              <w:rPr>
                <w:rFonts w:ascii="Book Antiqua" w:eastAsia="宋体" w:hAnsi="Book Antiqua"/>
                <w:kern w:val="0"/>
                <w:sz w:val="24"/>
                <w:szCs w:val="24"/>
              </w:rPr>
              <w:t>0 (0.0)</w:t>
            </w:r>
          </w:p>
        </w:tc>
        <w:tc>
          <w:tcPr>
            <w:tcW w:w="1701" w:type="dxa"/>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250" w:firstLine="600"/>
              <w:jc w:val="center"/>
              <w:rPr>
                <w:rFonts w:ascii="Book Antiqua" w:eastAsia="宋体" w:hAnsi="Book Antiqua"/>
                <w:kern w:val="0"/>
                <w:sz w:val="24"/>
                <w:szCs w:val="24"/>
              </w:rPr>
            </w:pPr>
            <w:r w:rsidRPr="004348BF">
              <w:rPr>
                <w:rFonts w:ascii="Book Antiqua" w:eastAsia="宋体" w:hAnsi="Book Antiqua"/>
                <w:kern w:val="0"/>
                <w:sz w:val="24"/>
                <w:szCs w:val="24"/>
              </w:rPr>
              <w:t>2 (6.9)</w:t>
            </w:r>
          </w:p>
        </w:tc>
        <w:tc>
          <w:tcPr>
            <w:tcW w:w="1843" w:type="dxa"/>
            <w:gridSpan w:val="2"/>
            <w:tcBorders>
              <w:left w:val="nil"/>
              <w:right w:val="nil"/>
            </w:tcBorders>
            <w:shd w:val="clear" w:color="auto" w:fill="auto"/>
            <w:hideMark/>
          </w:tcPr>
          <w:p w:rsidR="00981BDD" w:rsidRPr="004348BF" w:rsidRDefault="00981BDD" w:rsidP="00CF7DA2">
            <w:pPr>
              <w:pStyle w:val="MediumGrid21"/>
              <w:widowControl/>
              <w:suppressAutoHyphens/>
              <w:wordWrap/>
              <w:spacing w:line="360" w:lineRule="auto"/>
              <w:jc w:val="center"/>
              <w:rPr>
                <w:rFonts w:ascii="Book Antiqua" w:eastAsia="宋体" w:hAnsi="Book Antiqua"/>
                <w:kern w:val="0"/>
                <w:sz w:val="24"/>
              </w:rPr>
            </w:pPr>
            <w:r w:rsidRPr="004348BF">
              <w:rPr>
                <w:rFonts w:ascii="Book Antiqua" w:eastAsia="宋体" w:hAnsi="Book Antiqua"/>
                <w:kern w:val="0"/>
                <w:sz w:val="24"/>
              </w:rPr>
              <w:t>0.184</w:t>
            </w:r>
          </w:p>
        </w:tc>
      </w:tr>
      <w:tr w:rsidR="002C662A" w:rsidRPr="004348BF" w:rsidTr="002C662A">
        <w:trPr>
          <w:trHeight w:val="345"/>
        </w:trPr>
        <w:tc>
          <w:tcPr>
            <w:tcW w:w="3828"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100" w:firstLine="240"/>
              <w:jc w:val="left"/>
              <w:rPr>
                <w:rFonts w:ascii="Book Antiqua" w:eastAsia="宋体" w:hAnsi="Book Antiqua"/>
                <w:kern w:val="0"/>
                <w:sz w:val="24"/>
                <w:szCs w:val="24"/>
              </w:rPr>
            </w:pPr>
            <w:r w:rsidRPr="004348BF">
              <w:rPr>
                <w:rFonts w:ascii="Book Antiqua" w:eastAsia="宋体" w:hAnsi="Book Antiqua"/>
                <w:kern w:val="0"/>
                <w:sz w:val="24"/>
                <w:szCs w:val="24"/>
              </w:rPr>
              <w:t>Perforation</w:t>
            </w:r>
          </w:p>
        </w:tc>
        <w:tc>
          <w:tcPr>
            <w:tcW w:w="1843" w:type="dxa"/>
            <w:gridSpan w:val="2"/>
            <w:tcBorders>
              <w:left w:val="nil"/>
              <w:right w:val="nil"/>
            </w:tcBorders>
            <w:shd w:val="clear" w:color="auto" w:fill="auto"/>
            <w:hideMark/>
          </w:tcPr>
          <w:p w:rsidR="00981BDD" w:rsidRPr="004348BF" w:rsidRDefault="00981BDD" w:rsidP="00CF7DA2">
            <w:pPr>
              <w:widowControl/>
              <w:suppressAutoHyphens/>
              <w:wordWrap/>
              <w:spacing w:line="360" w:lineRule="auto"/>
              <w:ind w:firstLineChars="300" w:firstLine="720"/>
              <w:rPr>
                <w:rFonts w:ascii="Book Antiqua" w:eastAsia="宋体" w:hAnsi="Book Antiqua"/>
                <w:kern w:val="0"/>
                <w:sz w:val="24"/>
                <w:szCs w:val="24"/>
              </w:rPr>
            </w:pPr>
            <w:r w:rsidRPr="004348BF">
              <w:rPr>
                <w:rFonts w:ascii="Book Antiqua" w:eastAsia="宋体" w:hAnsi="Book Antiqua"/>
                <w:kern w:val="0"/>
                <w:sz w:val="24"/>
                <w:szCs w:val="24"/>
              </w:rPr>
              <w:t>0 (0.0)</w:t>
            </w:r>
          </w:p>
        </w:tc>
        <w:tc>
          <w:tcPr>
            <w:tcW w:w="1701" w:type="dxa"/>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250" w:firstLine="600"/>
              <w:jc w:val="center"/>
              <w:rPr>
                <w:rFonts w:ascii="Book Antiqua" w:eastAsia="宋体" w:hAnsi="Book Antiqua"/>
                <w:kern w:val="0"/>
                <w:sz w:val="24"/>
                <w:szCs w:val="24"/>
              </w:rPr>
            </w:pPr>
            <w:r w:rsidRPr="004348BF">
              <w:rPr>
                <w:rFonts w:ascii="Book Antiqua" w:eastAsia="宋体" w:hAnsi="Book Antiqua"/>
                <w:kern w:val="0"/>
                <w:sz w:val="24"/>
                <w:szCs w:val="24"/>
              </w:rPr>
              <w:t>1 (3.4)</w:t>
            </w:r>
          </w:p>
        </w:tc>
        <w:tc>
          <w:tcPr>
            <w:tcW w:w="1843" w:type="dxa"/>
            <w:gridSpan w:val="2"/>
            <w:tcBorders>
              <w:left w:val="nil"/>
              <w:right w:val="nil"/>
            </w:tcBorders>
            <w:shd w:val="clear" w:color="auto" w:fill="auto"/>
            <w:hideMark/>
          </w:tcPr>
          <w:p w:rsidR="00981BDD" w:rsidRPr="004348BF" w:rsidRDefault="00981BDD" w:rsidP="00CF7DA2">
            <w:pPr>
              <w:pStyle w:val="MediumGrid21"/>
              <w:widowControl/>
              <w:suppressAutoHyphens/>
              <w:wordWrap/>
              <w:spacing w:line="360" w:lineRule="auto"/>
              <w:jc w:val="center"/>
              <w:rPr>
                <w:rFonts w:ascii="Book Antiqua" w:eastAsia="宋体" w:hAnsi="Book Antiqua"/>
                <w:kern w:val="0"/>
                <w:sz w:val="24"/>
              </w:rPr>
            </w:pPr>
            <w:r w:rsidRPr="004348BF">
              <w:rPr>
                <w:rFonts w:ascii="Book Antiqua" w:eastAsia="宋体" w:hAnsi="Book Antiqua"/>
                <w:kern w:val="0"/>
                <w:sz w:val="24"/>
              </w:rPr>
              <w:t>0.433</w:t>
            </w:r>
          </w:p>
        </w:tc>
      </w:tr>
      <w:tr w:rsidR="002C662A" w:rsidRPr="004348BF" w:rsidTr="002C662A">
        <w:trPr>
          <w:trHeight w:val="345"/>
        </w:trPr>
        <w:tc>
          <w:tcPr>
            <w:tcW w:w="3828"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100" w:firstLine="240"/>
              <w:jc w:val="left"/>
              <w:rPr>
                <w:rFonts w:ascii="Book Antiqua" w:eastAsia="宋体" w:hAnsi="Book Antiqua"/>
                <w:kern w:val="0"/>
                <w:sz w:val="24"/>
                <w:szCs w:val="24"/>
              </w:rPr>
            </w:pPr>
            <w:r w:rsidRPr="004348BF">
              <w:rPr>
                <w:rFonts w:ascii="Book Antiqua" w:eastAsia="宋体" w:hAnsi="Book Antiqua"/>
                <w:kern w:val="0"/>
                <w:sz w:val="24"/>
                <w:szCs w:val="24"/>
              </w:rPr>
              <w:t>Peritoneal seeding</w:t>
            </w:r>
          </w:p>
        </w:tc>
        <w:tc>
          <w:tcPr>
            <w:tcW w:w="1843"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300" w:firstLine="720"/>
              <w:rPr>
                <w:rFonts w:ascii="Book Antiqua" w:eastAsia="宋体" w:hAnsi="Book Antiqua"/>
                <w:kern w:val="0"/>
                <w:sz w:val="24"/>
                <w:szCs w:val="24"/>
              </w:rPr>
            </w:pPr>
            <w:r w:rsidRPr="004348BF">
              <w:rPr>
                <w:rFonts w:ascii="Book Antiqua" w:eastAsia="宋体" w:hAnsi="Book Antiqua"/>
                <w:kern w:val="0"/>
                <w:sz w:val="24"/>
                <w:szCs w:val="24"/>
              </w:rPr>
              <w:t>1 (2.7)</w:t>
            </w:r>
          </w:p>
        </w:tc>
        <w:tc>
          <w:tcPr>
            <w:tcW w:w="1701" w:type="dxa"/>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250" w:firstLine="600"/>
              <w:jc w:val="center"/>
              <w:rPr>
                <w:rFonts w:ascii="Book Antiqua" w:eastAsia="宋体" w:hAnsi="Book Antiqua"/>
                <w:kern w:val="0"/>
                <w:sz w:val="24"/>
                <w:szCs w:val="24"/>
              </w:rPr>
            </w:pPr>
            <w:r w:rsidRPr="004348BF">
              <w:rPr>
                <w:rFonts w:ascii="Book Antiqua" w:eastAsia="宋体" w:hAnsi="Book Antiqua"/>
                <w:kern w:val="0"/>
                <w:sz w:val="24"/>
                <w:szCs w:val="24"/>
              </w:rPr>
              <w:t>0 (0.0)</w:t>
            </w:r>
          </w:p>
        </w:tc>
        <w:tc>
          <w:tcPr>
            <w:tcW w:w="1843" w:type="dxa"/>
            <w:gridSpan w:val="2"/>
            <w:tcBorders>
              <w:left w:val="nil"/>
              <w:right w:val="nil"/>
            </w:tcBorders>
            <w:shd w:val="clear" w:color="auto" w:fill="auto"/>
            <w:hideMark/>
          </w:tcPr>
          <w:p w:rsidR="00981BDD" w:rsidRPr="004348BF" w:rsidRDefault="00981BDD" w:rsidP="00CF7DA2">
            <w:pPr>
              <w:pStyle w:val="ad"/>
              <w:widowControl/>
              <w:suppressAutoHyphens/>
              <w:wordWrap/>
              <w:spacing w:line="360" w:lineRule="auto"/>
              <w:ind w:firstLineChars="250" w:firstLine="600"/>
              <w:rPr>
                <w:rFonts w:ascii="Book Antiqua" w:eastAsia="宋体" w:hAnsi="Book Antiqua"/>
                <w:sz w:val="24"/>
              </w:rPr>
            </w:pPr>
            <w:r w:rsidRPr="004348BF">
              <w:rPr>
                <w:rFonts w:ascii="Book Antiqua" w:eastAsia="宋体" w:hAnsi="Book Antiqua"/>
                <w:sz w:val="24"/>
              </w:rPr>
              <w:t>1.000</w:t>
            </w:r>
          </w:p>
        </w:tc>
      </w:tr>
      <w:tr w:rsidR="002C662A" w:rsidRPr="004348BF" w:rsidTr="002C662A">
        <w:trPr>
          <w:trHeight w:val="345"/>
        </w:trPr>
        <w:tc>
          <w:tcPr>
            <w:tcW w:w="3828"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100" w:firstLine="240"/>
              <w:jc w:val="left"/>
              <w:rPr>
                <w:rFonts w:ascii="Book Antiqua" w:eastAsia="宋体" w:hAnsi="Book Antiqua"/>
                <w:kern w:val="0"/>
                <w:sz w:val="24"/>
                <w:szCs w:val="24"/>
              </w:rPr>
            </w:pPr>
            <w:r w:rsidRPr="004348BF">
              <w:rPr>
                <w:rFonts w:ascii="Book Antiqua" w:eastAsia="宋体" w:hAnsi="Book Antiqua"/>
                <w:kern w:val="0"/>
                <w:sz w:val="24"/>
                <w:szCs w:val="24"/>
              </w:rPr>
              <w:t>Septic shock</w:t>
            </w:r>
          </w:p>
        </w:tc>
        <w:tc>
          <w:tcPr>
            <w:tcW w:w="1843"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300" w:firstLine="720"/>
              <w:rPr>
                <w:rFonts w:ascii="Book Antiqua" w:eastAsia="宋体" w:hAnsi="Book Antiqua"/>
                <w:kern w:val="0"/>
                <w:sz w:val="24"/>
                <w:szCs w:val="24"/>
              </w:rPr>
            </w:pPr>
            <w:r w:rsidRPr="004348BF">
              <w:rPr>
                <w:rFonts w:ascii="Book Antiqua" w:eastAsia="宋体" w:hAnsi="Book Antiqua"/>
                <w:kern w:val="0"/>
                <w:sz w:val="24"/>
                <w:szCs w:val="24"/>
              </w:rPr>
              <w:t>1 (2.7)</w:t>
            </w:r>
          </w:p>
        </w:tc>
        <w:tc>
          <w:tcPr>
            <w:tcW w:w="1701" w:type="dxa"/>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250" w:firstLine="600"/>
              <w:jc w:val="center"/>
              <w:rPr>
                <w:rFonts w:ascii="Book Antiqua" w:eastAsia="宋体" w:hAnsi="Book Antiqua"/>
                <w:kern w:val="0"/>
                <w:sz w:val="24"/>
                <w:szCs w:val="24"/>
              </w:rPr>
            </w:pPr>
            <w:r w:rsidRPr="004348BF">
              <w:rPr>
                <w:rFonts w:ascii="Book Antiqua" w:eastAsia="宋体" w:hAnsi="Book Antiqua"/>
                <w:kern w:val="0"/>
                <w:sz w:val="24"/>
                <w:szCs w:val="24"/>
              </w:rPr>
              <w:t>1 (3.4)</w:t>
            </w:r>
          </w:p>
        </w:tc>
        <w:tc>
          <w:tcPr>
            <w:tcW w:w="1843" w:type="dxa"/>
            <w:gridSpan w:val="2"/>
            <w:tcBorders>
              <w:left w:val="nil"/>
              <w:right w:val="nil"/>
            </w:tcBorders>
            <w:shd w:val="clear" w:color="auto" w:fill="auto"/>
            <w:hideMark/>
          </w:tcPr>
          <w:p w:rsidR="00981BDD" w:rsidRPr="004348BF" w:rsidRDefault="00981BDD" w:rsidP="00CF7DA2">
            <w:pPr>
              <w:pStyle w:val="ad"/>
              <w:widowControl/>
              <w:suppressAutoHyphens/>
              <w:wordWrap/>
              <w:spacing w:line="360" w:lineRule="auto"/>
              <w:ind w:firstLineChars="250" w:firstLine="600"/>
              <w:rPr>
                <w:rFonts w:ascii="Book Antiqua" w:eastAsia="宋体" w:hAnsi="Book Antiqua"/>
                <w:kern w:val="0"/>
                <w:sz w:val="24"/>
              </w:rPr>
            </w:pPr>
            <w:r w:rsidRPr="004348BF">
              <w:rPr>
                <w:rFonts w:ascii="Book Antiqua" w:eastAsia="宋体" w:hAnsi="Book Antiqua"/>
                <w:sz w:val="24"/>
              </w:rPr>
              <w:t>1.000</w:t>
            </w:r>
          </w:p>
        </w:tc>
      </w:tr>
      <w:tr w:rsidR="002C662A" w:rsidRPr="004348BF" w:rsidTr="002C662A">
        <w:trPr>
          <w:trHeight w:val="345"/>
        </w:trPr>
        <w:tc>
          <w:tcPr>
            <w:tcW w:w="3828"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Complications</w:t>
            </w:r>
            <w:r w:rsidR="00925111" w:rsidRPr="00925111">
              <w:rPr>
                <w:rFonts w:ascii="Book Antiqua" w:eastAsia="宋体" w:hAnsi="Book Antiqua" w:hint="eastAsia"/>
                <w:kern w:val="0"/>
                <w:sz w:val="24"/>
                <w:szCs w:val="24"/>
              </w:rPr>
              <w:t xml:space="preserve">, </w:t>
            </w:r>
            <w:r w:rsidR="00925111" w:rsidRPr="00925111">
              <w:rPr>
                <w:rFonts w:ascii="Book Antiqua" w:eastAsia="宋体" w:hAnsi="Book Antiqua" w:hint="eastAsia"/>
                <w:i/>
                <w:kern w:val="0"/>
                <w:sz w:val="24"/>
                <w:szCs w:val="24"/>
              </w:rPr>
              <w:t>n</w:t>
            </w:r>
            <w:r w:rsidR="00925111" w:rsidRPr="00925111">
              <w:rPr>
                <w:rFonts w:ascii="Book Antiqua" w:eastAsia="宋体" w:hAnsi="Book Antiqua" w:hint="eastAsia"/>
                <w:kern w:val="0"/>
                <w:sz w:val="24"/>
                <w:szCs w:val="24"/>
              </w:rPr>
              <w:t xml:space="preserve"> (%)</w:t>
            </w:r>
          </w:p>
        </w:tc>
        <w:tc>
          <w:tcPr>
            <w:tcW w:w="1843"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250" w:firstLine="600"/>
              <w:rPr>
                <w:rFonts w:ascii="Book Antiqua" w:eastAsia="宋体" w:hAnsi="Book Antiqua"/>
                <w:kern w:val="0"/>
                <w:sz w:val="24"/>
                <w:szCs w:val="24"/>
              </w:rPr>
            </w:pPr>
            <w:r w:rsidRPr="004348BF">
              <w:rPr>
                <w:rFonts w:ascii="Book Antiqua" w:eastAsia="宋体" w:hAnsi="Book Antiqua"/>
                <w:kern w:val="0"/>
                <w:sz w:val="24"/>
                <w:szCs w:val="24"/>
              </w:rPr>
              <w:t>12 (31.6)</w:t>
            </w:r>
          </w:p>
        </w:tc>
        <w:tc>
          <w:tcPr>
            <w:tcW w:w="1701" w:type="dxa"/>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200" w:firstLine="480"/>
              <w:jc w:val="center"/>
              <w:rPr>
                <w:rFonts w:ascii="Book Antiqua" w:eastAsia="宋体" w:hAnsi="Book Antiqua"/>
                <w:kern w:val="0"/>
                <w:sz w:val="24"/>
                <w:szCs w:val="24"/>
              </w:rPr>
            </w:pPr>
            <w:r w:rsidRPr="004348BF">
              <w:rPr>
                <w:rFonts w:ascii="Book Antiqua" w:eastAsia="宋体" w:hAnsi="Book Antiqua"/>
                <w:kern w:val="0"/>
                <w:sz w:val="24"/>
                <w:szCs w:val="24"/>
              </w:rPr>
              <w:t>12 (41.4)</w:t>
            </w:r>
          </w:p>
        </w:tc>
        <w:tc>
          <w:tcPr>
            <w:tcW w:w="1843" w:type="dxa"/>
            <w:gridSpan w:val="2"/>
            <w:tcBorders>
              <w:left w:val="nil"/>
              <w:right w:val="nil"/>
            </w:tcBorders>
            <w:shd w:val="clear" w:color="auto" w:fill="auto"/>
            <w:hideMark/>
          </w:tcPr>
          <w:p w:rsidR="00981BDD" w:rsidRPr="004348BF" w:rsidRDefault="00981BDD" w:rsidP="00CF7DA2">
            <w:pPr>
              <w:pStyle w:val="MediumGrid21"/>
              <w:widowControl/>
              <w:suppressAutoHyphens/>
              <w:wordWrap/>
              <w:spacing w:line="360" w:lineRule="auto"/>
              <w:jc w:val="center"/>
              <w:rPr>
                <w:rFonts w:ascii="Book Antiqua" w:eastAsia="宋体" w:hAnsi="Book Antiqua"/>
                <w:kern w:val="0"/>
                <w:sz w:val="24"/>
              </w:rPr>
            </w:pPr>
            <w:r w:rsidRPr="004348BF">
              <w:rPr>
                <w:rFonts w:ascii="Book Antiqua" w:eastAsia="宋体" w:hAnsi="Book Antiqua"/>
                <w:kern w:val="0"/>
                <w:sz w:val="24"/>
              </w:rPr>
              <w:t>0.407</w:t>
            </w:r>
          </w:p>
        </w:tc>
      </w:tr>
      <w:tr w:rsidR="002C662A" w:rsidRPr="004348BF" w:rsidTr="002C662A">
        <w:trPr>
          <w:trHeight w:val="345"/>
        </w:trPr>
        <w:tc>
          <w:tcPr>
            <w:tcW w:w="3828"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100" w:firstLine="240"/>
              <w:jc w:val="left"/>
              <w:rPr>
                <w:rFonts w:ascii="Book Antiqua" w:eastAsia="宋体" w:hAnsi="Book Antiqua"/>
                <w:kern w:val="0"/>
                <w:sz w:val="24"/>
                <w:szCs w:val="24"/>
              </w:rPr>
            </w:pPr>
            <w:r w:rsidRPr="004348BF">
              <w:rPr>
                <w:rFonts w:ascii="Book Antiqua" w:eastAsia="宋体" w:hAnsi="Book Antiqua"/>
                <w:kern w:val="0"/>
                <w:sz w:val="24"/>
                <w:szCs w:val="24"/>
              </w:rPr>
              <w:t xml:space="preserve"> Migration</w:t>
            </w:r>
          </w:p>
        </w:tc>
        <w:tc>
          <w:tcPr>
            <w:tcW w:w="1843" w:type="dxa"/>
            <w:gridSpan w:val="2"/>
            <w:tcBorders>
              <w:left w:val="nil"/>
              <w:right w:val="nil"/>
            </w:tcBorders>
            <w:shd w:val="clear" w:color="auto" w:fill="auto"/>
            <w:hideMark/>
          </w:tcPr>
          <w:p w:rsidR="00981BDD" w:rsidRPr="004348BF" w:rsidRDefault="00981BDD" w:rsidP="00CF7DA2">
            <w:pPr>
              <w:widowControl/>
              <w:suppressAutoHyphens/>
              <w:wordWrap/>
              <w:spacing w:line="360" w:lineRule="auto"/>
              <w:ind w:firstLineChars="300" w:firstLine="720"/>
              <w:rPr>
                <w:rFonts w:ascii="Book Antiqua" w:eastAsia="宋体" w:hAnsi="Book Antiqua"/>
                <w:sz w:val="24"/>
                <w:szCs w:val="24"/>
              </w:rPr>
            </w:pPr>
            <w:r w:rsidRPr="004348BF">
              <w:rPr>
                <w:rFonts w:ascii="Book Antiqua" w:eastAsia="宋体" w:hAnsi="Book Antiqua"/>
                <w:sz w:val="24"/>
                <w:szCs w:val="24"/>
              </w:rPr>
              <w:t>0 (0.0)</w:t>
            </w:r>
          </w:p>
        </w:tc>
        <w:tc>
          <w:tcPr>
            <w:tcW w:w="1701" w:type="dxa"/>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250" w:firstLine="600"/>
              <w:jc w:val="center"/>
              <w:rPr>
                <w:rFonts w:ascii="Book Antiqua" w:eastAsia="宋体" w:hAnsi="Book Antiqua"/>
                <w:kern w:val="0"/>
                <w:sz w:val="24"/>
                <w:szCs w:val="24"/>
              </w:rPr>
            </w:pPr>
            <w:r w:rsidRPr="004348BF">
              <w:rPr>
                <w:rFonts w:ascii="Book Antiqua" w:eastAsia="宋体" w:hAnsi="Book Antiqua"/>
                <w:kern w:val="0"/>
                <w:sz w:val="24"/>
                <w:szCs w:val="24"/>
              </w:rPr>
              <w:t>6 (20.7)</w:t>
            </w:r>
          </w:p>
        </w:tc>
        <w:tc>
          <w:tcPr>
            <w:tcW w:w="1843" w:type="dxa"/>
            <w:gridSpan w:val="2"/>
            <w:tcBorders>
              <w:left w:val="nil"/>
              <w:right w:val="nil"/>
            </w:tcBorders>
            <w:shd w:val="clear" w:color="auto" w:fill="auto"/>
            <w:hideMark/>
          </w:tcPr>
          <w:p w:rsidR="00981BDD" w:rsidRPr="004348BF" w:rsidRDefault="00981BDD" w:rsidP="00CF7DA2">
            <w:pPr>
              <w:pStyle w:val="MediumGrid21"/>
              <w:widowControl/>
              <w:suppressAutoHyphens/>
              <w:wordWrap/>
              <w:spacing w:line="360" w:lineRule="auto"/>
              <w:jc w:val="center"/>
              <w:rPr>
                <w:rFonts w:ascii="Book Antiqua" w:eastAsia="宋体" w:hAnsi="Book Antiqua"/>
                <w:kern w:val="0"/>
                <w:sz w:val="24"/>
              </w:rPr>
            </w:pPr>
            <w:r w:rsidRPr="004348BF">
              <w:rPr>
                <w:rFonts w:ascii="Book Antiqua" w:eastAsia="宋体" w:hAnsi="Book Antiqua"/>
                <w:kern w:val="0"/>
                <w:sz w:val="24"/>
              </w:rPr>
              <w:t>0.005</w:t>
            </w:r>
          </w:p>
        </w:tc>
      </w:tr>
      <w:tr w:rsidR="002C662A" w:rsidRPr="004348BF" w:rsidTr="002C662A">
        <w:trPr>
          <w:trHeight w:val="345"/>
        </w:trPr>
        <w:tc>
          <w:tcPr>
            <w:tcW w:w="3828"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100" w:firstLine="240"/>
              <w:jc w:val="left"/>
              <w:rPr>
                <w:rFonts w:ascii="Book Antiqua" w:eastAsia="宋体" w:hAnsi="Book Antiqua"/>
                <w:kern w:val="0"/>
                <w:sz w:val="24"/>
                <w:szCs w:val="24"/>
              </w:rPr>
            </w:pPr>
            <w:r w:rsidRPr="004348BF">
              <w:rPr>
                <w:rFonts w:ascii="Book Antiqua" w:eastAsia="宋体" w:hAnsi="Book Antiqua"/>
                <w:kern w:val="0"/>
                <w:sz w:val="24"/>
                <w:szCs w:val="24"/>
              </w:rPr>
              <w:t xml:space="preserve"> Tumor ingrowth</w:t>
            </w:r>
          </w:p>
        </w:tc>
        <w:tc>
          <w:tcPr>
            <w:tcW w:w="1843"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300" w:firstLine="720"/>
              <w:rPr>
                <w:rFonts w:ascii="Book Antiqua" w:eastAsia="宋体" w:hAnsi="Book Antiqua"/>
                <w:kern w:val="0"/>
                <w:sz w:val="24"/>
                <w:szCs w:val="24"/>
              </w:rPr>
            </w:pPr>
            <w:r w:rsidRPr="004348BF">
              <w:rPr>
                <w:rFonts w:ascii="Book Antiqua" w:eastAsia="宋体" w:hAnsi="Book Antiqua"/>
                <w:kern w:val="0"/>
                <w:sz w:val="24"/>
                <w:szCs w:val="24"/>
              </w:rPr>
              <w:t>6 (15.8)</w:t>
            </w:r>
          </w:p>
        </w:tc>
        <w:tc>
          <w:tcPr>
            <w:tcW w:w="1701" w:type="dxa"/>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250" w:firstLine="600"/>
              <w:jc w:val="center"/>
              <w:rPr>
                <w:rFonts w:ascii="Book Antiqua" w:eastAsia="宋体" w:hAnsi="Book Antiqua"/>
                <w:kern w:val="0"/>
                <w:sz w:val="24"/>
                <w:szCs w:val="24"/>
              </w:rPr>
            </w:pPr>
            <w:r w:rsidRPr="004348BF">
              <w:rPr>
                <w:rFonts w:ascii="Book Antiqua" w:eastAsia="宋体" w:hAnsi="Book Antiqua"/>
                <w:kern w:val="0"/>
                <w:sz w:val="24"/>
                <w:szCs w:val="24"/>
              </w:rPr>
              <w:t>1 (3.4)</w:t>
            </w:r>
          </w:p>
        </w:tc>
        <w:tc>
          <w:tcPr>
            <w:tcW w:w="1843" w:type="dxa"/>
            <w:gridSpan w:val="2"/>
            <w:tcBorders>
              <w:left w:val="nil"/>
              <w:right w:val="nil"/>
            </w:tcBorders>
            <w:shd w:val="clear" w:color="auto" w:fill="auto"/>
            <w:hideMark/>
          </w:tcPr>
          <w:p w:rsidR="00981BDD" w:rsidRPr="004348BF" w:rsidRDefault="00981BDD" w:rsidP="00CF7DA2">
            <w:pPr>
              <w:pStyle w:val="MediumGrid21"/>
              <w:widowControl/>
              <w:suppressAutoHyphens/>
              <w:wordWrap/>
              <w:spacing w:line="360" w:lineRule="auto"/>
              <w:jc w:val="center"/>
              <w:rPr>
                <w:rFonts w:ascii="Book Antiqua" w:eastAsia="宋体" w:hAnsi="Book Antiqua"/>
                <w:kern w:val="0"/>
                <w:sz w:val="24"/>
              </w:rPr>
            </w:pPr>
            <w:r w:rsidRPr="004348BF">
              <w:rPr>
                <w:rFonts w:ascii="Book Antiqua" w:eastAsia="宋体" w:hAnsi="Book Antiqua"/>
                <w:kern w:val="0"/>
                <w:sz w:val="24"/>
              </w:rPr>
              <w:t>0.129</w:t>
            </w:r>
          </w:p>
        </w:tc>
      </w:tr>
      <w:tr w:rsidR="002C662A" w:rsidRPr="004348BF" w:rsidTr="002C662A">
        <w:trPr>
          <w:trHeight w:val="345"/>
        </w:trPr>
        <w:tc>
          <w:tcPr>
            <w:tcW w:w="3828"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100" w:firstLine="240"/>
              <w:jc w:val="left"/>
              <w:rPr>
                <w:rFonts w:ascii="Book Antiqua" w:eastAsia="宋体" w:hAnsi="Book Antiqua"/>
                <w:kern w:val="0"/>
                <w:sz w:val="24"/>
                <w:szCs w:val="24"/>
              </w:rPr>
            </w:pPr>
            <w:r w:rsidRPr="004348BF">
              <w:rPr>
                <w:rFonts w:ascii="Book Antiqua" w:eastAsia="宋体" w:hAnsi="Book Antiqua"/>
                <w:kern w:val="0"/>
                <w:sz w:val="24"/>
                <w:szCs w:val="24"/>
              </w:rPr>
              <w:t xml:space="preserve"> Perforation</w:t>
            </w:r>
          </w:p>
        </w:tc>
        <w:tc>
          <w:tcPr>
            <w:tcW w:w="1843" w:type="dxa"/>
            <w:gridSpan w:val="2"/>
            <w:tcBorders>
              <w:left w:val="nil"/>
              <w:right w:val="nil"/>
            </w:tcBorders>
            <w:shd w:val="clear" w:color="auto" w:fill="auto"/>
            <w:hideMark/>
          </w:tcPr>
          <w:p w:rsidR="00981BDD" w:rsidRPr="004348BF" w:rsidRDefault="00981BDD" w:rsidP="00CF7DA2">
            <w:pPr>
              <w:widowControl/>
              <w:suppressAutoHyphens/>
              <w:wordWrap/>
              <w:spacing w:line="360" w:lineRule="auto"/>
              <w:ind w:firstLineChars="300" w:firstLine="720"/>
              <w:rPr>
                <w:rFonts w:ascii="Book Antiqua" w:eastAsia="宋体" w:hAnsi="Book Antiqua"/>
                <w:sz w:val="24"/>
                <w:szCs w:val="24"/>
              </w:rPr>
            </w:pPr>
            <w:r w:rsidRPr="004348BF">
              <w:rPr>
                <w:rFonts w:ascii="Book Antiqua" w:eastAsia="宋体" w:hAnsi="Book Antiqua"/>
                <w:sz w:val="24"/>
                <w:szCs w:val="24"/>
              </w:rPr>
              <w:t>0 (0.0)</w:t>
            </w:r>
          </w:p>
        </w:tc>
        <w:tc>
          <w:tcPr>
            <w:tcW w:w="1701" w:type="dxa"/>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250" w:firstLine="600"/>
              <w:jc w:val="center"/>
              <w:rPr>
                <w:rFonts w:ascii="Book Antiqua" w:eastAsia="宋体" w:hAnsi="Book Antiqua"/>
                <w:kern w:val="0"/>
                <w:sz w:val="24"/>
                <w:szCs w:val="24"/>
              </w:rPr>
            </w:pPr>
            <w:r w:rsidRPr="004348BF">
              <w:rPr>
                <w:rFonts w:ascii="Book Antiqua" w:eastAsia="宋体" w:hAnsi="Book Antiqua"/>
                <w:kern w:val="0"/>
                <w:sz w:val="24"/>
                <w:szCs w:val="24"/>
              </w:rPr>
              <w:t>2 (6.9)</w:t>
            </w:r>
          </w:p>
        </w:tc>
        <w:tc>
          <w:tcPr>
            <w:tcW w:w="1843" w:type="dxa"/>
            <w:gridSpan w:val="2"/>
            <w:tcBorders>
              <w:left w:val="nil"/>
              <w:right w:val="nil"/>
            </w:tcBorders>
            <w:shd w:val="clear" w:color="auto" w:fill="auto"/>
            <w:hideMark/>
          </w:tcPr>
          <w:p w:rsidR="00981BDD" w:rsidRPr="004348BF" w:rsidRDefault="00981BDD" w:rsidP="00CF7DA2">
            <w:pPr>
              <w:pStyle w:val="MediumGrid21"/>
              <w:widowControl/>
              <w:suppressAutoHyphens/>
              <w:wordWrap/>
              <w:spacing w:line="360" w:lineRule="auto"/>
              <w:jc w:val="center"/>
              <w:rPr>
                <w:rFonts w:ascii="Book Antiqua" w:eastAsia="宋体" w:hAnsi="Book Antiqua"/>
                <w:kern w:val="0"/>
                <w:sz w:val="24"/>
              </w:rPr>
            </w:pPr>
            <w:r w:rsidRPr="004348BF">
              <w:rPr>
                <w:rFonts w:ascii="Book Antiqua" w:eastAsia="宋体" w:hAnsi="Book Antiqua"/>
                <w:kern w:val="0"/>
                <w:sz w:val="24"/>
              </w:rPr>
              <w:t>0.184</w:t>
            </w:r>
          </w:p>
        </w:tc>
      </w:tr>
      <w:tr w:rsidR="002C662A" w:rsidRPr="004348BF" w:rsidTr="002C662A">
        <w:trPr>
          <w:trHeight w:val="345"/>
        </w:trPr>
        <w:tc>
          <w:tcPr>
            <w:tcW w:w="3828"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100" w:firstLine="240"/>
              <w:jc w:val="left"/>
              <w:rPr>
                <w:rFonts w:ascii="Book Antiqua" w:eastAsia="宋体" w:hAnsi="Book Antiqua"/>
                <w:kern w:val="0"/>
                <w:sz w:val="24"/>
                <w:szCs w:val="24"/>
              </w:rPr>
            </w:pPr>
            <w:r w:rsidRPr="004348BF">
              <w:rPr>
                <w:rFonts w:ascii="Book Antiqua" w:eastAsia="宋体" w:hAnsi="Book Antiqua"/>
                <w:kern w:val="0"/>
                <w:sz w:val="24"/>
                <w:szCs w:val="24"/>
              </w:rPr>
              <w:t xml:space="preserve"> Biliary obstruction</w:t>
            </w:r>
          </w:p>
        </w:tc>
        <w:tc>
          <w:tcPr>
            <w:tcW w:w="1843"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rPr>
                <w:rFonts w:ascii="Book Antiqua" w:eastAsia="宋体" w:hAnsi="Book Antiqua"/>
                <w:kern w:val="0"/>
                <w:sz w:val="24"/>
                <w:szCs w:val="24"/>
              </w:rPr>
            </w:pPr>
            <w:r w:rsidRPr="004348BF">
              <w:rPr>
                <w:rFonts w:ascii="Book Antiqua" w:eastAsia="宋体" w:hAnsi="Book Antiqua"/>
                <w:kern w:val="0"/>
                <w:sz w:val="24"/>
                <w:szCs w:val="24"/>
              </w:rPr>
              <w:t>3 (7.9)</w:t>
            </w:r>
          </w:p>
        </w:tc>
        <w:tc>
          <w:tcPr>
            <w:tcW w:w="1701" w:type="dxa"/>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150" w:firstLine="360"/>
              <w:rPr>
                <w:rFonts w:ascii="Book Antiqua" w:eastAsia="宋体" w:hAnsi="Book Antiqua"/>
                <w:kern w:val="0"/>
                <w:sz w:val="24"/>
                <w:szCs w:val="24"/>
              </w:rPr>
            </w:pPr>
            <w:r w:rsidRPr="004348BF">
              <w:rPr>
                <w:rFonts w:ascii="Book Antiqua" w:eastAsia="宋体" w:hAnsi="Book Antiqua"/>
                <w:kern w:val="0"/>
                <w:sz w:val="24"/>
                <w:szCs w:val="24"/>
              </w:rPr>
              <w:t>0 (0.0)</w:t>
            </w:r>
          </w:p>
        </w:tc>
        <w:tc>
          <w:tcPr>
            <w:tcW w:w="1843" w:type="dxa"/>
            <w:gridSpan w:val="2"/>
            <w:tcBorders>
              <w:left w:val="nil"/>
              <w:right w:val="nil"/>
            </w:tcBorders>
            <w:shd w:val="clear" w:color="auto" w:fill="auto"/>
            <w:hideMark/>
          </w:tcPr>
          <w:p w:rsidR="00981BDD" w:rsidRPr="004348BF" w:rsidRDefault="00981BDD" w:rsidP="00CF7DA2">
            <w:pPr>
              <w:pStyle w:val="MediumGrid21"/>
              <w:widowControl/>
              <w:suppressAutoHyphens/>
              <w:wordWrap/>
              <w:spacing w:line="360" w:lineRule="auto"/>
              <w:jc w:val="center"/>
              <w:rPr>
                <w:rFonts w:ascii="Book Antiqua" w:eastAsia="宋体" w:hAnsi="Book Antiqua"/>
                <w:kern w:val="0"/>
                <w:sz w:val="24"/>
              </w:rPr>
            </w:pPr>
            <w:r w:rsidRPr="004348BF">
              <w:rPr>
                <w:rFonts w:ascii="Book Antiqua" w:eastAsia="宋体" w:hAnsi="Book Antiqua"/>
                <w:kern w:val="0"/>
                <w:sz w:val="24"/>
              </w:rPr>
              <w:t>0.252</w:t>
            </w:r>
          </w:p>
        </w:tc>
      </w:tr>
      <w:tr w:rsidR="002C662A" w:rsidRPr="004348BF" w:rsidTr="002C662A">
        <w:trPr>
          <w:trHeight w:val="345"/>
        </w:trPr>
        <w:tc>
          <w:tcPr>
            <w:tcW w:w="3828"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100" w:firstLine="240"/>
              <w:jc w:val="left"/>
              <w:rPr>
                <w:rFonts w:ascii="Book Antiqua" w:eastAsia="宋体" w:hAnsi="Book Antiqua"/>
                <w:kern w:val="0"/>
                <w:sz w:val="24"/>
                <w:szCs w:val="24"/>
              </w:rPr>
            </w:pPr>
            <w:r w:rsidRPr="004348BF">
              <w:rPr>
                <w:rFonts w:ascii="Book Antiqua" w:eastAsia="宋体" w:hAnsi="Book Antiqua"/>
                <w:kern w:val="0"/>
                <w:sz w:val="24"/>
                <w:szCs w:val="24"/>
              </w:rPr>
              <w:t xml:space="preserve"> Stent collapse</w:t>
            </w:r>
          </w:p>
        </w:tc>
        <w:tc>
          <w:tcPr>
            <w:tcW w:w="1843" w:type="dxa"/>
            <w:gridSpan w:val="2"/>
            <w:tcBorders>
              <w:left w:val="nil"/>
              <w:right w:val="nil"/>
            </w:tcBorders>
            <w:shd w:val="clear" w:color="auto" w:fill="auto"/>
            <w:hideMark/>
          </w:tcPr>
          <w:p w:rsidR="00981BDD" w:rsidRPr="004348BF" w:rsidRDefault="00981BDD" w:rsidP="00CF7DA2">
            <w:pPr>
              <w:widowControl/>
              <w:suppressAutoHyphens/>
              <w:wordWrap/>
              <w:spacing w:line="360" w:lineRule="auto"/>
              <w:rPr>
                <w:rFonts w:ascii="Book Antiqua" w:eastAsia="宋体" w:hAnsi="Book Antiqua"/>
                <w:kern w:val="0"/>
                <w:sz w:val="24"/>
                <w:szCs w:val="24"/>
              </w:rPr>
            </w:pPr>
            <w:r w:rsidRPr="004348BF">
              <w:rPr>
                <w:rFonts w:ascii="Book Antiqua" w:eastAsia="宋体" w:hAnsi="Book Antiqua"/>
                <w:kern w:val="0"/>
                <w:sz w:val="24"/>
                <w:szCs w:val="24"/>
              </w:rPr>
              <w:t>0 (0.0)</w:t>
            </w:r>
          </w:p>
        </w:tc>
        <w:tc>
          <w:tcPr>
            <w:tcW w:w="1701" w:type="dxa"/>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3 (10.3)</w:t>
            </w:r>
          </w:p>
        </w:tc>
        <w:tc>
          <w:tcPr>
            <w:tcW w:w="1843" w:type="dxa"/>
            <w:gridSpan w:val="2"/>
            <w:tcBorders>
              <w:left w:val="nil"/>
              <w:right w:val="nil"/>
            </w:tcBorders>
            <w:shd w:val="clear" w:color="auto" w:fill="auto"/>
            <w:hideMark/>
          </w:tcPr>
          <w:p w:rsidR="00981BDD" w:rsidRPr="004348BF" w:rsidRDefault="00981BDD" w:rsidP="00CF7DA2">
            <w:pPr>
              <w:pStyle w:val="MediumGrid21"/>
              <w:widowControl/>
              <w:suppressAutoHyphens/>
              <w:wordWrap/>
              <w:spacing w:line="360" w:lineRule="auto"/>
              <w:jc w:val="center"/>
              <w:rPr>
                <w:rFonts w:ascii="Book Antiqua" w:eastAsia="宋体" w:hAnsi="Book Antiqua"/>
                <w:kern w:val="0"/>
                <w:sz w:val="24"/>
              </w:rPr>
            </w:pPr>
            <w:r w:rsidRPr="004348BF">
              <w:rPr>
                <w:rFonts w:ascii="Book Antiqua" w:eastAsia="宋体" w:hAnsi="Book Antiqua"/>
                <w:kern w:val="0"/>
                <w:sz w:val="24"/>
              </w:rPr>
              <w:t>0.076</w:t>
            </w:r>
          </w:p>
        </w:tc>
      </w:tr>
      <w:tr w:rsidR="002C662A" w:rsidRPr="004348BF" w:rsidTr="002C662A">
        <w:trPr>
          <w:trHeight w:val="345"/>
        </w:trPr>
        <w:tc>
          <w:tcPr>
            <w:tcW w:w="3828"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100" w:firstLine="240"/>
              <w:jc w:val="left"/>
              <w:rPr>
                <w:rFonts w:ascii="Book Antiqua" w:eastAsia="宋体" w:hAnsi="Book Antiqua"/>
                <w:kern w:val="0"/>
                <w:sz w:val="24"/>
                <w:szCs w:val="24"/>
              </w:rPr>
            </w:pPr>
            <w:r w:rsidRPr="004348BF">
              <w:rPr>
                <w:rFonts w:ascii="Book Antiqua" w:eastAsia="宋体" w:hAnsi="Book Antiqua"/>
                <w:kern w:val="0"/>
                <w:sz w:val="24"/>
                <w:szCs w:val="24"/>
              </w:rPr>
              <w:t xml:space="preserve"> Poor expansion</w:t>
            </w:r>
          </w:p>
        </w:tc>
        <w:tc>
          <w:tcPr>
            <w:tcW w:w="1843"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rPr>
                <w:rFonts w:ascii="Book Antiqua" w:eastAsia="宋体" w:hAnsi="Book Antiqua"/>
                <w:kern w:val="0"/>
                <w:sz w:val="24"/>
                <w:szCs w:val="24"/>
              </w:rPr>
            </w:pPr>
            <w:r w:rsidRPr="004348BF">
              <w:rPr>
                <w:rFonts w:ascii="Book Antiqua" w:eastAsia="宋体" w:hAnsi="Book Antiqua"/>
                <w:kern w:val="0"/>
                <w:sz w:val="24"/>
                <w:szCs w:val="24"/>
              </w:rPr>
              <w:t>2 (5.3)</w:t>
            </w:r>
          </w:p>
        </w:tc>
        <w:tc>
          <w:tcPr>
            <w:tcW w:w="1701" w:type="dxa"/>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150" w:firstLine="360"/>
              <w:rPr>
                <w:rFonts w:ascii="Book Antiqua" w:eastAsia="宋体" w:hAnsi="Book Antiqua"/>
                <w:kern w:val="0"/>
                <w:sz w:val="24"/>
                <w:szCs w:val="24"/>
              </w:rPr>
            </w:pPr>
            <w:r w:rsidRPr="004348BF">
              <w:rPr>
                <w:rFonts w:ascii="Book Antiqua" w:eastAsia="宋体" w:hAnsi="Book Antiqua"/>
                <w:kern w:val="0"/>
                <w:sz w:val="24"/>
                <w:szCs w:val="24"/>
              </w:rPr>
              <w:t>0 (0.0)</w:t>
            </w:r>
          </w:p>
        </w:tc>
        <w:tc>
          <w:tcPr>
            <w:tcW w:w="1843" w:type="dxa"/>
            <w:gridSpan w:val="2"/>
            <w:tcBorders>
              <w:left w:val="nil"/>
              <w:right w:val="nil"/>
            </w:tcBorders>
            <w:shd w:val="clear" w:color="auto" w:fill="auto"/>
            <w:hideMark/>
          </w:tcPr>
          <w:p w:rsidR="00981BDD" w:rsidRPr="004348BF" w:rsidRDefault="00981BDD" w:rsidP="00CF7DA2">
            <w:pPr>
              <w:pStyle w:val="MediumGrid21"/>
              <w:widowControl/>
              <w:suppressAutoHyphens/>
              <w:wordWrap/>
              <w:spacing w:line="360" w:lineRule="auto"/>
              <w:jc w:val="center"/>
              <w:rPr>
                <w:rFonts w:ascii="Book Antiqua" w:eastAsia="宋体" w:hAnsi="Book Antiqua"/>
                <w:kern w:val="0"/>
                <w:sz w:val="24"/>
              </w:rPr>
            </w:pPr>
            <w:r w:rsidRPr="004348BF">
              <w:rPr>
                <w:rFonts w:ascii="Book Antiqua" w:eastAsia="宋体" w:hAnsi="Book Antiqua"/>
                <w:kern w:val="0"/>
                <w:sz w:val="24"/>
              </w:rPr>
              <w:t>0.502</w:t>
            </w:r>
          </w:p>
        </w:tc>
      </w:tr>
      <w:tr w:rsidR="002C662A" w:rsidRPr="004348BF" w:rsidTr="002C662A">
        <w:trPr>
          <w:trHeight w:val="345"/>
        </w:trPr>
        <w:tc>
          <w:tcPr>
            <w:tcW w:w="3828"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100" w:firstLine="240"/>
              <w:jc w:val="left"/>
              <w:rPr>
                <w:rFonts w:ascii="Book Antiqua" w:eastAsia="宋体" w:hAnsi="Book Antiqua"/>
                <w:kern w:val="0"/>
                <w:sz w:val="24"/>
                <w:szCs w:val="24"/>
              </w:rPr>
            </w:pPr>
            <w:r w:rsidRPr="004348BF">
              <w:rPr>
                <w:rFonts w:ascii="Book Antiqua" w:eastAsia="宋体" w:hAnsi="Book Antiqua"/>
                <w:kern w:val="0"/>
                <w:sz w:val="24"/>
                <w:szCs w:val="24"/>
              </w:rPr>
              <w:t xml:space="preserve"> Food impact</w:t>
            </w:r>
          </w:p>
        </w:tc>
        <w:tc>
          <w:tcPr>
            <w:tcW w:w="1843"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rPr>
                <w:rFonts w:ascii="Book Antiqua" w:eastAsia="宋体" w:hAnsi="Book Antiqua"/>
                <w:kern w:val="0"/>
                <w:sz w:val="24"/>
                <w:szCs w:val="24"/>
              </w:rPr>
            </w:pPr>
            <w:r w:rsidRPr="004348BF">
              <w:rPr>
                <w:rFonts w:ascii="Book Antiqua" w:eastAsia="宋体" w:hAnsi="Book Antiqua"/>
                <w:kern w:val="0"/>
                <w:sz w:val="24"/>
                <w:szCs w:val="24"/>
              </w:rPr>
              <w:t>1 (2.6)</w:t>
            </w:r>
          </w:p>
        </w:tc>
        <w:tc>
          <w:tcPr>
            <w:tcW w:w="1701" w:type="dxa"/>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0 (0.0)</w:t>
            </w:r>
          </w:p>
        </w:tc>
        <w:tc>
          <w:tcPr>
            <w:tcW w:w="1843" w:type="dxa"/>
            <w:gridSpan w:val="2"/>
            <w:tcBorders>
              <w:left w:val="nil"/>
              <w:right w:val="nil"/>
            </w:tcBorders>
            <w:shd w:val="clear" w:color="auto" w:fill="auto"/>
            <w:hideMark/>
          </w:tcPr>
          <w:p w:rsidR="00981BDD" w:rsidRPr="004348BF" w:rsidRDefault="00981BDD" w:rsidP="00CF7DA2">
            <w:pPr>
              <w:pStyle w:val="MediumGrid21"/>
              <w:widowControl/>
              <w:suppressAutoHyphens/>
              <w:wordWrap/>
              <w:spacing w:line="360" w:lineRule="auto"/>
              <w:ind w:firstLineChars="250" w:firstLine="600"/>
              <w:rPr>
                <w:rFonts w:ascii="Book Antiqua" w:eastAsia="宋体" w:hAnsi="Book Antiqua"/>
                <w:sz w:val="24"/>
              </w:rPr>
            </w:pPr>
            <w:r w:rsidRPr="004348BF">
              <w:rPr>
                <w:rFonts w:ascii="Book Antiqua" w:eastAsia="宋体" w:hAnsi="Book Antiqua"/>
                <w:sz w:val="24"/>
              </w:rPr>
              <w:t>1.000</w:t>
            </w:r>
          </w:p>
        </w:tc>
      </w:tr>
      <w:tr w:rsidR="002C662A" w:rsidRPr="004348BF" w:rsidTr="002C662A">
        <w:trPr>
          <w:trHeight w:val="345"/>
        </w:trPr>
        <w:tc>
          <w:tcPr>
            <w:tcW w:w="3828"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lastRenderedPageBreak/>
              <w:t>Retreatment rate</w:t>
            </w:r>
            <w:r w:rsidR="00925111" w:rsidRPr="00925111">
              <w:rPr>
                <w:rFonts w:ascii="Book Antiqua" w:eastAsia="宋体" w:hAnsi="Book Antiqua" w:hint="eastAsia"/>
                <w:kern w:val="0"/>
                <w:sz w:val="24"/>
                <w:szCs w:val="24"/>
              </w:rPr>
              <w:t xml:space="preserve">, </w:t>
            </w:r>
            <w:r w:rsidR="00925111" w:rsidRPr="00925111">
              <w:rPr>
                <w:rFonts w:ascii="Book Antiqua" w:eastAsia="宋体" w:hAnsi="Book Antiqua" w:hint="eastAsia"/>
                <w:i/>
                <w:kern w:val="0"/>
                <w:sz w:val="24"/>
                <w:szCs w:val="24"/>
              </w:rPr>
              <w:t>n</w:t>
            </w:r>
            <w:r w:rsidR="00925111" w:rsidRPr="00925111">
              <w:rPr>
                <w:rFonts w:ascii="Book Antiqua" w:eastAsia="宋体" w:hAnsi="Book Antiqua" w:hint="eastAsia"/>
                <w:kern w:val="0"/>
                <w:sz w:val="24"/>
                <w:szCs w:val="24"/>
              </w:rPr>
              <w:t xml:space="preserve"> (%)</w:t>
            </w:r>
          </w:p>
        </w:tc>
        <w:tc>
          <w:tcPr>
            <w:tcW w:w="1843"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rPr>
                <w:rFonts w:ascii="Book Antiqua" w:eastAsia="宋体" w:hAnsi="Book Antiqua"/>
                <w:kern w:val="0"/>
                <w:sz w:val="24"/>
                <w:szCs w:val="24"/>
              </w:rPr>
            </w:pPr>
            <w:r w:rsidRPr="004348BF">
              <w:rPr>
                <w:rFonts w:ascii="Book Antiqua" w:eastAsia="宋体" w:hAnsi="Book Antiqua"/>
                <w:kern w:val="0"/>
                <w:sz w:val="24"/>
                <w:szCs w:val="24"/>
              </w:rPr>
              <w:t>12 (31.6)</w:t>
            </w:r>
          </w:p>
        </w:tc>
        <w:tc>
          <w:tcPr>
            <w:tcW w:w="1701" w:type="dxa"/>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10 (34.5)</w:t>
            </w:r>
          </w:p>
        </w:tc>
        <w:tc>
          <w:tcPr>
            <w:tcW w:w="1843" w:type="dxa"/>
            <w:gridSpan w:val="2"/>
            <w:tcBorders>
              <w:left w:val="nil"/>
              <w:right w:val="nil"/>
            </w:tcBorders>
            <w:shd w:val="clear" w:color="auto" w:fill="auto"/>
            <w:hideMark/>
          </w:tcPr>
          <w:p w:rsidR="00981BDD" w:rsidRPr="004348BF" w:rsidRDefault="00981BDD" w:rsidP="00CF7DA2">
            <w:pPr>
              <w:pStyle w:val="MediumGrid21"/>
              <w:widowControl/>
              <w:suppressAutoHyphens/>
              <w:wordWrap/>
              <w:spacing w:line="360" w:lineRule="auto"/>
              <w:jc w:val="center"/>
              <w:rPr>
                <w:rFonts w:ascii="Book Antiqua" w:eastAsia="宋体" w:hAnsi="Book Antiqua"/>
                <w:kern w:val="0"/>
                <w:sz w:val="24"/>
              </w:rPr>
            </w:pPr>
            <w:r w:rsidRPr="004348BF">
              <w:rPr>
                <w:rFonts w:ascii="Book Antiqua" w:eastAsia="宋体" w:hAnsi="Book Antiqua"/>
                <w:kern w:val="0"/>
                <w:sz w:val="24"/>
              </w:rPr>
              <w:t>0.802</w:t>
            </w:r>
          </w:p>
        </w:tc>
      </w:tr>
      <w:tr w:rsidR="002C662A" w:rsidRPr="004348BF" w:rsidTr="002C662A">
        <w:trPr>
          <w:trHeight w:val="345"/>
        </w:trPr>
        <w:tc>
          <w:tcPr>
            <w:tcW w:w="3828"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100" w:firstLine="240"/>
              <w:jc w:val="left"/>
              <w:rPr>
                <w:rFonts w:ascii="Book Antiqua" w:eastAsia="宋体" w:hAnsi="Book Antiqua"/>
                <w:kern w:val="0"/>
                <w:sz w:val="24"/>
                <w:szCs w:val="24"/>
              </w:rPr>
            </w:pPr>
            <w:r w:rsidRPr="004348BF">
              <w:rPr>
                <w:rFonts w:ascii="Book Antiqua" w:eastAsia="宋体" w:hAnsi="Book Antiqua"/>
                <w:kern w:val="0"/>
                <w:sz w:val="24"/>
                <w:szCs w:val="24"/>
              </w:rPr>
              <w:t xml:space="preserve"> Stenting</w:t>
            </w:r>
          </w:p>
        </w:tc>
        <w:tc>
          <w:tcPr>
            <w:tcW w:w="1843"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rPr>
                <w:rFonts w:ascii="Book Antiqua" w:eastAsia="宋体" w:hAnsi="Book Antiqua"/>
                <w:kern w:val="0"/>
                <w:sz w:val="24"/>
                <w:szCs w:val="24"/>
              </w:rPr>
            </w:pPr>
            <w:r w:rsidRPr="004348BF">
              <w:rPr>
                <w:rFonts w:ascii="Book Antiqua" w:eastAsia="宋体" w:hAnsi="Book Antiqua"/>
                <w:kern w:val="0"/>
                <w:sz w:val="24"/>
                <w:szCs w:val="24"/>
              </w:rPr>
              <w:t>5 (13.2)</w:t>
            </w:r>
          </w:p>
        </w:tc>
        <w:tc>
          <w:tcPr>
            <w:tcW w:w="1701" w:type="dxa"/>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9 (31)</w:t>
            </w:r>
          </w:p>
        </w:tc>
        <w:tc>
          <w:tcPr>
            <w:tcW w:w="1843" w:type="dxa"/>
            <w:gridSpan w:val="2"/>
            <w:tcBorders>
              <w:left w:val="nil"/>
              <w:right w:val="nil"/>
            </w:tcBorders>
            <w:shd w:val="clear" w:color="auto" w:fill="auto"/>
            <w:hideMark/>
          </w:tcPr>
          <w:p w:rsidR="00981BDD" w:rsidRPr="004348BF" w:rsidRDefault="00981BDD" w:rsidP="00CF7DA2">
            <w:pPr>
              <w:pStyle w:val="MediumGrid21"/>
              <w:widowControl/>
              <w:suppressAutoHyphens/>
              <w:wordWrap/>
              <w:spacing w:line="360" w:lineRule="auto"/>
              <w:jc w:val="center"/>
              <w:rPr>
                <w:rFonts w:ascii="Book Antiqua" w:eastAsia="宋体" w:hAnsi="Book Antiqua"/>
                <w:kern w:val="0"/>
                <w:sz w:val="24"/>
              </w:rPr>
            </w:pPr>
            <w:r w:rsidRPr="004348BF">
              <w:rPr>
                <w:rFonts w:ascii="Book Antiqua" w:eastAsia="宋体" w:hAnsi="Book Antiqua"/>
                <w:kern w:val="0"/>
                <w:sz w:val="24"/>
              </w:rPr>
              <w:t>0.075</w:t>
            </w:r>
          </w:p>
        </w:tc>
      </w:tr>
      <w:tr w:rsidR="002C662A" w:rsidRPr="004348BF" w:rsidTr="002C662A">
        <w:trPr>
          <w:trHeight w:val="345"/>
        </w:trPr>
        <w:tc>
          <w:tcPr>
            <w:tcW w:w="3828"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100" w:firstLine="240"/>
              <w:jc w:val="left"/>
              <w:rPr>
                <w:rFonts w:ascii="Book Antiqua" w:eastAsia="宋体" w:hAnsi="Book Antiqua"/>
                <w:kern w:val="0"/>
                <w:sz w:val="24"/>
                <w:szCs w:val="24"/>
              </w:rPr>
            </w:pPr>
            <w:r w:rsidRPr="004348BF">
              <w:rPr>
                <w:rFonts w:ascii="Book Antiqua" w:eastAsia="宋体" w:hAnsi="Book Antiqua"/>
                <w:kern w:val="0"/>
                <w:sz w:val="24"/>
                <w:szCs w:val="24"/>
              </w:rPr>
              <w:t xml:space="preserve"> Operation</w:t>
            </w:r>
          </w:p>
        </w:tc>
        <w:tc>
          <w:tcPr>
            <w:tcW w:w="1843"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rPr>
                <w:rFonts w:ascii="Book Antiqua" w:eastAsia="宋体" w:hAnsi="Book Antiqua"/>
                <w:kern w:val="0"/>
                <w:sz w:val="24"/>
                <w:szCs w:val="24"/>
              </w:rPr>
            </w:pPr>
            <w:r w:rsidRPr="004348BF">
              <w:rPr>
                <w:rFonts w:ascii="Book Antiqua" w:eastAsia="宋体" w:hAnsi="Book Antiqua"/>
                <w:kern w:val="0"/>
                <w:sz w:val="24"/>
                <w:szCs w:val="24"/>
              </w:rPr>
              <w:t>1 (2.6)</w:t>
            </w:r>
          </w:p>
        </w:tc>
        <w:tc>
          <w:tcPr>
            <w:tcW w:w="1701" w:type="dxa"/>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1 (3.4)</w:t>
            </w:r>
          </w:p>
        </w:tc>
        <w:tc>
          <w:tcPr>
            <w:tcW w:w="1843" w:type="dxa"/>
            <w:gridSpan w:val="2"/>
            <w:tcBorders>
              <w:left w:val="nil"/>
              <w:right w:val="nil"/>
            </w:tcBorders>
            <w:shd w:val="clear" w:color="auto" w:fill="auto"/>
            <w:hideMark/>
          </w:tcPr>
          <w:p w:rsidR="00981BDD" w:rsidRPr="004348BF" w:rsidRDefault="00981BDD" w:rsidP="00CF7DA2">
            <w:pPr>
              <w:pStyle w:val="MediumGrid21"/>
              <w:widowControl/>
              <w:suppressAutoHyphens/>
              <w:wordWrap/>
              <w:spacing w:line="360" w:lineRule="auto"/>
              <w:ind w:firstLineChars="250" w:firstLine="600"/>
              <w:rPr>
                <w:rFonts w:ascii="Book Antiqua" w:eastAsia="宋体" w:hAnsi="Book Antiqua"/>
                <w:sz w:val="24"/>
              </w:rPr>
            </w:pPr>
            <w:r w:rsidRPr="004348BF">
              <w:rPr>
                <w:rFonts w:ascii="Book Antiqua" w:eastAsia="宋体" w:hAnsi="Book Antiqua"/>
                <w:sz w:val="24"/>
              </w:rPr>
              <w:t>1.000</w:t>
            </w:r>
          </w:p>
        </w:tc>
      </w:tr>
      <w:tr w:rsidR="002C662A" w:rsidRPr="004348BF" w:rsidTr="002C662A">
        <w:trPr>
          <w:trHeight w:val="345"/>
        </w:trPr>
        <w:tc>
          <w:tcPr>
            <w:tcW w:w="3828"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100" w:firstLine="240"/>
              <w:jc w:val="left"/>
              <w:rPr>
                <w:rFonts w:ascii="Book Antiqua" w:eastAsia="宋体" w:hAnsi="Book Antiqua"/>
                <w:kern w:val="0"/>
                <w:sz w:val="24"/>
                <w:szCs w:val="24"/>
              </w:rPr>
            </w:pPr>
            <w:r w:rsidRPr="004348BF">
              <w:rPr>
                <w:rFonts w:ascii="Book Antiqua" w:eastAsia="宋体" w:hAnsi="Book Antiqua"/>
                <w:kern w:val="0"/>
                <w:sz w:val="24"/>
                <w:szCs w:val="24"/>
              </w:rPr>
              <w:t xml:space="preserve"> Removal of food materials</w:t>
            </w:r>
            <w:r w:rsidR="00925111" w:rsidRPr="00925111">
              <w:rPr>
                <w:rFonts w:ascii="Book Antiqua" w:eastAsia="宋体" w:hAnsi="Book Antiqua" w:hint="eastAsia"/>
                <w:kern w:val="0"/>
                <w:sz w:val="24"/>
                <w:szCs w:val="24"/>
              </w:rPr>
              <w:t xml:space="preserve"> </w:t>
            </w:r>
          </w:p>
        </w:tc>
        <w:tc>
          <w:tcPr>
            <w:tcW w:w="1843"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rPr>
                <w:rFonts w:ascii="Book Antiqua" w:eastAsia="宋体" w:hAnsi="Book Antiqua"/>
                <w:kern w:val="0"/>
                <w:sz w:val="24"/>
                <w:szCs w:val="24"/>
              </w:rPr>
            </w:pPr>
            <w:r w:rsidRPr="004348BF">
              <w:rPr>
                <w:rFonts w:ascii="Book Antiqua" w:eastAsia="宋体" w:hAnsi="Book Antiqua"/>
                <w:kern w:val="0"/>
                <w:sz w:val="24"/>
                <w:szCs w:val="24"/>
              </w:rPr>
              <w:t>1 (2.6)</w:t>
            </w:r>
          </w:p>
        </w:tc>
        <w:tc>
          <w:tcPr>
            <w:tcW w:w="1701" w:type="dxa"/>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0 (0.0)</w:t>
            </w:r>
          </w:p>
        </w:tc>
        <w:tc>
          <w:tcPr>
            <w:tcW w:w="1843" w:type="dxa"/>
            <w:gridSpan w:val="2"/>
            <w:tcBorders>
              <w:left w:val="nil"/>
              <w:right w:val="nil"/>
            </w:tcBorders>
            <w:shd w:val="clear" w:color="auto" w:fill="auto"/>
            <w:hideMark/>
          </w:tcPr>
          <w:p w:rsidR="00981BDD" w:rsidRPr="004348BF" w:rsidRDefault="00981BDD" w:rsidP="00CF7DA2">
            <w:pPr>
              <w:pStyle w:val="MediumGrid21"/>
              <w:widowControl/>
              <w:suppressAutoHyphens/>
              <w:wordWrap/>
              <w:spacing w:line="360" w:lineRule="auto"/>
              <w:ind w:firstLineChars="250" w:firstLine="600"/>
              <w:rPr>
                <w:rFonts w:ascii="Book Antiqua" w:eastAsia="宋体" w:hAnsi="Book Antiqua"/>
                <w:sz w:val="24"/>
              </w:rPr>
            </w:pPr>
            <w:r w:rsidRPr="004348BF">
              <w:rPr>
                <w:rFonts w:ascii="Book Antiqua" w:eastAsia="宋体" w:hAnsi="Book Antiqua"/>
                <w:sz w:val="24"/>
              </w:rPr>
              <w:t>1.000</w:t>
            </w:r>
          </w:p>
        </w:tc>
      </w:tr>
      <w:tr w:rsidR="002C662A" w:rsidRPr="004348BF" w:rsidTr="002C662A">
        <w:trPr>
          <w:trHeight w:val="345"/>
        </w:trPr>
        <w:tc>
          <w:tcPr>
            <w:tcW w:w="3828"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100" w:firstLine="240"/>
              <w:jc w:val="left"/>
              <w:rPr>
                <w:rFonts w:ascii="Book Antiqua" w:eastAsia="宋体" w:hAnsi="Book Antiqua"/>
                <w:kern w:val="0"/>
                <w:sz w:val="24"/>
                <w:szCs w:val="24"/>
              </w:rPr>
            </w:pPr>
            <w:r w:rsidRPr="004348BF">
              <w:rPr>
                <w:rFonts w:ascii="Book Antiqua" w:eastAsia="宋体" w:hAnsi="Book Antiqua"/>
                <w:kern w:val="0"/>
                <w:sz w:val="24"/>
                <w:szCs w:val="24"/>
              </w:rPr>
              <w:t xml:space="preserve"> Ballooning</w:t>
            </w:r>
          </w:p>
        </w:tc>
        <w:tc>
          <w:tcPr>
            <w:tcW w:w="1843"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rPr>
                <w:rFonts w:ascii="Book Antiqua" w:eastAsia="宋体" w:hAnsi="Book Antiqua"/>
                <w:kern w:val="0"/>
                <w:sz w:val="24"/>
                <w:szCs w:val="24"/>
              </w:rPr>
            </w:pPr>
            <w:r w:rsidRPr="004348BF">
              <w:rPr>
                <w:rFonts w:ascii="Book Antiqua" w:eastAsia="宋体" w:hAnsi="Book Antiqua"/>
                <w:kern w:val="0"/>
                <w:sz w:val="24"/>
                <w:szCs w:val="24"/>
              </w:rPr>
              <w:t>2 (5.3)</w:t>
            </w:r>
          </w:p>
        </w:tc>
        <w:tc>
          <w:tcPr>
            <w:tcW w:w="1701" w:type="dxa"/>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0 (0.0)</w:t>
            </w:r>
          </w:p>
        </w:tc>
        <w:tc>
          <w:tcPr>
            <w:tcW w:w="1843" w:type="dxa"/>
            <w:gridSpan w:val="2"/>
            <w:tcBorders>
              <w:left w:val="nil"/>
              <w:right w:val="nil"/>
            </w:tcBorders>
            <w:shd w:val="clear" w:color="auto" w:fill="auto"/>
            <w:hideMark/>
          </w:tcPr>
          <w:p w:rsidR="00981BDD" w:rsidRPr="004348BF" w:rsidRDefault="00981BDD" w:rsidP="00CF7DA2">
            <w:pPr>
              <w:pStyle w:val="MediumGrid21"/>
              <w:widowControl/>
              <w:suppressAutoHyphens/>
              <w:wordWrap/>
              <w:spacing w:line="360" w:lineRule="auto"/>
              <w:jc w:val="center"/>
              <w:rPr>
                <w:rFonts w:ascii="Book Antiqua" w:eastAsia="宋体" w:hAnsi="Book Antiqua"/>
                <w:kern w:val="0"/>
                <w:sz w:val="24"/>
              </w:rPr>
            </w:pPr>
            <w:r w:rsidRPr="004348BF">
              <w:rPr>
                <w:rFonts w:ascii="Book Antiqua" w:eastAsia="宋体" w:hAnsi="Book Antiqua"/>
                <w:kern w:val="0"/>
                <w:sz w:val="24"/>
              </w:rPr>
              <w:t>0.502</w:t>
            </w:r>
          </w:p>
        </w:tc>
      </w:tr>
      <w:tr w:rsidR="002C662A" w:rsidRPr="004348BF" w:rsidTr="002C662A">
        <w:trPr>
          <w:trHeight w:val="345"/>
        </w:trPr>
        <w:tc>
          <w:tcPr>
            <w:tcW w:w="3828" w:type="dxa"/>
            <w:gridSpan w:val="2"/>
            <w:tcBorders>
              <w:left w:val="nil"/>
              <w:bottom w:val="nil"/>
              <w:right w:val="nil"/>
            </w:tcBorders>
            <w:shd w:val="clear" w:color="auto" w:fill="auto"/>
            <w:hideMark/>
          </w:tcPr>
          <w:p w:rsidR="00981BDD" w:rsidRPr="004348BF" w:rsidRDefault="00981BDD" w:rsidP="00CF7DA2">
            <w:pPr>
              <w:widowControl/>
              <w:suppressAutoHyphens/>
              <w:wordWrap/>
              <w:autoSpaceDE/>
              <w:autoSpaceDN/>
              <w:spacing w:line="360" w:lineRule="auto"/>
              <w:ind w:firstLineChars="100" w:firstLine="240"/>
              <w:jc w:val="left"/>
              <w:rPr>
                <w:rFonts w:ascii="Book Antiqua" w:eastAsia="宋体" w:hAnsi="Book Antiqua"/>
                <w:kern w:val="0"/>
                <w:sz w:val="24"/>
                <w:szCs w:val="24"/>
              </w:rPr>
            </w:pPr>
            <w:r w:rsidRPr="004348BF">
              <w:rPr>
                <w:rFonts w:ascii="Book Antiqua" w:eastAsia="宋体" w:hAnsi="Book Antiqua"/>
                <w:kern w:val="0"/>
                <w:sz w:val="24"/>
                <w:szCs w:val="24"/>
              </w:rPr>
              <w:t xml:space="preserve"> PTBD</w:t>
            </w:r>
          </w:p>
        </w:tc>
        <w:tc>
          <w:tcPr>
            <w:tcW w:w="1843" w:type="dxa"/>
            <w:gridSpan w:val="2"/>
            <w:tcBorders>
              <w:left w:val="nil"/>
              <w:bottom w:val="nil"/>
              <w:right w:val="nil"/>
            </w:tcBorders>
            <w:shd w:val="clear" w:color="auto" w:fill="auto"/>
            <w:hideMark/>
          </w:tcPr>
          <w:p w:rsidR="00981BDD" w:rsidRPr="004348BF" w:rsidRDefault="00981BDD" w:rsidP="00CF7DA2">
            <w:pPr>
              <w:widowControl/>
              <w:suppressAutoHyphens/>
              <w:wordWrap/>
              <w:autoSpaceDE/>
              <w:autoSpaceDN/>
              <w:spacing w:line="360" w:lineRule="auto"/>
              <w:rPr>
                <w:rFonts w:ascii="Book Antiqua" w:eastAsia="宋体" w:hAnsi="Book Antiqua"/>
                <w:kern w:val="0"/>
                <w:sz w:val="24"/>
                <w:szCs w:val="24"/>
              </w:rPr>
            </w:pPr>
            <w:r w:rsidRPr="004348BF">
              <w:rPr>
                <w:rFonts w:ascii="Book Antiqua" w:eastAsia="宋体" w:hAnsi="Book Antiqua"/>
                <w:kern w:val="0"/>
                <w:sz w:val="24"/>
                <w:szCs w:val="24"/>
              </w:rPr>
              <w:t>3 (7.9)</w:t>
            </w:r>
          </w:p>
        </w:tc>
        <w:tc>
          <w:tcPr>
            <w:tcW w:w="1701" w:type="dxa"/>
            <w:tcBorders>
              <w:left w:val="nil"/>
              <w:bottom w:val="nil"/>
              <w:right w:val="nil"/>
            </w:tcBorders>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0 (0.0)</w:t>
            </w:r>
          </w:p>
        </w:tc>
        <w:tc>
          <w:tcPr>
            <w:tcW w:w="1843" w:type="dxa"/>
            <w:gridSpan w:val="2"/>
            <w:tcBorders>
              <w:left w:val="nil"/>
              <w:bottom w:val="nil"/>
              <w:right w:val="nil"/>
            </w:tcBorders>
            <w:shd w:val="clear" w:color="auto" w:fill="auto"/>
            <w:hideMark/>
          </w:tcPr>
          <w:p w:rsidR="00981BDD" w:rsidRPr="004348BF" w:rsidRDefault="00981BDD" w:rsidP="00CF7DA2">
            <w:pPr>
              <w:pStyle w:val="MediumGrid21"/>
              <w:widowControl/>
              <w:suppressAutoHyphens/>
              <w:wordWrap/>
              <w:spacing w:line="360" w:lineRule="auto"/>
              <w:jc w:val="center"/>
              <w:rPr>
                <w:rFonts w:ascii="Book Antiqua" w:eastAsia="宋体" w:hAnsi="Book Antiqua"/>
                <w:kern w:val="0"/>
                <w:sz w:val="24"/>
              </w:rPr>
            </w:pPr>
            <w:r w:rsidRPr="004348BF">
              <w:rPr>
                <w:rFonts w:ascii="Book Antiqua" w:eastAsia="宋体" w:hAnsi="Book Antiqua"/>
                <w:kern w:val="0"/>
                <w:sz w:val="24"/>
              </w:rPr>
              <w:t>0.252</w:t>
            </w:r>
          </w:p>
        </w:tc>
      </w:tr>
      <w:tr w:rsidR="002C662A" w:rsidRPr="004348BF" w:rsidTr="002C662A">
        <w:trPr>
          <w:trHeight w:val="345"/>
        </w:trPr>
        <w:tc>
          <w:tcPr>
            <w:tcW w:w="3828"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30-d mortality</w:t>
            </w:r>
            <w:r w:rsidR="00925111" w:rsidRPr="00925111">
              <w:rPr>
                <w:rFonts w:ascii="Book Antiqua" w:eastAsia="宋体" w:hAnsi="Book Antiqua" w:hint="eastAsia"/>
                <w:kern w:val="0"/>
                <w:sz w:val="24"/>
                <w:szCs w:val="24"/>
              </w:rPr>
              <w:t xml:space="preserve">, </w:t>
            </w:r>
            <w:r w:rsidR="00925111" w:rsidRPr="00925111">
              <w:rPr>
                <w:rFonts w:ascii="Book Antiqua" w:eastAsia="宋体" w:hAnsi="Book Antiqua" w:hint="eastAsia"/>
                <w:i/>
                <w:kern w:val="0"/>
                <w:sz w:val="24"/>
                <w:szCs w:val="24"/>
              </w:rPr>
              <w:t>n</w:t>
            </w:r>
            <w:r w:rsidR="00925111" w:rsidRPr="00925111">
              <w:rPr>
                <w:rFonts w:ascii="Book Antiqua" w:eastAsia="宋体" w:hAnsi="Book Antiqua" w:hint="eastAsia"/>
                <w:kern w:val="0"/>
                <w:sz w:val="24"/>
                <w:szCs w:val="24"/>
              </w:rPr>
              <w:t xml:space="preserve"> (%)</w:t>
            </w:r>
          </w:p>
        </w:tc>
        <w:tc>
          <w:tcPr>
            <w:tcW w:w="1843"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rPr>
                <w:rFonts w:ascii="Book Antiqua" w:eastAsia="宋体" w:hAnsi="Book Antiqua"/>
                <w:kern w:val="0"/>
                <w:sz w:val="24"/>
                <w:szCs w:val="24"/>
              </w:rPr>
            </w:pPr>
            <w:r w:rsidRPr="004348BF">
              <w:rPr>
                <w:rFonts w:ascii="Book Antiqua" w:eastAsia="宋体" w:hAnsi="Book Antiqua"/>
                <w:kern w:val="0"/>
                <w:sz w:val="24"/>
                <w:szCs w:val="24"/>
              </w:rPr>
              <w:t>6 (15.8)</w:t>
            </w:r>
          </w:p>
        </w:tc>
        <w:tc>
          <w:tcPr>
            <w:tcW w:w="1701" w:type="dxa"/>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8 (27.6)</w:t>
            </w:r>
          </w:p>
        </w:tc>
        <w:tc>
          <w:tcPr>
            <w:tcW w:w="1843" w:type="dxa"/>
            <w:gridSpan w:val="2"/>
            <w:tcBorders>
              <w:left w:val="nil"/>
              <w:right w:val="nil"/>
            </w:tcBorders>
            <w:shd w:val="clear" w:color="auto" w:fill="auto"/>
            <w:hideMark/>
          </w:tcPr>
          <w:p w:rsidR="00981BDD" w:rsidRPr="004348BF" w:rsidRDefault="00981BDD" w:rsidP="00CF7DA2">
            <w:pPr>
              <w:pStyle w:val="MediumGrid21"/>
              <w:widowControl/>
              <w:suppressAutoHyphens/>
              <w:wordWrap/>
              <w:spacing w:line="360" w:lineRule="auto"/>
              <w:jc w:val="center"/>
              <w:rPr>
                <w:rFonts w:ascii="Book Antiqua" w:eastAsia="宋体" w:hAnsi="Book Antiqua"/>
                <w:kern w:val="0"/>
                <w:sz w:val="24"/>
              </w:rPr>
            </w:pPr>
            <w:r w:rsidRPr="004348BF">
              <w:rPr>
                <w:rFonts w:ascii="Book Antiqua" w:eastAsia="宋体" w:hAnsi="Book Antiqua"/>
                <w:kern w:val="0"/>
                <w:sz w:val="24"/>
              </w:rPr>
              <w:t>0.239</w:t>
            </w:r>
          </w:p>
        </w:tc>
      </w:tr>
      <w:tr w:rsidR="002C662A" w:rsidRPr="004348BF" w:rsidTr="002C662A">
        <w:trPr>
          <w:trHeight w:val="345"/>
        </w:trPr>
        <w:tc>
          <w:tcPr>
            <w:tcW w:w="3828"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jc w:val="left"/>
              <w:rPr>
                <w:rFonts w:ascii="Book Antiqua" w:eastAsia="宋体" w:hAnsi="Book Antiqua"/>
                <w:kern w:val="0"/>
                <w:sz w:val="24"/>
                <w:szCs w:val="24"/>
              </w:rPr>
            </w:pPr>
            <w:r w:rsidRPr="004348BF">
              <w:rPr>
                <w:rFonts w:ascii="Book Antiqua" w:eastAsia="宋体" w:hAnsi="Book Antiqua"/>
                <w:kern w:val="0"/>
                <w:sz w:val="24"/>
                <w:szCs w:val="24"/>
              </w:rPr>
              <w:t xml:space="preserve">Median time interval to </w:t>
            </w:r>
            <w:proofErr w:type="spellStart"/>
            <w:r w:rsidRPr="004348BF">
              <w:rPr>
                <w:rFonts w:ascii="Book Antiqua" w:eastAsia="宋体" w:hAnsi="Book Antiqua"/>
                <w:kern w:val="0"/>
                <w:sz w:val="24"/>
                <w:szCs w:val="24"/>
              </w:rPr>
              <w:t>reintervention</w:t>
            </w:r>
            <w:proofErr w:type="spellEnd"/>
            <w:r w:rsidRPr="004348BF">
              <w:rPr>
                <w:rFonts w:ascii="Book Antiqua" w:eastAsia="宋体" w:hAnsi="Book Antiqua"/>
                <w:kern w:val="0"/>
                <w:sz w:val="24"/>
                <w:szCs w:val="24"/>
              </w:rPr>
              <w:t xml:space="preserve"> from initial intervention (d)</w:t>
            </w:r>
          </w:p>
        </w:tc>
        <w:tc>
          <w:tcPr>
            <w:tcW w:w="1843" w:type="dxa"/>
            <w:gridSpan w:val="2"/>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rPr>
                <w:rFonts w:ascii="Book Antiqua" w:eastAsia="宋体" w:hAnsi="Book Antiqua"/>
                <w:kern w:val="0"/>
                <w:sz w:val="24"/>
                <w:szCs w:val="24"/>
              </w:rPr>
            </w:pPr>
            <w:r w:rsidRPr="004348BF">
              <w:rPr>
                <w:rFonts w:ascii="Book Antiqua" w:eastAsia="宋体" w:hAnsi="Book Antiqua"/>
                <w:kern w:val="0"/>
                <w:sz w:val="24"/>
                <w:szCs w:val="24"/>
              </w:rPr>
              <w:t>60 (14-251)</w:t>
            </w:r>
          </w:p>
        </w:tc>
        <w:tc>
          <w:tcPr>
            <w:tcW w:w="1701" w:type="dxa"/>
            <w:tcBorders>
              <w:left w:val="nil"/>
              <w:right w:val="nil"/>
            </w:tcBorders>
            <w:shd w:val="clear" w:color="auto" w:fill="auto"/>
            <w:hideMark/>
          </w:tcPr>
          <w:p w:rsidR="00981BDD" w:rsidRPr="004348BF" w:rsidRDefault="00981BDD" w:rsidP="00CF7DA2">
            <w:pPr>
              <w:widowControl/>
              <w:suppressAutoHyphens/>
              <w:wordWrap/>
              <w:autoSpaceDE/>
              <w:autoSpaceDN/>
              <w:spacing w:line="360" w:lineRule="auto"/>
              <w:jc w:val="center"/>
              <w:rPr>
                <w:rFonts w:ascii="Book Antiqua" w:eastAsia="宋体" w:hAnsi="Book Antiqua"/>
                <w:kern w:val="0"/>
                <w:sz w:val="24"/>
                <w:szCs w:val="24"/>
              </w:rPr>
            </w:pPr>
            <w:r w:rsidRPr="004348BF">
              <w:rPr>
                <w:rFonts w:ascii="Book Antiqua" w:eastAsia="宋体" w:hAnsi="Book Antiqua"/>
                <w:kern w:val="0"/>
                <w:sz w:val="24"/>
                <w:szCs w:val="24"/>
              </w:rPr>
              <w:t>71 (2-147)</w:t>
            </w:r>
          </w:p>
        </w:tc>
        <w:tc>
          <w:tcPr>
            <w:tcW w:w="1843" w:type="dxa"/>
            <w:gridSpan w:val="2"/>
            <w:tcBorders>
              <w:left w:val="nil"/>
              <w:right w:val="nil"/>
            </w:tcBorders>
            <w:shd w:val="clear" w:color="auto" w:fill="auto"/>
            <w:hideMark/>
          </w:tcPr>
          <w:p w:rsidR="00981BDD" w:rsidRPr="004348BF" w:rsidRDefault="00981BDD" w:rsidP="00CF7DA2">
            <w:pPr>
              <w:pStyle w:val="MediumGrid21"/>
              <w:widowControl/>
              <w:suppressAutoHyphens/>
              <w:wordWrap/>
              <w:spacing w:line="360" w:lineRule="auto"/>
              <w:jc w:val="center"/>
              <w:rPr>
                <w:rFonts w:ascii="Book Antiqua" w:eastAsia="宋体" w:hAnsi="Book Antiqua"/>
                <w:kern w:val="0"/>
                <w:sz w:val="24"/>
              </w:rPr>
            </w:pPr>
            <w:r w:rsidRPr="004348BF">
              <w:rPr>
                <w:rFonts w:ascii="Book Antiqua" w:eastAsia="宋体" w:hAnsi="Book Antiqua"/>
                <w:kern w:val="0"/>
                <w:sz w:val="24"/>
              </w:rPr>
              <w:t>0.573</w:t>
            </w:r>
          </w:p>
        </w:tc>
      </w:tr>
    </w:tbl>
    <w:p w:rsidR="00981BDD" w:rsidRPr="004348BF" w:rsidRDefault="00213C0A" w:rsidP="00CF7DA2">
      <w:pPr>
        <w:widowControl/>
        <w:suppressAutoHyphens/>
        <w:wordWrap/>
        <w:spacing w:line="360" w:lineRule="auto"/>
        <w:rPr>
          <w:rFonts w:ascii="Book Antiqua" w:eastAsia="宋体" w:hAnsi="Book Antiqua"/>
          <w:sz w:val="24"/>
          <w:szCs w:val="24"/>
          <w:lang w:eastAsia="zh-CN"/>
        </w:rPr>
      </w:pPr>
      <w:r>
        <w:rPr>
          <w:rFonts w:ascii="Book Antiqua" w:eastAsia="宋体" w:hAnsi="Book Antiqua" w:hint="eastAsia"/>
          <w:kern w:val="0"/>
          <w:sz w:val="24"/>
          <w:szCs w:val="24"/>
          <w:vertAlign w:val="superscript"/>
          <w:lang w:eastAsia="zh-CN"/>
        </w:rPr>
        <w:t>1</w:t>
      </w:r>
      <w:r w:rsidR="00981BDD" w:rsidRPr="004348BF">
        <w:rPr>
          <w:rFonts w:ascii="Book Antiqua" w:eastAsia="宋体" w:hAnsi="Book Antiqua"/>
          <w:sz w:val="24"/>
          <w:szCs w:val="24"/>
        </w:rPr>
        <w:t>Linear by linear association</w:t>
      </w:r>
      <w:r>
        <w:rPr>
          <w:rFonts w:ascii="Book Antiqua" w:eastAsia="宋体" w:hAnsi="Book Antiqua" w:hint="eastAsia"/>
          <w:sz w:val="24"/>
          <w:szCs w:val="24"/>
          <w:lang w:eastAsia="zh-CN"/>
        </w:rPr>
        <w:t xml:space="preserve">; </w:t>
      </w:r>
      <w:r>
        <w:rPr>
          <w:rFonts w:ascii="Book Antiqua" w:eastAsia="宋体" w:hAnsi="Book Antiqua" w:hint="eastAsia"/>
          <w:kern w:val="0"/>
          <w:sz w:val="24"/>
          <w:szCs w:val="24"/>
          <w:vertAlign w:val="superscript"/>
          <w:lang w:eastAsia="zh-CN"/>
        </w:rPr>
        <w:t>2</w:t>
      </w:r>
      <w:r w:rsidR="00981BDD" w:rsidRPr="004348BF">
        <w:rPr>
          <w:rFonts w:ascii="Book Antiqua" w:eastAsia="宋体" w:hAnsi="Book Antiqua"/>
          <w:sz w:val="24"/>
          <w:szCs w:val="24"/>
        </w:rPr>
        <w:t>The GOOSS score improved significantly after stent placement than those before stent placement (</w:t>
      </w:r>
      <w:r w:rsidR="00981BDD" w:rsidRPr="004348BF">
        <w:rPr>
          <w:rFonts w:ascii="Book Antiqua" w:eastAsia="宋体" w:hAnsi="Book Antiqua"/>
          <w:i/>
          <w:kern w:val="0"/>
          <w:sz w:val="24"/>
          <w:szCs w:val="24"/>
        </w:rPr>
        <w:t>P</w:t>
      </w:r>
      <w:r w:rsidR="00981BDD" w:rsidRPr="004348BF">
        <w:rPr>
          <w:rFonts w:ascii="Book Antiqua" w:eastAsia="宋体" w:hAnsi="Book Antiqua"/>
          <w:sz w:val="24"/>
          <w:szCs w:val="24"/>
        </w:rPr>
        <w:t xml:space="preserve"> &lt; 0.001, Wilcoxon signed-rank test).</w:t>
      </w:r>
      <w:r w:rsidRPr="00213C0A">
        <w:rPr>
          <w:rFonts w:ascii="Book Antiqua" w:eastAsia="宋体" w:hAnsi="Book Antiqua"/>
          <w:kern w:val="0"/>
          <w:sz w:val="24"/>
          <w:szCs w:val="24"/>
        </w:rPr>
        <w:t xml:space="preserve"> </w:t>
      </w:r>
      <w:r w:rsidRPr="00213C0A">
        <w:rPr>
          <w:rFonts w:ascii="Book Antiqua" w:eastAsia="宋体" w:hAnsi="Book Antiqua"/>
          <w:sz w:val="24"/>
          <w:szCs w:val="24"/>
        </w:rPr>
        <w:t>Values are presente</w:t>
      </w:r>
      <w:r>
        <w:rPr>
          <w:rFonts w:ascii="Book Antiqua" w:eastAsia="宋体" w:hAnsi="Book Antiqua"/>
          <w:sz w:val="24"/>
          <w:szCs w:val="24"/>
        </w:rPr>
        <w:t>d as number (%) or days (range)</w:t>
      </w:r>
      <w:r>
        <w:rPr>
          <w:rFonts w:ascii="Book Antiqua" w:eastAsia="宋体" w:hAnsi="Book Antiqua" w:hint="eastAsia"/>
          <w:sz w:val="24"/>
          <w:szCs w:val="24"/>
          <w:lang w:eastAsia="zh-CN"/>
        </w:rPr>
        <w:t xml:space="preserve">. </w:t>
      </w:r>
      <w:r w:rsidR="00981BDD" w:rsidRPr="004348BF">
        <w:rPr>
          <w:rFonts w:ascii="Book Antiqua" w:eastAsia="宋体" w:hAnsi="Book Antiqua"/>
          <w:sz w:val="24"/>
          <w:szCs w:val="24"/>
        </w:rPr>
        <w:t xml:space="preserve">GOOSS: </w:t>
      </w:r>
      <w:r w:rsidR="00781A5A" w:rsidRPr="004348BF">
        <w:rPr>
          <w:rFonts w:ascii="Book Antiqua" w:eastAsia="宋体" w:hAnsi="Book Antiqua"/>
          <w:sz w:val="24"/>
          <w:szCs w:val="24"/>
        </w:rPr>
        <w:t xml:space="preserve">Gastric </w:t>
      </w:r>
      <w:r w:rsidR="00981BDD" w:rsidRPr="004348BF">
        <w:rPr>
          <w:rFonts w:ascii="Book Antiqua" w:eastAsia="宋体" w:hAnsi="Book Antiqua"/>
          <w:sz w:val="24"/>
          <w:szCs w:val="24"/>
        </w:rPr>
        <w:t xml:space="preserve">outlet obstruction scoring system = no oral intake, 0; liquid only, 1; soft solids, 2; low-residue or full diet; </w:t>
      </w:r>
      <w:r w:rsidR="00981BDD" w:rsidRPr="004348BF">
        <w:rPr>
          <w:rFonts w:ascii="Book Antiqua" w:eastAsia="宋体" w:hAnsi="Book Antiqua"/>
          <w:kern w:val="0"/>
          <w:sz w:val="24"/>
          <w:szCs w:val="24"/>
        </w:rPr>
        <w:t xml:space="preserve">PTBD: </w:t>
      </w:r>
      <w:r w:rsidR="000F69FD" w:rsidRPr="004348BF">
        <w:rPr>
          <w:rFonts w:ascii="Book Antiqua" w:eastAsia="宋体" w:hAnsi="Book Antiqua"/>
          <w:kern w:val="0"/>
          <w:sz w:val="24"/>
          <w:szCs w:val="24"/>
        </w:rPr>
        <w:t xml:space="preserve">Percutaneous </w:t>
      </w:r>
      <w:r w:rsidR="00981BDD" w:rsidRPr="004348BF">
        <w:rPr>
          <w:rFonts w:ascii="Book Antiqua" w:eastAsia="宋体" w:hAnsi="Book Antiqua"/>
          <w:kern w:val="0"/>
          <w:sz w:val="24"/>
          <w:szCs w:val="24"/>
        </w:rPr>
        <w:t>biliary drainage</w:t>
      </w:r>
      <w:r w:rsidR="00781A5A">
        <w:rPr>
          <w:rFonts w:ascii="Book Antiqua" w:eastAsia="宋体" w:hAnsi="Book Antiqua" w:hint="eastAsia"/>
          <w:kern w:val="0"/>
          <w:sz w:val="24"/>
          <w:szCs w:val="24"/>
          <w:lang w:eastAsia="zh-CN"/>
        </w:rPr>
        <w:t>.</w:t>
      </w:r>
    </w:p>
    <w:p w:rsidR="00981BDD" w:rsidRPr="004348BF" w:rsidRDefault="00981BDD" w:rsidP="00CF7DA2">
      <w:pPr>
        <w:widowControl/>
        <w:suppressAutoHyphens/>
        <w:wordWrap/>
        <w:spacing w:line="360" w:lineRule="auto"/>
        <w:rPr>
          <w:rFonts w:ascii="Book Antiqua" w:eastAsia="宋体" w:hAnsi="Book Antiqua"/>
          <w:sz w:val="24"/>
          <w:szCs w:val="24"/>
        </w:rPr>
      </w:pPr>
    </w:p>
    <w:p w:rsidR="00981BDD" w:rsidRPr="004348BF" w:rsidRDefault="00981BDD" w:rsidP="00CF7DA2">
      <w:pPr>
        <w:widowControl/>
        <w:suppressAutoHyphens/>
        <w:wordWrap/>
        <w:spacing w:line="360" w:lineRule="auto"/>
        <w:rPr>
          <w:rFonts w:ascii="Book Antiqua" w:eastAsia="宋体" w:hAnsi="Book Antiqua"/>
          <w:sz w:val="24"/>
          <w:szCs w:val="24"/>
        </w:rPr>
      </w:pPr>
    </w:p>
    <w:p w:rsidR="00981BDD" w:rsidRPr="004348BF" w:rsidRDefault="00981BDD" w:rsidP="00CF7DA2">
      <w:pPr>
        <w:widowControl/>
        <w:suppressAutoHyphens/>
        <w:wordWrap/>
        <w:spacing w:line="360" w:lineRule="auto"/>
        <w:rPr>
          <w:rFonts w:ascii="Book Antiqua" w:eastAsia="宋体" w:hAnsi="Book Antiqua"/>
          <w:sz w:val="24"/>
          <w:szCs w:val="24"/>
        </w:rPr>
      </w:pPr>
    </w:p>
    <w:p w:rsidR="00981BDD" w:rsidRPr="004348BF" w:rsidRDefault="00981BDD" w:rsidP="00CF7DA2">
      <w:pPr>
        <w:widowControl/>
        <w:suppressAutoHyphens/>
        <w:wordWrap/>
        <w:spacing w:line="360" w:lineRule="auto"/>
        <w:rPr>
          <w:rFonts w:ascii="Book Antiqua" w:eastAsia="宋体" w:hAnsi="Book Antiqua"/>
          <w:sz w:val="24"/>
          <w:szCs w:val="24"/>
        </w:rPr>
      </w:pPr>
    </w:p>
    <w:p w:rsidR="00981BDD" w:rsidRPr="004348BF" w:rsidRDefault="00981BDD" w:rsidP="00CF7DA2">
      <w:pPr>
        <w:widowControl/>
        <w:suppressAutoHyphens/>
        <w:wordWrap/>
        <w:spacing w:line="360" w:lineRule="auto"/>
        <w:rPr>
          <w:rFonts w:ascii="Book Antiqua" w:eastAsia="宋体" w:hAnsi="Book Antiqua"/>
          <w:sz w:val="24"/>
          <w:szCs w:val="24"/>
        </w:rPr>
      </w:pPr>
    </w:p>
    <w:p w:rsidR="00981BDD" w:rsidRPr="004348BF" w:rsidRDefault="00981BDD" w:rsidP="00CF7DA2">
      <w:pPr>
        <w:widowControl/>
        <w:suppressAutoHyphens/>
        <w:wordWrap/>
        <w:spacing w:line="360" w:lineRule="auto"/>
        <w:rPr>
          <w:rFonts w:ascii="Book Antiqua" w:eastAsia="宋体" w:hAnsi="Book Antiqua"/>
          <w:sz w:val="24"/>
          <w:szCs w:val="24"/>
        </w:rPr>
      </w:pPr>
    </w:p>
    <w:p w:rsidR="00981BDD" w:rsidRPr="004348BF" w:rsidRDefault="00981BDD" w:rsidP="00CF7DA2">
      <w:pPr>
        <w:widowControl/>
        <w:suppressAutoHyphens/>
        <w:wordWrap/>
        <w:spacing w:line="360" w:lineRule="auto"/>
        <w:rPr>
          <w:rFonts w:ascii="Book Antiqua" w:eastAsia="宋体" w:hAnsi="Book Antiqua"/>
          <w:sz w:val="24"/>
          <w:szCs w:val="24"/>
        </w:rPr>
      </w:pPr>
    </w:p>
    <w:p w:rsidR="00981BDD" w:rsidRPr="004348BF" w:rsidRDefault="00981BDD" w:rsidP="00CF7DA2">
      <w:pPr>
        <w:widowControl/>
        <w:suppressAutoHyphens/>
        <w:wordWrap/>
        <w:autoSpaceDE/>
        <w:autoSpaceDN/>
        <w:spacing w:line="360" w:lineRule="auto"/>
        <w:rPr>
          <w:rFonts w:ascii="Book Antiqua" w:eastAsia="宋体" w:hAnsi="Book Antiqua"/>
          <w:sz w:val="24"/>
          <w:szCs w:val="24"/>
          <w:lang w:eastAsia="zh-CN"/>
        </w:rPr>
      </w:pPr>
    </w:p>
    <w:p w:rsidR="00AD2C9C" w:rsidRDefault="00AD2C9C" w:rsidP="00CF7DA2">
      <w:pPr>
        <w:widowControl/>
        <w:suppressAutoHyphens/>
        <w:wordWrap/>
        <w:spacing w:line="360" w:lineRule="auto"/>
        <w:rPr>
          <w:rFonts w:ascii="Book Antiqua" w:eastAsia="宋体" w:hAnsi="Book Antiqua"/>
          <w:b/>
          <w:sz w:val="24"/>
          <w:szCs w:val="24"/>
          <w:lang w:eastAsia="zh-CN"/>
        </w:rPr>
      </w:pPr>
    </w:p>
    <w:p w:rsidR="00AD2C9C" w:rsidRDefault="00AD2C9C" w:rsidP="00CF7DA2">
      <w:pPr>
        <w:widowControl/>
        <w:suppressAutoHyphens/>
        <w:wordWrap/>
        <w:spacing w:line="360" w:lineRule="auto"/>
        <w:rPr>
          <w:rFonts w:ascii="Book Antiqua" w:eastAsia="宋体" w:hAnsi="Book Antiqua"/>
          <w:b/>
          <w:sz w:val="24"/>
          <w:szCs w:val="24"/>
          <w:lang w:eastAsia="zh-CN"/>
        </w:rPr>
      </w:pPr>
    </w:p>
    <w:p w:rsidR="00981BDD" w:rsidRPr="003B2993" w:rsidRDefault="003B2993" w:rsidP="00CF7DA2">
      <w:pPr>
        <w:widowControl/>
        <w:suppressAutoHyphens/>
        <w:wordWrap/>
        <w:spacing w:line="360" w:lineRule="auto"/>
        <w:rPr>
          <w:rFonts w:ascii="Book Antiqua" w:eastAsia="宋体" w:hAnsi="Book Antiqua"/>
          <w:b/>
          <w:sz w:val="24"/>
          <w:szCs w:val="24"/>
        </w:rPr>
      </w:pPr>
      <w:r w:rsidRPr="003B2993">
        <w:rPr>
          <w:rFonts w:ascii="Book Antiqua" w:eastAsia="宋体" w:hAnsi="Book Antiqua"/>
          <w:b/>
          <w:sz w:val="24"/>
          <w:szCs w:val="24"/>
        </w:rPr>
        <w:t>Table 3</w:t>
      </w:r>
      <w:r w:rsidR="00981BDD" w:rsidRPr="003B2993">
        <w:rPr>
          <w:rFonts w:ascii="Book Antiqua" w:eastAsia="宋体" w:hAnsi="Book Antiqua"/>
          <w:b/>
          <w:sz w:val="24"/>
          <w:szCs w:val="24"/>
        </w:rPr>
        <w:t xml:space="preserve"> Prognostic factors for stent patency</w:t>
      </w:r>
    </w:p>
    <w:p w:rsidR="00981BDD" w:rsidRPr="004348BF" w:rsidRDefault="00981BDD" w:rsidP="00CF7DA2">
      <w:pPr>
        <w:widowControl/>
        <w:suppressAutoHyphens/>
        <w:wordWrap/>
        <w:spacing w:line="360" w:lineRule="auto"/>
        <w:rPr>
          <w:rFonts w:ascii="Book Antiqua" w:eastAsia="宋体" w:hAnsi="Book Antiqua"/>
          <w:sz w:val="24"/>
          <w:szCs w:val="24"/>
        </w:rPr>
      </w:pPr>
    </w:p>
    <w:tbl>
      <w:tblPr>
        <w:tblW w:w="10207" w:type="dxa"/>
        <w:tblInd w:w="-601" w:type="dxa"/>
        <w:tblBorders>
          <w:insideH w:val="single" w:sz="4" w:space="0" w:color="auto"/>
        </w:tblBorders>
        <w:tblLayout w:type="fixed"/>
        <w:tblLook w:val="04A0" w:firstRow="1" w:lastRow="0" w:firstColumn="1" w:lastColumn="0" w:noHBand="0" w:noVBand="1"/>
      </w:tblPr>
      <w:tblGrid>
        <w:gridCol w:w="3119"/>
        <w:gridCol w:w="2268"/>
        <w:gridCol w:w="992"/>
        <w:gridCol w:w="2268"/>
        <w:gridCol w:w="1560"/>
      </w:tblGrid>
      <w:tr w:rsidR="003B2993" w:rsidRPr="004348BF" w:rsidTr="003B2993">
        <w:tc>
          <w:tcPr>
            <w:tcW w:w="3119" w:type="dxa"/>
            <w:tcBorders>
              <w:top w:val="single" w:sz="4" w:space="0" w:color="auto"/>
              <w:bottom w:val="nil"/>
            </w:tcBorders>
          </w:tcPr>
          <w:p w:rsidR="00981BDD" w:rsidRPr="004348BF" w:rsidRDefault="00981BDD" w:rsidP="00CF7DA2">
            <w:pPr>
              <w:widowControl/>
              <w:suppressAutoHyphens/>
              <w:wordWrap/>
              <w:spacing w:line="360" w:lineRule="auto"/>
              <w:rPr>
                <w:rFonts w:ascii="Book Antiqua" w:eastAsia="宋体" w:hAnsi="Book Antiqua"/>
                <w:sz w:val="24"/>
                <w:szCs w:val="24"/>
              </w:rPr>
            </w:pPr>
          </w:p>
        </w:tc>
        <w:tc>
          <w:tcPr>
            <w:tcW w:w="3260" w:type="dxa"/>
            <w:gridSpan w:val="2"/>
            <w:tcBorders>
              <w:top w:val="single" w:sz="4" w:space="0" w:color="auto"/>
              <w:bottom w:val="single" w:sz="4" w:space="0" w:color="auto"/>
            </w:tcBorders>
          </w:tcPr>
          <w:p w:rsidR="00981BDD" w:rsidRPr="003B2993" w:rsidRDefault="00981BDD" w:rsidP="00CF7DA2">
            <w:pPr>
              <w:widowControl/>
              <w:suppressAutoHyphens/>
              <w:wordWrap/>
              <w:spacing w:line="360" w:lineRule="auto"/>
              <w:jc w:val="center"/>
              <w:rPr>
                <w:rFonts w:ascii="Book Antiqua" w:eastAsia="宋体" w:hAnsi="Book Antiqua"/>
                <w:b/>
                <w:i/>
                <w:sz w:val="24"/>
                <w:szCs w:val="24"/>
              </w:rPr>
            </w:pPr>
            <w:proofErr w:type="spellStart"/>
            <w:r w:rsidRPr="003B2993">
              <w:rPr>
                <w:rFonts w:ascii="Book Antiqua" w:eastAsia="宋体" w:hAnsi="Book Antiqua"/>
                <w:b/>
                <w:sz w:val="24"/>
                <w:szCs w:val="24"/>
              </w:rPr>
              <w:t>Univariate</w:t>
            </w:r>
            <w:proofErr w:type="spellEnd"/>
            <w:r w:rsidRPr="003B2993">
              <w:rPr>
                <w:rFonts w:ascii="Book Antiqua" w:eastAsia="宋体" w:hAnsi="Book Antiqua"/>
                <w:b/>
                <w:sz w:val="24"/>
                <w:szCs w:val="24"/>
              </w:rPr>
              <w:t xml:space="preserve"> analysis</w:t>
            </w:r>
          </w:p>
        </w:tc>
        <w:tc>
          <w:tcPr>
            <w:tcW w:w="3828" w:type="dxa"/>
            <w:gridSpan w:val="2"/>
            <w:tcBorders>
              <w:top w:val="single" w:sz="4" w:space="0" w:color="auto"/>
              <w:bottom w:val="single" w:sz="4" w:space="0" w:color="auto"/>
            </w:tcBorders>
          </w:tcPr>
          <w:p w:rsidR="00981BDD" w:rsidRPr="003B2993" w:rsidRDefault="00981BDD" w:rsidP="00CF7DA2">
            <w:pPr>
              <w:widowControl/>
              <w:suppressAutoHyphens/>
              <w:wordWrap/>
              <w:spacing w:line="360" w:lineRule="auto"/>
              <w:ind w:firstLineChars="100" w:firstLine="241"/>
              <w:rPr>
                <w:rFonts w:ascii="Book Antiqua" w:eastAsia="宋体" w:hAnsi="Book Antiqua"/>
                <w:b/>
                <w:i/>
                <w:sz w:val="24"/>
                <w:szCs w:val="24"/>
              </w:rPr>
            </w:pPr>
            <w:r w:rsidRPr="003B2993">
              <w:rPr>
                <w:rFonts w:ascii="Book Antiqua" w:eastAsia="宋体" w:hAnsi="Book Antiqua"/>
                <w:b/>
                <w:sz w:val="24"/>
                <w:szCs w:val="24"/>
              </w:rPr>
              <w:t>Multivariate analysis</w:t>
            </w:r>
          </w:p>
        </w:tc>
      </w:tr>
      <w:tr w:rsidR="003B2993" w:rsidRPr="004348BF" w:rsidTr="003B2993">
        <w:tc>
          <w:tcPr>
            <w:tcW w:w="3119" w:type="dxa"/>
            <w:tcBorders>
              <w:top w:val="nil"/>
              <w:bottom w:val="single" w:sz="2" w:space="0" w:color="auto"/>
            </w:tcBorders>
          </w:tcPr>
          <w:p w:rsidR="00981BDD" w:rsidRPr="004348BF" w:rsidRDefault="00981BDD" w:rsidP="00CF7DA2">
            <w:pPr>
              <w:widowControl/>
              <w:suppressAutoHyphens/>
              <w:wordWrap/>
              <w:spacing w:line="360" w:lineRule="auto"/>
              <w:rPr>
                <w:rFonts w:ascii="Book Antiqua" w:eastAsia="宋体" w:hAnsi="Book Antiqua"/>
                <w:sz w:val="24"/>
                <w:szCs w:val="24"/>
              </w:rPr>
            </w:pPr>
          </w:p>
        </w:tc>
        <w:tc>
          <w:tcPr>
            <w:tcW w:w="2268" w:type="dxa"/>
            <w:tcBorders>
              <w:top w:val="single" w:sz="4" w:space="0" w:color="auto"/>
              <w:bottom w:val="single" w:sz="2" w:space="0" w:color="auto"/>
            </w:tcBorders>
          </w:tcPr>
          <w:p w:rsidR="00981BDD" w:rsidRPr="003B2993" w:rsidRDefault="00925111" w:rsidP="00CF7DA2">
            <w:pPr>
              <w:widowControl/>
              <w:suppressAutoHyphens/>
              <w:wordWrap/>
              <w:spacing w:line="360" w:lineRule="auto"/>
              <w:jc w:val="center"/>
              <w:rPr>
                <w:rFonts w:ascii="Book Antiqua" w:eastAsia="宋体" w:hAnsi="Book Antiqua"/>
                <w:b/>
                <w:sz w:val="24"/>
                <w:szCs w:val="24"/>
              </w:rPr>
            </w:pPr>
            <w:r>
              <w:rPr>
                <w:rFonts w:ascii="Book Antiqua" w:eastAsia="宋体" w:hAnsi="Book Antiqua"/>
                <w:b/>
                <w:sz w:val="24"/>
                <w:szCs w:val="24"/>
              </w:rPr>
              <w:t>HR (95%</w:t>
            </w:r>
            <w:r w:rsidR="00981BDD" w:rsidRPr="003B2993">
              <w:rPr>
                <w:rFonts w:ascii="Book Antiqua" w:eastAsia="宋体" w:hAnsi="Book Antiqua"/>
                <w:b/>
                <w:sz w:val="24"/>
                <w:szCs w:val="24"/>
              </w:rPr>
              <w:t>CI)</w:t>
            </w:r>
          </w:p>
        </w:tc>
        <w:tc>
          <w:tcPr>
            <w:tcW w:w="992" w:type="dxa"/>
            <w:tcBorders>
              <w:top w:val="single" w:sz="4" w:space="0" w:color="auto"/>
              <w:bottom w:val="single" w:sz="2" w:space="0" w:color="auto"/>
            </w:tcBorders>
          </w:tcPr>
          <w:p w:rsidR="00981BDD" w:rsidRPr="003B2993" w:rsidRDefault="00981BDD" w:rsidP="00CF7DA2">
            <w:pPr>
              <w:widowControl/>
              <w:suppressAutoHyphens/>
              <w:wordWrap/>
              <w:spacing w:line="360" w:lineRule="auto"/>
              <w:jc w:val="center"/>
              <w:rPr>
                <w:rFonts w:ascii="Book Antiqua" w:eastAsia="宋体" w:hAnsi="Book Antiqua"/>
                <w:b/>
                <w:i/>
                <w:sz w:val="24"/>
                <w:szCs w:val="24"/>
              </w:rPr>
            </w:pPr>
            <w:r w:rsidRPr="003B2993">
              <w:rPr>
                <w:rFonts w:ascii="Book Antiqua" w:eastAsia="宋体" w:hAnsi="Book Antiqua"/>
                <w:b/>
                <w:i/>
                <w:sz w:val="24"/>
                <w:szCs w:val="24"/>
              </w:rPr>
              <w:t>P</w:t>
            </w:r>
          </w:p>
        </w:tc>
        <w:tc>
          <w:tcPr>
            <w:tcW w:w="2268" w:type="dxa"/>
            <w:tcBorders>
              <w:top w:val="single" w:sz="4" w:space="0" w:color="auto"/>
              <w:bottom w:val="single" w:sz="2" w:space="0" w:color="auto"/>
            </w:tcBorders>
          </w:tcPr>
          <w:p w:rsidR="00981BDD" w:rsidRPr="003B2993" w:rsidRDefault="00925111" w:rsidP="00CF7DA2">
            <w:pPr>
              <w:widowControl/>
              <w:suppressAutoHyphens/>
              <w:wordWrap/>
              <w:spacing w:line="360" w:lineRule="auto"/>
              <w:jc w:val="center"/>
              <w:rPr>
                <w:rFonts w:ascii="Book Antiqua" w:eastAsia="宋体" w:hAnsi="Book Antiqua"/>
                <w:b/>
                <w:sz w:val="24"/>
                <w:szCs w:val="24"/>
              </w:rPr>
            </w:pPr>
            <w:r>
              <w:rPr>
                <w:rFonts w:ascii="Book Antiqua" w:eastAsia="宋体" w:hAnsi="Book Antiqua"/>
                <w:b/>
                <w:sz w:val="24"/>
                <w:szCs w:val="24"/>
              </w:rPr>
              <w:t>HR (95%</w:t>
            </w:r>
            <w:r w:rsidR="00981BDD" w:rsidRPr="003B2993">
              <w:rPr>
                <w:rFonts w:ascii="Book Antiqua" w:eastAsia="宋体" w:hAnsi="Book Antiqua"/>
                <w:b/>
                <w:sz w:val="24"/>
                <w:szCs w:val="24"/>
              </w:rPr>
              <w:t>CI)</w:t>
            </w:r>
          </w:p>
        </w:tc>
        <w:tc>
          <w:tcPr>
            <w:tcW w:w="1560" w:type="dxa"/>
            <w:tcBorders>
              <w:top w:val="single" w:sz="4" w:space="0" w:color="auto"/>
              <w:bottom w:val="single" w:sz="2" w:space="0" w:color="auto"/>
            </w:tcBorders>
          </w:tcPr>
          <w:p w:rsidR="00981BDD" w:rsidRPr="003B2993" w:rsidRDefault="00981BDD" w:rsidP="00CF7DA2">
            <w:pPr>
              <w:widowControl/>
              <w:suppressAutoHyphens/>
              <w:wordWrap/>
              <w:spacing w:line="360" w:lineRule="auto"/>
              <w:rPr>
                <w:rFonts w:ascii="Book Antiqua" w:eastAsia="宋体" w:hAnsi="Book Antiqua"/>
                <w:b/>
                <w:sz w:val="24"/>
                <w:szCs w:val="24"/>
              </w:rPr>
            </w:pPr>
            <w:r w:rsidRPr="003B2993">
              <w:rPr>
                <w:rFonts w:ascii="Book Antiqua" w:eastAsia="宋体" w:hAnsi="Book Antiqua"/>
                <w:b/>
                <w:i/>
                <w:sz w:val="24"/>
                <w:szCs w:val="24"/>
              </w:rPr>
              <w:t>P</w:t>
            </w:r>
          </w:p>
        </w:tc>
      </w:tr>
      <w:tr w:rsidR="003B2993" w:rsidRPr="004348BF" w:rsidTr="003B2993">
        <w:tc>
          <w:tcPr>
            <w:tcW w:w="3119" w:type="dxa"/>
            <w:tcBorders>
              <w:top w:val="single" w:sz="2" w:space="0" w:color="auto"/>
              <w:bottom w:val="nil"/>
            </w:tcBorders>
          </w:tcPr>
          <w:p w:rsidR="00981BDD" w:rsidRPr="004348BF" w:rsidRDefault="00981BDD" w:rsidP="00CF7DA2">
            <w:pPr>
              <w:widowControl/>
              <w:suppressAutoHyphens/>
              <w:wordWrap/>
              <w:spacing w:line="360" w:lineRule="auto"/>
              <w:jc w:val="left"/>
              <w:rPr>
                <w:rFonts w:ascii="Book Antiqua" w:eastAsia="宋体" w:hAnsi="Book Antiqua"/>
                <w:sz w:val="24"/>
                <w:szCs w:val="24"/>
              </w:rPr>
            </w:pPr>
            <w:r w:rsidRPr="004348BF">
              <w:rPr>
                <w:rFonts w:ascii="Book Antiqua" w:eastAsia="宋体" w:hAnsi="Book Antiqua"/>
                <w:kern w:val="0"/>
                <w:sz w:val="24"/>
                <w:szCs w:val="24"/>
              </w:rPr>
              <w:t>Age (&gt;</w:t>
            </w:r>
            <w:r w:rsidR="003B2993">
              <w:rPr>
                <w:rFonts w:ascii="Book Antiqua" w:eastAsia="宋体" w:hAnsi="Book Antiqua" w:hint="eastAsia"/>
                <w:kern w:val="0"/>
                <w:sz w:val="24"/>
                <w:szCs w:val="24"/>
                <w:lang w:eastAsia="zh-CN"/>
              </w:rPr>
              <w:t xml:space="preserve"> </w:t>
            </w:r>
            <w:r w:rsidRPr="004348BF">
              <w:rPr>
                <w:rFonts w:ascii="Book Antiqua" w:eastAsia="宋体" w:hAnsi="Book Antiqua"/>
                <w:kern w:val="0"/>
                <w:sz w:val="24"/>
                <w:szCs w:val="24"/>
              </w:rPr>
              <w:t>70</w:t>
            </w:r>
            <w:r w:rsidR="003B2993">
              <w:rPr>
                <w:rFonts w:ascii="Book Antiqua" w:eastAsia="宋体" w:hAnsi="Book Antiqua" w:hint="eastAsia"/>
                <w:kern w:val="0"/>
                <w:sz w:val="24"/>
                <w:szCs w:val="24"/>
                <w:lang w:eastAsia="zh-CN"/>
              </w:rPr>
              <w:t xml:space="preserve"> </w:t>
            </w:r>
            <w:proofErr w:type="spellStart"/>
            <w:r w:rsidR="003B2993">
              <w:rPr>
                <w:rFonts w:ascii="Book Antiqua" w:eastAsia="宋体" w:hAnsi="Book Antiqua" w:hint="eastAsia"/>
                <w:kern w:val="0"/>
                <w:sz w:val="24"/>
                <w:szCs w:val="24"/>
                <w:lang w:eastAsia="zh-CN"/>
              </w:rPr>
              <w:t>yr</w:t>
            </w:r>
            <w:proofErr w:type="spellEnd"/>
            <w:r w:rsidRPr="004348BF">
              <w:rPr>
                <w:rFonts w:ascii="Book Antiqua" w:eastAsia="宋体" w:hAnsi="Book Antiqua"/>
                <w:kern w:val="0"/>
                <w:sz w:val="24"/>
                <w:szCs w:val="24"/>
              </w:rPr>
              <w:t>)</w:t>
            </w:r>
          </w:p>
        </w:tc>
        <w:tc>
          <w:tcPr>
            <w:tcW w:w="2268" w:type="dxa"/>
            <w:tcBorders>
              <w:top w:val="single" w:sz="2" w:space="0" w:color="auto"/>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r w:rsidRPr="004348BF">
              <w:rPr>
                <w:rFonts w:ascii="Book Antiqua" w:eastAsia="宋体" w:hAnsi="Book Antiqua"/>
                <w:sz w:val="24"/>
                <w:szCs w:val="24"/>
              </w:rPr>
              <w:t>1.792 (0.731-4.391)</w:t>
            </w:r>
          </w:p>
        </w:tc>
        <w:tc>
          <w:tcPr>
            <w:tcW w:w="992" w:type="dxa"/>
            <w:tcBorders>
              <w:top w:val="single" w:sz="2" w:space="0" w:color="auto"/>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r w:rsidRPr="004348BF">
              <w:rPr>
                <w:rFonts w:ascii="Book Antiqua" w:eastAsia="宋体" w:hAnsi="Book Antiqua"/>
                <w:sz w:val="24"/>
                <w:szCs w:val="24"/>
              </w:rPr>
              <w:t>0.202</w:t>
            </w:r>
          </w:p>
        </w:tc>
        <w:tc>
          <w:tcPr>
            <w:tcW w:w="2268" w:type="dxa"/>
            <w:tcBorders>
              <w:top w:val="single" w:sz="2" w:space="0" w:color="auto"/>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p>
        </w:tc>
        <w:tc>
          <w:tcPr>
            <w:tcW w:w="1560" w:type="dxa"/>
            <w:tcBorders>
              <w:top w:val="single" w:sz="2" w:space="0" w:color="auto"/>
              <w:bottom w:val="nil"/>
            </w:tcBorders>
          </w:tcPr>
          <w:p w:rsidR="00981BDD" w:rsidRPr="004348BF" w:rsidRDefault="00981BDD" w:rsidP="00CF7DA2">
            <w:pPr>
              <w:widowControl/>
              <w:suppressAutoHyphens/>
              <w:wordWrap/>
              <w:spacing w:line="360" w:lineRule="auto"/>
              <w:rPr>
                <w:rFonts w:ascii="Book Antiqua" w:eastAsia="宋体" w:hAnsi="Book Antiqua"/>
                <w:sz w:val="24"/>
                <w:szCs w:val="24"/>
              </w:rPr>
            </w:pPr>
          </w:p>
        </w:tc>
      </w:tr>
      <w:tr w:rsidR="003B2993" w:rsidRPr="004348BF" w:rsidTr="003B2993">
        <w:tc>
          <w:tcPr>
            <w:tcW w:w="3119" w:type="dxa"/>
            <w:tcBorders>
              <w:top w:val="nil"/>
              <w:bottom w:val="nil"/>
            </w:tcBorders>
          </w:tcPr>
          <w:p w:rsidR="00981BDD" w:rsidRPr="004348BF" w:rsidRDefault="00981BDD" w:rsidP="00CF7DA2">
            <w:pPr>
              <w:widowControl/>
              <w:suppressAutoHyphens/>
              <w:wordWrap/>
              <w:spacing w:line="360" w:lineRule="auto"/>
              <w:jc w:val="left"/>
              <w:rPr>
                <w:rFonts w:ascii="Book Antiqua" w:eastAsia="宋体" w:hAnsi="Book Antiqua"/>
                <w:sz w:val="24"/>
                <w:szCs w:val="24"/>
              </w:rPr>
            </w:pPr>
            <w:r w:rsidRPr="004348BF">
              <w:rPr>
                <w:rFonts w:ascii="Book Antiqua" w:eastAsia="宋体" w:hAnsi="Book Antiqua"/>
                <w:kern w:val="0"/>
                <w:sz w:val="24"/>
                <w:szCs w:val="24"/>
              </w:rPr>
              <w:t>Sex (</w:t>
            </w:r>
            <w:r w:rsidR="003B2993">
              <w:rPr>
                <w:rFonts w:ascii="Book Antiqua" w:eastAsia="宋体" w:hAnsi="Book Antiqua" w:hint="eastAsia"/>
                <w:kern w:val="0"/>
                <w:sz w:val="24"/>
                <w:szCs w:val="24"/>
                <w:lang w:eastAsia="zh-CN"/>
              </w:rPr>
              <w:t>M</w:t>
            </w:r>
            <w:r w:rsidRPr="004348BF">
              <w:rPr>
                <w:rFonts w:ascii="Book Antiqua" w:eastAsia="宋体" w:hAnsi="Book Antiqua"/>
                <w:kern w:val="0"/>
                <w:sz w:val="24"/>
                <w:szCs w:val="24"/>
              </w:rPr>
              <w:t>)</w:t>
            </w:r>
          </w:p>
        </w:tc>
        <w:tc>
          <w:tcPr>
            <w:tcW w:w="2268"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r w:rsidRPr="004348BF">
              <w:rPr>
                <w:rFonts w:ascii="Book Antiqua" w:eastAsia="宋体" w:hAnsi="Book Antiqua"/>
                <w:sz w:val="24"/>
                <w:szCs w:val="24"/>
              </w:rPr>
              <w:t>0.998 (0.418-2.384)</w:t>
            </w:r>
          </w:p>
        </w:tc>
        <w:tc>
          <w:tcPr>
            <w:tcW w:w="992"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r w:rsidRPr="004348BF">
              <w:rPr>
                <w:rFonts w:ascii="Book Antiqua" w:eastAsia="宋体" w:hAnsi="Book Antiqua"/>
                <w:sz w:val="24"/>
                <w:szCs w:val="24"/>
              </w:rPr>
              <w:t>0.996</w:t>
            </w:r>
          </w:p>
        </w:tc>
        <w:tc>
          <w:tcPr>
            <w:tcW w:w="2268"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p>
        </w:tc>
        <w:tc>
          <w:tcPr>
            <w:tcW w:w="1560" w:type="dxa"/>
            <w:tcBorders>
              <w:top w:val="nil"/>
              <w:bottom w:val="nil"/>
            </w:tcBorders>
          </w:tcPr>
          <w:p w:rsidR="00981BDD" w:rsidRPr="004348BF" w:rsidRDefault="00981BDD" w:rsidP="00CF7DA2">
            <w:pPr>
              <w:widowControl/>
              <w:suppressAutoHyphens/>
              <w:wordWrap/>
              <w:spacing w:line="360" w:lineRule="auto"/>
              <w:rPr>
                <w:rFonts w:ascii="Book Antiqua" w:eastAsia="宋体" w:hAnsi="Book Antiqua"/>
                <w:sz w:val="24"/>
                <w:szCs w:val="24"/>
              </w:rPr>
            </w:pPr>
          </w:p>
        </w:tc>
      </w:tr>
      <w:tr w:rsidR="003B2993" w:rsidRPr="004348BF" w:rsidTr="003B2993">
        <w:tc>
          <w:tcPr>
            <w:tcW w:w="3119" w:type="dxa"/>
            <w:tcBorders>
              <w:top w:val="nil"/>
              <w:bottom w:val="nil"/>
            </w:tcBorders>
          </w:tcPr>
          <w:p w:rsidR="00981BDD" w:rsidRPr="004348BF" w:rsidRDefault="00981BDD" w:rsidP="00CF7DA2">
            <w:pPr>
              <w:widowControl/>
              <w:suppressAutoHyphens/>
              <w:wordWrap/>
              <w:spacing w:line="360" w:lineRule="auto"/>
              <w:jc w:val="left"/>
              <w:rPr>
                <w:rFonts w:ascii="Book Antiqua" w:eastAsia="宋体" w:hAnsi="Book Antiqua"/>
                <w:sz w:val="24"/>
                <w:szCs w:val="24"/>
              </w:rPr>
            </w:pPr>
            <w:r w:rsidRPr="004348BF">
              <w:rPr>
                <w:rFonts w:ascii="Book Antiqua" w:eastAsia="宋体" w:hAnsi="Book Antiqua"/>
                <w:kern w:val="0"/>
                <w:sz w:val="24"/>
                <w:szCs w:val="24"/>
              </w:rPr>
              <w:t>ECOG PS (&gt;</w:t>
            </w:r>
            <w:r w:rsidR="003B2993">
              <w:rPr>
                <w:rFonts w:ascii="Book Antiqua" w:eastAsia="宋体" w:hAnsi="Book Antiqua" w:hint="eastAsia"/>
                <w:kern w:val="0"/>
                <w:sz w:val="24"/>
                <w:szCs w:val="24"/>
                <w:lang w:eastAsia="zh-CN"/>
              </w:rPr>
              <w:t xml:space="preserve"> </w:t>
            </w:r>
            <w:r w:rsidRPr="004348BF">
              <w:rPr>
                <w:rFonts w:ascii="Book Antiqua" w:eastAsia="宋体" w:hAnsi="Book Antiqua"/>
                <w:kern w:val="0"/>
                <w:sz w:val="24"/>
                <w:szCs w:val="24"/>
              </w:rPr>
              <w:t>2)</w:t>
            </w:r>
          </w:p>
        </w:tc>
        <w:tc>
          <w:tcPr>
            <w:tcW w:w="2268"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r w:rsidRPr="004348BF">
              <w:rPr>
                <w:rFonts w:ascii="Book Antiqua" w:eastAsia="宋体" w:hAnsi="Book Antiqua"/>
                <w:sz w:val="24"/>
                <w:szCs w:val="24"/>
              </w:rPr>
              <w:t>1.436 (0.590-3.492)</w:t>
            </w:r>
          </w:p>
        </w:tc>
        <w:tc>
          <w:tcPr>
            <w:tcW w:w="992"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r w:rsidRPr="004348BF">
              <w:rPr>
                <w:rFonts w:ascii="Book Antiqua" w:eastAsia="宋体" w:hAnsi="Book Antiqua"/>
                <w:sz w:val="24"/>
                <w:szCs w:val="24"/>
              </w:rPr>
              <w:t>0.425</w:t>
            </w:r>
          </w:p>
        </w:tc>
        <w:tc>
          <w:tcPr>
            <w:tcW w:w="2268"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p>
        </w:tc>
        <w:tc>
          <w:tcPr>
            <w:tcW w:w="1560" w:type="dxa"/>
            <w:tcBorders>
              <w:top w:val="nil"/>
              <w:bottom w:val="nil"/>
            </w:tcBorders>
          </w:tcPr>
          <w:p w:rsidR="00981BDD" w:rsidRPr="004348BF" w:rsidRDefault="00981BDD" w:rsidP="00CF7DA2">
            <w:pPr>
              <w:widowControl/>
              <w:suppressAutoHyphens/>
              <w:wordWrap/>
              <w:spacing w:line="360" w:lineRule="auto"/>
              <w:rPr>
                <w:rFonts w:ascii="Book Antiqua" w:eastAsia="宋体" w:hAnsi="Book Antiqua"/>
                <w:sz w:val="24"/>
                <w:szCs w:val="24"/>
              </w:rPr>
            </w:pPr>
          </w:p>
        </w:tc>
      </w:tr>
      <w:tr w:rsidR="003B2993" w:rsidRPr="004348BF" w:rsidTr="003B2993">
        <w:tc>
          <w:tcPr>
            <w:tcW w:w="3119" w:type="dxa"/>
            <w:tcBorders>
              <w:top w:val="nil"/>
              <w:bottom w:val="nil"/>
            </w:tcBorders>
          </w:tcPr>
          <w:p w:rsidR="00981BDD" w:rsidRPr="004348BF" w:rsidRDefault="00981BDD" w:rsidP="00CF7DA2">
            <w:pPr>
              <w:widowControl/>
              <w:suppressAutoHyphens/>
              <w:wordWrap/>
              <w:spacing w:line="360" w:lineRule="auto"/>
              <w:ind w:left="240" w:hangingChars="100" w:hanging="240"/>
              <w:jc w:val="left"/>
              <w:rPr>
                <w:rFonts w:ascii="Book Antiqua" w:eastAsia="宋体" w:hAnsi="Book Antiqua"/>
                <w:sz w:val="24"/>
                <w:szCs w:val="24"/>
              </w:rPr>
            </w:pPr>
            <w:r w:rsidRPr="004348BF">
              <w:rPr>
                <w:rFonts w:ascii="Book Antiqua" w:eastAsia="宋体" w:hAnsi="Book Antiqua"/>
                <w:kern w:val="0"/>
                <w:sz w:val="24"/>
                <w:szCs w:val="24"/>
              </w:rPr>
              <w:t>Underlying malignancy (pancreatic cancer)</w:t>
            </w:r>
          </w:p>
        </w:tc>
        <w:tc>
          <w:tcPr>
            <w:tcW w:w="2268"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r w:rsidRPr="004348BF">
              <w:rPr>
                <w:rFonts w:ascii="Book Antiqua" w:eastAsia="宋体" w:hAnsi="Book Antiqua"/>
                <w:sz w:val="24"/>
                <w:szCs w:val="24"/>
              </w:rPr>
              <w:t>0.512 (0.205-1.276)</w:t>
            </w:r>
          </w:p>
        </w:tc>
        <w:tc>
          <w:tcPr>
            <w:tcW w:w="992"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r w:rsidRPr="004348BF">
              <w:rPr>
                <w:rFonts w:ascii="Book Antiqua" w:eastAsia="宋体" w:hAnsi="Book Antiqua"/>
                <w:sz w:val="24"/>
                <w:szCs w:val="24"/>
              </w:rPr>
              <w:t>0.151</w:t>
            </w:r>
          </w:p>
        </w:tc>
        <w:tc>
          <w:tcPr>
            <w:tcW w:w="2268"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p>
        </w:tc>
        <w:tc>
          <w:tcPr>
            <w:tcW w:w="1560" w:type="dxa"/>
            <w:tcBorders>
              <w:top w:val="nil"/>
              <w:bottom w:val="nil"/>
            </w:tcBorders>
          </w:tcPr>
          <w:p w:rsidR="00981BDD" w:rsidRPr="004348BF" w:rsidRDefault="00981BDD" w:rsidP="00CF7DA2">
            <w:pPr>
              <w:widowControl/>
              <w:suppressAutoHyphens/>
              <w:wordWrap/>
              <w:spacing w:line="360" w:lineRule="auto"/>
              <w:rPr>
                <w:rFonts w:ascii="Book Antiqua" w:eastAsia="宋体" w:hAnsi="Book Antiqua"/>
                <w:sz w:val="24"/>
                <w:szCs w:val="24"/>
              </w:rPr>
            </w:pPr>
          </w:p>
        </w:tc>
      </w:tr>
      <w:tr w:rsidR="003B2993" w:rsidRPr="004348BF" w:rsidTr="003B2993">
        <w:tc>
          <w:tcPr>
            <w:tcW w:w="3119" w:type="dxa"/>
            <w:tcBorders>
              <w:top w:val="nil"/>
              <w:bottom w:val="nil"/>
            </w:tcBorders>
          </w:tcPr>
          <w:p w:rsidR="00981BDD" w:rsidRPr="004348BF" w:rsidRDefault="00981BDD" w:rsidP="00CF7DA2">
            <w:pPr>
              <w:widowControl/>
              <w:suppressAutoHyphens/>
              <w:wordWrap/>
              <w:spacing w:line="360" w:lineRule="auto"/>
              <w:jc w:val="left"/>
              <w:rPr>
                <w:rFonts w:ascii="Book Antiqua" w:eastAsia="宋体" w:hAnsi="Book Antiqua"/>
                <w:sz w:val="24"/>
                <w:szCs w:val="24"/>
              </w:rPr>
            </w:pPr>
            <w:r w:rsidRPr="004348BF">
              <w:rPr>
                <w:rFonts w:ascii="Book Antiqua" w:eastAsia="宋体" w:hAnsi="Book Antiqua"/>
                <w:kern w:val="0"/>
                <w:sz w:val="24"/>
                <w:szCs w:val="24"/>
              </w:rPr>
              <w:t>Stage (&gt;</w:t>
            </w:r>
            <w:r w:rsidR="003B2993">
              <w:rPr>
                <w:rFonts w:ascii="Book Antiqua" w:eastAsia="宋体" w:hAnsi="Book Antiqua" w:hint="eastAsia"/>
                <w:kern w:val="0"/>
                <w:sz w:val="24"/>
                <w:szCs w:val="24"/>
                <w:lang w:eastAsia="zh-CN"/>
              </w:rPr>
              <w:t xml:space="preserve"> </w:t>
            </w:r>
            <w:r w:rsidRPr="004348BF">
              <w:rPr>
                <w:rFonts w:ascii="Book Antiqua" w:eastAsia="宋体" w:hAnsi="Book Antiqua"/>
                <w:kern w:val="0"/>
                <w:sz w:val="24"/>
                <w:szCs w:val="24"/>
              </w:rPr>
              <w:t>III)</w:t>
            </w:r>
          </w:p>
        </w:tc>
        <w:tc>
          <w:tcPr>
            <w:tcW w:w="2268"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r w:rsidRPr="004348BF">
              <w:rPr>
                <w:rFonts w:ascii="Book Antiqua" w:eastAsia="宋体" w:hAnsi="Book Antiqua"/>
                <w:sz w:val="24"/>
                <w:szCs w:val="24"/>
              </w:rPr>
              <w:t>0.955 (0.345-2.648)</w:t>
            </w:r>
          </w:p>
        </w:tc>
        <w:tc>
          <w:tcPr>
            <w:tcW w:w="992"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r w:rsidRPr="004348BF">
              <w:rPr>
                <w:rFonts w:ascii="Book Antiqua" w:eastAsia="宋体" w:hAnsi="Book Antiqua"/>
                <w:sz w:val="24"/>
                <w:szCs w:val="24"/>
              </w:rPr>
              <w:t>0.930</w:t>
            </w:r>
          </w:p>
        </w:tc>
        <w:tc>
          <w:tcPr>
            <w:tcW w:w="2268"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p>
        </w:tc>
        <w:tc>
          <w:tcPr>
            <w:tcW w:w="1560" w:type="dxa"/>
            <w:tcBorders>
              <w:top w:val="nil"/>
              <w:bottom w:val="nil"/>
            </w:tcBorders>
          </w:tcPr>
          <w:p w:rsidR="00981BDD" w:rsidRPr="004348BF" w:rsidRDefault="00981BDD" w:rsidP="00CF7DA2">
            <w:pPr>
              <w:widowControl/>
              <w:suppressAutoHyphens/>
              <w:wordWrap/>
              <w:spacing w:line="360" w:lineRule="auto"/>
              <w:rPr>
                <w:rFonts w:ascii="Book Antiqua" w:eastAsia="宋体" w:hAnsi="Book Antiqua"/>
                <w:sz w:val="24"/>
                <w:szCs w:val="24"/>
              </w:rPr>
            </w:pPr>
          </w:p>
        </w:tc>
      </w:tr>
      <w:tr w:rsidR="003B2993" w:rsidRPr="004348BF" w:rsidTr="003B2993">
        <w:tc>
          <w:tcPr>
            <w:tcW w:w="3119" w:type="dxa"/>
            <w:tcBorders>
              <w:top w:val="nil"/>
              <w:bottom w:val="nil"/>
            </w:tcBorders>
          </w:tcPr>
          <w:p w:rsidR="00981BDD" w:rsidRPr="004348BF" w:rsidRDefault="00981BDD" w:rsidP="00CF7DA2">
            <w:pPr>
              <w:widowControl/>
              <w:suppressAutoHyphens/>
              <w:wordWrap/>
              <w:spacing w:line="360" w:lineRule="auto"/>
              <w:jc w:val="left"/>
              <w:rPr>
                <w:rFonts w:ascii="Book Antiqua" w:eastAsia="宋体" w:hAnsi="Book Antiqua"/>
                <w:sz w:val="24"/>
                <w:szCs w:val="24"/>
              </w:rPr>
            </w:pPr>
            <w:r w:rsidRPr="004348BF">
              <w:rPr>
                <w:rFonts w:ascii="Book Antiqua" w:eastAsia="宋体" w:hAnsi="Book Antiqua"/>
                <w:kern w:val="0"/>
                <w:sz w:val="24"/>
                <w:szCs w:val="24"/>
              </w:rPr>
              <w:t>Obstruction site</w:t>
            </w:r>
          </w:p>
        </w:tc>
        <w:tc>
          <w:tcPr>
            <w:tcW w:w="2268"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p>
        </w:tc>
        <w:tc>
          <w:tcPr>
            <w:tcW w:w="992"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r w:rsidRPr="004348BF">
              <w:rPr>
                <w:rFonts w:ascii="Book Antiqua" w:eastAsia="宋体" w:hAnsi="Book Antiqua"/>
                <w:sz w:val="24"/>
                <w:szCs w:val="24"/>
              </w:rPr>
              <w:t>0.414</w:t>
            </w:r>
          </w:p>
        </w:tc>
        <w:tc>
          <w:tcPr>
            <w:tcW w:w="2268"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p>
        </w:tc>
        <w:tc>
          <w:tcPr>
            <w:tcW w:w="1560" w:type="dxa"/>
            <w:tcBorders>
              <w:top w:val="nil"/>
              <w:bottom w:val="nil"/>
            </w:tcBorders>
          </w:tcPr>
          <w:p w:rsidR="00981BDD" w:rsidRPr="004348BF" w:rsidRDefault="00981BDD" w:rsidP="00CF7DA2">
            <w:pPr>
              <w:widowControl/>
              <w:suppressAutoHyphens/>
              <w:wordWrap/>
              <w:spacing w:line="360" w:lineRule="auto"/>
              <w:rPr>
                <w:rFonts w:ascii="Book Antiqua" w:eastAsia="宋体" w:hAnsi="Book Antiqua"/>
                <w:sz w:val="24"/>
                <w:szCs w:val="24"/>
              </w:rPr>
            </w:pPr>
          </w:p>
        </w:tc>
      </w:tr>
      <w:tr w:rsidR="003B2993" w:rsidRPr="004348BF" w:rsidTr="003B2993">
        <w:tc>
          <w:tcPr>
            <w:tcW w:w="3119" w:type="dxa"/>
            <w:tcBorders>
              <w:top w:val="nil"/>
              <w:bottom w:val="nil"/>
            </w:tcBorders>
          </w:tcPr>
          <w:p w:rsidR="00981BDD" w:rsidRPr="004348BF" w:rsidRDefault="00981BDD" w:rsidP="00CF7DA2">
            <w:pPr>
              <w:widowControl/>
              <w:suppressAutoHyphens/>
              <w:wordWrap/>
              <w:spacing w:line="360" w:lineRule="auto"/>
              <w:ind w:firstLineChars="100" w:firstLine="240"/>
              <w:jc w:val="left"/>
              <w:rPr>
                <w:rFonts w:ascii="Book Antiqua" w:eastAsia="宋体" w:hAnsi="Book Antiqua"/>
                <w:sz w:val="24"/>
                <w:szCs w:val="24"/>
              </w:rPr>
            </w:pPr>
            <w:r w:rsidRPr="004348BF">
              <w:rPr>
                <w:rFonts w:ascii="Book Antiqua" w:eastAsia="宋体" w:hAnsi="Book Antiqua"/>
                <w:kern w:val="0"/>
                <w:sz w:val="24"/>
                <w:szCs w:val="24"/>
              </w:rPr>
              <w:t xml:space="preserve">Proximal of </w:t>
            </w:r>
            <w:r w:rsidRPr="004348BF">
              <w:rPr>
                <w:rFonts w:ascii="Book Antiqua" w:eastAsia="宋体" w:hAnsi="Book Antiqua"/>
                <w:sz w:val="24"/>
                <w:szCs w:val="24"/>
              </w:rPr>
              <w:t>2nd</w:t>
            </w:r>
            <w:r w:rsidRPr="004348BF">
              <w:rPr>
                <w:rFonts w:ascii="Book Antiqua" w:eastAsia="宋体" w:hAnsi="Book Antiqua"/>
                <w:kern w:val="0"/>
                <w:sz w:val="24"/>
                <w:szCs w:val="24"/>
              </w:rPr>
              <w:t xml:space="preserve"> portion</w:t>
            </w:r>
          </w:p>
        </w:tc>
        <w:tc>
          <w:tcPr>
            <w:tcW w:w="2268"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r w:rsidRPr="004348BF">
              <w:rPr>
                <w:rFonts w:ascii="Book Antiqua" w:eastAsia="宋体" w:hAnsi="Book Antiqua"/>
                <w:sz w:val="24"/>
                <w:szCs w:val="24"/>
              </w:rPr>
              <w:t>1.000</w:t>
            </w:r>
          </w:p>
        </w:tc>
        <w:tc>
          <w:tcPr>
            <w:tcW w:w="992"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p>
        </w:tc>
        <w:tc>
          <w:tcPr>
            <w:tcW w:w="2268"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p>
        </w:tc>
        <w:tc>
          <w:tcPr>
            <w:tcW w:w="1560" w:type="dxa"/>
            <w:tcBorders>
              <w:top w:val="nil"/>
              <w:bottom w:val="nil"/>
            </w:tcBorders>
          </w:tcPr>
          <w:p w:rsidR="00981BDD" w:rsidRPr="004348BF" w:rsidRDefault="00981BDD" w:rsidP="00CF7DA2">
            <w:pPr>
              <w:widowControl/>
              <w:suppressAutoHyphens/>
              <w:wordWrap/>
              <w:spacing w:line="360" w:lineRule="auto"/>
              <w:rPr>
                <w:rFonts w:ascii="Book Antiqua" w:eastAsia="宋体" w:hAnsi="Book Antiqua"/>
                <w:sz w:val="24"/>
                <w:szCs w:val="24"/>
              </w:rPr>
            </w:pPr>
          </w:p>
        </w:tc>
      </w:tr>
      <w:tr w:rsidR="003B2993" w:rsidRPr="004348BF" w:rsidTr="003B2993">
        <w:tc>
          <w:tcPr>
            <w:tcW w:w="3119" w:type="dxa"/>
            <w:tcBorders>
              <w:top w:val="nil"/>
              <w:bottom w:val="nil"/>
            </w:tcBorders>
          </w:tcPr>
          <w:p w:rsidR="00981BDD" w:rsidRPr="004348BF" w:rsidRDefault="00981BDD" w:rsidP="00CF7DA2">
            <w:pPr>
              <w:widowControl/>
              <w:suppressAutoHyphens/>
              <w:wordWrap/>
              <w:spacing w:line="360" w:lineRule="auto"/>
              <w:ind w:firstLineChars="100" w:firstLine="240"/>
              <w:jc w:val="left"/>
              <w:rPr>
                <w:rFonts w:ascii="Book Antiqua" w:eastAsia="宋体" w:hAnsi="Book Antiqua"/>
                <w:sz w:val="24"/>
                <w:szCs w:val="24"/>
              </w:rPr>
            </w:pPr>
            <w:r w:rsidRPr="004348BF">
              <w:rPr>
                <w:rFonts w:ascii="Book Antiqua" w:eastAsia="宋体" w:hAnsi="Book Antiqua"/>
                <w:sz w:val="24"/>
                <w:szCs w:val="24"/>
              </w:rPr>
              <w:t>2nd</w:t>
            </w:r>
            <w:r w:rsidRPr="004348BF">
              <w:rPr>
                <w:rFonts w:ascii="Book Antiqua" w:eastAsia="宋体" w:hAnsi="Book Antiqua"/>
                <w:kern w:val="0"/>
                <w:sz w:val="24"/>
                <w:szCs w:val="24"/>
              </w:rPr>
              <w:t xml:space="preserve"> portion</w:t>
            </w:r>
          </w:p>
        </w:tc>
        <w:tc>
          <w:tcPr>
            <w:tcW w:w="2268"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r w:rsidRPr="004348BF">
              <w:rPr>
                <w:rFonts w:ascii="Book Antiqua" w:eastAsia="宋体" w:hAnsi="Book Antiqua"/>
                <w:sz w:val="24"/>
                <w:szCs w:val="24"/>
              </w:rPr>
              <w:t>0.552 (0.211-1.441)</w:t>
            </w:r>
          </w:p>
        </w:tc>
        <w:tc>
          <w:tcPr>
            <w:tcW w:w="992"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r w:rsidRPr="004348BF">
              <w:rPr>
                <w:rFonts w:ascii="Book Antiqua" w:eastAsia="宋体" w:hAnsi="Book Antiqua"/>
                <w:sz w:val="24"/>
                <w:szCs w:val="24"/>
              </w:rPr>
              <w:t>0.225</w:t>
            </w:r>
          </w:p>
        </w:tc>
        <w:tc>
          <w:tcPr>
            <w:tcW w:w="2268"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p>
        </w:tc>
        <w:tc>
          <w:tcPr>
            <w:tcW w:w="1560" w:type="dxa"/>
            <w:tcBorders>
              <w:top w:val="nil"/>
              <w:bottom w:val="nil"/>
            </w:tcBorders>
          </w:tcPr>
          <w:p w:rsidR="00981BDD" w:rsidRPr="004348BF" w:rsidRDefault="00981BDD" w:rsidP="00CF7DA2">
            <w:pPr>
              <w:widowControl/>
              <w:suppressAutoHyphens/>
              <w:wordWrap/>
              <w:spacing w:line="360" w:lineRule="auto"/>
              <w:rPr>
                <w:rFonts w:ascii="Book Antiqua" w:eastAsia="宋体" w:hAnsi="Book Antiqua"/>
                <w:sz w:val="24"/>
                <w:szCs w:val="24"/>
              </w:rPr>
            </w:pPr>
          </w:p>
        </w:tc>
      </w:tr>
      <w:tr w:rsidR="003B2993" w:rsidRPr="004348BF" w:rsidTr="003B2993">
        <w:tc>
          <w:tcPr>
            <w:tcW w:w="3119" w:type="dxa"/>
            <w:tcBorders>
              <w:top w:val="nil"/>
              <w:bottom w:val="nil"/>
            </w:tcBorders>
          </w:tcPr>
          <w:p w:rsidR="00981BDD" w:rsidRPr="004348BF" w:rsidRDefault="00981BDD" w:rsidP="00CF7DA2">
            <w:pPr>
              <w:widowControl/>
              <w:suppressAutoHyphens/>
              <w:wordWrap/>
              <w:spacing w:line="360" w:lineRule="auto"/>
              <w:ind w:firstLineChars="100" w:firstLine="240"/>
              <w:jc w:val="left"/>
              <w:rPr>
                <w:rFonts w:ascii="Book Antiqua" w:eastAsia="宋体" w:hAnsi="Book Antiqua"/>
                <w:sz w:val="24"/>
                <w:szCs w:val="24"/>
              </w:rPr>
            </w:pPr>
            <w:r w:rsidRPr="004348BF">
              <w:rPr>
                <w:rFonts w:ascii="Book Antiqua" w:eastAsia="宋体" w:hAnsi="Book Antiqua"/>
                <w:kern w:val="0"/>
                <w:sz w:val="24"/>
                <w:szCs w:val="24"/>
              </w:rPr>
              <w:t xml:space="preserve">Distal of </w:t>
            </w:r>
            <w:r w:rsidRPr="004348BF">
              <w:rPr>
                <w:rFonts w:ascii="Book Antiqua" w:eastAsia="宋体" w:hAnsi="Book Antiqua"/>
                <w:sz w:val="24"/>
                <w:szCs w:val="24"/>
              </w:rPr>
              <w:t>2nd</w:t>
            </w:r>
            <w:r w:rsidRPr="004348BF">
              <w:rPr>
                <w:rFonts w:ascii="Book Antiqua" w:eastAsia="宋体" w:hAnsi="Book Antiqua"/>
                <w:kern w:val="0"/>
                <w:sz w:val="24"/>
                <w:szCs w:val="24"/>
              </w:rPr>
              <w:t xml:space="preserve"> portion</w:t>
            </w:r>
          </w:p>
        </w:tc>
        <w:tc>
          <w:tcPr>
            <w:tcW w:w="2268"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r w:rsidRPr="004348BF">
              <w:rPr>
                <w:rFonts w:ascii="Book Antiqua" w:eastAsia="宋体" w:hAnsi="Book Antiqua"/>
                <w:sz w:val="24"/>
                <w:szCs w:val="24"/>
              </w:rPr>
              <w:t>0.486 (0.116-2.042)</w:t>
            </w:r>
          </w:p>
        </w:tc>
        <w:tc>
          <w:tcPr>
            <w:tcW w:w="992"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r w:rsidRPr="004348BF">
              <w:rPr>
                <w:rFonts w:ascii="Book Antiqua" w:eastAsia="宋体" w:hAnsi="Book Antiqua"/>
                <w:sz w:val="24"/>
                <w:szCs w:val="24"/>
              </w:rPr>
              <w:t>0.325</w:t>
            </w:r>
          </w:p>
        </w:tc>
        <w:tc>
          <w:tcPr>
            <w:tcW w:w="2268"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p>
        </w:tc>
        <w:tc>
          <w:tcPr>
            <w:tcW w:w="1560" w:type="dxa"/>
            <w:tcBorders>
              <w:top w:val="nil"/>
              <w:bottom w:val="nil"/>
            </w:tcBorders>
          </w:tcPr>
          <w:p w:rsidR="00981BDD" w:rsidRPr="004348BF" w:rsidRDefault="00981BDD" w:rsidP="00CF7DA2">
            <w:pPr>
              <w:widowControl/>
              <w:suppressAutoHyphens/>
              <w:wordWrap/>
              <w:spacing w:line="360" w:lineRule="auto"/>
              <w:rPr>
                <w:rFonts w:ascii="Book Antiqua" w:eastAsia="宋体" w:hAnsi="Book Antiqua"/>
                <w:sz w:val="24"/>
                <w:szCs w:val="24"/>
              </w:rPr>
            </w:pPr>
          </w:p>
        </w:tc>
      </w:tr>
      <w:tr w:rsidR="003B2993" w:rsidRPr="004348BF" w:rsidTr="003B2993">
        <w:tc>
          <w:tcPr>
            <w:tcW w:w="3119" w:type="dxa"/>
            <w:tcBorders>
              <w:top w:val="nil"/>
              <w:bottom w:val="nil"/>
            </w:tcBorders>
          </w:tcPr>
          <w:p w:rsidR="00981BDD" w:rsidRPr="004348BF" w:rsidRDefault="00981BDD" w:rsidP="00CF7DA2">
            <w:pPr>
              <w:widowControl/>
              <w:suppressAutoHyphens/>
              <w:wordWrap/>
              <w:spacing w:line="360" w:lineRule="auto"/>
              <w:jc w:val="left"/>
              <w:rPr>
                <w:rFonts w:ascii="Book Antiqua" w:eastAsia="宋体" w:hAnsi="Book Antiqua"/>
                <w:sz w:val="24"/>
                <w:szCs w:val="24"/>
              </w:rPr>
            </w:pPr>
            <w:r w:rsidRPr="004348BF">
              <w:rPr>
                <w:rFonts w:ascii="Book Antiqua" w:eastAsia="宋体" w:hAnsi="Book Antiqua"/>
                <w:kern w:val="0"/>
                <w:sz w:val="24"/>
                <w:szCs w:val="24"/>
              </w:rPr>
              <w:t>Stent</w:t>
            </w:r>
          </w:p>
        </w:tc>
        <w:tc>
          <w:tcPr>
            <w:tcW w:w="2268"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p>
        </w:tc>
        <w:tc>
          <w:tcPr>
            <w:tcW w:w="992"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p>
        </w:tc>
        <w:tc>
          <w:tcPr>
            <w:tcW w:w="2268"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p>
        </w:tc>
        <w:tc>
          <w:tcPr>
            <w:tcW w:w="1560" w:type="dxa"/>
            <w:tcBorders>
              <w:top w:val="nil"/>
              <w:bottom w:val="nil"/>
            </w:tcBorders>
          </w:tcPr>
          <w:p w:rsidR="00981BDD" w:rsidRPr="004348BF" w:rsidRDefault="00981BDD" w:rsidP="00CF7DA2">
            <w:pPr>
              <w:widowControl/>
              <w:suppressAutoHyphens/>
              <w:wordWrap/>
              <w:spacing w:line="360" w:lineRule="auto"/>
              <w:rPr>
                <w:rFonts w:ascii="Book Antiqua" w:eastAsia="宋体" w:hAnsi="Book Antiqua"/>
                <w:sz w:val="24"/>
                <w:szCs w:val="24"/>
              </w:rPr>
            </w:pPr>
          </w:p>
        </w:tc>
      </w:tr>
      <w:tr w:rsidR="003B2993" w:rsidRPr="004348BF" w:rsidTr="003B2993">
        <w:tc>
          <w:tcPr>
            <w:tcW w:w="3119" w:type="dxa"/>
            <w:tcBorders>
              <w:top w:val="nil"/>
              <w:bottom w:val="nil"/>
            </w:tcBorders>
          </w:tcPr>
          <w:p w:rsidR="00981BDD" w:rsidRPr="004348BF" w:rsidRDefault="00981BDD" w:rsidP="00CF7DA2">
            <w:pPr>
              <w:widowControl/>
              <w:suppressAutoHyphens/>
              <w:wordWrap/>
              <w:spacing w:line="360" w:lineRule="auto"/>
              <w:ind w:firstLineChars="100" w:firstLine="240"/>
              <w:jc w:val="left"/>
              <w:rPr>
                <w:rFonts w:ascii="Book Antiqua" w:eastAsia="宋体" w:hAnsi="Book Antiqua"/>
                <w:sz w:val="24"/>
                <w:szCs w:val="24"/>
              </w:rPr>
            </w:pPr>
            <w:r w:rsidRPr="004348BF">
              <w:rPr>
                <w:rFonts w:ascii="Book Antiqua" w:eastAsia="宋体" w:hAnsi="Book Antiqua"/>
                <w:kern w:val="0"/>
                <w:sz w:val="24"/>
                <w:szCs w:val="24"/>
              </w:rPr>
              <w:t>Covered</w:t>
            </w:r>
          </w:p>
        </w:tc>
        <w:tc>
          <w:tcPr>
            <w:tcW w:w="2268"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r w:rsidRPr="004348BF">
              <w:rPr>
                <w:rFonts w:ascii="Book Antiqua" w:eastAsia="宋体" w:hAnsi="Book Antiqua"/>
                <w:sz w:val="24"/>
                <w:szCs w:val="24"/>
              </w:rPr>
              <w:t>2.586 (1.046-6.388)</w:t>
            </w:r>
          </w:p>
        </w:tc>
        <w:tc>
          <w:tcPr>
            <w:tcW w:w="992"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r w:rsidRPr="004348BF">
              <w:rPr>
                <w:rFonts w:ascii="Book Antiqua" w:eastAsia="宋体" w:hAnsi="Book Antiqua"/>
                <w:sz w:val="24"/>
                <w:szCs w:val="24"/>
              </w:rPr>
              <w:t>0.040</w:t>
            </w:r>
          </w:p>
        </w:tc>
        <w:tc>
          <w:tcPr>
            <w:tcW w:w="2268"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r w:rsidRPr="004348BF">
              <w:rPr>
                <w:rFonts w:ascii="Book Antiqua" w:eastAsia="宋体" w:hAnsi="Book Antiqua"/>
                <w:sz w:val="24"/>
                <w:szCs w:val="24"/>
              </w:rPr>
              <w:t>2.586 (1.046-6.388)</w:t>
            </w:r>
          </w:p>
        </w:tc>
        <w:tc>
          <w:tcPr>
            <w:tcW w:w="1560" w:type="dxa"/>
            <w:tcBorders>
              <w:top w:val="nil"/>
              <w:bottom w:val="nil"/>
            </w:tcBorders>
          </w:tcPr>
          <w:p w:rsidR="00981BDD" w:rsidRPr="004348BF" w:rsidRDefault="00981BDD" w:rsidP="00CF7DA2">
            <w:pPr>
              <w:widowControl/>
              <w:suppressAutoHyphens/>
              <w:wordWrap/>
              <w:spacing w:line="360" w:lineRule="auto"/>
              <w:rPr>
                <w:rFonts w:ascii="Book Antiqua" w:eastAsia="宋体" w:hAnsi="Book Antiqua"/>
                <w:sz w:val="24"/>
                <w:szCs w:val="24"/>
              </w:rPr>
            </w:pPr>
            <w:r w:rsidRPr="004348BF">
              <w:rPr>
                <w:rFonts w:ascii="Book Antiqua" w:eastAsia="宋体" w:hAnsi="Book Antiqua"/>
                <w:sz w:val="24"/>
                <w:szCs w:val="24"/>
              </w:rPr>
              <w:t>0.040</w:t>
            </w:r>
          </w:p>
        </w:tc>
      </w:tr>
      <w:tr w:rsidR="003B2993" w:rsidRPr="004348BF" w:rsidTr="003B2993">
        <w:tc>
          <w:tcPr>
            <w:tcW w:w="3119" w:type="dxa"/>
            <w:tcBorders>
              <w:top w:val="nil"/>
              <w:bottom w:val="nil"/>
            </w:tcBorders>
          </w:tcPr>
          <w:p w:rsidR="00981BDD" w:rsidRPr="004348BF" w:rsidRDefault="00981BDD" w:rsidP="00CF7DA2">
            <w:pPr>
              <w:widowControl/>
              <w:suppressAutoHyphens/>
              <w:wordWrap/>
              <w:spacing w:line="360" w:lineRule="auto"/>
              <w:ind w:firstLineChars="100" w:firstLine="240"/>
              <w:jc w:val="left"/>
              <w:rPr>
                <w:rFonts w:ascii="Book Antiqua" w:eastAsia="宋体" w:hAnsi="Book Antiqua"/>
                <w:sz w:val="24"/>
                <w:szCs w:val="24"/>
              </w:rPr>
            </w:pPr>
            <w:r w:rsidRPr="004348BF">
              <w:rPr>
                <w:rFonts w:ascii="Book Antiqua" w:eastAsia="宋体" w:hAnsi="Book Antiqua"/>
                <w:kern w:val="0"/>
                <w:sz w:val="24"/>
                <w:szCs w:val="24"/>
              </w:rPr>
              <w:t>Length (&gt;</w:t>
            </w:r>
            <w:r w:rsidR="003B2993">
              <w:rPr>
                <w:rFonts w:ascii="Book Antiqua" w:eastAsia="宋体" w:hAnsi="Book Antiqua" w:hint="eastAsia"/>
                <w:kern w:val="0"/>
                <w:sz w:val="24"/>
                <w:szCs w:val="24"/>
                <w:lang w:eastAsia="zh-CN"/>
              </w:rPr>
              <w:t xml:space="preserve"> </w:t>
            </w:r>
            <w:r w:rsidRPr="004348BF">
              <w:rPr>
                <w:rFonts w:ascii="Book Antiqua" w:eastAsia="宋体" w:hAnsi="Book Antiqua"/>
                <w:kern w:val="0"/>
                <w:sz w:val="24"/>
                <w:szCs w:val="24"/>
              </w:rPr>
              <w:t>100 mm)</w:t>
            </w:r>
          </w:p>
        </w:tc>
        <w:tc>
          <w:tcPr>
            <w:tcW w:w="2268"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r w:rsidRPr="004348BF">
              <w:rPr>
                <w:rFonts w:ascii="Book Antiqua" w:eastAsia="宋体" w:hAnsi="Book Antiqua"/>
                <w:sz w:val="24"/>
                <w:szCs w:val="24"/>
              </w:rPr>
              <w:t>1.261 (0.480-3.307)</w:t>
            </w:r>
          </w:p>
        </w:tc>
        <w:tc>
          <w:tcPr>
            <w:tcW w:w="992"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r w:rsidRPr="004348BF">
              <w:rPr>
                <w:rFonts w:ascii="Book Antiqua" w:eastAsia="宋体" w:hAnsi="Book Antiqua"/>
                <w:sz w:val="24"/>
                <w:szCs w:val="24"/>
              </w:rPr>
              <w:t>0.638</w:t>
            </w:r>
          </w:p>
        </w:tc>
        <w:tc>
          <w:tcPr>
            <w:tcW w:w="2268"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p>
        </w:tc>
        <w:tc>
          <w:tcPr>
            <w:tcW w:w="1560" w:type="dxa"/>
            <w:tcBorders>
              <w:top w:val="nil"/>
              <w:bottom w:val="nil"/>
            </w:tcBorders>
          </w:tcPr>
          <w:p w:rsidR="00981BDD" w:rsidRPr="004348BF" w:rsidRDefault="00981BDD" w:rsidP="00CF7DA2">
            <w:pPr>
              <w:widowControl/>
              <w:suppressAutoHyphens/>
              <w:wordWrap/>
              <w:spacing w:line="360" w:lineRule="auto"/>
              <w:rPr>
                <w:rFonts w:ascii="Book Antiqua" w:eastAsia="宋体" w:hAnsi="Book Antiqua"/>
                <w:sz w:val="24"/>
                <w:szCs w:val="24"/>
              </w:rPr>
            </w:pPr>
          </w:p>
        </w:tc>
      </w:tr>
      <w:tr w:rsidR="003B2993" w:rsidRPr="004348BF" w:rsidTr="003B2993">
        <w:tc>
          <w:tcPr>
            <w:tcW w:w="3119" w:type="dxa"/>
            <w:tcBorders>
              <w:top w:val="nil"/>
              <w:bottom w:val="nil"/>
            </w:tcBorders>
          </w:tcPr>
          <w:p w:rsidR="00981BDD" w:rsidRPr="004348BF" w:rsidRDefault="00981BDD" w:rsidP="00CF7DA2">
            <w:pPr>
              <w:widowControl/>
              <w:suppressAutoHyphens/>
              <w:wordWrap/>
              <w:spacing w:line="360" w:lineRule="auto"/>
              <w:ind w:firstLineChars="100" w:firstLine="240"/>
              <w:jc w:val="left"/>
              <w:rPr>
                <w:rFonts w:ascii="Book Antiqua" w:eastAsia="宋体" w:hAnsi="Book Antiqua"/>
                <w:sz w:val="24"/>
                <w:szCs w:val="24"/>
              </w:rPr>
            </w:pPr>
            <w:r w:rsidRPr="004348BF">
              <w:rPr>
                <w:rFonts w:ascii="Book Antiqua" w:eastAsia="宋体" w:hAnsi="Book Antiqua"/>
                <w:kern w:val="0"/>
                <w:sz w:val="24"/>
                <w:szCs w:val="24"/>
              </w:rPr>
              <w:t>Diameter (&gt;</w:t>
            </w:r>
            <w:r w:rsidR="003B2993">
              <w:rPr>
                <w:rFonts w:ascii="Book Antiqua" w:eastAsia="宋体" w:hAnsi="Book Antiqua" w:hint="eastAsia"/>
                <w:kern w:val="0"/>
                <w:sz w:val="24"/>
                <w:szCs w:val="24"/>
                <w:lang w:eastAsia="zh-CN"/>
              </w:rPr>
              <w:t xml:space="preserve"> </w:t>
            </w:r>
            <w:r w:rsidRPr="004348BF">
              <w:rPr>
                <w:rFonts w:ascii="Book Antiqua" w:eastAsia="宋体" w:hAnsi="Book Antiqua"/>
                <w:kern w:val="0"/>
                <w:sz w:val="24"/>
                <w:szCs w:val="24"/>
              </w:rPr>
              <w:t>18 mm)</w:t>
            </w:r>
          </w:p>
        </w:tc>
        <w:tc>
          <w:tcPr>
            <w:tcW w:w="2268"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r w:rsidRPr="004348BF">
              <w:rPr>
                <w:rFonts w:ascii="Book Antiqua" w:eastAsia="宋体" w:hAnsi="Book Antiqua"/>
                <w:sz w:val="24"/>
                <w:szCs w:val="24"/>
              </w:rPr>
              <w:t>0.664 (0.221-1.997)</w:t>
            </w:r>
          </w:p>
        </w:tc>
        <w:tc>
          <w:tcPr>
            <w:tcW w:w="992"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r w:rsidRPr="004348BF">
              <w:rPr>
                <w:rFonts w:ascii="Book Antiqua" w:eastAsia="宋体" w:hAnsi="Book Antiqua"/>
                <w:sz w:val="24"/>
                <w:szCs w:val="24"/>
              </w:rPr>
              <w:t>0.466</w:t>
            </w:r>
          </w:p>
        </w:tc>
        <w:tc>
          <w:tcPr>
            <w:tcW w:w="2268"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p>
        </w:tc>
        <w:tc>
          <w:tcPr>
            <w:tcW w:w="1560" w:type="dxa"/>
            <w:tcBorders>
              <w:top w:val="nil"/>
              <w:bottom w:val="nil"/>
            </w:tcBorders>
          </w:tcPr>
          <w:p w:rsidR="00981BDD" w:rsidRPr="004348BF" w:rsidRDefault="00981BDD" w:rsidP="00CF7DA2">
            <w:pPr>
              <w:widowControl/>
              <w:suppressAutoHyphens/>
              <w:wordWrap/>
              <w:spacing w:line="360" w:lineRule="auto"/>
              <w:rPr>
                <w:rFonts w:ascii="Book Antiqua" w:eastAsia="宋体" w:hAnsi="Book Antiqua"/>
                <w:sz w:val="24"/>
                <w:szCs w:val="24"/>
              </w:rPr>
            </w:pPr>
          </w:p>
        </w:tc>
      </w:tr>
      <w:tr w:rsidR="003B2993" w:rsidRPr="004348BF" w:rsidTr="003B2993">
        <w:tc>
          <w:tcPr>
            <w:tcW w:w="3119" w:type="dxa"/>
            <w:tcBorders>
              <w:top w:val="nil"/>
              <w:bottom w:val="nil"/>
            </w:tcBorders>
          </w:tcPr>
          <w:p w:rsidR="00981BDD" w:rsidRPr="004348BF" w:rsidRDefault="00981BDD" w:rsidP="00CF7DA2">
            <w:pPr>
              <w:widowControl/>
              <w:suppressAutoHyphens/>
              <w:wordWrap/>
              <w:spacing w:line="360" w:lineRule="auto"/>
              <w:ind w:left="240" w:hangingChars="100" w:hanging="240"/>
              <w:jc w:val="left"/>
              <w:rPr>
                <w:rFonts w:ascii="Book Antiqua" w:eastAsia="宋体" w:hAnsi="Book Antiqua"/>
                <w:sz w:val="24"/>
                <w:szCs w:val="24"/>
              </w:rPr>
            </w:pPr>
            <w:r w:rsidRPr="004348BF">
              <w:rPr>
                <w:rFonts w:ascii="Book Antiqua" w:eastAsia="宋体" w:hAnsi="Book Antiqua"/>
                <w:kern w:val="0"/>
                <w:sz w:val="24"/>
                <w:szCs w:val="24"/>
              </w:rPr>
              <w:t>Chemotherapy after stent insertion</w:t>
            </w:r>
          </w:p>
        </w:tc>
        <w:tc>
          <w:tcPr>
            <w:tcW w:w="2268"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r w:rsidRPr="004348BF">
              <w:rPr>
                <w:rFonts w:ascii="Book Antiqua" w:eastAsia="宋体" w:hAnsi="Book Antiqua"/>
                <w:sz w:val="24"/>
                <w:szCs w:val="24"/>
              </w:rPr>
              <w:t>0.425 (0.125-1.449)</w:t>
            </w:r>
          </w:p>
        </w:tc>
        <w:tc>
          <w:tcPr>
            <w:tcW w:w="992"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r w:rsidRPr="004348BF">
              <w:rPr>
                <w:rFonts w:ascii="Book Antiqua" w:eastAsia="宋体" w:hAnsi="Book Antiqua"/>
                <w:sz w:val="24"/>
                <w:szCs w:val="24"/>
              </w:rPr>
              <w:t>0.172</w:t>
            </w:r>
          </w:p>
        </w:tc>
        <w:tc>
          <w:tcPr>
            <w:tcW w:w="2268"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p>
        </w:tc>
        <w:tc>
          <w:tcPr>
            <w:tcW w:w="1560" w:type="dxa"/>
            <w:tcBorders>
              <w:top w:val="nil"/>
              <w:bottom w:val="nil"/>
            </w:tcBorders>
          </w:tcPr>
          <w:p w:rsidR="00981BDD" w:rsidRPr="004348BF" w:rsidRDefault="00981BDD" w:rsidP="00CF7DA2">
            <w:pPr>
              <w:widowControl/>
              <w:suppressAutoHyphens/>
              <w:wordWrap/>
              <w:spacing w:line="360" w:lineRule="auto"/>
              <w:rPr>
                <w:rFonts w:ascii="Book Antiqua" w:eastAsia="宋体" w:hAnsi="Book Antiqua"/>
                <w:sz w:val="24"/>
                <w:szCs w:val="24"/>
              </w:rPr>
            </w:pPr>
          </w:p>
        </w:tc>
      </w:tr>
      <w:tr w:rsidR="003B2993" w:rsidRPr="004348BF" w:rsidTr="003B2993">
        <w:tc>
          <w:tcPr>
            <w:tcW w:w="3119" w:type="dxa"/>
            <w:tcBorders>
              <w:top w:val="nil"/>
              <w:bottom w:val="nil"/>
            </w:tcBorders>
          </w:tcPr>
          <w:p w:rsidR="00981BDD" w:rsidRPr="004348BF" w:rsidRDefault="00981BDD" w:rsidP="00CF7DA2">
            <w:pPr>
              <w:widowControl/>
              <w:suppressAutoHyphens/>
              <w:wordWrap/>
              <w:spacing w:line="360" w:lineRule="auto"/>
              <w:ind w:left="240" w:hangingChars="100" w:hanging="240"/>
              <w:jc w:val="left"/>
              <w:rPr>
                <w:rFonts w:ascii="Book Antiqua" w:eastAsia="宋体" w:hAnsi="Book Antiqua"/>
                <w:sz w:val="24"/>
                <w:szCs w:val="24"/>
              </w:rPr>
            </w:pPr>
            <w:r w:rsidRPr="004348BF">
              <w:rPr>
                <w:rFonts w:ascii="Book Antiqua" w:eastAsia="宋体" w:hAnsi="Book Antiqua"/>
                <w:kern w:val="0"/>
                <w:sz w:val="24"/>
                <w:szCs w:val="24"/>
              </w:rPr>
              <w:t>Chemotherapy before stent insertion</w:t>
            </w:r>
          </w:p>
        </w:tc>
        <w:tc>
          <w:tcPr>
            <w:tcW w:w="2268"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r w:rsidRPr="004348BF">
              <w:rPr>
                <w:rFonts w:ascii="Book Antiqua" w:eastAsia="宋体" w:hAnsi="Book Antiqua"/>
                <w:sz w:val="24"/>
                <w:szCs w:val="24"/>
              </w:rPr>
              <w:t>0.261 (0.059-1.158)</w:t>
            </w:r>
          </w:p>
        </w:tc>
        <w:tc>
          <w:tcPr>
            <w:tcW w:w="992"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r w:rsidRPr="004348BF">
              <w:rPr>
                <w:rFonts w:ascii="Book Antiqua" w:eastAsia="宋体" w:hAnsi="Book Antiqua"/>
                <w:sz w:val="24"/>
                <w:szCs w:val="24"/>
              </w:rPr>
              <w:t>0.077</w:t>
            </w:r>
          </w:p>
        </w:tc>
        <w:tc>
          <w:tcPr>
            <w:tcW w:w="2268" w:type="dxa"/>
            <w:tcBorders>
              <w:top w:val="nil"/>
              <w:bottom w:val="nil"/>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p>
        </w:tc>
        <w:tc>
          <w:tcPr>
            <w:tcW w:w="1560" w:type="dxa"/>
            <w:tcBorders>
              <w:top w:val="nil"/>
              <w:bottom w:val="nil"/>
            </w:tcBorders>
          </w:tcPr>
          <w:p w:rsidR="00981BDD" w:rsidRPr="004348BF" w:rsidRDefault="00981BDD" w:rsidP="00CF7DA2">
            <w:pPr>
              <w:widowControl/>
              <w:suppressAutoHyphens/>
              <w:wordWrap/>
              <w:spacing w:line="360" w:lineRule="auto"/>
              <w:rPr>
                <w:rFonts w:ascii="Book Antiqua" w:eastAsia="宋体" w:hAnsi="Book Antiqua"/>
                <w:sz w:val="24"/>
                <w:szCs w:val="24"/>
              </w:rPr>
            </w:pPr>
          </w:p>
        </w:tc>
      </w:tr>
      <w:tr w:rsidR="003B2993" w:rsidRPr="004348BF" w:rsidTr="003B2993">
        <w:tc>
          <w:tcPr>
            <w:tcW w:w="3119" w:type="dxa"/>
            <w:tcBorders>
              <w:top w:val="nil"/>
              <w:bottom w:val="single" w:sz="4" w:space="0" w:color="auto"/>
            </w:tcBorders>
          </w:tcPr>
          <w:p w:rsidR="00981BDD" w:rsidRPr="004348BF" w:rsidRDefault="00981BDD" w:rsidP="00CF7DA2">
            <w:pPr>
              <w:widowControl/>
              <w:suppressAutoHyphens/>
              <w:wordWrap/>
              <w:spacing w:line="360" w:lineRule="auto"/>
              <w:ind w:left="240" w:hangingChars="100" w:hanging="240"/>
              <w:jc w:val="left"/>
              <w:rPr>
                <w:rFonts w:ascii="Book Antiqua" w:eastAsia="宋体" w:hAnsi="Book Antiqua"/>
                <w:sz w:val="24"/>
                <w:szCs w:val="24"/>
              </w:rPr>
            </w:pPr>
            <w:r w:rsidRPr="004348BF">
              <w:rPr>
                <w:rFonts w:ascii="Book Antiqua" w:eastAsia="宋体" w:hAnsi="Book Antiqua"/>
                <w:kern w:val="0"/>
                <w:sz w:val="24"/>
                <w:szCs w:val="24"/>
              </w:rPr>
              <w:t xml:space="preserve">Biliary drainage before </w:t>
            </w:r>
            <w:r w:rsidRPr="004348BF">
              <w:rPr>
                <w:rFonts w:ascii="Book Antiqua" w:eastAsia="宋体" w:hAnsi="Book Antiqua"/>
                <w:kern w:val="0"/>
                <w:sz w:val="24"/>
                <w:szCs w:val="24"/>
              </w:rPr>
              <w:lastRenderedPageBreak/>
              <w:t>stent insertion</w:t>
            </w:r>
          </w:p>
        </w:tc>
        <w:tc>
          <w:tcPr>
            <w:tcW w:w="2268" w:type="dxa"/>
            <w:tcBorders>
              <w:top w:val="nil"/>
              <w:bottom w:val="single" w:sz="4" w:space="0" w:color="auto"/>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r w:rsidRPr="004348BF">
              <w:rPr>
                <w:rFonts w:ascii="Book Antiqua" w:eastAsia="宋体" w:hAnsi="Book Antiqua"/>
                <w:sz w:val="24"/>
                <w:szCs w:val="24"/>
              </w:rPr>
              <w:lastRenderedPageBreak/>
              <w:t>0.799 (0.306-2.086)</w:t>
            </w:r>
          </w:p>
        </w:tc>
        <w:tc>
          <w:tcPr>
            <w:tcW w:w="992" w:type="dxa"/>
            <w:tcBorders>
              <w:top w:val="nil"/>
              <w:bottom w:val="single" w:sz="4" w:space="0" w:color="auto"/>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r w:rsidRPr="004348BF">
              <w:rPr>
                <w:rFonts w:ascii="Book Antiqua" w:eastAsia="宋体" w:hAnsi="Book Antiqua"/>
                <w:sz w:val="24"/>
                <w:szCs w:val="24"/>
              </w:rPr>
              <w:t>0.646</w:t>
            </w:r>
          </w:p>
        </w:tc>
        <w:tc>
          <w:tcPr>
            <w:tcW w:w="2268" w:type="dxa"/>
            <w:tcBorders>
              <w:top w:val="nil"/>
              <w:bottom w:val="single" w:sz="4" w:space="0" w:color="auto"/>
            </w:tcBorders>
          </w:tcPr>
          <w:p w:rsidR="00981BDD" w:rsidRPr="004348BF" w:rsidRDefault="00981BDD" w:rsidP="00CF7DA2">
            <w:pPr>
              <w:widowControl/>
              <w:suppressAutoHyphens/>
              <w:wordWrap/>
              <w:spacing w:line="360" w:lineRule="auto"/>
              <w:jc w:val="center"/>
              <w:rPr>
                <w:rFonts w:ascii="Book Antiqua" w:eastAsia="宋体" w:hAnsi="Book Antiqua"/>
                <w:sz w:val="24"/>
                <w:szCs w:val="24"/>
              </w:rPr>
            </w:pPr>
          </w:p>
        </w:tc>
        <w:tc>
          <w:tcPr>
            <w:tcW w:w="1560" w:type="dxa"/>
            <w:tcBorders>
              <w:top w:val="nil"/>
              <w:bottom w:val="single" w:sz="4" w:space="0" w:color="auto"/>
            </w:tcBorders>
          </w:tcPr>
          <w:p w:rsidR="00981BDD" w:rsidRPr="004348BF" w:rsidRDefault="00981BDD" w:rsidP="00CF7DA2">
            <w:pPr>
              <w:widowControl/>
              <w:suppressAutoHyphens/>
              <w:wordWrap/>
              <w:spacing w:line="360" w:lineRule="auto"/>
              <w:rPr>
                <w:rFonts w:ascii="Book Antiqua" w:eastAsia="宋体" w:hAnsi="Book Antiqua"/>
                <w:sz w:val="24"/>
                <w:szCs w:val="24"/>
              </w:rPr>
            </w:pPr>
          </w:p>
        </w:tc>
      </w:tr>
    </w:tbl>
    <w:p w:rsidR="00981BDD" w:rsidRPr="004348BF" w:rsidRDefault="00981BDD" w:rsidP="00BA0842">
      <w:pPr>
        <w:widowControl/>
        <w:suppressAutoHyphens/>
        <w:wordWrap/>
        <w:spacing w:line="360" w:lineRule="auto"/>
        <w:rPr>
          <w:rFonts w:ascii="Book Antiqua" w:eastAsia="宋体" w:hAnsi="Book Antiqua"/>
          <w:sz w:val="24"/>
          <w:szCs w:val="24"/>
          <w:lang w:eastAsia="zh-CN"/>
        </w:rPr>
      </w:pPr>
      <w:r w:rsidRPr="004348BF">
        <w:rPr>
          <w:rFonts w:ascii="Book Antiqua" w:eastAsia="宋体" w:hAnsi="Book Antiqua"/>
          <w:kern w:val="0"/>
          <w:sz w:val="24"/>
          <w:szCs w:val="24"/>
        </w:rPr>
        <w:lastRenderedPageBreak/>
        <w:t>ECOG PS: Eastern cooperative oncology group performance status</w:t>
      </w:r>
      <w:r w:rsidR="00AD2C9C">
        <w:rPr>
          <w:rFonts w:ascii="Book Antiqua" w:eastAsia="宋体" w:hAnsi="Book Antiqua" w:hint="eastAsia"/>
          <w:kern w:val="0"/>
          <w:sz w:val="24"/>
          <w:szCs w:val="24"/>
          <w:lang w:eastAsia="zh-CN"/>
        </w:rPr>
        <w:t>.</w:t>
      </w:r>
    </w:p>
    <w:sectPr w:rsidR="00981BDD" w:rsidRPr="004348BF" w:rsidSect="00526653">
      <w:headerReference w:type="default" r:id="rId12"/>
      <w:pgSz w:w="11906" w:h="16838"/>
      <w:pgMar w:top="1985" w:right="1701" w:bottom="1701" w:left="1701" w:header="851" w:footer="992" w:gutter="0"/>
      <w:pgNumType w:start="1"/>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5E5EDE" w15:done="0"/>
  <w15:commentEx w15:paraId="706A6A79" w15:done="0"/>
  <w15:commentEx w15:paraId="64EEF0B6" w15:done="0"/>
  <w15:commentEx w15:paraId="11BC1995" w15:done="0"/>
  <w15:commentEx w15:paraId="10B693DD" w15:done="0"/>
  <w15:commentEx w15:paraId="1782352C" w15:done="0"/>
  <w15:commentEx w15:paraId="133361F8" w15:done="0"/>
  <w15:commentEx w15:paraId="6DBA168B" w15:done="0"/>
  <w15:commentEx w15:paraId="76F32E0D" w15:done="0"/>
  <w15:commentEx w15:paraId="450B3D01" w15:done="0"/>
  <w15:commentEx w15:paraId="1FE7F668" w15:done="0"/>
  <w15:commentEx w15:paraId="7FB127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E00" w:rsidRDefault="00283E00" w:rsidP="00E651C1">
      <w:r>
        <w:separator/>
      </w:r>
    </w:p>
  </w:endnote>
  <w:endnote w:type="continuationSeparator" w:id="0">
    <w:p w:rsidR="00283E00" w:rsidRDefault="00283E00" w:rsidP="00E6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E00" w:rsidRDefault="00283E00" w:rsidP="00E651C1">
      <w:r>
        <w:separator/>
      </w:r>
    </w:p>
  </w:footnote>
  <w:footnote w:type="continuationSeparator" w:id="0">
    <w:p w:rsidR="00283E00" w:rsidRDefault="00283E00" w:rsidP="00E65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309689"/>
      <w:docPartObj>
        <w:docPartGallery w:val="Page Numbers (Top of Page)"/>
        <w:docPartUnique/>
      </w:docPartObj>
    </w:sdtPr>
    <w:sdtEndPr>
      <w:rPr>
        <w:rFonts w:ascii="Book Antiqua" w:hAnsi="Book Antiqua"/>
        <w:noProof/>
        <w:sz w:val="24"/>
        <w:szCs w:val="24"/>
      </w:rPr>
    </w:sdtEndPr>
    <w:sdtContent>
      <w:p w:rsidR="00F3208A" w:rsidRPr="00526653" w:rsidRDefault="00F3208A">
        <w:pPr>
          <w:pStyle w:val="a3"/>
          <w:jc w:val="right"/>
          <w:rPr>
            <w:rFonts w:ascii="Book Antiqua" w:hAnsi="Book Antiqua"/>
            <w:sz w:val="24"/>
            <w:szCs w:val="24"/>
          </w:rPr>
        </w:pPr>
        <w:r w:rsidRPr="00526653">
          <w:rPr>
            <w:rFonts w:ascii="Book Antiqua" w:hAnsi="Book Antiqua"/>
            <w:sz w:val="24"/>
            <w:szCs w:val="24"/>
          </w:rPr>
          <w:fldChar w:fldCharType="begin"/>
        </w:r>
        <w:r w:rsidRPr="00526653">
          <w:rPr>
            <w:rFonts w:ascii="Book Antiqua" w:hAnsi="Book Antiqua"/>
            <w:sz w:val="24"/>
            <w:szCs w:val="24"/>
          </w:rPr>
          <w:instrText xml:space="preserve"> PAGE   \* MERGEFORMAT </w:instrText>
        </w:r>
        <w:r w:rsidRPr="00526653">
          <w:rPr>
            <w:rFonts w:ascii="Book Antiqua" w:hAnsi="Book Antiqua"/>
            <w:sz w:val="24"/>
            <w:szCs w:val="24"/>
          </w:rPr>
          <w:fldChar w:fldCharType="separate"/>
        </w:r>
        <w:r w:rsidR="0010462B">
          <w:rPr>
            <w:rFonts w:ascii="Book Antiqua" w:hAnsi="Book Antiqua"/>
            <w:noProof/>
            <w:sz w:val="24"/>
            <w:szCs w:val="24"/>
          </w:rPr>
          <w:t>33</w:t>
        </w:r>
        <w:r w:rsidRPr="00526653">
          <w:rPr>
            <w:rFonts w:ascii="Book Antiqua" w:hAnsi="Book Antiqua"/>
            <w:noProof/>
            <w:sz w:val="24"/>
            <w:szCs w:val="24"/>
          </w:rPr>
          <w:fldChar w:fldCharType="end"/>
        </w:r>
      </w:p>
    </w:sdtContent>
  </w:sdt>
  <w:p w:rsidR="00F3208A" w:rsidRDefault="00F320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864E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8695613"/>
    <w:multiLevelType w:val="singleLevel"/>
    <w:tmpl w:val="04090001"/>
    <w:lvl w:ilvl="0">
      <w:start w:val="1"/>
      <w:numFmt w:val="bullet"/>
      <w:lvlText w:val=""/>
      <w:lvlJc w:val="left"/>
      <w:pPr>
        <w:ind w:left="800" w:hanging="40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rmatting Manager">
    <w15:presenceInfo w15:providerId="None" w15:userId="Formatting Manager"/>
  </w15:person>
  <w15:person w15:author="Managing Editor">
    <w15:presenceInfo w15:providerId="None" w15:userId="Managing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readOnly" w:enforcement="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vezpwdvas0a2te9099pfpxbxfw9xt0wx2sp&quot;&gt;R5RKR7N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record-ids&gt;&lt;/item&gt;&lt;/Libraries&gt;"/>
  </w:docVars>
  <w:rsids>
    <w:rsidRoot w:val="00310398"/>
    <w:rsid w:val="00014748"/>
    <w:rsid w:val="00025CAC"/>
    <w:rsid w:val="00027C8A"/>
    <w:rsid w:val="00034EE5"/>
    <w:rsid w:val="00044066"/>
    <w:rsid w:val="000443B5"/>
    <w:rsid w:val="00045F06"/>
    <w:rsid w:val="00054F2C"/>
    <w:rsid w:val="00075AAB"/>
    <w:rsid w:val="00075B77"/>
    <w:rsid w:val="00083817"/>
    <w:rsid w:val="000A1D29"/>
    <w:rsid w:val="000F69FD"/>
    <w:rsid w:val="00102EE5"/>
    <w:rsid w:val="0010462B"/>
    <w:rsid w:val="00111C5B"/>
    <w:rsid w:val="00132DA1"/>
    <w:rsid w:val="00141593"/>
    <w:rsid w:val="00146A25"/>
    <w:rsid w:val="00155489"/>
    <w:rsid w:val="0016480A"/>
    <w:rsid w:val="0017143A"/>
    <w:rsid w:val="0017332F"/>
    <w:rsid w:val="00181B3F"/>
    <w:rsid w:val="00187A6E"/>
    <w:rsid w:val="001B594A"/>
    <w:rsid w:val="001C63AC"/>
    <w:rsid w:val="001C7B98"/>
    <w:rsid w:val="001E3085"/>
    <w:rsid w:val="001E7871"/>
    <w:rsid w:val="002000D5"/>
    <w:rsid w:val="002111E1"/>
    <w:rsid w:val="00213C0A"/>
    <w:rsid w:val="00215C3C"/>
    <w:rsid w:val="0022128B"/>
    <w:rsid w:val="00221D86"/>
    <w:rsid w:val="0022303E"/>
    <w:rsid w:val="002268A7"/>
    <w:rsid w:val="00267D55"/>
    <w:rsid w:val="002727F0"/>
    <w:rsid w:val="002736A8"/>
    <w:rsid w:val="00283E00"/>
    <w:rsid w:val="002A3FBB"/>
    <w:rsid w:val="002B4E5C"/>
    <w:rsid w:val="002C048F"/>
    <w:rsid w:val="002C06E1"/>
    <w:rsid w:val="002C0BFB"/>
    <w:rsid w:val="002C662A"/>
    <w:rsid w:val="002E5E87"/>
    <w:rsid w:val="002F608E"/>
    <w:rsid w:val="00310398"/>
    <w:rsid w:val="003129E4"/>
    <w:rsid w:val="003147FE"/>
    <w:rsid w:val="00314C53"/>
    <w:rsid w:val="0033055F"/>
    <w:rsid w:val="00336455"/>
    <w:rsid w:val="003432AF"/>
    <w:rsid w:val="003549D3"/>
    <w:rsid w:val="00383CF8"/>
    <w:rsid w:val="00395820"/>
    <w:rsid w:val="003A212A"/>
    <w:rsid w:val="003A22B5"/>
    <w:rsid w:val="003B2993"/>
    <w:rsid w:val="003B4B64"/>
    <w:rsid w:val="003B569A"/>
    <w:rsid w:val="003C24A7"/>
    <w:rsid w:val="003C68C5"/>
    <w:rsid w:val="003C6C4A"/>
    <w:rsid w:val="003D14DA"/>
    <w:rsid w:val="003D1BB7"/>
    <w:rsid w:val="003D2285"/>
    <w:rsid w:val="003E0275"/>
    <w:rsid w:val="003E223A"/>
    <w:rsid w:val="003E2FB7"/>
    <w:rsid w:val="003F1410"/>
    <w:rsid w:val="003F2168"/>
    <w:rsid w:val="00411435"/>
    <w:rsid w:val="00411DAF"/>
    <w:rsid w:val="004170FA"/>
    <w:rsid w:val="0043194C"/>
    <w:rsid w:val="004348BF"/>
    <w:rsid w:val="00467DEA"/>
    <w:rsid w:val="00470172"/>
    <w:rsid w:val="00470529"/>
    <w:rsid w:val="0048682A"/>
    <w:rsid w:val="004905A4"/>
    <w:rsid w:val="00496D41"/>
    <w:rsid w:val="004A0B03"/>
    <w:rsid w:val="004C10E6"/>
    <w:rsid w:val="004F3FCD"/>
    <w:rsid w:val="00506A4B"/>
    <w:rsid w:val="00506EEC"/>
    <w:rsid w:val="005139B1"/>
    <w:rsid w:val="00517CE1"/>
    <w:rsid w:val="00526653"/>
    <w:rsid w:val="0053199F"/>
    <w:rsid w:val="00533E6B"/>
    <w:rsid w:val="00550204"/>
    <w:rsid w:val="005629A3"/>
    <w:rsid w:val="00582514"/>
    <w:rsid w:val="005B1B8A"/>
    <w:rsid w:val="005B678E"/>
    <w:rsid w:val="005C38C2"/>
    <w:rsid w:val="005C6199"/>
    <w:rsid w:val="005D11E1"/>
    <w:rsid w:val="005D7A5C"/>
    <w:rsid w:val="00605E72"/>
    <w:rsid w:val="0062573F"/>
    <w:rsid w:val="00630331"/>
    <w:rsid w:val="00632755"/>
    <w:rsid w:val="00635AE2"/>
    <w:rsid w:val="00652757"/>
    <w:rsid w:val="00655710"/>
    <w:rsid w:val="00662250"/>
    <w:rsid w:val="00665413"/>
    <w:rsid w:val="00667A1D"/>
    <w:rsid w:val="0067499F"/>
    <w:rsid w:val="00683853"/>
    <w:rsid w:val="006946B4"/>
    <w:rsid w:val="006B62FD"/>
    <w:rsid w:val="006D02E4"/>
    <w:rsid w:val="006D3069"/>
    <w:rsid w:val="006D677B"/>
    <w:rsid w:val="006E67D0"/>
    <w:rsid w:val="00701610"/>
    <w:rsid w:val="0072251B"/>
    <w:rsid w:val="0073706E"/>
    <w:rsid w:val="00741911"/>
    <w:rsid w:val="00745A87"/>
    <w:rsid w:val="00752FBA"/>
    <w:rsid w:val="00775856"/>
    <w:rsid w:val="00781A5A"/>
    <w:rsid w:val="007A498A"/>
    <w:rsid w:val="007A4C64"/>
    <w:rsid w:val="007B0611"/>
    <w:rsid w:val="007D6B7A"/>
    <w:rsid w:val="007E1726"/>
    <w:rsid w:val="007F12E3"/>
    <w:rsid w:val="008111A7"/>
    <w:rsid w:val="00815192"/>
    <w:rsid w:val="00821FF3"/>
    <w:rsid w:val="008334A3"/>
    <w:rsid w:val="00850325"/>
    <w:rsid w:val="00866ABC"/>
    <w:rsid w:val="00872565"/>
    <w:rsid w:val="00894C8C"/>
    <w:rsid w:val="008A15CA"/>
    <w:rsid w:val="008D2F72"/>
    <w:rsid w:val="00916DEE"/>
    <w:rsid w:val="00920162"/>
    <w:rsid w:val="00921C82"/>
    <w:rsid w:val="00925111"/>
    <w:rsid w:val="00944B20"/>
    <w:rsid w:val="009467CC"/>
    <w:rsid w:val="00951D41"/>
    <w:rsid w:val="00966619"/>
    <w:rsid w:val="00981BDD"/>
    <w:rsid w:val="00990B77"/>
    <w:rsid w:val="009A3EB0"/>
    <w:rsid w:val="009C001D"/>
    <w:rsid w:val="009D2E6D"/>
    <w:rsid w:val="009F56C2"/>
    <w:rsid w:val="00A12B15"/>
    <w:rsid w:val="00A24048"/>
    <w:rsid w:val="00A617DF"/>
    <w:rsid w:val="00A61DF2"/>
    <w:rsid w:val="00A67E10"/>
    <w:rsid w:val="00A72380"/>
    <w:rsid w:val="00A72680"/>
    <w:rsid w:val="00A853AD"/>
    <w:rsid w:val="00AB038A"/>
    <w:rsid w:val="00AB1711"/>
    <w:rsid w:val="00AB2F8B"/>
    <w:rsid w:val="00AD2C9C"/>
    <w:rsid w:val="00AD69AA"/>
    <w:rsid w:val="00AE0DE3"/>
    <w:rsid w:val="00AE169E"/>
    <w:rsid w:val="00AE6BCD"/>
    <w:rsid w:val="00AF1707"/>
    <w:rsid w:val="00AF3A74"/>
    <w:rsid w:val="00B1153C"/>
    <w:rsid w:val="00B16C6C"/>
    <w:rsid w:val="00B37584"/>
    <w:rsid w:val="00B44716"/>
    <w:rsid w:val="00B50F80"/>
    <w:rsid w:val="00B61482"/>
    <w:rsid w:val="00B76C3A"/>
    <w:rsid w:val="00B84E5B"/>
    <w:rsid w:val="00B921ED"/>
    <w:rsid w:val="00BA0842"/>
    <w:rsid w:val="00BA4EFB"/>
    <w:rsid w:val="00BF45FB"/>
    <w:rsid w:val="00BF4AC6"/>
    <w:rsid w:val="00BF6E87"/>
    <w:rsid w:val="00C1145A"/>
    <w:rsid w:val="00C219DC"/>
    <w:rsid w:val="00C533CF"/>
    <w:rsid w:val="00C742E1"/>
    <w:rsid w:val="00C8388C"/>
    <w:rsid w:val="00CA7DA9"/>
    <w:rsid w:val="00CB1EAE"/>
    <w:rsid w:val="00CC0992"/>
    <w:rsid w:val="00CC45D0"/>
    <w:rsid w:val="00CD45D9"/>
    <w:rsid w:val="00CE177B"/>
    <w:rsid w:val="00CE703A"/>
    <w:rsid w:val="00CF1915"/>
    <w:rsid w:val="00CF1A2D"/>
    <w:rsid w:val="00CF7DA2"/>
    <w:rsid w:val="00D23F0A"/>
    <w:rsid w:val="00D24999"/>
    <w:rsid w:val="00D37A58"/>
    <w:rsid w:val="00D402C3"/>
    <w:rsid w:val="00D44C53"/>
    <w:rsid w:val="00D467F8"/>
    <w:rsid w:val="00D5125C"/>
    <w:rsid w:val="00D54D38"/>
    <w:rsid w:val="00D6492E"/>
    <w:rsid w:val="00D75F2D"/>
    <w:rsid w:val="00D81E8D"/>
    <w:rsid w:val="00D84094"/>
    <w:rsid w:val="00D91696"/>
    <w:rsid w:val="00DC208A"/>
    <w:rsid w:val="00DC754D"/>
    <w:rsid w:val="00DD4741"/>
    <w:rsid w:val="00DF6E58"/>
    <w:rsid w:val="00E005BE"/>
    <w:rsid w:val="00E021A8"/>
    <w:rsid w:val="00E128D8"/>
    <w:rsid w:val="00E162E4"/>
    <w:rsid w:val="00E27176"/>
    <w:rsid w:val="00E31D5B"/>
    <w:rsid w:val="00E3576A"/>
    <w:rsid w:val="00E3691E"/>
    <w:rsid w:val="00E56F57"/>
    <w:rsid w:val="00E63E24"/>
    <w:rsid w:val="00E651C1"/>
    <w:rsid w:val="00E80B0B"/>
    <w:rsid w:val="00E85A80"/>
    <w:rsid w:val="00E950ED"/>
    <w:rsid w:val="00EA0C04"/>
    <w:rsid w:val="00EA6E5D"/>
    <w:rsid w:val="00EB4477"/>
    <w:rsid w:val="00ED7171"/>
    <w:rsid w:val="00F0624D"/>
    <w:rsid w:val="00F3003B"/>
    <w:rsid w:val="00F305A9"/>
    <w:rsid w:val="00F316E4"/>
    <w:rsid w:val="00F3208A"/>
    <w:rsid w:val="00F54F91"/>
    <w:rsid w:val="00F56F33"/>
    <w:rsid w:val="00F767FE"/>
    <w:rsid w:val="00F80437"/>
    <w:rsid w:val="00F83E01"/>
    <w:rsid w:val="00FA256C"/>
    <w:rsid w:val="00FA6FF2"/>
    <w:rsid w:val="00FB35F7"/>
    <w:rsid w:val="00FB5F6E"/>
    <w:rsid w:val="00FC263F"/>
    <w:rsid w:val="00FC279B"/>
    <w:rsid w:val="00FC5061"/>
    <w:rsid w:val="00FC59ED"/>
    <w:rsid w:val="00FC71DB"/>
    <w:rsid w:val="00FE2B0C"/>
    <w:rsid w:val="00FF38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E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10398"/>
    <w:pPr>
      <w:tabs>
        <w:tab w:val="center" w:pos="4252"/>
        <w:tab w:val="right" w:pos="8504"/>
      </w:tabs>
      <w:snapToGrid w:val="0"/>
    </w:pPr>
  </w:style>
  <w:style w:type="character" w:customStyle="1" w:styleId="Char">
    <w:name w:val="页眉 Char"/>
    <w:basedOn w:val="a0"/>
    <w:link w:val="a3"/>
    <w:uiPriority w:val="99"/>
    <w:rsid w:val="00310398"/>
    <w:rPr>
      <w:rFonts w:ascii="Batang" w:eastAsia="Batang" w:hAnsi="Times New Roman" w:cs="Times New Roman"/>
      <w:szCs w:val="24"/>
    </w:rPr>
  </w:style>
  <w:style w:type="paragraph" w:styleId="a4">
    <w:name w:val="footer"/>
    <w:basedOn w:val="a"/>
    <w:link w:val="Char0"/>
    <w:rsid w:val="00310398"/>
    <w:pPr>
      <w:tabs>
        <w:tab w:val="center" w:pos="4252"/>
        <w:tab w:val="right" w:pos="8504"/>
      </w:tabs>
      <w:snapToGrid w:val="0"/>
    </w:pPr>
  </w:style>
  <w:style w:type="character" w:customStyle="1" w:styleId="Char0">
    <w:name w:val="页脚 Char"/>
    <w:basedOn w:val="a0"/>
    <w:link w:val="a4"/>
    <w:rsid w:val="00310398"/>
    <w:rPr>
      <w:rFonts w:ascii="Batang" w:eastAsia="Batang" w:hAnsi="Times New Roman" w:cs="Times New Roman"/>
      <w:szCs w:val="24"/>
    </w:rPr>
  </w:style>
  <w:style w:type="character" w:styleId="a5">
    <w:name w:val="annotation reference"/>
    <w:rsid w:val="00310398"/>
    <w:rPr>
      <w:sz w:val="18"/>
      <w:szCs w:val="18"/>
    </w:rPr>
  </w:style>
  <w:style w:type="paragraph" w:styleId="a6">
    <w:name w:val="annotation text"/>
    <w:basedOn w:val="a"/>
    <w:link w:val="Char1"/>
    <w:uiPriority w:val="99"/>
    <w:rsid w:val="004C10E6"/>
    <w:pPr>
      <w:jc w:val="left"/>
    </w:pPr>
    <w:rPr>
      <w:rFonts w:ascii="Tahoma" w:hAnsi="Tahoma"/>
    </w:rPr>
  </w:style>
  <w:style w:type="character" w:customStyle="1" w:styleId="Char1">
    <w:name w:val="批注文字 Char"/>
    <w:basedOn w:val="a0"/>
    <w:link w:val="a6"/>
    <w:uiPriority w:val="99"/>
    <w:rsid w:val="004C10E6"/>
    <w:rPr>
      <w:rFonts w:ascii="Tahoma" w:hAnsi="Tahoma"/>
    </w:rPr>
  </w:style>
  <w:style w:type="paragraph" w:styleId="a7">
    <w:name w:val="annotation subject"/>
    <w:basedOn w:val="a6"/>
    <w:next w:val="a6"/>
    <w:link w:val="Char2"/>
    <w:rsid w:val="00310398"/>
    <w:rPr>
      <w:b/>
      <w:bCs/>
    </w:rPr>
  </w:style>
  <w:style w:type="character" w:customStyle="1" w:styleId="Char2">
    <w:name w:val="批注主题 Char"/>
    <w:basedOn w:val="Char1"/>
    <w:link w:val="a7"/>
    <w:rsid w:val="00310398"/>
    <w:rPr>
      <w:rFonts w:ascii="Batang" w:eastAsia="Batang" w:hAnsi="Times New Roman" w:cs="Times New Roman"/>
      <w:b/>
      <w:bCs/>
      <w:szCs w:val="24"/>
    </w:rPr>
  </w:style>
  <w:style w:type="paragraph" w:styleId="a8">
    <w:name w:val="Balloon Text"/>
    <w:basedOn w:val="a"/>
    <w:link w:val="Char3"/>
    <w:rsid w:val="00310398"/>
    <w:pPr>
      <w:jc w:val="left"/>
    </w:pPr>
    <w:rPr>
      <w:rFonts w:ascii="Tahoma" w:eastAsia="Malgun Gothic" w:hAnsi="Tahoma" w:cs="Tahoma"/>
      <w:sz w:val="16"/>
      <w:szCs w:val="18"/>
    </w:rPr>
  </w:style>
  <w:style w:type="character" w:customStyle="1" w:styleId="Char3">
    <w:name w:val="批注框文本 Char"/>
    <w:basedOn w:val="a0"/>
    <w:link w:val="a8"/>
    <w:rsid w:val="00310398"/>
    <w:rPr>
      <w:rFonts w:ascii="Tahoma" w:eastAsia="Malgun Gothic" w:hAnsi="Tahoma" w:cs="Tahoma"/>
      <w:sz w:val="16"/>
      <w:szCs w:val="18"/>
    </w:rPr>
  </w:style>
  <w:style w:type="paragraph" w:customStyle="1" w:styleId="-11">
    <w:name w:val="색상형 음영 - 강조색 11"/>
    <w:hidden/>
    <w:uiPriority w:val="99"/>
    <w:semiHidden/>
    <w:rsid w:val="00310398"/>
    <w:rPr>
      <w:rFonts w:ascii="Batang" w:eastAsia="Batang" w:hAnsi="Times New Roman" w:cs="Times New Roman"/>
      <w:szCs w:val="24"/>
    </w:rPr>
  </w:style>
  <w:style w:type="character" w:styleId="a9">
    <w:name w:val="Hyperlink"/>
    <w:rsid w:val="00310398"/>
    <w:rPr>
      <w:color w:val="0000FF"/>
      <w:u w:val="single"/>
    </w:rPr>
  </w:style>
  <w:style w:type="paragraph" w:styleId="HTML">
    <w:name w:val="HTML Preformatted"/>
    <w:basedOn w:val="a"/>
    <w:link w:val="HTMLChar"/>
    <w:uiPriority w:val="99"/>
    <w:unhideWhenUsed/>
    <w:rsid w:val="003103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Dotum" w:eastAsia="Dotum" w:hAnsi="Dotum"/>
      <w:kern w:val="0"/>
      <w:sz w:val="24"/>
    </w:rPr>
  </w:style>
  <w:style w:type="character" w:customStyle="1" w:styleId="HTMLChar">
    <w:name w:val="HTML 预设格式 Char"/>
    <w:basedOn w:val="a0"/>
    <w:link w:val="HTML"/>
    <w:uiPriority w:val="99"/>
    <w:rsid w:val="00310398"/>
    <w:rPr>
      <w:rFonts w:ascii="Dotum" w:eastAsia="Dotum" w:hAnsi="Dotum" w:cs="Times New Roman"/>
      <w:kern w:val="0"/>
      <w:sz w:val="24"/>
      <w:szCs w:val="24"/>
    </w:rPr>
  </w:style>
  <w:style w:type="character" w:styleId="aa">
    <w:name w:val="Strong"/>
    <w:uiPriority w:val="22"/>
    <w:qFormat/>
    <w:rsid w:val="00310398"/>
    <w:rPr>
      <w:b/>
      <w:bCs/>
    </w:rPr>
  </w:style>
  <w:style w:type="paragraph" w:customStyle="1" w:styleId="MediumGrid21">
    <w:name w:val="Medium Grid 21"/>
    <w:uiPriority w:val="1"/>
    <w:qFormat/>
    <w:rsid w:val="00310398"/>
    <w:pPr>
      <w:widowControl w:val="0"/>
      <w:wordWrap w:val="0"/>
      <w:autoSpaceDE w:val="0"/>
      <w:autoSpaceDN w:val="0"/>
      <w:jc w:val="both"/>
    </w:pPr>
    <w:rPr>
      <w:rFonts w:ascii="Batang" w:eastAsia="Batang" w:hAnsi="Times New Roman" w:cs="Times New Roman"/>
      <w:szCs w:val="24"/>
    </w:rPr>
  </w:style>
  <w:style w:type="paragraph" w:styleId="ab">
    <w:name w:val="Normal (Web)"/>
    <w:basedOn w:val="a"/>
    <w:link w:val="Char4"/>
    <w:rsid w:val="00310398"/>
    <w:pPr>
      <w:widowControl/>
      <w:wordWrap/>
      <w:autoSpaceDE/>
      <w:autoSpaceDN/>
      <w:spacing w:before="100" w:beforeAutospacing="1" w:after="100" w:afterAutospacing="1"/>
      <w:jc w:val="left"/>
    </w:pPr>
    <w:rPr>
      <w:rFonts w:ascii="Gulim" w:eastAsia="Gulim" w:hAnsi="Gulim"/>
      <w:kern w:val="0"/>
      <w:sz w:val="24"/>
    </w:rPr>
  </w:style>
  <w:style w:type="paragraph" w:styleId="ac">
    <w:name w:val="Revision"/>
    <w:hidden/>
    <w:uiPriority w:val="99"/>
    <w:semiHidden/>
    <w:rsid w:val="00310398"/>
    <w:rPr>
      <w:rFonts w:ascii="Batang" w:eastAsia="Batang" w:hAnsi="Times New Roman" w:cs="Times New Roman"/>
      <w:szCs w:val="24"/>
    </w:rPr>
  </w:style>
  <w:style w:type="paragraph" w:styleId="ad">
    <w:name w:val="No Spacing"/>
    <w:uiPriority w:val="1"/>
    <w:qFormat/>
    <w:rsid w:val="00310398"/>
    <w:pPr>
      <w:widowControl w:val="0"/>
      <w:wordWrap w:val="0"/>
      <w:autoSpaceDE w:val="0"/>
      <w:autoSpaceDN w:val="0"/>
      <w:jc w:val="both"/>
    </w:pPr>
    <w:rPr>
      <w:rFonts w:ascii="Batang" w:eastAsia="Batang" w:hAnsi="Times New Roman" w:cs="Times New Roman"/>
      <w:szCs w:val="24"/>
    </w:rPr>
  </w:style>
  <w:style w:type="table" w:styleId="ae">
    <w:name w:val="Table Grid"/>
    <w:basedOn w:val="a1"/>
    <w:rsid w:val="00310398"/>
    <w:rPr>
      <w:rFonts w:ascii="Times New Roman" w:eastAsia="Batang" w:hAnsi="Times New Roman"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Char"/>
    <w:rsid w:val="00310398"/>
    <w:pPr>
      <w:wordWrap/>
      <w:autoSpaceDE/>
      <w:autoSpaceDN/>
    </w:pPr>
    <w:rPr>
      <w:rFonts w:ascii="Times New Roman"/>
      <w:kern w:val="0"/>
      <w:sz w:val="24"/>
      <w:lang w:eastAsia="en-US"/>
    </w:rPr>
  </w:style>
  <w:style w:type="character" w:customStyle="1" w:styleId="2Char">
    <w:name w:val="正文文本 2 Char"/>
    <w:basedOn w:val="a0"/>
    <w:link w:val="2"/>
    <w:rsid w:val="00310398"/>
    <w:rPr>
      <w:rFonts w:ascii="Times New Roman" w:eastAsia="Batang" w:hAnsi="Times New Roman" w:cs="Times New Roman"/>
      <w:kern w:val="0"/>
      <w:sz w:val="24"/>
      <w:szCs w:val="24"/>
      <w:lang w:eastAsia="en-US"/>
    </w:rPr>
  </w:style>
  <w:style w:type="character" w:customStyle="1" w:styleId="Char4">
    <w:name w:val="普通(网站) Char"/>
    <w:link w:val="ab"/>
    <w:rsid w:val="00310398"/>
    <w:rPr>
      <w:rFonts w:ascii="Gulim" w:eastAsia="Gulim" w:hAnsi="Gulim" w:cs="Times New Roman"/>
      <w:kern w:val="0"/>
      <w:sz w:val="24"/>
      <w:szCs w:val="24"/>
    </w:rPr>
  </w:style>
  <w:style w:type="character" w:customStyle="1" w:styleId="Char10">
    <w:name w:val="批注文字 Char1"/>
    <w:semiHidden/>
    <w:rsid w:val="008D2F72"/>
    <w:rPr>
      <w:rFonts w:eastAsia="宋体"/>
      <w:kern w:val="2"/>
      <w:sz w:val="21"/>
      <w:szCs w:val="24"/>
      <w:lang w:val="en-US" w:eastAsia="zh-CN" w:bidi="ar-SA"/>
    </w:rPr>
  </w:style>
  <w:style w:type="character" w:customStyle="1" w:styleId="highlight1">
    <w:name w:val="highlight1"/>
    <w:rsid w:val="009F56C2"/>
    <w:rPr>
      <w:shd w:val="clear" w:color="auto" w:fill="F1BFE0"/>
    </w:rPr>
  </w:style>
  <w:style w:type="paragraph" w:customStyle="1" w:styleId="p">
    <w:name w:val="p"/>
    <w:basedOn w:val="a"/>
    <w:rsid w:val="00DD4741"/>
    <w:pPr>
      <w:widowControl/>
      <w:wordWrap/>
      <w:autoSpaceDE/>
      <w:autoSpaceDN/>
      <w:spacing w:before="100" w:beforeAutospacing="1" w:after="100" w:afterAutospacing="1"/>
      <w:jc w:val="left"/>
    </w:pPr>
    <w:rPr>
      <w:rFonts w:ascii="Gulim" w:eastAsia="Gulim" w:hAnsi="Gulim" w:cs="Gulim"/>
      <w:kern w:val="0"/>
      <w:sz w:val="24"/>
    </w:rPr>
  </w:style>
  <w:style w:type="character" w:styleId="af">
    <w:name w:val="Emphasis"/>
    <w:basedOn w:val="a0"/>
    <w:uiPriority w:val="20"/>
    <w:qFormat/>
    <w:rsid w:val="00DD4741"/>
    <w:rPr>
      <w:i/>
      <w:iCs/>
    </w:rPr>
  </w:style>
  <w:style w:type="paragraph" w:customStyle="1" w:styleId="p0">
    <w:name w:val="p0"/>
    <w:basedOn w:val="a"/>
    <w:rsid w:val="00075AAB"/>
    <w:pPr>
      <w:widowControl/>
      <w:wordWrap/>
      <w:autoSpaceDE/>
      <w:autoSpaceDN/>
      <w:spacing w:line="240" w:lineRule="atLeast"/>
      <w:jc w:val="left"/>
    </w:pPr>
    <w:rPr>
      <w:rFonts w:ascii="Century" w:eastAsia="宋体" w:hAnsi="Century" w:cs="宋体"/>
      <w:kern w:val="0"/>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E6"/>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10398"/>
    <w:pPr>
      <w:tabs>
        <w:tab w:val="center" w:pos="4252"/>
        <w:tab w:val="right" w:pos="8504"/>
      </w:tabs>
      <w:snapToGrid w:val="0"/>
    </w:pPr>
  </w:style>
  <w:style w:type="character" w:customStyle="1" w:styleId="Char">
    <w:name w:val="页眉 Char"/>
    <w:basedOn w:val="a0"/>
    <w:link w:val="a3"/>
    <w:uiPriority w:val="99"/>
    <w:rsid w:val="00310398"/>
    <w:rPr>
      <w:rFonts w:ascii="Batang" w:eastAsia="Batang" w:hAnsi="Times New Roman" w:cs="Times New Roman"/>
      <w:szCs w:val="24"/>
    </w:rPr>
  </w:style>
  <w:style w:type="paragraph" w:styleId="a4">
    <w:name w:val="footer"/>
    <w:basedOn w:val="a"/>
    <w:link w:val="Char0"/>
    <w:rsid w:val="00310398"/>
    <w:pPr>
      <w:tabs>
        <w:tab w:val="center" w:pos="4252"/>
        <w:tab w:val="right" w:pos="8504"/>
      </w:tabs>
      <w:snapToGrid w:val="0"/>
    </w:pPr>
  </w:style>
  <w:style w:type="character" w:customStyle="1" w:styleId="Char0">
    <w:name w:val="页脚 Char"/>
    <w:basedOn w:val="a0"/>
    <w:link w:val="a4"/>
    <w:rsid w:val="00310398"/>
    <w:rPr>
      <w:rFonts w:ascii="Batang" w:eastAsia="Batang" w:hAnsi="Times New Roman" w:cs="Times New Roman"/>
      <w:szCs w:val="24"/>
    </w:rPr>
  </w:style>
  <w:style w:type="character" w:styleId="a5">
    <w:name w:val="annotation reference"/>
    <w:rsid w:val="00310398"/>
    <w:rPr>
      <w:sz w:val="18"/>
      <w:szCs w:val="18"/>
    </w:rPr>
  </w:style>
  <w:style w:type="paragraph" w:styleId="a6">
    <w:name w:val="annotation text"/>
    <w:basedOn w:val="a"/>
    <w:link w:val="Char1"/>
    <w:uiPriority w:val="99"/>
    <w:rsid w:val="004C10E6"/>
    <w:pPr>
      <w:jc w:val="left"/>
    </w:pPr>
    <w:rPr>
      <w:rFonts w:ascii="Tahoma" w:hAnsi="Tahoma"/>
    </w:rPr>
  </w:style>
  <w:style w:type="character" w:customStyle="1" w:styleId="Char1">
    <w:name w:val="批注文字 Char"/>
    <w:basedOn w:val="a0"/>
    <w:link w:val="a6"/>
    <w:uiPriority w:val="99"/>
    <w:rsid w:val="004C10E6"/>
    <w:rPr>
      <w:rFonts w:ascii="Tahoma" w:hAnsi="Tahoma"/>
    </w:rPr>
  </w:style>
  <w:style w:type="paragraph" w:styleId="a7">
    <w:name w:val="annotation subject"/>
    <w:basedOn w:val="a6"/>
    <w:next w:val="a6"/>
    <w:link w:val="Char2"/>
    <w:rsid w:val="00310398"/>
    <w:rPr>
      <w:b/>
      <w:bCs/>
    </w:rPr>
  </w:style>
  <w:style w:type="character" w:customStyle="1" w:styleId="Char2">
    <w:name w:val="批注主题 Char"/>
    <w:basedOn w:val="Char1"/>
    <w:link w:val="a7"/>
    <w:rsid w:val="00310398"/>
    <w:rPr>
      <w:rFonts w:ascii="Batang" w:eastAsia="Batang" w:hAnsi="Times New Roman" w:cs="Times New Roman"/>
      <w:b/>
      <w:bCs/>
      <w:szCs w:val="24"/>
    </w:rPr>
  </w:style>
  <w:style w:type="paragraph" w:styleId="a8">
    <w:name w:val="Balloon Text"/>
    <w:basedOn w:val="a"/>
    <w:link w:val="Char3"/>
    <w:rsid w:val="00310398"/>
    <w:pPr>
      <w:jc w:val="left"/>
    </w:pPr>
    <w:rPr>
      <w:rFonts w:ascii="Tahoma" w:eastAsia="Malgun Gothic" w:hAnsi="Tahoma" w:cs="Tahoma"/>
      <w:sz w:val="16"/>
      <w:szCs w:val="18"/>
    </w:rPr>
  </w:style>
  <w:style w:type="character" w:customStyle="1" w:styleId="Char3">
    <w:name w:val="批注框文本 Char"/>
    <w:basedOn w:val="a0"/>
    <w:link w:val="a8"/>
    <w:rsid w:val="00310398"/>
    <w:rPr>
      <w:rFonts w:ascii="Tahoma" w:eastAsia="Malgun Gothic" w:hAnsi="Tahoma" w:cs="Tahoma"/>
      <w:sz w:val="16"/>
      <w:szCs w:val="18"/>
    </w:rPr>
  </w:style>
  <w:style w:type="paragraph" w:customStyle="1" w:styleId="-11">
    <w:name w:val="색상형 음영 - 강조색 11"/>
    <w:hidden/>
    <w:uiPriority w:val="99"/>
    <w:semiHidden/>
    <w:rsid w:val="00310398"/>
    <w:rPr>
      <w:rFonts w:ascii="Batang" w:eastAsia="Batang" w:hAnsi="Times New Roman" w:cs="Times New Roman"/>
      <w:szCs w:val="24"/>
    </w:rPr>
  </w:style>
  <w:style w:type="character" w:styleId="a9">
    <w:name w:val="Hyperlink"/>
    <w:rsid w:val="00310398"/>
    <w:rPr>
      <w:color w:val="0000FF"/>
      <w:u w:val="single"/>
    </w:rPr>
  </w:style>
  <w:style w:type="paragraph" w:styleId="HTML">
    <w:name w:val="HTML Preformatted"/>
    <w:basedOn w:val="a"/>
    <w:link w:val="HTMLChar"/>
    <w:uiPriority w:val="99"/>
    <w:unhideWhenUsed/>
    <w:rsid w:val="003103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Dotum" w:eastAsia="Dotum" w:hAnsi="Dotum"/>
      <w:kern w:val="0"/>
      <w:sz w:val="24"/>
    </w:rPr>
  </w:style>
  <w:style w:type="character" w:customStyle="1" w:styleId="HTMLChar">
    <w:name w:val="HTML 预设格式 Char"/>
    <w:basedOn w:val="a0"/>
    <w:link w:val="HTML"/>
    <w:uiPriority w:val="99"/>
    <w:rsid w:val="00310398"/>
    <w:rPr>
      <w:rFonts w:ascii="Dotum" w:eastAsia="Dotum" w:hAnsi="Dotum" w:cs="Times New Roman"/>
      <w:kern w:val="0"/>
      <w:sz w:val="24"/>
      <w:szCs w:val="24"/>
    </w:rPr>
  </w:style>
  <w:style w:type="character" w:styleId="aa">
    <w:name w:val="Strong"/>
    <w:uiPriority w:val="22"/>
    <w:qFormat/>
    <w:rsid w:val="00310398"/>
    <w:rPr>
      <w:b/>
      <w:bCs/>
    </w:rPr>
  </w:style>
  <w:style w:type="paragraph" w:customStyle="1" w:styleId="MediumGrid21">
    <w:name w:val="Medium Grid 21"/>
    <w:uiPriority w:val="1"/>
    <w:qFormat/>
    <w:rsid w:val="00310398"/>
    <w:pPr>
      <w:widowControl w:val="0"/>
      <w:wordWrap w:val="0"/>
      <w:autoSpaceDE w:val="0"/>
      <w:autoSpaceDN w:val="0"/>
      <w:jc w:val="both"/>
    </w:pPr>
    <w:rPr>
      <w:rFonts w:ascii="Batang" w:eastAsia="Batang" w:hAnsi="Times New Roman" w:cs="Times New Roman"/>
      <w:szCs w:val="24"/>
    </w:rPr>
  </w:style>
  <w:style w:type="paragraph" w:styleId="ab">
    <w:name w:val="Normal (Web)"/>
    <w:basedOn w:val="a"/>
    <w:link w:val="Char4"/>
    <w:rsid w:val="00310398"/>
    <w:pPr>
      <w:widowControl/>
      <w:wordWrap/>
      <w:autoSpaceDE/>
      <w:autoSpaceDN/>
      <w:spacing w:before="100" w:beforeAutospacing="1" w:after="100" w:afterAutospacing="1"/>
      <w:jc w:val="left"/>
    </w:pPr>
    <w:rPr>
      <w:rFonts w:ascii="Gulim" w:eastAsia="Gulim" w:hAnsi="Gulim"/>
      <w:kern w:val="0"/>
      <w:sz w:val="24"/>
    </w:rPr>
  </w:style>
  <w:style w:type="paragraph" w:styleId="ac">
    <w:name w:val="Revision"/>
    <w:hidden/>
    <w:uiPriority w:val="99"/>
    <w:semiHidden/>
    <w:rsid w:val="00310398"/>
    <w:rPr>
      <w:rFonts w:ascii="Batang" w:eastAsia="Batang" w:hAnsi="Times New Roman" w:cs="Times New Roman"/>
      <w:szCs w:val="24"/>
    </w:rPr>
  </w:style>
  <w:style w:type="paragraph" w:styleId="ad">
    <w:name w:val="No Spacing"/>
    <w:uiPriority w:val="1"/>
    <w:qFormat/>
    <w:rsid w:val="00310398"/>
    <w:pPr>
      <w:widowControl w:val="0"/>
      <w:wordWrap w:val="0"/>
      <w:autoSpaceDE w:val="0"/>
      <w:autoSpaceDN w:val="0"/>
      <w:jc w:val="both"/>
    </w:pPr>
    <w:rPr>
      <w:rFonts w:ascii="Batang" w:eastAsia="Batang" w:hAnsi="Times New Roman" w:cs="Times New Roman"/>
      <w:szCs w:val="24"/>
    </w:rPr>
  </w:style>
  <w:style w:type="table" w:styleId="ae">
    <w:name w:val="Table Grid"/>
    <w:basedOn w:val="a1"/>
    <w:rsid w:val="00310398"/>
    <w:rPr>
      <w:rFonts w:ascii="Times New Roman" w:eastAsia="Batang" w:hAnsi="Times New Roman"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Char"/>
    <w:rsid w:val="00310398"/>
    <w:pPr>
      <w:wordWrap/>
      <w:autoSpaceDE/>
      <w:autoSpaceDN/>
    </w:pPr>
    <w:rPr>
      <w:rFonts w:ascii="Times New Roman"/>
      <w:kern w:val="0"/>
      <w:sz w:val="24"/>
      <w:lang w:eastAsia="en-US"/>
    </w:rPr>
  </w:style>
  <w:style w:type="character" w:customStyle="1" w:styleId="2Char">
    <w:name w:val="正文文本 2 Char"/>
    <w:basedOn w:val="a0"/>
    <w:link w:val="2"/>
    <w:rsid w:val="00310398"/>
    <w:rPr>
      <w:rFonts w:ascii="Times New Roman" w:eastAsia="Batang" w:hAnsi="Times New Roman" w:cs="Times New Roman"/>
      <w:kern w:val="0"/>
      <w:sz w:val="24"/>
      <w:szCs w:val="24"/>
      <w:lang w:eastAsia="en-US"/>
    </w:rPr>
  </w:style>
  <w:style w:type="character" w:customStyle="1" w:styleId="Char4">
    <w:name w:val="普通(网站) Char"/>
    <w:link w:val="ab"/>
    <w:rsid w:val="00310398"/>
    <w:rPr>
      <w:rFonts w:ascii="Gulim" w:eastAsia="Gulim" w:hAnsi="Gulim" w:cs="Times New Roman"/>
      <w:kern w:val="0"/>
      <w:sz w:val="24"/>
      <w:szCs w:val="24"/>
    </w:rPr>
  </w:style>
  <w:style w:type="character" w:customStyle="1" w:styleId="Char10">
    <w:name w:val="批注文字 Char1"/>
    <w:semiHidden/>
    <w:rsid w:val="008D2F72"/>
    <w:rPr>
      <w:rFonts w:eastAsia="宋体"/>
      <w:kern w:val="2"/>
      <w:sz w:val="21"/>
      <w:szCs w:val="24"/>
      <w:lang w:val="en-US" w:eastAsia="zh-CN" w:bidi="ar-SA"/>
    </w:rPr>
  </w:style>
  <w:style w:type="character" w:customStyle="1" w:styleId="highlight1">
    <w:name w:val="highlight1"/>
    <w:rsid w:val="009F56C2"/>
    <w:rPr>
      <w:shd w:val="clear" w:color="auto" w:fill="F1BFE0"/>
    </w:rPr>
  </w:style>
  <w:style w:type="paragraph" w:customStyle="1" w:styleId="p">
    <w:name w:val="p"/>
    <w:basedOn w:val="a"/>
    <w:rsid w:val="00DD4741"/>
    <w:pPr>
      <w:widowControl/>
      <w:wordWrap/>
      <w:autoSpaceDE/>
      <w:autoSpaceDN/>
      <w:spacing w:before="100" w:beforeAutospacing="1" w:after="100" w:afterAutospacing="1"/>
      <w:jc w:val="left"/>
    </w:pPr>
    <w:rPr>
      <w:rFonts w:ascii="Gulim" w:eastAsia="Gulim" w:hAnsi="Gulim" w:cs="Gulim"/>
      <w:kern w:val="0"/>
      <w:sz w:val="24"/>
    </w:rPr>
  </w:style>
  <w:style w:type="character" w:styleId="af">
    <w:name w:val="Emphasis"/>
    <w:basedOn w:val="a0"/>
    <w:uiPriority w:val="20"/>
    <w:qFormat/>
    <w:rsid w:val="00DD4741"/>
    <w:rPr>
      <w:i/>
      <w:iCs/>
    </w:rPr>
  </w:style>
  <w:style w:type="paragraph" w:customStyle="1" w:styleId="p0">
    <w:name w:val="p0"/>
    <w:basedOn w:val="a"/>
    <w:rsid w:val="00075AAB"/>
    <w:pPr>
      <w:widowControl/>
      <w:wordWrap/>
      <w:autoSpaceDE/>
      <w:autoSpaceDN/>
      <w:spacing w:line="240" w:lineRule="atLeast"/>
      <w:jc w:val="left"/>
    </w:pPr>
    <w:rPr>
      <w:rFonts w:ascii="Century" w:eastAsia="宋体" w:hAnsi="Century" w:cs="宋体"/>
      <w:kern w:val="0"/>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5596">
      <w:bodyDiv w:val="1"/>
      <w:marLeft w:val="0"/>
      <w:marRight w:val="0"/>
      <w:marTop w:val="0"/>
      <w:marBottom w:val="0"/>
      <w:divBdr>
        <w:top w:val="none" w:sz="0" w:space="0" w:color="auto"/>
        <w:left w:val="none" w:sz="0" w:space="0" w:color="auto"/>
        <w:bottom w:val="none" w:sz="0" w:space="0" w:color="auto"/>
        <w:right w:val="none" w:sz="0" w:space="0" w:color="auto"/>
      </w:divBdr>
    </w:div>
    <w:div w:id="1327906262">
      <w:bodyDiv w:val="1"/>
      <w:marLeft w:val="0"/>
      <w:marRight w:val="0"/>
      <w:marTop w:val="0"/>
      <w:marBottom w:val="0"/>
      <w:divBdr>
        <w:top w:val="none" w:sz="0" w:space="0" w:color="auto"/>
        <w:left w:val="none" w:sz="0" w:space="0" w:color="auto"/>
        <w:bottom w:val="none" w:sz="0" w:space="0" w:color="auto"/>
        <w:right w:val="none" w:sz="0" w:space="0" w:color="auto"/>
      </w:divBdr>
      <w:divsChild>
        <w:div w:id="1084036737">
          <w:marLeft w:val="0"/>
          <w:marRight w:val="0"/>
          <w:marTop w:val="0"/>
          <w:marBottom w:val="0"/>
          <w:divBdr>
            <w:top w:val="none" w:sz="0" w:space="0" w:color="auto"/>
            <w:left w:val="none" w:sz="0" w:space="0" w:color="auto"/>
            <w:bottom w:val="none" w:sz="0" w:space="0" w:color="auto"/>
            <w:right w:val="none" w:sz="0" w:space="0" w:color="auto"/>
          </w:divBdr>
          <w:divsChild>
            <w:div w:id="707337933">
              <w:marLeft w:val="0"/>
              <w:marRight w:val="0"/>
              <w:marTop w:val="0"/>
              <w:marBottom w:val="0"/>
              <w:divBdr>
                <w:top w:val="none" w:sz="0" w:space="0" w:color="auto"/>
                <w:left w:val="none" w:sz="0" w:space="0" w:color="auto"/>
                <w:bottom w:val="none" w:sz="0" w:space="0" w:color="auto"/>
                <w:right w:val="none" w:sz="0" w:space="0" w:color="auto"/>
              </w:divBdr>
              <w:divsChild>
                <w:div w:id="1112168682">
                  <w:marLeft w:val="0"/>
                  <w:marRight w:val="0"/>
                  <w:marTop w:val="0"/>
                  <w:marBottom w:val="0"/>
                  <w:divBdr>
                    <w:top w:val="none" w:sz="0" w:space="0" w:color="auto"/>
                    <w:left w:val="none" w:sz="0" w:space="0" w:color="auto"/>
                    <w:bottom w:val="none" w:sz="0" w:space="0" w:color="auto"/>
                    <w:right w:val="none" w:sz="0" w:space="0" w:color="auto"/>
                  </w:divBdr>
                  <w:divsChild>
                    <w:div w:id="1314724667">
                      <w:marLeft w:val="0"/>
                      <w:marRight w:val="0"/>
                      <w:marTop w:val="0"/>
                      <w:marBottom w:val="0"/>
                      <w:divBdr>
                        <w:top w:val="none" w:sz="0" w:space="0" w:color="auto"/>
                        <w:left w:val="none" w:sz="0" w:space="0" w:color="auto"/>
                        <w:bottom w:val="none" w:sz="0" w:space="0" w:color="auto"/>
                        <w:right w:val="none" w:sz="0" w:space="0" w:color="auto"/>
                      </w:divBdr>
                      <w:divsChild>
                        <w:div w:id="1338539129">
                          <w:marLeft w:val="0"/>
                          <w:marRight w:val="0"/>
                          <w:marTop w:val="0"/>
                          <w:marBottom w:val="0"/>
                          <w:divBdr>
                            <w:top w:val="none" w:sz="0" w:space="0" w:color="auto"/>
                            <w:left w:val="none" w:sz="0" w:space="0" w:color="auto"/>
                            <w:bottom w:val="none" w:sz="0" w:space="0" w:color="auto"/>
                            <w:right w:val="none" w:sz="0" w:space="0" w:color="auto"/>
                          </w:divBdr>
                          <w:divsChild>
                            <w:div w:id="273051584">
                              <w:marLeft w:val="0"/>
                              <w:marRight w:val="0"/>
                              <w:marTop w:val="0"/>
                              <w:marBottom w:val="0"/>
                              <w:divBdr>
                                <w:top w:val="none" w:sz="0" w:space="0" w:color="auto"/>
                                <w:left w:val="none" w:sz="0" w:space="0" w:color="auto"/>
                                <w:bottom w:val="none" w:sz="0" w:space="0" w:color="auto"/>
                                <w:right w:val="none" w:sz="0" w:space="0" w:color="auto"/>
                              </w:divBdr>
                              <w:divsChild>
                                <w:div w:id="376122381">
                                  <w:marLeft w:val="0"/>
                                  <w:marRight w:val="0"/>
                                  <w:marTop w:val="0"/>
                                  <w:marBottom w:val="0"/>
                                  <w:divBdr>
                                    <w:top w:val="none" w:sz="0" w:space="0" w:color="auto"/>
                                    <w:left w:val="none" w:sz="0" w:space="0" w:color="auto"/>
                                    <w:bottom w:val="none" w:sz="0" w:space="0" w:color="auto"/>
                                    <w:right w:val="none" w:sz="0" w:space="0" w:color="auto"/>
                                  </w:divBdr>
                                  <w:divsChild>
                                    <w:div w:id="1910188125">
                                      <w:marLeft w:val="0"/>
                                      <w:marRight w:val="0"/>
                                      <w:marTop w:val="0"/>
                                      <w:marBottom w:val="0"/>
                                      <w:divBdr>
                                        <w:top w:val="none" w:sz="0" w:space="0" w:color="auto"/>
                                        <w:left w:val="none" w:sz="0" w:space="0" w:color="auto"/>
                                        <w:bottom w:val="none" w:sz="0" w:space="0" w:color="auto"/>
                                        <w:right w:val="none" w:sz="0" w:space="0" w:color="auto"/>
                                      </w:divBdr>
                                      <w:divsChild>
                                        <w:div w:id="1616517108">
                                          <w:marLeft w:val="0"/>
                                          <w:marRight w:val="0"/>
                                          <w:marTop w:val="0"/>
                                          <w:marBottom w:val="0"/>
                                          <w:divBdr>
                                            <w:top w:val="none" w:sz="0" w:space="0" w:color="auto"/>
                                            <w:left w:val="none" w:sz="0" w:space="0" w:color="auto"/>
                                            <w:bottom w:val="none" w:sz="0" w:space="0" w:color="auto"/>
                                            <w:right w:val="none" w:sz="0" w:space="0" w:color="auto"/>
                                          </w:divBdr>
                                          <w:divsChild>
                                            <w:div w:id="1743333708">
                                              <w:marLeft w:val="0"/>
                                              <w:marRight w:val="0"/>
                                              <w:marTop w:val="0"/>
                                              <w:marBottom w:val="0"/>
                                              <w:divBdr>
                                                <w:top w:val="none" w:sz="0" w:space="0" w:color="auto"/>
                                                <w:left w:val="none" w:sz="0" w:space="0" w:color="auto"/>
                                                <w:bottom w:val="none" w:sz="0" w:space="0" w:color="auto"/>
                                                <w:right w:val="none" w:sz="0" w:space="0" w:color="auto"/>
                                              </w:divBdr>
                                              <w:divsChild>
                                                <w:div w:id="10651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bjeong@snu.ac.k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6976</Words>
  <Characters>39767</Characters>
  <Application>Microsoft Office Word</Application>
  <DocSecurity>0</DocSecurity>
  <Lines>331</Lines>
  <Paragraphs>93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NEX Edition</Company>
  <LinksUpToDate>false</LinksUpToDate>
  <CharactersWithSpaces>46650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 NEX</dc:creator>
  <cp:lastModifiedBy>LS Ma</cp:lastModifiedBy>
  <cp:revision>2</cp:revision>
  <cp:lastPrinted>2014-08-28T02:03:00Z</cp:lastPrinted>
  <dcterms:created xsi:type="dcterms:W3CDTF">2014-10-20T17:43:00Z</dcterms:created>
  <dcterms:modified xsi:type="dcterms:W3CDTF">2014-10-20T17:43:00Z</dcterms:modified>
</cp:coreProperties>
</file>