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9A" w:rsidRPr="00862ADD" w:rsidRDefault="00CA669A" w:rsidP="00E72529">
      <w:pPr>
        <w:pStyle w:val="p0"/>
        <w:adjustRightInd w:val="0"/>
        <w:snapToGrid w:val="0"/>
        <w:spacing w:line="360" w:lineRule="auto"/>
        <w:rPr>
          <w:rFonts w:ascii="Book Antiqua" w:hAnsi="Book Antiqua"/>
          <w:sz w:val="24"/>
          <w:szCs w:val="24"/>
        </w:rPr>
      </w:pPr>
      <w:bookmarkStart w:id="0" w:name="OLE_LINK1896"/>
      <w:r w:rsidRPr="00862ADD">
        <w:rPr>
          <w:rFonts w:ascii="Book Antiqua" w:eastAsia="Times New Roman" w:hAnsi="Book Antiqua"/>
          <w:b/>
          <w:sz w:val="24"/>
          <w:szCs w:val="24"/>
        </w:rPr>
        <w:t xml:space="preserve">Name of journal: </w:t>
      </w:r>
      <w:bookmarkStart w:id="1" w:name="OLE_LINK718"/>
      <w:bookmarkStart w:id="2" w:name="OLE_LINK719"/>
      <w:bookmarkEnd w:id="0"/>
      <w:r w:rsidRPr="00862ADD">
        <w:rPr>
          <w:rFonts w:ascii="Book Antiqua" w:eastAsia="Times New Roman" w:hAnsi="Book Antiqua"/>
          <w:i/>
          <w:sz w:val="24"/>
          <w:szCs w:val="24"/>
        </w:rPr>
        <w:t>World Journal of Gastroenterology</w:t>
      </w:r>
      <w:bookmarkEnd w:id="1"/>
      <w:bookmarkEnd w:id="2"/>
    </w:p>
    <w:p w:rsidR="00CA669A" w:rsidRPr="00862ADD" w:rsidRDefault="00CA669A" w:rsidP="00E72529">
      <w:pPr>
        <w:adjustRightInd w:val="0"/>
        <w:snapToGrid w:val="0"/>
        <w:spacing w:line="360" w:lineRule="auto"/>
        <w:rPr>
          <w:rFonts w:ascii="Book Antiqua" w:eastAsia="宋体" w:hAnsi="Book Antiqua" w:cs="宋体"/>
          <w:b/>
          <w:i/>
          <w:sz w:val="24"/>
          <w:lang w:eastAsia="zh-CN"/>
        </w:rPr>
      </w:pPr>
      <w:r w:rsidRPr="00862ADD">
        <w:rPr>
          <w:rFonts w:ascii="Book Antiqua" w:hAnsi="Book Antiqua" w:cs="Arial"/>
          <w:b/>
          <w:sz w:val="24"/>
          <w:lang w:val="en"/>
        </w:rPr>
        <w:t xml:space="preserve">ESPS Manuscript NO: </w:t>
      </w:r>
      <w:r w:rsidRPr="00862ADD">
        <w:rPr>
          <w:rFonts w:ascii="Book Antiqua" w:eastAsia="宋体" w:hAnsi="Book Antiqua" w:cs="Arial"/>
          <w:b/>
          <w:sz w:val="24"/>
          <w:lang w:val="en" w:eastAsia="zh-CN"/>
        </w:rPr>
        <w:t>12721</w:t>
      </w:r>
    </w:p>
    <w:p w:rsidR="00042E8F" w:rsidRPr="00862ADD" w:rsidRDefault="00CA669A" w:rsidP="00E72529">
      <w:pPr>
        <w:suppressAutoHyphens/>
        <w:autoSpaceDE w:val="0"/>
        <w:autoSpaceDN w:val="0"/>
        <w:adjustRightInd w:val="0"/>
        <w:snapToGrid w:val="0"/>
        <w:spacing w:line="360" w:lineRule="auto"/>
        <w:rPr>
          <w:rFonts w:ascii="Book Antiqua" w:hAnsi="Book Antiqua"/>
          <w:sz w:val="24"/>
        </w:rPr>
      </w:pPr>
      <w:r w:rsidRPr="00862ADD">
        <w:rPr>
          <w:rFonts w:ascii="Book Antiqua" w:hAnsi="Book Antiqua"/>
          <w:b/>
          <w:sz w:val="24"/>
        </w:rPr>
        <w:t>Columns:</w:t>
      </w:r>
      <w:r w:rsidR="00245FD2">
        <w:rPr>
          <w:rFonts w:ascii="Book Antiqua" w:eastAsia="宋体" w:hAnsi="Book Antiqua" w:hint="eastAsia"/>
          <w:b/>
          <w:sz w:val="24"/>
          <w:lang w:eastAsia="zh-CN"/>
        </w:rPr>
        <w:t xml:space="preserve"> TOPIC HIGHLIGHT </w:t>
      </w:r>
    </w:p>
    <w:p w:rsidR="00245FD2" w:rsidRDefault="00245FD2" w:rsidP="00E72529">
      <w:pPr>
        <w:pStyle w:val="a3"/>
        <w:spacing w:before="0" w:beforeAutospacing="0" w:after="0" w:afterAutospacing="0" w:line="360" w:lineRule="auto"/>
        <w:jc w:val="both"/>
        <w:rPr>
          <w:rFonts w:ascii="Book Antiqua" w:eastAsia="宋体" w:hAnsi="Book Antiqua" w:cs="Arial" w:hint="eastAsia"/>
          <w:b/>
          <w:lang w:eastAsia="zh-CN"/>
        </w:rPr>
      </w:pPr>
    </w:p>
    <w:p w:rsidR="00042E8F" w:rsidRPr="00245FD2" w:rsidRDefault="00245FD2" w:rsidP="00E72529">
      <w:pPr>
        <w:pStyle w:val="a3"/>
        <w:spacing w:before="0" w:beforeAutospacing="0" w:after="0" w:afterAutospacing="0" w:line="360" w:lineRule="auto"/>
        <w:jc w:val="both"/>
        <w:rPr>
          <w:rFonts w:ascii="Book Antiqua" w:eastAsia="宋体" w:hAnsi="Book Antiqua" w:cs="Arial" w:hint="eastAsia"/>
          <w:lang w:eastAsia="zh-CN"/>
        </w:rPr>
      </w:pPr>
      <w:r w:rsidRPr="00245FD2">
        <w:rPr>
          <w:rFonts w:ascii="Book Antiqua" w:eastAsia="宋体" w:hAnsi="Book Antiqua" w:cs="Arial"/>
          <w:lang w:eastAsia="zh-CN"/>
        </w:rPr>
        <w:t xml:space="preserve">WJG </w:t>
      </w:r>
      <w:r w:rsidR="00554AC9">
        <w:rPr>
          <w:rFonts w:ascii="Book Antiqua" w:eastAsia="宋体" w:hAnsi="Book Antiqua" w:cs="Arial" w:hint="eastAsia"/>
          <w:lang w:eastAsia="zh-CN"/>
        </w:rPr>
        <w:t>20</w:t>
      </w:r>
      <w:r w:rsidR="00554AC9" w:rsidRPr="00554AC9">
        <w:rPr>
          <w:rFonts w:ascii="Book Antiqua" w:eastAsia="宋体" w:hAnsi="Book Antiqua" w:cs="Arial" w:hint="eastAsia"/>
          <w:vertAlign w:val="superscript"/>
          <w:lang w:eastAsia="zh-CN"/>
        </w:rPr>
        <w:t>th</w:t>
      </w:r>
      <w:r w:rsidR="00554AC9">
        <w:rPr>
          <w:rFonts w:ascii="Book Antiqua" w:eastAsia="宋体" w:hAnsi="Book Antiqua" w:cs="Arial" w:hint="eastAsia"/>
          <w:lang w:eastAsia="zh-CN"/>
        </w:rPr>
        <w:t xml:space="preserve"> Anniversary Special issues</w:t>
      </w:r>
      <w:bookmarkStart w:id="3" w:name="_GoBack"/>
      <w:bookmarkEnd w:id="3"/>
      <w:r w:rsidR="00554AC9">
        <w:rPr>
          <w:rFonts w:ascii="Book Antiqua" w:eastAsia="宋体" w:hAnsi="Book Antiqua" w:cs="Arial" w:hint="eastAsia"/>
          <w:lang w:eastAsia="zh-CN"/>
        </w:rPr>
        <w:t xml:space="preserve"> </w:t>
      </w:r>
      <w:r w:rsidRPr="00245FD2">
        <w:rPr>
          <w:rFonts w:ascii="Book Antiqua" w:eastAsia="宋体" w:hAnsi="Book Antiqua" w:cs="Arial"/>
          <w:lang w:eastAsia="zh-CN"/>
        </w:rPr>
        <w:t xml:space="preserve">(8): Gastric cancer </w:t>
      </w:r>
    </w:p>
    <w:p w:rsidR="00245FD2" w:rsidRPr="00862ADD" w:rsidRDefault="00245FD2" w:rsidP="00E72529">
      <w:pPr>
        <w:pStyle w:val="a3"/>
        <w:spacing w:before="0" w:beforeAutospacing="0" w:after="0" w:afterAutospacing="0" w:line="360" w:lineRule="auto"/>
        <w:jc w:val="both"/>
        <w:rPr>
          <w:rFonts w:ascii="Book Antiqua" w:eastAsia="宋体" w:hAnsi="Book Antiqua" w:cs="Arial"/>
          <w:b/>
          <w:lang w:eastAsia="zh-CN"/>
        </w:rPr>
      </w:pPr>
    </w:p>
    <w:p w:rsidR="00345F89" w:rsidRPr="00862ADD" w:rsidRDefault="00186A5D" w:rsidP="00E72529">
      <w:pPr>
        <w:pStyle w:val="a3"/>
        <w:spacing w:before="0" w:beforeAutospacing="0" w:after="0" w:afterAutospacing="0" w:line="360" w:lineRule="auto"/>
        <w:jc w:val="both"/>
        <w:rPr>
          <w:rFonts w:ascii="Book Antiqua" w:hAnsi="Book Antiqua" w:cs="Arial"/>
          <w:b/>
        </w:rPr>
      </w:pPr>
      <w:r w:rsidRPr="00862ADD">
        <w:rPr>
          <w:rFonts w:ascii="Book Antiqua" w:hAnsi="Book Antiqua" w:cs="Arial"/>
          <w:b/>
        </w:rPr>
        <w:t>N</w:t>
      </w:r>
      <w:r w:rsidR="00345F89" w:rsidRPr="00862ADD">
        <w:rPr>
          <w:rFonts w:ascii="Book Antiqua" w:hAnsi="Book Antiqua" w:cs="Arial"/>
          <w:b/>
        </w:rPr>
        <w:t>ovel CD9 targe</w:t>
      </w:r>
      <w:r w:rsidRPr="00862ADD">
        <w:rPr>
          <w:rFonts w:ascii="Book Antiqua" w:hAnsi="Book Antiqua" w:cs="Arial"/>
          <w:b/>
        </w:rPr>
        <w:t>ted therapies in gastric cancer</w:t>
      </w:r>
    </w:p>
    <w:p w:rsidR="00345F89" w:rsidRPr="00862ADD" w:rsidRDefault="00345F89" w:rsidP="00E72529">
      <w:pPr>
        <w:pStyle w:val="a3"/>
        <w:spacing w:before="0" w:beforeAutospacing="0" w:after="0" w:afterAutospacing="0" w:line="360" w:lineRule="auto"/>
        <w:jc w:val="both"/>
        <w:rPr>
          <w:rFonts w:ascii="Book Antiqua" w:hAnsi="Book Antiqua" w:cs="Arial"/>
          <w:b/>
          <w:bCs/>
        </w:rPr>
      </w:pPr>
    </w:p>
    <w:p w:rsidR="00B55113" w:rsidRPr="00862ADD" w:rsidRDefault="005C3A74" w:rsidP="00E72529">
      <w:pPr>
        <w:spacing w:line="360" w:lineRule="auto"/>
        <w:rPr>
          <w:rFonts w:ascii="Book Antiqua" w:eastAsia="宋体" w:hAnsi="Book Antiqua" w:cstheme="majorHAnsi"/>
          <w:sz w:val="24"/>
          <w:lang w:eastAsia="zh-CN"/>
        </w:rPr>
      </w:pPr>
      <w:r w:rsidRPr="00862ADD">
        <w:rPr>
          <w:rFonts w:ascii="Book Antiqua" w:eastAsia="宋体" w:hAnsi="Book Antiqua" w:cstheme="majorHAnsi"/>
          <w:sz w:val="24"/>
          <w:lang w:eastAsia="zh-CN"/>
        </w:rPr>
        <w:t xml:space="preserve">Murayama Y </w:t>
      </w:r>
      <w:r w:rsidRPr="00862ADD">
        <w:rPr>
          <w:rFonts w:ascii="Book Antiqua" w:eastAsia="宋体" w:hAnsi="Book Antiqua" w:cstheme="majorHAnsi"/>
          <w:i/>
          <w:sz w:val="24"/>
          <w:lang w:eastAsia="zh-CN"/>
        </w:rPr>
        <w:t>et al.</w:t>
      </w:r>
      <w:r w:rsidRPr="00862ADD">
        <w:rPr>
          <w:rFonts w:ascii="Book Antiqua" w:eastAsia="宋体" w:hAnsi="Book Antiqua" w:cstheme="majorHAnsi"/>
          <w:sz w:val="24"/>
          <w:lang w:eastAsia="zh-CN"/>
        </w:rPr>
        <w:t xml:space="preserve"> </w:t>
      </w:r>
      <w:r w:rsidR="00B55113" w:rsidRPr="00862ADD">
        <w:rPr>
          <w:rFonts w:ascii="Book Antiqua" w:eastAsia="宋体" w:hAnsi="Book Antiqua" w:cstheme="majorHAnsi"/>
          <w:bCs/>
          <w:sz w:val="24"/>
          <w:lang w:eastAsia="zh-CN"/>
        </w:rPr>
        <w:t>Manipulation of CD9 in gastric cancer</w:t>
      </w:r>
    </w:p>
    <w:p w:rsidR="005C3A74" w:rsidRPr="00862ADD" w:rsidRDefault="005C3A74" w:rsidP="00E72529">
      <w:pPr>
        <w:spacing w:line="360" w:lineRule="auto"/>
        <w:rPr>
          <w:rFonts w:ascii="Book Antiqua" w:eastAsia="宋体" w:hAnsi="Book Antiqua" w:cstheme="majorHAnsi"/>
          <w:sz w:val="24"/>
          <w:lang w:eastAsia="zh-CN"/>
        </w:rPr>
      </w:pPr>
    </w:p>
    <w:p w:rsidR="00BA6BA9" w:rsidRPr="00862ADD" w:rsidRDefault="00BA6BA9" w:rsidP="00E72529">
      <w:pPr>
        <w:spacing w:line="360" w:lineRule="auto"/>
        <w:rPr>
          <w:rFonts w:ascii="Book Antiqua" w:hAnsi="Book Antiqua" w:cstheme="majorHAnsi"/>
          <w:sz w:val="24"/>
        </w:rPr>
      </w:pPr>
      <w:r w:rsidRPr="00862ADD">
        <w:rPr>
          <w:rFonts w:ascii="Book Antiqua" w:hAnsi="Book Antiqua" w:cstheme="majorHAnsi"/>
          <w:sz w:val="24"/>
        </w:rPr>
        <w:t>Y</w:t>
      </w:r>
      <w:r w:rsidR="00BB6AB4" w:rsidRPr="00862ADD">
        <w:rPr>
          <w:rFonts w:ascii="Book Antiqua" w:hAnsi="Book Antiqua" w:cstheme="majorHAnsi"/>
          <w:sz w:val="24"/>
        </w:rPr>
        <w:t>oko Murayama</w:t>
      </w:r>
      <w:r w:rsidRPr="00862ADD">
        <w:rPr>
          <w:rFonts w:ascii="Book Antiqua" w:hAnsi="Book Antiqua" w:cstheme="majorHAnsi"/>
          <w:sz w:val="24"/>
        </w:rPr>
        <w:t>,</w:t>
      </w:r>
      <w:r w:rsidR="00BB6AB4" w:rsidRPr="00862ADD">
        <w:rPr>
          <w:rFonts w:ascii="Book Antiqua" w:hAnsi="Book Antiqua" w:cstheme="majorHAnsi"/>
          <w:sz w:val="24"/>
        </w:rPr>
        <w:t xml:space="preserve"> </w:t>
      </w:r>
      <w:r w:rsidRPr="00862ADD">
        <w:rPr>
          <w:rFonts w:ascii="Book Antiqua" w:hAnsi="Book Antiqua" w:cstheme="majorHAnsi"/>
          <w:sz w:val="24"/>
        </w:rPr>
        <w:t>K</w:t>
      </w:r>
      <w:r w:rsidR="00BB6AB4" w:rsidRPr="00862ADD">
        <w:rPr>
          <w:rFonts w:ascii="Book Antiqua" w:hAnsi="Book Antiqua" w:cstheme="majorHAnsi"/>
          <w:sz w:val="24"/>
        </w:rPr>
        <w:t>enji Oritani</w:t>
      </w:r>
      <w:r w:rsidRPr="00862ADD">
        <w:rPr>
          <w:rFonts w:ascii="Book Antiqua" w:hAnsi="Book Antiqua" w:cstheme="majorHAnsi"/>
          <w:sz w:val="24"/>
        </w:rPr>
        <w:t>, S</w:t>
      </w:r>
      <w:r w:rsidR="00BB6AB4" w:rsidRPr="00862ADD">
        <w:rPr>
          <w:rFonts w:ascii="Book Antiqua" w:hAnsi="Book Antiqua" w:cstheme="majorHAnsi"/>
          <w:sz w:val="24"/>
        </w:rPr>
        <w:t>husaku</w:t>
      </w:r>
      <w:r w:rsidRPr="00862ADD">
        <w:rPr>
          <w:rFonts w:ascii="Book Antiqua" w:hAnsi="Book Antiqua" w:cstheme="majorHAnsi"/>
          <w:sz w:val="24"/>
        </w:rPr>
        <w:t xml:space="preserve"> </w:t>
      </w:r>
      <w:r w:rsidR="00BB6AB4" w:rsidRPr="00862ADD">
        <w:rPr>
          <w:rFonts w:ascii="Book Antiqua" w:hAnsi="Book Antiqua" w:cstheme="majorHAnsi"/>
          <w:sz w:val="24"/>
        </w:rPr>
        <w:t>Tsutsui</w:t>
      </w:r>
    </w:p>
    <w:p w:rsidR="005C3A74" w:rsidRPr="00862ADD" w:rsidRDefault="005C3A74" w:rsidP="00E72529">
      <w:pPr>
        <w:spacing w:line="360" w:lineRule="auto"/>
        <w:rPr>
          <w:rFonts w:ascii="Book Antiqua" w:eastAsia="宋体" w:hAnsi="Book Antiqua" w:cstheme="majorHAnsi"/>
          <w:b/>
          <w:sz w:val="24"/>
          <w:lang w:eastAsia="zh-CN"/>
        </w:rPr>
      </w:pPr>
    </w:p>
    <w:p w:rsidR="00BA6BA9" w:rsidRPr="00862ADD" w:rsidRDefault="005C3A74" w:rsidP="00E72529">
      <w:pPr>
        <w:spacing w:line="360" w:lineRule="auto"/>
        <w:rPr>
          <w:rFonts w:ascii="Book Antiqua" w:hAnsi="Book Antiqua"/>
          <w:iCs/>
          <w:sz w:val="24"/>
          <w:vertAlign w:val="superscript"/>
        </w:rPr>
      </w:pPr>
      <w:r w:rsidRPr="00862ADD">
        <w:rPr>
          <w:rFonts w:ascii="Book Antiqua" w:hAnsi="Book Antiqua" w:cstheme="majorHAnsi"/>
          <w:b/>
          <w:sz w:val="24"/>
        </w:rPr>
        <w:t>Yoko Murayama, Shusaku</w:t>
      </w:r>
      <w:r w:rsidRPr="00862ADD">
        <w:rPr>
          <w:rFonts w:ascii="Book Antiqua" w:eastAsia="宋体" w:hAnsi="Book Antiqua" w:cstheme="majorHAnsi"/>
          <w:b/>
          <w:sz w:val="24"/>
          <w:lang w:eastAsia="zh-CN"/>
        </w:rPr>
        <w:t xml:space="preserve"> </w:t>
      </w:r>
      <w:r w:rsidR="00BB6AB4" w:rsidRPr="00862ADD">
        <w:rPr>
          <w:rFonts w:ascii="Book Antiqua" w:hAnsi="Book Antiqua" w:cstheme="majorHAnsi"/>
          <w:b/>
          <w:sz w:val="24"/>
        </w:rPr>
        <w:t>Tsutsui,</w:t>
      </w:r>
      <w:r w:rsidR="00BB6AB4" w:rsidRPr="00862ADD">
        <w:rPr>
          <w:rFonts w:ascii="Book Antiqua" w:hAnsi="Book Antiqua"/>
          <w:sz w:val="24"/>
          <w:vertAlign w:val="superscript"/>
        </w:rPr>
        <w:t xml:space="preserve"> </w:t>
      </w:r>
      <w:r w:rsidR="00BA6BA9" w:rsidRPr="00862ADD">
        <w:rPr>
          <w:rFonts w:ascii="Book Antiqua" w:hAnsi="Book Antiqua"/>
          <w:iCs/>
          <w:sz w:val="24"/>
        </w:rPr>
        <w:t>Department of Gastroenterology and Hepatology, Itami City Hospital,</w:t>
      </w:r>
      <w:r w:rsidR="00BD7154" w:rsidRPr="00862ADD">
        <w:rPr>
          <w:rFonts w:ascii="Book Antiqua" w:eastAsia="MS PGothic" w:hAnsi="Book Antiqua"/>
          <w:iCs/>
          <w:sz w:val="24"/>
        </w:rPr>
        <w:t xml:space="preserve"> </w:t>
      </w:r>
      <w:r w:rsidR="00BD7154" w:rsidRPr="00862ADD">
        <w:rPr>
          <w:rFonts w:ascii="Book Antiqua" w:hAnsi="Book Antiqua"/>
          <w:iCs/>
          <w:sz w:val="24"/>
        </w:rPr>
        <w:t>Itami</w:t>
      </w:r>
      <w:r w:rsidR="00BA6BA9" w:rsidRPr="00862ADD">
        <w:rPr>
          <w:rFonts w:ascii="Book Antiqua" w:hAnsi="Book Antiqua"/>
          <w:iCs/>
          <w:sz w:val="24"/>
        </w:rPr>
        <w:t xml:space="preserve"> </w:t>
      </w:r>
      <w:r w:rsidR="00785D0A" w:rsidRPr="00862ADD">
        <w:rPr>
          <w:rFonts w:ascii="Book Antiqua" w:eastAsia="MS PGothic" w:hAnsi="Book Antiqua"/>
          <w:iCs/>
          <w:sz w:val="24"/>
        </w:rPr>
        <w:t>664</w:t>
      </w:r>
      <w:r w:rsidR="00BB6AB4" w:rsidRPr="00862ADD">
        <w:rPr>
          <w:rFonts w:ascii="Book Antiqua" w:eastAsia="MS PGothic" w:hAnsi="Book Antiqua"/>
          <w:iCs/>
          <w:sz w:val="24"/>
        </w:rPr>
        <w:t>-</w:t>
      </w:r>
      <w:r w:rsidR="00785D0A" w:rsidRPr="00862ADD">
        <w:rPr>
          <w:rFonts w:ascii="Book Antiqua" w:eastAsia="MS PGothic" w:hAnsi="Book Antiqua"/>
          <w:iCs/>
          <w:sz w:val="24"/>
        </w:rPr>
        <w:t>8540,</w:t>
      </w:r>
      <w:r w:rsidR="00BD7154" w:rsidRPr="00862ADD">
        <w:rPr>
          <w:rFonts w:ascii="Book Antiqua" w:eastAsia="MS PGothic" w:hAnsi="Book Antiqua"/>
          <w:iCs/>
          <w:sz w:val="24"/>
        </w:rPr>
        <w:t xml:space="preserve"> Japan</w:t>
      </w:r>
    </w:p>
    <w:p w:rsidR="005C3A74" w:rsidRPr="00862ADD" w:rsidRDefault="005C3A74" w:rsidP="00E72529">
      <w:pPr>
        <w:spacing w:line="360" w:lineRule="auto"/>
        <w:ind w:left="2"/>
        <w:rPr>
          <w:rFonts w:ascii="Book Antiqua" w:eastAsia="宋体" w:hAnsi="Book Antiqua" w:cstheme="majorHAnsi"/>
          <w:sz w:val="24"/>
          <w:lang w:eastAsia="zh-CN"/>
        </w:rPr>
      </w:pPr>
    </w:p>
    <w:p w:rsidR="00BA6BA9" w:rsidRPr="00862ADD" w:rsidRDefault="00BD7154" w:rsidP="00E72529">
      <w:pPr>
        <w:spacing w:line="360" w:lineRule="auto"/>
        <w:ind w:left="2"/>
        <w:rPr>
          <w:rFonts w:ascii="Book Antiqua" w:hAnsi="Book Antiqua"/>
          <w:iCs/>
          <w:sz w:val="24"/>
        </w:rPr>
      </w:pPr>
      <w:r w:rsidRPr="00862ADD">
        <w:rPr>
          <w:rFonts w:ascii="Book Antiqua" w:hAnsi="Book Antiqua" w:cstheme="majorHAnsi"/>
          <w:b/>
          <w:sz w:val="24"/>
        </w:rPr>
        <w:t>Kenji Oritani,</w:t>
      </w:r>
      <w:r w:rsidRPr="00862ADD">
        <w:rPr>
          <w:rFonts w:ascii="Book Antiqua" w:hAnsi="Book Antiqua"/>
          <w:b/>
          <w:sz w:val="24"/>
          <w:vertAlign w:val="superscript"/>
        </w:rPr>
        <w:t xml:space="preserve"> </w:t>
      </w:r>
      <w:r w:rsidR="00BA6BA9" w:rsidRPr="00862ADD">
        <w:rPr>
          <w:rFonts w:ascii="Book Antiqua" w:hAnsi="Book Antiqua"/>
          <w:iCs/>
          <w:sz w:val="24"/>
        </w:rPr>
        <w:t>Department of Hematology/Oncology,</w:t>
      </w:r>
      <w:r w:rsidR="005C3A74" w:rsidRPr="00862ADD">
        <w:rPr>
          <w:rFonts w:ascii="Book Antiqua" w:eastAsia="宋体" w:hAnsi="Book Antiqua"/>
          <w:iCs/>
          <w:sz w:val="24"/>
          <w:lang w:eastAsia="zh-CN"/>
        </w:rPr>
        <w:t xml:space="preserve"> </w:t>
      </w:r>
      <w:r w:rsidRPr="00862ADD">
        <w:rPr>
          <w:rFonts w:ascii="Book Antiqua" w:hAnsi="Book Antiqua"/>
          <w:iCs/>
          <w:sz w:val="24"/>
        </w:rPr>
        <w:t xml:space="preserve">Graduate School of </w:t>
      </w:r>
      <w:r w:rsidR="00BA6BA9" w:rsidRPr="00862ADD">
        <w:rPr>
          <w:rFonts w:ascii="Book Antiqua" w:hAnsi="Book Antiqua"/>
          <w:iCs/>
          <w:sz w:val="24"/>
        </w:rPr>
        <w:t xml:space="preserve">Medicine, </w:t>
      </w:r>
      <w:r w:rsidRPr="00862ADD">
        <w:rPr>
          <w:rFonts w:ascii="Book Antiqua" w:hAnsi="Book Antiqua"/>
          <w:iCs/>
          <w:sz w:val="24"/>
        </w:rPr>
        <w:t>Osaka University, Suita</w:t>
      </w:r>
      <w:r w:rsidR="00BA6BA9" w:rsidRPr="00862ADD">
        <w:rPr>
          <w:rFonts w:ascii="Book Antiqua" w:hAnsi="Book Antiqua"/>
          <w:iCs/>
          <w:sz w:val="24"/>
        </w:rPr>
        <w:t xml:space="preserve"> </w:t>
      </w:r>
      <w:r w:rsidRPr="00862ADD">
        <w:rPr>
          <w:rFonts w:ascii="Book Antiqua" w:hAnsi="Book Antiqua"/>
          <w:iCs/>
          <w:sz w:val="24"/>
        </w:rPr>
        <w:t xml:space="preserve">565-0871, </w:t>
      </w:r>
      <w:r w:rsidR="00BA6BA9" w:rsidRPr="00862ADD">
        <w:rPr>
          <w:rFonts w:ascii="Book Antiqua" w:hAnsi="Book Antiqua"/>
          <w:iCs/>
          <w:sz w:val="24"/>
        </w:rPr>
        <w:t>Japan</w:t>
      </w:r>
    </w:p>
    <w:p w:rsidR="005C3A74" w:rsidRPr="00862ADD" w:rsidRDefault="005C3A74" w:rsidP="00E72529">
      <w:pPr>
        <w:autoSpaceDE w:val="0"/>
        <w:autoSpaceDN w:val="0"/>
        <w:adjustRightInd w:val="0"/>
        <w:spacing w:line="360" w:lineRule="auto"/>
        <w:rPr>
          <w:rFonts w:ascii="Book Antiqua" w:eastAsia="宋体" w:hAnsi="Book Antiqua" w:cstheme="majorHAnsi"/>
          <w:sz w:val="24"/>
          <w:lang w:eastAsia="zh-CN"/>
        </w:rPr>
      </w:pPr>
    </w:p>
    <w:p w:rsidR="002F21DE" w:rsidRPr="00862ADD" w:rsidRDefault="00785D0A" w:rsidP="00E72529">
      <w:pPr>
        <w:autoSpaceDE w:val="0"/>
        <w:autoSpaceDN w:val="0"/>
        <w:adjustRightInd w:val="0"/>
        <w:spacing w:line="360" w:lineRule="auto"/>
        <w:rPr>
          <w:rFonts w:ascii="Book Antiqua" w:hAnsi="Book Antiqua"/>
          <w:kern w:val="0"/>
          <w:sz w:val="24"/>
        </w:rPr>
      </w:pPr>
      <w:r w:rsidRPr="00862ADD">
        <w:rPr>
          <w:rFonts w:ascii="Book Antiqua" w:eastAsia="MS PGothic" w:hAnsi="Book Antiqua" w:cstheme="majorHAnsi"/>
          <w:b/>
          <w:sz w:val="24"/>
        </w:rPr>
        <w:t>Author contributions:</w:t>
      </w:r>
      <w:r w:rsidRPr="00862ADD">
        <w:rPr>
          <w:rFonts w:ascii="Book Antiqua" w:eastAsia="MS PGothic" w:hAnsi="Book Antiqua" w:cstheme="majorHAnsi"/>
          <w:sz w:val="24"/>
        </w:rPr>
        <w:t xml:space="preserve"> </w:t>
      </w:r>
      <w:r w:rsidR="00BD7154" w:rsidRPr="00862ADD">
        <w:rPr>
          <w:rFonts w:ascii="Book Antiqua" w:hAnsi="Book Antiqua" w:cstheme="majorHAnsi"/>
          <w:sz w:val="24"/>
        </w:rPr>
        <w:t>Murayama</w:t>
      </w:r>
      <w:r w:rsidR="00BD7154" w:rsidRPr="00862ADD">
        <w:rPr>
          <w:rFonts w:ascii="Book Antiqua" w:eastAsia="MS PGothic" w:hAnsi="Book Antiqua"/>
          <w:sz w:val="24"/>
        </w:rPr>
        <w:t xml:space="preserve"> Y </w:t>
      </w:r>
      <w:r w:rsidR="00991779" w:rsidRPr="00862ADD">
        <w:rPr>
          <w:rFonts w:ascii="Book Antiqua" w:eastAsia="MS PGothic" w:hAnsi="Book Antiqua"/>
          <w:sz w:val="24"/>
        </w:rPr>
        <w:t xml:space="preserve">was responsible for </w:t>
      </w:r>
      <w:r w:rsidR="00D769EA" w:rsidRPr="00862ADD">
        <w:rPr>
          <w:rFonts w:ascii="Book Antiqua" w:hAnsi="Book Antiqua"/>
          <w:kern w:val="0"/>
          <w:sz w:val="24"/>
        </w:rPr>
        <w:t>the literature</w:t>
      </w:r>
      <w:r w:rsidR="00991779" w:rsidRPr="00862ADD">
        <w:rPr>
          <w:rFonts w:ascii="Book Antiqua" w:hAnsi="Book Antiqua"/>
          <w:kern w:val="0"/>
          <w:sz w:val="24"/>
        </w:rPr>
        <w:t xml:space="preserve"> review</w:t>
      </w:r>
      <w:r w:rsidR="00D769EA" w:rsidRPr="00862ADD">
        <w:rPr>
          <w:rFonts w:ascii="Book Antiqua" w:hAnsi="Book Antiqua"/>
          <w:kern w:val="0"/>
          <w:sz w:val="24"/>
        </w:rPr>
        <w:t xml:space="preserve">, and </w:t>
      </w:r>
      <w:r w:rsidR="00991779" w:rsidRPr="00862ADD">
        <w:rPr>
          <w:rFonts w:ascii="Book Antiqua" w:hAnsi="Book Antiqua"/>
          <w:kern w:val="0"/>
          <w:sz w:val="24"/>
        </w:rPr>
        <w:t xml:space="preserve">the </w:t>
      </w:r>
      <w:r w:rsidR="00D769EA" w:rsidRPr="00862ADD">
        <w:rPr>
          <w:rFonts w:ascii="Book Antiqua" w:hAnsi="Book Antiqua"/>
          <w:kern w:val="0"/>
          <w:sz w:val="24"/>
        </w:rPr>
        <w:t>preparation of</w:t>
      </w:r>
      <w:r w:rsidR="00BD7154" w:rsidRPr="00862ADD">
        <w:rPr>
          <w:rFonts w:ascii="Book Antiqua" w:hAnsi="Book Antiqua"/>
          <w:kern w:val="0"/>
          <w:sz w:val="24"/>
        </w:rPr>
        <w:t xml:space="preserve"> the manuscript</w:t>
      </w:r>
      <w:r w:rsidR="002F21DE" w:rsidRPr="00862ADD">
        <w:rPr>
          <w:rFonts w:ascii="Book Antiqua" w:hAnsi="Book Antiqua"/>
          <w:kern w:val="0"/>
          <w:sz w:val="24"/>
        </w:rPr>
        <w:t>;</w:t>
      </w:r>
      <w:r w:rsidR="00BD7154" w:rsidRPr="00862ADD">
        <w:rPr>
          <w:rFonts w:ascii="Book Antiqua" w:eastAsia="MS PGothic" w:hAnsi="Book Antiqua"/>
          <w:sz w:val="24"/>
        </w:rPr>
        <w:t xml:space="preserve"> </w:t>
      </w:r>
      <w:r w:rsidR="00BD7154" w:rsidRPr="00862ADD">
        <w:rPr>
          <w:rFonts w:ascii="Book Antiqua" w:hAnsi="Book Antiqua" w:cstheme="majorHAnsi"/>
          <w:sz w:val="24"/>
        </w:rPr>
        <w:t>Oritani</w:t>
      </w:r>
      <w:r w:rsidR="00BD7154" w:rsidRPr="00862ADD">
        <w:rPr>
          <w:rFonts w:ascii="Book Antiqua" w:eastAsia="MS PGothic" w:hAnsi="Book Antiqua" w:cstheme="majorHAnsi"/>
          <w:sz w:val="24"/>
        </w:rPr>
        <w:t xml:space="preserve"> K</w:t>
      </w:r>
      <w:r w:rsidR="00D769EA" w:rsidRPr="00862ADD">
        <w:rPr>
          <w:rFonts w:ascii="Book Antiqua" w:eastAsia="MS PGothic" w:hAnsi="Book Antiqua"/>
          <w:sz w:val="24"/>
        </w:rPr>
        <w:t xml:space="preserve"> prepared</w:t>
      </w:r>
      <w:r w:rsidR="00991779" w:rsidRPr="00862ADD">
        <w:rPr>
          <w:rFonts w:ascii="Book Antiqua" w:eastAsia="MS PGothic" w:hAnsi="Book Antiqua"/>
          <w:sz w:val="24"/>
        </w:rPr>
        <w:t xml:space="preserve"> the </w:t>
      </w:r>
      <w:r w:rsidR="00D769EA" w:rsidRPr="00862ADD">
        <w:rPr>
          <w:rFonts w:ascii="Book Antiqua" w:eastAsia="MS PGothic" w:hAnsi="Book Antiqua"/>
          <w:sz w:val="24"/>
        </w:rPr>
        <w:t>final</w:t>
      </w:r>
      <w:r w:rsidR="00013CBF" w:rsidRPr="00862ADD">
        <w:rPr>
          <w:rFonts w:ascii="Book Antiqua" w:eastAsia="MS PGothic" w:hAnsi="Book Antiqua"/>
          <w:sz w:val="24"/>
        </w:rPr>
        <w:t xml:space="preserve"> </w:t>
      </w:r>
      <w:r w:rsidR="00D769EA" w:rsidRPr="00862ADD">
        <w:rPr>
          <w:rFonts w:ascii="Book Antiqua" w:eastAsia="MS PGothic" w:hAnsi="Book Antiqua"/>
          <w:sz w:val="24"/>
        </w:rPr>
        <w:t>version of</w:t>
      </w:r>
      <w:r w:rsidR="00013CBF" w:rsidRPr="00862ADD">
        <w:rPr>
          <w:rFonts w:ascii="Book Antiqua" w:eastAsia="MS PGothic" w:hAnsi="Book Antiqua"/>
          <w:sz w:val="24"/>
        </w:rPr>
        <w:t xml:space="preserve"> </w:t>
      </w:r>
      <w:r w:rsidR="00D769EA" w:rsidRPr="00862ADD">
        <w:rPr>
          <w:rFonts w:ascii="Book Antiqua" w:eastAsia="MS PGothic" w:hAnsi="Book Antiqua"/>
          <w:sz w:val="24"/>
        </w:rPr>
        <w:t>the</w:t>
      </w:r>
      <w:r w:rsidR="00D769EA" w:rsidRPr="00862ADD">
        <w:rPr>
          <w:rFonts w:ascii="Book Antiqua" w:eastAsia="MS PGothic" w:hAnsi="Book Antiqua" w:cstheme="majorHAnsi"/>
          <w:sz w:val="24"/>
        </w:rPr>
        <w:t xml:space="preserve"> </w:t>
      </w:r>
      <w:r w:rsidR="00D769EA" w:rsidRPr="00862ADD">
        <w:rPr>
          <w:rFonts w:ascii="Book Antiqua" w:hAnsi="Book Antiqua"/>
          <w:kern w:val="0"/>
          <w:sz w:val="24"/>
        </w:rPr>
        <w:t>manuscript;</w:t>
      </w:r>
      <w:r w:rsidR="00BD7154" w:rsidRPr="00862ADD">
        <w:rPr>
          <w:rFonts w:ascii="Book Antiqua" w:eastAsia="MS PGothic" w:hAnsi="Book Antiqua" w:cstheme="majorHAnsi"/>
          <w:sz w:val="24"/>
        </w:rPr>
        <w:t xml:space="preserve"> </w:t>
      </w:r>
      <w:r w:rsidR="00BD7154" w:rsidRPr="00862ADD">
        <w:rPr>
          <w:rFonts w:ascii="Book Antiqua" w:hAnsi="Book Antiqua" w:cstheme="majorHAnsi"/>
          <w:sz w:val="24"/>
        </w:rPr>
        <w:t>Tsutsui</w:t>
      </w:r>
      <w:r w:rsidR="00BD7154" w:rsidRPr="00862ADD">
        <w:rPr>
          <w:rFonts w:ascii="Book Antiqua" w:hAnsi="Book Antiqua" w:cstheme="majorHAnsi"/>
          <w:kern w:val="0"/>
          <w:sz w:val="24"/>
        </w:rPr>
        <w:t xml:space="preserve"> S</w:t>
      </w:r>
      <w:r w:rsidR="00BD7154" w:rsidRPr="00862ADD">
        <w:rPr>
          <w:rFonts w:ascii="Book Antiqua" w:hAnsi="Book Antiqua" w:cs="TimesNewRomanPSMT"/>
          <w:kern w:val="0"/>
          <w:sz w:val="24"/>
        </w:rPr>
        <w:t xml:space="preserve"> </w:t>
      </w:r>
      <w:r w:rsidR="00BD7154" w:rsidRPr="00862ADD">
        <w:rPr>
          <w:rFonts w:ascii="Book Antiqua" w:hAnsi="Book Antiqua"/>
          <w:kern w:val="0"/>
          <w:sz w:val="24"/>
        </w:rPr>
        <w:t>provided intellectual support</w:t>
      </w:r>
      <w:r w:rsidR="002F21DE" w:rsidRPr="00862ADD">
        <w:rPr>
          <w:rFonts w:ascii="Book Antiqua" w:hAnsi="Book Antiqua"/>
          <w:kern w:val="0"/>
          <w:sz w:val="24"/>
        </w:rPr>
        <w:t>.</w:t>
      </w:r>
      <w:r w:rsidR="00D769EA" w:rsidRPr="00862ADD">
        <w:rPr>
          <w:rFonts w:ascii="Book Antiqua" w:hAnsi="Book Antiqua"/>
          <w:kern w:val="0"/>
          <w:sz w:val="24"/>
        </w:rPr>
        <w:t xml:space="preserve">　</w:t>
      </w:r>
    </w:p>
    <w:p w:rsidR="00785D0A" w:rsidRPr="00862ADD" w:rsidRDefault="00785D0A" w:rsidP="00E72529">
      <w:pPr>
        <w:spacing w:line="360" w:lineRule="auto"/>
        <w:ind w:rightChars="20" w:right="42"/>
        <w:rPr>
          <w:rFonts w:ascii="Book Antiqua" w:eastAsia="MS PGothic" w:hAnsi="Book Antiqua"/>
          <w:sz w:val="24"/>
        </w:rPr>
      </w:pPr>
    </w:p>
    <w:p w:rsidR="00785D0A" w:rsidRPr="00862ADD" w:rsidRDefault="00785D0A" w:rsidP="00E72529">
      <w:pPr>
        <w:spacing w:line="360" w:lineRule="auto"/>
        <w:ind w:rightChars="20" w:right="42"/>
        <w:rPr>
          <w:rFonts w:ascii="Book Antiqua" w:eastAsia="MS PGothic" w:hAnsi="Book Antiqua"/>
          <w:iCs/>
          <w:sz w:val="24"/>
        </w:rPr>
      </w:pPr>
      <w:r w:rsidRPr="00862ADD">
        <w:rPr>
          <w:rFonts w:ascii="Book Antiqua" w:eastAsia="MS PGothic" w:hAnsi="Book Antiqua" w:cstheme="majorHAnsi"/>
          <w:b/>
          <w:sz w:val="24"/>
        </w:rPr>
        <w:t>Correspondence to:</w:t>
      </w:r>
      <w:r w:rsidR="00186C0B" w:rsidRPr="00862ADD">
        <w:rPr>
          <w:rFonts w:ascii="Book Antiqua" w:eastAsia="MS PGothic" w:hAnsi="Book Antiqua" w:cstheme="majorHAnsi"/>
          <w:sz w:val="24"/>
        </w:rPr>
        <w:t xml:space="preserve"> </w:t>
      </w:r>
      <w:r w:rsidR="00186C0B" w:rsidRPr="00862ADD">
        <w:rPr>
          <w:rFonts w:ascii="Book Antiqua" w:eastAsia="MS PGothic" w:hAnsi="Book Antiqua" w:cstheme="majorHAnsi"/>
          <w:b/>
          <w:sz w:val="24"/>
        </w:rPr>
        <w:t>Yoko</w:t>
      </w:r>
      <w:r w:rsidRPr="00862ADD">
        <w:rPr>
          <w:rFonts w:ascii="Book Antiqua" w:eastAsia="MS PGothic" w:hAnsi="Book Antiqua" w:cstheme="majorHAnsi"/>
          <w:b/>
          <w:sz w:val="24"/>
        </w:rPr>
        <w:t xml:space="preserve"> </w:t>
      </w:r>
      <w:r w:rsidRPr="00862ADD">
        <w:rPr>
          <w:rFonts w:ascii="Book Antiqua" w:eastAsia="MS PGothic" w:hAnsi="Book Antiqua" w:cstheme="majorHAnsi"/>
          <w:b/>
          <w:iCs/>
          <w:sz w:val="24"/>
        </w:rPr>
        <w:t>Murayama, MD, PhD,</w:t>
      </w:r>
      <w:r w:rsidR="002F21DE" w:rsidRPr="00862ADD">
        <w:rPr>
          <w:rFonts w:ascii="Book Antiqua" w:eastAsia="MS PGothic" w:hAnsi="Book Antiqua" w:cstheme="majorHAnsi"/>
          <w:b/>
          <w:iCs/>
          <w:sz w:val="24"/>
        </w:rPr>
        <w:t xml:space="preserve"> </w:t>
      </w:r>
      <w:r w:rsidRPr="00862ADD">
        <w:rPr>
          <w:rFonts w:ascii="Book Antiqua" w:eastAsia="MS PGothic" w:hAnsi="Book Antiqua"/>
          <w:iCs/>
          <w:sz w:val="24"/>
        </w:rPr>
        <w:t>Department of Gastroenterology and Hepatology, Itami City Hospital, 1-100 Koyaike, Itami 664</w:t>
      </w:r>
      <w:r w:rsidR="002F21DE" w:rsidRPr="00862ADD">
        <w:rPr>
          <w:rFonts w:ascii="Book Antiqua" w:eastAsia="MS PGothic" w:hAnsi="Book Antiqua"/>
          <w:iCs/>
          <w:sz w:val="24"/>
        </w:rPr>
        <w:t>-</w:t>
      </w:r>
      <w:r w:rsidRPr="00862ADD">
        <w:rPr>
          <w:rFonts w:ascii="Book Antiqua" w:eastAsia="MS PGothic" w:hAnsi="Book Antiqua"/>
          <w:iCs/>
          <w:sz w:val="24"/>
        </w:rPr>
        <w:t xml:space="preserve">8540, Japan. </w:t>
      </w:r>
      <w:hyperlink r:id="rId9" w:history="1">
        <w:r w:rsidRPr="00862ADD">
          <w:rPr>
            <w:rStyle w:val="a5"/>
            <w:rFonts w:ascii="Book Antiqua" w:eastAsia="MS PGothic" w:hAnsi="Book Antiqua"/>
            <w:iCs/>
            <w:color w:val="auto"/>
            <w:sz w:val="24"/>
            <w:u w:val="none"/>
          </w:rPr>
          <w:t>murayama@hosp.itami.hyogo.jp</w:t>
        </w:r>
      </w:hyperlink>
    </w:p>
    <w:p w:rsidR="00186C0B" w:rsidRPr="00862ADD" w:rsidRDefault="00186C0B" w:rsidP="00E72529">
      <w:pPr>
        <w:snapToGrid w:val="0"/>
        <w:spacing w:line="360" w:lineRule="auto"/>
        <w:rPr>
          <w:rFonts w:ascii="Book Antiqua" w:eastAsia="宋体" w:hAnsi="Book Antiqua"/>
          <w:b/>
          <w:iCs/>
          <w:sz w:val="24"/>
          <w:lang w:eastAsia="zh-CN"/>
        </w:rPr>
      </w:pPr>
    </w:p>
    <w:p w:rsidR="00186C0B" w:rsidRPr="00862ADD" w:rsidRDefault="00186C0B" w:rsidP="00E72529">
      <w:pPr>
        <w:snapToGrid w:val="0"/>
        <w:spacing w:line="360" w:lineRule="auto"/>
        <w:rPr>
          <w:rFonts w:ascii="Book Antiqua" w:hAnsi="Book Antiqua" w:cs="Times"/>
          <w:b/>
          <w:sz w:val="24"/>
        </w:rPr>
      </w:pPr>
      <w:r w:rsidRPr="00862ADD">
        <w:rPr>
          <w:rFonts w:ascii="Book Antiqua" w:hAnsi="Book Antiqua" w:cs="Times"/>
          <w:b/>
          <w:sz w:val="24"/>
        </w:rPr>
        <w:t>Telephone:</w:t>
      </w:r>
      <w:r w:rsidRPr="00862ADD">
        <w:rPr>
          <w:rFonts w:ascii="Book Antiqua" w:hAnsi="Book Antiqua" w:cs="Times"/>
          <w:sz w:val="24"/>
        </w:rPr>
        <w:t xml:space="preserve"> +81-72-7773773</w:t>
      </w:r>
      <w:r w:rsidRPr="00862ADD">
        <w:rPr>
          <w:rFonts w:ascii="Book Antiqua" w:eastAsia="宋体" w:hAnsi="Book Antiqua" w:cs="Times"/>
          <w:sz w:val="24"/>
          <w:lang w:eastAsia="zh-CN"/>
        </w:rPr>
        <w:t xml:space="preserve"> </w:t>
      </w:r>
      <w:r w:rsidRPr="00862ADD">
        <w:rPr>
          <w:rFonts w:ascii="Book Antiqua" w:hAnsi="Book Antiqua" w:cs="Times"/>
          <w:b/>
          <w:sz w:val="24"/>
        </w:rPr>
        <w:t>Fax:</w:t>
      </w:r>
      <w:r w:rsidRPr="00862ADD">
        <w:rPr>
          <w:rFonts w:ascii="Book Antiqua" w:hAnsi="Book Antiqua" w:cs="Times"/>
          <w:sz w:val="24"/>
        </w:rPr>
        <w:t xml:space="preserve"> +81-72-7819888</w:t>
      </w:r>
    </w:p>
    <w:p w:rsidR="00186C0B" w:rsidRPr="00862ADD" w:rsidRDefault="00186C0B" w:rsidP="00E72529">
      <w:pPr>
        <w:autoSpaceDE w:val="0"/>
        <w:autoSpaceDN w:val="0"/>
        <w:adjustRightInd w:val="0"/>
        <w:snapToGrid w:val="0"/>
        <w:spacing w:line="360" w:lineRule="auto"/>
        <w:rPr>
          <w:rFonts w:ascii="Book Antiqua" w:eastAsia="宋体" w:hAnsi="Book Antiqua" w:cs="Times"/>
          <w:b/>
          <w:sz w:val="24"/>
          <w:lang w:eastAsia="zh-CN"/>
        </w:rPr>
      </w:pPr>
      <w:r w:rsidRPr="00862ADD">
        <w:rPr>
          <w:rFonts w:ascii="Book Antiqua" w:hAnsi="Book Antiqua" w:cs="Times"/>
          <w:b/>
          <w:sz w:val="24"/>
        </w:rPr>
        <w:t>Received:</w:t>
      </w:r>
      <w:r w:rsidRPr="00862ADD">
        <w:rPr>
          <w:rFonts w:ascii="Book Antiqua" w:eastAsia="宋体" w:hAnsi="Book Antiqua" w:cs="Times"/>
          <w:sz w:val="24"/>
          <w:lang w:eastAsia="zh-CN"/>
        </w:rPr>
        <w:t xml:space="preserve"> July 13</w:t>
      </w:r>
      <w:r w:rsidRPr="00862ADD">
        <w:rPr>
          <w:rFonts w:ascii="Book Antiqua" w:hAnsi="Book Antiqua" w:cs="Times"/>
          <w:sz w:val="24"/>
          <w:lang w:eastAsia="zh-CN"/>
        </w:rPr>
        <w:t>, 2014</w:t>
      </w:r>
      <w:r w:rsidRPr="00862ADD">
        <w:rPr>
          <w:rFonts w:ascii="Book Antiqua" w:hAnsi="Book Antiqua" w:cs="Times"/>
          <w:sz w:val="24"/>
        </w:rPr>
        <w:tab/>
      </w:r>
      <w:r w:rsidRPr="00862ADD">
        <w:rPr>
          <w:rFonts w:ascii="Book Antiqua" w:hAnsi="Book Antiqua" w:cs="Times"/>
          <w:b/>
          <w:sz w:val="24"/>
        </w:rPr>
        <w:t xml:space="preserve">Revised: </w:t>
      </w:r>
      <w:r w:rsidR="00732657" w:rsidRPr="00862ADD">
        <w:rPr>
          <w:rFonts w:ascii="Book Antiqua" w:eastAsia="宋体" w:hAnsi="Book Antiqua" w:cs="Times"/>
          <w:sz w:val="24"/>
          <w:lang w:eastAsia="zh-CN"/>
        </w:rPr>
        <w:t>November</w:t>
      </w:r>
      <w:r w:rsidRPr="00862ADD">
        <w:rPr>
          <w:rFonts w:ascii="Book Antiqua" w:eastAsia="宋体" w:hAnsi="Book Antiqua" w:cs="Times"/>
          <w:sz w:val="24"/>
          <w:lang w:eastAsia="zh-CN"/>
        </w:rPr>
        <w:t xml:space="preserve"> 13, 2014</w:t>
      </w:r>
    </w:p>
    <w:p w:rsidR="00C47AA7" w:rsidRDefault="00186C0B" w:rsidP="00C47AA7">
      <w:pPr>
        <w:rPr>
          <w:rFonts w:ascii="Book Antiqua" w:hAnsi="Book Antiqua"/>
          <w:color w:val="000000"/>
          <w:sz w:val="24"/>
        </w:rPr>
      </w:pPr>
      <w:r w:rsidRPr="00862ADD">
        <w:rPr>
          <w:rFonts w:ascii="Book Antiqua" w:hAnsi="Book Antiqua" w:cs="Times"/>
          <w:b/>
          <w:sz w:val="24"/>
        </w:rPr>
        <w:t>Accepted:</w:t>
      </w:r>
      <w:r w:rsidR="00C47AA7" w:rsidRPr="00C47AA7">
        <w:rPr>
          <w:rFonts w:ascii="Book Antiqua" w:hAnsi="Book Antiqua"/>
          <w:color w:val="000000"/>
          <w:sz w:val="24"/>
        </w:rPr>
        <w:t xml:space="preserve"> </w:t>
      </w:r>
      <w:r w:rsidR="00C47AA7">
        <w:rPr>
          <w:rFonts w:ascii="Book Antiqua" w:hAnsi="Book Antiqua"/>
          <w:color w:val="000000"/>
          <w:sz w:val="24"/>
        </w:rPr>
        <w:t>December 14, 2014</w:t>
      </w:r>
    </w:p>
    <w:p w:rsidR="00186C0B" w:rsidRPr="00862ADD" w:rsidRDefault="00186C0B" w:rsidP="00E72529">
      <w:pPr>
        <w:spacing w:line="360" w:lineRule="auto"/>
        <w:rPr>
          <w:rFonts w:ascii="Book Antiqua" w:hAnsi="Book Antiqua"/>
          <w:sz w:val="24"/>
        </w:rPr>
      </w:pPr>
      <w:r w:rsidRPr="00862ADD">
        <w:rPr>
          <w:rFonts w:ascii="Book Antiqua" w:hAnsi="Book Antiqua" w:cs="Times"/>
          <w:b/>
          <w:sz w:val="24"/>
        </w:rPr>
        <w:t xml:space="preserve"> </w:t>
      </w:r>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8"/>
      <w:bookmarkStart w:id="29" w:name="OLE_LINK41"/>
      <w:bookmarkStart w:id="30" w:name="OLE_LINK42"/>
      <w:bookmarkStart w:id="31" w:name="OLE_LINK44"/>
      <w:bookmarkStart w:id="32" w:name="OLE_LINK45"/>
      <w:bookmarkStart w:id="33" w:name="OLE_LINK46"/>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186C0B" w:rsidRPr="00862ADD" w:rsidRDefault="00186C0B" w:rsidP="00E72529">
      <w:pPr>
        <w:autoSpaceDE w:val="0"/>
        <w:autoSpaceDN w:val="0"/>
        <w:adjustRightInd w:val="0"/>
        <w:snapToGrid w:val="0"/>
        <w:spacing w:line="360" w:lineRule="auto"/>
        <w:rPr>
          <w:rFonts w:ascii="Book Antiqua" w:hAnsi="Book Antiqua" w:cs="Times"/>
          <w:b/>
          <w:sz w:val="24"/>
        </w:rPr>
      </w:pPr>
      <w:r w:rsidRPr="00862ADD">
        <w:rPr>
          <w:rFonts w:ascii="Book Antiqua" w:hAnsi="Book Antiqua" w:cs="Times"/>
          <w:b/>
          <w:sz w:val="24"/>
        </w:rPr>
        <w:t xml:space="preserve">Published online: </w:t>
      </w:r>
    </w:p>
    <w:p w:rsidR="002F21DE" w:rsidRDefault="002F21DE" w:rsidP="00E72529">
      <w:pPr>
        <w:autoSpaceDE w:val="0"/>
        <w:autoSpaceDN w:val="0"/>
        <w:adjustRightInd w:val="0"/>
        <w:spacing w:line="360" w:lineRule="auto"/>
        <w:rPr>
          <w:rFonts w:ascii="Book Antiqua" w:eastAsia="宋体" w:hAnsi="Book Antiqua" w:cs="MS PGothic"/>
          <w:b/>
          <w:bCs/>
          <w:kern w:val="0"/>
          <w:sz w:val="24"/>
          <w:lang w:eastAsia="zh-CN"/>
        </w:rPr>
      </w:pPr>
    </w:p>
    <w:p w:rsidR="004731EE" w:rsidRPr="004731EE" w:rsidRDefault="004731EE" w:rsidP="00E72529">
      <w:pPr>
        <w:autoSpaceDE w:val="0"/>
        <w:autoSpaceDN w:val="0"/>
        <w:adjustRightInd w:val="0"/>
        <w:spacing w:line="360" w:lineRule="auto"/>
        <w:rPr>
          <w:rFonts w:ascii="Book Antiqua" w:eastAsia="宋体" w:hAnsi="Book Antiqua" w:cs="MS PGothic"/>
          <w:b/>
          <w:bCs/>
          <w:kern w:val="0"/>
          <w:sz w:val="24"/>
          <w:lang w:eastAsia="zh-CN"/>
        </w:rPr>
      </w:pPr>
    </w:p>
    <w:p w:rsidR="007F5B0E" w:rsidRPr="00862ADD" w:rsidRDefault="0086463E" w:rsidP="00E72529">
      <w:pPr>
        <w:spacing w:line="360" w:lineRule="auto"/>
        <w:rPr>
          <w:rFonts w:ascii="Book Antiqua" w:hAnsi="Book Antiqua" w:cs="Arial"/>
          <w:b/>
          <w:bCs/>
          <w:sz w:val="24"/>
        </w:rPr>
      </w:pPr>
      <w:r w:rsidRPr="00862ADD">
        <w:rPr>
          <w:rFonts w:ascii="Book Antiqua" w:hAnsi="Book Antiqua" w:cs="Arial"/>
          <w:b/>
          <w:bCs/>
          <w:sz w:val="24"/>
        </w:rPr>
        <w:t>A</w:t>
      </w:r>
      <w:r w:rsidR="00E868B9" w:rsidRPr="00862ADD">
        <w:rPr>
          <w:rFonts w:ascii="Book Antiqua" w:hAnsi="Book Antiqua" w:cs="Arial"/>
          <w:b/>
          <w:bCs/>
          <w:sz w:val="24"/>
        </w:rPr>
        <w:t>bstract</w:t>
      </w:r>
      <w:r w:rsidR="00D769EA" w:rsidRPr="00862ADD">
        <w:rPr>
          <w:rFonts w:ascii="Book Antiqua" w:hAnsi="Book Antiqua" w:cs="Arial"/>
          <w:b/>
          <w:bCs/>
          <w:sz w:val="24"/>
        </w:rPr>
        <w:t xml:space="preserve"> </w:t>
      </w:r>
    </w:p>
    <w:p w:rsidR="001F4A9D" w:rsidRPr="00862ADD" w:rsidRDefault="00E868B9" w:rsidP="00E72529">
      <w:pPr>
        <w:autoSpaceDE w:val="0"/>
        <w:autoSpaceDN w:val="0"/>
        <w:adjustRightInd w:val="0"/>
        <w:spacing w:line="360" w:lineRule="auto"/>
        <w:rPr>
          <w:rFonts w:ascii="Book Antiqua" w:hAnsi="Book Antiqua"/>
          <w:kern w:val="0"/>
          <w:sz w:val="24"/>
        </w:rPr>
      </w:pPr>
      <w:r w:rsidRPr="00862ADD">
        <w:rPr>
          <w:rFonts w:ascii="Book Antiqua" w:hAnsi="Book Antiqua"/>
          <w:kern w:val="0"/>
          <w:sz w:val="24"/>
        </w:rPr>
        <w:t xml:space="preserve">There are 33 human tetraspanin proteins, </w:t>
      </w:r>
      <w:r w:rsidR="00991779" w:rsidRPr="00862ADD">
        <w:rPr>
          <w:rFonts w:ascii="Book Antiqua" w:hAnsi="Book Antiqua"/>
          <w:kern w:val="0"/>
          <w:sz w:val="24"/>
        </w:rPr>
        <w:t>emerging</w:t>
      </w:r>
      <w:r w:rsidRPr="00862ADD">
        <w:rPr>
          <w:rFonts w:ascii="Book Antiqua" w:hAnsi="Book Antiqua"/>
          <w:kern w:val="0"/>
          <w:sz w:val="24"/>
        </w:rPr>
        <w:t xml:space="preserve"> as key players in</w:t>
      </w:r>
      <w:r w:rsidR="006B3C43" w:rsidRPr="00862ADD">
        <w:rPr>
          <w:rFonts w:ascii="Book Antiqua" w:hAnsi="Book Antiqua"/>
          <w:kern w:val="0"/>
          <w:sz w:val="24"/>
        </w:rPr>
        <w:t xml:space="preserve"> </w:t>
      </w:r>
      <w:r w:rsidRPr="00862ADD">
        <w:rPr>
          <w:rFonts w:ascii="Book Antiqua" w:hAnsi="Book Antiqua"/>
          <w:kern w:val="0"/>
          <w:sz w:val="24"/>
        </w:rPr>
        <w:t>malignancy, the immune system, fertilization</w:t>
      </w:r>
      <w:r w:rsidR="00862ADD">
        <w:rPr>
          <w:rFonts w:ascii="Book Antiqua" w:hAnsi="Book Antiqua"/>
          <w:kern w:val="0"/>
          <w:sz w:val="24"/>
        </w:rPr>
        <w:t>,</w:t>
      </w:r>
      <w:r w:rsidR="00862ADD">
        <w:rPr>
          <w:rFonts w:ascii="Book Antiqua" w:eastAsia="宋体" w:hAnsi="Book Antiqua" w:hint="eastAsia"/>
          <w:kern w:val="0"/>
          <w:sz w:val="24"/>
          <w:lang w:eastAsia="zh-CN"/>
        </w:rPr>
        <w:t xml:space="preserve"> </w:t>
      </w:r>
      <w:r w:rsidRPr="00862ADD">
        <w:rPr>
          <w:rFonts w:ascii="Book Antiqua" w:hAnsi="Book Antiqua"/>
          <w:sz w:val="24"/>
        </w:rPr>
        <w:t>cellular signaling, adhesion, morphology, motility, proliferation, and tumor invasion</w:t>
      </w:r>
      <w:r w:rsidR="00862ADD">
        <w:rPr>
          <w:rFonts w:ascii="Book Antiqua" w:hAnsi="Book Antiqua"/>
          <w:kern w:val="0"/>
          <w:sz w:val="24"/>
        </w:rPr>
        <w:t xml:space="preserve">. </w:t>
      </w:r>
      <w:r w:rsidR="007F5B0E" w:rsidRPr="00862ADD">
        <w:rPr>
          <w:rFonts w:ascii="Book Antiqua" w:hAnsi="Book Antiqua"/>
          <w:kern w:val="0"/>
          <w:sz w:val="24"/>
        </w:rPr>
        <w:t xml:space="preserve">CD9, a member of the tetraspanin family, associates with and </w:t>
      </w:r>
      <w:r w:rsidR="007F5B0E" w:rsidRPr="007A326E">
        <w:rPr>
          <w:rFonts w:ascii="Book Antiqua" w:hAnsi="Book Antiqua"/>
          <w:kern w:val="0"/>
          <w:sz w:val="24"/>
        </w:rPr>
        <w:t>influence</w:t>
      </w:r>
      <w:r w:rsidR="006C0A64" w:rsidRPr="007A326E">
        <w:rPr>
          <w:rFonts w:ascii="Book Antiqua" w:hAnsi="Book Antiqua"/>
          <w:kern w:val="0"/>
          <w:sz w:val="24"/>
        </w:rPr>
        <w:t>s</w:t>
      </w:r>
      <w:r w:rsidR="00991779" w:rsidRPr="007A326E">
        <w:rPr>
          <w:rFonts w:ascii="Book Antiqua" w:hAnsi="Book Antiqua"/>
          <w:kern w:val="0"/>
          <w:sz w:val="24"/>
        </w:rPr>
        <w:t>,</w:t>
      </w:r>
      <w:r w:rsidR="007F5B0E" w:rsidRPr="007A326E">
        <w:rPr>
          <w:rFonts w:ascii="Book Antiqua" w:hAnsi="Book Antiqua"/>
          <w:kern w:val="0"/>
          <w:sz w:val="24"/>
        </w:rPr>
        <w:t xml:space="preserve"> </w:t>
      </w:r>
      <w:r w:rsidR="007F5B0E" w:rsidRPr="00862ADD">
        <w:rPr>
          <w:rFonts w:ascii="Book Antiqua" w:hAnsi="Book Antiqua"/>
          <w:kern w:val="0"/>
          <w:sz w:val="24"/>
        </w:rPr>
        <w:t>a var</w:t>
      </w:r>
      <w:r w:rsidR="00991779" w:rsidRPr="00862ADD">
        <w:rPr>
          <w:rFonts w:ascii="Book Antiqua" w:hAnsi="Book Antiqua"/>
          <w:kern w:val="0"/>
          <w:sz w:val="24"/>
        </w:rPr>
        <w:t>i</w:t>
      </w:r>
      <w:r w:rsidR="002068E8">
        <w:rPr>
          <w:rFonts w:ascii="Book Antiqua" w:hAnsi="Book Antiqua"/>
          <w:kern w:val="0"/>
          <w:sz w:val="24"/>
        </w:rPr>
        <w:t xml:space="preserve">ety of cell surface molecules. </w:t>
      </w:r>
      <w:r w:rsidR="007F5B0E" w:rsidRPr="00862ADD">
        <w:rPr>
          <w:rFonts w:ascii="Book Antiqua" w:hAnsi="Book Antiqua"/>
          <w:kern w:val="0"/>
          <w:sz w:val="24"/>
        </w:rPr>
        <w:t>Through these interactions, CD9 modifies multiple cellular events, including adhesion, migratio</w:t>
      </w:r>
      <w:r w:rsidRPr="00862ADD">
        <w:rPr>
          <w:rFonts w:ascii="Book Antiqua" w:hAnsi="Book Antiqua"/>
          <w:kern w:val="0"/>
          <w:sz w:val="24"/>
        </w:rPr>
        <w:t>n</w:t>
      </w:r>
      <w:r w:rsidR="00862ADD">
        <w:rPr>
          <w:rFonts w:ascii="Book Antiqua" w:hAnsi="Book Antiqua"/>
          <w:kern w:val="0"/>
          <w:sz w:val="24"/>
        </w:rPr>
        <w:t xml:space="preserve">, proliferation, and survival. </w:t>
      </w:r>
      <w:r w:rsidR="007F5B0E" w:rsidRPr="00862ADD">
        <w:rPr>
          <w:rFonts w:ascii="Book Antiqua" w:hAnsi="Book Antiqua"/>
          <w:kern w:val="0"/>
          <w:sz w:val="24"/>
        </w:rPr>
        <w:t xml:space="preserve">CD9 </w:t>
      </w:r>
      <w:r w:rsidR="00991779" w:rsidRPr="00862ADD">
        <w:rPr>
          <w:rFonts w:ascii="Book Antiqua" w:hAnsi="Book Antiqua"/>
          <w:kern w:val="0"/>
          <w:sz w:val="24"/>
        </w:rPr>
        <w:t xml:space="preserve">has therefore been </w:t>
      </w:r>
      <w:r w:rsidR="007F5B0E" w:rsidRPr="00862ADD">
        <w:rPr>
          <w:rFonts w:ascii="Book Antiqua" w:hAnsi="Book Antiqua"/>
          <w:kern w:val="0"/>
          <w:sz w:val="24"/>
        </w:rPr>
        <w:t>considered to play a role in several stages during cancer development.</w:t>
      </w:r>
      <w:r w:rsidRPr="00862ADD">
        <w:rPr>
          <w:rFonts w:ascii="Book Antiqua" w:hAnsi="Book Antiqua"/>
          <w:kern w:val="0"/>
          <w:sz w:val="24"/>
        </w:rPr>
        <w:t xml:space="preserve"> </w:t>
      </w:r>
      <w:r w:rsidR="007F5B0E" w:rsidRPr="00862ADD">
        <w:rPr>
          <w:rFonts w:ascii="Book Antiqua" w:hAnsi="Book Antiqua"/>
          <w:kern w:val="0"/>
          <w:sz w:val="24"/>
        </w:rPr>
        <w:t>Indeed, the reduced CD9 expression is generally related to venous vessel invasion and metast</w:t>
      </w:r>
      <w:r w:rsidR="006B3C43" w:rsidRPr="00862ADD">
        <w:rPr>
          <w:rFonts w:ascii="Book Antiqua" w:hAnsi="Book Antiqua"/>
          <w:kern w:val="0"/>
          <w:sz w:val="24"/>
        </w:rPr>
        <w:t xml:space="preserve">asis as well as poor prognosis. </w:t>
      </w:r>
      <w:r w:rsidR="007F5B0E" w:rsidRPr="00862ADD">
        <w:rPr>
          <w:rFonts w:ascii="Book Antiqua" w:hAnsi="Book Antiqua"/>
          <w:kern w:val="0"/>
          <w:sz w:val="24"/>
        </w:rPr>
        <w:t xml:space="preserve">Our reports </w:t>
      </w:r>
      <w:r w:rsidR="00991779" w:rsidRPr="00862ADD">
        <w:rPr>
          <w:rFonts w:ascii="Book Antiqua" w:hAnsi="Book Antiqua"/>
          <w:kern w:val="0"/>
          <w:sz w:val="24"/>
        </w:rPr>
        <w:t>state</w:t>
      </w:r>
      <w:r w:rsidR="008F71B2" w:rsidRPr="00862ADD">
        <w:rPr>
          <w:rFonts w:ascii="Book Antiqua" w:hAnsi="Book Antiqua"/>
          <w:kern w:val="0"/>
          <w:sz w:val="24"/>
        </w:rPr>
        <w:t>d</w:t>
      </w:r>
      <w:r w:rsidR="00991779" w:rsidRPr="00862ADD">
        <w:rPr>
          <w:rFonts w:ascii="Book Antiqua" w:hAnsi="Book Antiqua"/>
          <w:kern w:val="0"/>
          <w:sz w:val="24"/>
        </w:rPr>
        <w:t xml:space="preserve"> </w:t>
      </w:r>
      <w:r w:rsidR="007F5B0E" w:rsidRPr="00862ADD">
        <w:rPr>
          <w:rFonts w:ascii="Book Antiqua" w:hAnsi="Book Antiqua"/>
          <w:kern w:val="0"/>
          <w:sz w:val="24"/>
        </w:rPr>
        <w:t xml:space="preserve">that </w:t>
      </w:r>
      <w:r w:rsidR="007F5B0E" w:rsidRPr="00862ADD">
        <w:rPr>
          <w:rFonts w:ascii="Book Antiqua" w:hAnsi="Book Antiqua"/>
          <w:sz w:val="24"/>
        </w:rPr>
        <w:t xml:space="preserve">the administration of mice bearing human gastric cancer cells with anti-CD9 antibody successfully inhibited tumor progression </w:t>
      </w:r>
      <w:r w:rsidR="00862ADD" w:rsidRPr="00862ADD">
        <w:rPr>
          <w:rFonts w:ascii="Book Antiqua" w:hAnsi="Book Antiqua"/>
          <w:i/>
          <w:sz w:val="24"/>
        </w:rPr>
        <w:t>via</w:t>
      </w:r>
      <w:r w:rsidR="007F5B0E" w:rsidRPr="00862ADD">
        <w:rPr>
          <w:rFonts w:ascii="Book Antiqua" w:hAnsi="Book Antiqua"/>
          <w:sz w:val="24"/>
        </w:rPr>
        <w:t xml:space="preserve"> anti-proliferative, pro-apoptotic, and anti-angiogenetic effect</w:t>
      </w:r>
      <w:r w:rsidR="00991779" w:rsidRPr="00862ADD">
        <w:rPr>
          <w:rFonts w:ascii="Book Antiqua" w:hAnsi="Book Antiqua"/>
          <w:sz w:val="24"/>
        </w:rPr>
        <w:t>,</w:t>
      </w:r>
      <w:r w:rsidR="007F5B0E" w:rsidRPr="00862ADD">
        <w:rPr>
          <w:rFonts w:ascii="Book Antiqua" w:hAnsi="Book Antiqua"/>
          <w:sz w:val="24"/>
        </w:rPr>
        <w:t xml:space="preserve"> strongly indicated that CD9 is a possible target to trea</w:t>
      </w:r>
      <w:r w:rsidR="00621596" w:rsidRPr="00862ADD">
        <w:rPr>
          <w:rFonts w:ascii="Book Antiqua" w:hAnsi="Book Antiqua"/>
          <w:sz w:val="24"/>
        </w:rPr>
        <w:t xml:space="preserve">t patients with gastric cancer. </w:t>
      </w:r>
      <w:r w:rsidR="00991779" w:rsidRPr="00862ADD">
        <w:rPr>
          <w:rFonts w:ascii="Book Antiqua" w:hAnsi="Book Antiqua"/>
          <w:sz w:val="24"/>
        </w:rPr>
        <w:t xml:space="preserve">Here, we will </w:t>
      </w:r>
      <w:r w:rsidR="00991D8E" w:rsidRPr="00862ADD">
        <w:rPr>
          <w:rFonts w:ascii="Book Antiqua" w:hAnsi="Book Antiqua"/>
          <w:sz w:val="24"/>
        </w:rPr>
        <w:t>describe the possibility of CD9 manipulation as a novel therapeutic strategy in gastric cancer, which still shows poor prognosis.</w:t>
      </w:r>
      <w:r w:rsidR="001F4A9D" w:rsidRPr="00862ADD">
        <w:rPr>
          <w:rFonts w:ascii="Book Antiqua" w:hAnsi="Book Antiqua"/>
          <w:sz w:val="24"/>
        </w:rPr>
        <w:t xml:space="preserve"> </w:t>
      </w:r>
    </w:p>
    <w:p w:rsidR="00862ADD" w:rsidRDefault="00862ADD" w:rsidP="00E72529">
      <w:pPr>
        <w:spacing w:line="360" w:lineRule="auto"/>
        <w:rPr>
          <w:rFonts w:ascii="Book Antiqua" w:eastAsia="宋体" w:hAnsi="Book Antiqua"/>
          <w:b/>
          <w:sz w:val="24"/>
          <w:lang w:eastAsia="zh-CN"/>
        </w:rPr>
      </w:pPr>
    </w:p>
    <w:p w:rsidR="00C47AA7" w:rsidRPr="004269F8" w:rsidRDefault="00C47AA7" w:rsidP="00C47AA7">
      <w:pPr>
        <w:autoSpaceDE w:val="0"/>
        <w:autoSpaceDN w:val="0"/>
        <w:adjustRightInd w:val="0"/>
        <w:rPr>
          <w:ins w:id="51" w:author="LS Ma" w:date="2014-12-14T01:31:00Z"/>
          <w:rFonts w:ascii="Book Antiqua" w:eastAsia="AdvTimes" w:hAnsi="Book Antiqua" w:cs="AdvTimes"/>
          <w:color w:val="000000"/>
          <w:sz w:val="24"/>
        </w:rPr>
      </w:pPr>
      <w:bookmarkStart w:id="52" w:name="OLE_LINK98"/>
      <w:bookmarkStart w:id="53" w:name="OLE_LINK156"/>
      <w:bookmarkStart w:id="54" w:name="OLE_LINK196"/>
      <w:bookmarkStart w:id="55" w:name="OLE_LINK217"/>
      <w:bookmarkStart w:id="56" w:name="OLE_LINK242"/>
      <w:bookmarkStart w:id="57" w:name="OLE_LINK247"/>
      <w:bookmarkStart w:id="58" w:name="OLE_LINK311"/>
      <w:bookmarkStart w:id="59" w:name="OLE_LINK312"/>
      <w:bookmarkStart w:id="60" w:name="OLE_LINK325"/>
      <w:bookmarkStart w:id="61" w:name="OLE_LINK330"/>
      <w:bookmarkStart w:id="62" w:name="OLE_LINK513"/>
      <w:bookmarkStart w:id="63" w:name="OLE_LINK514"/>
      <w:bookmarkStart w:id="64" w:name="OLE_LINK464"/>
      <w:bookmarkStart w:id="65" w:name="OLE_LINK465"/>
      <w:bookmarkStart w:id="66" w:name="OLE_LINK466"/>
      <w:bookmarkStart w:id="67" w:name="OLE_LINK470"/>
      <w:bookmarkStart w:id="68" w:name="OLE_LINK471"/>
      <w:bookmarkStart w:id="69" w:name="OLE_LINK472"/>
      <w:bookmarkStart w:id="70" w:name="OLE_LINK474"/>
      <w:bookmarkStart w:id="71" w:name="OLE_LINK512"/>
      <w:bookmarkStart w:id="72" w:name="OLE_LINK800"/>
      <w:bookmarkStart w:id="73" w:name="OLE_LINK982"/>
      <w:bookmarkStart w:id="74" w:name="OLE_LINK1027"/>
      <w:bookmarkStart w:id="75" w:name="OLE_LINK504"/>
      <w:bookmarkStart w:id="76" w:name="OLE_LINK546"/>
      <w:bookmarkStart w:id="77" w:name="OLE_LINK547"/>
      <w:bookmarkStart w:id="78" w:name="OLE_LINK575"/>
      <w:bookmarkStart w:id="79" w:name="OLE_LINK640"/>
      <w:bookmarkStart w:id="80" w:name="OLE_LINK672"/>
      <w:bookmarkStart w:id="81" w:name="OLE_LINK714"/>
      <w:bookmarkStart w:id="82" w:name="OLE_LINK651"/>
      <w:bookmarkStart w:id="83" w:name="OLE_LINK652"/>
      <w:bookmarkStart w:id="84" w:name="OLE_LINK744"/>
      <w:bookmarkStart w:id="85" w:name="OLE_LINK758"/>
      <w:bookmarkStart w:id="86" w:name="OLE_LINK787"/>
      <w:bookmarkStart w:id="87" w:name="OLE_LINK807"/>
      <w:bookmarkStart w:id="88" w:name="OLE_LINK820"/>
      <w:bookmarkStart w:id="89" w:name="OLE_LINK862"/>
      <w:bookmarkStart w:id="90" w:name="OLE_LINK879"/>
      <w:bookmarkStart w:id="91" w:name="OLE_LINK906"/>
      <w:bookmarkStart w:id="92" w:name="OLE_LINK928"/>
      <w:bookmarkStart w:id="93" w:name="OLE_LINK960"/>
      <w:bookmarkStart w:id="94" w:name="OLE_LINK861"/>
      <w:bookmarkStart w:id="95" w:name="OLE_LINK983"/>
      <w:bookmarkStart w:id="96" w:name="OLE_LINK1334"/>
      <w:bookmarkStart w:id="97" w:name="OLE_LINK1029"/>
      <w:bookmarkStart w:id="98" w:name="OLE_LINK1060"/>
      <w:bookmarkStart w:id="99" w:name="OLE_LINK1061"/>
      <w:bookmarkStart w:id="100" w:name="OLE_LINK1348"/>
      <w:bookmarkStart w:id="101" w:name="OLE_LINK1086"/>
      <w:bookmarkStart w:id="102" w:name="OLE_LINK1100"/>
      <w:bookmarkStart w:id="103" w:name="OLE_LINK1125"/>
      <w:bookmarkStart w:id="104" w:name="OLE_LINK1163"/>
      <w:bookmarkStart w:id="105" w:name="OLE_LINK1193"/>
      <w:bookmarkStart w:id="106" w:name="OLE_LINK1219"/>
      <w:bookmarkStart w:id="107" w:name="OLE_LINK1247"/>
      <w:bookmarkStart w:id="108" w:name="OLE_LINK1284"/>
      <w:bookmarkStart w:id="109" w:name="OLE_LINK1313"/>
      <w:bookmarkStart w:id="110" w:name="OLE_LINK1361"/>
      <w:bookmarkStart w:id="111" w:name="OLE_LINK1384"/>
      <w:bookmarkStart w:id="112" w:name="OLE_LINK1403"/>
      <w:bookmarkStart w:id="113" w:name="OLE_LINK1437"/>
      <w:bookmarkStart w:id="114" w:name="OLE_LINK1454"/>
      <w:bookmarkStart w:id="115" w:name="OLE_LINK1480"/>
      <w:bookmarkStart w:id="116" w:name="OLE_LINK1504"/>
      <w:bookmarkStart w:id="117" w:name="OLE_LINK1516"/>
      <w:bookmarkStart w:id="118" w:name="OLE_LINK135"/>
      <w:bookmarkStart w:id="119" w:name="OLE_LINK216"/>
      <w:bookmarkStart w:id="120" w:name="OLE_LINK259"/>
      <w:bookmarkStart w:id="121" w:name="OLE_LINK1186"/>
      <w:bookmarkStart w:id="122" w:name="OLE_LINK1265"/>
      <w:bookmarkStart w:id="123" w:name="OLE_LINK1373"/>
      <w:bookmarkStart w:id="124" w:name="OLE_LINK1478"/>
      <w:bookmarkStart w:id="125" w:name="OLE_LINK1644"/>
      <w:bookmarkStart w:id="126" w:name="OLE_LINK1884"/>
      <w:bookmarkStart w:id="127" w:name="OLE_LINK1885"/>
      <w:bookmarkStart w:id="128" w:name="OLE_LINK1538"/>
      <w:bookmarkStart w:id="129" w:name="OLE_LINK1539"/>
      <w:bookmarkStart w:id="130" w:name="OLE_LINK1543"/>
      <w:bookmarkStart w:id="131" w:name="OLE_LINK1549"/>
      <w:bookmarkStart w:id="132" w:name="OLE_LINK1778"/>
      <w:bookmarkStart w:id="133" w:name="OLE_LINK1756"/>
      <w:bookmarkStart w:id="134" w:name="OLE_LINK1776"/>
      <w:bookmarkStart w:id="135" w:name="OLE_LINK1777"/>
      <w:bookmarkStart w:id="136" w:name="OLE_LINK1868"/>
      <w:bookmarkStart w:id="137" w:name="OLE_LINK1744"/>
      <w:bookmarkStart w:id="138" w:name="OLE_LINK1817"/>
      <w:bookmarkStart w:id="139" w:name="OLE_LINK1835"/>
      <w:bookmarkStart w:id="140" w:name="OLE_LINK1866"/>
      <w:bookmarkStart w:id="141" w:name="OLE_LINK1882"/>
      <w:bookmarkStart w:id="142" w:name="OLE_LINK1901"/>
      <w:bookmarkStart w:id="143" w:name="OLE_LINK1902"/>
      <w:bookmarkStart w:id="144" w:name="OLE_LINK2013"/>
      <w:bookmarkStart w:id="145" w:name="OLE_LINK1894"/>
      <w:bookmarkStart w:id="146" w:name="OLE_LINK1929"/>
      <w:bookmarkStart w:id="147" w:name="OLE_LINK1941"/>
      <w:bookmarkStart w:id="148" w:name="OLE_LINK1995"/>
      <w:bookmarkStart w:id="149" w:name="OLE_LINK1938"/>
      <w:bookmarkStart w:id="150" w:name="OLE_LINK2081"/>
      <w:bookmarkStart w:id="151" w:name="OLE_LINK2082"/>
      <w:bookmarkStart w:id="152" w:name="OLE_LINK2292"/>
      <w:bookmarkStart w:id="153" w:name="OLE_LINK1931"/>
      <w:bookmarkStart w:id="154" w:name="OLE_LINK1964"/>
      <w:bookmarkStart w:id="155" w:name="OLE_LINK2020"/>
      <w:bookmarkStart w:id="156" w:name="OLE_LINK2071"/>
      <w:bookmarkStart w:id="157" w:name="OLE_LINK2134"/>
      <w:bookmarkStart w:id="158" w:name="OLE_LINK2265"/>
      <w:bookmarkStart w:id="159" w:name="OLE_LINK2562"/>
      <w:bookmarkStart w:id="160" w:name="OLE_LINK1923"/>
      <w:bookmarkStart w:id="161" w:name="OLE_LINK2192"/>
      <w:bookmarkStart w:id="162" w:name="OLE_LINK2110"/>
      <w:bookmarkStart w:id="163" w:name="OLE_LINK2445"/>
      <w:bookmarkStart w:id="164" w:name="OLE_LINK2446"/>
      <w:bookmarkStart w:id="165" w:name="OLE_LINK2169"/>
      <w:bookmarkStart w:id="166" w:name="OLE_LINK2190"/>
      <w:bookmarkStart w:id="167" w:name="OLE_LINK2331"/>
      <w:bookmarkStart w:id="168" w:name="OLE_LINK2345"/>
      <w:bookmarkStart w:id="169" w:name="OLE_LINK2467"/>
      <w:bookmarkStart w:id="170" w:name="OLE_LINK2484"/>
      <w:bookmarkStart w:id="171" w:name="OLE_LINK2157"/>
      <w:bookmarkStart w:id="172" w:name="OLE_LINK2221"/>
      <w:bookmarkStart w:id="173" w:name="OLE_LINK2252"/>
      <w:bookmarkStart w:id="174" w:name="OLE_LINK2348"/>
      <w:bookmarkStart w:id="175" w:name="OLE_LINK2451"/>
      <w:bookmarkStart w:id="176" w:name="OLE_LINK2627"/>
      <w:bookmarkStart w:id="177" w:name="OLE_LINK2482"/>
      <w:bookmarkStart w:id="178" w:name="OLE_LINK2663"/>
      <w:bookmarkStart w:id="179" w:name="OLE_LINK2761"/>
      <w:bookmarkStart w:id="180" w:name="OLE_LINK2856"/>
      <w:bookmarkStart w:id="181" w:name="OLE_LINK2993"/>
      <w:bookmarkStart w:id="182" w:name="OLE_LINK2643"/>
      <w:bookmarkStart w:id="183" w:name="OLE_LINK2583"/>
      <w:bookmarkStart w:id="184" w:name="OLE_LINK2762"/>
      <w:bookmarkStart w:id="185" w:name="OLE_LINK2962"/>
      <w:bookmarkStart w:id="186" w:name="OLE_LINK2582"/>
      <w:ins w:id="187" w:author="LS Ma" w:date="2014-12-14T01:31:00Z">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 xml:space="preserve">The Author(s) 2015.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ins>
    </w:p>
    <w:p w:rsidR="00862ADD" w:rsidRPr="00862ADD" w:rsidDel="00C47AA7" w:rsidRDefault="00862ADD" w:rsidP="00E72529">
      <w:pPr>
        <w:widowControl/>
        <w:adjustRightInd w:val="0"/>
        <w:snapToGrid w:val="0"/>
        <w:spacing w:line="360" w:lineRule="auto"/>
        <w:jc w:val="left"/>
        <w:rPr>
          <w:del w:id="188" w:author="LS Ma" w:date="2014-12-14T01:31:00Z"/>
          <w:rFonts w:ascii="Book Antiqua" w:eastAsia="宋体" w:hAnsi="Book Antiqua"/>
          <w:kern w:val="0"/>
          <w:sz w:val="24"/>
          <w:lang w:val="de-DE" w:eastAsia="de-DE"/>
        </w:rPr>
      </w:pPr>
      <w:del w:id="189" w:author="LS Ma" w:date="2014-12-14T01:31:00Z">
        <w:r w:rsidRPr="00862ADD" w:rsidDel="00C47AA7">
          <w:rPr>
            <w:rFonts w:ascii="Book Antiqua" w:eastAsia="宋体" w:hAnsi="Book Antiqua"/>
            <w:kern w:val="0"/>
            <w:sz w:val="24"/>
            <w:lang w:val="de-DE" w:eastAsia="de-DE"/>
          </w:rPr>
          <w:delText xml:space="preserve">© 2014 Baishideng Publishing Group Inc. All rights reserved. </w:delText>
        </w:r>
      </w:del>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rsidR="00862ADD" w:rsidRPr="00862ADD" w:rsidRDefault="00862ADD" w:rsidP="00E72529">
      <w:pPr>
        <w:spacing w:line="360" w:lineRule="auto"/>
        <w:rPr>
          <w:rFonts w:ascii="Book Antiqua" w:eastAsia="宋体" w:hAnsi="Book Antiqua"/>
          <w:b/>
          <w:sz w:val="24"/>
          <w:lang w:val="de-DE" w:eastAsia="zh-CN"/>
        </w:rPr>
      </w:pPr>
    </w:p>
    <w:p w:rsidR="00862ADD" w:rsidRPr="00862ADD" w:rsidRDefault="00862ADD" w:rsidP="00E72529">
      <w:pPr>
        <w:spacing w:line="360" w:lineRule="auto"/>
        <w:rPr>
          <w:rFonts w:ascii="Book Antiqua" w:eastAsia="宋体" w:hAnsi="Book Antiqua"/>
          <w:sz w:val="24"/>
          <w:lang w:eastAsia="zh-CN"/>
        </w:rPr>
      </w:pPr>
      <w:r w:rsidRPr="00862ADD">
        <w:rPr>
          <w:rFonts w:ascii="Book Antiqua" w:eastAsia="宋体" w:hAnsi="Book Antiqua"/>
          <w:b/>
          <w:sz w:val="24"/>
          <w:lang w:eastAsia="zh-CN"/>
        </w:rPr>
        <w:t xml:space="preserve">Key words: </w:t>
      </w:r>
      <w:r w:rsidRPr="00862ADD">
        <w:rPr>
          <w:rFonts w:ascii="Book Antiqua" w:eastAsia="宋体" w:hAnsi="Book Antiqua"/>
          <w:sz w:val="24"/>
          <w:lang w:eastAsia="zh-CN"/>
        </w:rPr>
        <w:t>CD9</w:t>
      </w:r>
      <w:r w:rsidRPr="00862ADD">
        <w:rPr>
          <w:rFonts w:ascii="Book Antiqua" w:eastAsia="宋体" w:hAnsi="Book Antiqua" w:hint="eastAsia"/>
          <w:sz w:val="24"/>
          <w:lang w:eastAsia="zh-CN"/>
        </w:rPr>
        <w:t>;</w:t>
      </w:r>
      <w:r w:rsidRPr="00862ADD">
        <w:rPr>
          <w:rFonts w:ascii="Book Antiqua" w:eastAsia="宋体" w:hAnsi="Book Antiqua"/>
          <w:sz w:val="24"/>
          <w:lang w:eastAsia="zh-CN"/>
        </w:rPr>
        <w:t xml:space="preserve"> Tetraspanin; Gastric cancer</w:t>
      </w:r>
      <w:r w:rsidRPr="00862ADD">
        <w:rPr>
          <w:rFonts w:ascii="Book Antiqua" w:eastAsia="宋体" w:hAnsi="Book Antiqua" w:hint="eastAsia"/>
          <w:sz w:val="24"/>
          <w:lang w:eastAsia="zh-CN"/>
        </w:rPr>
        <w:t>;</w:t>
      </w:r>
      <w:r w:rsidRPr="00862ADD">
        <w:rPr>
          <w:rFonts w:ascii="Book Antiqua" w:eastAsia="宋体" w:hAnsi="Book Antiqua"/>
          <w:sz w:val="24"/>
          <w:lang w:eastAsia="zh-CN"/>
        </w:rPr>
        <w:t xml:space="preserve"> Tumorigenicity; Target therapies</w:t>
      </w:r>
    </w:p>
    <w:p w:rsidR="00862ADD" w:rsidRPr="00862ADD" w:rsidRDefault="00862ADD" w:rsidP="00E72529">
      <w:pPr>
        <w:spacing w:line="360" w:lineRule="auto"/>
        <w:rPr>
          <w:rFonts w:ascii="Book Antiqua" w:eastAsia="宋体" w:hAnsi="Book Antiqua"/>
          <w:b/>
          <w:sz w:val="24"/>
          <w:lang w:eastAsia="zh-CN"/>
        </w:rPr>
      </w:pPr>
    </w:p>
    <w:p w:rsidR="0058324C" w:rsidRDefault="00152873" w:rsidP="00E72529">
      <w:pPr>
        <w:spacing w:line="360" w:lineRule="auto"/>
        <w:rPr>
          <w:rFonts w:ascii="Book Antiqua" w:eastAsia="宋体" w:hAnsi="Book Antiqua"/>
          <w:sz w:val="24"/>
          <w:lang w:eastAsia="zh-CN"/>
        </w:rPr>
      </w:pPr>
      <w:r w:rsidRPr="00862ADD">
        <w:rPr>
          <w:rFonts w:ascii="Book Antiqua" w:hAnsi="Book Antiqua"/>
          <w:b/>
          <w:sz w:val="24"/>
        </w:rPr>
        <w:t>Core tip:</w:t>
      </w:r>
      <w:r w:rsidR="007B725C">
        <w:rPr>
          <w:rFonts w:ascii="Book Antiqua" w:eastAsia="宋体" w:hAnsi="Book Antiqua" w:hint="eastAsia"/>
          <w:b/>
          <w:sz w:val="24"/>
          <w:lang w:eastAsia="zh-CN"/>
        </w:rPr>
        <w:t xml:space="preserve"> </w:t>
      </w:r>
      <w:r w:rsidR="0058324C" w:rsidRPr="00862ADD">
        <w:rPr>
          <w:rFonts w:ascii="Book Antiqua" w:hAnsi="Book Antiqua"/>
          <w:sz w:val="24"/>
        </w:rPr>
        <w:t>Tetraspanin CD9 is</w:t>
      </w:r>
      <w:r w:rsidR="007C2835" w:rsidRPr="00862ADD">
        <w:rPr>
          <w:rFonts w:ascii="Book Antiqua" w:hAnsi="Book Antiqua"/>
          <w:sz w:val="24"/>
        </w:rPr>
        <w:t xml:space="preserve"> a cell surface protein with four transmembrane domains and</w:t>
      </w:r>
      <w:r w:rsidR="0058324C" w:rsidRPr="00862ADD">
        <w:rPr>
          <w:rFonts w:ascii="Book Antiqua" w:hAnsi="Book Antiqua"/>
          <w:sz w:val="24"/>
        </w:rPr>
        <w:t xml:space="preserve"> </w:t>
      </w:r>
      <w:r w:rsidR="00991779" w:rsidRPr="00862ADD">
        <w:rPr>
          <w:rFonts w:ascii="Book Antiqua" w:hAnsi="Book Antiqua"/>
          <w:sz w:val="24"/>
        </w:rPr>
        <w:t>found</w:t>
      </w:r>
      <w:r w:rsidR="0058324C" w:rsidRPr="00862ADD">
        <w:rPr>
          <w:rFonts w:ascii="Book Antiqua" w:hAnsi="Book Antiqua"/>
          <w:sz w:val="24"/>
        </w:rPr>
        <w:t xml:space="preserve"> </w:t>
      </w:r>
      <w:r w:rsidR="007C2835" w:rsidRPr="00862ADD">
        <w:rPr>
          <w:rFonts w:ascii="Book Antiqua" w:hAnsi="Book Antiqua"/>
          <w:sz w:val="24"/>
        </w:rPr>
        <w:t>in multiple organs</w:t>
      </w:r>
      <w:r w:rsidR="00D41130" w:rsidRPr="00862ADD">
        <w:rPr>
          <w:rFonts w:ascii="Book Antiqua" w:hAnsi="Book Antiqua"/>
          <w:sz w:val="24"/>
        </w:rPr>
        <w:t>.</w:t>
      </w:r>
      <w:r w:rsidR="007B725C">
        <w:rPr>
          <w:rFonts w:ascii="Book Antiqua" w:hAnsi="Book Antiqua"/>
          <w:sz w:val="24"/>
        </w:rPr>
        <w:t xml:space="preserve"> </w:t>
      </w:r>
      <w:r w:rsidR="007C2835" w:rsidRPr="00862ADD">
        <w:rPr>
          <w:rFonts w:ascii="Book Antiqua" w:hAnsi="Book Antiqua"/>
          <w:sz w:val="24"/>
        </w:rPr>
        <w:t>Although CD9 was</w:t>
      </w:r>
      <w:r w:rsidR="0058324C" w:rsidRPr="00862ADD">
        <w:rPr>
          <w:rFonts w:ascii="Book Antiqua" w:hAnsi="Book Antiqua"/>
          <w:sz w:val="24"/>
        </w:rPr>
        <w:t xml:space="preserve"> primarily </w:t>
      </w:r>
      <w:r w:rsidR="007C2835" w:rsidRPr="00862ADD">
        <w:rPr>
          <w:rFonts w:ascii="Book Antiqua" w:hAnsi="Book Antiqua"/>
          <w:sz w:val="24"/>
        </w:rPr>
        <w:t xml:space="preserve">identified as </w:t>
      </w:r>
      <w:r w:rsidR="0058324C" w:rsidRPr="00862ADD">
        <w:rPr>
          <w:rFonts w:ascii="Book Antiqua" w:hAnsi="Book Antiqua"/>
          <w:sz w:val="24"/>
        </w:rPr>
        <w:t>a tumor suppressor</w:t>
      </w:r>
      <w:r w:rsidR="007C2835" w:rsidRPr="00862ADD">
        <w:rPr>
          <w:rFonts w:ascii="Book Antiqua" w:hAnsi="Book Antiqua"/>
          <w:sz w:val="24"/>
        </w:rPr>
        <w:t xml:space="preserve">, </w:t>
      </w:r>
      <w:r w:rsidR="0058324C" w:rsidRPr="00862ADD">
        <w:rPr>
          <w:rFonts w:ascii="Book Antiqua" w:hAnsi="Book Antiqua"/>
          <w:sz w:val="24"/>
        </w:rPr>
        <w:t xml:space="preserve">it </w:t>
      </w:r>
      <w:r w:rsidR="007C2835" w:rsidRPr="00862ADD">
        <w:rPr>
          <w:rFonts w:ascii="Book Antiqua" w:hAnsi="Book Antiqua"/>
          <w:sz w:val="24"/>
        </w:rPr>
        <w:t>exhibits</w:t>
      </w:r>
      <w:r w:rsidR="0058324C" w:rsidRPr="00862ADD">
        <w:rPr>
          <w:rFonts w:ascii="Book Antiqua" w:hAnsi="Book Antiqua"/>
          <w:sz w:val="24"/>
        </w:rPr>
        <w:t xml:space="preserve"> diverse functions </w:t>
      </w:r>
      <w:r w:rsidR="007C2835" w:rsidRPr="00862ADD">
        <w:rPr>
          <w:rFonts w:ascii="Book Antiqua" w:hAnsi="Book Antiqua"/>
          <w:sz w:val="24"/>
        </w:rPr>
        <w:t>through</w:t>
      </w:r>
      <w:r w:rsidR="0058324C" w:rsidRPr="00862ADD">
        <w:rPr>
          <w:rFonts w:ascii="Book Antiqua" w:hAnsi="Book Antiqua"/>
          <w:sz w:val="24"/>
        </w:rPr>
        <w:t xml:space="preserve"> the association with </w:t>
      </w:r>
      <w:r w:rsidR="007C2835" w:rsidRPr="00862ADD">
        <w:rPr>
          <w:rFonts w:ascii="Book Antiqua" w:hAnsi="Book Antiqua"/>
          <w:sz w:val="24"/>
        </w:rPr>
        <w:t>various</w:t>
      </w:r>
      <w:r w:rsidR="007B725C">
        <w:rPr>
          <w:rFonts w:ascii="Book Antiqua" w:hAnsi="Book Antiqua"/>
          <w:sz w:val="24"/>
        </w:rPr>
        <w:t xml:space="preserve"> partner proteins.</w:t>
      </w:r>
      <w:r w:rsidR="007B725C">
        <w:rPr>
          <w:rFonts w:ascii="Book Antiqua" w:eastAsia="宋体" w:hAnsi="Book Antiqua" w:hint="eastAsia"/>
          <w:sz w:val="24"/>
          <w:lang w:eastAsia="zh-CN"/>
        </w:rPr>
        <w:t xml:space="preserve"> </w:t>
      </w:r>
      <w:r w:rsidR="007C2835" w:rsidRPr="00862ADD">
        <w:rPr>
          <w:rFonts w:ascii="Book Antiqua" w:hAnsi="Book Antiqua"/>
          <w:sz w:val="24"/>
        </w:rPr>
        <w:t xml:space="preserve">CD9 </w:t>
      </w:r>
      <w:r w:rsidR="009F4264" w:rsidRPr="00862ADD">
        <w:rPr>
          <w:rFonts w:ascii="Book Antiqua" w:hAnsi="Book Antiqua"/>
          <w:sz w:val="24"/>
        </w:rPr>
        <w:t xml:space="preserve">relates </w:t>
      </w:r>
      <w:r w:rsidR="007C2835" w:rsidRPr="00862ADD">
        <w:rPr>
          <w:rFonts w:ascii="Book Antiqua" w:hAnsi="Book Antiqua"/>
          <w:sz w:val="24"/>
        </w:rPr>
        <w:t xml:space="preserve">to tumor </w:t>
      </w:r>
      <w:r w:rsidR="007B725C">
        <w:rPr>
          <w:rFonts w:ascii="Book Antiqua" w:hAnsi="Book Antiqua"/>
          <w:sz w:val="24"/>
        </w:rPr>
        <w:t>proliferation,</w:t>
      </w:r>
      <w:r w:rsidR="007B725C">
        <w:rPr>
          <w:rFonts w:ascii="Book Antiqua" w:eastAsia="宋体" w:hAnsi="Book Antiqua" w:hint="eastAsia"/>
          <w:sz w:val="24"/>
          <w:lang w:eastAsia="zh-CN"/>
        </w:rPr>
        <w:t xml:space="preserve"> </w:t>
      </w:r>
      <w:r w:rsidR="007C2835" w:rsidRPr="00862ADD">
        <w:rPr>
          <w:rFonts w:ascii="Book Antiqua" w:hAnsi="Book Antiqua"/>
          <w:sz w:val="24"/>
        </w:rPr>
        <w:t>apoptosis, migration, adhesion, and angiogenesis, therefore involving</w:t>
      </w:r>
      <w:r w:rsidR="0058324C" w:rsidRPr="00862ADD">
        <w:rPr>
          <w:rFonts w:ascii="Book Antiqua" w:hAnsi="Book Antiqua"/>
          <w:sz w:val="24"/>
        </w:rPr>
        <w:t xml:space="preserve"> in several steps of tumor formation</w:t>
      </w:r>
      <w:r w:rsidR="007C2835" w:rsidRPr="00862ADD">
        <w:rPr>
          <w:rFonts w:ascii="Book Antiqua" w:hAnsi="Book Antiqua"/>
          <w:sz w:val="24"/>
        </w:rPr>
        <w:t>;</w:t>
      </w:r>
      <w:r w:rsidR="0058324C" w:rsidRPr="00862ADD">
        <w:rPr>
          <w:rFonts w:ascii="Book Antiqua" w:hAnsi="Book Antiqua"/>
          <w:sz w:val="24"/>
        </w:rPr>
        <w:t xml:space="preserve"> communication with the environment, </w:t>
      </w:r>
      <w:r w:rsidR="002068E8">
        <w:rPr>
          <w:rFonts w:ascii="Book Antiqua" w:hAnsi="Book Antiqua"/>
          <w:sz w:val="24"/>
        </w:rPr>
        <w:t xml:space="preserve">dissemination, and metastasis. </w:t>
      </w:r>
      <w:r w:rsidR="0058324C" w:rsidRPr="00862ADD">
        <w:rPr>
          <w:rFonts w:ascii="Book Antiqua" w:hAnsi="Book Antiqua"/>
          <w:sz w:val="24"/>
        </w:rPr>
        <w:t xml:space="preserve">In this review, we describe the possibility of CD9 manipulation as a </w:t>
      </w:r>
      <w:r w:rsidR="0058324C" w:rsidRPr="00862ADD">
        <w:rPr>
          <w:rFonts w:ascii="Book Antiqua" w:hAnsi="Book Antiqua"/>
          <w:sz w:val="24"/>
        </w:rPr>
        <w:lastRenderedPageBreak/>
        <w:t xml:space="preserve">novel therapeutic strategy </w:t>
      </w:r>
      <w:r w:rsidR="007C2835" w:rsidRPr="00862ADD">
        <w:rPr>
          <w:rFonts w:ascii="Book Antiqua" w:hAnsi="Book Antiqua"/>
          <w:sz w:val="24"/>
        </w:rPr>
        <w:t>to</w:t>
      </w:r>
      <w:r w:rsidR="0058324C" w:rsidRPr="00862ADD">
        <w:rPr>
          <w:rFonts w:ascii="Book Antiqua" w:hAnsi="Book Antiqua"/>
          <w:sz w:val="24"/>
        </w:rPr>
        <w:t xml:space="preserve"> improve </w:t>
      </w:r>
      <w:r w:rsidR="007C2835" w:rsidRPr="00862ADD">
        <w:rPr>
          <w:rFonts w:ascii="Book Antiqua" w:hAnsi="Book Antiqua"/>
          <w:sz w:val="24"/>
        </w:rPr>
        <w:t>clinical outcome</w:t>
      </w:r>
      <w:r w:rsidR="0058324C" w:rsidRPr="00862ADD">
        <w:rPr>
          <w:rFonts w:ascii="Book Antiqua" w:hAnsi="Book Antiqua"/>
          <w:sz w:val="24"/>
        </w:rPr>
        <w:t xml:space="preserve"> </w:t>
      </w:r>
      <w:r w:rsidR="00770C40" w:rsidRPr="00862ADD">
        <w:rPr>
          <w:rFonts w:ascii="Book Antiqua" w:hAnsi="Book Antiqua"/>
          <w:sz w:val="24"/>
        </w:rPr>
        <w:t>in</w:t>
      </w:r>
      <w:r w:rsidR="004C5791">
        <w:rPr>
          <w:rFonts w:ascii="Book Antiqua" w:eastAsia="宋体" w:hAnsi="Book Antiqua" w:hint="eastAsia"/>
          <w:b/>
          <w:sz w:val="24"/>
          <w:lang w:eastAsia="zh-CN"/>
        </w:rPr>
        <w:t xml:space="preserve"> </w:t>
      </w:r>
      <w:r w:rsidR="0058324C" w:rsidRPr="00862ADD">
        <w:rPr>
          <w:rFonts w:ascii="Book Antiqua" w:hAnsi="Book Antiqua"/>
          <w:sz w:val="24"/>
        </w:rPr>
        <w:t xml:space="preserve">gastric cancer. </w:t>
      </w:r>
    </w:p>
    <w:p w:rsidR="00A86AAD" w:rsidRPr="00A86AAD" w:rsidRDefault="00A86AAD" w:rsidP="00E72529">
      <w:pPr>
        <w:spacing w:line="360" w:lineRule="auto"/>
        <w:rPr>
          <w:rFonts w:ascii="Book Antiqua" w:eastAsia="宋体" w:hAnsi="Book Antiqua"/>
          <w:sz w:val="24"/>
          <w:lang w:eastAsia="zh-CN"/>
        </w:rPr>
      </w:pPr>
    </w:p>
    <w:p w:rsidR="00A86AAD" w:rsidRPr="00A86AAD" w:rsidRDefault="00A86AAD" w:rsidP="00A86AAD">
      <w:pPr>
        <w:spacing w:line="360" w:lineRule="auto"/>
        <w:rPr>
          <w:rFonts w:ascii="Book Antiqua" w:eastAsia="宋体" w:hAnsi="Book Antiqua" w:cstheme="majorHAnsi"/>
          <w:sz w:val="24"/>
          <w:lang w:eastAsia="zh-CN"/>
        </w:rPr>
      </w:pPr>
      <w:r w:rsidRPr="00A86AAD">
        <w:rPr>
          <w:rFonts w:ascii="Book Antiqua" w:hAnsi="Book Antiqua" w:cstheme="majorHAnsi"/>
          <w:sz w:val="24"/>
        </w:rPr>
        <w:t>Murayama</w:t>
      </w:r>
      <w:r w:rsidRPr="00A86AAD">
        <w:rPr>
          <w:rFonts w:ascii="Book Antiqua" w:eastAsia="宋体" w:hAnsi="Book Antiqua" w:cstheme="majorHAnsi" w:hint="eastAsia"/>
          <w:sz w:val="24"/>
          <w:lang w:eastAsia="zh-CN"/>
        </w:rPr>
        <w:t xml:space="preserve"> Y</w:t>
      </w:r>
      <w:r w:rsidRPr="00A86AAD">
        <w:rPr>
          <w:rFonts w:ascii="Book Antiqua" w:hAnsi="Book Antiqua" w:cstheme="majorHAnsi"/>
          <w:sz w:val="24"/>
        </w:rPr>
        <w:t>, Oritani</w:t>
      </w:r>
      <w:r w:rsidRPr="00A86AAD">
        <w:rPr>
          <w:rFonts w:ascii="Book Antiqua" w:eastAsia="宋体" w:hAnsi="Book Antiqua" w:cstheme="majorHAnsi" w:hint="eastAsia"/>
          <w:sz w:val="24"/>
          <w:lang w:eastAsia="zh-CN"/>
        </w:rPr>
        <w:t xml:space="preserve"> K</w:t>
      </w:r>
      <w:r w:rsidRPr="00A86AAD">
        <w:rPr>
          <w:rFonts w:ascii="Book Antiqua" w:hAnsi="Book Antiqua" w:cstheme="majorHAnsi"/>
          <w:sz w:val="24"/>
        </w:rPr>
        <w:t>, Tsutsui</w:t>
      </w:r>
      <w:r w:rsidRPr="00A86AAD">
        <w:rPr>
          <w:rFonts w:ascii="Book Antiqua" w:eastAsia="宋体" w:hAnsi="Book Antiqua" w:cstheme="majorHAnsi" w:hint="eastAsia"/>
          <w:sz w:val="24"/>
          <w:lang w:eastAsia="zh-CN"/>
        </w:rPr>
        <w:t xml:space="preserve"> S. </w:t>
      </w:r>
      <w:r w:rsidRPr="00A86AAD">
        <w:rPr>
          <w:rFonts w:ascii="Book Antiqua" w:hAnsi="Book Antiqua" w:cs="Arial"/>
          <w:sz w:val="24"/>
        </w:rPr>
        <w:t>Novel CD9 targeted therapies in gastric cancer</w:t>
      </w:r>
      <w:r w:rsidRPr="00A86AAD">
        <w:rPr>
          <w:rFonts w:ascii="Book Antiqua" w:eastAsia="宋体" w:hAnsi="Book Antiqua" w:cs="Arial" w:hint="eastAsia"/>
          <w:sz w:val="24"/>
          <w:lang w:eastAsia="zh-CN"/>
        </w:rPr>
        <w:t>.</w:t>
      </w:r>
      <w:r w:rsidRPr="00A86AAD">
        <w:rPr>
          <w:rFonts w:ascii="Book Antiqua" w:hAnsi="Book Antiqua"/>
          <w:i/>
          <w:sz w:val="24"/>
        </w:rPr>
        <w:t xml:space="preserve"> World J Gastroenterol</w:t>
      </w:r>
      <w:r w:rsidRPr="00A86AAD">
        <w:rPr>
          <w:rFonts w:ascii="Book Antiqua" w:hAnsi="Book Antiqua"/>
          <w:sz w:val="24"/>
        </w:rPr>
        <w:t xml:space="preserve"> 201</w:t>
      </w:r>
      <w:ins w:id="190" w:author="LS Ma" w:date="2014-12-14T01:32:00Z">
        <w:r w:rsidR="00C47AA7">
          <w:rPr>
            <w:rFonts w:ascii="Book Antiqua" w:hAnsi="Book Antiqua"/>
            <w:sz w:val="24"/>
          </w:rPr>
          <w:t>5</w:t>
        </w:r>
      </w:ins>
      <w:del w:id="191" w:author="LS Ma" w:date="2014-12-14T01:32:00Z">
        <w:r w:rsidRPr="00A86AAD" w:rsidDel="00C47AA7">
          <w:rPr>
            <w:rFonts w:ascii="Book Antiqua" w:hAnsi="Book Antiqua"/>
            <w:sz w:val="24"/>
          </w:rPr>
          <w:delText>4</w:delText>
        </w:r>
      </w:del>
      <w:r w:rsidRPr="00A86AAD">
        <w:rPr>
          <w:rFonts w:ascii="Book Antiqua" w:hAnsi="Book Antiqua"/>
          <w:sz w:val="24"/>
        </w:rPr>
        <w:t xml:space="preserve">; </w:t>
      </w:r>
      <w:bookmarkStart w:id="192" w:name="OLE_LINK1689"/>
      <w:bookmarkStart w:id="193" w:name="OLE_LINK1298"/>
      <w:bookmarkStart w:id="194" w:name="OLE_LINK1297"/>
      <w:r w:rsidRPr="00A86AAD">
        <w:rPr>
          <w:rFonts w:ascii="Book Antiqua" w:hAnsi="Book Antiqua"/>
          <w:sz w:val="24"/>
        </w:rPr>
        <w:t>In press</w:t>
      </w:r>
      <w:bookmarkEnd w:id="192"/>
      <w:bookmarkEnd w:id="193"/>
      <w:bookmarkEnd w:id="194"/>
    </w:p>
    <w:p w:rsidR="0058324C" w:rsidRDefault="0058324C" w:rsidP="00E72529">
      <w:pPr>
        <w:autoSpaceDE w:val="0"/>
        <w:autoSpaceDN w:val="0"/>
        <w:adjustRightInd w:val="0"/>
        <w:spacing w:line="360" w:lineRule="auto"/>
        <w:rPr>
          <w:rFonts w:ascii="Book Antiqua" w:eastAsia="宋体" w:hAnsi="Book Antiqua" w:cs="Times-Roman"/>
          <w:kern w:val="0"/>
          <w:sz w:val="24"/>
          <w:lang w:eastAsia="zh-CN"/>
        </w:rPr>
      </w:pPr>
    </w:p>
    <w:p w:rsidR="00F556C5" w:rsidRPr="00F556C5" w:rsidRDefault="00F556C5" w:rsidP="00E72529">
      <w:pPr>
        <w:autoSpaceDE w:val="0"/>
        <w:autoSpaceDN w:val="0"/>
        <w:adjustRightInd w:val="0"/>
        <w:spacing w:line="360" w:lineRule="auto"/>
        <w:rPr>
          <w:rFonts w:ascii="Book Antiqua" w:eastAsia="宋体" w:hAnsi="Book Antiqua" w:cs="Times-Roman"/>
          <w:kern w:val="0"/>
          <w:sz w:val="24"/>
          <w:lang w:eastAsia="zh-CN"/>
        </w:rPr>
      </w:pPr>
    </w:p>
    <w:p w:rsidR="00BA6BA9" w:rsidRPr="00862ADD" w:rsidRDefault="0086463E" w:rsidP="00E72529">
      <w:pPr>
        <w:spacing w:line="360" w:lineRule="auto"/>
        <w:rPr>
          <w:rFonts w:ascii="Book Antiqua" w:hAnsi="Book Antiqua" w:cs="Arial"/>
          <w:b/>
          <w:sz w:val="24"/>
        </w:rPr>
      </w:pPr>
      <w:r w:rsidRPr="00862ADD">
        <w:rPr>
          <w:rFonts w:ascii="Book Antiqua" w:hAnsi="Book Antiqua" w:cs="Arial"/>
          <w:b/>
          <w:sz w:val="24"/>
        </w:rPr>
        <w:t>INTRODUCTION</w:t>
      </w:r>
    </w:p>
    <w:p w:rsidR="00BA6BA9" w:rsidRPr="00862ADD" w:rsidRDefault="00BA6BA9" w:rsidP="00E72529">
      <w:pPr>
        <w:autoSpaceDE w:val="0"/>
        <w:autoSpaceDN w:val="0"/>
        <w:adjustRightInd w:val="0"/>
        <w:spacing w:line="360" w:lineRule="auto"/>
        <w:rPr>
          <w:rFonts w:ascii="Book Antiqua" w:hAnsi="Book Antiqua"/>
          <w:sz w:val="24"/>
        </w:rPr>
      </w:pPr>
      <w:r w:rsidRPr="00862ADD">
        <w:rPr>
          <w:rFonts w:ascii="Book Antiqua" w:hAnsi="Book Antiqua"/>
          <w:sz w:val="24"/>
        </w:rPr>
        <w:t>Gastric cancer is one o</w:t>
      </w:r>
      <w:r w:rsidR="002D63D2" w:rsidRPr="00862ADD">
        <w:rPr>
          <w:rFonts w:ascii="Book Antiqua" w:hAnsi="Book Antiqua"/>
          <w:sz w:val="24"/>
        </w:rPr>
        <w:t>f the most common malignancies</w:t>
      </w:r>
      <w:r w:rsidR="00770C40" w:rsidRPr="00862ADD">
        <w:rPr>
          <w:rFonts w:ascii="Book Antiqua" w:hAnsi="Book Antiqua"/>
          <w:sz w:val="24"/>
        </w:rPr>
        <w:t>,</w:t>
      </w:r>
      <w:r w:rsidR="00405FF3" w:rsidRPr="00862ADD">
        <w:rPr>
          <w:rFonts w:ascii="Book Antiqua" w:hAnsi="Book Antiqua"/>
          <w:sz w:val="24"/>
        </w:rPr>
        <w:t xml:space="preserve"> </w:t>
      </w:r>
      <w:r w:rsidR="00770C40" w:rsidRPr="00862ADD">
        <w:rPr>
          <w:rFonts w:ascii="Book Antiqua" w:hAnsi="Book Antiqua"/>
          <w:sz w:val="24"/>
        </w:rPr>
        <w:t>remain</w:t>
      </w:r>
      <w:r w:rsidR="000D6862" w:rsidRPr="00862ADD">
        <w:rPr>
          <w:rFonts w:ascii="Book Antiqua" w:hAnsi="Book Antiqua"/>
          <w:sz w:val="24"/>
        </w:rPr>
        <w:t>in</w:t>
      </w:r>
      <w:r w:rsidR="00770C40" w:rsidRPr="00862ADD">
        <w:rPr>
          <w:rFonts w:ascii="Book Antiqua" w:hAnsi="Book Antiqua"/>
          <w:sz w:val="24"/>
        </w:rPr>
        <w:t>g</w:t>
      </w:r>
      <w:r w:rsidR="007C45D7" w:rsidRPr="00862ADD">
        <w:rPr>
          <w:rFonts w:ascii="Book Antiqua" w:hAnsi="Book Antiqua"/>
          <w:sz w:val="24"/>
        </w:rPr>
        <w:t xml:space="preserve"> a major public health issue as the fourth most common cancer and the second leading cause of cancer death </w:t>
      </w:r>
      <w:r w:rsidR="00263A80" w:rsidRPr="00862ADD">
        <w:rPr>
          <w:rFonts w:ascii="Book Antiqua" w:hAnsi="Book Antiqua"/>
          <w:sz w:val="24"/>
        </w:rPr>
        <w:t>in the world</w:t>
      </w:r>
      <w:r w:rsidR="00133970" w:rsidRPr="00862ADD">
        <w:rPr>
          <w:rFonts w:ascii="Book Antiqua" w:hAnsi="Book Antiqua"/>
          <w:sz w:val="24"/>
          <w:vertAlign w:val="superscript"/>
        </w:rPr>
        <w:t>[</w:t>
      </w:r>
      <w:r w:rsidR="00BB6AB4" w:rsidRPr="00862ADD">
        <w:rPr>
          <w:rFonts w:ascii="Book Antiqua" w:hAnsi="Book Antiqua"/>
          <w:sz w:val="24"/>
          <w:vertAlign w:val="superscript"/>
        </w:rPr>
        <w:t>1</w:t>
      </w:r>
      <w:r w:rsidR="00133970" w:rsidRPr="00862ADD">
        <w:rPr>
          <w:rFonts w:ascii="Book Antiqua" w:hAnsi="Book Antiqua"/>
          <w:sz w:val="24"/>
          <w:vertAlign w:val="superscript"/>
        </w:rPr>
        <w:t>]</w:t>
      </w:r>
      <w:r w:rsidR="00263A80" w:rsidRPr="00862ADD">
        <w:rPr>
          <w:rFonts w:ascii="Book Antiqua" w:hAnsi="Book Antiqua"/>
          <w:sz w:val="24"/>
        </w:rPr>
        <w:t xml:space="preserve">, with </w:t>
      </w:r>
      <w:r w:rsidR="00770C40" w:rsidRPr="00862ADD">
        <w:rPr>
          <w:rFonts w:ascii="Book Antiqua" w:hAnsi="Book Antiqua"/>
          <w:sz w:val="24"/>
        </w:rPr>
        <w:t xml:space="preserve">a </w:t>
      </w:r>
      <w:r w:rsidR="00263A80" w:rsidRPr="00862ADD">
        <w:rPr>
          <w:rFonts w:ascii="Book Antiqua" w:hAnsi="Book Antiqua"/>
          <w:sz w:val="24"/>
        </w:rPr>
        <w:t xml:space="preserve">particularly high incidence </w:t>
      </w:r>
      <w:r w:rsidR="002069EA" w:rsidRPr="00862ADD">
        <w:rPr>
          <w:rFonts w:ascii="Book Antiqua" w:hAnsi="Book Antiqua"/>
          <w:kern w:val="0"/>
          <w:sz w:val="24"/>
        </w:rPr>
        <w:t>in</w:t>
      </w:r>
      <w:r w:rsidR="00263A80" w:rsidRPr="00862ADD">
        <w:rPr>
          <w:rFonts w:ascii="Book Antiqua" w:hAnsi="Book Antiqua"/>
          <w:kern w:val="0"/>
          <w:sz w:val="24"/>
        </w:rPr>
        <w:t xml:space="preserve"> </w:t>
      </w:r>
      <w:r w:rsidR="002069EA" w:rsidRPr="00862ADD">
        <w:rPr>
          <w:rFonts w:ascii="Book Antiqua" w:hAnsi="Book Antiqua"/>
          <w:kern w:val="0"/>
          <w:sz w:val="24"/>
        </w:rPr>
        <w:t>Japan, China, Sou</w:t>
      </w:r>
      <w:r w:rsidR="002D63D2" w:rsidRPr="00862ADD">
        <w:rPr>
          <w:rFonts w:ascii="Book Antiqua" w:hAnsi="Book Antiqua"/>
          <w:kern w:val="0"/>
          <w:sz w:val="24"/>
        </w:rPr>
        <w:t>t</w:t>
      </w:r>
      <w:r w:rsidR="00E868B9" w:rsidRPr="00862ADD">
        <w:rPr>
          <w:rFonts w:ascii="Book Antiqua" w:hAnsi="Book Antiqua"/>
          <w:kern w:val="0"/>
          <w:sz w:val="24"/>
        </w:rPr>
        <w:t>h Korea, Chile and Costa Rica.</w:t>
      </w:r>
      <w:r w:rsidR="007A2673">
        <w:rPr>
          <w:rFonts w:ascii="Book Antiqua" w:eastAsia="宋体" w:hAnsi="Book Antiqua" w:hint="eastAsia"/>
          <w:kern w:val="0"/>
          <w:sz w:val="24"/>
          <w:lang w:eastAsia="zh-CN"/>
        </w:rPr>
        <w:t xml:space="preserve"> </w:t>
      </w:r>
      <w:r w:rsidR="002069EA" w:rsidRPr="00862ADD">
        <w:rPr>
          <w:rFonts w:ascii="Book Antiqua" w:hAnsi="Book Antiqua"/>
          <w:kern w:val="0"/>
          <w:sz w:val="24"/>
        </w:rPr>
        <w:t xml:space="preserve">The </w:t>
      </w:r>
      <w:r w:rsidR="002069EA" w:rsidRPr="00862ADD">
        <w:rPr>
          <w:rFonts w:ascii="Book Antiqua" w:hAnsi="Book Antiqua"/>
          <w:sz w:val="24"/>
        </w:rPr>
        <w:t xml:space="preserve">large </w:t>
      </w:r>
      <w:r w:rsidR="002069EA" w:rsidRPr="00862ADD">
        <w:rPr>
          <w:rFonts w:ascii="Book Antiqua" w:hAnsi="Book Antiqua"/>
          <w:kern w:val="0"/>
          <w:sz w:val="24"/>
        </w:rPr>
        <w:t xml:space="preserve">regional </w:t>
      </w:r>
      <w:r w:rsidR="00770C40" w:rsidRPr="00862ADD">
        <w:rPr>
          <w:rFonts w:ascii="Book Antiqua" w:hAnsi="Book Antiqua"/>
          <w:kern w:val="0"/>
          <w:sz w:val="24"/>
        </w:rPr>
        <w:t xml:space="preserve">incidence </w:t>
      </w:r>
      <w:r w:rsidR="002069EA" w:rsidRPr="00862ADD">
        <w:rPr>
          <w:rFonts w:ascii="Book Antiqua" w:hAnsi="Book Antiqua"/>
          <w:kern w:val="0"/>
          <w:sz w:val="24"/>
        </w:rPr>
        <w:t>variations possibly reflect different</w:t>
      </w:r>
      <w:r w:rsidR="00AF583B" w:rsidRPr="00862ADD">
        <w:rPr>
          <w:rFonts w:ascii="Book Antiqua" w:hAnsi="Book Antiqua"/>
          <w:kern w:val="0"/>
          <w:sz w:val="24"/>
        </w:rPr>
        <w:t xml:space="preserve"> </w:t>
      </w:r>
      <w:r w:rsidR="002069EA" w:rsidRPr="00862ADD">
        <w:rPr>
          <w:rFonts w:ascii="Book Antiqua" w:hAnsi="Book Antiqua"/>
          <w:kern w:val="0"/>
          <w:sz w:val="24"/>
        </w:rPr>
        <w:t xml:space="preserve">prevalences of </w:t>
      </w:r>
      <w:r w:rsidR="002069EA" w:rsidRPr="00862ADD">
        <w:rPr>
          <w:rFonts w:ascii="Book Antiqua" w:hAnsi="Book Antiqua"/>
          <w:i/>
          <w:iCs/>
          <w:kern w:val="0"/>
          <w:sz w:val="24"/>
        </w:rPr>
        <w:t xml:space="preserve">Helicobacter pylori </w:t>
      </w:r>
      <w:r w:rsidR="002069EA" w:rsidRPr="00862ADD">
        <w:rPr>
          <w:rFonts w:ascii="Book Antiqua" w:hAnsi="Book Antiqua"/>
          <w:kern w:val="0"/>
          <w:sz w:val="24"/>
        </w:rPr>
        <w:t>infection, which</w:t>
      </w:r>
      <w:r w:rsidR="00263A80" w:rsidRPr="00862ADD">
        <w:rPr>
          <w:rFonts w:ascii="Book Antiqua" w:hAnsi="Book Antiqua"/>
          <w:kern w:val="0"/>
          <w:sz w:val="24"/>
        </w:rPr>
        <w:t xml:space="preserve"> </w:t>
      </w:r>
      <w:r w:rsidR="002069EA" w:rsidRPr="00862ADD">
        <w:rPr>
          <w:rFonts w:ascii="Book Antiqua" w:hAnsi="Book Antiqua"/>
          <w:kern w:val="0"/>
          <w:sz w:val="24"/>
        </w:rPr>
        <w:t>is responsible for more than 60% of gastric cancer globally</w:t>
      </w:r>
      <w:r w:rsidR="00E868B9" w:rsidRPr="00862ADD">
        <w:rPr>
          <w:rFonts w:ascii="Book Antiqua" w:hAnsi="Book Antiqua"/>
          <w:kern w:val="0"/>
          <w:sz w:val="24"/>
        </w:rPr>
        <w:t>.</w:t>
      </w:r>
      <w:r w:rsidR="00405FF3" w:rsidRPr="00862ADD">
        <w:rPr>
          <w:rFonts w:ascii="Book Antiqua" w:hAnsi="Book Antiqua"/>
          <w:kern w:val="0"/>
          <w:sz w:val="24"/>
        </w:rPr>
        <w:t xml:space="preserve"> </w:t>
      </w:r>
      <w:r w:rsidR="00FA5917" w:rsidRPr="007A2673">
        <w:rPr>
          <w:rFonts w:ascii="Book Antiqua" w:hAnsi="Book Antiqua"/>
          <w:sz w:val="24"/>
        </w:rPr>
        <w:t xml:space="preserve">Advanced gastric cancer is a very aggressive disease, and the </w:t>
      </w:r>
      <w:r w:rsidR="00FA5917" w:rsidRPr="007A2673">
        <w:rPr>
          <w:rFonts w:ascii="Book Antiqua" w:hAnsi="Book Antiqua"/>
          <w:kern w:val="0"/>
          <w:sz w:val="24"/>
        </w:rPr>
        <w:t>prognosis remains poor.</w:t>
      </w:r>
      <w:r w:rsidR="00B4692B" w:rsidRPr="007A2673">
        <w:rPr>
          <w:rFonts w:ascii="Book Antiqua" w:hAnsi="Book Antiqua"/>
          <w:kern w:val="0"/>
          <w:sz w:val="24"/>
        </w:rPr>
        <w:t xml:space="preserve"> </w:t>
      </w:r>
      <w:r w:rsidR="00FA5917" w:rsidRPr="007A2673">
        <w:rPr>
          <w:rFonts w:ascii="Book Antiqua" w:hAnsi="Book Antiqua"/>
          <w:kern w:val="0"/>
          <w:sz w:val="24"/>
        </w:rPr>
        <w:t>The 5-year survival rate for loco-regional disease is 25%</w:t>
      </w:r>
      <w:r w:rsidR="00FA5917" w:rsidRPr="007A2673">
        <w:rPr>
          <w:rFonts w:ascii="Book Antiqua" w:eastAsia="AdvTT5235d5a9+20" w:hAnsi="Book Antiqua"/>
          <w:kern w:val="0"/>
          <w:sz w:val="24"/>
        </w:rPr>
        <w:t>–</w:t>
      </w:r>
      <w:r w:rsidR="00FA5917" w:rsidRPr="007A2673">
        <w:rPr>
          <w:rFonts w:ascii="Book Antiqua" w:hAnsi="Book Antiqua"/>
          <w:kern w:val="0"/>
          <w:sz w:val="24"/>
        </w:rPr>
        <w:t>35%</w:t>
      </w:r>
      <w:r w:rsidR="00FA5917" w:rsidRPr="007A2673">
        <w:rPr>
          <w:rFonts w:ascii="Book Antiqua" w:hAnsi="Book Antiqua"/>
          <w:sz w:val="24"/>
          <w:vertAlign w:val="superscript"/>
        </w:rPr>
        <w:t>[</w:t>
      </w:r>
      <w:r w:rsidR="001F35B5" w:rsidRPr="007A2673">
        <w:rPr>
          <w:rFonts w:ascii="Book Antiqua" w:hAnsi="Book Antiqua"/>
          <w:sz w:val="24"/>
          <w:vertAlign w:val="superscript"/>
        </w:rPr>
        <w:t>2-4</w:t>
      </w:r>
      <w:r w:rsidR="00FA5917" w:rsidRPr="007A2673">
        <w:rPr>
          <w:rFonts w:ascii="Book Antiqua" w:hAnsi="Book Antiqua"/>
          <w:sz w:val="24"/>
          <w:vertAlign w:val="superscript"/>
        </w:rPr>
        <w:t>]</w:t>
      </w:r>
      <w:r w:rsidR="00FA5917" w:rsidRPr="007A2673">
        <w:rPr>
          <w:rFonts w:ascii="Book Antiqua" w:hAnsi="Book Antiqua"/>
          <w:kern w:val="0"/>
          <w:sz w:val="24"/>
        </w:rPr>
        <w:t xml:space="preserve"> and the median survival ranges from 10 to 14 mo in advanced disease</w:t>
      </w:r>
      <w:r w:rsidR="00FA5917" w:rsidRPr="007A2673">
        <w:rPr>
          <w:rFonts w:ascii="Book Antiqua" w:hAnsi="Book Antiqua"/>
          <w:sz w:val="24"/>
          <w:vertAlign w:val="superscript"/>
        </w:rPr>
        <w:t>[</w:t>
      </w:r>
      <w:r w:rsidR="001F35B5" w:rsidRPr="007A2673">
        <w:rPr>
          <w:rFonts w:ascii="Book Antiqua" w:hAnsi="Book Antiqua"/>
          <w:sz w:val="24"/>
          <w:vertAlign w:val="superscript"/>
        </w:rPr>
        <w:t>5</w:t>
      </w:r>
      <w:r w:rsidR="007A2673">
        <w:rPr>
          <w:rFonts w:ascii="Book Antiqua" w:eastAsia="宋体" w:hAnsi="Book Antiqua" w:hint="eastAsia"/>
          <w:sz w:val="24"/>
          <w:vertAlign w:val="superscript"/>
          <w:lang w:eastAsia="zh-CN"/>
        </w:rPr>
        <w:t>,</w:t>
      </w:r>
      <w:r w:rsidR="001F35B5" w:rsidRPr="007A2673">
        <w:rPr>
          <w:rFonts w:ascii="Book Antiqua" w:hAnsi="Book Antiqua"/>
          <w:sz w:val="24"/>
          <w:vertAlign w:val="superscript"/>
        </w:rPr>
        <w:t>6</w:t>
      </w:r>
      <w:r w:rsidR="00FA5917" w:rsidRPr="007A2673">
        <w:rPr>
          <w:rFonts w:ascii="Book Antiqua" w:hAnsi="Book Antiqua"/>
          <w:sz w:val="24"/>
          <w:vertAlign w:val="superscript"/>
        </w:rPr>
        <w:t>]</w:t>
      </w:r>
      <w:r w:rsidR="00FA5917" w:rsidRPr="007A2673">
        <w:rPr>
          <w:rFonts w:ascii="Book Antiqua" w:hAnsi="Book Antiqua"/>
          <w:kern w:val="0"/>
          <w:sz w:val="24"/>
        </w:rPr>
        <w:t>.</w:t>
      </w:r>
      <w:r w:rsidR="007A2673">
        <w:rPr>
          <w:rFonts w:ascii="Book Antiqua" w:eastAsia="宋体" w:hAnsi="Book Antiqua" w:hint="eastAsia"/>
          <w:sz w:val="24"/>
          <w:lang w:eastAsia="zh-CN"/>
        </w:rPr>
        <w:t xml:space="preserve"> </w:t>
      </w:r>
      <w:r w:rsidRPr="00862ADD">
        <w:rPr>
          <w:rFonts w:ascii="Book Antiqua" w:hAnsi="Book Antiqua"/>
          <w:sz w:val="24"/>
        </w:rPr>
        <w:t>Although various treatment modalities have been developed</w:t>
      </w:r>
      <w:r w:rsidR="00E9257F" w:rsidRPr="00862ADD">
        <w:rPr>
          <w:rFonts w:ascii="Book Antiqua" w:hAnsi="Book Antiqua"/>
          <w:sz w:val="24"/>
        </w:rPr>
        <w:t xml:space="preserve"> and the mortality rate of gastric cancer has gradually decreased over the past several decades</w:t>
      </w:r>
      <w:r w:rsidR="00E9257F" w:rsidRPr="00862ADD">
        <w:rPr>
          <w:rFonts w:ascii="Book Antiqua" w:hAnsi="Book Antiqua"/>
          <w:sz w:val="24"/>
          <w:vertAlign w:val="superscript"/>
        </w:rPr>
        <w:t>[</w:t>
      </w:r>
      <w:r w:rsidR="001F35B5" w:rsidRPr="00862ADD">
        <w:rPr>
          <w:rFonts w:ascii="Book Antiqua" w:hAnsi="Book Antiqua"/>
          <w:sz w:val="24"/>
          <w:vertAlign w:val="superscript"/>
        </w:rPr>
        <w:t>7</w:t>
      </w:r>
      <w:r w:rsidR="00E9257F" w:rsidRPr="00862ADD">
        <w:rPr>
          <w:rFonts w:ascii="Book Antiqua" w:hAnsi="Book Antiqua"/>
          <w:sz w:val="24"/>
          <w:vertAlign w:val="superscript"/>
        </w:rPr>
        <w:t>]</w:t>
      </w:r>
      <w:r w:rsidRPr="00862ADD">
        <w:rPr>
          <w:rFonts w:ascii="Book Antiqua" w:hAnsi="Book Antiqua"/>
          <w:sz w:val="24"/>
        </w:rPr>
        <w:t>, many of them</w:t>
      </w:r>
      <w:r w:rsidR="00263A80" w:rsidRPr="00862ADD">
        <w:rPr>
          <w:rFonts w:ascii="Book Antiqua" w:hAnsi="Book Antiqua"/>
          <w:sz w:val="24"/>
        </w:rPr>
        <w:t xml:space="preserve"> </w:t>
      </w:r>
      <w:r w:rsidRPr="00862ADD">
        <w:rPr>
          <w:rFonts w:ascii="Book Antiqua" w:hAnsi="Book Antiqua"/>
          <w:sz w:val="24"/>
        </w:rPr>
        <w:t xml:space="preserve">failed to </w:t>
      </w:r>
      <w:r w:rsidR="00263A80" w:rsidRPr="00862ADD">
        <w:rPr>
          <w:rFonts w:ascii="Book Antiqua" w:hAnsi="Book Antiqua"/>
          <w:sz w:val="24"/>
        </w:rPr>
        <w:t>eliminate</w:t>
      </w:r>
      <w:r w:rsidRPr="00862ADD">
        <w:rPr>
          <w:rFonts w:ascii="Book Antiqua" w:hAnsi="Book Antiqua"/>
          <w:sz w:val="24"/>
        </w:rPr>
        <w:t xml:space="preserve"> gastric </w:t>
      </w:r>
      <w:r w:rsidR="002D63D2" w:rsidRPr="00862ADD">
        <w:rPr>
          <w:rFonts w:ascii="Book Antiqua" w:hAnsi="Book Antiqua"/>
          <w:kern w:val="0"/>
          <w:sz w:val="24"/>
        </w:rPr>
        <w:t>cancer</w:t>
      </w:r>
      <w:r w:rsidR="003C292D" w:rsidRPr="00862ADD">
        <w:rPr>
          <w:rFonts w:ascii="Book Antiqua" w:hAnsi="Book Antiqua"/>
          <w:kern w:val="0"/>
          <w:sz w:val="24"/>
        </w:rPr>
        <w:t xml:space="preserve"> cells </w:t>
      </w:r>
      <w:r w:rsidR="003C292D" w:rsidRPr="00862ADD">
        <w:rPr>
          <w:rFonts w:ascii="Book Antiqua" w:hAnsi="Book Antiqua"/>
          <w:sz w:val="24"/>
        </w:rPr>
        <w:t>curatively</w:t>
      </w:r>
      <w:r w:rsidR="008D65D9" w:rsidRPr="00862ADD">
        <w:rPr>
          <w:rFonts w:ascii="Book Antiqua" w:hAnsi="Book Antiqua"/>
          <w:sz w:val="24"/>
          <w:vertAlign w:val="superscript"/>
        </w:rPr>
        <w:t>[</w:t>
      </w:r>
      <w:r w:rsidR="001F35B5" w:rsidRPr="00862ADD">
        <w:rPr>
          <w:rFonts w:ascii="Book Antiqua" w:hAnsi="Book Antiqua"/>
          <w:sz w:val="24"/>
          <w:vertAlign w:val="superscript"/>
        </w:rPr>
        <w:t>8</w:t>
      </w:r>
      <w:r w:rsidR="008D65D9" w:rsidRPr="00862ADD">
        <w:rPr>
          <w:rFonts w:ascii="Book Antiqua" w:hAnsi="Book Antiqua"/>
          <w:sz w:val="24"/>
          <w:vertAlign w:val="superscript"/>
        </w:rPr>
        <w:t>]</w:t>
      </w:r>
      <w:r w:rsidR="007A2673">
        <w:rPr>
          <w:rFonts w:ascii="Book Antiqua" w:hAnsi="Book Antiqua"/>
          <w:sz w:val="24"/>
        </w:rPr>
        <w:t xml:space="preserve">. </w:t>
      </w:r>
      <w:r w:rsidR="00770C40" w:rsidRPr="00862ADD">
        <w:rPr>
          <w:rFonts w:ascii="Book Antiqua" w:hAnsi="Book Antiqua"/>
          <w:sz w:val="24"/>
        </w:rPr>
        <w:t>Therefore,</w:t>
      </w:r>
      <w:r w:rsidR="00074473" w:rsidRPr="00862ADD">
        <w:rPr>
          <w:rFonts w:ascii="Book Antiqua" w:hAnsi="Book Antiqua"/>
          <w:sz w:val="24"/>
        </w:rPr>
        <w:t xml:space="preserve"> a novel therapeutic strategy is clinically</w:t>
      </w:r>
      <w:r w:rsidR="00E9257F" w:rsidRPr="00862ADD">
        <w:rPr>
          <w:rFonts w:ascii="Book Antiqua" w:hAnsi="Book Antiqua"/>
          <w:sz w:val="24"/>
        </w:rPr>
        <w:t xml:space="preserve"> desired</w:t>
      </w:r>
      <w:r w:rsidR="00074473" w:rsidRPr="00862ADD">
        <w:rPr>
          <w:rFonts w:ascii="Book Antiqua" w:hAnsi="Book Antiqua"/>
          <w:sz w:val="24"/>
        </w:rPr>
        <w:t>.</w:t>
      </w:r>
    </w:p>
    <w:p w:rsidR="00074473" w:rsidRPr="00862ADD" w:rsidRDefault="00074473" w:rsidP="00E72529">
      <w:pPr>
        <w:autoSpaceDE w:val="0"/>
        <w:autoSpaceDN w:val="0"/>
        <w:adjustRightInd w:val="0"/>
        <w:spacing w:line="360" w:lineRule="auto"/>
        <w:ind w:firstLineChars="100" w:firstLine="240"/>
        <w:rPr>
          <w:rFonts w:ascii="Book Antiqua" w:hAnsi="Book Antiqua"/>
          <w:kern w:val="0"/>
          <w:sz w:val="24"/>
        </w:rPr>
      </w:pPr>
      <w:r w:rsidRPr="00862ADD">
        <w:rPr>
          <w:rFonts w:ascii="Book Antiqua" w:hAnsi="Book Antiqua"/>
          <w:kern w:val="0"/>
          <w:sz w:val="24"/>
        </w:rPr>
        <w:t xml:space="preserve">CD9, a member of the tetraspanin family, has </w:t>
      </w:r>
      <w:r w:rsidR="00C918A9" w:rsidRPr="00862ADD">
        <w:rPr>
          <w:rFonts w:ascii="Book Antiqua" w:hAnsi="Book Antiqua"/>
          <w:kern w:val="0"/>
          <w:sz w:val="24"/>
        </w:rPr>
        <w:t xml:space="preserve">been reported to </w:t>
      </w:r>
      <w:r w:rsidR="00EB1E37" w:rsidRPr="00862ADD">
        <w:rPr>
          <w:rFonts w:ascii="Book Antiqua" w:hAnsi="Book Antiqua"/>
          <w:kern w:val="0"/>
          <w:sz w:val="24"/>
        </w:rPr>
        <w:t xml:space="preserve">relate </w:t>
      </w:r>
      <w:r w:rsidR="00C918A9" w:rsidRPr="00862ADD">
        <w:rPr>
          <w:rFonts w:ascii="Book Antiqua" w:hAnsi="Book Antiqua"/>
          <w:kern w:val="0"/>
          <w:sz w:val="24"/>
        </w:rPr>
        <w:t>to grow</w:t>
      </w:r>
      <w:r w:rsidR="00405FF3" w:rsidRPr="00862ADD">
        <w:rPr>
          <w:rFonts w:ascii="Book Antiqua" w:hAnsi="Book Antiqua"/>
          <w:kern w:val="0"/>
          <w:sz w:val="24"/>
        </w:rPr>
        <w:t>t</w:t>
      </w:r>
      <w:r w:rsidR="002068E8">
        <w:rPr>
          <w:rFonts w:ascii="Book Antiqua" w:hAnsi="Book Antiqua"/>
          <w:kern w:val="0"/>
          <w:sz w:val="24"/>
        </w:rPr>
        <w:t xml:space="preserve">h and invasion of tumor cells. </w:t>
      </w:r>
      <w:r w:rsidR="00C918A9" w:rsidRPr="00862ADD">
        <w:rPr>
          <w:rFonts w:ascii="Book Antiqua" w:hAnsi="Book Antiqua"/>
          <w:kern w:val="0"/>
          <w:sz w:val="24"/>
        </w:rPr>
        <w:t xml:space="preserve">There are many reports </w:t>
      </w:r>
      <w:r w:rsidR="00770C40" w:rsidRPr="00862ADD">
        <w:rPr>
          <w:rFonts w:ascii="Book Antiqua" w:hAnsi="Book Antiqua"/>
          <w:kern w:val="0"/>
          <w:sz w:val="24"/>
        </w:rPr>
        <w:t xml:space="preserve">of </w:t>
      </w:r>
      <w:r w:rsidR="00C918A9" w:rsidRPr="00862ADD">
        <w:rPr>
          <w:rFonts w:ascii="Book Antiqua" w:hAnsi="Book Antiqua"/>
          <w:kern w:val="0"/>
          <w:sz w:val="24"/>
        </w:rPr>
        <w:t>the relationship between CD9 ex</w:t>
      </w:r>
      <w:r w:rsidR="004F6DC8" w:rsidRPr="00862ADD">
        <w:rPr>
          <w:rFonts w:ascii="Book Antiqua" w:hAnsi="Book Antiqua"/>
          <w:kern w:val="0"/>
          <w:sz w:val="24"/>
        </w:rPr>
        <w:t xml:space="preserve">pression and disease prognosis. </w:t>
      </w:r>
      <w:r w:rsidR="00C918A9" w:rsidRPr="00862ADD">
        <w:rPr>
          <w:rFonts w:ascii="Book Antiqua" w:hAnsi="Book Antiqua"/>
          <w:kern w:val="0"/>
          <w:sz w:val="24"/>
        </w:rPr>
        <w:t>In addition, molecular mechanisms of CD9 function</w:t>
      </w:r>
      <w:r w:rsidR="00186A5D" w:rsidRPr="00862ADD">
        <w:rPr>
          <w:rFonts w:ascii="Book Antiqua" w:hAnsi="Book Antiqua"/>
          <w:kern w:val="0"/>
          <w:sz w:val="24"/>
        </w:rPr>
        <w:t>s</w:t>
      </w:r>
      <w:r w:rsidR="00C918A9" w:rsidRPr="00862ADD">
        <w:rPr>
          <w:rFonts w:ascii="Book Antiqua" w:hAnsi="Book Antiqua"/>
          <w:kern w:val="0"/>
          <w:sz w:val="24"/>
        </w:rPr>
        <w:t xml:space="preserve"> have been gradually clarified. </w:t>
      </w:r>
      <w:r w:rsidR="00874D67" w:rsidRPr="00862ADD">
        <w:rPr>
          <w:rFonts w:ascii="Book Antiqua" w:hAnsi="Book Antiqua"/>
          <w:kern w:val="0"/>
          <w:sz w:val="24"/>
        </w:rPr>
        <w:t>In this field, we also reported apoptotic signals after CD9 ligation in gastric cancer cells as well as the treatment of gastric cancer-be</w:t>
      </w:r>
      <w:r w:rsidR="00405FF3" w:rsidRPr="00862ADD">
        <w:rPr>
          <w:rFonts w:ascii="Book Antiqua" w:hAnsi="Book Antiqua"/>
          <w:kern w:val="0"/>
          <w:sz w:val="24"/>
        </w:rPr>
        <w:t>aring mice with anti-CD9 antibod</w:t>
      </w:r>
      <w:r w:rsidR="00874D67" w:rsidRPr="00862ADD">
        <w:rPr>
          <w:rFonts w:ascii="Book Antiqua" w:hAnsi="Book Antiqua"/>
          <w:kern w:val="0"/>
          <w:sz w:val="24"/>
        </w:rPr>
        <w:t xml:space="preserve">y. </w:t>
      </w:r>
    </w:p>
    <w:p w:rsidR="007E03EC" w:rsidRPr="00862ADD" w:rsidRDefault="00874D67" w:rsidP="00E72529">
      <w:pPr>
        <w:autoSpaceDE w:val="0"/>
        <w:autoSpaceDN w:val="0"/>
        <w:adjustRightInd w:val="0"/>
        <w:spacing w:line="360" w:lineRule="auto"/>
        <w:ind w:firstLineChars="100" w:firstLine="240"/>
        <w:rPr>
          <w:rFonts w:ascii="Book Antiqua" w:hAnsi="Book Antiqua"/>
          <w:sz w:val="24"/>
        </w:rPr>
      </w:pPr>
      <w:r w:rsidRPr="00862ADD">
        <w:rPr>
          <w:rFonts w:ascii="Book Antiqua" w:hAnsi="Book Antiqua"/>
          <w:sz w:val="24"/>
        </w:rPr>
        <w:t>W</w:t>
      </w:r>
      <w:r w:rsidR="00512059" w:rsidRPr="00862ADD">
        <w:rPr>
          <w:rFonts w:ascii="Book Antiqua" w:hAnsi="Book Antiqua"/>
          <w:sz w:val="24"/>
        </w:rPr>
        <w:t xml:space="preserve">e will </w:t>
      </w:r>
      <w:r w:rsidRPr="00862ADD">
        <w:rPr>
          <w:rFonts w:ascii="Book Antiqua" w:hAnsi="Book Antiqua"/>
          <w:sz w:val="24"/>
        </w:rPr>
        <w:t xml:space="preserve">review characteristics of CD9 and discuss </w:t>
      </w:r>
      <w:r w:rsidR="00512059" w:rsidRPr="00862ADD">
        <w:rPr>
          <w:rFonts w:ascii="Book Antiqua" w:hAnsi="Book Antiqua"/>
          <w:sz w:val="24"/>
        </w:rPr>
        <w:t>the</w:t>
      </w:r>
      <w:r w:rsidR="00461982" w:rsidRPr="00862ADD">
        <w:rPr>
          <w:rFonts w:ascii="Book Antiqua" w:hAnsi="Book Antiqua"/>
          <w:sz w:val="24"/>
        </w:rPr>
        <w:t xml:space="preserve"> </w:t>
      </w:r>
      <w:r w:rsidR="00AF583B" w:rsidRPr="00862ADD">
        <w:rPr>
          <w:rFonts w:ascii="Book Antiqua" w:hAnsi="Book Antiqua"/>
          <w:sz w:val="24"/>
        </w:rPr>
        <w:t>possibility of</w:t>
      </w:r>
      <w:r w:rsidR="000C12D5" w:rsidRPr="00862ADD">
        <w:rPr>
          <w:rFonts w:ascii="Book Antiqua" w:hAnsi="Book Antiqua"/>
          <w:sz w:val="24"/>
        </w:rPr>
        <w:t xml:space="preserve"> </w:t>
      </w:r>
      <w:r w:rsidR="00461982" w:rsidRPr="00862ADD">
        <w:rPr>
          <w:rFonts w:ascii="Book Antiqua" w:hAnsi="Book Antiqua"/>
          <w:kern w:val="0"/>
          <w:sz w:val="24"/>
        </w:rPr>
        <w:t>CD9</w:t>
      </w:r>
      <w:r w:rsidR="00AF583B" w:rsidRPr="00862ADD">
        <w:rPr>
          <w:rFonts w:ascii="Book Antiqua" w:hAnsi="Book Antiqua"/>
          <w:kern w:val="0"/>
          <w:sz w:val="24"/>
        </w:rPr>
        <w:t xml:space="preserve"> </w:t>
      </w:r>
      <w:r w:rsidR="000C12D5" w:rsidRPr="00862ADD">
        <w:rPr>
          <w:rFonts w:ascii="Book Antiqua" w:hAnsi="Book Antiqua"/>
          <w:sz w:val="24"/>
        </w:rPr>
        <w:t xml:space="preserve">as </w:t>
      </w:r>
      <w:r w:rsidR="00512059" w:rsidRPr="00862ADD">
        <w:rPr>
          <w:rFonts w:ascii="Book Antiqua" w:hAnsi="Book Antiqua"/>
          <w:sz w:val="24"/>
        </w:rPr>
        <w:t>a</w:t>
      </w:r>
      <w:r w:rsidR="000C12D5" w:rsidRPr="00862ADD">
        <w:rPr>
          <w:rFonts w:ascii="Book Antiqua" w:hAnsi="Book Antiqua"/>
          <w:sz w:val="24"/>
        </w:rPr>
        <w:t xml:space="preserve"> novel therapeutic </w:t>
      </w:r>
      <w:r w:rsidR="006E766B" w:rsidRPr="00862ADD">
        <w:rPr>
          <w:rFonts w:ascii="Book Antiqua" w:hAnsi="Book Antiqua"/>
          <w:sz w:val="24"/>
        </w:rPr>
        <w:t>target</w:t>
      </w:r>
      <w:r w:rsidR="00AF583B" w:rsidRPr="00862ADD">
        <w:rPr>
          <w:rFonts w:ascii="Book Antiqua" w:hAnsi="Book Antiqua"/>
          <w:sz w:val="24"/>
        </w:rPr>
        <w:t xml:space="preserve"> </w:t>
      </w:r>
      <w:r w:rsidR="00461982" w:rsidRPr="00862ADD">
        <w:rPr>
          <w:rFonts w:ascii="Book Antiqua" w:hAnsi="Book Antiqua"/>
          <w:sz w:val="24"/>
        </w:rPr>
        <w:t xml:space="preserve">in gastric cancer. </w:t>
      </w:r>
    </w:p>
    <w:p w:rsidR="007E03EC" w:rsidRPr="00862ADD" w:rsidRDefault="007E03EC" w:rsidP="00E72529">
      <w:pPr>
        <w:autoSpaceDE w:val="0"/>
        <w:autoSpaceDN w:val="0"/>
        <w:adjustRightInd w:val="0"/>
        <w:spacing w:line="360" w:lineRule="auto"/>
        <w:rPr>
          <w:rFonts w:ascii="Book Antiqua" w:eastAsia="Dax-Bold" w:hAnsi="Book Antiqua"/>
          <w:b/>
          <w:bCs/>
          <w:kern w:val="0"/>
          <w:sz w:val="24"/>
        </w:rPr>
      </w:pPr>
    </w:p>
    <w:p w:rsidR="00A31CAF" w:rsidRPr="00862ADD" w:rsidRDefault="00A31CAF" w:rsidP="00E72529">
      <w:pPr>
        <w:autoSpaceDE w:val="0"/>
        <w:autoSpaceDN w:val="0"/>
        <w:adjustRightInd w:val="0"/>
        <w:spacing w:line="360" w:lineRule="auto"/>
        <w:rPr>
          <w:rFonts w:ascii="Book Antiqua" w:eastAsia="Dax-Bold" w:hAnsi="Book Antiqua" w:cs="Arial"/>
          <w:b/>
          <w:bCs/>
          <w:kern w:val="0"/>
          <w:sz w:val="24"/>
        </w:rPr>
      </w:pPr>
      <w:r w:rsidRPr="00862ADD">
        <w:rPr>
          <w:rFonts w:ascii="Book Antiqua" w:eastAsia="Dax-Bold" w:hAnsi="Book Antiqua" w:cs="Arial"/>
          <w:b/>
          <w:bCs/>
          <w:kern w:val="0"/>
          <w:sz w:val="24"/>
        </w:rPr>
        <w:lastRenderedPageBreak/>
        <w:t>CD9 FUNCTIONS</w:t>
      </w:r>
    </w:p>
    <w:p w:rsidR="00A31CAF" w:rsidRPr="00862ADD" w:rsidRDefault="00A31CAF" w:rsidP="00E72529">
      <w:pPr>
        <w:autoSpaceDE w:val="0"/>
        <w:autoSpaceDN w:val="0"/>
        <w:adjustRightInd w:val="0"/>
        <w:spacing w:line="360" w:lineRule="auto"/>
        <w:rPr>
          <w:rFonts w:ascii="Book Antiqua" w:hAnsi="Book Antiqua"/>
          <w:sz w:val="24"/>
        </w:rPr>
      </w:pPr>
      <w:r w:rsidRPr="00862ADD">
        <w:rPr>
          <w:rFonts w:ascii="Book Antiqua" w:hAnsi="Book Antiqua"/>
          <w:kern w:val="0"/>
          <w:sz w:val="24"/>
        </w:rPr>
        <w:t xml:space="preserve">Tetraspanins, which </w:t>
      </w:r>
      <w:r w:rsidRPr="00862ADD">
        <w:rPr>
          <w:rFonts w:ascii="Book Antiqua" w:hAnsi="Book Antiqua"/>
          <w:sz w:val="24"/>
        </w:rPr>
        <w:t>have four putative membrane-spanning domains,</w:t>
      </w:r>
      <w:r w:rsidR="007A2673">
        <w:rPr>
          <w:rFonts w:ascii="Book Antiqua" w:eastAsia="宋体" w:hAnsi="Book Antiqua" w:hint="eastAsia"/>
          <w:kern w:val="0"/>
          <w:sz w:val="24"/>
          <w:lang w:eastAsia="zh-CN"/>
        </w:rPr>
        <w:t xml:space="preserve"> </w:t>
      </w:r>
      <w:r w:rsidRPr="00862ADD">
        <w:rPr>
          <w:rFonts w:ascii="Book Antiqua" w:hAnsi="Book Antiqua"/>
          <w:kern w:val="0"/>
          <w:sz w:val="24"/>
        </w:rPr>
        <w:t>are integral membrane proteins including at least 33 distinct family members, such as CD9,CD37, C</w:t>
      </w:r>
      <w:r w:rsidR="007846C2" w:rsidRPr="00862ADD">
        <w:rPr>
          <w:rFonts w:ascii="Book Antiqua" w:hAnsi="Book Antiqua"/>
          <w:kern w:val="0"/>
          <w:sz w:val="24"/>
        </w:rPr>
        <w:t>D53, CD63, CD81, CD82, and CD151</w:t>
      </w:r>
      <w:r w:rsidR="001F35B5" w:rsidRPr="00862ADD">
        <w:rPr>
          <w:rFonts w:ascii="Book Antiqua" w:hAnsi="Book Antiqua"/>
          <w:sz w:val="24"/>
          <w:vertAlign w:val="superscript"/>
        </w:rPr>
        <w:t>[9-11</w:t>
      </w:r>
      <w:r w:rsidRPr="00862ADD">
        <w:rPr>
          <w:rFonts w:ascii="Book Antiqua" w:hAnsi="Book Antiqua"/>
          <w:sz w:val="24"/>
          <w:vertAlign w:val="superscript"/>
        </w:rPr>
        <w:t>]</w:t>
      </w:r>
      <w:r w:rsidRPr="00862ADD">
        <w:rPr>
          <w:rFonts w:ascii="Book Antiqua" w:hAnsi="Book Antiqua"/>
          <w:kern w:val="0"/>
          <w:sz w:val="24"/>
        </w:rPr>
        <w:t>.</w:t>
      </w:r>
      <w:r w:rsidR="007A2673">
        <w:rPr>
          <w:rFonts w:ascii="Book Antiqua" w:hAnsi="Book Antiqua"/>
          <w:kern w:val="0"/>
          <w:sz w:val="24"/>
        </w:rPr>
        <w:t xml:space="preserve"> </w:t>
      </w:r>
      <w:r w:rsidRPr="00862ADD">
        <w:rPr>
          <w:rFonts w:ascii="Book Antiqua" w:hAnsi="Book Antiqua"/>
          <w:sz w:val="24"/>
        </w:rPr>
        <w:t>Members of this family are involved in many physiological and pathological processes, such as fertilization, cellular adhesion, motility, and tumor invasion</w:t>
      </w:r>
      <w:r w:rsidRPr="00862ADD">
        <w:rPr>
          <w:rFonts w:ascii="Book Antiqua" w:hAnsi="Book Antiqua"/>
          <w:sz w:val="24"/>
          <w:vertAlign w:val="superscript"/>
        </w:rPr>
        <w:t>[</w:t>
      </w:r>
      <w:r w:rsidR="001F35B5" w:rsidRPr="00862ADD">
        <w:rPr>
          <w:rFonts w:ascii="Book Antiqua" w:hAnsi="Book Antiqua"/>
          <w:sz w:val="24"/>
          <w:vertAlign w:val="superscript"/>
        </w:rPr>
        <w:t>9-12</w:t>
      </w:r>
      <w:r w:rsidRPr="00862ADD">
        <w:rPr>
          <w:rFonts w:ascii="Book Antiqua" w:hAnsi="Book Antiqua"/>
          <w:sz w:val="24"/>
          <w:vertAlign w:val="superscript"/>
        </w:rPr>
        <w:t>]</w:t>
      </w:r>
      <w:r w:rsidRPr="00862ADD">
        <w:rPr>
          <w:rFonts w:ascii="Book Antiqua" w:hAnsi="Book Antiqua"/>
          <w:sz w:val="24"/>
        </w:rPr>
        <w:t>.</w:t>
      </w:r>
      <w:r w:rsidR="007A2673">
        <w:rPr>
          <w:rFonts w:ascii="Book Antiqua" w:hAnsi="Book Antiqua"/>
          <w:sz w:val="24"/>
        </w:rPr>
        <w:t xml:space="preserve"> </w:t>
      </w:r>
      <w:r w:rsidRPr="00862ADD">
        <w:rPr>
          <w:rFonts w:ascii="Book Antiqua" w:hAnsi="Book Antiqua"/>
          <w:sz w:val="24"/>
        </w:rPr>
        <w:t>To</w:t>
      </w:r>
      <w:r w:rsidR="007A2673">
        <w:rPr>
          <w:rFonts w:ascii="Book Antiqua" w:eastAsia="宋体" w:hAnsi="Book Antiqua" w:hint="eastAsia"/>
          <w:sz w:val="24"/>
          <w:lang w:eastAsia="zh-CN"/>
        </w:rPr>
        <w:t xml:space="preserve"> </w:t>
      </w:r>
      <w:r w:rsidRPr="00862ADD">
        <w:rPr>
          <w:rFonts w:ascii="Book Antiqua" w:hAnsi="Book Antiqua"/>
          <w:sz w:val="24"/>
        </w:rPr>
        <w:t xml:space="preserve">date, tetraspanins are believed to act as molecular facilitators or adaptors, which </w:t>
      </w:r>
      <w:r w:rsidR="004F6DC8" w:rsidRPr="00862ADD">
        <w:rPr>
          <w:rFonts w:ascii="Book Antiqua" w:hAnsi="Book Antiqua"/>
          <w:sz w:val="24"/>
        </w:rPr>
        <w:t>form a network of interaction</w:t>
      </w:r>
      <w:r w:rsidRPr="00862ADD">
        <w:rPr>
          <w:rFonts w:ascii="Book Antiqua" w:hAnsi="Book Antiqua"/>
          <w:sz w:val="24"/>
        </w:rPr>
        <w:t xml:space="preserve"> among the cell surface molecules, known as the “tetraspanin web” or tetraspan-enriched microdomains</w:t>
      </w:r>
      <w:r w:rsidRPr="00862ADD">
        <w:rPr>
          <w:rFonts w:ascii="Book Antiqua" w:hAnsi="Book Antiqua"/>
          <w:sz w:val="24"/>
          <w:vertAlign w:val="superscript"/>
        </w:rPr>
        <w:t>[</w:t>
      </w:r>
      <w:r w:rsidR="001F35B5" w:rsidRPr="00862ADD">
        <w:rPr>
          <w:rFonts w:ascii="Book Antiqua" w:hAnsi="Book Antiqua"/>
          <w:sz w:val="24"/>
          <w:vertAlign w:val="superscript"/>
        </w:rPr>
        <w:t>12</w:t>
      </w:r>
      <w:r w:rsidR="007A2673">
        <w:rPr>
          <w:rFonts w:ascii="Book Antiqua" w:hAnsi="Book Antiqua"/>
          <w:sz w:val="24"/>
          <w:vertAlign w:val="superscript"/>
        </w:rPr>
        <w:t>,</w:t>
      </w:r>
      <w:r w:rsidR="001F35B5" w:rsidRPr="00862ADD">
        <w:rPr>
          <w:rFonts w:ascii="Book Antiqua" w:hAnsi="Book Antiqua"/>
          <w:sz w:val="24"/>
          <w:vertAlign w:val="superscript"/>
        </w:rPr>
        <w:t>13</w:t>
      </w:r>
      <w:r w:rsidRPr="00862ADD">
        <w:rPr>
          <w:rFonts w:ascii="Book Antiqua" w:hAnsi="Book Antiqua"/>
          <w:sz w:val="24"/>
          <w:vertAlign w:val="superscript"/>
        </w:rPr>
        <w:t>]</w:t>
      </w:r>
      <w:r w:rsidR="00E56022" w:rsidRPr="00862ADD">
        <w:rPr>
          <w:rFonts w:ascii="Book Antiqua" w:hAnsi="Book Antiqua"/>
          <w:sz w:val="24"/>
        </w:rPr>
        <w:t>.</w:t>
      </w:r>
      <w:r w:rsidR="007A2673">
        <w:rPr>
          <w:rFonts w:ascii="Book Antiqua" w:hAnsi="Book Antiqua"/>
          <w:sz w:val="24"/>
        </w:rPr>
        <w:t xml:space="preserve"> </w:t>
      </w:r>
      <w:r w:rsidRPr="00862ADD">
        <w:rPr>
          <w:rFonts w:ascii="Book Antiqua" w:hAnsi="Book Antiqua"/>
          <w:sz w:val="24"/>
        </w:rPr>
        <w:t>Notably, some tetraspanin proteins have key roles in tumor initiation, promotion, metastasis, and angiogenesis.</w:t>
      </w:r>
    </w:p>
    <w:p w:rsidR="00A31CAF" w:rsidRPr="002068E8" w:rsidRDefault="00A31CAF" w:rsidP="00E72529">
      <w:pPr>
        <w:autoSpaceDE w:val="0"/>
        <w:autoSpaceDN w:val="0"/>
        <w:adjustRightInd w:val="0"/>
        <w:spacing w:line="360" w:lineRule="auto"/>
        <w:ind w:firstLineChars="100" w:firstLine="240"/>
        <w:rPr>
          <w:rFonts w:ascii="Book Antiqua" w:eastAsia="宋体" w:hAnsi="Book Antiqua"/>
          <w:kern w:val="0"/>
          <w:sz w:val="24"/>
          <w:lang w:eastAsia="zh-CN"/>
        </w:rPr>
      </w:pPr>
      <w:r w:rsidRPr="00862ADD">
        <w:rPr>
          <w:rFonts w:ascii="Book Antiqua" w:hAnsi="Book Antiqua"/>
          <w:kern w:val="0"/>
          <w:sz w:val="24"/>
        </w:rPr>
        <w:t>CD9, which was identified as a suppressor of cancer spreading</w:t>
      </w:r>
      <w:r w:rsidR="001F35B5" w:rsidRPr="00862ADD">
        <w:rPr>
          <w:rFonts w:ascii="Book Antiqua" w:hAnsi="Book Antiqua"/>
          <w:sz w:val="24"/>
          <w:vertAlign w:val="superscript"/>
        </w:rPr>
        <w:t>[14</w:t>
      </w:r>
      <w:r w:rsidRPr="00862ADD">
        <w:rPr>
          <w:rFonts w:ascii="Book Antiqua" w:hAnsi="Book Antiqua"/>
          <w:sz w:val="24"/>
          <w:vertAlign w:val="superscript"/>
        </w:rPr>
        <w:t>]</w:t>
      </w:r>
      <w:r w:rsidRPr="00862ADD">
        <w:rPr>
          <w:rFonts w:ascii="Book Antiqua" w:hAnsi="Book Antiqua"/>
          <w:kern w:val="0"/>
          <w:sz w:val="24"/>
        </w:rPr>
        <w:t>, belongs to the tetraspanin family.</w:t>
      </w:r>
      <w:r w:rsidR="007A2673">
        <w:rPr>
          <w:rFonts w:ascii="Book Antiqua" w:hAnsi="Book Antiqua"/>
          <w:kern w:val="0"/>
          <w:sz w:val="24"/>
        </w:rPr>
        <w:t xml:space="preserve"> </w:t>
      </w:r>
      <w:r w:rsidRPr="00862ADD">
        <w:rPr>
          <w:rFonts w:ascii="Book Antiqua" w:hAnsi="Book Antiqua"/>
          <w:kern w:val="0"/>
          <w:sz w:val="24"/>
        </w:rPr>
        <w:t xml:space="preserve">Like other tetraspanins, CD9 has four putative transmembrane domains, which provide the short N- and C-terminal cytoplasmic domains, a small intracellular loop, and two extracellular loops </w:t>
      </w:r>
      <w:r w:rsidR="001F35B5" w:rsidRPr="00862ADD">
        <w:rPr>
          <w:rFonts w:ascii="Book Antiqua" w:hAnsi="Book Antiqua"/>
          <w:sz w:val="24"/>
          <w:vertAlign w:val="superscript"/>
        </w:rPr>
        <w:t>[11</w:t>
      </w:r>
      <w:r w:rsidR="007A2673">
        <w:rPr>
          <w:rFonts w:ascii="Book Antiqua" w:hAnsi="Book Antiqua"/>
          <w:sz w:val="24"/>
          <w:vertAlign w:val="superscript"/>
        </w:rPr>
        <w:t>,</w:t>
      </w:r>
      <w:r w:rsidR="001F35B5" w:rsidRPr="00862ADD">
        <w:rPr>
          <w:rFonts w:ascii="Book Antiqua" w:hAnsi="Book Antiqua"/>
          <w:sz w:val="24"/>
          <w:vertAlign w:val="superscript"/>
        </w:rPr>
        <w:t>12</w:t>
      </w:r>
      <w:r w:rsidRPr="00862ADD">
        <w:rPr>
          <w:rFonts w:ascii="Book Antiqua" w:hAnsi="Book Antiqua"/>
          <w:sz w:val="24"/>
          <w:vertAlign w:val="superscript"/>
        </w:rPr>
        <w:t>]</w:t>
      </w:r>
      <w:r w:rsidRPr="00862ADD">
        <w:rPr>
          <w:rFonts w:ascii="Book Antiqua" w:hAnsi="Book Antiqua"/>
          <w:kern w:val="0"/>
          <w:sz w:val="24"/>
        </w:rPr>
        <w:t xml:space="preserve"> (Figure 1). CD9 is widely expressed on the surface of several types of cells, including many malignant tumor cells as well as normal haemopoietic, endothelial, and </w:t>
      </w:r>
      <w:r w:rsidR="007A2673">
        <w:rPr>
          <w:rFonts w:ascii="Book Antiqua" w:hAnsi="Book Antiqua"/>
          <w:kern w:val="0"/>
          <w:sz w:val="24"/>
        </w:rPr>
        <w:t>epithelial cells</w:t>
      </w:r>
      <w:r w:rsidR="001F35B5" w:rsidRPr="00862ADD">
        <w:rPr>
          <w:rFonts w:ascii="Book Antiqua" w:hAnsi="Book Antiqua"/>
          <w:sz w:val="24"/>
          <w:vertAlign w:val="superscript"/>
        </w:rPr>
        <w:t>[11</w:t>
      </w:r>
      <w:r w:rsidR="007A2673">
        <w:rPr>
          <w:rFonts w:ascii="Book Antiqua" w:hAnsi="Book Antiqua"/>
          <w:sz w:val="24"/>
          <w:vertAlign w:val="superscript"/>
        </w:rPr>
        <w:t>,</w:t>
      </w:r>
      <w:r w:rsidR="001F35B5" w:rsidRPr="00862ADD">
        <w:rPr>
          <w:rFonts w:ascii="Book Antiqua" w:hAnsi="Book Antiqua"/>
          <w:sz w:val="24"/>
          <w:vertAlign w:val="superscript"/>
        </w:rPr>
        <w:t>12</w:t>
      </w:r>
      <w:r w:rsidRPr="00862ADD">
        <w:rPr>
          <w:rFonts w:ascii="Book Antiqua" w:hAnsi="Book Antiqua"/>
          <w:sz w:val="24"/>
          <w:vertAlign w:val="superscript"/>
        </w:rPr>
        <w:t>]</w:t>
      </w:r>
      <w:r w:rsidR="002068E8">
        <w:rPr>
          <w:rFonts w:ascii="Book Antiqua" w:hAnsi="Book Antiqua"/>
          <w:kern w:val="0"/>
          <w:sz w:val="24"/>
        </w:rPr>
        <w:t xml:space="preserve">. </w:t>
      </w:r>
    </w:p>
    <w:p w:rsidR="00A31CAF" w:rsidRPr="00862ADD" w:rsidRDefault="00A31CAF" w:rsidP="00E72529">
      <w:pPr>
        <w:autoSpaceDE w:val="0"/>
        <w:autoSpaceDN w:val="0"/>
        <w:adjustRightInd w:val="0"/>
        <w:spacing w:line="360" w:lineRule="auto"/>
        <w:ind w:firstLineChars="100" w:firstLine="240"/>
        <w:rPr>
          <w:rFonts w:ascii="Book Antiqua" w:hAnsi="Book Antiqua"/>
          <w:kern w:val="0"/>
          <w:sz w:val="24"/>
        </w:rPr>
      </w:pPr>
      <w:r w:rsidRPr="00862ADD">
        <w:rPr>
          <w:rFonts w:ascii="Book Antiqua" w:hAnsi="Book Antiqua"/>
          <w:kern w:val="0"/>
          <w:sz w:val="24"/>
        </w:rPr>
        <w:t>CD9 interacts with a number of transmembrane proteins, including integrins, EWI proteins (EWI-2 and EWI-F) and other tetraspanins (</w:t>
      </w:r>
      <w:r w:rsidR="007A2673" w:rsidRPr="007A2673">
        <w:rPr>
          <w:rFonts w:ascii="Book Antiqua" w:hAnsi="Book Antiqua"/>
          <w:i/>
          <w:kern w:val="0"/>
          <w:sz w:val="24"/>
        </w:rPr>
        <w:t>e.g</w:t>
      </w:r>
      <w:r w:rsidR="007A2673" w:rsidRPr="007A2673">
        <w:rPr>
          <w:rFonts w:ascii="Book Antiqua" w:hAnsi="Book Antiqua"/>
          <w:kern w:val="0"/>
          <w:sz w:val="24"/>
        </w:rPr>
        <w:t>.</w:t>
      </w:r>
      <w:r w:rsidR="007A2673" w:rsidRPr="007A2673">
        <w:rPr>
          <w:rFonts w:ascii="Book Antiqua" w:eastAsia="宋体" w:hAnsi="Book Antiqua" w:hint="eastAsia"/>
          <w:kern w:val="0"/>
          <w:sz w:val="24"/>
          <w:lang w:eastAsia="zh-CN"/>
        </w:rPr>
        <w:t>,</w:t>
      </w:r>
      <w:r w:rsidR="007A2673">
        <w:rPr>
          <w:rFonts w:ascii="Book Antiqua" w:eastAsia="宋体" w:hAnsi="Book Antiqua" w:hint="eastAsia"/>
          <w:kern w:val="0"/>
          <w:sz w:val="24"/>
          <w:lang w:eastAsia="zh-CN"/>
        </w:rPr>
        <w:t xml:space="preserve"> </w:t>
      </w:r>
      <w:r w:rsidRPr="00862ADD">
        <w:rPr>
          <w:rFonts w:ascii="Book Antiqua" w:hAnsi="Book Antiqua"/>
          <w:kern w:val="0"/>
          <w:sz w:val="24"/>
        </w:rPr>
        <w:t>CD81 and CD151)</w:t>
      </w:r>
      <w:r w:rsidR="001F35B5" w:rsidRPr="00862ADD">
        <w:rPr>
          <w:rFonts w:ascii="Book Antiqua" w:hAnsi="Book Antiqua"/>
          <w:sz w:val="24"/>
          <w:vertAlign w:val="superscript"/>
        </w:rPr>
        <w:t>[10</w:t>
      </w:r>
      <w:r w:rsidR="007846C2" w:rsidRPr="00862ADD">
        <w:rPr>
          <w:rFonts w:ascii="Book Antiqua" w:hAnsi="Book Antiqua"/>
          <w:sz w:val="24"/>
          <w:vertAlign w:val="superscript"/>
        </w:rPr>
        <w:t>-</w:t>
      </w:r>
      <w:r w:rsidR="001F35B5" w:rsidRPr="00862ADD">
        <w:rPr>
          <w:rFonts w:ascii="Book Antiqua" w:hAnsi="Book Antiqua"/>
          <w:sz w:val="24"/>
          <w:vertAlign w:val="superscript"/>
        </w:rPr>
        <w:t>13</w:t>
      </w:r>
      <w:r w:rsidRPr="00862ADD">
        <w:rPr>
          <w:rFonts w:ascii="Book Antiqua" w:hAnsi="Book Antiqua"/>
          <w:sz w:val="24"/>
          <w:vertAlign w:val="superscript"/>
        </w:rPr>
        <w:t>]</w:t>
      </w:r>
      <w:r w:rsidRPr="00862ADD">
        <w:rPr>
          <w:rFonts w:ascii="Book Antiqua" w:hAnsi="Book Antiqua"/>
          <w:kern w:val="0"/>
          <w:sz w:val="24"/>
        </w:rPr>
        <w:t>, Claudin-1</w:t>
      </w:r>
      <w:r w:rsidRPr="00862ADD">
        <w:rPr>
          <w:rFonts w:ascii="Book Antiqua" w:hAnsi="Book Antiqua"/>
          <w:sz w:val="24"/>
          <w:vertAlign w:val="superscript"/>
        </w:rPr>
        <w:t>[</w:t>
      </w:r>
      <w:r w:rsidR="001F35B5" w:rsidRPr="00862ADD">
        <w:rPr>
          <w:rFonts w:ascii="Book Antiqua" w:hAnsi="Book Antiqua"/>
          <w:sz w:val="24"/>
          <w:vertAlign w:val="superscript"/>
        </w:rPr>
        <w:t>15</w:t>
      </w:r>
      <w:r w:rsidRPr="00862ADD">
        <w:rPr>
          <w:rFonts w:ascii="Book Antiqua" w:hAnsi="Book Antiqua"/>
          <w:sz w:val="24"/>
          <w:vertAlign w:val="superscript"/>
        </w:rPr>
        <w:t>]</w:t>
      </w:r>
      <w:r w:rsidRPr="00862ADD">
        <w:rPr>
          <w:rFonts w:ascii="Book Antiqua" w:hAnsi="Book Antiqua"/>
          <w:kern w:val="0"/>
          <w:sz w:val="24"/>
        </w:rPr>
        <w:t>, epidermal growth factor receptor (EGFR)</w:t>
      </w:r>
      <w:r w:rsidRPr="00862ADD">
        <w:rPr>
          <w:rFonts w:ascii="Book Antiqua" w:hAnsi="Book Antiqua"/>
          <w:sz w:val="24"/>
          <w:vertAlign w:val="superscript"/>
        </w:rPr>
        <w:t>[</w:t>
      </w:r>
      <w:r w:rsidR="001F35B5" w:rsidRPr="00862ADD">
        <w:rPr>
          <w:rFonts w:ascii="Book Antiqua" w:hAnsi="Book Antiqua"/>
          <w:sz w:val="24"/>
          <w:vertAlign w:val="superscript"/>
        </w:rPr>
        <w:t>16</w:t>
      </w:r>
      <w:r w:rsidRPr="00862ADD">
        <w:rPr>
          <w:rFonts w:ascii="Book Antiqua" w:hAnsi="Book Antiqua"/>
          <w:sz w:val="24"/>
          <w:vertAlign w:val="superscript"/>
        </w:rPr>
        <w:t>]</w:t>
      </w:r>
      <w:r w:rsidRPr="00862ADD">
        <w:rPr>
          <w:rFonts w:ascii="Book Antiqua" w:hAnsi="Book Antiqua"/>
          <w:kern w:val="0"/>
          <w:sz w:val="24"/>
        </w:rPr>
        <w:t>, and membrane-bound ligands for EGFR</w:t>
      </w:r>
      <w:r w:rsidRPr="00862ADD">
        <w:rPr>
          <w:rFonts w:ascii="Book Antiqua" w:hAnsi="Book Antiqua"/>
          <w:sz w:val="24"/>
          <w:vertAlign w:val="superscript"/>
        </w:rPr>
        <w:t>[</w:t>
      </w:r>
      <w:r w:rsidR="001F35B5" w:rsidRPr="00862ADD">
        <w:rPr>
          <w:rFonts w:ascii="Book Antiqua" w:hAnsi="Book Antiqua"/>
          <w:sz w:val="24"/>
          <w:vertAlign w:val="superscript"/>
        </w:rPr>
        <w:t>17-19</w:t>
      </w:r>
      <w:r w:rsidRPr="00862ADD">
        <w:rPr>
          <w:rFonts w:ascii="Book Antiqua" w:hAnsi="Book Antiqua"/>
          <w:sz w:val="24"/>
          <w:vertAlign w:val="superscript"/>
        </w:rPr>
        <w:t>]</w:t>
      </w:r>
      <w:r w:rsidRPr="00862ADD">
        <w:rPr>
          <w:rFonts w:ascii="Book Antiqua" w:hAnsi="Book Antiqua"/>
          <w:kern w:val="0"/>
          <w:sz w:val="24"/>
        </w:rPr>
        <w:t>(</w:t>
      </w:r>
      <w:r w:rsidR="00186A5D" w:rsidRPr="00862ADD">
        <w:rPr>
          <w:rFonts w:ascii="Book Antiqua" w:hAnsi="Book Antiqua"/>
          <w:kern w:val="0"/>
          <w:sz w:val="24"/>
        </w:rPr>
        <w:t>T</w:t>
      </w:r>
      <w:r w:rsidRPr="00862ADD">
        <w:rPr>
          <w:rFonts w:ascii="Book Antiqua" w:hAnsi="Book Antiqua"/>
          <w:kern w:val="0"/>
          <w:sz w:val="24"/>
        </w:rPr>
        <w:t>able 1).</w:t>
      </w:r>
      <w:r w:rsidR="002068E8">
        <w:rPr>
          <w:rFonts w:ascii="Book Antiqua" w:hAnsi="Book Antiqua"/>
          <w:kern w:val="0"/>
          <w:sz w:val="24"/>
        </w:rPr>
        <w:t xml:space="preserve"> </w:t>
      </w:r>
      <w:r w:rsidRPr="00862ADD">
        <w:rPr>
          <w:rFonts w:ascii="Book Antiqua" w:hAnsi="Book Antiqua"/>
          <w:kern w:val="0"/>
          <w:sz w:val="24"/>
        </w:rPr>
        <w:t>These interactions form functional complexes, which facilitate cell ad</w:t>
      </w:r>
      <w:r w:rsidR="00405FF3" w:rsidRPr="00862ADD">
        <w:rPr>
          <w:rFonts w:ascii="Book Antiqua" w:hAnsi="Book Antiqua"/>
          <w:kern w:val="0"/>
          <w:sz w:val="24"/>
        </w:rPr>
        <w:t>hesion, motility, and signaling</w:t>
      </w:r>
      <w:r w:rsidR="001F35B5" w:rsidRPr="00862ADD">
        <w:rPr>
          <w:rFonts w:ascii="Book Antiqua" w:hAnsi="Book Antiqua"/>
          <w:sz w:val="24"/>
          <w:vertAlign w:val="superscript"/>
        </w:rPr>
        <w:t>[10</w:t>
      </w:r>
      <w:r w:rsidR="007A2673">
        <w:rPr>
          <w:rFonts w:ascii="Book Antiqua" w:hAnsi="Book Antiqua"/>
          <w:sz w:val="24"/>
          <w:vertAlign w:val="superscript"/>
        </w:rPr>
        <w:t>,</w:t>
      </w:r>
      <w:r w:rsidR="001F35B5" w:rsidRPr="00862ADD">
        <w:rPr>
          <w:rFonts w:ascii="Book Antiqua" w:hAnsi="Book Antiqua"/>
          <w:sz w:val="24"/>
          <w:vertAlign w:val="superscript"/>
        </w:rPr>
        <w:t>20-24</w:t>
      </w:r>
      <w:r w:rsidRPr="00862ADD">
        <w:rPr>
          <w:rFonts w:ascii="Book Antiqua" w:hAnsi="Book Antiqua"/>
          <w:sz w:val="24"/>
          <w:vertAlign w:val="superscript"/>
        </w:rPr>
        <w:t>]</w:t>
      </w:r>
      <w:r w:rsidRPr="00862ADD">
        <w:rPr>
          <w:rFonts w:ascii="Book Antiqua" w:hAnsi="Book Antiqua"/>
          <w:kern w:val="0"/>
          <w:sz w:val="24"/>
        </w:rPr>
        <w:t>.</w:t>
      </w:r>
      <w:r w:rsidR="007A2673">
        <w:rPr>
          <w:rFonts w:ascii="Book Antiqua" w:hAnsi="Book Antiqua"/>
          <w:kern w:val="0"/>
          <w:sz w:val="24"/>
        </w:rPr>
        <w:t xml:space="preserve"> </w:t>
      </w:r>
      <w:r w:rsidRPr="00862ADD">
        <w:rPr>
          <w:rFonts w:ascii="Book Antiqua" w:hAnsi="Book Antiqua"/>
          <w:kern w:val="0"/>
          <w:sz w:val="24"/>
        </w:rPr>
        <w:t>For examples, antibody (Ab) ligation of CD9 induces homotypic aggregation of pre-B cells and augments their adhesion to bone marrow fibroblasts through the modification of integrins</w:t>
      </w:r>
      <w:r w:rsidR="001F35B5" w:rsidRPr="00862ADD">
        <w:rPr>
          <w:rFonts w:ascii="Book Antiqua" w:hAnsi="Book Antiqua"/>
          <w:sz w:val="24"/>
          <w:vertAlign w:val="superscript"/>
        </w:rPr>
        <w:t>[10</w:t>
      </w:r>
      <w:r w:rsidRPr="00862ADD">
        <w:rPr>
          <w:rFonts w:ascii="Book Antiqua" w:hAnsi="Book Antiqua"/>
          <w:sz w:val="24"/>
          <w:vertAlign w:val="superscript"/>
        </w:rPr>
        <w:t>]</w:t>
      </w:r>
      <w:r w:rsidRPr="00862ADD">
        <w:rPr>
          <w:rFonts w:ascii="Book Antiqua" w:hAnsi="Book Antiqua"/>
          <w:kern w:val="0"/>
          <w:sz w:val="24"/>
        </w:rPr>
        <w:t xml:space="preserve">. Treatment with anti-CD9 </w:t>
      </w:r>
      <w:r w:rsidR="00186A5D" w:rsidRPr="00862ADD">
        <w:rPr>
          <w:rFonts w:ascii="Book Antiqua" w:hAnsi="Book Antiqua"/>
          <w:kern w:val="0"/>
          <w:sz w:val="24"/>
        </w:rPr>
        <w:t>Ab</w:t>
      </w:r>
      <w:r w:rsidRPr="00862ADD">
        <w:rPr>
          <w:rFonts w:ascii="Book Antiqua" w:hAnsi="Book Antiqua"/>
          <w:kern w:val="0"/>
          <w:sz w:val="24"/>
        </w:rPr>
        <w:t xml:space="preserve"> can induce strong adhesion between stromal and hematopoietic cells</w:t>
      </w:r>
      <w:r w:rsidRPr="00862ADD">
        <w:rPr>
          <w:rFonts w:ascii="Book Antiqua" w:hAnsi="Book Antiqua"/>
          <w:sz w:val="24"/>
          <w:vertAlign w:val="superscript"/>
        </w:rPr>
        <w:t>[</w:t>
      </w:r>
      <w:r w:rsidR="001F35B5" w:rsidRPr="00862ADD">
        <w:rPr>
          <w:rFonts w:ascii="Book Antiqua" w:hAnsi="Book Antiqua"/>
          <w:sz w:val="24"/>
          <w:vertAlign w:val="superscript"/>
        </w:rPr>
        <w:t>25</w:t>
      </w:r>
      <w:r w:rsidR="007A2673">
        <w:rPr>
          <w:rFonts w:ascii="Book Antiqua" w:hAnsi="Book Antiqua"/>
          <w:sz w:val="24"/>
          <w:vertAlign w:val="superscript"/>
        </w:rPr>
        <w:t>,</w:t>
      </w:r>
      <w:r w:rsidR="001F35B5" w:rsidRPr="00862ADD">
        <w:rPr>
          <w:rFonts w:ascii="Book Antiqua" w:hAnsi="Book Antiqua"/>
          <w:sz w:val="24"/>
          <w:vertAlign w:val="superscript"/>
        </w:rPr>
        <w:t>26</w:t>
      </w:r>
      <w:r w:rsidRPr="00862ADD">
        <w:rPr>
          <w:rFonts w:ascii="Book Antiqua" w:hAnsi="Book Antiqua"/>
          <w:sz w:val="24"/>
          <w:vertAlign w:val="superscript"/>
        </w:rPr>
        <w:t>]</w:t>
      </w:r>
      <w:r w:rsidRPr="00862ADD">
        <w:rPr>
          <w:rFonts w:ascii="Book Antiqua" w:hAnsi="Book Antiqua"/>
          <w:kern w:val="0"/>
          <w:sz w:val="24"/>
        </w:rPr>
        <w:t xml:space="preserve"> as well as inhibit the migration of malignant cells</w:t>
      </w:r>
      <w:r w:rsidRPr="00862ADD">
        <w:rPr>
          <w:rFonts w:ascii="Book Antiqua" w:hAnsi="Book Antiqua"/>
          <w:sz w:val="24"/>
          <w:vertAlign w:val="superscript"/>
        </w:rPr>
        <w:t>[</w:t>
      </w:r>
      <w:r w:rsidR="001F35B5" w:rsidRPr="00862ADD">
        <w:rPr>
          <w:rFonts w:ascii="Book Antiqua" w:hAnsi="Book Antiqua"/>
          <w:sz w:val="24"/>
          <w:vertAlign w:val="superscript"/>
        </w:rPr>
        <w:t>27</w:t>
      </w:r>
      <w:r w:rsidRPr="00862ADD">
        <w:rPr>
          <w:rFonts w:ascii="Book Antiqua" w:hAnsi="Book Antiqua"/>
          <w:sz w:val="24"/>
          <w:vertAlign w:val="superscript"/>
        </w:rPr>
        <w:t>]</w:t>
      </w:r>
      <w:r w:rsidR="002068E8">
        <w:rPr>
          <w:rFonts w:ascii="Book Antiqua" w:hAnsi="Book Antiqua"/>
          <w:kern w:val="0"/>
          <w:sz w:val="24"/>
        </w:rPr>
        <w:t>.</w:t>
      </w:r>
      <w:r w:rsidR="00E56022" w:rsidRPr="00862ADD">
        <w:rPr>
          <w:rFonts w:ascii="Book Antiqua" w:hAnsi="Book Antiqua"/>
          <w:kern w:val="0"/>
          <w:sz w:val="24"/>
        </w:rPr>
        <w:t xml:space="preserve"> </w:t>
      </w:r>
      <w:r w:rsidRPr="00862ADD">
        <w:rPr>
          <w:rFonts w:ascii="Book Antiqua" w:hAnsi="Book Antiqua"/>
          <w:kern w:val="0"/>
          <w:sz w:val="24"/>
        </w:rPr>
        <w:t>In addition, CD9 act</w:t>
      </w:r>
      <w:r w:rsidR="00E4372E" w:rsidRPr="00862ADD">
        <w:rPr>
          <w:rFonts w:ascii="Book Antiqua" w:hAnsi="Book Antiqua"/>
          <w:kern w:val="0"/>
          <w:sz w:val="24"/>
        </w:rPr>
        <w:t>s</w:t>
      </w:r>
      <w:r w:rsidRPr="00862ADD">
        <w:rPr>
          <w:rFonts w:ascii="Book Antiqua" w:hAnsi="Book Antiqua"/>
          <w:kern w:val="0"/>
          <w:sz w:val="24"/>
        </w:rPr>
        <w:t xml:space="preserve"> as a co-</w:t>
      </w:r>
      <w:r w:rsidR="002068E8">
        <w:rPr>
          <w:rFonts w:ascii="Book Antiqua" w:hAnsi="Book Antiqua"/>
          <w:kern w:val="0"/>
          <w:sz w:val="24"/>
        </w:rPr>
        <w:t xml:space="preserve">receptor for diphtheria toxin. </w:t>
      </w:r>
      <w:r w:rsidRPr="00862ADD">
        <w:rPr>
          <w:rFonts w:ascii="Book Antiqua" w:hAnsi="Book Antiqua"/>
          <w:kern w:val="0"/>
          <w:sz w:val="24"/>
        </w:rPr>
        <w:t xml:space="preserve">CD9 does not bind directly to the </w:t>
      </w:r>
      <w:r w:rsidRPr="00862ADD">
        <w:rPr>
          <w:rFonts w:ascii="Book Antiqua" w:hAnsi="Book Antiqua"/>
          <w:kern w:val="0"/>
          <w:sz w:val="24"/>
        </w:rPr>
        <w:lastRenderedPageBreak/>
        <w:t>toxin, but interacts with the diphtheria toxin receptor (transmembrane precurs</w:t>
      </w:r>
      <w:r w:rsidR="00711C6F" w:rsidRPr="00862ADD">
        <w:rPr>
          <w:rFonts w:ascii="Book Antiqua" w:hAnsi="Book Antiqua"/>
          <w:kern w:val="0"/>
          <w:sz w:val="24"/>
        </w:rPr>
        <w:t>or of heparin-binding epidermal-growth-</w:t>
      </w:r>
      <w:r w:rsidRPr="00862ADD">
        <w:rPr>
          <w:rFonts w:ascii="Book Antiqua" w:hAnsi="Book Antiqua"/>
          <w:kern w:val="0"/>
          <w:sz w:val="24"/>
        </w:rPr>
        <w:t>factor</w:t>
      </w:r>
      <w:r w:rsidR="00711C6F" w:rsidRPr="00862ADD">
        <w:rPr>
          <w:rFonts w:ascii="Book Antiqua" w:hAnsi="Book Antiqua"/>
          <w:kern w:val="0"/>
          <w:sz w:val="24"/>
        </w:rPr>
        <w:t>-like growth factor</w:t>
      </w:r>
      <w:r w:rsidRPr="00862ADD">
        <w:rPr>
          <w:rFonts w:ascii="Book Antiqua" w:hAnsi="Book Antiqua"/>
          <w:kern w:val="0"/>
          <w:sz w:val="24"/>
        </w:rPr>
        <w:t>; HB-EGF), leading to the elevation of juxtacrine activity of HB-EGF</w:t>
      </w:r>
      <w:r w:rsidRPr="00862ADD">
        <w:rPr>
          <w:rFonts w:ascii="Book Antiqua" w:hAnsi="Book Antiqua"/>
          <w:sz w:val="24"/>
          <w:vertAlign w:val="superscript"/>
        </w:rPr>
        <w:t>[2</w:t>
      </w:r>
      <w:r w:rsidR="001F35B5" w:rsidRPr="00862ADD">
        <w:rPr>
          <w:rFonts w:ascii="Book Antiqua" w:hAnsi="Book Antiqua"/>
          <w:sz w:val="24"/>
          <w:vertAlign w:val="superscript"/>
        </w:rPr>
        <w:t>8</w:t>
      </w:r>
      <w:r w:rsidR="007A2673">
        <w:rPr>
          <w:rFonts w:ascii="Book Antiqua" w:hAnsi="Book Antiqua"/>
          <w:sz w:val="24"/>
          <w:vertAlign w:val="superscript"/>
        </w:rPr>
        <w:t>,</w:t>
      </w:r>
      <w:r w:rsidR="001F35B5" w:rsidRPr="00862ADD">
        <w:rPr>
          <w:rFonts w:ascii="Book Antiqua" w:hAnsi="Book Antiqua"/>
          <w:sz w:val="24"/>
          <w:vertAlign w:val="superscript"/>
        </w:rPr>
        <w:t>29</w:t>
      </w:r>
      <w:r w:rsidRPr="00862ADD">
        <w:rPr>
          <w:rFonts w:ascii="Book Antiqua" w:hAnsi="Book Antiqua"/>
          <w:sz w:val="24"/>
          <w:vertAlign w:val="superscript"/>
        </w:rPr>
        <w:t>]</w:t>
      </w:r>
      <w:r w:rsidR="00E56022" w:rsidRPr="00862ADD">
        <w:rPr>
          <w:rFonts w:ascii="Book Antiqua" w:hAnsi="Book Antiqua"/>
          <w:kern w:val="0"/>
          <w:sz w:val="24"/>
        </w:rPr>
        <w:t>.</w:t>
      </w:r>
      <w:r w:rsidR="007A2673">
        <w:rPr>
          <w:rFonts w:ascii="Book Antiqua" w:hAnsi="Book Antiqua"/>
          <w:kern w:val="0"/>
          <w:sz w:val="24"/>
        </w:rPr>
        <w:t xml:space="preserve"> </w:t>
      </w:r>
      <w:r w:rsidRPr="00862ADD">
        <w:rPr>
          <w:rFonts w:ascii="Book Antiqua" w:hAnsi="Book Antiqua"/>
          <w:kern w:val="0"/>
          <w:sz w:val="24"/>
        </w:rPr>
        <w:t xml:space="preserve">Also, CD9 functionally associates with </w:t>
      </w:r>
      <w:r w:rsidR="007A2673">
        <w:rPr>
          <w:rFonts w:ascii="Book Antiqua" w:hAnsi="Book Antiqua"/>
          <w:kern w:val="0"/>
          <w:sz w:val="24"/>
        </w:rPr>
        <w:t>Fcγ</w:t>
      </w:r>
      <w:r w:rsidR="007A2673">
        <w:rPr>
          <w:rFonts w:ascii="Book Antiqua" w:eastAsia="宋体" w:hAnsi="Book Antiqua" w:hint="eastAsia"/>
          <w:kern w:val="0"/>
          <w:sz w:val="24"/>
          <w:lang w:eastAsia="zh-CN"/>
        </w:rPr>
        <w:t xml:space="preserve"> </w:t>
      </w:r>
      <w:r w:rsidRPr="00862ADD">
        <w:rPr>
          <w:rFonts w:ascii="Book Antiqua" w:hAnsi="Book Antiqua"/>
          <w:kern w:val="0"/>
          <w:sz w:val="24"/>
        </w:rPr>
        <w:t>receptors, and co-cross-linking of CD9-</w:t>
      </w:r>
      <w:r w:rsidR="007A2673">
        <w:rPr>
          <w:rFonts w:ascii="Book Antiqua" w:hAnsi="Book Antiqua"/>
          <w:kern w:val="0"/>
          <w:sz w:val="24"/>
        </w:rPr>
        <w:t>Fcγ</w:t>
      </w:r>
      <w:r w:rsidR="007A2673">
        <w:rPr>
          <w:rFonts w:ascii="Book Antiqua" w:eastAsia="宋体" w:hAnsi="Book Antiqua" w:hint="eastAsia"/>
          <w:kern w:val="0"/>
          <w:sz w:val="24"/>
          <w:lang w:eastAsia="zh-CN"/>
        </w:rPr>
        <w:t xml:space="preserve"> </w:t>
      </w:r>
      <w:r w:rsidRPr="00862ADD">
        <w:rPr>
          <w:rFonts w:ascii="Book Antiqua" w:hAnsi="Book Antiqua"/>
          <w:kern w:val="0"/>
          <w:sz w:val="24"/>
        </w:rPr>
        <w:t>receptors modifies signals for phagocytosis and inflam</w:t>
      </w:r>
      <w:r w:rsidR="00405FF3" w:rsidRPr="00862ADD">
        <w:rPr>
          <w:rFonts w:ascii="Book Antiqua" w:hAnsi="Book Antiqua"/>
          <w:kern w:val="0"/>
          <w:sz w:val="24"/>
        </w:rPr>
        <w:t>matory responses on macrophages</w:t>
      </w:r>
      <w:r w:rsidR="001F35B5" w:rsidRPr="00862ADD">
        <w:rPr>
          <w:rFonts w:ascii="Book Antiqua" w:hAnsi="Book Antiqua"/>
          <w:sz w:val="24"/>
          <w:vertAlign w:val="superscript"/>
        </w:rPr>
        <w:t>[30</w:t>
      </w:r>
      <w:r w:rsidRPr="00862ADD">
        <w:rPr>
          <w:rFonts w:ascii="Book Antiqua" w:hAnsi="Book Antiqua"/>
          <w:sz w:val="24"/>
          <w:vertAlign w:val="superscript"/>
        </w:rPr>
        <w:t>]</w:t>
      </w:r>
      <w:r w:rsidRPr="00862ADD">
        <w:rPr>
          <w:rFonts w:ascii="Book Antiqua" w:hAnsi="Book Antiqua"/>
          <w:kern w:val="0"/>
          <w:sz w:val="24"/>
        </w:rPr>
        <w:t>.</w:t>
      </w:r>
    </w:p>
    <w:p w:rsidR="00A31CAF" w:rsidRPr="00862ADD" w:rsidRDefault="00A31CAF" w:rsidP="00E72529">
      <w:pPr>
        <w:autoSpaceDE w:val="0"/>
        <w:autoSpaceDN w:val="0"/>
        <w:adjustRightInd w:val="0"/>
        <w:spacing w:line="360" w:lineRule="auto"/>
        <w:ind w:firstLineChars="100" w:firstLine="240"/>
        <w:rPr>
          <w:rFonts w:ascii="Book Antiqua" w:eastAsia="Dax-Medium" w:hAnsi="Book Antiqua"/>
          <w:kern w:val="0"/>
          <w:sz w:val="24"/>
        </w:rPr>
      </w:pPr>
      <w:r w:rsidRPr="00862ADD">
        <w:rPr>
          <w:rFonts w:ascii="Book Antiqua" w:eastAsia="Dax-Medium" w:hAnsi="Book Antiqua"/>
          <w:kern w:val="0"/>
          <w:sz w:val="24"/>
        </w:rPr>
        <w:t>CD9 affects physical processes, such as cell proliferation, a</w:t>
      </w:r>
      <w:r w:rsidR="00E56022" w:rsidRPr="00862ADD">
        <w:rPr>
          <w:rFonts w:ascii="Book Antiqua" w:eastAsia="Dax-Medium" w:hAnsi="Book Antiqua"/>
          <w:kern w:val="0"/>
          <w:sz w:val="24"/>
        </w:rPr>
        <w:t>poptosis and tumor metastasis</w:t>
      </w:r>
      <w:r w:rsidR="001F35B5" w:rsidRPr="00862ADD">
        <w:rPr>
          <w:rFonts w:ascii="Book Antiqua" w:hAnsi="Book Antiqua"/>
          <w:sz w:val="24"/>
          <w:vertAlign w:val="superscript"/>
        </w:rPr>
        <w:t>[31-33</w:t>
      </w:r>
      <w:r w:rsidR="00A015C9" w:rsidRPr="00862ADD">
        <w:rPr>
          <w:rFonts w:ascii="Book Antiqua" w:hAnsi="Book Antiqua"/>
          <w:sz w:val="24"/>
          <w:vertAlign w:val="superscript"/>
        </w:rPr>
        <w:t>]</w:t>
      </w:r>
      <w:r w:rsidR="00E56022" w:rsidRPr="00862ADD">
        <w:rPr>
          <w:rFonts w:ascii="Book Antiqua" w:eastAsia="Dax-Medium" w:hAnsi="Book Antiqua"/>
          <w:kern w:val="0"/>
          <w:sz w:val="24"/>
        </w:rPr>
        <w:t>.</w:t>
      </w:r>
      <w:r w:rsidR="007A2673">
        <w:rPr>
          <w:rFonts w:ascii="Book Antiqua" w:eastAsia="Dax-Medium" w:hAnsi="Book Antiqua"/>
          <w:kern w:val="0"/>
          <w:sz w:val="24"/>
        </w:rPr>
        <w:t xml:space="preserve"> </w:t>
      </w:r>
      <w:r w:rsidRPr="00862ADD">
        <w:rPr>
          <w:rFonts w:ascii="Book Antiqua" w:eastAsia="Dax-Medium" w:hAnsi="Book Antiqua"/>
          <w:kern w:val="0"/>
          <w:sz w:val="24"/>
        </w:rPr>
        <w:t>Treatment of cells with anti-CD9 Ab revealed anti-proliferative effects</w:t>
      </w:r>
      <w:r w:rsidR="001F35B5" w:rsidRPr="00862ADD">
        <w:rPr>
          <w:rFonts w:ascii="Book Antiqua" w:hAnsi="Book Antiqua"/>
          <w:sz w:val="24"/>
          <w:vertAlign w:val="superscript"/>
        </w:rPr>
        <w:t>[16</w:t>
      </w:r>
      <w:r w:rsidR="007A2673">
        <w:rPr>
          <w:rFonts w:ascii="Book Antiqua" w:hAnsi="Book Antiqua"/>
          <w:sz w:val="24"/>
          <w:vertAlign w:val="superscript"/>
        </w:rPr>
        <w:t>,</w:t>
      </w:r>
      <w:r w:rsidR="001F35B5" w:rsidRPr="00862ADD">
        <w:rPr>
          <w:rFonts w:ascii="Book Antiqua" w:hAnsi="Book Antiqua"/>
          <w:sz w:val="24"/>
          <w:vertAlign w:val="superscript"/>
        </w:rPr>
        <w:t>18</w:t>
      </w:r>
      <w:r w:rsidRPr="00862ADD">
        <w:rPr>
          <w:rFonts w:ascii="Book Antiqua" w:hAnsi="Book Antiqua"/>
          <w:sz w:val="24"/>
          <w:vertAlign w:val="superscript"/>
        </w:rPr>
        <w:t>]</w:t>
      </w:r>
      <w:r w:rsidRPr="00862ADD">
        <w:rPr>
          <w:rFonts w:ascii="Book Antiqua" w:eastAsia="Dax-Medium" w:hAnsi="Book Antiqua"/>
          <w:kern w:val="0"/>
          <w:sz w:val="24"/>
        </w:rPr>
        <w:t xml:space="preserve"> </w:t>
      </w:r>
      <w:r w:rsidR="00862ADD" w:rsidRPr="00862ADD">
        <w:rPr>
          <w:rFonts w:ascii="Book Antiqua" w:eastAsia="Dax-Medium" w:hAnsi="Book Antiqua"/>
          <w:i/>
          <w:kern w:val="0"/>
          <w:sz w:val="24"/>
        </w:rPr>
        <w:t>via</w:t>
      </w:r>
      <w:r w:rsidRPr="00862ADD">
        <w:rPr>
          <w:rFonts w:ascii="Book Antiqua" w:eastAsia="Dax-Medium" w:hAnsi="Book Antiqua"/>
          <w:kern w:val="0"/>
          <w:sz w:val="24"/>
        </w:rPr>
        <w:t xml:space="preserve"> the suppression of </w:t>
      </w:r>
      <w:r w:rsidR="00011D13" w:rsidRPr="00862ADD">
        <w:rPr>
          <w:rFonts w:ascii="Book Antiqua" w:eastAsia="Dax-Medium" w:hAnsi="Book Antiqua"/>
          <w:kern w:val="0"/>
          <w:sz w:val="24"/>
        </w:rPr>
        <w:t>extracellular-signal-regulated kinase 1/2 (</w:t>
      </w:r>
      <w:r w:rsidRPr="00862ADD">
        <w:rPr>
          <w:rFonts w:ascii="Book Antiqua" w:eastAsia="Dax-Medium" w:hAnsi="Book Antiqua"/>
          <w:kern w:val="0"/>
          <w:sz w:val="24"/>
        </w:rPr>
        <w:t>ERK 1/2</w:t>
      </w:r>
      <w:r w:rsidR="00011D13" w:rsidRPr="00862ADD">
        <w:rPr>
          <w:rFonts w:ascii="Book Antiqua" w:eastAsia="Dax-Medium" w:hAnsi="Book Antiqua"/>
          <w:kern w:val="0"/>
          <w:sz w:val="24"/>
        </w:rPr>
        <w:t>)</w:t>
      </w:r>
      <w:r w:rsidR="00F8097A" w:rsidRPr="00862ADD">
        <w:rPr>
          <w:rFonts w:ascii="Book Antiqua" w:eastAsia="Dax-Medium" w:hAnsi="Book Antiqua"/>
          <w:kern w:val="0"/>
          <w:sz w:val="24"/>
        </w:rPr>
        <w:t xml:space="preserve"> activity</w:t>
      </w:r>
      <w:r w:rsidR="001F35B5" w:rsidRPr="00862ADD">
        <w:rPr>
          <w:rFonts w:ascii="Book Antiqua" w:hAnsi="Book Antiqua"/>
          <w:sz w:val="24"/>
          <w:vertAlign w:val="superscript"/>
        </w:rPr>
        <w:t>[31</w:t>
      </w:r>
      <w:r w:rsidRPr="00862ADD">
        <w:rPr>
          <w:rFonts w:ascii="Book Antiqua" w:hAnsi="Book Antiqua"/>
          <w:sz w:val="24"/>
          <w:vertAlign w:val="superscript"/>
        </w:rPr>
        <w:t>]</w:t>
      </w:r>
      <w:r w:rsidR="002068E8">
        <w:rPr>
          <w:rFonts w:ascii="Book Antiqua" w:eastAsia="Dax-Medium" w:hAnsi="Book Antiqua"/>
          <w:kern w:val="0"/>
          <w:sz w:val="24"/>
        </w:rPr>
        <w:t xml:space="preserve">. </w:t>
      </w:r>
      <w:r w:rsidRPr="00862ADD">
        <w:rPr>
          <w:rFonts w:ascii="Book Antiqua" w:eastAsia="Dax-Medium" w:hAnsi="Book Antiqua"/>
          <w:kern w:val="0"/>
          <w:sz w:val="24"/>
        </w:rPr>
        <w:t xml:space="preserve">In addition, CD9 ligation concurrently </w:t>
      </w:r>
      <w:r w:rsidRPr="00862ADD">
        <w:rPr>
          <w:rFonts w:ascii="Book Antiqua" w:eastAsia="MS UI Gothic" w:hAnsi="Book Antiqua"/>
          <w:sz w:val="24"/>
        </w:rPr>
        <w:t xml:space="preserve">induced apoptosis </w:t>
      </w:r>
      <w:r w:rsidR="00862ADD" w:rsidRPr="00862ADD">
        <w:rPr>
          <w:rFonts w:ascii="Book Antiqua" w:eastAsia="MS UI Gothic" w:hAnsi="Book Antiqua"/>
          <w:i/>
          <w:sz w:val="24"/>
        </w:rPr>
        <w:t>via</w:t>
      </w:r>
      <w:r w:rsidRPr="00862ADD">
        <w:rPr>
          <w:rFonts w:ascii="Book Antiqua" w:eastAsia="MS UI Gothic" w:hAnsi="Book Antiqua"/>
          <w:sz w:val="24"/>
        </w:rPr>
        <w:t xml:space="preserve"> the selective activation of </w:t>
      </w:r>
      <w:r w:rsidR="008923F9" w:rsidRPr="00862ADD">
        <w:rPr>
          <w:rFonts w:ascii="Book Antiqua" w:eastAsia="Dax-Medium" w:hAnsi="Book Antiqua"/>
          <w:kern w:val="0"/>
          <w:sz w:val="24"/>
        </w:rPr>
        <w:t xml:space="preserve">the </w:t>
      </w:r>
      <w:r w:rsidRPr="00862ADD">
        <w:rPr>
          <w:rFonts w:ascii="Book Antiqua" w:eastAsia="Dax-Medium" w:hAnsi="Book Antiqua"/>
          <w:kern w:val="0"/>
          <w:sz w:val="24"/>
        </w:rPr>
        <w:t>c-Jun NH</w:t>
      </w:r>
      <w:r w:rsidRPr="00862ADD">
        <w:rPr>
          <w:rFonts w:ascii="Book Antiqua" w:eastAsia="Dax-Medium" w:hAnsi="Book Antiqua"/>
          <w:kern w:val="0"/>
          <w:sz w:val="24"/>
          <w:vertAlign w:val="subscript"/>
        </w:rPr>
        <w:t>2</w:t>
      </w:r>
      <w:r w:rsidR="00011D13" w:rsidRPr="00862ADD">
        <w:rPr>
          <w:rFonts w:ascii="Book Antiqua" w:eastAsia="Dax-Medium" w:hAnsi="Book Antiqua"/>
          <w:kern w:val="0"/>
          <w:sz w:val="24"/>
        </w:rPr>
        <w:t>-terminal</w:t>
      </w:r>
      <w:r w:rsidR="001A46E1" w:rsidRPr="00862ADD">
        <w:rPr>
          <w:rFonts w:ascii="Book Antiqua" w:eastAsia="Dax-Medium" w:hAnsi="Book Antiqua"/>
          <w:kern w:val="0"/>
          <w:sz w:val="24"/>
        </w:rPr>
        <w:t xml:space="preserve"> </w:t>
      </w:r>
      <w:r w:rsidR="006B3C43" w:rsidRPr="00862ADD">
        <w:rPr>
          <w:rFonts w:ascii="Book Antiqua" w:eastAsia="Dax-Medium" w:hAnsi="Book Antiqua"/>
          <w:kern w:val="0"/>
          <w:sz w:val="24"/>
        </w:rPr>
        <w:t>kinase</w:t>
      </w:r>
      <w:r w:rsidR="00011D13" w:rsidRPr="00862ADD">
        <w:rPr>
          <w:rFonts w:ascii="Book Antiqua" w:eastAsia="Dax-Medium" w:hAnsi="Book Antiqua"/>
          <w:kern w:val="0"/>
          <w:sz w:val="24"/>
        </w:rPr>
        <w:t>/stress-activated protein kinase</w:t>
      </w:r>
      <w:r w:rsidR="008923F9" w:rsidRPr="00862ADD">
        <w:rPr>
          <w:rFonts w:ascii="Book Antiqua" w:eastAsia="Dax-Medium" w:hAnsi="Book Antiqua"/>
          <w:kern w:val="0"/>
          <w:sz w:val="24"/>
        </w:rPr>
        <w:t xml:space="preserve"> (JNK/SAPK)</w:t>
      </w:r>
      <w:r w:rsidRPr="00862ADD">
        <w:rPr>
          <w:rFonts w:ascii="Book Antiqua" w:eastAsia="Dax-Medium" w:hAnsi="Book Antiqua"/>
          <w:kern w:val="0"/>
          <w:sz w:val="24"/>
        </w:rPr>
        <w:t xml:space="preserve"> and p38 </w:t>
      </w:r>
      <w:r w:rsidR="00011D13" w:rsidRPr="00862ADD">
        <w:rPr>
          <w:rFonts w:ascii="Book Antiqua" w:eastAsia="Dax-Medium" w:hAnsi="Book Antiqua"/>
          <w:kern w:val="0"/>
          <w:sz w:val="24"/>
        </w:rPr>
        <w:t>mitogen-activated-protein kinase (</w:t>
      </w:r>
      <w:r w:rsidRPr="00862ADD">
        <w:rPr>
          <w:rFonts w:ascii="Book Antiqua" w:eastAsia="Dax-Medium" w:hAnsi="Book Antiqua"/>
          <w:kern w:val="0"/>
          <w:sz w:val="24"/>
        </w:rPr>
        <w:t>MAPK</w:t>
      </w:r>
      <w:r w:rsidR="00011D13" w:rsidRPr="00862ADD">
        <w:rPr>
          <w:rFonts w:ascii="Book Antiqua" w:eastAsia="Dax-Medium" w:hAnsi="Book Antiqua"/>
          <w:kern w:val="0"/>
          <w:sz w:val="24"/>
        </w:rPr>
        <w:t>)</w:t>
      </w:r>
      <w:r w:rsidRPr="00862ADD">
        <w:rPr>
          <w:rFonts w:ascii="Book Antiqua" w:eastAsia="Dax-Medium" w:hAnsi="Book Antiqua"/>
          <w:kern w:val="0"/>
          <w:sz w:val="24"/>
        </w:rPr>
        <w:t xml:space="preserve"> pathway</w:t>
      </w:r>
      <w:r w:rsidRPr="00862ADD">
        <w:rPr>
          <w:rFonts w:ascii="Book Antiqua" w:eastAsia="MS UI Gothic" w:hAnsi="Book Antiqua"/>
          <w:sz w:val="24"/>
        </w:rPr>
        <w:t xml:space="preserve"> as well as caspase-3 and the p46 Shc isoform</w:t>
      </w:r>
      <w:r w:rsidR="001F35B5" w:rsidRPr="00862ADD">
        <w:rPr>
          <w:rFonts w:ascii="Book Antiqua" w:hAnsi="Book Antiqua"/>
          <w:sz w:val="24"/>
          <w:vertAlign w:val="superscript"/>
        </w:rPr>
        <w:t>[31</w:t>
      </w:r>
      <w:r w:rsidRPr="00862ADD">
        <w:rPr>
          <w:rFonts w:ascii="Book Antiqua" w:hAnsi="Book Antiqua"/>
          <w:sz w:val="24"/>
          <w:vertAlign w:val="superscript"/>
        </w:rPr>
        <w:t>]</w:t>
      </w:r>
      <w:r w:rsidRPr="00862ADD">
        <w:rPr>
          <w:rFonts w:ascii="Book Antiqua" w:eastAsia="Dax-Medium" w:hAnsi="Book Antiqua"/>
          <w:kern w:val="0"/>
          <w:sz w:val="24"/>
        </w:rPr>
        <w:t>.</w:t>
      </w:r>
      <w:r w:rsidR="007A2673">
        <w:rPr>
          <w:rFonts w:ascii="Book Antiqua" w:eastAsia="Dax-Medium" w:hAnsi="Book Antiqua"/>
          <w:kern w:val="0"/>
          <w:sz w:val="24"/>
        </w:rPr>
        <w:t xml:space="preserve"> </w:t>
      </w:r>
      <w:r w:rsidRPr="00862ADD">
        <w:rPr>
          <w:rFonts w:ascii="Book Antiqua" w:eastAsia="Dax-Medium" w:hAnsi="Book Antiqua"/>
          <w:kern w:val="0"/>
          <w:sz w:val="24"/>
        </w:rPr>
        <w:t xml:space="preserve">Moreover, CD9 can associate with conventional </w:t>
      </w:r>
      <w:r w:rsidR="00355C72" w:rsidRPr="00355C72">
        <w:rPr>
          <w:rFonts w:ascii="Book Antiqua" w:eastAsia="Dax-Medium" w:hAnsi="Book Antiqua"/>
          <w:kern w:val="0"/>
          <w:sz w:val="24"/>
        </w:rPr>
        <w:t xml:space="preserve">protein kinase C </w:t>
      </w:r>
      <w:r w:rsidR="00355C72">
        <w:rPr>
          <w:rFonts w:ascii="Book Antiqua" w:eastAsia="宋体" w:hAnsi="Book Antiqua" w:hint="eastAsia"/>
          <w:kern w:val="0"/>
          <w:sz w:val="24"/>
          <w:lang w:eastAsia="zh-CN"/>
        </w:rPr>
        <w:t>(</w:t>
      </w:r>
      <w:r w:rsidRPr="00862ADD">
        <w:rPr>
          <w:rFonts w:ascii="Book Antiqua" w:eastAsia="Dax-Medium" w:hAnsi="Book Antiqua"/>
          <w:kern w:val="0"/>
          <w:sz w:val="24"/>
        </w:rPr>
        <w:t>PKC</w:t>
      </w:r>
      <w:r w:rsidR="00355C72">
        <w:rPr>
          <w:rFonts w:ascii="Book Antiqua" w:eastAsia="宋体" w:hAnsi="Book Antiqua" w:hint="eastAsia"/>
          <w:kern w:val="0"/>
          <w:sz w:val="24"/>
          <w:lang w:eastAsia="zh-CN"/>
        </w:rPr>
        <w:t>)</w:t>
      </w:r>
      <w:r w:rsidRPr="00862ADD">
        <w:rPr>
          <w:rFonts w:ascii="Book Antiqua" w:eastAsia="Dax-Medium" w:hAnsi="Book Antiqua"/>
          <w:kern w:val="0"/>
          <w:sz w:val="24"/>
        </w:rPr>
        <w:t xml:space="preserve"> isoforms including PKC</w:t>
      </w:r>
      <w:r w:rsidR="00355C72">
        <w:rPr>
          <w:rFonts w:ascii="Book Antiqua" w:eastAsia="宋体" w:hAnsi="Book Antiqua" w:hint="eastAsia"/>
          <w:kern w:val="0"/>
          <w:sz w:val="24"/>
          <w:lang w:eastAsia="zh-CN"/>
        </w:rPr>
        <w:t xml:space="preserve"> </w:t>
      </w:r>
      <w:r w:rsidR="007A2673" w:rsidRPr="007A2673">
        <w:rPr>
          <w:rFonts w:ascii="Book Antiqua" w:eastAsia="RMTMI" w:hAnsi="Book Antiqua"/>
          <w:iCs/>
          <w:kern w:val="0"/>
          <w:sz w:val="24"/>
        </w:rPr>
        <w:t>α</w:t>
      </w:r>
      <w:r w:rsidRPr="007A2673">
        <w:rPr>
          <w:rFonts w:ascii="Book Antiqua" w:eastAsia="RMTMI" w:hAnsi="Book Antiqua"/>
          <w:iCs/>
          <w:kern w:val="0"/>
          <w:sz w:val="24"/>
        </w:rPr>
        <w:t xml:space="preserve"> </w:t>
      </w:r>
      <w:r w:rsidRPr="007A2673">
        <w:rPr>
          <w:rFonts w:ascii="Book Antiqua" w:eastAsia="Dax-Medium" w:hAnsi="Book Antiqua"/>
          <w:kern w:val="0"/>
          <w:sz w:val="24"/>
        </w:rPr>
        <w:t>and PKC</w:t>
      </w:r>
      <w:r w:rsidR="00C63D0B" w:rsidRPr="007A2673">
        <w:rPr>
          <w:rFonts w:ascii="Book Antiqua" w:eastAsia="Dax-Medium" w:hAnsi="Book Antiqua"/>
          <w:kern w:val="0"/>
          <w:sz w:val="24"/>
        </w:rPr>
        <w:t xml:space="preserve"> </w:t>
      </w:r>
      <w:r w:rsidR="007A2673" w:rsidRPr="007A2673">
        <w:rPr>
          <w:rFonts w:ascii="Book Antiqua" w:eastAsia="RMTMI" w:hAnsi="Book Antiqua"/>
          <w:iCs/>
          <w:kern w:val="0"/>
          <w:sz w:val="24"/>
        </w:rPr>
        <w:t>β</w:t>
      </w:r>
      <w:r w:rsidR="001F35B5" w:rsidRPr="007A2673">
        <w:rPr>
          <w:rFonts w:ascii="Book Antiqua" w:hAnsi="Book Antiqua"/>
          <w:sz w:val="24"/>
          <w:vertAlign w:val="superscript"/>
        </w:rPr>
        <w:t>[</w:t>
      </w:r>
      <w:r w:rsidR="001F35B5" w:rsidRPr="00862ADD">
        <w:rPr>
          <w:rFonts w:ascii="Book Antiqua" w:hAnsi="Book Antiqua"/>
          <w:sz w:val="24"/>
          <w:vertAlign w:val="superscript"/>
        </w:rPr>
        <w:t>34</w:t>
      </w:r>
      <w:r w:rsidRPr="00862ADD">
        <w:rPr>
          <w:rFonts w:ascii="Book Antiqua" w:hAnsi="Book Antiqua"/>
          <w:sz w:val="24"/>
          <w:vertAlign w:val="superscript"/>
        </w:rPr>
        <w:t>]</w:t>
      </w:r>
      <w:r w:rsidRPr="00862ADD">
        <w:rPr>
          <w:rFonts w:ascii="Book Antiqua" w:eastAsia="Dax-Medium" w:hAnsi="Book Antiqua"/>
          <w:kern w:val="0"/>
          <w:sz w:val="24"/>
        </w:rPr>
        <w:t xml:space="preserve">, as well as type II </w:t>
      </w:r>
      <w:r w:rsidR="00982C7F" w:rsidRPr="00862ADD">
        <w:rPr>
          <w:rFonts w:ascii="Book Antiqua" w:eastAsia="Dax-Medium" w:hAnsi="Book Antiqua"/>
          <w:kern w:val="0"/>
          <w:sz w:val="24"/>
        </w:rPr>
        <w:t>phosphatidylinositol 4-kinase (</w:t>
      </w:r>
      <w:r w:rsidRPr="00862ADD">
        <w:rPr>
          <w:rFonts w:ascii="Book Antiqua" w:eastAsia="Dax-Medium" w:hAnsi="Book Antiqua"/>
          <w:kern w:val="0"/>
          <w:sz w:val="24"/>
        </w:rPr>
        <w:t>PI4K</w:t>
      </w:r>
      <w:r w:rsidR="00982C7F" w:rsidRPr="00862ADD">
        <w:rPr>
          <w:rFonts w:ascii="Book Antiqua" w:eastAsia="Dax-Medium" w:hAnsi="Book Antiqua"/>
          <w:kern w:val="0"/>
          <w:sz w:val="24"/>
        </w:rPr>
        <w:t>)</w:t>
      </w:r>
      <w:r w:rsidRPr="00862ADD">
        <w:rPr>
          <w:rFonts w:ascii="Book Antiqua" w:hAnsi="Book Antiqua"/>
          <w:sz w:val="24"/>
          <w:vertAlign w:val="superscript"/>
        </w:rPr>
        <w:t>[</w:t>
      </w:r>
      <w:r w:rsidR="001F35B5" w:rsidRPr="00862ADD">
        <w:rPr>
          <w:rFonts w:ascii="Book Antiqua" w:hAnsi="Book Antiqua"/>
          <w:sz w:val="24"/>
          <w:vertAlign w:val="superscript"/>
        </w:rPr>
        <w:t>35</w:t>
      </w:r>
      <w:r w:rsidRPr="00862ADD">
        <w:rPr>
          <w:rFonts w:ascii="Book Antiqua" w:hAnsi="Book Antiqua"/>
          <w:sz w:val="24"/>
          <w:vertAlign w:val="superscript"/>
        </w:rPr>
        <w:t>]</w:t>
      </w:r>
      <w:r w:rsidRPr="00862ADD">
        <w:rPr>
          <w:rFonts w:ascii="Book Antiqua" w:eastAsia="Dax-Medium" w:hAnsi="Book Antiqua"/>
          <w:kern w:val="0"/>
          <w:sz w:val="24"/>
        </w:rPr>
        <w:t>,</w:t>
      </w:r>
      <w:r w:rsidR="006B3C43" w:rsidRPr="00862ADD">
        <w:rPr>
          <w:rFonts w:ascii="Book Antiqua" w:eastAsia="Dax-Medium" w:hAnsi="Book Antiqua"/>
          <w:kern w:val="0"/>
          <w:sz w:val="24"/>
        </w:rPr>
        <w:t xml:space="preserve"> </w:t>
      </w:r>
      <w:r w:rsidRPr="00862ADD">
        <w:rPr>
          <w:rFonts w:ascii="Book Antiqua" w:eastAsia="Dax-Medium" w:hAnsi="Book Antiqua"/>
          <w:kern w:val="0"/>
          <w:sz w:val="24"/>
        </w:rPr>
        <w:t xml:space="preserve">which could contribute </w:t>
      </w:r>
      <w:r w:rsidR="00753939" w:rsidRPr="00862ADD">
        <w:rPr>
          <w:rFonts w:ascii="Book Antiqua" w:eastAsia="Dax-Medium" w:hAnsi="Book Antiqua"/>
          <w:kern w:val="0"/>
          <w:sz w:val="24"/>
        </w:rPr>
        <w:t>t</w:t>
      </w:r>
      <w:r w:rsidR="002068E8">
        <w:rPr>
          <w:rFonts w:ascii="Book Antiqua" w:eastAsia="Dax-Medium" w:hAnsi="Book Antiqua"/>
          <w:kern w:val="0"/>
          <w:sz w:val="24"/>
        </w:rPr>
        <w:t xml:space="preserve">o tumour-suppressor functions. </w:t>
      </w:r>
      <w:r w:rsidR="00753939" w:rsidRPr="00862ADD">
        <w:rPr>
          <w:rFonts w:ascii="Book Antiqua" w:eastAsia="Dax-Medium" w:hAnsi="Book Antiqua"/>
          <w:kern w:val="0"/>
          <w:sz w:val="24"/>
        </w:rPr>
        <w:t>In addition, CD9 may affect the Wnt signalling pathway by downregulating Wnt genes</w:t>
      </w:r>
      <w:r w:rsidR="00753939" w:rsidRPr="00862ADD">
        <w:rPr>
          <w:rFonts w:ascii="Book Antiqua" w:hAnsi="Book Antiqua"/>
          <w:sz w:val="24"/>
          <w:vertAlign w:val="superscript"/>
        </w:rPr>
        <w:t>[</w:t>
      </w:r>
      <w:r w:rsidR="001F35B5" w:rsidRPr="00862ADD">
        <w:rPr>
          <w:rFonts w:ascii="Book Antiqua" w:hAnsi="Book Antiqua"/>
          <w:sz w:val="24"/>
          <w:vertAlign w:val="superscript"/>
        </w:rPr>
        <w:t>36</w:t>
      </w:r>
      <w:r w:rsidR="00753939" w:rsidRPr="00862ADD">
        <w:rPr>
          <w:rFonts w:ascii="Book Antiqua" w:hAnsi="Book Antiqua"/>
          <w:sz w:val="24"/>
          <w:vertAlign w:val="superscript"/>
        </w:rPr>
        <w:t>]</w:t>
      </w:r>
      <w:r w:rsidR="007A2673">
        <w:rPr>
          <w:rFonts w:ascii="Book Antiqua" w:eastAsia="Dax-Medium" w:hAnsi="Book Antiqua"/>
          <w:kern w:val="0"/>
          <w:sz w:val="24"/>
        </w:rPr>
        <w:t xml:space="preserve">. </w:t>
      </w:r>
      <w:r w:rsidR="004F6DC8" w:rsidRPr="00862ADD">
        <w:rPr>
          <w:rFonts w:ascii="Book Antiqua" w:eastAsia="Dax-Medium" w:hAnsi="Book Antiqua"/>
          <w:kern w:val="0"/>
          <w:sz w:val="24"/>
        </w:rPr>
        <w:t xml:space="preserve">Expression </w:t>
      </w:r>
      <w:r w:rsidRPr="00862ADD">
        <w:rPr>
          <w:rFonts w:ascii="Book Antiqua" w:eastAsia="Dax-Medium" w:hAnsi="Book Antiqua"/>
          <w:kern w:val="0"/>
          <w:sz w:val="24"/>
        </w:rPr>
        <w:t xml:space="preserve">of CD9 also </w:t>
      </w:r>
      <w:r w:rsidR="004F6DC8" w:rsidRPr="00862ADD">
        <w:rPr>
          <w:rFonts w:ascii="Book Antiqua" w:eastAsia="Dax-Medium" w:hAnsi="Book Antiqua"/>
          <w:kern w:val="0"/>
          <w:sz w:val="24"/>
        </w:rPr>
        <w:t xml:space="preserve">act </w:t>
      </w:r>
      <w:r w:rsidRPr="00862ADD">
        <w:rPr>
          <w:rFonts w:ascii="Book Antiqua" w:eastAsia="Dax-Medium" w:hAnsi="Book Antiqua"/>
          <w:kern w:val="0"/>
          <w:sz w:val="24"/>
        </w:rPr>
        <w:t>to protect TGF</w:t>
      </w:r>
      <w:r w:rsidRPr="007A2673">
        <w:rPr>
          <w:rFonts w:ascii="Book Antiqua" w:eastAsia="RMTMI" w:hAnsi="Book Antiqua"/>
          <w:iCs/>
          <w:kern w:val="0"/>
          <w:sz w:val="24"/>
        </w:rPr>
        <w:t>α</w:t>
      </w:r>
      <w:r w:rsidRPr="00862ADD">
        <w:rPr>
          <w:rFonts w:ascii="Book Antiqua" w:eastAsia="RMTMI" w:hAnsi="Book Antiqua"/>
          <w:i/>
          <w:iCs/>
          <w:kern w:val="0"/>
          <w:sz w:val="24"/>
        </w:rPr>
        <w:t xml:space="preserve"> </w:t>
      </w:r>
      <w:r w:rsidRPr="00862ADD">
        <w:rPr>
          <w:rFonts w:ascii="Book Antiqua" w:eastAsia="Dax-Medium" w:hAnsi="Book Antiqua"/>
          <w:kern w:val="0"/>
          <w:sz w:val="24"/>
        </w:rPr>
        <w:t>from cleavage, thereby regulating cell proliferation and cell migration</w:t>
      </w:r>
      <w:r w:rsidRPr="00862ADD">
        <w:rPr>
          <w:rFonts w:ascii="Book Antiqua" w:hAnsi="Book Antiqua"/>
          <w:sz w:val="24"/>
          <w:vertAlign w:val="superscript"/>
        </w:rPr>
        <w:t>[1</w:t>
      </w:r>
      <w:r w:rsidR="001F35B5" w:rsidRPr="00862ADD">
        <w:rPr>
          <w:rFonts w:ascii="Book Antiqua" w:hAnsi="Book Antiqua"/>
          <w:sz w:val="24"/>
          <w:vertAlign w:val="superscript"/>
        </w:rPr>
        <w:t>9</w:t>
      </w:r>
      <w:r w:rsidRPr="00862ADD">
        <w:rPr>
          <w:rFonts w:ascii="Book Antiqua" w:hAnsi="Book Antiqua"/>
          <w:sz w:val="24"/>
          <w:vertAlign w:val="superscript"/>
        </w:rPr>
        <w:t>]</w:t>
      </w:r>
      <w:r w:rsidRPr="00862ADD">
        <w:rPr>
          <w:rFonts w:ascii="Book Antiqua" w:eastAsia="Dax-Medium" w:hAnsi="Book Antiqua"/>
          <w:kern w:val="0"/>
          <w:sz w:val="24"/>
        </w:rPr>
        <w:t>.</w:t>
      </w:r>
      <w:r w:rsidR="007A2673">
        <w:rPr>
          <w:rFonts w:ascii="Book Antiqua" w:eastAsia="Dax-Medium" w:hAnsi="Book Antiqua"/>
          <w:kern w:val="0"/>
          <w:sz w:val="24"/>
        </w:rPr>
        <w:t xml:space="preserve"> </w:t>
      </w:r>
      <w:r w:rsidRPr="00862ADD">
        <w:rPr>
          <w:rFonts w:ascii="Book Antiqua" w:hAnsi="Book Antiqua"/>
          <w:sz w:val="24"/>
        </w:rPr>
        <w:t xml:space="preserve">Therefore, CD9 </w:t>
      </w:r>
      <w:r w:rsidR="004F6DC8" w:rsidRPr="00862ADD">
        <w:rPr>
          <w:rFonts w:ascii="Book Antiqua" w:hAnsi="Book Antiqua"/>
          <w:sz w:val="24"/>
        </w:rPr>
        <w:t xml:space="preserve">expression </w:t>
      </w:r>
      <w:r w:rsidRPr="00862ADD">
        <w:rPr>
          <w:rFonts w:ascii="Book Antiqua" w:hAnsi="Book Antiqua"/>
          <w:sz w:val="24"/>
        </w:rPr>
        <w:t>has an ability to regulate a variety of intra-cellular signals</w:t>
      </w:r>
      <w:r w:rsidRPr="00862ADD">
        <w:rPr>
          <w:rFonts w:ascii="Book Antiqua" w:eastAsia="Dax-Medium" w:hAnsi="Book Antiqua"/>
          <w:kern w:val="0"/>
          <w:sz w:val="24"/>
        </w:rPr>
        <w:t>.</w:t>
      </w:r>
    </w:p>
    <w:p w:rsidR="007E03EC" w:rsidRPr="00862ADD" w:rsidRDefault="007E03EC" w:rsidP="00E72529">
      <w:pPr>
        <w:autoSpaceDE w:val="0"/>
        <w:autoSpaceDN w:val="0"/>
        <w:adjustRightInd w:val="0"/>
        <w:spacing w:line="360" w:lineRule="auto"/>
        <w:rPr>
          <w:rFonts w:ascii="Book Antiqua" w:eastAsia="Dax-Bold" w:hAnsi="Book Antiqua"/>
          <w:b/>
          <w:bCs/>
          <w:kern w:val="0"/>
          <w:sz w:val="24"/>
        </w:rPr>
      </w:pPr>
    </w:p>
    <w:p w:rsidR="00B4692B" w:rsidRPr="006B098F" w:rsidRDefault="008B2BFD" w:rsidP="00E72529">
      <w:pPr>
        <w:autoSpaceDE w:val="0"/>
        <w:autoSpaceDN w:val="0"/>
        <w:adjustRightInd w:val="0"/>
        <w:spacing w:line="360" w:lineRule="auto"/>
        <w:rPr>
          <w:rFonts w:ascii="Book Antiqua" w:eastAsia="宋体" w:hAnsi="Book Antiqua" w:cs="Arial"/>
          <w:b/>
          <w:bCs/>
          <w:kern w:val="0"/>
          <w:sz w:val="24"/>
          <w:lang w:eastAsia="zh-CN"/>
        </w:rPr>
      </w:pPr>
      <w:r w:rsidRPr="00862ADD">
        <w:rPr>
          <w:rFonts w:ascii="Book Antiqua" w:eastAsia="Dax-Bold" w:hAnsi="Book Antiqua" w:cs="Arial"/>
          <w:b/>
          <w:bCs/>
          <w:kern w:val="0"/>
          <w:sz w:val="24"/>
        </w:rPr>
        <w:t>CD9 AND CANCER</w:t>
      </w:r>
      <w:r w:rsidR="00D012DA" w:rsidRPr="00862ADD">
        <w:rPr>
          <w:rFonts w:ascii="Book Antiqua" w:eastAsia="Dax-Bold" w:hAnsi="Book Antiqua" w:cs="Arial"/>
          <w:b/>
          <w:bCs/>
          <w:kern w:val="0"/>
          <w:sz w:val="24"/>
        </w:rPr>
        <w:t>S</w:t>
      </w:r>
    </w:p>
    <w:p w:rsidR="00B4692B" w:rsidRPr="002068E8" w:rsidRDefault="00B4692B" w:rsidP="00E72529">
      <w:pPr>
        <w:spacing w:line="360" w:lineRule="auto"/>
        <w:rPr>
          <w:rFonts w:ascii="Book Antiqua" w:eastAsia="宋体" w:hAnsi="Book Antiqua"/>
          <w:sz w:val="24"/>
          <w:lang w:eastAsia="zh-CN"/>
        </w:rPr>
      </w:pPr>
      <w:r w:rsidRPr="00D20AE8">
        <w:rPr>
          <w:rFonts w:ascii="Book Antiqua" w:hAnsi="Book Antiqua"/>
          <w:sz w:val="24"/>
        </w:rPr>
        <w:t>From experiments manipulating CD9 in tumor cell lines, CD9 has been demonstrated to be primarily a suppressor of metastasis</w:t>
      </w:r>
      <w:r w:rsidRPr="00D20AE8">
        <w:rPr>
          <w:rFonts w:ascii="Book Antiqua" w:hAnsi="Book Antiqua"/>
          <w:sz w:val="24"/>
          <w:vertAlign w:val="superscript"/>
        </w:rPr>
        <w:t>[</w:t>
      </w:r>
      <w:r w:rsidR="00D20AE8" w:rsidRPr="00D20AE8">
        <w:rPr>
          <w:rFonts w:ascii="Book Antiqua" w:hAnsi="Book Antiqua"/>
          <w:sz w:val="24"/>
          <w:vertAlign w:val="superscript"/>
        </w:rPr>
        <w:t>27,</w:t>
      </w:r>
      <w:r w:rsidR="001F35B5" w:rsidRPr="00D20AE8">
        <w:rPr>
          <w:rFonts w:ascii="Book Antiqua" w:hAnsi="Book Antiqua"/>
          <w:sz w:val="24"/>
          <w:vertAlign w:val="superscript"/>
        </w:rPr>
        <w:t>37-40</w:t>
      </w:r>
      <w:r w:rsidRPr="00D20AE8">
        <w:rPr>
          <w:rFonts w:ascii="Book Antiqua" w:hAnsi="Book Antiqua"/>
          <w:sz w:val="24"/>
          <w:vertAlign w:val="superscript"/>
        </w:rPr>
        <w:t>]</w:t>
      </w:r>
      <w:r w:rsidRPr="00D20AE8">
        <w:rPr>
          <w:rFonts w:ascii="Book Antiqua" w:hAnsi="Book Antiqua"/>
          <w:sz w:val="24"/>
        </w:rPr>
        <w:t>.</w:t>
      </w:r>
      <w:r w:rsidR="00D20AE8" w:rsidRPr="00D20AE8">
        <w:rPr>
          <w:rFonts w:ascii="Book Antiqua" w:hAnsi="Book Antiqua"/>
          <w:sz w:val="24"/>
        </w:rPr>
        <w:t xml:space="preserve"> </w:t>
      </w:r>
      <w:r w:rsidRPr="00D20AE8">
        <w:rPr>
          <w:rFonts w:ascii="Book Antiqua" w:hAnsi="Book Antiqua"/>
          <w:sz w:val="24"/>
        </w:rPr>
        <w:t>Several clinical studies have also shown an important prognostic value</w:t>
      </w:r>
      <w:r w:rsidR="00D20AE8" w:rsidRPr="00D20AE8">
        <w:rPr>
          <w:rFonts w:ascii="Book Antiqua" w:hAnsi="Book Antiqua"/>
          <w:sz w:val="24"/>
        </w:rPr>
        <w:t xml:space="preserve"> of CD9. </w:t>
      </w:r>
      <w:r w:rsidRPr="00D20AE8">
        <w:rPr>
          <w:rFonts w:ascii="Book Antiqua" w:hAnsi="Book Antiqua"/>
          <w:sz w:val="24"/>
        </w:rPr>
        <w:t>T</w:t>
      </w:r>
      <w:r w:rsidRPr="00D20AE8">
        <w:rPr>
          <w:rFonts w:ascii="Book Antiqua" w:eastAsia="AdvTimes" w:hAnsi="Book Antiqua"/>
          <w:sz w:val="24"/>
        </w:rPr>
        <w:t>he reduced CD9 expression is associated with a poor prognosis in</w:t>
      </w:r>
      <w:r w:rsidR="00D20AE8" w:rsidRPr="00D20AE8">
        <w:rPr>
          <w:rFonts w:ascii="Book Antiqua" w:eastAsia="AdvTimes" w:hAnsi="Book Antiqua" w:hint="eastAsia"/>
          <w:sz w:val="24"/>
          <w:lang w:eastAsia="zh-CN"/>
        </w:rPr>
        <w:t xml:space="preserve"> </w:t>
      </w:r>
      <w:r w:rsidRPr="00D20AE8">
        <w:rPr>
          <w:rFonts w:ascii="Book Antiqua" w:eastAsia="AdvP8C43" w:hAnsi="Book Antiqua"/>
          <w:kern w:val="0"/>
          <w:sz w:val="24"/>
        </w:rPr>
        <w:t>melanoma</w:t>
      </w:r>
      <w:r w:rsidRPr="00D20AE8">
        <w:rPr>
          <w:rFonts w:ascii="Book Antiqua" w:hAnsi="Book Antiqua"/>
          <w:sz w:val="24"/>
          <w:vertAlign w:val="superscript"/>
        </w:rPr>
        <w:t>[</w:t>
      </w:r>
      <w:r w:rsidR="001F35B5" w:rsidRPr="00D20AE8">
        <w:rPr>
          <w:rFonts w:ascii="Book Antiqua" w:hAnsi="Book Antiqua"/>
          <w:sz w:val="24"/>
          <w:vertAlign w:val="superscript"/>
        </w:rPr>
        <w:t>41</w:t>
      </w:r>
      <w:r w:rsidRPr="00D20AE8">
        <w:rPr>
          <w:rFonts w:ascii="Book Antiqua" w:hAnsi="Book Antiqua"/>
          <w:sz w:val="24"/>
          <w:vertAlign w:val="superscript"/>
        </w:rPr>
        <w:t>]</w:t>
      </w:r>
      <w:r w:rsidRPr="00D20AE8">
        <w:rPr>
          <w:rFonts w:ascii="Book Antiqua" w:eastAsia="AdvTimes" w:hAnsi="Book Antiqua"/>
          <w:sz w:val="24"/>
        </w:rPr>
        <w:t>, non-small-cell lung cancers</w:t>
      </w:r>
      <w:r w:rsidRPr="00D20AE8">
        <w:rPr>
          <w:rFonts w:ascii="Book Antiqua" w:hAnsi="Book Antiqua"/>
          <w:sz w:val="24"/>
          <w:vertAlign w:val="superscript"/>
        </w:rPr>
        <w:t>[</w:t>
      </w:r>
      <w:r w:rsidR="00574604">
        <w:rPr>
          <w:rFonts w:ascii="Book Antiqua" w:eastAsia="宋体" w:hAnsi="Book Antiqua" w:hint="eastAsia"/>
          <w:sz w:val="24"/>
          <w:vertAlign w:val="superscript"/>
          <w:lang w:eastAsia="zh-CN"/>
        </w:rPr>
        <w:t>28</w:t>
      </w:r>
      <w:r w:rsidRPr="00D20AE8">
        <w:rPr>
          <w:rFonts w:ascii="Book Antiqua" w:hAnsi="Book Antiqua"/>
          <w:sz w:val="24"/>
          <w:vertAlign w:val="superscript"/>
        </w:rPr>
        <w:t>]</w:t>
      </w:r>
      <w:r w:rsidRPr="00D20AE8">
        <w:rPr>
          <w:rFonts w:ascii="Book Antiqua" w:eastAsia="AdvTimes" w:hAnsi="Book Antiqua"/>
          <w:sz w:val="24"/>
        </w:rPr>
        <w:t>, breast cancers</w:t>
      </w:r>
      <w:r w:rsidRPr="00D20AE8">
        <w:rPr>
          <w:rFonts w:ascii="Book Antiqua" w:hAnsi="Book Antiqua"/>
          <w:sz w:val="24"/>
          <w:vertAlign w:val="superscript"/>
        </w:rPr>
        <w:t>[</w:t>
      </w:r>
      <w:r w:rsidR="00D20AE8" w:rsidRPr="00D20AE8">
        <w:rPr>
          <w:rFonts w:ascii="Book Antiqua" w:hAnsi="Book Antiqua"/>
          <w:sz w:val="24"/>
          <w:vertAlign w:val="superscript"/>
        </w:rPr>
        <w:t>37,</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2</w:t>
      </w:r>
      <w:r w:rsidRPr="00D20AE8">
        <w:rPr>
          <w:rFonts w:ascii="Book Antiqua" w:hAnsi="Book Antiqua"/>
          <w:sz w:val="24"/>
          <w:vertAlign w:val="superscript"/>
        </w:rPr>
        <w:t>]</w:t>
      </w:r>
      <w:r w:rsidRPr="00D20AE8">
        <w:rPr>
          <w:rFonts w:ascii="Book Antiqua" w:eastAsia="AdvTimes" w:hAnsi="Book Antiqua"/>
          <w:sz w:val="24"/>
        </w:rPr>
        <w:t>, colon cancers</w:t>
      </w:r>
      <w:r w:rsidRPr="00D20AE8">
        <w:rPr>
          <w:rFonts w:ascii="Book Antiqua" w:hAnsi="Book Antiqua"/>
          <w:sz w:val="24"/>
          <w:vertAlign w:val="superscript"/>
        </w:rPr>
        <w:t>[</w:t>
      </w:r>
      <w:r w:rsidR="001F35B5" w:rsidRPr="00D20AE8">
        <w:rPr>
          <w:rFonts w:ascii="Book Antiqua" w:hAnsi="Book Antiqua"/>
          <w:sz w:val="24"/>
          <w:vertAlign w:val="superscript"/>
        </w:rPr>
        <w:t>44</w:t>
      </w:r>
      <w:r w:rsidRPr="00D20AE8">
        <w:rPr>
          <w:rFonts w:ascii="Book Antiqua" w:hAnsi="Book Antiqua"/>
          <w:sz w:val="24"/>
          <w:vertAlign w:val="superscript"/>
        </w:rPr>
        <w:t>]</w:t>
      </w:r>
      <w:r w:rsidRPr="00D20AE8">
        <w:rPr>
          <w:rFonts w:ascii="Book Antiqua" w:eastAsia="AdvTimes" w:hAnsi="Book Antiqua"/>
          <w:sz w:val="24"/>
        </w:rPr>
        <w:t xml:space="preserve">, </w:t>
      </w:r>
      <w:r w:rsidRPr="00D20AE8">
        <w:rPr>
          <w:rFonts w:ascii="Book Antiqua" w:hAnsi="Book Antiqua"/>
          <w:sz w:val="24"/>
        </w:rPr>
        <w:t>pancreatic cancers</w:t>
      </w:r>
      <w:r w:rsidRPr="00D20AE8">
        <w:rPr>
          <w:rFonts w:ascii="Book Antiqua" w:hAnsi="Book Antiqua"/>
          <w:sz w:val="24"/>
          <w:vertAlign w:val="superscript"/>
        </w:rPr>
        <w:t>[</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4</w:t>
      </w:r>
      <w:r w:rsidRPr="00D20AE8">
        <w:rPr>
          <w:rFonts w:ascii="Book Antiqua" w:hAnsi="Book Antiqua"/>
          <w:sz w:val="24"/>
          <w:vertAlign w:val="superscript"/>
        </w:rPr>
        <w:t>]</w:t>
      </w:r>
      <w:r w:rsidRPr="00D20AE8">
        <w:rPr>
          <w:rFonts w:ascii="Book Antiqua" w:eastAsia="AdvTimes" w:hAnsi="Book Antiqua"/>
          <w:sz w:val="24"/>
        </w:rPr>
        <w:t>,</w:t>
      </w:r>
      <w:r w:rsidR="00F57320" w:rsidRPr="00D20AE8">
        <w:rPr>
          <w:rFonts w:ascii="Book Antiqua" w:eastAsia="AdvP8C43" w:hAnsi="Book Antiqua"/>
          <w:kern w:val="0"/>
          <w:sz w:val="24"/>
        </w:rPr>
        <w:t xml:space="preserve"> ovarian cancer</w:t>
      </w:r>
      <w:r w:rsidRPr="00D20AE8">
        <w:rPr>
          <w:rFonts w:ascii="Book Antiqua" w:eastAsia="AdvP8C43" w:hAnsi="Book Antiqua"/>
          <w:kern w:val="0"/>
          <w:sz w:val="24"/>
        </w:rPr>
        <w:t>s</w:t>
      </w:r>
      <w:r w:rsidRPr="00D20AE8">
        <w:rPr>
          <w:rFonts w:ascii="Book Antiqua" w:hAnsi="Book Antiqua"/>
          <w:sz w:val="24"/>
          <w:vertAlign w:val="superscript"/>
        </w:rPr>
        <w:t>[</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5</w:t>
      </w:r>
      <w:r w:rsidRPr="00D20AE8">
        <w:rPr>
          <w:rFonts w:ascii="Book Antiqua" w:hAnsi="Book Antiqua"/>
          <w:sz w:val="24"/>
          <w:vertAlign w:val="superscript"/>
        </w:rPr>
        <w:t>]</w:t>
      </w:r>
      <w:r w:rsidRPr="00D20AE8">
        <w:rPr>
          <w:rFonts w:ascii="Book Antiqua" w:eastAsia="AdvTimes" w:hAnsi="Book Antiqua"/>
          <w:sz w:val="24"/>
        </w:rPr>
        <w:t>,</w:t>
      </w:r>
      <w:r w:rsidRPr="00D20AE8">
        <w:rPr>
          <w:rFonts w:ascii="Book Antiqua" w:eastAsia="AdvP8C43" w:hAnsi="Book Antiqua"/>
          <w:sz w:val="24"/>
        </w:rPr>
        <w:t xml:space="preserve"> and</w:t>
      </w:r>
      <w:r w:rsidR="00F57320" w:rsidRPr="00D20AE8">
        <w:rPr>
          <w:rFonts w:ascii="Book Antiqua" w:hAnsi="Book Antiqua"/>
          <w:sz w:val="24"/>
        </w:rPr>
        <w:t xml:space="preserve"> prostate cancers</w:t>
      </w:r>
      <w:r w:rsidRPr="00D20AE8">
        <w:rPr>
          <w:rFonts w:ascii="Book Antiqua" w:hAnsi="Book Antiqua"/>
          <w:sz w:val="24"/>
          <w:vertAlign w:val="superscript"/>
        </w:rPr>
        <w:t>[</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6</w:t>
      </w:r>
      <w:r w:rsidRPr="00D20AE8">
        <w:rPr>
          <w:rFonts w:ascii="Book Antiqua" w:hAnsi="Book Antiqua"/>
          <w:sz w:val="24"/>
          <w:vertAlign w:val="superscript"/>
        </w:rPr>
        <w:t>]</w:t>
      </w:r>
      <w:r w:rsidR="002068E8">
        <w:rPr>
          <w:rFonts w:ascii="Book Antiqua" w:hAnsi="Book Antiqua"/>
          <w:sz w:val="24"/>
        </w:rPr>
        <w:t xml:space="preserve">. </w:t>
      </w:r>
      <w:r w:rsidRPr="00D20AE8">
        <w:rPr>
          <w:rFonts w:ascii="Book Antiqua" w:hAnsi="Book Antiqua"/>
          <w:sz w:val="24"/>
        </w:rPr>
        <w:t xml:space="preserve">The expression of CD9 is </w:t>
      </w:r>
      <w:r w:rsidRPr="00D20AE8">
        <w:rPr>
          <w:rFonts w:ascii="Book Antiqua" w:hAnsi="Book Antiqua"/>
          <w:sz w:val="24"/>
        </w:rPr>
        <w:lastRenderedPageBreak/>
        <w:t>also related to metastasi</w:t>
      </w:r>
      <w:r w:rsidR="000D10B4" w:rsidRPr="00D20AE8">
        <w:rPr>
          <w:rFonts w:ascii="Book Antiqua" w:hAnsi="Book Antiqua"/>
          <w:sz w:val="24"/>
        </w:rPr>
        <w:t xml:space="preserve">s of the </w:t>
      </w:r>
      <w:r w:rsidR="00F57320" w:rsidRPr="00D20AE8">
        <w:rPr>
          <w:rFonts w:ascii="Book Antiqua" w:hAnsi="Book Antiqua"/>
          <w:sz w:val="24"/>
        </w:rPr>
        <w:t>gastrointestinal carcinoma</w:t>
      </w:r>
      <w:r w:rsidR="000D10B4" w:rsidRPr="00D20AE8">
        <w:rPr>
          <w:rFonts w:ascii="Book Antiqua" w:hAnsi="Book Antiqua"/>
          <w:sz w:val="24"/>
          <w:vertAlign w:val="superscript"/>
        </w:rPr>
        <w:t>[</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3</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4</w:t>
      </w:r>
      <w:r w:rsidR="000D10B4" w:rsidRPr="00D20AE8">
        <w:rPr>
          <w:rFonts w:ascii="Book Antiqua" w:hAnsi="Book Antiqua"/>
          <w:sz w:val="24"/>
          <w:vertAlign w:val="superscript"/>
        </w:rPr>
        <w:t>,</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7</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8</w:t>
      </w:r>
      <w:r w:rsidR="000D10B4" w:rsidRPr="00D20AE8">
        <w:rPr>
          <w:rFonts w:ascii="Book Antiqua" w:hAnsi="Book Antiqua"/>
          <w:sz w:val="24"/>
          <w:vertAlign w:val="superscript"/>
        </w:rPr>
        <w:t>]</w:t>
      </w:r>
      <w:r w:rsidRPr="00D20AE8">
        <w:rPr>
          <w:rFonts w:ascii="Book Antiqua" w:hAnsi="Book Antiqua"/>
          <w:sz w:val="24"/>
        </w:rPr>
        <w:t>.</w:t>
      </w:r>
      <w:r w:rsidR="006B098F">
        <w:rPr>
          <w:rFonts w:ascii="Book Antiqua" w:hAnsi="Book Antiqua"/>
          <w:sz w:val="24"/>
        </w:rPr>
        <w:t xml:space="preserve"> </w:t>
      </w:r>
      <w:r w:rsidRPr="00D20AE8">
        <w:rPr>
          <w:rFonts w:ascii="Book Antiqua" w:hAnsi="Book Antiqua"/>
          <w:sz w:val="24"/>
        </w:rPr>
        <w:t>For example, the reduced CD9 expression is significantly associated with</w:t>
      </w:r>
      <w:r w:rsidR="00BB77D9" w:rsidRPr="00D20AE8">
        <w:rPr>
          <w:rFonts w:ascii="Book Antiqua" w:hAnsi="Book Antiqua"/>
          <w:sz w:val="24"/>
        </w:rPr>
        <w:t xml:space="preserve"> more </w:t>
      </w:r>
      <w:r w:rsidRPr="00D20AE8">
        <w:rPr>
          <w:rFonts w:ascii="Book Antiqua" w:hAnsi="Book Antiqua"/>
          <w:sz w:val="24"/>
        </w:rPr>
        <w:t>venous vessel invasion and liver metastasis in patients with colon cancers</w:t>
      </w:r>
      <w:r w:rsidRPr="00D20AE8">
        <w:rPr>
          <w:rFonts w:ascii="Book Antiqua" w:hAnsi="Book Antiqua"/>
          <w:sz w:val="24"/>
          <w:vertAlign w:val="superscript"/>
        </w:rPr>
        <w:t>[</w:t>
      </w:r>
      <w:r w:rsidR="00D20AE8">
        <w:rPr>
          <w:rFonts w:ascii="Book Antiqua" w:hAnsi="Book Antiqua"/>
          <w:sz w:val="24"/>
          <w:vertAlign w:val="superscript"/>
        </w:rPr>
        <w:t>27,</w:t>
      </w:r>
      <w:r w:rsidR="001F35B5" w:rsidRPr="00D20AE8">
        <w:rPr>
          <w:rFonts w:ascii="Book Antiqua" w:hAnsi="Book Antiqua"/>
          <w:sz w:val="24"/>
          <w:vertAlign w:val="superscript"/>
        </w:rPr>
        <w:t>44</w:t>
      </w:r>
      <w:r w:rsidRPr="00D20AE8">
        <w:rPr>
          <w:rFonts w:ascii="Book Antiqua" w:hAnsi="Book Antiqua"/>
          <w:sz w:val="24"/>
          <w:vertAlign w:val="superscript"/>
        </w:rPr>
        <w:t>]</w:t>
      </w:r>
      <w:r w:rsidR="002068E8">
        <w:rPr>
          <w:rFonts w:ascii="Book Antiqua" w:hAnsi="Book Antiqua"/>
          <w:sz w:val="24"/>
        </w:rPr>
        <w:t xml:space="preserve">. </w:t>
      </w:r>
      <w:r w:rsidRPr="00D20AE8">
        <w:rPr>
          <w:rFonts w:ascii="Book Antiqua" w:hAnsi="Book Antiqua"/>
          <w:sz w:val="24"/>
        </w:rPr>
        <w:t>Although diverse physiological functions (clinical data) of CD9 have been suggested</w:t>
      </w:r>
      <w:r w:rsidR="00F57320" w:rsidRPr="00D20AE8">
        <w:rPr>
          <w:rFonts w:ascii="Book Antiqua" w:hAnsi="Book Antiqua"/>
          <w:sz w:val="24"/>
          <w:vertAlign w:val="superscript"/>
        </w:rPr>
        <w:t>[</w:t>
      </w:r>
      <w:r w:rsidR="00574604">
        <w:rPr>
          <w:rFonts w:ascii="Book Antiqua" w:eastAsia="宋体" w:hAnsi="Book Antiqua" w:hint="eastAsia"/>
          <w:sz w:val="24"/>
          <w:vertAlign w:val="superscript"/>
          <w:lang w:eastAsia="zh-CN"/>
        </w:rPr>
        <w:t>49,</w:t>
      </w:r>
      <w:r w:rsidR="001F35B5" w:rsidRPr="00D20AE8">
        <w:rPr>
          <w:rFonts w:ascii="Book Antiqua" w:hAnsi="Book Antiqua"/>
          <w:sz w:val="24"/>
          <w:vertAlign w:val="superscript"/>
        </w:rPr>
        <w:t>50</w:t>
      </w:r>
      <w:r w:rsidRPr="00D20AE8">
        <w:rPr>
          <w:rFonts w:ascii="Book Antiqua" w:hAnsi="Book Antiqua"/>
          <w:sz w:val="24"/>
          <w:vertAlign w:val="superscript"/>
        </w:rPr>
        <w:t>]</w:t>
      </w:r>
      <w:r w:rsidRPr="00D20AE8">
        <w:rPr>
          <w:rFonts w:ascii="Book Antiqua" w:hAnsi="Book Antiqua"/>
          <w:sz w:val="24"/>
        </w:rPr>
        <w:t>, we and others found that the amount of CD9 is inversely correlated to the lymph node status in gastric cancer</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8</w:t>
      </w:r>
      <w:r w:rsidRPr="00D20AE8">
        <w:rPr>
          <w:rFonts w:ascii="Book Antiqua" w:hAnsi="Book Antiqua"/>
          <w:sz w:val="24"/>
          <w:vertAlign w:val="superscript"/>
        </w:rPr>
        <w:t>]</w:t>
      </w:r>
      <w:r w:rsidRPr="00D20AE8">
        <w:rPr>
          <w:rFonts w:ascii="Book Antiqua" w:hAnsi="Book Antiqua"/>
          <w:sz w:val="24"/>
        </w:rPr>
        <w:t xml:space="preserve"> and in esophageal squamous cell carcinoma</w:t>
      </w:r>
      <w:r w:rsidR="001F35B5" w:rsidRPr="00D20AE8">
        <w:rPr>
          <w:rFonts w:ascii="Book Antiqua" w:hAnsi="Book Antiqua"/>
          <w:sz w:val="24"/>
          <w:vertAlign w:val="superscript"/>
        </w:rPr>
        <w:t>[4</w:t>
      </w:r>
      <w:r w:rsidR="00574604">
        <w:rPr>
          <w:rFonts w:ascii="Book Antiqua" w:eastAsia="宋体" w:hAnsi="Book Antiqua" w:hint="eastAsia"/>
          <w:sz w:val="24"/>
          <w:vertAlign w:val="superscript"/>
          <w:lang w:eastAsia="zh-CN"/>
        </w:rPr>
        <w:t>7</w:t>
      </w:r>
      <w:r w:rsidRPr="00D20AE8">
        <w:rPr>
          <w:rFonts w:ascii="Book Antiqua" w:hAnsi="Book Antiqua"/>
          <w:sz w:val="24"/>
          <w:vertAlign w:val="superscript"/>
        </w:rPr>
        <w:t>]</w:t>
      </w:r>
      <w:r w:rsidR="00D20AE8">
        <w:rPr>
          <w:rFonts w:ascii="Book Antiqua" w:hAnsi="Book Antiqua"/>
          <w:sz w:val="24"/>
        </w:rPr>
        <w:t xml:space="preserve">. </w:t>
      </w:r>
      <w:r w:rsidRPr="00D20AE8">
        <w:rPr>
          <w:rFonts w:ascii="Book Antiqua" w:hAnsi="Book Antiqua"/>
          <w:sz w:val="24"/>
        </w:rPr>
        <w:t xml:space="preserve">Moreover, expression of CD9 protein was found significantly stronger in pN0, pM0 than </w:t>
      </w:r>
      <w:r w:rsidR="000D10B4" w:rsidRPr="00D20AE8">
        <w:rPr>
          <w:rFonts w:ascii="Book Antiqua" w:hAnsi="Book Antiqua"/>
          <w:sz w:val="24"/>
        </w:rPr>
        <w:t>in advanced pN stages</w:t>
      </w:r>
      <w:r w:rsidR="00D20AE8">
        <w:rPr>
          <w:rFonts w:ascii="Book Antiqua" w:hAnsi="Book Antiqua"/>
          <w:sz w:val="24"/>
        </w:rPr>
        <w:t>,</w:t>
      </w:r>
      <w:r w:rsidR="00D20AE8">
        <w:rPr>
          <w:rFonts w:ascii="Book Antiqua" w:eastAsia="宋体" w:hAnsi="Book Antiqua" w:hint="eastAsia"/>
          <w:sz w:val="24"/>
          <w:lang w:eastAsia="zh-CN"/>
        </w:rPr>
        <w:t xml:space="preserve"> </w:t>
      </w:r>
      <w:r w:rsidRPr="00D20AE8">
        <w:rPr>
          <w:rFonts w:ascii="Book Antiqua" w:hAnsi="Book Antiqua"/>
          <w:sz w:val="24"/>
        </w:rPr>
        <w:t>pM1, respectively</w:t>
      </w:r>
      <w:r w:rsidR="00F57320" w:rsidRPr="00D20AE8">
        <w:rPr>
          <w:rFonts w:ascii="Book Antiqua" w:hAnsi="Book Antiqua"/>
          <w:sz w:val="24"/>
        </w:rPr>
        <w:t xml:space="preserve"> in gastric cancer</w:t>
      </w:r>
      <w:r w:rsidR="001F35B5" w:rsidRPr="00D20AE8">
        <w:rPr>
          <w:rFonts w:ascii="Book Antiqua" w:hAnsi="Book Antiqua"/>
          <w:sz w:val="24"/>
          <w:vertAlign w:val="superscript"/>
        </w:rPr>
        <w:t>[5</w:t>
      </w:r>
      <w:r w:rsidR="00574604">
        <w:rPr>
          <w:rFonts w:ascii="Book Antiqua" w:eastAsia="宋体" w:hAnsi="Book Antiqua" w:hint="eastAsia"/>
          <w:sz w:val="24"/>
          <w:vertAlign w:val="superscript"/>
          <w:lang w:eastAsia="zh-CN"/>
        </w:rPr>
        <w:t>1</w:t>
      </w:r>
      <w:r w:rsidRPr="00D20AE8">
        <w:rPr>
          <w:rFonts w:ascii="Book Antiqua" w:hAnsi="Book Antiqua"/>
          <w:sz w:val="24"/>
          <w:vertAlign w:val="superscript"/>
        </w:rPr>
        <w:t>]</w:t>
      </w:r>
      <w:r w:rsidR="00D20AE8">
        <w:rPr>
          <w:rFonts w:ascii="Book Antiqua" w:hAnsi="Book Antiqua"/>
          <w:sz w:val="24"/>
        </w:rPr>
        <w:t xml:space="preserve">. </w:t>
      </w:r>
      <w:r w:rsidRPr="00D20AE8">
        <w:rPr>
          <w:rFonts w:ascii="Book Antiqua" w:hAnsi="Book Antiqua"/>
          <w:sz w:val="24"/>
        </w:rPr>
        <w:t>Furthermore, the reduction of CD9 protein was associated with distant</w:t>
      </w:r>
      <w:r w:rsidR="006B098F">
        <w:rPr>
          <w:rFonts w:ascii="Book Antiqua" w:hAnsi="Book Antiqua"/>
          <w:sz w:val="24"/>
        </w:rPr>
        <w:t xml:space="preserve"> metastasis of gastric cancer. </w:t>
      </w:r>
      <w:r w:rsidRPr="00D20AE8">
        <w:rPr>
          <w:rFonts w:ascii="Book Antiqua" w:hAnsi="Book Antiqua"/>
          <w:sz w:val="24"/>
        </w:rPr>
        <w:t>Thus, decreased levels of CD9 are strongly associated with an increased risk of recurrence, especially in patients with NO nodal status and M0 metastatic status.</w:t>
      </w:r>
      <w:r w:rsidR="00B942F3" w:rsidRPr="00D20AE8">
        <w:rPr>
          <w:rFonts w:ascii="Book Antiqua" w:hAnsi="Book Antiqua"/>
          <w:sz w:val="24"/>
        </w:rPr>
        <w:t xml:space="preserve"> </w:t>
      </w:r>
      <w:r w:rsidR="00A05C80" w:rsidRPr="00D20AE8">
        <w:rPr>
          <w:rFonts w:ascii="Book Antiqua" w:hAnsi="Book Antiqua"/>
          <w:sz w:val="24"/>
        </w:rPr>
        <w:t>The low levels of CD9 expressio</w:t>
      </w:r>
      <w:r w:rsidR="006B098F">
        <w:rPr>
          <w:rFonts w:ascii="Book Antiqua" w:hAnsi="Book Antiqua"/>
          <w:sz w:val="24"/>
        </w:rPr>
        <w:t xml:space="preserve">n related with poor prognosis. </w:t>
      </w:r>
      <w:r w:rsidRPr="00D20AE8">
        <w:rPr>
          <w:rFonts w:ascii="Book Antiqua" w:hAnsi="Book Antiqua"/>
          <w:sz w:val="24"/>
        </w:rPr>
        <w:t>These findings are consistent with previous reports.</w:t>
      </w:r>
      <w:r w:rsidR="00D20AE8">
        <w:rPr>
          <w:rFonts w:ascii="Book Antiqua" w:hAnsi="Book Antiqua"/>
          <w:sz w:val="24"/>
        </w:rPr>
        <w:t xml:space="preserve"> </w:t>
      </w:r>
      <w:r w:rsidR="00F57320" w:rsidRPr="00D20AE8">
        <w:rPr>
          <w:rFonts w:ascii="Book Antiqua" w:hAnsi="Book Antiqua"/>
          <w:sz w:val="24"/>
        </w:rPr>
        <w:t>Therefore</w:t>
      </w:r>
      <w:r w:rsidRPr="00D20AE8">
        <w:rPr>
          <w:rFonts w:ascii="Book Antiqua" w:hAnsi="Book Antiqua"/>
          <w:sz w:val="24"/>
        </w:rPr>
        <w:t>, t</w:t>
      </w:r>
      <w:r w:rsidRPr="00D20AE8">
        <w:rPr>
          <w:rFonts w:ascii="Book Antiqua" w:hAnsi="Book Antiqua"/>
          <w:kern w:val="0"/>
          <w:sz w:val="24"/>
        </w:rPr>
        <w:t>he reduced CD9 expression</w:t>
      </w:r>
      <w:r w:rsidR="00F57320" w:rsidRPr="00D20AE8">
        <w:rPr>
          <w:rFonts w:ascii="Book Antiqua" w:hAnsi="Book Antiqua"/>
          <w:kern w:val="0"/>
          <w:sz w:val="24"/>
        </w:rPr>
        <w:t xml:space="preserve"> is generally</w:t>
      </w:r>
      <w:r w:rsidRPr="00D20AE8">
        <w:rPr>
          <w:rFonts w:ascii="Book Antiqua" w:hAnsi="Book Antiqua"/>
          <w:kern w:val="0"/>
          <w:sz w:val="24"/>
        </w:rPr>
        <w:t xml:space="preserve"> related to </w:t>
      </w:r>
      <w:r w:rsidR="00BB77D9" w:rsidRPr="00D20AE8">
        <w:rPr>
          <w:rFonts w:ascii="Book Antiqua" w:hAnsi="Book Antiqua"/>
          <w:kern w:val="0"/>
          <w:sz w:val="24"/>
        </w:rPr>
        <w:t xml:space="preserve">more </w:t>
      </w:r>
      <w:r w:rsidRPr="00D20AE8">
        <w:rPr>
          <w:rFonts w:ascii="Book Antiqua" w:hAnsi="Book Antiqua"/>
          <w:kern w:val="0"/>
          <w:sz w:val="24"/>
        </w:rPr>
        <w:t>venous vessel invasion and metastasis as well as poor prognosis</w:t>
      </w:r>
      <w:r w:rsidRPr="00D20AE8">
        <w:rPr>
          <w:rFonts w:ascii="Book Antiqua" w:hAnsi="Book Antiqua"/>
          <w:sz w:val="24"/>
        </w:rPr>
        <w:t xml:space="preserve"> i</w:t>
      </w:r>
      <w:r w:rsidR="002068E8">
        <w:rPr>
          <w:rFonts w:ascii="Book Antiqua" w:hAnsi="Book Antiqua"/>
          <w:sz w:val="24"/>
        </w:rPr>
        <w:t xml:space="preserve">n most common types of cancer. </w:t>
      </w:r>
    </w:p>
    <w:p w:rsidR="00AD43AA" w:rsidRPr="006B098F" w:rsidRDefault="00AD43AA" w:rsidP="00E72529">
      <w:pPr>
        <w:spacing w:line="360" w:lineRule="auto"/>
        <w:ind w:firstLineChars="100" w:firstLine="240"/>
        <w:rPr>
          <w:rFonts w:ascii="Book Antiqua" w:hAnsi="Book Antiqua"/>
          <w:sz w:val="24"/>
        </w:rPr>
      </w:pPr>
      <w:r w:rsidRPr="006B098F">
        <w:rPr>
          <w:rFonts w:ascii="Book Antiqua" w:hAnsi="Book Antiqua"/>
          <w:sz w:val="24"/>
        </w:rPr>
        <w:t>As mentioned above, many investigators have believed that CD9 is a suppressor of tumor development.</w:t>
      </w:r>
    </w:p>
    <w:p w:rsidR="00586C43" w:rsidRPr="00862ADD" w:rsidRDefault="00586C43" w:rsidP="00E72529">
      <w:pPr>
        <w:autoSpaceDE w:val="0"/>
        <w:autoSpaceDN w:val="0"/>
        <w:adjustRightInd w:val="0"/>
        <w:spacing w:line="360" w:lineRule="auto"/>
        <w:rPr>
          <w:rFonts w:ascii="Book Antiqua" w:eastAsia="Dax-Bold" w:hAnsi="Book Antiqua"/>
          <w:b/>
          <w:bCs/>
          <w:kern w:val="0"/>
          <w:sz w:val="24"/>
        </w:rPr>
      </w:pPr>
    </w:p>
    <w:p w:rsidR="00EB486C" w:rsidRPr="00862ADD" w:rsidRDefault="00586C43" w:rsidP="00E72529">
      <w:pPr>
        <w:autoSpaceDE w:val="0"/>
        <w:autoSpaceDN w:val="0"/>
        <w:adjustRightInd w:val="0"/>
        <w:spacing w:line="360" w:lineRule="auto"/>
        <w:rPr>
          <w:rFonts w:ascii="Book Antiqua" w:eastAsia="Dax-Bold" w:hAnsi="Book Antiqua"/>
          <w:b/>
          <w:bCs/>
          <w:kern w:val="0"/>
          <w:sz w:val="24"/>
        </w:rPr>
      </w:pPr>
      <w:r w:rsidRPr="00862ADD">
        <w:rPr>
          <w:rFonts w:ascii="Book Antiqua" w:eastAsia="Dax-Bold" w:hAnsi="Book Antiqua"/>
          <w:b/>
          <w:bCs/>
          <w:kern w:val="0"/>
          <w:sz w:val="24"/>
        </w:rPr>
        <w:t>POSIBILITY OF CD</w:t>
      </w:r>
      <w:r w:rsidR="00C52D1C" w:rsidRPr="00862ADD">
        <w:rPr>
          <w:rFonts w:ascii="Book Antiqua" w:eastAsia="Dax-Bold" w:hAnsi="Book Antiqua"/>
          <w:b/>
          <w:bCs/>
          <w:kern w:val="0"/>
          <w:sz w:val="24"/>
        </w:rPr>
        <w:t>9</w:t>
      </w:r>
      <w:r w:rsidR="00186A5D" w:rsidRPr="00862ADD">
        <w:rPr>
          <w:rFonts w:ascii="Book Antiqua" w:eastAsia="Dax-Bold" w:hAnsi="Book Antiqua"/>
          <w:b/>
          <w:bCs/>
          <w:kern w:val="0"/>
          <w:sz w:val="24"/>
        </w:rPr>
        <w:t>-TARGE</w:t>
      </w:r>
      <w:r w:rsidRPr="00862ADD">
        <w:rPr>
          <w:rFonts w:ascii="Book Antiqua" w:eastAsia="Dax-Bold" w:hAnsi="Book Antiqua"/>
          <w:b/>
          <w:bCs/>
          <w:kern w:val="0"/>
          <w:sz w:val="24"/>
        </w:rPr>
        <w:t xml:space="preserve">TED THERAPY </w:t>
      </w:r>
      <w:r w:rsidR="00BA5B1C" w:rsidRPr="00862ADD">
        <w:rPr>
          <w:rFonts w:ascii="Book Antiqua" w:eastAsia="Dax-Bold" w:hAnsi="Book Antiqua"/>
          <w:b/>
          <w:bCs/>
          <w:kern w:val="0"/>
          <w:sz w:val="24"/>
        </w:rPr>
        <w:t>IN GASTRIC CANCER</w:t>
      </w:r>
    </w:p>
    <w:p w:rsidR="003E67E1" w:rsidRPr="006B098F" w:rsidRDefault="00860013" w:rsidP="00E72529">
      <w:pPr>
        <w:autoSpaceDE w:val="0"/>
        <w:autoSpaceDN w:val="0"/>
        <w:adjustRightInd w:val="0"/>
        <w:spacing w:line="360" w:lineRule="auto"/>
        <w:rPr>
          <w:rFonts w:ascii="Book Antiqua" w:eastAsia="宋体" w:hAnsi="Book Antiqua"/>
          <w:sz w:val="24"/>
          <w:lang w:eastAsia="zh-CN"/>
        </w:rPr>
      </w:pPr>
      <w:r w:rsidRPr="006B098F">
        <w:rPr>
          <w:rFonts w:ascii="Book Antiqua" w:hAnsi="Book Antiqua"/>
          <w:sz w:val="24"/>
        </w:rPr>
        <w:t xml:space="preserve">Anti-CD9 mAbs, ALB6 and PAINS-13 are ligand-mimic </w:t>
      </w:r>
      <w:r w:rsidR="008F71B2" w:rsidRPr="006B098F">
        <w:rPr>
          <w:rFonts w:ascii="Book Antiqua" w:hAnsi="Book Antiqua"/>
          <w:sz w:val="24"/>
        </w:rPr>
        <w:t>Abs</w:t>
      </w:r>
      <w:r w:rsidRPr="006B098F">
        <w:rPr>
          <w:rFonts w:ascii="Book Antiqua" w:hAnsi="Book Antiqua"/>
          <w:sz w:val="24"/>
        </w:rPr>
        <w:t xml:space="preserve">, therefore, </w:t>
      </w:r>
      <w:r w:rsidR="0046490F" w:rsidRPr="006B098F">
        <w:rPr>
          <w:rFonts w:ascii="Book Antiqua" w:hAnsi="Book Antiqua"/>
          <w:sz w:val="24"/>
        </w:rPr>
        <w:t>Ab</w:t>
      </w:r>
      <w:r w:rsidRPr="006B098F">
        <w:rPr>
          <w:rFonts w:ascii="Book Antiqua" w:eastAsia="AdvTimes" w:hAnsi="Book Antiqua"/>
          <w:kern w:val="0"/>
          <w:sz w:val="24"/>
        </w:rPr>
        <w:t xml:space="preserve"> </w:t>
      </w:r>
      <w:r w:rsidRPr="006B098F">
        <w:rPr>
          <w:rFonts w:ascii="Book Antiqua" w:hAnsi="Book Antiqua"/>
          <w:sz w:val="24"/>
        </w:rPr>
        <w:t>ligation of CD9 with these antibodies enhances</w:t>
      </w:r>
      <w:r w:rsidR="0046490F" w:rsidRPr="006B098F">
        <w:rPr>
          <w:rFonts w:ascii="Book Antiqua" w:hAnsi="Book Antiqua"/>
          <w:sz w:val="24"/>
        </w:rPr>
        <w:t>, but not inhibit,</w:t>
      </w:r>
      <w:r w:rsidRPr="006B098F">
        <w:rPr>
          <w:rFonts w:ascii="Book Antiqua" w:hAnsi="Book Antiqua"/>
          <w:sz w:val="24"/>
        </w:rPr>
        <w:t xml:space="preserve"> CD9 functions.</w:t>
      </w:r>
      <w:r w:rsidR="002068E8">
        <w:rPr>
          <w:rFonts w:ascii="Book Antiqua" w:hAnsi="Book Antiqua"/>
          <w:sz w:val="24"/>
        </w:rPr>
        <w:t xml:space="preserve"> </w:t>
      </w:r>
      <w:r w:rsidR="0046490F" w:rsidRPr="006B098F">
        <w:rPr>
          <w:rFonts w:ascii="Book Antiqua" w:hAnsi="Book Antiqua"/>
          <w:sz w:val="24"/>
        </w:rPr>
        <w:t>We first introduce some interesting data concerning mechanisms of CD9 functions</w:t>
      </w:r>
      <w:r w:rsidR="008F71B2" w:rsidRPr="006B098F">
        <w:rPr>
          <w:rFonts w:ascii="Book Antiqua" w:hAnsi="Book Antiqua"/>
          <w:sz w:val="24"/>
        </w:rPr>
        <w:t xml:space="preserve"> obtained by using these Abs</w:t>
      </w:r>
      <w:r w:rsidR="0046490F" w:rsidRPr="006B098F">
        <w:rPr>
          <w:rFonts w:ascii="Book Antiqua" w:hAnsi="Book Antiqua"/>
          <w:sz w:val="24"/>
        </w:rPr>
        <w:t>.</w:t>
      </w:r>
      <w:r w:rsidR="006B098F" w:rsidRPr="006B098F">
        <w:rPr>
          <w:rFonts w:ascii="Book Antiqua" w:hAnsi="Book Antiqua"/>
          <w:sz w:val="24"/>
        </w:rPr>
        <w:t xml:space="preserve"> </w:t>
      </w:r>
      <w:r w:rsidR="00B4692B" w:rsidRPr="006B098F">
        <w:rPr>
          <w:rFonts w:ascii="Book Antiqua" w:hAnsi="Book Antiqua"/>
          <w:sz w:val="24"/>
        </w:rPr>
        <w:t>We previously reported that the treatment with anti-CD9 mAb (ALB6), which enhanced CD9 functions, inhibited cell growth in CD9-positive tumor cell lines (MKN-28, MKN-45, SW480, HT-29, CaCO2, MIA-PaCa-2, A459)</w:t>
      </w:r>
      <w:r w:rsidR="00B4692B" w:rsidRPr="006B098F">
        <w:rPr>
          <w:rFonts w:ascii="Book Antiqua" w:hAnsi="Book Antiqua"/>
          <w:sz w:val="24"/>
          <w:vertAlign w:val="superscript"/>
        </w:rPr>
        <w:t>[</w:t>
      </w:r>
      <w:r w:rsidR="001F35B5" w:rsidRPr="006B098F">
        <w:rPr>
          <w:rFonts w:ascii="Book Antiqua" w:hAnsi="Book Antiqua"/>
          <w:sz w:val="24"/>
          <w:vertAlign w:val="superscript"/>
        </w:rPr>
        <w:t>31</w:t>
      </w:r>
      <w:r w:rsidR="00B4692B" w:rsidRPr="006B098F">
        <w:rPr>
          <w:rFonts w:ascii="Book Antiqua" w:hAnsi="Book Antiqua"/>
          <w:sz w:val="24"/>
          <w:vertAlign w:val="superscript"/>
        </w:rPr>
        <w:t>]</w:t>
      </w:r>
      <w:r w:rsidR="00B4692B" w:rsidRPr="006B098F">
        <w:rPr>
          <w:rFonts w:ascii="Book Antiqua" w:hAnsi="Book Antiqua"/>
          <w:sz w:val="24"/>
        </w:rPr>
        <w:t>. In a gastric cancer line MKN-28, CD9 ligation induced apoptosis. ALB6 treatment activated JNK/SAPK and p38 MAPK as well as caspase-3</w:t>
      </w:r>
      <w:r w:rsidR="00B4692B" w:rsidRPr="006B098F">
        <w:rPr>
          <w:rFonts w:ascii="Book Antiqua" w:hAnsi="Book Antiqua"/>
          <w:sz w:val="24"/>
          <w:vertAlign w:val="superscript"/>
        </w:rPr>
        <w:t>[</w:t>
      </w:r>
      <w:r w:rsidR="001F35B5" w:rsidRPr="006B098F">
        <w:rPr>
          <w:rFonts w:ascii="Book Antiqua" w:hAnsi="Book Antiqua"/>
          <w:sz w:val="24"/>
          <w:vertAlign w:val="superscript"/>
        </w:rPr>
        <w:t>31</w:t>
      </w:r>
      <w:r w:rsidR="00B4692B" w:rsidRPr="006B098F">
        <w:rPr>
          <w:rFonts w:ascii="Book Antiqua" w:hAnsi="Book Antiqua"/>
          <w:sz w:val="24"/>
          <w:vertAlign w:val="superscript"/>
        </w:rPr>
        <w:t>]</w:t>
      </w:r>
      <w:r w:rsidR="00B4692B" w:rsidRPr="006B098F">
        <w:rPr>
          <w:rFonts w:ascii="Book Antiqua" w:hAnsi="Book Antiqua"/>
          <w:sz w:val="24"/>
        </w:rPr>
        <w:t xml:space="preserve">. Notably, ALB6 treatment selectively induced </w:t>
      </w:r>
      <w:r w:rsidR="00B4692B" w:rsidRPr="006B098F">
        <w:rPr>
          <w:rFonts w:ascii="Book Antiqua" w:hAnsi="Book Antiqua"/>
          <w:sz w:val="24"/>
        </w:rPr>
        <w:lastRenderedPageBreak/>
        <w:t>tyrosine phosphorylation of the p46 Shc isoform, and overexpression of its dominant-negative form completely cancelled the ALB6-induced activation of JNK/SAPK, p38 MAPK and caspase-3, leading to loss of apoptosis</w:t>
      </w:r>
      <w:r w:rsidR="006B098F" w:rsidRPr="006B098F">
        <w:rPr>
          <w:rFonts w:ascii="Book Antiqua" w:hAnsi="Book Antiqua"/>
          <w:sz w:val="24"/>
        </w:rPr>
        <w:t xml:space="preserve">. </w:t>
      </w:r>
      <w:r w:rsidR="00B4692B" w:rsidRPr="006B098F">
        <w:rPr>
          <w:rFonts w:ascii="Book Antiqua" w:hAnsi="Book Antiqua"/>
          <w:sz w:val="24"/>
        </w:rPr>
        <w:t xml:space="preserve">Therefore, Ab ligation of CD9 induced apoptotic signals </w:t>
      </w:r>
      <w:r w:rsidR="00862ADD" w:rsidRPr="006B098F">
        <w:rPr>
          <w:rFonts w:ascii="Book Antiqua" w:hAnsi="Book Antiqua"/>
          <w:i/>
          <w:sz w:val="24"/>
        </w:rPr>
        <w:t>via</w:t>
      </w:r>
      <w:r w:rsidR="00B4692B" w:rsidRPr="006B098F">
        <w:rPr>
          <w:rFonts w:ascii="Book Antiqua" w:hAnsi="Book Antiqua"/>
          <w:sz w:val="24"/>
        </w:rPr>
        <w:t xml:space="preserve"> restricted acti</w:t>
      </w:r>
      <w:r w:rsidR="006B098F" w:rsidRPr="006B098F">
        <w:rPr>
          <w:rFonts w:ascii="Book Antiqua" w:hAnsi="Book Antiqua"/>
          <w:sz w:val="24"/>
        </w:rPr>
        <w:t xml:space="preserve">vation of the p46 Shc isoform. </w:t>
      </w:r>
      <w:r w:rsidR="00B4692B" w:rsidRPr="006B098F">
        <w:rPr>
          <w:rFonts w:ascii="Book Antiqua" w:hAnsi="Book Antiqua"/>
          <w:sz w:val="24"/>
        </w:rPr>
        <w:t>We also reported that CD9 ligation enhanced the internalization of EGFR</w:t>
      </w:r>
      <w:r w:rsidR="00B4692B" w:rsidRPr="006B098F">
        <w:rPr>
          <w:rFonts w:ascii="Book Antiqua" w:hAnsi="Book Antiqua"/>
          <w:sz w:val="24"/>
          <w:vertAlign w:val="superscript"/>
        </w:rPr>
        <w:t>[</w:t>
      </w:r>
      <w:r w:rsidR="00465D74" w:rsidRPr="006B098F">
        <w:rPr>
          <w:rFonts w:ascii="Book Antiqua" w:hAnsi="Book Antiqua"/>
          <w:sz w:val="24"/>
          <w:vertAlign w:val="superscript"/>
        </w:rPr>
        <w:t>16</w:t>
      </w:r>
      <w:r w:rsidR="00B4692B" w:rsidRPr="006B098F">
        <w:rPr>
          <w:rFonts w:ascii="Book Antiqua" w:hAnsi="Book Antiqua"/>
          <w:sz w:val="24"/>
          <w:vertAlign w:val="superscript"/>
        </w:rPr>
        <w:t>]</w:t>
      </w:r>
      <w:r w:rsidR="00B4692B" w:rsidRPr="006B098F">
        <w:rPr>
          <w:rFonts w:ascii="Book Antiqua" w:hAnsi="Book Antiqua"/>
          <w:sz w:val="24"/>
        </w:rPr>
        <w:t>. ALB6 treatment induced a dotted or patch-like aggregation composed of CD9-EGFR and CD9-</w:t>
      </w:r>
      <w:r w:rsidR="00B4692B" w:rsidRPr="006B098F">
        <w:rPr>
          <w:rFonts w:ascii="Book Antiqua" w:hAnsi="Book Antiqua"/>
          <w:sz w:val="24"/>
        </w:rPr>
        <w:t>1 integrin o</w:t>
      </w:r>
      <w:r w:rsidR="002068E8">
        <w:rPr>
          <w:rFonts w:ascii="Book Antiqua" w:hAnsi="Book Antiqua"/>
          <w:sz w:val="24"/>
        </w:rPr>
        <w:t xml:space="preserve">n the surface of MKN-28 cells. </w:t>
      </w:r>
      <w:r w:rsidR="00B4692B" w:rsidRPr="006B098F">
        <w:rPr>
          <w:rFonts w:ascii="Book Antiqua" w:hAnsi="Book Antiqua"/>
          <w:sz w:val="24"/>
        </w:rPr>
        <w:t xml:space="preserve">Furthermore, expression of CD9 specifically attenuated EGFR signaling in CD9-overexpressing CHO cells </w:t>
      </w:r>
      <w:r w:rsidR="00862ADD" w:rsidRPr="006B098F">
        <w:rPr>
          <w:rFonts w:ascii="Book Antiqua" w:hAnsi="Book Antiqua"/>
          <w:i/>
          <w:sz w:val="24"/>
        </w:rPr>
        <w:t>via</w:t>
      </w:r>
      <w:r w:rsidR="00B4692B" w:rsidRPr="006B098F">
        <w:rPr>
          <w:rFonts w:ascii="Book Antiqua" w:hAnsi="Book Antiqua"/>
          <w:sz w:val="24"/>
        </w:rPr>
        <w:t xml:space="preserve"> the downregulation of surface expression of EGFR</w:t>
      </w:r>
      <w:r w:rsidR="00B4692B" w:rsidRPr="006B098F">
        <w:rPr>
          <w:rFonts w:ascii="Book Antiqua" w:hAnsi="Book Antiqua"/>
          <w:sz w:val="24"/>
          <w:vertAlign w:val="superscript"/>
        </w:rPr>
        <w:t>[</w:t>
      </w:r>
      <w:r w:rsidR="00465D74" w:rsidRPr="006B098F">
        <w:rPr>
          <w:rFonts w:ascii="Book Antiqua" w:hAnsi="Book Antiqua"/>
          <w:sz w:val="24"/>
          <w:vertAlign w:val="superscript"/>
        </w:rPr>
        <w:t>16</w:t>
      </w:r>
      <w:r w:rsidR="00B4692B" w:rsidRPr="006B098F">
        <w:rPr>
          <w:rFonts w:ascii="Book Antiqua" w:hAnsi="Book Antiqua"/>
          <w:sz w:val="24"/>
          <w:vertAlign w:val="superscript"/>
        </w:rPr>
        <w:t>]</w:t>
      </w:r>
      <w:r w:rsidR="00B4692B" w:rsidRPr="006B098F">
        <w:rPr>
          <w:rFonts w:ascii="Book Antiqua" w:hAnsi="Book Antiqua"/>
          <w:sz w:val="24"/>
        </w:rPr>
        <w:t>.</w:t>
      </w:r>
      <w:r w:rsidR="006B098F" w:rsidRPr="006B098F">
        <w:rPr>
          <w:rFonts w:ascii="Book Antiqua" w:hAnsi="Book Antiqua"/>
          <w:sz w:val="24"/>
        </w:rPr>
        <w:t xml:space="preserve"> </w:t>
      </w:r>
      <w:r w:rsidR="00B4692B" w:rsidRPr="006B098F">
        <w:rPr>
          <w:rFonts w:ascii="Book Antiqua" w:hAnsi="Book Antiqua"/>
          <w:sz w:val="24"/>
        </w:rPr>
        <w:t>Therefore, CD9 expression negatively regulates cell surface EGFR expression levels</w:t>
      </w:r>
      <w:r w:rsidR="006B098F" w:rsidRPr="006B098F">
        <w:rPr>
          <w:rFonts w:ascii="Book Antiqua" w:hAnsi="Book Antiqua"/>
          <w:sz w:val="24"/>
        </w:rPr>
        <w:t xml:space="preserve">. </w:t>
      </w:r>
      <w:r w:rsidR="00B4692B" w:rsidRPr="006B098F">
        <w:rPr>
          <w:rFonts w:ascii="Book Antiqua" w:hAnsi="Book Antiqua"/>
          <w:sz w:val="24"/>
        </w:rPr>
        <w:t xml:space="preserve">Finally, we examined </w:t>
      </w:r>
      <w:r w:rsidR="00B4692B" w:rsidRPr="006B098F">
        <w:rPr>
          <w:rFonts w:ascii="Book Antiqua" w:hAnsi="Book Antiqua"/>
          <w:i/>
          <w:sz w:val="24"/>
        </w:rPr>
        <w:t>in vivo</w:t>
      </w:r>
      <w:r w:rsidR="00B4692B" w:rsidRPr="006B098F">
        <w:rPr>
          <w:rFonts w:ascii="Book Antiqua" w:hAnsi="Book Antiqua"/>
          <w:sz w:val="24"/>
        </w:rPr>
        <w:t xml:space="preserve"> effects of ALB6 Ab to treat</w:t>
      </w:r>
      <w:r w:rsidR="006B098F" w:rsidRPr="006B098F">
        <w:rPr>
          <w:rFonts w:ascii="Book Antiqua" w:hAnsi="Book Antiqua"/>
          <w:sz w:val="24"/>
        </w:rPr>
        <w:t xml:space="preserve"> patients with gastric cancer. </w:t>
      </w:r>
      <w:r w:rsidR="00B4692B" w:rsidRPr="006B098F">
        <w:rPr>
          <w:rFonts w:ascii="Book Antiqua" w:hAnsi="Book Antiqua"/>
          <w:sz w:val="24"/>
        </w:rPr>
        <w:t>MKN-28 cells were inoculated subcutaneously into SCID mice.</w:t>
      </w:r>
      <w:r w:rsidR="006B098F" w:rsidRPr="006B098F">
        <w:rPr>
          <w:rFonts w:ascii="Book Antiqua" w:hAnsi="Book Antiqua"/>
          <w:sz w:val="24"/>
        </w:rPr>
        <w:t xml:space="preserve"> </w:t>
      </w:r>
      <w:r w:rsidR="00B4692B" w:rsidRPr="006B098F">
        <w:rPr>
          <w:rFonts w:ascii="Book Antiqua" w:hAnsi="Book Antiqua"/>
          <w:sz w:val="24"/>
        </w:rPr>
        <w:t>After a tumor was visualized, the MKN-28-bearing mice were injected with ALB6 or co</w:t>
      </w:r>
      <w:r w:rsidR="006B098F" w:rsidRPr="006B098F">
        <w:rPr>
          <w:rFonts w:ascii="Book Antiqua" w:hAnsi="Book Antiqua"/>
          <w:sz w:val="24"/>
        </w:rPr>
        <w:t xml:space="preserve">ntrol Ab three times per week. </w:t>
      </w:r>
      <w:r w:rsidR="00B4692B" w:rsidRPr="006B098F">
        <w:rPr>
          <w:rFonts w:ascii="Book Antiqua" w:hAnsi="Book Antiqua"/>
          <w:sz w:val="24"/>
        </w:rPr>
        <w:t>In the ALB6 treatment group, tumor volume was significantly suppressed, and the apoptotic indexes were increa</w:t>
      </w:r>
      <w:r w:rsidR="006B098F" w:rsidRPr="006B098F">
        <w:rPr>
          <w:rFonts w:ascii="Book Antiqua" w:hAnsi="Book Antiqua"/>
          <w:sz w:val="24"/>
        </w:rPr>
        <w:t xml:space="preserve">sed. </w:t>
      </w:r>
      <w:r w:rsidR="00B4692B" w:rsidRPr="006B098F">
        <w:rPr>
          <w:rFonts w:ascii="Book Antiqua" w:hAnsi="Book Antiqua"/>
          <w:sz w:val="24"/>
        </w:rPr>
        <w:t>Therefore, administration of mice bearing human gastric cancer cells with anti-CD9 Ab successfully inhibited tumor progression</w:t>
      </w:r>
      <w:r w:rsidR="00B4692B" w:rsidRPr="006B098F">
        <w:rPr>
          <w:rFonts w:ascii="Book Antiqua" w:hAnsi="Book Antiqua"/>
          <w:sz w:val="24"/>
          <w:vertAlign w:val="superscript"/>
        </w:rPr>
        <w:t>[</w:t>
      </w:r>
      <w:r w:rsidR="00E80B8A" w:rsidRPr="006B098F">
        <w:rPr>
          <w:rFonts w:ascii="Book Antiqua" w:hAnsi="Book Antiqua"/>
          <w:sz w:val="24"/>
          <w:vertAlign w:val="superscript"/>
        </w:rPr>
        <w:t>5</w:t>
      </w:r>
      <w:r w:rsidR="00574604">
        <w:rPr>
          <w:rFonts w:ascii="Book Antiqua" w:eastAsia="宋体" w:hAnsi="Book Antiqua" w:hint="eastAsia"/>
          <w:sz w:val="24"/>
          <w:vertAlign w:val="superscript"/>
          <w:lang w:eastAsia="zh-CN"/>
        </w:rPr>
        <w:t>2</w:t>
      </w:r>
      <w:r w:rsidR="00B4692B" w:rsidRPr="006B098F">
        <w:rPr>
          <w:rFonts w:ascii="Book Antiqua" w:hAnsi="Book Antiqua"/>
          <w:sz w:val="24"/>
          <w:vertAlign w:val="superscript"/>
        </w:rPr>
        <w:t>]</w:t>
      </w:r>
      <w:r w:rsidR="00B4692B" w:rsidRPr="006B098F">
        <w:rPr>
          <w:rFonts w:ascii="Book Antiqua" w:hAnsi="Book Antiqua"/>
          <w:sz w:val="24"/>
        </w:rPr>
        <w:t xml:space="preserve">. Similar to our results, it has been reported that anti-CD9 mAb PAINS 13 inhibited </w:t>
      </w:r>
      <w:r w:rsidR="00B4692B" w:rsidRPr="006B098F">
        <w:rPr>
          <w:rFonts w:ascii="Book Antiqua" w:hAnsi="Book Antiqua"/>
          <w:i/>
          <w:sz w:val="24"/>
        </w:rPr>
        <w:t>in vivo</w:t>
      </w:r>
      <w:r w:rsidR="00B4692B" w:rsidRPr="006B098F">
        <w:rPr>
          <w:rFonts w:ascii="Book Antiqua" w:hAnsi="Book Antiqua"/>
          <w:sz w:val="24"/>
        </w:rPr>
        <w:t xml:space="preserve"> tumour growth of colon cancer cells</w:t>
      </w:r>
      <w:r w:rsidR="00465D74" w:rsidRPr="006B098F">
        <w:rPr>
          <w:rFonts w:ascii="Book Antiqua" w:hAnsi="Book Antiqua"/>
          <w:sz w:val="24"/>
          <w:vertAlign w:val="superscript"/>
        </w:rPr>
        <w:t>[</w:t>
      </w:r>
      <w:r w:rsidR="00005D35" w:rsidRPr="006B098F">
        <w:rPr>
          <w:rFonts w:ascii="Book Antiqua" w:hAnsi="Book Antiqua"/>
          <w:sz w:val="24"/>
          <w:vertAlign w:val="superscript"/>
        </w:rPr>
        <w:t>5</w:t>
      </w:r>
      <w:r w:rsidR="00574604">
        <w:rPr>
          <w:rFonts w:ascii="Book Antiqua" w:eastAsia="宋体" w:hAnsi="Book Antiqua" w:hint="eastAsia"/>
          <w:sz w:val="24"/>
          <w:vertAlign w:val="superscript"/>
          <w:lang w:eastAsia="zh-CN"/>
        </w:rPr>
        <w:t>3</w:t>
      </w:r>
      <w:r w:rsidR="00465D74" w:rsidRPr="006B098F">
        <w:rPr>
          <w:rFonts w:ascii="Book Antiqua" w:hAnsi="Book Antiqua"/>
          <w:sz w:val="24"/>
          <w:vertAlign w:val="superscript"/>
        </w:rPr>
        <w:t>]</w:t>
      </w:r>
      <w:r w:rsidR="002068E8">
        <w:rPr>
          <w:rFonts w:ascii="Book Antiqua" w:hAnsi="Book Antiqua"/>
          <w:sz w:val="24"/>
        </w:rPr>
        <w:t xml:space="preserve">. </w:t>
      </w:r>
      <w:r w:rsidR="00B4692B" w:rsidRPr="006B098F">
        <w:rPr>
          <w:rFonts w:ascii="Book Antiqua" w:hAnsi="Book Antiqua"/>
          <w:sz w:val="24"/>
        </w:rPr>
        <w:t>The inihibition of cell proliferation in colon carcinoma cells caused by anti-CD9 mAbs PAINS</w:t>
      </w:r>
      <w:r w:rsidR="00B4692B" w:rsidRPr="006B098F">
        <w:rPr>
          <w:rFonts w:ascii="Book Antiqua" w:hAnsi="Book Antiqua"/>
          <w:sz w:val="24"/>
        </w:rPr>
        <w:noBreakHyphen/>
        <w:t>13</w:t>
      </w:r>
      <w:r w:rsidR="00EB1E37" w:rsidRPr="006B098F">
        <w:rPr>
          <w:rFonts w:ascii="Book Antiqua" w:hAnsi="Book Antiqua"/>
          <w:sz w:val="24"/>
        </w:rPr>
        <w:t xml:space="preserve"> was</w:t>
      </w:r>
      <w:r w:rsidR="00B4692B" w:rsidRPr="006B098F">
        <w:rPr>
          <w:rFonts w:ascii="Book Antiqua" w:hAnsi="Book Antiqua"/>
          <w:sz w:val="24"/>
        </w:rPr>
        <w:t xml:space="preserve"> related to the enhanced integrin-dependent adhesion and the i</w:t>
      </w:r>
      <w:r w:rsidR="003E67E1" w:rsidRPr="006B098F">
        <w:rPr>
          <w:rFonts w:ascii="Book Antiqua" w:hAnsi="Book Antiqua"/>
          <w:sz w:val="24"/>
        </w:rPr>
        <w:t xml:space="preserve">ncreased expression of membrane </w:t>
      </w:r>
      <w:r w:rsidR="00B4692B" w:rsidRPr="006B098F">
        <w:rPr>
          <w:rFonts w:ascii="Book Antiqua" w:hAnsi="Book Antiqua"/>
          <w:sz w:val="24"/>
        </w:rPr>
        <w:t>TNF-</w:t>
      </w:r>
      <w:r w:rsidR="006B098F">
        <w:rPr>
          <w:rFonts w:ascii="Book Antiqua" w:hAnsi="Book Antiqua"/>
          <w:sz w:val="24"/>
        </w:rPr>
        <w:t>α</w:t>
      </w:r>
      <w:r w:rsidR="006B098F">
        <w:rPr>
          <w:rFonts w:ascii="Book Antiqua" w:eastAsia="宋体" w:hAnsi="Book Antiqua" w:hint="eastAsia"/>
          <w:sz w:val="24"/>
          <w:lang w:eastAsia="zh-CN"/>
        </w:rPr>
        <w:t>.</w:t>
      </w:r>
      <w:r w:rsidR="006B098F" w:rsidRPr="006B098F">
        <w:rPr>
          <w:rFonts w:ascii="Book Antiqua" w:hAnsi="Book Antiqua"/>
          <w:sz w:val="24"/>
        </w:rPr>
        <w:t></w:t>
      </w:r>
      <w:r w:rsidR="006B098F" w:rsidRPr="006B098F">
        <w:rPr>
          <w:rFonts w:ascii="Book Antiqua" w:hAnsi="Book Antiqua"/>
          <w:sz w:val="24"/>
        </w:rPr>
        <w:t></w:t>
      </w:r>
    </w:p>
    <w:p w:rsidR="0046490F" w:rsidRPr="002068E8" w:rsidRDefault="0046490F" w:rsidP="00E72529">
      <w:pPr>
        <w:autoSpaceDE w:val="0"/>
        <w:autoSpaceDN w:val="0"/>
        <w:adjustRightInd w:val="0"/>
        <w:spacing w:line="360" w:lineRule="auto"/>
        <w:ind w:firstLineChars="100" w:firstLine="240"/>
        <w:rPr>
          <w:rFonts w:ascii="Book Antiqua" w:eastAsia="宋体" w:hAnsi="Book Antiqua"/>
          <w:kern w:val="0"/>
          <w:sz w:val="24"/>
          <w:lang w:eastAsia="zh-CN"/>
        </w:rPr>
      </w:pPr>
      <w:r w:rsidRPr="006B098F">
        <w:rPr>
          <w:rFonts w:ascii="Book Antiqua" w:hAnsi="Book Antiqua"/>
          <w:sz w:val="24"/>
        </w:rPr>
        <w:t>Therefore</w:t>
      </w:r>
      <w:r w:rsidR="00B4692B" w:rsidRPr="006B098F">
        <w:rPr>
          <w:rFonts w:ascii="Book Antiqua" w:hAnsi="Book Antiqua"/>
          <w:sz w:val="24"/>
        </w:rPr>
        <w:t>, TNF-</w:t>
      </w:r>
      <w:r w:rsidR="006B098F" w:rsidRPr="006B098F">
        <w:rPr>
          <w:rFonts w:ascii="Book Antiqua" w:hAnsi="Book Antiqua"/>
          <w:sz w:val="24"/>
        </w:rPr>
        <w:t>α</w:t>
      </w:r>
      <w:r w:rsidR="006B098F" w:rsidRPr="006B098F">
        <w:rPr>
          <w:rFonts w:ascii="Book Antiqua" w:eastAsia="宋体" w:hAnsi="Book Antiqua" w:hint="eastAsia"/>
          <w:sz w:val="24"/>
          <w:lang w:eastAsia="zh-CN"/>
        </w:rPr>
        <w:t xml:space="preserve"> </w:t>
      </w:r>
      <w:r w:rsidR="00B4692B" w:rsidRPr="006B098F">
        <w:rPr>
          <w:rFonts w:ascii="Book Antiqua" w:hAnsi="Book Antiqua"/>
          <w:sz w:val="24"/>
        </w:rPr>
        <w:t>partly mediates the anti-proliferativ</w:t>
      </w:r>
      <w:r w:rsidR="002068E8">
        <w:rPr>
          <w:rFonts w:ascii="Book Antiqua" w:hAnsi="Book Antiqua"/>
          <w:sz w:val="24"/>
        </w:rPr>
        <w:t xml:space="preserve">e effects of CD9 in this case. </w:t>
      </w:r>
    </w:p>
    <w:p w:rsidR="00B4692B" w:rsidRPr="00862ADD" w:rsidRDefault="00B4692B" w:rsidP="00E72529">
      <w:pPr>
        <w:autoSpaceDE w:val="0"/>
        <w:autoSpaceDN w:val="0"/>
        <w:adjustRightInd w:val="0"/>
        <w:spacing w:line="360" w:lineRule="auto"/>
        <w:ind w:firstLineChars="100" w:firstLine="240"/>
        <w:rPr>
          <w:rFonts w:ascii="Book Antiqua" w:eastAsia="AdvTimes" w:hAnsi="Book Antiqua"/>
          <w:kern w:val="0"/>
          <w:sz w:val="24"/>
        </w:rPr>
      </w:pPr>
      <w:r w:rsidRPr="00862ADD">
        <w:rPr>
          <w:rFonts w:ascii="Book Antiqua" w:eastAsia="AdvTimes" w:hAnsi="Book Antiqua"/>
          <w:kern w:val="0"/>
          <w:sz w:val="24"/>
        </w:rPr>
        <w:t>Overexpression of vascular endothelial growth factor-A (VEGF-A) is associated with tumor angiogenesis, nodal metastasis, and a poor prognosis in cancer patients</w:t>
      </w:r>
      <w:r w:rsidRPr="00862ADD">
        <w:rPr>
          <w:rFonts w:ascii="Book Antiqua" w:hAnsi="Book Antiqua"/>
          <w:sz w:val="24"/>
          <w:vertAlign w:val="superscript"/>
        </w:rPr>
        <w:t>[</w:t>
      </w:r>
      <w:r w:rsidR="006B098F">
        <w:rPr>
          <w:rFonts w:ascii="Book Antiqua" w:hAnsi="Book Antiqua"/>
          <w:sz w:val="24"/>
          <w:vertAlign w:val="superscript"/>
        </w:rPr>
        <w:t>5</w:t>
      </w:r>
      <w:r w:rsidR="00574604">
        <w:rPr>
          <w:rFonts w:ascii="Book Antiqua" w:eastAsia="宋体" w:hAnsi="Book Antiqua" w:hint="eastAsia"/>
          <w:sz w:val="24"/>
          <w:vertAlign w:val="superscript"/>
          <w:lang w:eastAsia="zh-CN"/>
        </w:rPr>
        <w:t>4</w:t>
      </w:r>
      <w:r w:rsidR="006B098F">
        <w:rPr>
          <w:rFonts w:ascii="Book Antiqua" w:hAnsi="Book Antiqua"/>
          <w:sz w:val="24"/>
          <w:vertAlign w:val="superscript"/>
        </w:rPr>
        <w:t>,</w:t>
      </w:r>
      <w:r w:rsidR="00005D35" w:rsidRPr="00862ADD">
        <w:rPr>
          <w:rFonts w:ascii="Book Antiqua" w:hAnsi="Book Antiqua"/>
          <w:sz w:val="24"/>
          <w:vertAlign w:val="superscript"/>
        </w:rPr>
        <w:t>5</w:t>
      </w:r>
      <w:r w:rsidR="00574604">
        <w:rPr>
          <w:rFonts w:ascii="Book Antiqua" w:eastAsia="宋体" w:hAnsi="Book Antiqua" w:hint="eastAsia"/>
          <w:sz w:val="24"/>
          <w:vertAlign w:val="superscript"/>
          <w:lang w:eastAsia="zh-CN"/>
        </w:rPr>
        <w:t>5</w:t>
      </w:r>
      <w:r w:rsidRPr="00862ADD">
        <w:rPr>
          <w:rFonts w:ascii="Book Antiqua" w:hAnsi="Book Antiqua"/>
          <w:sz w:val="24"/>
          <w:vertAlign w:val="superscript"/>
        </w:rPr>
        <w:t>]</w:t>
      </w:r>
      <w:r w:rsidRPr="00862ADD">
        <w:rPr>
          <w:rFonts w:ascii="Book Antiqua" w:eastAsia="AdvTimes" w:hAnsi="Book Antiqua"/>
          <w:kern w:val="0"/>
          <w:sz w:val="24"/>
        </w:rPr>
        <w:t>.</w:t>
      </w:r>
      <w:r w:rsidR="006B098F">
        <w:rPr>
          <w:rFonts w:ascii="Book Antiqua" w:hAnsi="Book Antiqua"/>
          <w:kern w:val="0"/>
          <w:sz w:val="24"/>
        </w:rPr>
        <w:t xml:space="preserve"> </w:t>
      </w:r>
      <w:r w:rsidRPr="00862ADD">
        <w:rPr>
          <w:rFonts w:ascii="Book Antiqua" w:hAnsi="Book Antiqua"/>
          <w:kern w:val="0"/>
          <w:sz w:val="24"/>
        </w:rPr>
        <w:t xml:space="preserve">A report that </w:t>
      </w:r>
      <w:r w:rsidRPr="00862ADD">
        <w:rPr>
          <w:rFonts w:ascii="Book Antiqua" w:eastAsia="AdvTimes-i" w:hAnsi="Book Antiqua"/>
          <w:kern w:val="0"/>
          <w:sz w:val="24"/>
        </w:rPr>
        <w:t xml:space="preserve">CD9 </w:t>
      </w:r>
      <w:r w:rsidRPr="00862ADD">
        <w:rPr>
          <w:rFonts w:ascii="Book Antiqua" w:eastAsia="AdvTimes" w:hAnsi="Book Antiqua"/>
          <w:kern w:val="0"/>
          <w:sz w:val="24"/>
        </w:rPr>
        <w:t xml:space="preserve">gene transduction could downregulate VEGF-A </w:t>
      </w:r>
      <w:r w:rsidR="00633D49" w:rsidRPr="00862ADD">
        <w:rPr>
          <w:rFonts w:ascii="Book Antiqua" w:eastAsia="AdvTimes" w:hAnsi="Book Antiqua"/>
          <w:kern w:val="0"/>
          <w:sz w:val="24"/>
        </w:rPr>
        <w:t>expression</w:t>
      </w:r>
      <w:r w:rsidRPr="00862ADD">
        <w:rPr>
          <w:rFonts w:ascii="Book Antiqua" w:eastAsia="AdvTimes" w:hAnsi="Book Antiqua"/>
          <w:kern w:val="0"/>
          <w:sz w:val="24"/>
        </w:rPr>
        <w:t xml:space="preserve"> is now available</w:t>
      </w:r>
      <w:r w:rsidR="00465D74" w:rsidRPr="00862ADD">
        <w:rPr>
          <w:rFonts w:ascii="Book Antiqua" w:hAnsi="Book Antiqua"/>
          <w:sz w:val="24"/>
          <w:vertAlign w:val="superscript"/>
        </w:rPr>
        <w:t>[36</w:t>
      </w:r>
      <w:r w:rsidRPr="00862ADD">
        <w:rPr>
          <w:rFonts w:ascii="Book Antiqua" w:hAnsi="Book Antiqua"/>
          <w:sz w:val="24"/>
          <w:vertAlign w:val="superscript"/>
        </w:rPr>
        <w:t>]</w:t>
      </w:r>
      <w:r w:rsidRPr="00862ADD">
        <w:rPr>
          <w:rFonts w:ascii="Book Antiqua" w:eastAsia="AdvTimes" w:hAnsi="Book Antiqua"/>
          <w:kern w:val="0"/>
          <w:sz w:val="24"/>
        </w:rPr>
        <w:t xml:space="preserve">. In this situation, CD9 is also likely to negatively regulate tumor development. </w:t>
      </w:r>
    </w:p>
    <w:p w:rsidR="00186A5D" w:rsidRPr="002068E8" w:rsidRDefault="00AD43AA" w:rsidP="00E72529">
      <w:pPr>
        <w:autoSpaceDE w:val="0"/>
        <w:autoSpaceDN w:val="0"/>
        <w:adjustRightInd w:val="0"/>
        <w:spacing w:line="360" w:lineRule="auto"/>
        <w:ind w:firstLineChars="100" w:firstLine="240"/>
        <w:rPr>
          <w:rFonts w:ascii="Book Antiqua" w:eastAsia="宋体" w:hAnsi="Book Antiqua"/>
          <w:sz w:val="24"/>
          <w:lang w:eastAsia="zh-CN"/>
        </w:rPr>
      </w:pPr>
      <w:r w:rsidRPr="006B098F">
        <w:rPr>
          <w:rFonts w:ascii="Book Antiqua" w:eastAsia="AdvTimes" w:hAnsi="Book Antiqua"/>
          <w:kern w:val="0"/>
          <w:sz w:val="24"/>
        </w:rPr>
        <w:lastRenderedPageBreak/>
        <w:t xml:space="preserve">Involvement </w:t>
      </w:r>
      <w:r w:rsidR="00B4692B" w:rsidRPr="006B098F">
        <w:rPr>
          <w:rFonts w:ascii="Book Antiqua" w:eastAsia="AdvTimes" w:hAnsi="Book Antiqua"/>
          <w:kern w:val="0"/>
          <w:sz w:val="24"/>
        </w:rPr>
        <w:t xml:space="preserve">of CD9 on integrin function, it seems to be </w:t>
      </w:r>
      <w:r w:rsidRPr="006B098F">
        <w:rPr>
          <w:rFonts w:ascii="Book Antiqua" w:eastAsia="AdvTimes" w:hAnsi="Book Antiqua"/>
          <w:kern w:val="0"/>
          <w:sz w:val="24"/>
        </w:rPr>
        <w:t xml:space="preserve">complex and </w:t>
      </w:r>
      <w:r w:rsidRPr="006B098F">
        <w:rPr>
          <w:rFonts w:ascii="Book Antiqua" w:hAnsi="Book Antiqua"/>
          <w:sz w:val="24"/>
        </w:rPr>
        <w:t>bi-dire</w:t>
      </w:r>
      <w:r w:rsidR="002068E8">
        <w:rPr>
          <w:rFonts w:ascii="Book Antiqua" w:hAnsi="Book Antiqua"/>
          <w:sz w:val="24"/>
        </w:rPr>
        <w:t xml:space="preserve">ctional on tumor development. </w:t>
      </w:r>
      <w:r w:rsidR="00B4692B" w:rsidRPr="006B098F">
        <w:rPr>
          <w:rFonts w:ascii="Book Antiqua" w:hAnsi="Book Antiqua"/>
          <w:sz w:val="24"/>
        </w:rPr>
        <w:t>The enhancement of integrin-mediated cell adhesion by CD9 not only inhibits metastasis and invasion of tumor cells but also contributes to cell adhesion-mediated drug resistance</w:t>
      </w:r>
      <w:r w:rsidR="00465D74" w:rsidRPr="006B098F">
        <w:rPr>
          <w:rFonts w:ascii="Book Antiqua" w:hAnsi="Book Antiqua"/>
          <w:sz w:val="24"/>
          <w:vertAlign w:val="superscript"/>
        </w:rPr>
        <w:t>[</w:t>
      </w:r>
      <w:r w:rsidR="00005D35" w:rsidRPr="006B098F">
        <w:rPr>
          <w:rFonts w:ascii="Book Antiqua" w:hAnsi="Book Antiqua"/>
          <w:sz w:val="24"/>
          <w:vertAlign w:val="superscript"/>
        </w:rPr>
        <w:t>5</w:t>
      </w:r>
      <w:r w:rsidR="00574604">
        <w:rPr>
          <w:rFonts w:ascii="Book Antiqua" w:eastAsia="宋体" w:hAnsi="Book Antiqua" w:hint="eastAsia"/>
          <w:sz w:val="24"/>
          <w:vertAlign w:val="superscript"/>
          <w:lang w:eastAsia="zh-CN"/>
        </w:rPr>
        <w:t>6</w:t>
      </w:r>
      <w:r w:rsidR="00B4692B" w:rsidRPr="006B098F">
        <w:rPr>
          <w:rFonts w:ascii="Book Antiqua" w:hAnsi="Book Antiqua"/>
          <w:sz w:val="24"/>
          <w:vertAlign w:val="superscript"/>
        </w:rPr>
        <w:t>]</w:t>
      </w:r>
      <w:r w:rsidR="002068E8">
        <w:rPr>
          <w:rFonts w:ascii="Book Antiqua" w:hAnsi="Book Antiqua"/>
          <w:sz w:val="24"/>
        </w:rPr>
        <w:t xml:space="preserve">. </w:t>
      </w:r>
    </w:p>
    <w:p w:rsidR="00B4692B" w:rsidRPr="00862ADD" w:rsidRDefault="00B4692B" w:rsidP="00E72529">
      <w:pPr>
        <w:autoSpaceDE w:val="0"/>
        <w:autoSpaceDN w:val="0"/>
        <w:adjustRightInd w:val="0"/>
        <w:spacing w:line="360" w:lineRule="auto"/>
        <w:rPr>
          <w:rFonts w:ascii="Book Antiqua" w:eastAsia="Dax-Bold" w:hAnsi="Book Antiqua"/>
          <w:b/>
          <w:bCs/>
          <w:kern w:val="0"/>
          <w:sz w:val="24"/>
        </w:rPr>
      </w:pPr>
    </w:p>
    <w:p w:rsidR="00186A5D" w:rsidRPr="00862ADD" w:rsidRDefault="00186A5D" w:rsidP="00E72529">
      <w:pPr>
        <w:autoSpaceDE w:val="0"/>
        <w:autoSpaceDN w:val="0"/>
        <w:adjustRightInd w:val="0"/>
        <w:spacing w:line="360" w:lineRule="auto"/>
        <w:rPr>
          <w:rFonts w:ascii="Book Antiqua" w:eastAsia="Dax-Bold" w:hAnsi="Book Antiqua"/>
          <w:b/>
          <w:bCs/>
          <w:kern w:val="0"/>
          <w:sz w:val="24"/>
        </w:rPr>
      </w:pPr>
      <w:r w:rsidRPr="00862ADD">
        <w:rPr>
          <w:rFonts w:ascii="Book Antiqua" w:eastAsia="Dax-Bold" w:hAnsi="Book Antiqua"/>
          <w:b/>
          <w:bCs/>
          <w:kern w:val="0"/>
          <w:sz w:val="24"/>
        </w:rPr>
        <w:t>PRESENT TREATMENTS</w:t>
      </w:r>
      <w:r w:rsidR="00341A91" w:rsidRPr="00862ADD">
        <w:rPr>
          <w:rFonts w:ascii="Book Antiqua" w:eastAsia="Dax-Bold" w:hAnsi="Book Antiqua"/>
          <w:b/>
          <w:bCs/>
          <w:kern w:val="0"/>
          <w:sz w:val="24"/>
        </w:rPr>
        <w:t xml:space="preserve"> FOR PATI</w:t>
      </w:r>
      <w:r w:rsidR="004F6DC8" w:rsidRPr="00862ADD">
        <w:rPr>
          <w:rFonts w:ascii="Book Antiqua" w:eastAsia="Dax-Bold" w:hAnsi="Book Antiqua"/>
          <w:b/>
          <w:bCs/>
          <w:kern w:val="0"/>
          <w:sz w:val="24"/>
        </w:rPr>
        <w:t>ENTS WITH GASTRIC CAN</w:t>
      </w:r>
      <w:r w:rsidRPr="00862ADD">
        <w:rPr>
          <w:rFonts w:ascii="Book Antiqua" w:eastAsia="Dax-Bold" w:hAnsi="Book Antiqua"/>
          <w:b/>
          <w:bCs/>
          <w:kern w:val="0"/>
          <w:sz w:val="24"/>
        </w:rPr>
        <w:t>CER</w:t>
      </w:r>
    </w:p>
    <w:p w:rsidR="006F10A9" w:rsidRPr="00862ADD" w:rsidRDefault="00127CA5" w:rsidP="00E72529">
      <w:pPr>
        <w:autoSpaceDE w:val="0"/>
        <w:autoSpaceDN w:val="0"/>
        <w:adjustRightInd w:val="0"/>
        <w:spacing w:line="360" w:lineRule="auto"/>
        <w:rPr>
          <w:rFonts w:ascii="Book Antiqua" w:hAnsi="Book Antiqua" w:cs="AdvTT5235d5a9"/>
          <w:kern w:val="0"/>
          <w:sz w:val="24"/>
        </w:rPr>
      </w:pPr>
      <w:r w:rsidRPr="00862ADD">
        <w:rPr>
          <w:rFonts w:ascii="Book Antiqua" w:hAnsi="Book Antiqua"/>
          <w:kern w:val="0"/>
          <w:sz w:val="24"/>
        </w:rPr>
        <w:t xml:space="preserve">Improving molecular characterization has translated into better survival in select patients with advanced </w:t>
      </w:r>
      <w:r w:rsidR="006B098F">
        <w:rPr>
          <w:rFonts w:ascii="Book Antiqua" w:hAnsi="Book Antiqua"/>
          <w:kern w:val="0"/>
          <w:sz w:val="24"/>
        </w:rPr>
        <w:t xml:space="preserve">gastric and esophageal cancer. </w:t>
      </w:r>
      <w:r w:rsidR="00E868B9" w:rsidRPr="00862ADD">
        <w:rPr>
          <w:rFonts w:ascii="Book Antiqua" w:hAnsi="Book Antiqua"/>
          <w:sz w:val="24"/>
        </w:rPr>
        <w:t>Trastuzumab</w:t>
      </w:r>
      <w:r w:rsidR="008D1F77" w:rsidRPr="00862ADD">
        <w:rPr>
          <w:rFonts w:ascii="Book Antiqua" w:hAnsi="Book Antiqua"/>
          <w:sz w:val="24"/>
        </w:rPr>
        <w:t xml:space="preserve">, </w:t>
      </w:r>
      <w:r w:rsidR="00E868B9" w:rsidRPr="00862ADD">
        <w:rPr>
          <w:rFonts w:ascii="Book Antiqua" w:hAnsi="Book Antiqua"/>
          <w:sz w:val="24"/>
        </w:rPr>
        <w:t xml:space="preserve">an antibody </w:t>
      </w:r>
      <w:r w:rsidR="008D1F77" w:rsidRPr="00862ADD">
        <w:rPr>
          <w:rFonts w:ascii="Book Antiqua" w:hAnsi="Book Antiqua"/>
          <w:sz w:val="24"/>
        </w:rPr>
        <w:t>targeting</w:t>
      </w:r>
      <w:r w:rsidR="00E868B9" w:rsidRPr="00862ADD">
        <w:rPr>
          <w:rFonts w:ascii="Book Antiqua" w:hAnsi="Book Antiqua"/>
          <w:sz w:val="24"/>
        </w:rPr>
        <w:t xml:space="preserve"> the </w:t>
      </w:r>
      <w:r w:rsidR="00711C6F" w:rsidRPr="00862ADD">
        <w:rPr>
          <w:rFonts w:ascii="Book Antiqua" w:hAnsi="Book Antiqua"/>
          <w:sz w:val="24"/>
        </w:rPr>
        <w:t>anti-huma</w:t>
      </w:r>
      <w:r w:rsidR="002B21BB" w:rsidRPr="00862ADD">
        <w:rPr>
          <w:rFonts w:ascii="Book Antiqua" w:hAnsi="Book Antiqua"/>
          <w:sz w:val="24"/>
        </w:rPr>
        <w:t>n epidermal growth factor receptor 2 (</w:t>
      </w:r>
      <w:r w:rsidR="00E868B9" w:rsidRPr="00862ADD">
        <w:rPr>
          <w:rFonts w:ascii="Book Antiqua" w:hAnsi="Book Antiqua"/>
          <w:sz w:val="24"/>
        </w:rPr>
        <w:t>HER2</w:t>
      </w:r>
      <w:r w:rsidR="002B21BB" w:rsidRPr="00862ADD">
        <w:rPr>
          <w:rFonts w:ascii="Book Antiqua" w:hAnsi="Book Antiqua"/>
          <w:sz w:val="24"/>
        </w:rPr>
        <w:t>)</w:t>
      </w:r>
      <w:r w:rsidR="00E868B9" w:rsidRPr="00862ADD">
        <w:rPr>
          <w:rFonts w:ascii="Book Antiqua" w:hAnsi="Book Antiqua"/>
          <w:sz w:val="24"/>
        </w:rPr>
        <w:t xml:space="preserve"> extracellular domain</w:t>
      </w:r>
      <w:r w:rsidR="008D1F77" w:rsidRPr="00862ADD">
        <w:rPr>
          <w:rFonts w:ascii="Book Antiqua" w:hAnsi="Book Antiqua"/>
          <w:sz w:val="24"/>
        </w:rPr>
        <w:t>,</w:t>
      </w:r>
      <w:r w:rsidR="00E868B9" w:rsidRPr="00862ADD">
        <w:rPr>
          <w:rFonts w:ascii="Book Antiqua" w:hAnsi="Book Antiqua"/>
          <w:sz w:val="24"/>
        </w:rPr>
        <w:t xml:space="preserve"> induces antibody-dependent cellular cytotoxicity and inhibit</w:t>
      </w:r>
      <w:r w:rsidR="008D1F77" w:rsidRPr="00862ADD">
        <w:rPr>
          <w:rFonts w:ascii="Book Antiqua" w:hAnsi="Book Antiqua"/>
          <w:sz w:val="24"/>
        </w:rPr>
        <w:t xml:space="preserve">s </w:t>
      </w:r>
      <w:r w:rsidR="00E868B9" w:rsidRPr="00862ADD">
        <w:rPr>
          <w:rFonts w:ascii="Book Antiqua" w:hAnsi="Book Antiqua"/>
          <w:sz w:val="24"/>
        </w:rPr>
        <w:t>the HER2 downstream</w:t>
      </w:r>
      <w:r w:rsidR="00EE626C" w:rsidRPr="00862ADD">
        <w:rPr>
          <w:rFonts w:ascii="Book Antiqua" w:hAnsi="Book Antiqua"/>
          <w:sz w:val="24"/>
        </w:rPr>
        <w:t xml:space="preserve"> </w:t>
      </w:r>
      <w:r w:rsidR="006B098F">
        <w:rPr>
          <w:rFonts w:ascii="Book Antiqua" w:hAnsi="Book Antiqua"/>
          <w:sz w:val="24"/>
        </w:rPr>
        <w:t xml:space="preserve">signals. </w:t>
      </w:r>
      <w:r w:rsidR="00E868B9" w:rsidRPr="00862ADD">
        <w:rPr>
          <w:rFonts w:ascii="Book Antiqua" w:hAnsi="Book Antiqua"/>
          <w:sz w:val="24"/>
        </w:rPr>
        <w:t xml:space="preserve">In the ToGA study, standard chemotherapy regimens (capecitabine plus cisplatin or fluorouracil plus cisplatin) combined with trastuzumab resulted in a longer survival time than standard regimens without trastuzumab in patients with HER2-positive </w:t>
      </w:r>
      <w:r w:rsidR="008D1F77" w:rsidRPr="00862ADD">
        <w:rPr>
          <w:rFonts w:ascii="Book Antiqua" w:hAnsi="Book Antiqua"/>
          <w:sz w:val="24"/>
        </w:rPr>
        <w:t>gastric cancer</w:t>
      </w:r>
      <w:r w:rsidR="00E868B9" w:rsidRPr="00862ADD">
        <w:rPr>
          <w:rFonts w:ascii="Book Antiqua" w:hAnsi="Book Antiqua"/>
          <w:sz w:val="24"/>
          <w:vertAlign w:val="superscript"/>
        </w:rPr>
        <w:t>[</w:t>
      </w:r>
      <w:r w:rsidR="00005D35" w:rsidRPr="00862ADD">
        <w:rPr>
          <w:rFonts w:ascii="Book Antiqua" w:hAnsi="Book Antiqua"/>
          <w:sz w:val="24"/>
          <w:vertAlign w:val="superscript"/>
        </w:rPr>
        <w:t>5</w:t>
      </w:r>
      <w:r w:rsidR="00574604">
        <w:rPr>
          <w:rFonts w:ascii="Book Antiqua" w:eastAsia="宋体" w:hAnsi="Book Antiqua" w:hint="eastAsia"/>
          <w:sz w:val="24"/>
          <w:vertAlign w:val="superscript"/>
          <w:lang w:eastAsia="zh-CN"/>
        </w:rPr>
        <w:t>7</w:t>
      </w:r>
      <w:r w:rsidR="006B098F">
        <w:rPr>
          <w:rFonts w:ascii="Book Antiqua" w:hAnsi="Book Antiqua"/>
          <w:sz w:val="24"/>
          <w:vertAlign w:val="superscript"/>
        </w:rPr>
        <w:t>,</w:t>
      </w:r>
      <w:r w:rsidR="00005D35" w:rsidRPr="00862ADD">
        <w:rPr>
          <w:rFonts w:ascii="Book Antiqua" w:hAnsi="Book Antiqua"/>
          <w:sz w:val="24"/>
          <w:vertAlign w:val="superscript"/>
        </w:rPr>
        <w:t>5</w:t>
      </w:r>
      <w:r w:rsidR="00574604">
        <w:rPr>
          <w:rFonts w:ascii="Book Antiqua" w:eastAsia="宋体" w:hAnsi="Book Antiqua" w:hint="eastAsia"/>
          <w:sz w:val="24"/>
          <w:vertAlign w:val="superscript"/>
          <w:lang w:eastAsia="zh-CN"/>
        </w:rPr>
        <w:t>8</w:t>
      </w:r>
      <w:r w:rsidR="00E868B9" w:rsidRPr="00862ADD">
        <w:rPr>
          <w:rFonts w:ascii="Book Antiqua" w:hAnsi="Book Antiqua"/>
          <w:sz w:val="24"/>
          <w:vertAlign w:val="superscript"/>
        </w:rPr>
        <w:t>]</w:t>
      </w:r>
      <w:r w:rsidR="00E868B9" w:rsidRPr="00862ADD">
        <w:rPr>
          <w:rFonts w:ascii="Book Antiqua" w:hAnsi="Book Antiqua"/>
          <w:sz w:val="24"/>
        </w:rPr>
        <w:t>. In addition, ramucirumab, a monoclonal antibody targeting vascular endothelial growth factor receptor (VEGFR)-2, is the first biological treatment that showed survival benefits as a single-agent therapy</w:t>
      </w:r>
      <w:r w:rsidR="0045750E" w:rsidRPr="00862ADD">
        <w:rPr>
          <w:rFonts w:ascii="Book Antiqua" w:hAnsi="Book Antiqua"/>
          <w:sz w:val="24"/>
        </w:rPr>
        <w:t xml:space="preserve"> for the second line chemotherapy (REGARD trial)</w:t>
      </w:r>
      <w:r w:rsidR="00E868B9" w:rsidRPr="00862ADD">
        <w:rPr>
          <w:rFonts w:ascii="Book Antiqua" w:hAnsi="Book Antiqua"/>
          <w:sz w:val="24"/>
        </w:rPr>
        <w:t xml:space="preserve"> in patients with advanced </w:t>
      </w:r>
      <w:r w:rsidR="0045750E" w:rsidRPr="00862ADD">
        <w:rPr>
          <w:rFonts w:ascii="Book Antiqua" w:hAnsi="Book Antiqua"/>
          <w:sz w:val="24"/>
        </w:rPr>
        <w:t>gastric cancer</w:t>
      </w:r>
      <w:r w:rsidR="00F53AA9" w:rsidRPr="00862ADD">
        <w:rPr>
          <w:rFonts w:ascii="Book Antiqua" w:hAnsi="Book Antiqua"/>
          <w:sz w:val="24"/>
        </w:rPr>
        <w:t xml:space="preserve"> who progressed after first-line chemotherapy</w:t>
      </w:r>
      <w:r w:rsidR="00E82110" w:rsidRPr="00862ADD">
        <w:rPr>
          <w:rFonts w:ascii="Book Antiqua" w:hAnsi="Book Antiqua"/>
          <w:sz w:val="24"/>
          <w:vertAlign w:val="superscript"/>
        </w:rPr>
        <w:t>[</w:t>
      </w:r>
      <w:r w:rsidR="00574604">
        <w:rPr>
          <w:rFonts w:ascii="Book Antiqua" w:eastAsia="宋体" w:hAnsi="Book Antiqua" w:hint="eastAsia"/>
          <w:sz w:val="24"/>
          <w:vertAlign w:val="superscript"/>
          <w:lang w:eastAsia="zh-CN"/>
        </w:rPr>
        <w:t>59</w:t>
      </w:r>
      <w:r w:rsidR="00E82110" w:rsidRPr="00862ADD">
        <w:rPr>
          <w:rFonts w:ascii="Book Antiqua" w:hAnsi="Book Antiqua"/>
          <w:sz w:val="24"/>
          <w:vertAlign w:val="superscript"/>
        </w:rPr>
        <w:t>]</w:t>
      </w:r>
      <w:r w:rsidR="00E868B9" w:rsidRPr="00862ADD">
        <w:rPr>
          <w:rFonts w:ascii="Book Antiqua" w:hAnsi="Book Antiqua"/>
          <w:sz w:val="24"/>
        </w:rPr>
        <w:t>.</w:t>
      </w:r>
      <w:r w:rsidR="006B098F">
        <w:rPr>
          <w:rFonts w:ascii="Book Antiqua" w:hAnsi="Book Antiqua"/>
          <w:sz w:val="24"/>
        </w:rPr>
        <w:t xml:space="preserve"> </w:t>
      </w:r>
      <w:r w:rsidR="0045750E" w:rsidRPr="00862ADD">
        <w:rPr>
          <w:rFonts w:ascii="Book Antiqua" w:hAnsi="Book Antiqua"/>
          <w:kern w:val="0"/>
          <w:sz w:val="24"/>
        </w:rPr>
        <w:t>An early report</w:t>
      </w:r>
      <w:r w:rsidR="00F045D1" w:rsidRPr="00862ADD">
        <w:rPr>
          <w:rFonts w:ascii="Book Antiqua" w:hAnsi="Book Antiqua"/>
          <w:kern w:val="0"/>
          <w:sz w:val="24"/>
        </w:rPr>
        <w:t xml:space="preserve"> of the phase III RAINBOW trial, testing ramucirumab in combination with paclitaxel for </w:t>
      </w:r>
      <w:r w:rsidR="002161DD" w:rsidRPr="00862ADD">
        <w:rPr>
          <w:rFonts w:ascii="Book Antiqua" w:hAnsi="Book Antiqua"/>
          <w:kern w:val="0"/>
          <w:sz w:val="24"/>
        </w:rPr>
        <w:t xml:space="preserve">the </w:t>
      </w:r>
      <w:r w:rsidR="00F045D1" w:rsidRPr="00862ADD">
        <w:rPr>
          <w:rFonts w:ascii="Book Antiqua" w:hAnsi="Book Antiqua"/>
          <w:kern w:val="0"/>
          <w:sz w:val="24"/>
        </w:rPr>
        <w:t>second line therapy after platinum</w:t>
      </w:r>
      <w:r w:rsidR="00F045D1" w:rsidRPr="00862ADD">
        <w:rPr>
          <w:rFonts w:ascii="Book Antiqua" w:eastAsia="AdvTT5235d5a9+20" w:hAnsi="Book Antiqua"/>
          <w:kern w:val="0"/>
          <w:sz w:val="24"/>
        </w:rPr>
        <w:t>–</w:t>
      </w:r>
      <w:r w:rsidR="00F045D1" w:rsidRPr="00862ADD">
        <w:rPr>
          <w:rFonts w:ascii="Book Antiqua" w:eastAsia="AdvTT5235d5a9+fb" w:hAnsi="Book Antiqua"/>
          <w:kern w:val="0"/>
          <w:sz w:val="24"/>
        </w:rPr>
        <w:t>fl</w:t>
      </w:r>
      <w:r w:rsidR="00F045D1" w:rsidRPr="00862ADD">
        <w:rPr>
          <w:rFonts w:ascii="Book Antiqua" w:hAnsi="Book Antiqua"/>
          <w:kern w:val="0"/>
          <w:sz w:val="24"/>
        </w:rPr>
        <w:t xml:space="preserve">uoropyrimidine failure, </w:t>
      </w:r>
      <w:r w:rsidR="0045750E" w:rsidRPr="00862ADD">
        <w:rPr>
          <w:rFonts w:ascii="Book Antiqua" w:hAnsi="Book Antiqua"/>
          <w:kern w:val="0"/>
          <w:sz w:val="24"/>
        </w:rPr>
        <w:t xml:space="preserve">also </w:t>
      </w:r>
      <w:r w:rsidR="00F045D1" w:rsidRPr="00862ADD">
        <w:rPr>
          <w:rFonts w:ascii="Book Antiqua" w:hAnsi="Book Antiqua"/>
          <w:kern w:val="0"/>
          <w:sz w:val="24"/>
        </w:rPr>
        <w:t xml:space="preserve">demonstrated an </w:t>
      </w:r>
      <w:r w:rsidR="0045750E" w:rsidRPr="00862ADD">
        <w:rPr>
          <w:rFonts w:ascii="Book Antiqua" w:hAnsi="Book Antiqua"/>
          <w:kern w:val="0"/>
          <w:sz w:val="24"/>
        </w:rPr>
        <w:t>overall survival</w:t>
      </w:r>
      <w:r w:rsidR="00F045D1" w:rsidRPr="00862ADD">
        <w:rPr>
          <w:rFonts w:ascii="Book Antiqua" w:hAnsi="Book Antiqua"/>
          <w:kern w:val="0"/>
          <w:sz w:val="24"/>
        </w:rPr>
        <w:t xml:space="preserve"> bene</w:t>
      </w:r>
      <w:r w:rsidR="00F045D1" w:rsidRPr="00862ADD">
        <w:rPr>
          <w:rFonts w:ascii="Book Antiqua" w:eastAsia="AdvTT5235d5a9+fb" w:hAnsi="Book Antiqua"/>
          <w:kern w:val="0"/>
          <w:sz w:val="24"/>
        </w:rPr>
        <w:t>fi</w:t>
      </w:r>
      <w:r w:rsidR="00F045D1" w:rsidRPr="00862ADD">
        <w:rPr>
          <w:rFonts w:ascii="Book Antiqua" w:hAnsi="Book Antiqua"/>
          <w:kern w:val="0"/>
          <w:sz w:val="24"/>
        </w:rPr>
        <w:t>t of 9.6</w:t>
      </w:r>
      <w:r w:rsidR="006B098F">
        <w:rPr>
          <w:rFonts w:ascii="Book Antiqua" w:eastAsia="宋体" w:hAnsi="Book Antiqua" w:hint="eastAsia"/>
          <w:kern w:val="0"/>
          <w:sz w:val="24"/>
          <w:lang w:eastAsia="zh-CN"/>
        </w:rPr>
        <w:t xml:space="preserve"> mo</w:t>
      </w:r>
      <w:r w:rsidR="00F045D1" w:rsidRPr="00862ADD">
        <w:rPr>
          <w:rFonts w:ascii="Book Antiqua" w:hAnsi="Book Antiqua"/>
          <w:kern w:val="0"/>
          <w:sz w:val="24"/>
        </w:rPr>
        <w:t xml:space="preserve"> </w:t>
      </w:r>
      <w:r w:rsidR="006B098F" w:rsidRPr="006B098F">
        <w:rPr>
          <w:rFonts w:ascii="Book Antiqua" w:hAnsi="Book Antiqua"/>
          <w:i/>
          <w:kern w:val="0"/>
          <w:sz w:val="24"/>
        </w:rPr>
        <w:t>vs</w:t>
      </w:r>
      <w:r w:rsidR="00F045D1" w:rsidRPr="00862ADD">
        <w:rPr>
          <w:rFonts w:ascii="Book Antiqua" w:hAnsi="Book Antiqua"/>
          <w:kern w:val="0"/>
          <w:sz w:val="24"/>
        </w:rPr>
        <w:t xml:space="preserve"> 7.4 mo </w:t>
      </w:r>
      <w:r w:rsidR="009C5B21" w:rsidRPr="00862ADD">
        <w:rPr>
          <w:rFonts w:ascii="Book Antiqua" w:hAnsi="Book Antiqua"/>
          <w:kern w:val="0"/>
          <w:sz w:val="24"/>
        </w:rPr>
        <w:t>as compared wi</w:t>
      </w:r>
      <w:r w:rsidR="0045750E" w:rsidRPr="00862ADD">
        <w:rPr>
          <w:rFonts w:ascii="Book Antiqua" w:hAnsi="Book Antiqua"/>
          <w:kern w:val="0"/>
          <w:sz w:val="24"/>
        </w:rPr>
        <w:t>th</w:t>
      </w:r>
      <w:r w:rsidR="00F045D1" w:rsidRPr="00862ADD">
        <w:rPr>
          <w:rFonts w:ascii="Book Antiqua" w:hAnsi="Book Antiqua"/>
          <w:kern w:val="0"/>
          <w:sz w:val="24"/>
        </w:rPr>
        <w:t xml:space="preserve"> paclitaxel alone</w:t>
      </w:r>
      <w:r w:rsidR="00E82110" w:rsidRPr="00862ADD">
        <w:rPr>
          <w:rFonts w:ascii="Book Antiqua" w:hAnsi="Book Antiqua"/>
          <w:sz w:val="24"/>
          <w:vertAlign w:val="superscript"/>
        </w:rPr>
        <w:t>[</w:t>
      </w:r>
      <w:r w:rsidR="00005D35" w:rsidRPr="00862ADD">
        <w:rPr>
          <w:rFonts w:ascii="Book Antiqua" w:hAnsi="Book Antiqua"/>
          <w:sz w:val="24"/>
          <w:vertAlign w:val="superscript"/>
        </w:rPr>
        <w:t>6</w:t>
      </w:r>
      <w:r w:rsidR="00574604">
        <w:rPr>
          <w:rFonts w:ascii="Book Antiqua" w:eastAsia="宋体" w:hAnsi="Book Antiqua" w:hint="eastAsia"/>
          <w:sz w:val="24"/>
          <w:vertAlign w:val="superscript"/>
          <w:lang w:eastAsia="zh-CN"/>
        </w:rPr>
        <w:t>0</w:t>
      </w:r>
      <w:r w:rsidR="00E82110" w:rsidRPr="00862ADD">
        <w:rPr>
          <w:rFonts w:ascii="Book Antiqua" w:hAnsi="Book Antiqua"/>
          <w:sz w:val="24"/>
          <w:vertAlign w:val="superscript"/>
        </w:rPr>
        <w:t>]</w:t>
      </w:r>
      <w:r w:rsidR="00F045D1" w:rsidRPr="00862ADD">
        <w:rPr>
          <w:rFonts w:ascii="Book Antiqua" w:hAnsi="Book Antiqua"/>
          <w:kern w:val="0"/>
          <w:sz w:val="24"/>
        </w:rPr>
        <w:t>.</w:t>
      </w:r>
      <w:r w:rsidR="006B098F">
        <w:rPr>
          <w:rFonts w:ascii="Book Antiqua" w:hAnsi="Book Antiqua"/>
          <w:kern w:val="0"/>
          <w:sz w:val="24"/>
        </w:rPr>
        <w:t xml:space="preserve"> </w:t>
      </w:r>
      <w:r w:rsidR="002A119D" w:rsidRPr="00862ADD">
        <w:rPr>
          <w:rFonts w:ascii="Book Antiqua" w:hAnsi="Book Antiqua"/>
          <w:kern w:val="0"/>
          <w:sz w:val="24"/>
        </w:rPr>
        <w:t xml:space="preserve">With </w:t>
      </w:r>
      <w:r w:rsidR="00F045D1" w:rsidRPr="00862ADD">
        <w:rPr>
          <w:rFonts w:ascii="Book Antiqua" w:hAnsi="Book Antiqua"/>
          <w:kern w:val="0"/>
          <w:sz w:val="24"/>
        </w:rPr>
        <w:t>recent success of ramucirumab, investigations with several other anti-angiogenic agents have begun. These include the VEGFR-2 inhibitor</w:t>
      </w:r>
      <w:r w:rsidR="00E0654A" w:rsidRPr="00862ADD">
        <w:rPr>
          <w:rFonts w:ascii="Book Antiqua" w:hAnsi="Book Antiqua"/>
          <w:kern w:val="0"/>
          <w:sz w:val="24"/>
        </w:rPr>
        <w:t>,</w:t>
      </w:r>
      <w:r w:rsidR="00F045D1" w:rsidRPr="00862ADD">
        <w:rPr>
          <w:rFonts w:ascii="Book Antiqua" w:hAnsi="Book Antiqua"/>
          <w:kern w:val="0"/>
          <w:sz w:val="24"/>
        </w:rPr>
        <w:t xml:space="preserve"> apatinib</w:t>
      </w:r>
      <w:r w:rsidR="00E0654A" w:rsidRPr="00862ADD">
        <w:rPr>
          <w:rFonts w:ascii="Book Antiqua" w:hAnsi="Book Antiqua"/>
          <w:kern w:val="0"/>
          <w:sz w:val="24"/>
        </w:rPr>
        <w:t>,</w:t>
      </w:r>
      <w:r w:rsidR="00F045D1" w:rsidRPr="00862ADD">
        <w:rPr>
          <w:rFonts w:ascii="Book Antiqua" w:hAnsi="Book Antiqua"/>
          <w:kern w:val="0"/>
          <w:sz w:val="24"/>
        </w:rPr>
        <w:t xml:space="preserve"> and</w:t>
      </w:r>
      <w:r w:rsidR="00E0654A" w:rsidRPr="00862ADD">
        <w:rPr>
          <w:rFonts w:ascii="Book Antiqua" w:hAnsi="Book Antiqua"/>
          <w:kern w:val="0"/>
          <w:sz w:val="24"/>
        </w:rPr>
        <w:t xml:space="preserve"> </w:t>
      </w:r>
      <w:r w:rsidR="00F045D1" w:rsidRPr="00862ADD">
        <w:rPr>
          <w:rFonts w:ascii="Book Antiqua" w:hAnsi="Book Antiqua"/>
          <w:kern w:val="0"/>
          <w:sz w:val="24"/>
        </w:rPr>
        <w:t>the multi-targeted tyrosine kinase receptor inhibitors</w:t>
      </w:r>
      <w:r w:rsidR="00E0654A" w:rsidRPr="00862ADD">
        <w:rPr>
          <w:rFonts w:ascii="Book Antiqua" w:hAnsi="Book Antiqua"/>
          <w:kern w:val="0"/>
          <w:sz w:val="24"/>
        </w:rPr>
        <w:t>,</w:t>
      </w:r>
      <w:r w:rsidR="00F045D1" w:rsidRPr="00862ADD">
        <w:rPr>
          <w:rFonts w:ascii="Book Antiqua" w:hAnsi="Book Antiqua"/>
          <w:kern w:val="0"/>
          <w:sz w:val="24"/>
        </w:rPr>
        <w:t xml:space="preserve"> axitinib and pazopanib</w:t>
      </w:r>
      <w:r w:rsidR="00CE21D9" w:rsidRPr="00862ADD">
        <w:rPr>
          <w:rFonts w:ascii="Book Antiqua" w:hAnsi="Book Antiqua"/>
          <w:sz w:val="24"/>
          <w:vertAlign w:val="superscript"/>
        </w:rPr>
        <w:t>[</w:t>
      </w:r>
      <w:r w:rsidR="00005D35" w:rsidRPr="00862ADD">
        <w:rPr>
          <w:rFonts w:ascii="Book Antiqua" w:hAnsi="Book Antiqua"/>
          <w:sz w:val="24"/>
          <w:vertAlign w:val="superscript"/>
        </w:rPr>
        <w:t>6</w:t>
      </w:r>
      <w:r w:rsidR="00574604">
        <w:rPr>
          <w:rFonts w:ascii="Book Antiqua" w:eastAsia="宋体" w:hAnsi="Book Antiqua" w:hint="eastAsia"/>
          <w:sz w:val="24"/>
          <w:vertAlign w:val="superscript"/>
          <w:lang w:eastAsia="zh-CN"/>
        </w:rPr>
        <w:t>0</w:t>
      </w:r>
      <w:r w:rsidR="00CE21D9" w:rsidRPr="00862ADD">
        <w:rPr>
          <w:rFonts w:ascii="Book Antiqua" w:hAnsi="Book Antiqua"/>
          <w:sz w:val="24"/>
          <w:vertAlign w:val="superscript"/>
        </w:rPr>
        <w:t>]</w:t>
      </w:r>
      <w:r w:rsidR="009C5B21" w:rsidRPr="00862ADD">
        <w:rPr>
          <w:rFonts w:ascii="Book Antiqua" w:hAnsi="Book Antiqua"/>
          <w:kern w:val="0"/>
          <w:sz w:val="24"/>
        </w:rPr>
        <w:t>.</w:t>
      </w:r>
      <w:r w:rsidR="006B098F">
        <w:rPr>
          <w:rFonts w:ascii="Book Antiqua" w:eastAsia="宋体" w:hAnsi="Book Antiqua" w:hint="eastAsia"/>
          <w:sz w:val="24"/>
          <w:lang w:eastAsia="zh-CN"/>
        </w:rPr>
        <w:t xml:space="preserve"> </w:t>
      </w:r>
      <w:r w:rsidR="00E0654A" w:rsidRPr="00862ADD">
        <w:rPr>
          <w:rFonts w:ascii="Book Antiqua" w:hAnsi="Book Antiqua"/>
          <w:sz w:val="24"/>
        </w:rPr>
        <w:t>In additio</w:t>
      </w:r>
      <w:r w:rsidR="006B098F">
        <w:rPr>
          <w:rFonts w:ascii="Book Antiqua" w:hAnsi="Book Antiqua"/>
          <w:sz w:val="24"/>
        </w:rPr>
        <w:t>n to the HER family and VEGFRs,</w:t>
      </w:r>
      <w:r w:rsidR="006B098F">
        <w:rPr>
          <w:rFonts w:ascii="Book Antiqua" w:eastAsia="宋体" w:hAnsi="Book Antiqua" w:hint="eastAsia"/>
          <w:sz w:val="24"/>
          <w:lang w:eastAsia="zh-CN"/>
        </w:rPr>
        <w:t xml:space="preserve"> </w:t>
      </w:r>
      <w:r w:rsidR="00E0654A" w:rsidRPr="00862ADD">
        <w:rPr>
          <w:rFonts w:ascii="Book Antiqua" w:hAnsi="Book Antiqua"/>
          <w:sz w:val="24"/>
        </w:rPr>
        <w:t xml:space="preserve">the </w:t>
      </w:r>
      <w:r w:rsidR="00F53AA9" w:rsidRPr="00862ADD">
        <w:rPr>
          <w:rFonts w:ascii="Book Antiqua" w:hAnsi="Book Antiqua"/>
          <w:sz w:val="24"/>
        </w:rPr>
        <w:t>phosphatidylinositol-3-kinase (</w:t>
      </w:r>
      <w:r w:rsidR="00E0654A" w:rsidRPr="00862ADD">
        <w:rPr>
          <w:rFonts w:ascii="Book Antiqua" w:hAnsi="Book Antiqua"/>
          <w:sz w:val="24"/>
        </w:rPr>
        <w:t>PI3K</w:t>
      </w:r>
      <w:r w:rsidR="00F53AA9" w:rsidRPr="00862ADD">
        <w:rPr>
          <w:rFonts w:ascii="Book Antiqua" w:hAnsi="Book Antiqua"/>
          <w:sz w:val="24"/>
        </w:rPr>
        <w:t>)-AKT</w:t>
      </w:r>
      <w:r w:rsidR="00E0654A" w:rsidRPr="00862ADD">
        <w:rPr>
          <w:rFonts w:ascii="Book Antiqua" w:hAnsi="Book Antiqua"/>
          <w:sz w:val="24"/>
        </w:rPr>
        <w:t>-</w:t>
      </w:r>
      <w:r w:rsidR="00F53AA9" w:rsidRPr="00862ADD">
        <w:rPr>
          <w:rFonts w:ascii="Book Antiqua" w:hAnsi="Book Antiqua"/>
          <w:sz w:val="24"/>
        </w:rPr>
        <w:t>mammalian target of rapamycin (</w:t>
      </w:r>
      <w:r w:rsidR="00E0654A" w:rsidRPr="00862ADD">
        <w:rPr>
          <w:rFonts w:ascii="Book Antiqua" w:hAnsi="Book Antiqua"/>
          <w:sz w:val="24"/>
        </w:rPr>
        <w:t>mTOR</w:t>
      </w:r>
      <w:r w:rsidR="00F53AA9" w:rsidRPr="00862ADD">
        <w:rPr>
          <w:rFonts w:ascii="Book Antiqua" w:hAnsi="Book Antiqua"/>
          <w:sz w:val="24"/>
        </w:rPr>
        <w:t>)</w:t>
      </w:r>
      <w:r w:rsidR="00E0654A" w:rsidRPr="00862ADD">
        <w:rPr>
          <w:rFonts w:ascii="Book Antiqua" w:hAnsi="Book Antiqua"/>
          <w:sz w:val="24"/>
        </w:rPr>
        <w:t xml:space="preserve"> and the MET signaling pathways </w:t>
      </w:r>
      <w:r w:rsidR="002161DD" w:rsidRPr="00862ADD">
        <w:rPr>
          <w:rFonts w:ascii="Book Antiqua" w:hAnsi="Book Antiqua"/>
          <w:sz w:val="24"/>
        </w:rPr>
        <w:t xml:space="preserve">that </w:t>
      </w:r>
      <w:r w:rsidR="00E0654A" w:rsidRPr="00862ADD">
        <w:rPr>
          <w:rFonts w:ascii="Book Antiqua" w:hAnsi="Book Antiqua"/>
          <w:sz w:val="24"/>
        </w:rPr>
        <w:t>are promising candidate</w:t>
      </w:r>
      <w:r w:rsidR="002161DD" w:rsidRPr="00862ADD">
        <w:rPr>
          <w:rFonts w:ascii="Book Antiqua" w:hAnsi="Book Antiqua"/>
          <w:sz w:val="24"/>
        </w:rPr>
        <w:t>s</w:t>
      </w:r>
      <w:r w:rsidR="00E0654A" w:rsidRPr="00862ADD">
        <w:rPr>
          <w:rFonts w:ascii="Book Antiqua" w:hAnsi="Book Antiqua"/>
          <w:sz w:val="24"/>
        </w:rPr>
        <w:t xml:space="preserve">, </w:t>
      </w:r>
      <w:r w:rsidR="00F53AA9" w:rsidRPr="00862ADD">
        <w:rPr>
          <w:rFonts w:ascii="Book Antiqua" w:hAnsi="Book Antiqua"/>
          <w:sz w:val="24"/>
        </w:rPr>
        <w:t xml:space="preserve">some </w:t>
      </w:r>
      <w:r w:rsidR="00E0654A" w:rsidRPr="00862ADD">
        <w:rPr>
          <w:rFonts w:ascii="Book Antiqua" w:hAnsi="Book Antiqua"/>
          <w:sz w:val="24"/>
        </w:rPr>
        <w:t>molecular targeting agents are now in clinical investigation</w:t>
      </w:r>
      <w:r w:rsidR="00CE21D9" w:rsidRPr="00862ADD">
        <w:rPr>
          <w:rFonts w:ascii="Book Antiqua" w:hAnsi="Book Antiqua"/>
          <w:sz w:val="24"/>
          <w:vertAlign w:val="superscript"/>
        </w:rPr>
        <w:t>[</w:t>
      </w:r>
      <w:r w:rsidR="00005D35" w:rsidRPr="00862ADD">
        <w:rPr>
          <w:rFonts w:ascii="Book Antiqua" w:hAnsi="Book Antiqua"/>
          <w:sz w:val="24"/>
          <w:vertAlign w:val="superscript"/>
        </w:rPr>
        <w:t>6</w:t>
      </w:r>
      <w:r w:rsidR="00574604">
        <w:rPr>
          <w:rFonts w:ascii="Book Antiqua" w:eastAsia="宋体" w:hAnsi="Book Antiqua" w:hint="eastAsia"/>
          <w:sz w:val="24"/>
          <w:vertAlign w:val="superscript"/>
          <w:lang w:eastAsia="zh-CN"/>
        </w:rPr>
        <w:t>1</w:t>
      </w:r>
      <w:r w:rsidR="00CE21D9" w:rsidRPr="00862ADD">
        <w:rPr>
          <w:rFonts w:ascii="Book Antiqua" w:hAnsi="Book Antiqua"/>
          <w:sz w:val="24"/>
          <w:vertAlign w:val="superscript"/>
        </w:rPr>
        <w:t>]</w:t>
      </w:r>
      <w:r w:rsidR="00E0654A" w:rsidRPr="00862ADD">
        <w:rPr>
          <w:rFonts w:ascii="Book Antiqua" w:hAnsi="Book Antiqua"/>
          <w:sz w:val="24"/>
        </w:rPr>
        <w:t xml:space="preserve">. </w:t>
      </w:r>
    </w:p>
    <w:p w:rsidR="00186A5D" w:rsidRPr="00862ADD" w:rsidRDefault="00186A5D" w:rsidP="00E72529">
      <w:pPr>
        <w:autoSpaceDE w:val="0"/>
        <w:autoSpaceDN w:val="0"/>
        <w:adjustRightInd w:val="0"/>
        <w:spacing w:line="360" w:lineRule="auto"/>
        <w:rPr>
          <w:rFonts w:ascii="Book Antiqua" w:hAnsi="Book Antiqua"/>
          <w:sz w:val="24"/>
        </w:rPr>
      </w:pPr>
    </w:p>
    <w:p w:rsidR="000C12D5" w:rsidRPr="00862ADD" w:rsidRDefault="00976F30" w:rsidP="00E72529">
      <w:pPr>
        <w:spacing w:line="360" w:lineRule="auto"/>
        <w:ind w:right="-49"/>
        <w:rPr>
          <w:rFonts w:ascii="Book Antiqua" w:eastAsia="Dax-Bold" w:hAnsi="Book Antiqua" w:cs="Arial"/>
          <w:b/>
          <w:bCs/>
          <w:kern w:val="0"/>
          <w:sz w:val="24"/>
        </w:rPr>
      </w:pPr>
      <w:r w:rsidRPr="00862ADD">
        <w:rPr>
          <w:rFonts w:ascii="Book Antiqua" w:eastAsia="Dax-Bold" w:hAnsi="Book Antiqua" w:cs="Arial"/>
          <w:b/>
          <w:bCs/>
          <w:kern w:val="0"/>
          <w:sz w:val="24"/>
        </w:rPr>
        <w:t>FUTURE PROSPECTS</w:t>
      </w:r>
    </w:p>
    <w:p w:rsidR="00F90040" w:rsidRPr="00862ADD" w:rsidRDefault="001B059F" w:rsidP="00E72529">
      <w:pPr>
        <w:autoSpaceDE w:val="0"/>
        <w:autoSpaceDN w:val="0"/>
        <w:adjustRightInd w:val="0"/>
        <w:spacing w:line="360" w:lineRule="auto"/>
        <w:rPr>
          <w:rFonts w:ascii="Book Antiqua" w:eastAsia="Meiryo" w:hAnsi="Book Antiqua"/>
          <w:sz w:val="24"/>
        </w:rPr>
      </w:pPr>
      <w:r w:rsidRPr="00862ADD">
        <w:rPr>
          <w:rFonts w:ascii="Book Antiqua" w:hAnsi="Book Antiqua"/>
          <w:sz w:val="24"/>
        </w:rPr>
        <w:t>A</w:t>
      </w:r>
      <w:r w:rsidR="008B2A8B" w:rsidRPr="00862ADD">
        <w:rPr>
          <w:rFonts w:ascii="Book Antiqua" w:hAnsi="Book Antiqua"/>
          <w:sz w:val="24"/>
        </w:rPr>
        <w:t xml:space="preserve"> number</w:t>
      </w:r>
      <w:r w:rsidRPr="00862ADD">
        <w:rPr>
          <w:rFonts w:ascii="Book Antiqua" w:hAnsi="Book Antiqua"/>
          <w:sz w:val="24"/>
        </w:rPr>
        <w:t xml:space="preserve"> of recent </w:t>
      </w:r>
      <w:r w:rsidR="008B2A8B" w:rsidRPr="00862ADD">
        <w:rPr>
          <w:rFonts w:ascii="Book Antiqua" w:hAnsi="Book Antiqua"/>
          <w:sz w:val="24"/>
        </w:rPr>
        <w:t>reports</w:t>
      </w:r>
      <w:r w:rsidR="00242B33" w:rsidRPr="00862ADD">
        <w:rPr>
          <w:rFonts w:ascii="Book Antiqua" w:hAnsi="Book Antiqua"/>
          <w:sz w:val="24"/>
        </w:rPr>
        <w:t xml:space="preserve"> </w:t>
      </w:r>
      <w:r w:rsidR="008B2A8B" w:rsidRPr="00862ADD">
        <w:rPr>
          <w:rFonts w:ascii="Book Antiqua" w:hAnsi="Book Antiqua"/>
          <w:sz w:val="24"/>
        </w:rPr>
        <w:t>have suggested</w:t>
      </w:r>
      <w:r w:rsidRPr="00862ADD">
        <w:rPr>
          <w:rFonts w:ascii="Book Antiqua" w:hAnsi="Book Antiqua"/>
          <w:sz w:val="24"/>
        </w:rPr>
        <w:t xml:space="preserve"> that tetraspanins </w:t>
      </w:r>
      <w:r w:rsidR="008B2A8B" w:rsidRPr="00862ADD">
        <w:rPr>
          <w:rFonts w:ascii="Book Antiqua" w:hAnsi="Book Antiqua"/>
          <w:sz w:val="24"/>
        </w:rPr>
        <w:t xml:space="preserve">targeting </w:t>
      </w:r>
      <w:r w:rsidRPr="00862ADD">
        <w:rPr>
          <w:rFonts w:ascii="Book Antiqua" w:hAnsi="Book Antiqua"/>
          <w:sz w:val="24"/>
        </w:rPr>
        <w:t xml:space="preserve">by </w:t>
      </w:r>
      <w:r w:rsidR="0081129A" w:rsidRPr="00862ADD">
        <w:rPr>
          <w:rFonts w:ascii="Book Antiqua" w:hAnsi="Book Antiqua"/>
          <w:sz w:val="24"/>
        </w:rPr>
        <w:t>Ab</w:t>
      </w:r>
      <w:r w:rsidRPr="00862ADD">
        <w:rPr>
          <w:rFonts w:ascii="Book Antiqua" w:hAnsi="Book Antiqua"/>
          <w:sz w:val="24"/>
        </w:rPr>
        <w:t>, soluble large-loop proteins or</w:t>
      </w:r>
      <w:r w:rsidR="002B21BB" w:rsidRPr="00862ADD">
        <w:rPr>
          <w:rFonts w:ascii="Book Antiqua" w:hAnsi="Book Antiqua"/>
          <w:sz w:val="24"/>
        </w:rPr>
        <w:t xml:space="preserve"> RNA</w:t>
      </w:r>
      <w:r w:rsidR="003C7088" w:rsidRPr="00862ADD">
        <w:rPr>
          <w:rFonts w:ascii="Book Antiqua" w:hAnsi="Book Antiqua"/>
          <w:sz w:val="24"/>
        </w:rPr>
        <w:t>i</w:t>
      </w:r>
      <w:r w:rsidRPr="00862ADD">
        <w:rPr>
          <w:rFonts w:ascii="Book Antiqua" w:hAnsi="Book Antiqua"/>
          <w:sz w:val="24"/>
        </w:rPr>
        <w:t xml:space="preserve"> technology, adenoviral transduction methods </w:t>
      </w:r>
      <w:r w:rsidR="006929F7" w:rsidRPr="00862ADD">
        <w:rPr>
          <w:rFonts w:ascii="Book Antiqua" w:hAnsi="Book Antiqua"/>
          <w:sz w:val="24"/>
        </w:rPr>
        <w:t>could</w:t>
      </w:r>
      <w:r w:rsidRPr="00862ADD">
        <w:rPr>
          <w:rFonts w:ascii="Book Antiqua" w:hAnsi="Book Antiqua"/>
          <w:sz w:val="24"/>
        </w:rPr>
        <w:t xml:space="preserve"> be therapeutically beneficial</w:t>
      </w:r>
      <w:r w:rsidRPr="00862ADD">
        <w:rPr>
          <w:rFonts w:ascii="Book Antiqua" w:hAnsi="Book Antiqua"/>
          <w:sz w:val="24"/>
          <w:vertAlign w:val="superscript"/>
        </w:rPr>
        <w:t>[</w:t>
      </w:r>
      <w:r w:rsidR="00005D35" w:rsidRPr="00862ADD">
        <w:rPr>
          <w:rFonts w:ascii="Book Antiqua" w:hAnsi="Book Antiqua"/>
          <w:sz w:val="24"/>
          <w:vertAlign w:val="superscript"/>
        </w:rPr>
        <w:t>6</w:t>
      </w:r>
      <w:r w:rsidR="00574604">
        <w:rPr>
          <w:rFonts w:ascii="Book Antiqua" w:eastAsia="宋体" w:hAnsi="Book Antiqua" w:hint="eastAsia"/>
          <w:sz w:val="24"/>
          <w:vertAlign w:val="superscript"/>
          <w:lang w:eastAsia="zh-CN"/>
        </w:rPr>
        <w:t>2</w:t>
      </w:r>
      <w:r w:rsidRPr="00862ADD">
        <w:rPr>
          <w:rFonts w:ascii="Book Antiqua" w:hAnsi="Book Antiqua"/>
          <w:sz w:val="24"/>
          <w:vertAlign w:val="superscript"/>
        </w:rPr>
        <w:t>]</w:t>
      </w:r>
      <w:r w:rsidRPr="00862ADD">
        <w:rPr>
          <w:rFonts w:ascii="Book Antiqua" w:hAnsi="Book Antiqua"/>
          <w:sz w:val="24"/>
        </w:rPr>
        <w:t>.</w:t>
      </w:r>
      <w:r w:rsidR="004B3D16" w:rsidRPr="00862ADD">
        <w:rPr>
          <w:rFonts w:ascii="Book Antiqua" w:hAnsi="Book Antiqua"/>
          <w:sz w:val="24"/>
        </w:rPr>
        <w:t xml:space="preserve"> </w:t>
      </w:r>
      <w:r w:rsidR="008120A3" w:rsidRPr="00862ADD">
        <w:rPr>
          <w:rFonts w:ascii="Book Antiqua" w:hAnsi="Book Antiqua"/>
          <w:sz w:val="24"/>
        </w:rPr>
        <w:t xml:space="preserve">In the case of CD9, we and others have proposed that CD9 </w:t>
      </w:r>
      <w:r w:rsidR="00164F63" w:rsidRPr="00862ADD">
        <w:rPr>
          <w:rFonts w:ascii="Book Antiqua" w:hAnsi="Book Antiqua"/>
          <w:sz w:val="24"/>
        </w:rPr>
        <w:t>ligation</w:t>
      </w:r>
      <w:r w:rsidR="008120A3" w:rsidRPr="00862ADD">
        <w:rPr>
          <w:rFonts w:ascii="Book Antiqua" w:hAnsi="Book Antiqua"/>
          <w:sz w:val="24"/>
        </w:rPr>
        <w:t xml:space="preserve"> is likely to be useful to treat </w:t>
      </w:r>
      <w:r w:rsidR="00F90040" w:rsidRPr="00862ADD">
        <w:rPr>
          <w:rFonts w:ascii="Book Antiqua" w:hAnsi="Book Antiqua"/>
          <w:sz w:val="24"/>
        </w:rPr>
        <w:t>malignancies</w:t>
      </w:r>
      <w:r w:rsidR="008120A3" w:rsidRPr="00862ADD">
        <w:rPr>
          <w:rFonts w:ascii="Book Antiqua" w:hAnsi="Book Antiqua"/>
          <w:sz w:val="24"/>
        </w:rPr>
        <w:t>.</w:t>
      </w:r>
      <w:r w:rsidR="006B098F">
        <w:rPr>
          <w:rFonts w:ascii="Book Antiqua" w:hAnsi="Book Antiqua"/>
          <w:sz w:val="24"/>
        </w:rPr>
        <w:t xml:space="preserve"> </w:t>
      </w:r>
      <w:r w:rsidR="00F90040" w:rsidRPr="00862ADD">
        <w:rPr>
          <w:rFonts w:ascii="Book Antiqua" w:hAnsi="Book Antiqua"/>
          <w:sz w:val="24"/>
        </w:rPr>
        <w:t>Ectopic expression of CD9 in small-cell lung carcinoma cells resulted in the inhibition of their proliferation</w:t>
      </w:r>
      <w:r w:rsidR="00F90040" w:rsidRPr="00862ADD">
        <w:rPr>
          <w:rFonts w:ascii="Book Antiqua" w:hAnsi="Book Antiqua"/>
          <w:sz w:val="24"/>
          <w:vertAlign w:val="superscript"/>
        </w:rPr>
        <w:t>[</w:t>
      </w:r>
      <w:r w:rsidR="00005D35" w:rsidRPr="00862ADD">
        <w:rPr>
          <w:rFonts w:ascii="Book Antiqua" w:hAnsi="Book Antiqua"/>
          <w:sz w:val="24"/>
          <w:vertAlign w:val="superscript"/>
        </w:rPr>
        <w:t>6</w:t>
      </w:r>
      <w:r w:rsidR="00574604">
        <w:rPr>
          <w:rFonts w:ascii="Book Antiqua" w:eastAsia="宋体" w:hAnsi="Book Antiqua" w:hint="eastAsia"/>
          <w:sz w:val="24"/>
          <w:vertAlign w:val="superscript"/>
          <w:lang w:eastAsia="zh-CN"/>
        </w:rPr>
        <w:t>3</w:t>
      </w:r>
      <w:r w:rsidR="00F90040" w:rsidRPr="00862ADD">
        <w:rPr>
          <w:rFonts w:ascii="Book Antiqua" w:hAnsi="Book Antiqua"/>
          <w:sz w:val="24"/>
          <w:vertAlign w:val="superscript"/>
        </w:rPr>
        <w:t>]</w:t>
      </w:r>
      <w:r w:rsidR="00F90040" w:rsidRPr="00862ADD">
        <w:rPr>
          <w:rFonts w:ascii="Book Antiqua" w:hAnsi="Book Antiqua"/>
          <w:sz w:val="24"/>
        </w:rPr>
        <w:t xml:space="preserve">, and </w:t>
      </w:r>
      <w:r w:rsidR="00F90040" w:rsidRPr="00862ADD">
        <w:rPr>
          <w:rFonts w:ascii="Book Antiqua" w:hAnsi="Book Antiqua"/>
          <w:kern w:val="0"/>
          <w:sz w:val="24"/>
        </w:rPr>
        <w:t xml:space="preserve">adenoviral transduction of </w:t>
      </w:r>
      <w:r w:rsidR="00F90040" w:rsidRPr="00862ADD">
        <w:rPr>
          <w:rFonts w:ascii="Book Antiqua" w:hAnsi="Book Antiqua"/>
          <w:iCs/>
          <w:kern w:val="0"/>
          <w:sz w:val="24"/>
        </w:rPr>
        <w:t xml:space="preserve">CD9 </w:t>
      </w:r>
      <w:r w:rsidR="00F90040" w:rsidRPr="00862ADD">
        <w:rPr>
          <w:rFonts w:ascii="Book Antiqua" w:hAnsi="Book Antiqua"/>
          <w:kern w:val="0"/>
          <w:sz w:val="24"/>
        </w:rPr>
        <w:t>inhibited lymph node metastasis in an orthotopic lung cancer model</w:t>
      </w:r>
      <w:r w:rsidR="00F90040" w:rsidRPr="00862ADD">
        <w:rPr>
          <w:rFonts w:ascii="Book Antiqua" w:hAnsi="Book Antiqua"/>
          <w:sz w:val="24"/>
          <w:vertAlign w:val="superscript"/>
        </w:rPr>
        <w:t>[</w:t>
      </w:r>
      <w:r w:rsidR="00574604">
        <w:rPr>
          <w:rFonts w:ascii="Book Antiqua" w:eastAsia="宋体" w:hAnsi="Book Antiqua" w:hint="eastAsia"/>
          <w:sz w:val="24"/>
          <w:vertAlign w:val="superscript"/>
          <w:lang w:eastAsia="zh-CN"/>
        </w:rPr>
        <w:t>40</w:t>
      </w:r>
      <w:r w:rsidR="00F90040" w:rsidRPr="00862ADD">
        <w:rPr>
          <w:rFonts w:ascii="Book Antiqua" w:hAnsi="Book Antiqua"/>
          <w:sz w:val="24"/>
          <w:vertAlign w:val="superscript"/>
        </w:rPr>
        <w:t>]</w:t>
      </w:r>
      <w:r w:rsidR="00F90040" w:rsidRPr="00862ADD">
        <w:rPr>
          <w:rFonts w:ascii="Book Antiqua" w:hAnsi="Book Antiqua"/>
          <w:kern w:val="0"/>
          <w:sz w:val="24"/>
        </w:rPr>
        <w:t xml:space="preserve">. </w:t>
      </w:r>
      <w:r w:rsidR="00164F63" w:rsidRPr="00862ADD">
        <w:rPr>
          <w:rFonts w:ascii="Book Antiqua" w:hAnsi="Book Antiqua"/>
          <w:sz w:val="24"/>
        </w:rPr>
        <w:t xml:space="preserve">With cDNA expression microarray experiments, </w:t>
      </w:r>
      <w:r w:rsidR="00766A67" w:rsidRPr="00862ADD">
        <w:rPr>
          <w:rFonts w:ascii="Book Antiqua" w:hAnsi="Book Antiqua"/>
          <w:sz w:val="24"/>
        </w:rPr>
        <w:t xml:space="preserve">CD9 </w:t>
      </w:r>
      <w:r w:rsidR="00164F63" w:rsidRPr="00862ADD">
        <w:rPr>
          <w:rFonts w:ascii="Book Antiqua" w:hAnsi="Book Antiqua"/>
          <w:sz w:val="24"/>
        </w:rPr>
        <w:t>was reported to be</w:t>
      </w:r>
      <w:r w:rsidR="00766A67" w:rsidRPr="00862ADD">
        <w:rPr>
          <w:rFonts w:ascii="Book Antiqua" w:hAnsi="Book Antiqua"/>
          <w:sz w:val="24"/>
        </w:rPr>
        <w:t xml:space="preserve"> one of the genes up-regulated in gastric </w:t>
      </w:r>
      <w:r w:rsidR="005155B4" w:rsidRPr="00862ADD">
        <w:rPr>
          <w:rFonts w:ascii="Book Antiqua" w:hAnsi="Book Antiqua"/>
          <w:sz w:val="24"/>
        </w:rPr>
        <w:t>cancer</w:t>
      </w:r>
      <w:r w:rsidR="00766A67" w:rsidRPr="00862ADD">
        <w:rPr>
          <w:rFonts w:ascii="Book Antiqua" w:hAnsi="Book Antiqua"/>
          <w:sz w:val="24"/>
          <w:vertAlign w:val="superscript"/>
        </w:rPr>
        <w:t>[</w:t>
      </w:r>
      <w:r w:rsidR="00005D35" w:rsidRPr="00862ADD">
        <w:rPr>
          <w:rFonts w:ascii="Book Antiqua" w:hAnsi="Book Antiqua"/>
          <w:sz w:val="24"/>
          <w:vertAlign w:val="superscript"/>
        </w:rPr>
        <w:t>6</w:t>
      </w:r>
      <w:r w:rsidR="00574604">
        <w:rPr>
          <w:rFonts w:ascii="Book Antiqua" w:eastAsia="宋体" w:hAnsi="Book Antiqua" w:hint="eastAsia"/>
          <w:sz w:val="24"/>
          <w:vertAlign w:val="superscript"/>
          <w:lang w:eastAsia="zh-CN"/>
        </w:rPr>
        <w:t>4</w:t>
      </w:r>
      <w:r w:rsidR="00766A67" w:rsidRPr="00862ADD">
        <w:rPr>
          <w:rFonts w:ascii="Book Antiqua" w:hAnsi="Book Antiqua"/>
          <w:sz w:val="24"/>
          <w:vertAlign w:val="superscript"/>
        </w:rPr>
        <w:t>]</w:t>
      </w:r>
      <w:r w:rsidR="00766A67" w:rsidRPr="00862ADD">
        <w:rPr>
          <w:rFonts w:ascii="Book Antiqua" w:hAnsi="Book Antiqua"/>
          <w:sz w:val="24"/>
        </w:rPr>
        <w:t>.</w:t>
      </w:r>
      <w:r w:rsidR="006B098F">
        <w:rPr>
          <w:rFonts w:ascii="Book Antiqua" w:eastAsia="宋体" w:hAnsi="Book Antiqua" w:hint="eastAsia"/>
          <w:sz w:val="24"/>
          <w:lang w:eastAsia="zh-CN"/>
        </w:rPr>
        <w:t xml:space="preserve"> </w:t>
      </w:r>
      <w:r w:rsidR="00766A67" w:rsidRPr="00862ADD">
        <w:rPr>
          <w:rFonts w:ascii="Book Antiqua" w:hAnsi="Book Antiqua"/>
          <w:sz w:val="24"/>
        </w:rPr>
        <w:t>Th</w:t>
      </w:r>
      <w:r w:rsidR="00164F63" w:rsidRPr="00862ADD">
        <w:rPr>
          <w:rFonts w:ascii="Book Antiqua" w:hAnsi="Book Antiqua"/>
          <w:sz w:val="24"/>
        </w:rPr>
        <w:t>us,</w:t>
      </w:r>
      <w:r w:rsidR="00766A67" w:rsidRPr="00862ADD">
        <w:rPr>
          <w:rFonts w:ascii="Book Antiqua" w:hAnsi="Book Antiqua"/>
          <w:sz w:val="24"/>
        </w:rPr>
        <w:t xml:space="preserve"> CD9 expression in non-cancerous tissues is lower than </w:t>
      </w:r>
      <w:r w:rsidR="00164F63" w:rsidRPr="00862ADD">
        <w:rPr>
          <w:rFonts w:ascii="Book Antiqua" w:hAnsi="Book Antiqua"/>
          <w:sz w:val="24"/>
        </w:rPr>
        <w:t xml:space="preserve">that </w:t>
      </w:r>
      <w:r w:rsidR="00186A5D" w:rsidRPr="00862ADD">
        <w:rPr>
          <w:rFonts w:ascii="Book Antiqua" w:hAnsi="Book Antiqua"/>
          <w:sz w:val="24"/>
        </w:rPr>
        <w:t>in</w:t>
      </w:r>
      <w:r w:rsidR="00164F63" w:rsidRPr="00862ADD">
        <w:rPr>
          <w:rFonts w:ascii="Book Antiqua" w:hAnsi="Book Antiqua"/>
          <w:sz w:val="24"/>
        </w:rPr>
        <w:t xml:space="preserve"> </w:t>
      </w:r>
      <w:r w:rsidR="00766A67" w:rsidRPr="00862ADD">
        <w:rPr>
          <w:rFonts w:ascii="Book Antiqua" w:hAnsi="Book Antiqua"/>
          <w:sz w:val="24"/>
        </w:rPr>
        <w:t>gastric cancer tissues</w:t>
      </w:r>
      <w:r w:rsidR="00164F63" w:rsidRPr="00862ADD">
        <w:rPr>
          <w:rFonts w:ascii="Book Antiqua" w:hAnsi="Book Antiqua"/>
          <w:sz w:val="24"/>
        </w:rPr>
        <w:t xml:space="preserve">, indicating that </w:t>
      </w:r>
      <w:r w:rsidR="00164F63" w:rsidRPr="00862ADD">
        <w:rPr>
          <w:rFonts w:ascii="Book Antiqua" w:eastAsia="Meiryo" w:hAnsi="Book Antiqua"/>
          <w:sz w:val="24"/>
        </w:rPr>
        <w:t>adverse</w:t>
      </w:r>
      <w:r w:rsidR="00766A67" w:rsidRPr="00862ADD">
        <w:rPr>
          <w:rFonts w:ascii="Book Antiqua" w:eastAsia="Meiryo" w:hAnsi="Book Antiqua"/>
          <w:sz w:val="24"/>
        </w:rPr>
        <w:t xml:space="preserve"> effects of anti-CD9 Ab-treatment on normal gastrointestinal tissues might be tolerable.</w:t>
      </w:r>
      <w:r w:rsidR="00F90040" w:rsidRPr="00862ADD">
        <w:rPr>
          <w:rFonts w:ascii="Book Antiqua" w:eastAsia="Meiryo" w:hAnsi="Book Antiqua"/>
          <w:sz w:val="24"/>
        </w:rPr>
        <w:t xml:space="preserve"> </w:t>
      </w:r>
    </w:p>
    <w:p w:rsidR="00607D8E" w:rsidRPr="00862ADD" w:rsidRDefault="00607D8E" w:rsidP="00E72529">
      <w:pPr>
        <w:autoSpaceDE w:val="0"/>
        <w:autoSpaceDN w:val="0"/>
        <w:adjustRightInd w:val="0"/>
        <w:spacing w:line="360" w:lineRule="auto"/>
        <w:ind w:firstLineChars="100" w:firstLine="240"/>
        <w:rPr>
          <w:rFonts w:ascii="Book Antiqua" w:eastAsia="Meiryo" w:hAnsi="Book Antiqua"/>
          <w:sz w:val="24"/>
        </w:rPr>
      </w:pPr>
      <w:r w:rsidRPr="00862ADD">
        <w:rPr>
          <w:rFonts w:ascii="Book Antiqua" w:hAnsi="Book Antiqua"/>
          <w:kern w:val="0"/>
          <w:sz w:val="24"/>
        </w:rPr>
        <w:t>Tumor growth is dependent on angiogenesis, which forms new blood vessels</w:t>
      </w:r>
      <w:r w:rsidRPr="00862ADD">
        <w:rPr>
          <w:rFonts w:ascii="Book Antiqua" w:hAnsi="Book Antiqua"/>
          <w:sz w:val="24"/>
          <w:vertAlign w:val="superscript"/>
        </w:rPr>
        <w:t>[</w:t>
      </w:r>
      <w:r w:rsidR="00005D35" w:rsidRPr="00862ADD">
        <w:rPr>
          <w:rFonts w:ascii="Book Antiqua" w:hAnsi="Book Antiqua"/>
          <w:sz w:val="24"/>
          <w:vertAlign w:val="superscript"/>
        </w:rPr>
        <w:t>6</w:t>
      </w:r>
      <w:r w:rsidR="00574604">
        <w:rPr>
          <w:rFonts w:ascii="Book Antiqua" w:eastAsia="宋体" w:hAnsi="Book Antiqua" w:hint="eastAsia"/>
          <w:sz w:val="24"/>
          <w:vertAlign w:val="superscript"/>
          <w:lang w:eastAsia="zh-CN"/>
        </w:rPr>
        <w:t>5</w:t>
      </w:r>
      <w:r w:rsidRPr="00862ADD">
        <w:rPr>
          <w:rFonts w:ascii="Book Antiqua" w:hAnsi="Book Antiqua"/>
          <w:sz w:val="24"/>
          <w:vertAlign w:val="superscript"/>
        </w:rPr>
        <w:t>]</w:t>
      </w:r>
      <w:r w:rsidRPr="00862ADD">
        <w:rPr>
          <w:rFonts w:ascii="Book Antiqua" w:hAnsi="Book Antiqua"/>
          <w:kern w:val="0"/>
          <w:sz w:val="24"/>
        </w:rPr>
        <w:t>.</w:t>
      </w:r>
      <w:r w:rsidR="00992C3D" w:rsidRPr="00862ADD">
        <w:rPr>
          <w:rFonts w:ascii="Book Antiqua" w:hAnsi="Book Antiqua"/>
          <w:kern w:val="0"/>
          <w:sz w:val="24"/>
        </w:rPr>
        <w:t xml:space="preserve"> </w:t>
      </w:r>
      <w:r w:rsidRPr="00862ADD">
        <w:rPr>
          <w:rFonts w:ascii="Book Antiqua" w:hAnsi="Book Antiqua"/>
          <w:kern w:val="0"/>
          <w:sz w:val="24"/>
        </w:rPr>
        <w:t>Targeting tumor vessels provides several advantages over tra</w:t>
      </w:r>
      <w:r w:rsidR="006B3C43" w:rsidRPr="00862ADD">
        <w:rPr>
          <w:rFonts w:ascii="Book Antiqua" w:hAnsi="Book Antiqua"/>
          <w:kern w:val="0"/>
          <w:sz w:val="24"/>
        </w:rPr>
        <w:t>d</w:t>
      </w:r>
      <w:r w:rsidR="006B098F">
        <w:rPr>
          <w:rFonts w:ascii="Book Antiqua" w:hAnsi="Book Antiqua"/>
          <w:kern w:val="0"/>
          <w:sz w:val="24"/>
        </w:rPr>
        <w:t xml:space="preserve">itional anti-tumor approaches. </w:t>
      </w:r>
      <w:r w:rsidR="00E4372E" w:rsidRPr="00862ADD">
        <w:rPr>
          <w:rFonts w:ascii="Book Antiqua" w:hAnsi="Book Antiqua"/>
          <w:sz w:val="24"/>
        </w:rPr>
        <w:t>CD9 enhancement</w:t>
      </w:r>
      <w:r w:rsidRPr="00862ADD">
        <w:rPr>
          <w:rFonts w:ascii="Book Antiqua" w:hAnsi="Book Antiqua"/>
          <w:sz w:val="24"/>
        </w:rPr>
        <w:t xml:space="preserve"> contribute</w:t>
      </w:r>
      <w:r w:rsidR="00E4372E" w:rsidRPr="00862ADD">
        <w:rPr>
          <w:rFonts w:ascii="Book Antiqua" w:hAnsi="Book Antiqua"/>
          <w:sz w:val="24"/>
        </w:rPr>
        <w:t>s</w:t>
      </w:r>
      <w:r w:rsidRPr="00862ADD">
        <w:rPr>
          <w:rFonts w:ascii="Book Antiqua" w:hAnsi="Book Antiqua"/>
          <w:sz w:val="24"/>
        </w:rPr>
        <w:t xml:space="preserve"> to tumour angiogenesis, presumably by affecting endothelial cell function although their contributions to angiogenesis have not been shown using </w:t>
      </w:r>
      <w:r w:rsidRPr="00862ADD">
        <w:rPr>
          <w:rFonts w:ascii="Book Antiqua" w:hAnsi="Book Antiqua"/>
          <w:i/>
          <w:iCs/>
          <w:sz w:val="24"/>
        </w:rPr>
        <w:t xml:space="preserve">de novo </w:t>
      </w:r>
      <w:r w:rsidRPr="00862ADD">
        <w:rPr>
          <w:rFonts w:ascii="Book Antiqua" w:hAnsi="Book Antiqua"/>
          <w:sz w:val="24"/>
        </w:rPr>
        <w:t>tumour models.</w:t>
      </w:r>
      <w:r w:rsidRPr="00862ADD">
        <w:rPr>
          <w:rFonts w:ascii="Book Antiqua" w:hAnsi="Book Antiqua"/>
          <w:kern w:val="0"/>
          <w:sz w:val="24"/>
        </w:rPr>
        <w:t xml:space="preserve"> It </w:t>
      </w:r>
      <w:r w:rsidR="00186A5D" w:rsidRPr="00862ADD">
        <w:rPr>
          <w:rFonts w:ascii="Book Antiqua" w:hAnsi="Book Antiqua"/>
          <w:kern w:val="0"/>
          <w:sz w:val="24"/>
        </w:rPr>
        <w:t>was</w:t>
      </w:r>
      <w:r w:rsidRPr="00862ADD">
        <w:rPr>
          <w:rFonts w:ascii="Book Antiqua" w:hAnsi="Book Antiqua"/>
          <w:kern w:val="0"/>
          <w:sz w:val="24"/>
        </w:rPr>
        <w:t xml:space="preserve"> previously reported that </w:t>
      </w:r>
      <w:r w:rsidRPr="00862ADD">
        <w:rPr>
          <w:rFonts w:ascii="Book Antiqua" w:eastAsia="AdvTimes-i" w:hAnsi="Book Antiqua"/>
          <w:kern w:val="0"/>
          <w:sz w:val="24"/>
        </w:rPr>
        <w:t xml:space="preserve">CD9 </w:t>
      </w:r>
      <w:r w:rsidRPr="00862ADD">
        <w:rPr>
          <w:rFonts w:ascii="Book Antiqua" w:eastAsia="AdvTimes" w:hAnsi="Book Antiqua"/>
          <w:kern w:val="0"/>
          <w:sz w:val="24"/>
        </w:rPr>
        <w:t>gene transduction could downregulate VEGF-A expression</w:t>
      </w:r>
      <w:r w:rsidR="00E4372E" w:rsidRPr="00862ADD">
        <w:rPr>
          <w:rFonts w:ascii="Book Antiqua" w:eastAsia="AdvTimes" w:hAnsi="Book Antiqua"/>
          <w:kern w:val="0"/>
          <w:sz w:val="24"/>
        </w:rPr>
        <w:t>, which was essential for angiogenesis</w:t>
      </w:r>
      <w:r w:rsidRPr="00862ADD">
        <w:rPr>
          <w:rFonts w:ascii="Book Antiqua" w:hAnsi="Book Antiqua"/>
          <w:sz w:val="24"/>
          <w:vertAlign w:val="superscript"/>
        </w:rPr>
        <w:t>[</w:t>
      </w:r>
      <w:r w:rsidR="00465D74" w:rsidRPr="00862ADD">
        <w:rPr>
          <w:rFonts w:ascii="Book Antiqua" w:hAnsi="Book Antiqua"/>
          <w:sz w:val="24"/>
          <w:vertAlign w:val="superscript"/>
        </w:rPr>
        <w:t>36</w:t>
      </w:r>
      <w:r w:rsidRPr="00862ADD">
        <w:rPr>
          <w:rFonts w:ascii="Book Antiqua" w:hAnsi="Book Antiqua"/>
          <w:sz w:val="24"/>
          <w:vertAlign w:val="superscript"/>
        </w:rPr>
        <w:t>]</w:t>
      </w:r>
      <w:r w:rsidRPr="00862ADD">
        <w:rPr>
          <w:rFonts w:ascii="Book Antiqua" w:eastAsia="AdvTimes" w:hAnsi="Book Antiqua"/>
          <w:kern w:val="0"/>
          <w:sz w:val="24"/>
        </w:rPr>
        <w:t>.</w:t>
      </w:r>
      <w:r w:rsidR="006B098F">
        <w:rPr>
          <w:rFonts w:ascii="Book Antiqua" w:eastAsia="AdvTimes" w:hAnsi="Book Antiqua"/>
          <w:kern w:val="0"/>
          <w:sz w:val="24"/>
        </w:rPr>
        <w:t xml:space="preserve"> </w:t>
      </w:r>
      <w:r w:rsidRPr="00862ADD">
        <w:rPr>
          <w:rFonts w:ascii="Book Antiqua" w:eastAsia="AdvTimes" w:hAnsi="Book Antiqua"/>
          <w:kern w:val="0"/>
          <w:sz w:val="24"/>
        </w:rPr>
        <w:t>Therefore, enhancement of CD9 function</w:t>
      </w:r>
      <w:r w:rsidR="00186A5D" w:rsidRPr="00862ADD">
        <w:rPr>
          <w:rFonts w:ascii="Book Antiqua" w:eastAsia="AdvTimes" w:hAnsi="Book Antiqua"/>
          <w:kern w:val="0"/>
          <w:sz w:val="24"/>
        </w:rPr>
        <w:t>s</w:t>
      </w:r>
      <w:r w:rsidRPr="00862ADD">
        <w:rPr>
          <w:rFonts w:ascii="Book Antiqua" w:eastAsia="AdvTimes" w:hAnsi="Book Antiqua"/>
          <w:kern w:val="0"/>
          <w:sz w:val="24"/>
        </w:rPr>
        <w:t xml:space="preserve"> </w:t>
      </w:r>
      <w:r w:rsidRPr="00862ADD">
        <w:rPr>
          <w:rFonts w:ascii="Book Antiqua" w:hAnsi="Book Antiqua"/>
          <w:sz w:val="24"/>
        </w:rPr>
        <w:t>may also be worthy in particular circumstances.</w:t>
      </w:r>
    </w:p>
    <w:p w:rsidR="00B618CB" w:rsidRPr="006B098F" w:rsidRDefault="00C368EC" w:rsidP="00E72529">
      <w:pPr>
        <w:autoSpaceDE w:val="0"/>
        <w:autoSpaceDN w:val="0"/>
        <w:adjustRightInd w:val="0"/>
        <w:spacing w:line="360" w:lineRule="auto"/>
        <w:ind w:firstLineChars="100" w:firstLine="240"/>
        <w:rPr>
          <w:rFonts w:ascii="Book Antiqua" w:hAnsi="Book Antiqua" w:cs="Arial"/>
          <w:b/>
          <w:sz w:val="24"/>
        </w:rPr>
      </w:pPr>
      <w:r w:rsidRPr="006B098F">
        <w:rPr>
          <w:rFonts w:ascii="Book Antiqua" w:hAnsi="Book Antiqua"/>
          <w:sz w:val="24"/>
        </w:rPr>
        <w:t xml:space="preserve">With regard to tumor metastasis, CD9 is involved in cell adhesion </w:t>
      </w:r>
      <w:r w:rsidR="00862ADD" w:rsidRPr="006B098F">
        <w:rPr>
          <w:rFonts w:ascii="Book Antiqua" w:hAnsi="Book Antiqua"/>
          <w:i/>
          <w:sz w:val="24"/>
        </w:rPr>
        <w:t>via</w:t>
      </w:r>
      <w:r w:rsidR="006B098F">
        <w:rPr>
          <w:rFonts w:ascii="Book Antiqua" w:hAnsi="Book Antiqua"/>
          <w:sz w:val="24"/>
        </w:rPr>
        <w:t xml:space="preserve"> enhancing integrin functions. </w:t>
      </w:r>
      <w:r w:rsidRPr="006B098F">
        <w:rPr>
          <w:rFonts w:ascii="Book Antiqua" w:hAnsi="Book Antiqua"/>
          <w:sz w:val="24"/>
        </w:rPr>
        <w:t>In addition, associations of CD9 with EWI-2</w:t>
      </w:r>
      <w:r w:rsidR="00005D35" w:rsidRPr="006B098F">
        <w:rPr>
          <w:rFonts w:ascii="Book Antiqua" w:hAnsi="Book Antiqua"/>
          <w:sz w:val="24"/>
          <w:vertAlign w:val="superscript"/>
        </w:rPr>
        <w:t>[</w:t>
      </w:r>
      <w:r w:rsidR="006B098F">
        <w:rPr>
          <w:rFonts w:ascii="Book Antiqua" w:hAnsi="Book Antiqua"/>
          <w:sz w:val="24"/>
          <w:vertAlign w:val="superscript"/>
        </w:rPr>
        <w:t>10,11,13,</w:t>
      </w:r>
      <w:r w:rsidR="00005D35" w:rsidRPr="006B098F">
        <w:rPr>
          <w:rFonts w:ascii="Book Antiqua" w:hAnsi="Book Antiqua"/>
          <w:sz w:val="24"/>
          <w:vertAlign w:val="superscript"/>
        </w:rPr>
        <w:t>6</w:t>
      </w:r>
      <w:r w:rsidR="00574604">
        <w:rPr>
          <w:rFonts w:ascii="Book Antiqua" w:eastAsia="宋体" w:hAnsi="Book Antiqua" w:hint="eastAsia"/>
          <w:sz w:val="24"/>
          <w:vertAlign w:val="superscript"/>
          <w:lang w:eastAsia="zh-CN"/>
        </w:rPr>
        <w:t>6</w:t>
      </w:r>
      <w:r w:rsidR="00005D35" w:rsidRPr="006B098F">
        <w:rPr>
          <w:rFonts w:ascii="Book Antiqua" w:hAnsi="Book Antiqua"/>
          <w:sz w:val="24"/>
          <w:vertAlign w:val="superscript"/>
        </w:rPr>
        <w:t>,6</w:t>
      </w:r>
      <w:r w:rsidR="00574604">
        <w:rPr>
          <w:rFonts w:ascii="Book Antiqua" w:eastAsia="宋体" w:hAnsi="Book Antiqua" w:hint="eastAsia"/>
          <w:sz w:val="24"/>
          <w:vertAlign w:val="superscript"/>
          <w:lang w:eastAsia="zh-CN"/>
        </w:rPr>
        <w:t>7</w:t>
      </w:r>
      <w:r w:rsidRPr="006B098F">
        <w:rPr>
          <w:rFonts w:ascii="Book Antiqua" w:hAnsi="Book Antiqua"/>
          <w:sz w:val="24"/>
          <w:vertAlign w:val="superscript"/>
        </w:rPr>
        <w:t>]</w:t>
      </w:r>
      <w:r w:rsidRPr="006B098F">
        <w:rPr>
          <w:rFonts w:ascii="Book Antiqua" w:hAnsi="Book Antiqua"/>
          <w:sz w:val="24"/>
        </w:rPr>
        <w:t>, EWI-F</w:t>
      </w:r>
      <w:r w:rsidRPr="006B098F">
        <w:rPr>
          <w:rFonts w:ascii="Book Antiqua" w:hAnsi="Book Antiqua"/>
          <w:sz w:val="24"/>
          <w:vertAlign w:val="superscript"/>
        </w:rPr>
        <w:t>[</w:t>
      </w:r>
      <w:r w:rsidR="00574604">
        <w:rPr>
          <w:rFonts w:ascii="Book Antiqua" w:eastAsia="宋体" w:hAnsi="Book Antiqua" w:hint="eastAsia"/>
          <w:sz w:val="24"/>
          <w:vertAlign w:val="superscript"/>
          <w:lang w:eastAsia="zh-CN"/>
        </w:rPr>
        <w:t>68</w:t>
      </w:r>
      <w:r w:rsidR="006B098F">
        <w:rPr>
          <w:rFonts w:ascii="Book Antiqua" w:hAnsi="Book Antiqua"/>
          <w:sz w:val="24"/>
          <w:vertAlign w:val="superscript"/>
        </w:rPr>
        <w:t>,</w:t>
      </w:r>
      <w:r w:rsidR="00574604">
        <w:rPr>
          <w:rFonts w:ascii="Book Antiqua" w:eastAsia="宋体" w:hAnsi="Book Antiqua" w:hint="eastAsia"/>
          <w:sz w:val="24"/>
          <w:vertAlign w:val="superscript"/>
          <w:lang w:eastAsia="zh-CN"/>
        </w:rPr>
        <w:t>69</w:t>
      </w:r>
      <w:r w:rsidRPr="006B098F">
        <w:rPr>
          <w:rFonts w:ascii="Book Antiqua" w:hAnsi="Book Antiqua"/>
          <w:sz w:val="24"/>
          <w:vertAlign w:val="superscript"/>
        </w:rPr>
        <w:t>]</w:t>
      </w:r>
      <w:r w:rsidRPr="006B098F">
        <w:rPr>
          <w:rFonts w:ascii="Book Antiqua" w:hAnsi="Book Antiqua"/>
          <w:sz w:val="24"/>
        </w:rPr>
        <w:t>, EPCAM</w:t>
      </w:r>
      <w:r w:rsidRPr="006B098F">
        <w:rPr>
          <w:rFonts w:ascii="Book Antiqua" w:hAnsi="Book Antiqua"/>
          <w:sz w:val="24"/>
          <w:vertAlign w:val="superscript"/>
        </w:rPr>
        <w:t>[</w:t>
      </w:r>
      <w:r w:rsidR="00005D35" w:rsidRPr="006B098F">
        <w:rPr>
          <w:rFonts w:ascii="Book Antiqua" w:hAnsi="Book Antiqua"/>
          <w:sz w:val="24"/>
          <w:vertAlign w:val="superscript"/>
        </w:rPr>
        <w:t>72</w:t>
      </w:r>
      <w:r w:rsidRPr="006B098F">
        <w:rPr>
          <w:rFonts w:ascii="Book Antiqua" w:hAnsi="Book Antiqua"/>
          <w:sz w:val="24"/>
          <w:vertAlign w:val="superscript"/>
        </w:rPr>
        <w:t>]</w:t>
      </w:r>
      <w:r w:rsidRPr="006B098F">
        <w:rPr>
          <w:rFonts w:ascii="Book Antiqua" w:hAnsi="Book Antiqua"/>
          <w:sz w:val="24"/>
        </w:rPr>
        <w:t>, Claudin-1</w:t>
      </w:r>
      <w:r w:rsidRPr="006B098F">
        <w:rPr>
          <w:rFonts w:ascii="Book Antiqua" w:hAnsi="Book Antiqua"/>
          <w:sz w:val="24"/>
          <w:vertAlign w:val="superscript"/>
        </w:rPr>
        <w:t xml:space="preserve">[10] </w:t>
      </w:r>
      <w:r w:rsidRPr="006B098F">
        <w:rPr>
          <w:rFonts w:ascii="Book Antiqua" w:hAnsi="Book Antiqua"/>
          <w:sz w:val="24"/>
        </w:rPr>
        <w:t>or HB-EGF</w:t>
      </w:r>
      <w:r w:rsidRPr="006B098F">
        <w:rPr>
          <w:rFonts w:ascii="Book Antiqua" w:hAnsi="Book Antiqua"/>
          <w:sz w:val="24"/>
          <w:vertAlign w:val="superscript"/>
        </w:rPr>
        <w:t>[</w:t>
      </w:r>
      <w:r w:rsidR="006B098F">
        <w:rPr>
          <w:rFonts w:ascii="Book Antiqua" w:hAnsi="Book Antiqua"/>
          <w:sz w:val="24"/>
          <w:vertAlign w:val="superscript"/>
        </w:rPr>
        <w:t>23,</w:t>
      </w:r>
      <w:r w:rsidRPr="006B098F">
        <w:rPr>
          <w:rFonts w:ascii="Book Antiqua" w:hAnsi="Book Antiqua"/>
          <w:sz w:val="24"/>
          <w:vertAlign w:val="superscript"/>
        </w:rPr>
        <w:t xml:space="preserve">24] </w:t>
      </w:r>
      <w:r w:rsidRPr="006B098F">
        <w:rPr>
          <w:rFonts w:ascii="Book Antiqua" w:hAnsi="Book Antiqua"/>
          <w:sz w:val="24"/>
        </w:rPr>
        <w:t>could have very different effects on tumor</w:t>
      </w:r>
      <w:r w:rsidR="002068E8">
        <w:rPr>
          <w:rFonts w:ascii="Book Antiqua" w:hAnsi="Book Antiqua"/>
          <w:sz w:val="24"/>
        </w:rPr>
        <w:t xml:space="preserve"> cell invasion and metastasis. </w:t>
      </w:r>
      <w:r w:rsidRPr="006B098F">
        <w:rPr>
          <w:rFonts w:ascii="Book Antiqua" w:hAnsi="Book Antiqua"/>
          <w:sz w:val="24"/>
        </w:rPr>
        <w:t>Indeed, the CD9 partners EWI-F</w:t>
      </w:r>
      <w:r w:rsidRPr="006B098F">
        <w:rPr>
          <w:rFonts w:ascii="Book Antiqua" w:hAnsi="Book Antiqua"/>
          <w:sz w:val="24"/>
          <w:vertAlign w:val="superscript"/>
        </w:rPr>
        <w:t>[</w:t>
      </w:r>
      <w:r w:rsidR="00574604">
        <w:rPr>
          <w:rFonts w:ascii="Book Antiqua" w:eastAsia="宋体" w:hAnsi="Book Antiqua" w:hint="eastAsia"/>
          <w:sz w:val="24"/>
          <w:vertAlign w:val="superscript"/>
          <w:lang w:eastAsia="zh-CN"/>
        </w:rPr>
        <w:t>71</w:t>
      </w:r>
      <w:r w:rsidRPr="006B098F">
        <w:rPr>
          <w:rFonts w:ascii="Book Antiqua" w:hAnsi="Book Antiqua"/>
          <w:sz w:val="24"/>
          <w:vertAlign w:val="superscript"/>
        </w:rPr>
        <w:t>]</w:t>
      </w:r>
      <w:r w:rsidR="006B098F">
        <w:rPr>
          <w:rFonts w:ascii="Book Antiqua" w:eastAsia="宋体" w:hAnsi="Book Antiqua" w:hint="eastAsia"/>
          <w:sz w:val="24"/>
          <w:vertAlign w:val="superscript"/>
          <w:lang w:eastAsia="zh-CN"/>
        </w:rPr>
        <w:t xml:space="preserve"> </w:t>
      </w:r>
      <w:r w:rsidRPr="006B098F">
        <w:rPr>
          <w:rFonts w:ascii="Book Antiqua" w:hAnsi="Book Antiqua"/>
          <w:sz w:val="24"/>
        </w:rPr>
        <w:t>and EWI-2 can markedly affect cell migration</w:t>
      </w:r>
      <w:r w:rsidRPr="006B098F">
        <w:rPr>
          <w:rFonts w:ascii="Book Antiqua" w:hAnsi="Book Antiqua"/>
          <w:sz w:val="24"/>
          <w:vertAlign w:val="superscript"/>
        </w:rPr>
        <w:t>[</w:t>
      </w:r>
      <w:r w:rsidR="00005D35" w:rsidRPr="006B098F">
        <w:rPr>
          <w:rFonts w:ascii="Book Antiqua" w:hAnsi="Book Antiqua"/>
          <w:sz w:val="24"/>
          <w:vertAlign w:val="superscript"/>
        </w:rPr>
        <w:t>7</w:t>
      </w:r>
      <w:r w:rsidR="00574604">
        <w:rPr>
          <w:rFonts w:ascii="Book Antiqua" w:eastAsia="宋体" w:hAnsi="Book Antiqua" w:hint="eastAsia"/>
          <w:sz w:val="24"/>
          <w:vertAlign w:val="superscript"/>
          <w:lang w:eastAsia="zh-CN"/>
        </w:rPr>
        <w:t>2</w:t>
      </w:r>
      <w:r w:rsidRPr="006B098F">
        <w:rPr>
          <w:rFonts w:ascii="Book Antiqua" w:hAnsi="Book Antiqua"/>
          <w:sz w:val="24"/>
          <w:vertAlign w:val="superscript"/>
        </w:rPr>
        <w:t>]</w:t>
      </w:r>
      <w:r w:rsidRPr="006B098F">
        <w:rPr>
          <w:rFonts w:ascii="Book Antiqua" w:hAnsi="Book Antiqua"/>
          <w:sz w:val="24"/>
        </w:rPr>
        <w:t>, and EWI-2 influences the association of CD9 with membrane-type 1 matrix metalloproteinase (MT1</w:t>
      </w:r>
      <w:r w:rsidRPr="006B098F">
        <w:rPr>
          <w:rFonts w:ascii="Book Antiqua" w:hAnsi="Book Antiqua"/>
          <w:sz w:val="24"/>
        </w:rPr>
        <w:noBreakHyphen/>
        <w:t>MMP; also known as MMP14) and MMP2</w:t>
      </w:r>
      <w:r w:rsidRPr="006B098F">
        <w:rPr>
          <w:rFonts w:ascii="Book Antiqua" w:hAnsi="Book Antiqua"/>
          <w:sz w:val="24"/>
          <w:vertAlign w:val="superscript"/>
        </w:rPr>
        <w:t>[</w:t>
      </w:r>
      <w:r w:rsidR="00005D35" w:rsidRPr="006B098F">
        <w:rPr>
          <w:rFonts w:ascii="Book Antiqua" w:hAnsi="Book Antiqua"/>
          <w:sz w:val="24"/>
          <w:vertAlign w:val="superscript"/>
        </w:rPr>
        <w:t>7</w:t>
      </w:r>
      <w:r w:rsidR="00574604">
        <w:rPr>
          <w:rFonts w:ascii="Book Antiqua" w:eastAsia="宋体" w:hAnsi="Book Antiqua" w:hint="eastAsia"/>
          <w:sz w:val="24"/>
          <w:vertAlign w:val="superscript"/>
          <w:lang w:eastAsia="zh-CN"/>
        </w:rPr>
        <w:t>3</w:t>
      </w:r>
      <w:r w:rsidRPr="006B098F">
        <w:rPr>
          <w:rFonts w:ascii="Book Antiqua" w:hAnsi="Book Antiqua"/>
          <w:sz w:val="24"/>
          <w:vertAlign w:val="superscript"/>
        </w:rPr>
        <w:t>]</w:t>
      </w:r>
      <w:r w:rsidRPr="006B098F">
        <w:rPr>
          <w:rFonts w:ascii="Book Antiqua" w:hAnsi="Book Antiqua"/>
          <w:sz w:val="24"/>
        </w:rPr>
        <w:t xml:space="preserve">, which </w:t>
      </w:r>
      <w:r w:rsidRPr="006B098F">
        <w:rPr>
          <w:rFonts w:ascii="Book Antiqua" w:hAnsi="Book Antiqua"/>
          <w:sz w:val="24"/>
        </w:rPr>
        <w:lastRenderedPageBreak/>
        <w:t>could alter proteolysis durin</w:t>
      </w:r>
      <w:r w:rsidR="00C63D0B" w:rsidRPr="006B098F">
        <w:rPr>
          <w:rFonts w:ascii="Book Antiqua" w:hAnsi="Book Antiqua"/>
          <w:sz w:val="24"/>
        </w:rPr>
        <w:t>g invasion.</w:t>
      </w:r>
      <w:r w:rsidR="006B098F">
        <w:rPr>
          <w:rFonts w:ascii="Book Antiqua" w:hAnsi="Book Antiqua"/>
          <w:sz w:val="24"/>
        </w:rPr>
        <w:t xml:space="preserve"> </w:t>
      </w:r>
      <w:r w:rsidR="00C63D0B" w:rsidRPr="006B098F">
        <w:rPr>
          <w:rFonts w:ascii="Book Antiqua" w:hAnsi="Book Antiqua"/>
          <w:sz w:val="24"/>
        </w:rPr>
        <w:t xml:space="preserve">Thus, </w:t>
      </w:r>
      <w:r w:rsidRPr="006B098F">
        <w:rPr>
          <w:rFonts w:ascii="Book Antiqua" w:hAnsi="Book Antiqua"/>
          <w:sz w:val="24"/>
        </w:rPr>
        <w:t>CD9 acts on multiple steps of tumorigenesis</w:t>
      </w:r>
      <w:r w:rsidR="00C63D0B" w:rsidRPr="006B098F">
        <w:rPr>
          <w:rFonts w:ascii="Book Antiqua" w:hAnsi="Book Antiqua"/>
          <w:sz w:val="24"/>
        </w:rPr>
        <w:t>,</w:t>
      </w:r>
      <w:r w:rsidRPr="006B098F">
        <w:rPr>
          <w:rFonts w:ascii="Book Antiqua" w:hAnsi="Book Antiqua"/>
          <w:sz w:val="24"/>
        </w:rPr>
        <w:t xml:space="preserve"> and because CD9 functions is depend</w:t>
      </w:r>
      <w:r w:rsidR="00235580" w:rsidRPr="006B098F">
        <w:rPr>
          <w:rFonts w:ascii="Book Antiqua" w:hAnsi="Book Antiqua"/>
          <w:sz w:val="24"/>
        </w:rPr>
        <w:t>e</w:t>
      </w:r>
      <w:r w:rsidRPr="006B098F">
        <w:rPr>
          <w:rFonts w:ascii="Book Antiqua" w:hAnsi="Book Antiqua"/>
          <w:sz w:val="24"/>
        </w:rPr>
        <w:t>nt on its associating proteins, efficacy of the CD9-targeting therapy may be determined by expression of these associating molecules as well as CD9 itself.</w:t>
      </w:r>
    </w:p>
    <w:p w:rsidR="00C368EC" w:rsidRPr="00862ADD" w:rsidRDefault="00C368EC" w:rsidP="00E72529">
      <w:pPr>
        <w:autoSpaceDE w:val="0"/>
        <w:autoSpaceDN w:val="0"/>
        <w:adjustRightInd w:val="0"/>
        <w:spacing w:line="360" w:lineRule="auto"/>
        <w:rPr>
          <w:rFonts w:ascii="Book Antiqua" w:hAnsi="Book Antiqua" w:cs="Arial"/>
          <w:b/>
          <w:sz w:val="24"/>
        </w:rPr>
      </w:pPr>
    </w:p>
    <w:p w:rsidR="00966E1A" w:rsidRPr="006B098F" w:rsidRDefault="00985A2E" w:rsidP="00E72529">
      <w:pPr>
        <w:autoSpaceDE w:val="0"/>
        <w:autoSpaceDN w:val="0"/>
        <w:adjustRightInd w:val="0"/>
        <w:spacing w:line="360" w:lineRule="auto"/>
        <w:rPr>
          <w:rFonts w:ascii="Book Antiqua" w:eastAsia="宋体" w:hAnsi="Book Antiqua"/>
          <w:b/>
          <w:bCs/>
          <w:kern w:val="0"/>
          <w:sz w:val="24"/>
          <w:lang w:eastAsia="zh-CN"/>
        </w:rPr>
      </w:pPr>
      <w:r w:rsidRPr="00862ADD">
        <w:rPr>
          <w:rFonts w:ascii="Book Antiqua" w:hAnsi="Book Antiqua" w:cs="Arial"/>
          <w:b/>
          <w:sz w:val="24"/>
        </w:rPr>
        <w:t>CONCLUSION</w:t>
      </w:r>
    </w:p>
    <w:p w:rsidR="00FB0B0D" w:rsidRPr="006C391C" w:rsidRDefault="00D012DA" w:rsidP="00E72529">
      <w:pPr>
        <w:pStyle w:val="a3"/>
        <w:spacing w:before="0" w:beforeAutospacing="0" w:after="0" w:afterAutospacing="0" w:line="360" w:lineRule="auto"/>
        <w:jc w:val="both"/>
        <w:rPr>
          <w:rFonts w:ascii="Book Antiqua" w:hAnsi="Book Antiqua" w:cs="Times New Roman"/>
        </w:rPr>
      </w:pPr>
      <w:r w:rsidRPr="006C391C">
        <w:rPr>
          <w:rFonts w:ascii="Book Antiqua" w:hAnsi="Book Antiqua"/>
        </w:rPr>
        <w:t>Molecular mechanisms for CD9 functions have been understood through identificati</w:t>
      </w:r>
      <w:r w:rsidR="00EE626C" w:rsidRPr="006C391C">
        <w:rPr>
          <w:rFonts w:ascii="Book Antiqua" w:hAnsi="Book Antiqua"/>
        </w:rPr>
        <w:t>o</w:t>
      </w:r>
      <w:r w:rsidR="002068E8">
        <w:rPr>
          <w:rFonts w:ascii="Book Antiqua" w:hAnsi="Book Antiqua"/>
        </w:rPr>
        <w:t xml:space="preserve">n of CD9-associating proteins. </w:t>
      </w:r>
      <w:r w:rsidR="00C171B6" w:rsidRPr="006C391C">
        <w:rPr>
          <w:rFonts w:ascii="Book Antiqua" w:hAnsi="Book Antiqua"/>
        </w:rPr>
        <w:t xml:space="preserve">Ab ligation of CD9 is a powerful tool to </w:t>
      </w:r>
      <w:r w:rsidR="00151549" w:rsidRPr="006C391C">
        <w:rPr>
          <w:rFonts w:ascii="Book Antiqua" w:hAnsi="Book Antiqua"/>
        </w:rPr>
        <w:t>change</w:t>
      </w:r>
      <w:r w:rsidR="00C63D0B" w:rsidRPr="006C391C">
        <w:rPr>
          <w:rFonts w:ascii="Book Antiqua" w:hAnsi="Book Antiqua"/>
        </w:rPr>
        <w:t xml:space="preserve"> </w:t>
      </w:r>
      <w:r w:rsidR="00C171B6" w:rsidRPr="006C391C">
        <w:rPr>
          <w:rFonts w:ascii="Book Antiqua" w:hAnsi="Book Antiqua"/>
        </w:rPr>
        <w:t xml:space="preserve">CD9 functions, and we showed apoptotic signals after CD9 ligation in gastric cancer cells as well as </w:t>
      </w:r>
      <w:r w:rsidR="00186A5D" w:rsidRPr="006C391C">
        <w:rPr>
          <w:rFonts w:ascii="Book Antiqua" w:hAnsi="Book Antiqua"/>
        </w:rPr>
        <w:t>successful</w:t>
      </w:r>
      <w:r w:rsidR="00C171B6" w:rsidRPr="006C391C">
        <w:rPr>
          <w:rFonts w:ascii="Book Antiqua" w:hAnsi="Book Antiqua"/>
        </w:rPr>
        <w:t xml:space="preserve"> treatment of gastric cancer</w:t>
      </w:r>
      <w:r w:rsidR="00EE626C" w:rsidRPr="006C391C">
        <w:rPr>
          <w:rFonts w:ascii="Book Antiqua" w:hAnsi="Book Antiqua"/>
        </w:rPr>
        <w:t>-bearing mice with anti-CD9 Ab.</w:t>
      </w:r>
      <w:r w:rsidR="006C391C">
        <w:rPr>
          <w:rFonts w:ascii="Book Antiqua" w:hAnsi="Book Antiqua"/>
        </w:rPr>
        <w:t xml:space="preserve"> </w:t>
      </w:r>
      <w:r w:rsidR="00FA00A1" w:rsidRPr="006C391C">
        <w:rPr>
          <w:rFonts w:ascii="Book Antiqua" w:hAnsi="Book Antiqua"/>
        </w:rPr>
        <w:t>CD9 influences intra-cellular signals, cell adhesion, and cell proliferation, and is involved in several events during</w:t>
      </w:r>
      <w:r w:rsidR="006B3C43" w:rsidRPr="006C391C">
        <w:rPr>
          <w:rFonts w:ascii="Book Antiqua" w:hAnsi="Book Antiqua"/>
        </w:rPr>
        <w:t xml:space="preserve"> development of gastric cancer. </w:t>
      </w:r>
      <w:r w:rsidR="007A20E9" w:rsidRPr="006C391C">
        <w:rPr>
          <w:rFonts w:ascii="Book Antiqua" w:hAnsi="Book Antiqua" w:cs="Times New Roman"/>
        </w:rPr>
        <w:t>Taken together with evidence from clinical data,</w:t>
      </w:r>
      <w:r w:rsidR="00C63D0B" w:rsidRPr="006C391C">
        <w:rPr>
          <w:rFonts w:ascii="Book Antiqua" w:hAnsi="Book Antiqua" w:cs="Times New Roman"/>
        </w:rPr>
        <w:t xml:space="preserve"> the </w:t>
      </w:r>
      <w:r w:rsidR="007A20E9" w:rsidRPr="006C391C">
        <w:rPr>
          <w:rFonts w:ascii="Book Antiqua" w:hAnsi="Book Antiqua" w:cs="Times New Roman"/>
        </w:rPr>
        <w:t>manipulation of CD9 is likely to have</w:t>
      </w:r>
      <w:r w:rsidR="008B7668" w:rsidRPr="006C391C">
        <w:rPr>
          <w:rFonts w:ascii="Book Antiqua" w:hAnsi="Book Antiqua" w:cs="Times New Roman"/>
        </w:rPr>
        <w:t xml:space="preserve"> </w:t>
      </w:r>
      <w:r w:rsidR="002161DD" w:rsidRPr="006C391C">
        <w:rPr>
          <w:rFonts w:ascii="Book Antiqua" w:hAnsi="Book Antiqua" w:cs="Times New Roman"/>
        </w:rPr>
        <w:t xml:space="preserve">the </w:t>
      </w:r>
      <w:r w:rsidR="007A20E9" w:rsidRPr="006C391C">
        <w:rPr>
          <w:rFonts w:ascii="Book Antiqua" w:hAnsi="Book Antiqua" w:cs="Times New Roman"/>
        </w:rPr>
        <w:t>potential to improve clinical results of therap</w:t>
      </w:r>
      <w:r w:rsidR="00186A5D" w:rsidRPr="006C391C">
        <w:rPr>
          <w:rFonts w:ascii="Book Antiqua" w:hAnsi="Book Antiqua" w:cs="Times New Roman"/>
        </w:rPr>
        <w:t>ies</w:t>
      </w:r>
      <w:r w:rsidR="007A20E9" w:rsidRPr="006C391C">
        <w:rPr>
          <w:rFonts w:ascii="Book Antiqua" w:hAnsi="Book Antiqua" w:cs="Times New Roman"/>
        </w:rPr>
        <w:t xml:space="preserve"> for gastric cancer.</w:t>
      </w:r>
      <w:r w:rsidR="007A20E9" w:rsidRPr="006C391C">
        <w:rPr>
          <w:rFonts w:ascii="Book Antiqua" w:hAnsi="Book Antiqua"/>
        </w:rPr>
        <w:t xml:space="preserve"> </w:t>
      </w:r>
      <w:r w:rsidR="00FC6974" w:rsidRPr="006C391C">
        <w:rPr>
          <w:rFonts w:ascii="Book Antiqua" w:hAnsi="Book Antiqua" w:cs="Times New Roman"/>
        </w:rPr>
        <w:t>When implementing CD9 target therapy to gastric cancer, we should come up with various ideas to enhance CD9 functions</w:t>
      </w:r>
      <w:r w:rsidR="00C63D0B" w:rsidRPr="006C391C">
        <w:rPr>
          <w:rFonts w:ascii="Book Antiqua" w:hAnsi="Book Antiqua" w:cs="Times New Roman"/>
        </w:rPr>
        <w:t>.</w:t>
      </w:r>
    </w:p>
    <w:p w:rsidR="00FB0B0D" w:rsidRPr="00862ADD" w:rsidRDefault="006F10A9" w:rsidP="00E72529">
      <w:pPr>
        <w:pStyle w:val="a3"/>
        <w:spacing w:before="0" w:beforeAutospacing="0" w:after="0" w:afterAutospacing="0" w:line="360" w:lineRule="auto"/>
        <w:ind w:firstLineChars="100" w:firstLine="240"/>
        <w:jc w:val="both"/>
        <w:rPr>
          <w:rFonts w:ascii="Book Antiqua" w:hAnsi="Book Antiqua"/>
        </w:rPr>
      </w:pPr>
      <w:r w:rsidRPr="00862ADD">
        <w:rPr>
          <w:rFonts w:ascii="Book Antiqua" w:hAnsi="Book Antiqua"/>
        </w:rPr>
        <w:t>A new therapy to target HER2</w:t>
      </w:r>
      <w:r w:rsidR="00B537E1" w:rsidRPr="00862ADD">
        <w:rPr>
          <w:rFonts w:ascii="Book Antiqua" w:hAnsi="Book Antiqua"/>
        </w:rPr>
        <w:t>, VEGFR-2</w:t>
      </w:r>
      <w:r w:rsidR="007A20E9" w:rsidRPr="00862ADD">
        <w:rPr>
          <w:rFonts w:ascii="Book Antiqua" w:hAnsi="Book Antiqua"/>
        </w:rPr>
        <w:t xml:space="preserve"> is responsible for a significant increase in survival of patients with </w:t>
      </w:r>
      <w:r w:rsidR="00540B70" w:rsidRPr="00862ADD">
        <w:rPr>
          <w:rFonts w:ascii="Book Antiqua" w:hAnsi="Book Antiqua"/>
        </w:rPr>
        <w:t xml:space="preserve">advanced </w:t>
      </w:r>
      <w:r w:rsidR="00E2474A" w:rsidRPr="00862ADD">
        <w:rPr>
          <w:rFonts w:ascii="Book Antiqua" w:hAnsi="Book Antiqua"/>
        </w:rPr>
        <w:t xml:space="preserve">gastric </w:t>
      </w:r>
      <w:r w:rsidR="007A20E9" w:rsidRPr="00862ADD">
        <w:rPr>
          <w:rFonts w:ascii="Book Antiqua" w:hAnsi="Book Antiqua"/>
        </w:rPr>
        <w:t>cancer</w:t>
      </w:r>
      <w:r w:rsidR="00B537E1" w:rsidRPr="00862ADD">
        <w:rPr>
          <w:rFonts w:ascii="Book Antiqua" w:hAnsi="Book Antiqua"/>
        </w:rPr>
        <w:t>.</w:t>
      </w:r>
      <w:r w:rsidR="006C391C">
        <w:rPr>
          <w:rFonts w:ascii="Book Antiqua" w:hAnsi="Book Antiqua"/>
        </w:rPr>
        <w:t xml:space="preserve"> </w:t>
      </w:r>
      <w:r w:rsidR="007A20E9" w:rsidRPr="00862ADD">
        <w:rPr>
          <w:rFonts w:ascii="Book Antiqua" w:hAnsi="Book Antiqua"/>
        </w:rPr>
        <w:t xml:space="preserve">Unfortunately, </w:t>
      </w:r>
      <w:r w:rsidR="00E2474A" w:rsidRPr="00862ADD">
        <w:rPr>
          <w:rFonts w:ascii="Book Antiqua" w:hAnsi="Book Antiqua"/>
        </w:rPr>
        <w:t xml:space="preserve">advanced </w:t>
      </w:r>
      <w:r w:rsidR="007A20E9" w:rsidRPr="00862ADD">
        <w:rPr>
          <w:rFonts w:ascii="Book Antiqua" w:hAnsi="Book Antiqua"/>
        </w:rPr>
        <w:t>gastric cancer continues to have a poor prognosis.</w:t>
      </w:r>
      <w:r w:rsidR="006C391C">
        <w:rPr>
          <w:rFonts w:ascii="Book Antiqua" w:hAnsi="Book Antiqua"/>
        </w:rPr>
        <w:t xml:space="preserve"> </w:t>
      </w:r>
      <w:r w:rsidR="008B7668" w:rsidRPr="00862ADD">
        <w:rPr>
          <w:rFonts w:ascii="Book Antiqua" w:hAnsi="Book Antiqua"/>
        </w:rPr>
        <w:t xml:space="preserve">In </w:t>
      </w:r>
      <w:r w:rsidR="002161DD" w:rsidRPr="00862ADD">
        <w:rPr>
          <w:rFonts w:ascii="Book Antiqua" w:hAnsi="Book Antiqua"/>
        </w:rPr>
        <w:t xml:space="preserve">the </w:t>
      </w:r>
      <w:r w:rsidR="008B7668" w:rsidRPr="00862ADD">
        <w:rPr>
          <w:rFonts w:ascii="Book Antiqua" w:hAnsi="Book Antiqua"/>
        </w:rPr>
        <w:t xml:space="preserve">future, new strategy to target CD9 will </w:t>
      </w:r>
      <w:r w:rsidR="002161DD" w:rsidRPr="00862ADD">
        <w:rPr>
          <w:rFonts w:ascii="Book Antiqua" w:hAnsi="Book Antiqua"/>
        </w:rPr>
        <w:t xml:space="preserve">hopefully </w:t>
      </w:r>
      <w:r w:rsidR="008B7668" w:rsidRPr="00862ADD">
        <w:rPr>
          <w:rFonts w:ascii="Book Antiqua" w:hAnsi="Book Antiqua"/>
        </w:rPr>
        <w:t>be developed and implemented for gastric cancer treatment.</w:t>
      </w:r>
    </w:p>
    <w:p w:rsidR="00C04E63" w:rsidRDefault="006C180C" w:rsidP="00E72529">
      <w:pPr>
        <w:snapToGrid w:val="0"/>
        <w:spacing w:line="360" w:lineRule="auto"/>
        <w:rPr>
          <w:rFonts w:ascii="Book Antiqua" w:eastAsia="宋体" w:hAnsi="Book Antiqua" w:cs="Arial"/>
          <w:b/>
          <w:sz w:val="24"/>
          <w:lang w:eastAsia="zh-CN"/>
        </w:rPr>
      </w:pPr>
      <w:r w:rsidRPr="00862ADD">
        <w:rPr>
          <w:rFonts w:ascii="Book Antiqua" w:hAnsi="Book Antiqua" w:cs="Arial"/>
          <w:sz w:val="24"/>
        </w:rPr>
        <w:br w:type="page"/>
      </w:r>
      <w:r w:rsidR="00674957" w:rsidRPr="00674957">
        <w:rPr>
          <w:rFonts w:ascii="Book Antiqua" w:hAnsi="Book Antiqua" w:cs="Arial" w:hint="eastAsia"/>
          <w:b/>
          <w:sz w:val="24"/>
        </w:rPr>
        <w:lastRenderedPageBreak/>
        <w:t xml:space="preserve">REFERENCES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831DB7" w:rsidRPr="00831DB7">
        <w:trPr>
          <w:tblCellSpacing w:w="15" w:type="dxa"/>
        </w:trPr>
        <w:tc>
          <w:tcPr>
            <w:tcW w:w="0" w:type="auto"/>
            <w:vAlign w:val="center"/>
            <w:hideMark/>
          </w:tcPr>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 </w:t>
            </w:r>
            <w:r w:rsidRPr="00831DB7">
              <w:rPr>
                <w:rFonts w:ascii="Book Antiqua" w:eastAsia="宋体" w:hAnsi="Book Antiqua" w:cs="宋体"/>
                <w:b/>
                <w:bCs/>
                <w:kern w:val="0"/>
                <w:sz w:val="24"/>
                <w:lang w:eastAsia="zh-CN"/>
              </w:rPr>
              <w:t>Jemal A</w:t>
            </w:r>
            <w:r w:rsidRPr="00831DB7">
              <w:rPr>
                <w:rFonts w:ascii="Book Antiqua" w:eastAsia="宋体" w:hAnsi="Book Antiqua" w:cs="宋体"/>
                <w:kern w:val="0"/>
                <w:sz w:val="24"/>
                <w:lang w:eastAsia="zh-CN"/>
              </w:rPr>
              <w:t xml:space="preserve">, Bray F, Center MM, Ferlay J, Ward E, Forman D. Global cancer statistics. </w:t>
            </w:r>
            <w:r w:rsidRPr="00831DB7">
              <w:rPr>
                <w:rFonts w:ascii="Book Antiqua" w:eastAsia="宋体" w:hAnsi="Book Antiqua" w:cs="宋体"/>
                <w:i/>
                <w:iCs/>
                <w:kern w:val="0"/>
                <w:sz w:val="24"/>
                <w:lang w:eastAsia="zh-CN"/>
              </w:rPr>
              <w:t>CA Cancer J Clin</w:t>
            </w:r>
            <w:r w:rsidRPr="00831DB7">
              <w:rPr>
                <w:rFonts w:ascii="Book Antiqua" w:eastAsia="宋体" w:hAnsi="Book Antiqua" w:cs="宋体"/>
                <w:kern w:val="0"/>
                <w:sz w:val="24"/>
                <w:lang w:eastAsia="zh-CN"/>
              </w:rPr>
              <w:t xml:space="preserve"> </w:t>
            </w:r>
            <w:r w:rsidR="00F3435A">
              <w:rPr>
                <w:rFonts w:ascii="Book Antiqua" w:eastAsia="宋体" w:hAnsi="Book Antiqua" w:cs="宋体" w:hint="eastAsia"/>
                <w:kern w:val="0"/>
                <w:sz w:val="24"/>
                <w:lang w:eastAsia="zh-CN"/>
              </w:rPr>
              <w:t>2011</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61</w:t>
            </w:r>
            <w:r w:rsidRPr="00831DB7">
              <w:rPr>
                <w:rFonts w:ascii="Book Antiqua" w:eastAsia="宋体" w:hAnsi="Book Antiqua" w:cs="宋体"/>
                <w:kern w:val="0"/>
                <w:sz w:val="24"/>
                <w:lang w:eastAsia="zh-CN"/>
              </w:rPr>
              <w:t>: 69-90 [PMID: 21296855 DOI: 10.3322/caac.20107]</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 </w:t>
            </w:r>
            <w:r w:rsidRPr="00831DB7">
              <w:rPr>
                <w:rFonts w:ascii="Book Antiqua" w:eastAsia="宋体" w:hAnsi="Book Antiqua" w:cs="宋体"/>
                <w:b/>
                <w:bCs/>
                <w:kern w:val="0"/>
                <w:sz w:val="24"/>
                <w:lang w:eastAsia="zh-CN"/>
              </w:rPr>
              <w:t>Cunningham D</w:t>
            </w:r>
            <w:r w:rsidRPr="00831DB7">
              <w:rPr>
                <w:rFonts w:ascii="Book Antiqua" w:eastAsia="宋体" w:hAnsi="Book Antiqua" w:cs="宋体"/>
                <w:kern w:val="0"/>
                <w:sz w:val="24"/>
                <w:lang w:eastAsia="zh-CN"/>
              </w:rPr>
              <w:t xml:space="preserve">, Allum WH, Stenning SP, Thompson JN, Van de Velde CJ, Nicolson M, Scarffe JH, Lofts FJ, Falk SJ, Iveson TJ, Smith DB, Langley RE, Verma M, Weeden S, Chua YJ. Perioperative chemotherapy versus surgery alone for resectable gastroesophageal cancer. </w:t>
            </w:r>
            <w:r w:rsidRPr="00831DB7">
              <w:rPr>
                <w:rFonts w:ascii="Book Antiqua" w:eastAsia="宋体" w:hAnsi="Book Antiqua" w:cs="宋体"/>
                <w:i/>
                <w:iCs/>
                <w:kern w:val="0"/>
                <w:sz w:val="24"/>
                <w:lang w:eastAsia="zh-CN"/>
              </w:rPr>
              <w:t>N Engl J Med</w:t>
            </w:r>
            <w:r w:rsidRPr="00831DB7">
              <w:rPr>
                <w:rFonts w:ascii="Book Antiqua" w:eastAsia="宋体" w:hAnsi="Book Antiqua" w:cs="宋体"/>
                <w:kern w:val="0"/>
                <w:sz w:val="24"/>
                <w:lang w:eastAsia="zh-CN"/>
              </w:rPr>
              <w:t xml:space="preserve"> 2006; </w:t>
            </w:r>
            <w:r w:rsidRPr="00831DB7">
              <w:rPr>
                <w:rFonts w:ascii="Book Antiqua" w:eastAsia="宋体" w:hAnsi="Book Antiqua" w:cs="宋体"/>
                <w:b/>
                <w:bCs/>
                <w:kern w:val="0"/>
                <w:sz w:val="24"/>
                <w:lang w:eastAsia="zh-CN"/>
              </w:rPr>
              <w:t>355</w:t>
            </w:r>
            <w:r w:rsidRPr="00831DB7">
              <w:rPr>
                <w:rFonts w:ascii="Book Antiqua" w:eastAsia="宋体" w:hAnsi="Book Antiqua" w:cs="宋体"/>
                <w:kern w:val="0"/>
                <w:sz w:val="24"/>
                <w:lang w:eastAsia="zh-CN"/>
              </w:rPr>
              <w:t>: 11-20 [PMID: 16822992 DOI: 10.1056/NEJMoa055531]</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 </w:t>
            </w:r>
            <w:r w:rsidRPr="00831DB7">
              <w:rPr>
                <w:rFonts w:ascii="Book Antiqua" w:eastAsia="宋体" w:hAnsi="Book Antiqua" w:cs="宋体"/>
                <w:b/>
                <w:bCs/>
                <w:kern w:val="0"/>
                <w:sz w:val="24"/>
                <w:lang w:eastAsia="zh-CN"/>
              </w:rPr>
              <w:t>Smalley SR</w:t>
            </w:r>
            <w:r w:rsidRPr="00831DB7">
              <w:rPr>
                <w:rFonts w:ascii="Book Antiqua" w:eastAsia="宋体" w:hAnsi="Book Antiqua" w:cs="宋体"/>
                <w:kern w:val="0"/>
                <w:sz w:val="24"/>
                <w:lang w:eastAsia="zh-CN"/>
              </w:rPr>
              <w:t xml:space="preserve">, Benedetti JK, Haller DG, Hundahl SA, Estes NC, Ajani JA, Gunderson LL, Goldman B, Martenson JA, Jessup JM, Stemmermann GN, Blanke CD, Macdonald JS. Updated analysis of SWOG-directed intergroup study 0116: a phase III trial of adjuvant radiochemotherapy versus observation after curative gastric cancer resection. </w:t>
            </w:r>
            <w:r w:rsidRPr="00831DB7">
              <w:rPr>
                <w:rFonts w:ascii="Book Antiqua" w:eastAsia="宋体" w:hAnsi="Book Antiqua" w:cs="宋体"/>
                <w:i/>
                <w:iCs/>
                <w:kern w:val="0"/>
                <w:sz w:val="24"/>
                <w:lang w:eastAsia="zh-CN"/>
              </w:rPr>
              <w:t>J Clin Oncol</w:t>
            </w:r>
            <w:r w:rsidRPr="00831DB7">
              <w:rPr>
                <w:rFonts w:ascii="Book Antiqua" w:eastAsia="宋体" w:hAnsi="Book Antiqua" w:cs="宋体"/>
                <w:kern w:val="0"/>
                <w:sz w:val="24"/>
                <w:lang w:eastAsia="zh-CN"/>
              </w:rPr>
              <w:t xml:space="preserve"> 2012; </w:t>
            </w:r>
            <w:r w:rsidRPr="00831DB7">
              <w:rPr>
                <w:rFonts w:ascii="Book Antiqua" w:eastAsia="宋体" w:hAnsi="Book Antiqua" w:cs="宋体"/>
                <w:b/>
                <w:bCs/>
                <w:kern w:val="0"/>
                <w:sz w:val="24"/>
                <w:lang w:eastAsia="zh-CN"/>
              </w:rPr>
              <w:t>30</w:t>
            </w:r>
            <w:r w:rsidRPr="00831DB7">
              <w:rPr>
                <w:rFonts w:ascii="Book Antiqua" w:eastAsia="宋体" w:hAnsi="Book Antiqua" w:cs="宋体"/>
                <w:kern w:val="0"/>
                <w:sz w:val="24"/>
                <w:lang w:eastAsia="zh-CN"/>
              </w:rPr>
              <w:t>: 2327-2333 [PMID: 22585691 DOI: 10.1200/JCO.2011.36.7136]</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4 </w:t>
            </w:r>
            <w:r w:rsidRPr="00831DB7">
              <w:rPr>
                <w:rFonts w:ascii="Book Antiqua" w:eastAsia="宋体" w:hAnsi="Book Antiqua" w:cs="宋体"/>
                <w:b/>
                <w:bCs/>
                <w:kern w:val="0"/>
                <w:sz w:val="24"/>
                <w:lang w:eastAsia="zh-CN"/>
              </w:rPr>
              <w:t>van Hagen P</w:t>
            </w:r>
            <w:r w:rsidRPr="00831DB7">
              <w:rPr>
                <w:rFonts w:ascii="Book Antiqua" w:eastAsia="宋体" w:hAnsi="Book Antiqua" w:cs="宋体"/>
                <w:kern w:val="0"/>
                <w:sz w:val="24"/>
                <w:lang w:eastAsia="zh-CN"/>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Preoperative chemoradiotherapy for esophageal or junctional cancer. </w:t>
            </w:r>
            <w:r w:rsidRPr="00831DB7">
              <w:rPr>
                <w:rFonts w:ascii="Book Antiqua" w:eastAsia="宋体" w:hAnsi="Book Antiqua" w:cs="宋体"/>
                <w:i/>
                <w:iCs/>
                <w:kern w:val="0"/>
                <w:sz w:val="24"/>
                <w:lang w:eastAsia="zh-CN"/>
              </w:rPr>
              <w:t>N Engl J Med</w:t>
            </w:r>
            <w:r w:rsidRPr="00831DB7">
              <w:rPr>
                <w:rFonts w:ascii="Book Antiqua" w:eastAsia="宋体" w:hAnsi="Book Antiqua" w:cs="宋体"/>
                <w:kern w:val="0"/>
                <w:sz w:val="24"/>
                <w:lang w:eastAsia="zh-CN"/>
              </w:rPr>
              <w:t xml:space="preserve"> 2012; </w:t>
            </w:r>
            <w:r w:rsidRPr="00831DB7">
              <w:rPr>
                <w:rFonts w:ascii="Book Antiqua" w:eastAsia="宋体" w:hAnsi="Book Antiqua" w:cs="宋体"/>
                <w:b/>
                <w:bCs/>
                <w:kern w:val="0"/>
                <w:sz w:val="24"/>
                <w:lang w:eastAsia="zh-CN"/>
              </w:rPr>
              <w:t>366</w:t>
            </w:r>
            <w:r w:rsidRPr="00831DB7">
              <w:rPr>
                <w:rFonts w:ascii="Book Antiqua" w:eastAsia="宋体" w:hAnsi="Book Antiqua" w:cs="宋体"/>
                <w:kern w:val="0"/>
                <w:sz w:val="24"/>
                <w:lang w:eastAsia="zh-CN"/>
              </w:rPr>
              <w:t>: 2074-2084 [PMID: 22646630 DOI: 10.1056/NEJMoa1112088]</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5 </w:t>
            </w:r>
            <w:r w:rsidRPr="00831DB7">
              <w:rPr>
                <w:rFonts w:ascii="Book Antiqua" w:eastAsia="宋体" w:hAnsi="Book Antiqua" w:cs="宋体"/>
                <w:b/>
                <w:bCs/>
                <w:kern w:val="0"/>
                <w:sz w:val="24"/>
                <w:lang w:eastAsia="zh-CN"/>
              </w:rPr>
              <w:t>Cunningham D</w:t>
            </w:r>
            <w:r w:rsidRPr="00831DB7">
              <w:rPr>
                <w:rFonts w:ascii="Book Antiqua" w:eastAsia="宋体" w:hAnsi="Book Antiqua" w:cs="宋体"/>
                <w:kern w:val="0"/>
                <w:sz w:val="24"/>
                <w:lang w:eastAsia="zh-CN"/>
              </w:rPr>
              <w:t xml:space="preserve">, Starling N, Rao S, Iveson T, Nicolson M, Coxon F, Middleton G, Daniel F, Oates J, Norman AR. Capecitabine and oxaliplatin for advanced esophagogastric cancer. </w:t>
            </w:r>
            <w:r w:rsidRPr="00831DB7">
              <w:rPr>
                <w:rFonts w:ascii="Book Antiqua" w:eastAsia="宋体" w:hAnsi="Book Antiqua" w:cs="宋体"/>
                <w:i/>
                <w:iCs/>
                <w:kern w:val="0"/>
                <w:sz w:val="24"/>
                <w:lang w:eastAsia="zh-CN"/>
              </w:rPr>
              <w:t>N Engl J Med</w:t>
            </w:r>
            <w:r w:rsidRPr="00831DB7">
              <w:rPr>
                <w:rFonts w:ascii="Book Antiqua" w:eastAsia="宋体" w:hAnsi="Book Antiqua" w:cs="宋体"/>
                <w:kern w:val="0"/>
                <w:sz w:val="24"/>
                <w:lang w:eastAsia="zh-CN"/>
              </w:rPr>
              <w:t xml:space="preserve"> 2008; </w:t>
            </w:r>
            <w:r w:rsidRPr="00831DB7">
              <w:rPr>
                <w:rFonts w:ascii="Book Antiqua" w:eastAsia="宋体" w:hAnsi="Book Antiqua" w:cs="宋体"/>
                <w:b/>
                <w:bCs/>
                <w:kern w:val="0"/>
                <w:sz w:val="24"/>
                <w:lang w:eastAsia="zh-CN"/>
              </w:rPr>
              <w:t>358</w:t>
            </w:r>
            <w:r w:rsidRPr="00831DB7">
              <w:rPr>
                <w:rFonts w:ascii="Book Antiqua" w:eastAsia="宋体" w:hAnsi="Book Antiqua" w:cs="宋体"/>
                <w:kern w:val="0"/>
                <w:sz w:val="24"/>
                <w:lang w:eastAsia="zh-CN"/>
              </w:rPr>
              <w:t>: 36-46 [PMID: 18172173 DOI: 10.1056/NEJMoa073149]</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6 </w:t>
            </w:r>
            <w:r w:rsidRPr="00831DB7">
              <w:rPr>
                <w:rFonts w:ascii="Book Antiqua" w:eastAsia="宋体" w:hAnsi="Book Antiqua" w:cs="宋体"/>
                <w:b/>
                <w:bCs/>
                <w:kern w:val="0"/>
                <w:sz w:val="24"/>
                <w:lang w:eastAsia="zh-CN"/>
              </w:rPr>
              <w:t>Waddell T</w:t>
            </w:r>
            <w:r w:rsidRPr="00831DB7">
              <w:rPr>
                <w:rFonts w:ascii="Book Antiqua" w:eastAsia="宋体" w:hAnsi="Book Antiqua" w:cs="宋体"/>
                <w:kern w:val="0"/>
                <w:sz w:val="24"/>
                <w:lang w:eastAsia="zh-CN"/>
              </w:rPr>
              <w:t xml:space="preserve">, Chau I, Cunningham D, Gonzalez D, Okines AF, Okines C, Wotherspoon A, Saffery C, Middleton G, Wadsley J, Ferry D, Mansoor W, </w:t>
            </w:r>
            <w:r w:rsidRPr="00831DB7">
              <w:rPr>
                <w:rFonts w:ascii="Book Antiqua" w:eastAsia="宋体" w:hAnsi="Book Antiqua" w:cs="宋体"/>
                <w:kern w:val="0"/>
                <w:sz w:val="24"/>
                <w:lang w:eastAsia="zh-CN"/>
              </w:rPr>
              <w:lastRenderedPageBreak/>
              <w:t xml:space="preserve">Crosby T, Coxon F, Smith D, Waters J, Iveson T, Falk S, Slater S, Peckitt C, Barbachano Y. Epirubicin, oxaliplatin, and capecitabine with or without panitumumab for patients with previously untreated advanced oesophagogastric cancer (REAL3): a randomised, open-label phase 3 trial. </w:t>
            </w:r>
            <w:r w:rsidRPr="00831DB7">
              <w:rPr>
                <w:rFonts w:ascii="Book Antiqua" w:eastAsia="宋体" w:hAnsi="Book Antiqua" w:cs="宋体"/>
                <w:i/>
                <w:iCs/>
                <w:kern w:val="0"/>
                <w:sz w:val="24"/>
                <w:lang w:eastAsia="zh-CN"/>
              </w:rPr>
              <w:t>Lancet Oncol</w:t>
            </w:r>
            <w:r w:rsidRPr="00831DB7">
              <w:rPr>
                <w:rFonts w:ascii="Book Antiqua" w:eastAsia="宋体" w:hAnsi="Book Antiqua" w:cs="宋体"/>
                <w:kern w:val="0"/>
                <w:sz w:val="24"/>
                <w:lang w:eastAsia="zh-CN"/>
              </w:rPr>
              <w:t xml:space="preserve"> 2013; </w:t>
            </w:r>
            <w:r w:rsidRPr="00831DB7">
              <w:rPr>
                <w:rFonts w:ascii="Book Antiqua" w:eastAsia="宋体" w:hAnsi="Book Antiqua" w:cs="宋体"/>
                <w:b/>
                <w:bCs/>
                <w:kern w:val="0"/>
                <w:sz w:val="24"/>
                <w:lang w:eastAsia="zh-CN"/>
              </w:rPr>
              <w:t>14</w:t>
            </w:r>
            <w:r w:rsidRPr="00831DB7">
              <w:rPr>
                <w:rFonts w:ascii="Book Antiqua" w:eastAsia="宋体" w:hAnsi="Book Antiqua" w:cs="宋体"/>
                <w:kern w:val="0"/>
                <w:sz w:val="24"/>
                <w:lang w:eastAsia="zh-CN"/>
              </w:rPr>
              <w:t>: 481-489 [PMID: 23594787 DOI: 10.1016/S1470-2045(13)70096-2]</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7 </w:t>
            </w:r>
            <w:r w:rsidRPr="00831DB7">
              <w:rPr>
                <w:rFonts w:ascii="Book Antiqua" w:eastAsia="宋体" w:hAnsi="Book Antiqua" w:cs="宋体"/>
                <w:b/>
                <w:bCs/>
                <w:kern w:val="0"/>
                <w:sz w:val="24"/>
                <w:lang w:eastAsia="zh-CN"/>
              </w:rPr>
              <w:t>Siegel R</w:t>
            </w:r>
            <w:r w:rsidRPr="00831DB7">
              <w:rPr>
                <w:rFonts w:ascii="Book Antiqua" w:eastAsia="宋体" w:hAnsi="Book Antiqua" w:cs="宋体"/>
                <w:kern w:val="0"/>
                <w:sz w:val="24"/>
                <w:lang w:eastAsia="zh-CN"/>
              </w:rPr>
              <w:t xml:space="preserve">, Naishadham D, Jemal A. Cancer statistics, 2012. </w:t>
            </w:r>
            <w:r w:rsidRPr="00831DB7">
              <w:rPr>
                <w:rFonts w:ascii="Book Antiqua" w:eastAsia="宋体" w:hAnsi="Book Antiqua" w:cs="宋体"/>
                <w:i/>
                <w:iCs/>
                <w:kern w:val="0"/>
                <w:sz w:val="24"/>
                <w:lang w:eastAsia="zh-CN"/>
              </w:rPr>
              <w:t>CA Cancer J Clin</w:t>
            </w:r>
            <w:r w:rsidRPr="00831DB7">
              <w:rPr>
                <w:rFonts w:ascii="Book Antiqua" w:eastAsia="宋体" w:hAnsi="Book Antiqua" w:cs="宋体"/>
                <w:kern w:val="0"/>
                <w:sz w:val="24"/>
                <w:lang w:eastAsia="zh-CN"/>
              </w:rPr>
              <w:t xml:space="preserve"> </w:t>
            </w:r>
            <w:r w:rsidR="00F3435A">
              <w:rPr>
                <w:rFonts w:ascii="Book Antiqua" w:eastAsia="宋体" w:hAnsi="Book Antiqua" w:cs="宋体" w:hint="eastAsia"/>
                <w:kern w:val="0"/>
                <w:sz w:val="24"/>
                <w:lang w:eastAsia="zh-CN"/>
              </w:rPr>
              <w:t>2012</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62</w:t>
            </w:r>
            <w:r w:rsidRPr="00831DB7">
              <w:rPr>
                <w:rFonts w:ascii="Book Antiqua" w:eastAsia="宋体" w:hAnsi="Book Antiqua" w:cs="宋体"/>
                <w:kern w:val="0"/>
                <w:sz w:val="24"/>
                <w:lang w:eastAsia="zh-CN"/>
              </w:rPr>
              <w:t>: 10-29 [PMID: 22237781 DOI: 10.3322/caac.20138]</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8 </w:t>
            </w:r>
            <w:r w:rsidRPr="00831DB7">
              <w:rPr>
                <w:rFonts w:ascii="Book Antiqua" w:eastAsia="宋体" w:hAnsi="Book Antiqua" w:cs="宋体"/>
                <w:b/>
                <w:bCs/>
                <w:kern w:val="0"/>
                <w:sz w:val="24"/>
                <w:lang w:eastAsia="zh-CN"/>
              </w:rPr>
              <w:t>Gallo A</w:t>
            </w:r>
            <w:r w:rsidRPr="00831DB7">
              <w:rPr>
                <w:rFonts w:ascii="Book Antiqua" w:eastAsia="宋体" w:hAnsi="Book Antiqua" w:cs="宋体"/>
                <w:kern w:val="0"/>
                <w:sz w:val="24"/>
                <w:lang w:eastAsia="zh-CN"/>
              </w:rPr>
              <w:t xml:space="preserve">, Cha C. Updates on esophageal and gastric cancers. </w:t>
            </w:r>
            <w:r w:rsidRPr="00831DB7">
              <w:rPr>
                <w:rFonts w:ascii="Book Antiqua" w:eastAsia="宋体" w:hAnsi="Book Antiqua" w:cs="宋体"/>
                <w:i/>
                <w:iCs/>
                <w:kern w:val="0"/>
                <w:sz w:val="24"/>
                <w:lang w:eastAsia="zh-CN"/>
              </w:rPr>
              <w:t>World J Gastroenterol</w:t>
            </w:r>
            <w:r w:rsidRPr="00831DB7">
              <w:rPr>
                <w:rFonts w:ascii="Book Antiqua" w:eastAsia="宋体" w:hAnsi="Book Antiqua" w:cs="宋体"/>
                <w:kern w:val="0"/>
                <w:sz w:val="24"/>
                <w:lang w:eastAsia="zh-CN"/>
              </w:rPr>
              <w:t xml:space="preserve"> 2006; </w:t>
            </w:r>
            <w:r w:rsidRPr="00831DB7">
              <w:rPr>
                <w:rFonts w:ascii="Book Antiqua" w:eastAsia="宋体" w:hAnsi="Book Antiqua" w:cs="宋体"/>
                <w:b/>
                <w:bCs/>
                <w:kern w:val="0"/>
                <w:sz w:val="24"/>
                <w:lang w:eastAsia="zh-CN"/>
              </w:rPr>
              <w:t>12</w:t>
            </w:r>
            <w:r w:rsidRPr="00831DB7">
              <w:rPr>
                <w:rFonts w:ascii="Book Antiqua" w:eastAsia="宋体" w:hAnsi="Book Antiqua" w:cs="宋体"/>
                <w:kern w:val="0"/>
                <w:sz w:val="24"/>
                <w:lang w:eastAsia="zh-CN"/>
              </w:rPr>
              <w:t>: 3237-3242 [PMID: 16718845]</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9 </w:t>
            </w:r>
            <w:r w:rsidRPr="00831DB7">
              <w:rPr>
                <w:rFonts w:ascii="Book Antiqua" w:eastAsia="宋体" w:hAnsi="Book Antiqua" w:cs="宋体"/>
                <w:b/>
                <w:bCs/>
                <w:kern w:val="0"/>
                <w:sz w:val="24"/>
                <w:lang w:eastAsia="zh-CN"/>
              </w:rPr>
              <w:t>Maecker HT</w:t>
            </w:r>
            <w:r w:rsidRPr="00831DB7">
              <w:rPr>
                <w:rFonts w:ascii="Book Antiqua" w:eastAsia="宋体" w:hAnsi="Book Antiqua" w:cs="宋体"/>
                <w:kern w:val="0"/>
                <w:sz w:val="24"/>
                <w:lang w:eastAsia="zh-CN"/>
              </w:rPr>
              <w:t xml:space="preserve">, Todd SC, Levy S. The tetraspanin superfamily: molecular facilitators. </w:t>
            </w:r>
            <w:r w:rsidRPr="00831DB7">
              <w:rPr>
                <w:rFonts w:ascii="Book Antiqua" w:eastAsia="宋体" w:hAnsi="Book Antiqua" w:cs="宋体"/>
                <w:i/>
                <w:iCs/>
                <w:kern w:val="0"/>
                <w:sz w:val="24"/>
                <w:lang w:eastAsia="zh-CN"/>
              </w:rPr>
              <w:t>FASEB J</w:t>
            </w:r>
            <w:r w:rsidRPr="00831DB7">
              <w:rPr>
                <w:rFonts w:ascii="Book Antiqua" w:eastAsia="宋体" w:hAnsi="Book Antiqua" w:cs="宋体"/>
                <w:kern w:val="0"/>
                <w:sz w:val="24"/>
                <w:lang w:eastAsia="zh-CN"/>
              </w:rPr>
              <w:t xml:space="preserve"> 1997; </w:t>
            </w:r>
            <w:r w:rsidRPr="00831DB7">
              <w:rPr>
                <w:rFonts w:ascii="Book Antiqua" w:eastAsia="宋体" w:hAnsi="Book Antiqua" w:cs="宋体"/>
                <w:b/>
                <w:bCs/>
                <w:kern w:val="0"/>
                <w:sz w:val="24"/>
                <w:lang w:eastAsia="zh-CN"/>
              </w:rPr>
              <w:t>11</w:t>
            </w:r>
            <w:r w:rsidRPr="00831DB7">
              <w:rPr>
                <w:rFonts w:ascii="Book Antiqua" w:eastAsia="宋体" w:hAnsi="Book Antiqua" w:cs="宋体"/>
                <w:kern w:val="0"/>
                <w:sz w:val="24"/>
                <w:lang w:eastAsia="zh-CN"/>
              </w:rPr>
              <w:t>: 428-442 [PMID: 9194523]</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10 </w:t>
            </w:r>
            <w:r w:rsidRPr="00831DB7">
              <w:rPr>
                <w:rFonts w:ascii="Book Antiqua" w:eastAsia="宋体" w:hAnsi="Book Antiqua" w:cs="宋体"/>
                <w:b/>
                <w:bCs/>
                <w:kern w:val="0"/>
                <w:sz w:val="24"/>
                <w:lang w:eastAsia="zh-CN"/>
              </w:rPr>
              <w:t>Berditchevski F</w:t>
            </w:r>
            <w:r w:rsidRPr="00831DB7">
              <w:rPr>
                <w:rFonts w:ascii="Book Antiqua" w:eastAsia="宋体" w:hAnsi="Book Antiqua" w:cs="宋体"/>
                <w:kern w:val="0"/>
                <w:sz w:val="24"/>
                <w:lang w:eastAsia="zh-CN"/>
              </w:rPr>
              <w:t xml:space="preserve">. Complexes of tetraspanins with integrins: more than meets the eye. </w:t>
            </w:r>
            <w:r w:rsidRPr="00831DB7">
              <w:rPr>
                <w:rFonts w:ascii="Book Antiqua" w:eastAsia="宋体" w:hAnsi="Book Antiqua" w:cs="宋体"/>
                <w:i/>
                <w:iCs/>
                <w:kern w:val="0"/>
                <w:sz w:val="24"/>
                <w:lang w:eastAsia="zh-CN"/>
              </w:rPr>
              <w:t>J Cell Sci</w:t>
            </w:r>
            <w:r w:rsidRPr="00831DB7">
              <w:rPr>
                <w:rFonts w:ascii="Book Antiqua" w:eastAsia="宋体" w:hAnsi="Book Antiqua" w:cs="宋体"/>
                <w:kern w:val="0"/>
                <w:sz w:val="24"/>
                <w:lang w:eastAsia="zh-CN"/>
              </w:rPr>
              <w:t xml:space="preserve"> 2001; </w:t>
            </w:r>
            <w:r w:rsidRPr="00831DB7">
              <w:rPr>
                <w:rFonts w:ascii="Book Antiqua" w:eastAsia="宋体" w:hAnsi="Book Antiqua" w:cs="宋体"/>
                <w:b/>
                <w:bCs/>
                <w:kern w:val="0"/>
                <w:sz w:val="24"/>
                <w:lang w:eastAsia="zh-CN"/>
              </w:rPr>
              <w:t>114</w:t>
            </w:r>
            <w:r w:rsidRPr="00831DB7">
              <w:rPr>
                <w:rFonts w:ascii="Book Antiqua" w:eastAsia="宋体" w:hAnsi="Book Antiqua" w:cs="宋体"/>
                <w:kern w:val="0"/>
                <w:sz w:val="24"/>
                <w:lang w:eastAsia="zh-CN"/>
              </w:rPr>
              <w:t>: 4143-4151 [PMID: 11739647]</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11 </w:t>
            </w:r>
            <w:r w:rsidRPr="00831DB7">
              <w:rPr>
                <w:rFonts w:ascii="Book Antiqua" w:eastAsia="宋体" w:hAnsi="Book Antiqua" w:cs="宋体"/>
                <w:b/>
                <w:bCs/>
                <w:kern w:val="0"/>
                <w:sz w:val="24"/>
                <w:lang w:eastAsia="zh-CN"/>
              </w:rPr>
              <w:t>Hemler ME</w:t>
            </w:r>
            <w:r w:rsidRPr="00831DB7">
              <w:rPr>
                <w:rFonts w:ascii="Book Antiqua" w:eastAsia="宋体" w:hAnsi="Book Antiqua" w:cs="宋体"/>
                <w:kern w:val="0"/>
                <w:sz w:val="24"/>
                <w:lang w:eastAsia="zh-CN"/>
              </w:rPr>
              <w:t xml:space="preserve">. Tetraspanin proteins mediate cellular penetration, invasion, and fusion events and define a novel type of membrane microdomain. </w:t>
            </w:r>
            <w:r w:rsidRPr="00831DB7">
              <w:rPr>
                <w:rFonts w:ascii="Book Antiqua" w:eastAsia="宋体" w:hAnsi="Book Antiqua" w:cs="宋体"/>
                <w:i/>
                <w:iCs/>
                <w:kern w:val="0"/>
                <w:sz w:val="24"/>
                <w:lang w:eastAsia="zh-CN"/>
              </w:rPr>
              <w:t>Annu Rev Cell Dev Biol</w:t>
            </w:r>
            <w:r w:rsidRPr="00831DB7">
              <w:rPr>
                <w:rFonts w:ascii="Book Antiqua" w:eastAsia="宋体" w:hAnsi="Book Antiqua" w:cs="宋体"/>
                <w:kern w:val="0"/>
                <w:sz w:val="24"/>
                <w:lang w:eastAsia="zh-CN"/>
              </w:rPr>
              <w:t xml:space="preserve"> 2003; </w:t>
            </w:r>
            <w:r w:rsidRPr="00831DB7">
              <w:rPr>
                <w:rFonts w:ascii="Book Antiqua" w:eastAsia="宋体" w:hAnsi="Book Antiqua" w:cs="宋体"/>
                <w:b/>
                <w:bCs/>
                <w:kern w:val="0"/>
                <w:sz w:val="24"/>
                <w:lang w:eastAsia="zh-CN"/>
              </w:rPr>
              <w:t>19</w:t>
            </w:r>
            <w:r w:rsidRPr="00831DB7">
              <w:rPr>
                <w:rFonts w:ascii="Book Antiqua" w:eastAsia="宋体" w:hAnsi="Book Antiqua" w:cs="宋体"/>
                <w:kern w:val="0"/>
                <w:sz w:val="24"/>
                <w:lang w:eastAsia="zh-CN"/>
              </w:rPr>
              <w:t>: 397-422 [PMID: 14570575 DOI: 10.1146/annurev.cellbio.19.111301.153609]</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12 </w:t>
            </w:r>
            <w:r w:rsidRPr="00831DB7">
              <w:rPr>
                <w:rFonts w:ascii="Book Antiqua" w:eastAsia="宋体" w:hAnsi="Book Antiqua" w:cs="宋体"/>
                <w:b/>
                <w:bCs/>
                <w:kern w:val="0"/>
                <w:sz w:val="24"/>
                <w:lang w:eastAsia="zh-CN"/>
              </w:rPr>
              <w:t>Boucheix C</w:t>
            </w:r>
            <w:r w:rsidRPr="00831DB7">
              <w:rPr>
                <w:rFonts w:ascii="Book Antiqua" w:eastAsia="宋体" w:hAnsi="Book Antiqua" w:cs="宋体"/>
                <w:kern w:val="0"/>
                <w:sz w:val="24"/>
                <w:lang w:eastAsia="zh-CN"/>
              </w:rPr>
              <w:t xml:space="preserve">, Rubinstein E. Tetraspanins. </w:t>
            </w:r>
            <w:r w:rsidRPr="00831DB7">
              <w:rPr>
                <w:rFonts w:ascii="Book Antiqua" w:eastAsia="宋体" w:hAnsi="Book Antiqua" w:cs="宋体"/>
                <w:i/>
                <w:iCs/>
                <w:kern w:val="0"/>
                <w:sz w:val="24"/>
                <w:lang w:eastAsia="zh-CN"/>
              </w:rPr>
              <w:t>Cell Mol Life Sci</w:t>
            </w:r>
            <w:r w:rsidRPr="00831DB7">
              <w:rPr>
                <w:rFonts w:ascii="Book Antiqua" w:eastAsia="宋体" w:hAnsi="Book Antiqua" w:cs="宋体"/>
                <w:kern w:val="0"/>
                <w:sz w:val="24"/>
                <w:lang w:eastAsia="zh-CN"/>
              </w:rPr>
              <w:t xml:space="preserve"> 2001; </w:t>
            </w:r>
            <w:r w:rsidRPr="00831DB7">
              <w:rPr>
                <w:rFonts w:ascii="Book Antiqua" w:eastAsia="宋体" w:hAnsi="Book Antiqua" w:cs="宋体"/>
                <w:b/>
                <w:bCs/>
                <w:kern w:val="0"/>
                <w:sz w:val="24"/>
                <w:lang w:eastAsia="zh-CN"/>
              </w:rPr>
              <w:t>58</w:t>
            </w:r>
            <w:r w:rsidRPr="00831DB7">
              <w:rPr>
                <w:rFonts w:ascii="Book Antiqua" w:eastAsia="宋体" w:hAnsi="Book Antiqua" w:cs="宋体"/>
                <w:kern w:val="0"/>
                <w:sz w:val="24"/>
                <w:lang w:eastAsia="zh-CN"/>
              </w:rPr>
              <w:t>: 1189-1205 [PMID: 11577978 DOI: 10.1007/PL00000933]</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13 </w:t>
            </w:r>
            <w:r w:rsidRPr="00831DB7">
              <w:rPr>
                <w:rFonts w:ascii="Book Antiqua" w:eastAsia="宋体" w:hAnsi="Book Antiqua" w:cs="宋体"/>
                <w:b/>
                <w:bCs/>
                <w:kern w:val="0"/>
                <w:sz w:val="24"/>
                <w:lang w:eastAsia="zh-CN"/>
              </w:rPr>
              <w:t>Hemler ME</w:t>
            </w:r>
            <w:r w:rsidRPr="00831DB7">
              <w:rPr>
                <w:rFonts w:ascii="Book Antiqua" w:eastAsia="宋体" w:hAnsi="Book Antiqua" w:cs="宋体"/>
                <w:kern w:val="0"/>
                <w:sz w:val="24"/>
                <w:lang w:eastAsia="zh-CN"/>
              </w:rPr>
              <w:t xml:space="preserve">. Tetraspanin functions and associated microdomains. </w:t>
            </w:r>
            <w:r w:rsidRPr="00831DB7">
              <w:rPr>
                <w:rFonts w:ascii="Book Antiqua" w:eastAsia="宋体" w:hAnsi="Book Antiqua" w:cs="宋体"/>
                <w:i/>
                <w:iCs/>
                <w:kern w:val="0"/>
                <w:sz w:val="24"/>
                <w:lang w:eastAsia="zh-CN"/>
              </w:rPr>
              <w:t>Nat Rev Mol Cell Biol</w:t>
            </w:r>
            <w:r w:rsidRPr="00831DB7">
              <w:rPr>
                <w:rFonts w:ascii="Book Antiqua" w:eastAsia="宋体" w:hAnsi="Book Antiqua" w:cs="宋体"/>
                <w:kern w:val="0"/>
                <w:sz w:val="24"/>
                <w:lang w:eastAsia="zh-CN"/>
              </w:rPr>
              <w:t xml:space="preserve"> 2005; </w:t>
            </w:r>
            <w:r w:rsidRPr="00831DB7">
              <w:rPr>
                <w:rFonts w:ascii="Book Antiqua" w:eastAsia="宋体" w:hAnsi="Book Antiqua" w:cs="宋体"/>
                <w:b/>
                <w:bCs/>
                <w:kern w:val="0"/>
                <w:sz w:val="24"/>
                <w:lang w:eastAsia="zh-CN"/>
              </w:rPr>
              <w:t>6</w:t>
            </w:r>
            <w:r w:rsidRPr="00831DB7">
              <w:rPr>
                <w:rFonts w:ascii="Book Antiqua" w:eastAsia="宋体" w:hAnsi="Book Antiqua" w:cs="宋体"/>
                <w:kern w:val="0"/>
                <w:sz w:val="24"/>
                <w:lang w:eastAsia="zh-CN"/>
              </w:rPr>
              <w:t>: 801-811 [PMID: 16314869 DOI: 10.1038/nrm1736]</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14 </w:t>
            </w:r>
            <w:r w:rsidRPr="00831DB7">
              <w:rPr>
                <w:rFonts w:ascii="Book Antiqua" w:eastAsia="宋体" w:hAnsi="Book Antiqua" w:cs="宋体"/>
                <w:b/>
                <w:bCs/>
                <w:kern w:val="0"/>
                <w:sz w:val="24"/>
                <w:lang w:eastAsia="zh-CN"/>
              </w:rPr>
              <w:t>Miyake M</w:t>
            </w:r>
            <w:r w:rsidRPr="00831DB7">
              <w:rPr>
                <w:rFonts w:ascii="Book Antiqua" w:eastAsia="宋体" w:hAnsi="Book Antiqua" w:cs="宋体"/>
                <w:kern w:val="0"/>
                <w:sz w:val="24"/>
                <w:lang w:eastAsia="zh-CN"/>
              </w:rPr>
              <w:t xml:space="preserve">, Koyama M, Seno M, Ikeyama S. Identification of the motility-related protein (MRP-1), recognized by monoclonal antibody M31-15, which inhibits cell motility. </w:t>
            </w:r>
            <w:r w:rsidRPr="00831DB7">
              <w:rPr>
                <w:rFonts w:ascii="Book Antiqua" w:eastAsia="宋体" w:hAnsi="Book Antiqua" w:cs="宋体"/>
                <w:i/>
                <w:iCs/>
                <w:kern w:val="0"/>
                <w:sz w:val="24"/>
                <w:lang w:eastAsia="zh-CN"/>
              </w:rPr>
              <w:t>J Exp Med</w:t>
            </w:r>
            <w:r w:rsidRPr="00831DB7">
              <w:rPr>
                <w:rFonts w:ascii="Book Antiqua" w:eastAsia="宋体" w:hAnsi="Book Antiqua" w:cs="宋体"/>
                <w:kern w:val="0"/>
                <w:sz w:val="24"/>
                <w:lang w:eastAsia="zh-CN"/>
              </w:rPr>
              <w:t xml:space="preserve"> 1991; </w:t>
            </w:r>
            <w:r w:rsidRPr="00831DB7">
              <w:rPr>
                <w:rFonts w:ascii="Book Antiqua" w:eastAsia="宋体" w:hAnsi="Book Antiqua" w:cs="宋体"/>
                <w:b/>
                <w:bCs/>
                <w:kern w:val="0"/>
                <w:sz w:val="24"/>
                <w:lang w:eastAsia="zh-CN"/>
              </w:rPr>
              <w:t>174</w:t>
            </w:r>
            <w:r w:rsidRPr="00831DB7">
              <w:rPr>
                <w:rFonts w:ascii="Book Antiqua" w:eastAsia="宋体" w:hAnsi="Book Antiqua" w:cs="宋体"/>
                <w:kern w:val="0"/>
                <w:sz w:val="24"/>
                <w:lang w:eastAsia="zh-CN"/>
              </w:rPr>
              <w:t>: 1347-1354 [PMID: 1720807 DOI: 10.1084/jem.174.6.1347]</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15 </w:t>
            </w:r>
            <w:r w:rsidRPr="00831DB7">
              <w:rPr>
                <w:rFonts w:ascii="Book Antiqua" w:eastAsia="宋体" w:hAnsi="Book Antiqua" w:cs="宋体"/>
                <w:b/>
                <w:bCs/>
                <w:kern w:val="0"/>
                <w:sz w:val="24"/>
                <w:lang w:eastAsia="zh-CN"/>
              </w:rPr>
              <w:t>Kovalenko OV</w:t>
            </w:r>
            <w:r w:rsidRPr="00831DB7">
              <w:rPr>
                <w:rFonts w:ascii="Book Antiqua" w:eastAsia="宋体" w:hAnsi="Book Antiqua" w:cs="宋体"/>
                <w:kern w:val="0"/>
                <w:sz w:val="24"/>
                <w:lang w:eastAsia="zh-CN"/>
              </w:rPr>
              <w:t xml:space="preserve">, Yang XH, Hemler ME. A novel cysteine cross-linking method reveals a direct association between claudin-1 and tetraspanin CD9. </w:t>
            </w:r>
            <w:r w:rsidRPr="00831DB7">
              <w:rPr>
                <w:rFonts w:ascii="Book Antiqua" w:eastAsia="宋体" w:hAnsi="Book Antiqua" w:cs="宋体"/>
                <w:i/>
                <w:iCs/>
                <w:kern w:val="0"/>
                <w:sz w:val="24"/>
                <w:lang w:eastAsia="zh-CN"/>
              </w:rPr>
              <w:t>Mol Cell Proteomics</w:t>
            </w:r>
            <w:r w:rsidRPr="00831DB7">
              <w:rPr>
                <w:rFonts w:ascii="Book Antiqua" w:eastAsia="宋体" w:hAnsi="Book Antiqua" w:cs="宋体"/>
                <w:kern w:val="0"/>
                <w:sz w:val="24"/>
                <w:lang w:eastAsia="zh-CN"/>
              </w:rPr>
              <w:t xml:space="preserve"> 2007; </w:t>
            </w:r>
            <w:r w:rsidRPr="00831DB7">
              <w:rPr>
                <w:rFonts w:ascii="Book Antiqua" w:eastAsia="宋体" w:hAnsi="Book Antiqua" w:cs="宋体"/>
                <w:b/>
                <w:bCs/>
                <w:kern w:val="0"/>
                <w:sz w:val="24"/>
                <w:lang w:eastAsia="zh-CN"/>
              </w:rPr>
              <w:t>6</w:t>
            </w:r>
            <w:r w:rsidRPr="00831DB7">
              <w:rPr>
                <w:rFonts w:ascii="Book Antiqua" w:eastAsia="宋体" w:hAnsi="Book Antiqua" w:cs="宋体"/>
                <w:kern w:val="0"/>
                <w:sz w:val="24"/>
                <w:lang w:eastAsia="zh-CN"/>
              </w:rPr>
              <w:t xml:space="preserve">: 1855-1867 [PMID: 17644758 DOI: </w:t>
            </w:r>
            <w:r w:rsidRPr="00831DB7">
              <w:rPr>
                <w:rFonts w:ascii="Book Antiqua" w:eastAsia="宋体" w:hAnsi="Book Antiqua" w:cs="宋体"/>
                <w:kern w:val="0"/>
                <w:sz w:val="24"/>
                <w:lang w:eastAsia="zh-CN"/>
              </w:rPr>
              <w:lastRenderedPageBreak/>
              <w:t>10.1074/mcp.M700183-MCP200]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16 </w:t>
            </w:r>
            <w:r w:rsidRPr="00831DB7">
              <w:rPr>
                <w:rFonts w:ascii="Book Antiqua" w:eastAsia="宋体" w:hAnsi="Book Antiqua" w:cs="宋体"/>
                <w:b/>
                <w:bCs/>
                <w:kern w:val="0"/>
                <w:sz w:val="24"/>
                <w:lang w:eastAsia="zh-CN"/>
              </w:rPr>
              <w:t>Murayama Y</w:t>
            </w:r>
            <w:r w:rsidRPr="00831DB7">
              <w:rPr>
                <w:rFonts w:ascii="Book Antiqua" w:eastAsia="宋体" w:hAnsi="Book Antiqua" w:cs="宋体"/>
                <w:kern w:val="0"/>
                <w:sz w:val="24"/>
                <w:lang w:eastAsia="zh-CN"/>
              </w:rPr>
              <w:t xml:space="preserve">, Shinomura Y, Oritani K, Miyagawa J, Yoshida H, Nishida M, Katsube F, Shiraga M, Miyazaki T, Nakamoto T, Tsutsui S, Tamura S, Higashiyama S, Shimomura I, Hayashi N. The tetraspanin CD9 modulates epidermal growth factor receptor signaling in cancer cells. </w:t>
            </w:r>
            <w:r w:rsidRPr="00831DB7">
              <w:rPr>
                <w:rFonts w:ascii="Book Antiqua" w:eastAsia="宋体" w:hAnsi="Book Antiqua" w:cs="宋体"/>
                <w:i/>
                <w:iCs/>
                <w:kern w:val="0"/>
                <w:sz w:val="24"/>
                <w:lang w:eastAsia="zh-CN"/>
              </w:rPr>
              <w:t>J Cell Physiol</w:t>
            </w:r>
            <w:r w:rsidRPr="00831DB7">
              <w:rPr>
                <w:rFonts w:ascii="Book Antiqua" w:eastAsia="宋体" w:hAnsi="Book Antiqua" w:cs="宋体"/>
                <w:kern w:val="0"/>
                <w:sz w:val="24"/>
                <w:lang w:eastAsia="zh-CN"/>
              </w:rPr>
              <w:t xml:space="preserve"> 2008; </w:t>
            </w:r>
            <w:r w:rsidRPr="00831DB7">
              <w:rPr>
                <w:rFonts w:ascii="Book Antiqua" w:eastAsia="宋体" w:hAnsi="Book Antiqua" w:cs="宋体"/>
                <w:b/>
                <w:bCs/>
                <w:kern w:val="0"/>
                <w:sz w:val="24"/>
                <w:lang w:eastAsia="zh-CN"/>
              </w:rPr>
              <w:t>216</w:t>
            </w:r>
            <w:r w:rsidRPr="00831DB7">
              <w:rPr>
                <w:rFonts w:ascii="Book Antiqua" w:eastAsia="宋体" w:hAnsi="Book Antiqua" w:cs="宋体"/>
                <w:kern w:val="0"/>
                <w:sz w:val="24"/>
                <w:lang w:eastAsia="zh-CN"/>
              </w:rPr>
              <w:t>: 135-143 [PMID: 18247373 DOI: 10.1002/jcp.21384]</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17 </w:t>
            </w:r>
            <w:r w:rsidRPr="00831DB7">
              <w:rPr>
                <w:rFonts w:ascii="Book Antiqua" w:eastAsia="宋体" w:hAnsi="Book Antiqua" w:cs="宋体"/>
                <w:b/>
                <w:bCs/>
                <w:kern w:val="0"/>
                <w:sz w:val="24"/>
                <w:lang w:eastAsia="zh-CN"/>
              </w:rPr>
              <w:t>Higashiyama S</w:t>
            </w:r>
            <w:r w:rsidRPr="00831DB7">
              <w:rPr>
                <w:rFonts w:ascii="Book Antiqua" w:eastAsia="宋体" w:hAnsi="Book Antiqua" w:cs="宋体"/>
                <w:kern w:val="0"/>
                <w:sz w:val="24"/>
                <w:lang w:eastAsia="zh-CN"/>
              </w:rPr>
              <w:t xml:space="preserve">, Iwamoto R, Goishi K, Raab G, Taniguchi N, Klagsbrun M, Mekada E. The membrane protein CD9/DRAP 27 potentiates the juxtacrine growth factor activity of the membrane-anchored heparin-binding EGF-like growth factor. </w:t>
            </w:r>
            <w:r w:rsidRPr="00831DB7">
              <w:rPr>
                <w:rFonts w:ascii="Book Antiqua" w:eastAsia="宋体" w:hAnsi="Book Antiqua" w:cs="宋体"/>
                <w:i/>
                <w:iCs/>
                <w:kern w:val="0"/>
                <w:sz w:val="24"/>
                <w:lang w:eastAsia="zh-CN"/>
              </w:rPr>
              <w:t>J Cell Biol</w:t>
            </w:r>
            <w:r w:rsidRPr="00831DB7">
              <w:rPr>
                <w:rFonts w:ascii="Book Antiqua" w:eastAsia="宋体" w:hAnsi="Book Antiqua" w:cs="宋体"/>
                <w:kern w:val="0"/>
                <w:sz w:val="24"/>
                <w:lang w:eastAsia="zh-CN"/>
              </w:rPr>
              <w:t xml:space="preserve"> 1995; </w:t>
            </w:r>
            <w:r w:rsidRPr="00831DB7">
              <w:rPr>
                <w:rFonts w:ascii="Book Antiqua" w:eastAsia="宋体" w:hAnsi="Book Antiqua" w:cs="宋体"/>
                <w:b/>
                <w:bCs/>
                <w:kern w:val="0"/>
                <w:sz w:val="24"/>
                <w:lang w:eastAsia="zh-CN"/>
              </w:rPr>
              <w:t>128</w:t>
            </w:r>
            <w:r w:rsidRPr="00831DB7">
              <w:rPr>
                <w:rFonts w:ascii="Book Antiqua" w:eastAsia="宋体" w:hAnsi="Book Antiqua" w:cs="宋体"/>
                <w:kern w:val="0"/>
                <w:sz w:val="24"/>
                <w:lang w:eastAsia="zh-CN"/>
              </w:rPr>
              <w:t>: 929-938 [PMID: 7876316 DOI: 10.1083/jcb.128.5.929]</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18 </w:t>
            </w:r>
            <w:r w:rsidRPr="00831DB7">
              <w:rPr>
                <w:rFonts w:ascii="Book Antiqua" w:eastAsia="宋体" w:hAnsi="Book Antiqua" w:cs="宋体"/>
                <w:b/>
                <w:bCs/>
                <w:kern w:val="0"/>
                <w:sz w:val="24"/>
                <w:lang w:eastAsia="zh-CN"/>
              </w:rPr>
              <w:t>Inui S</w:t>
            </w:r>
            <w:r w:rsidRPr="00831DB7">
              <w:rPr>
                <w:rFonts w:ascii="Book Antiqua" w:eastAsia="宋体" w:hAnsi="Book Antiqua" w:cs="宋体"/>
                <w:kern w:val="0"/>
                <w:sz w:val="24"/>
                <w:lang w:eastAsia="zh-CN"/>
              </w:rPr>
              <w:t xml:space="preserve">, Higashiyama S, Hashimoto K, Higashiyama M, Yoshikawa K, Taniguchi N. Possible role of coexpression of CD9 with membrane-anchored heparin-binding EGF-like growth factor and amphiregulin in cultured human keratinocyte growth. </w:t>
            </w:r>
            <w:r w:rsidRPr="00831DB7">
              <w:rPr>
                <w:rFonts w:ascii="Book Antiqua" w:eastAsia="宋体" w:hAnsi="Book Antiqua" w:cs="宋体"/>
                <w:i/>
                <w:iCs/>
                <w:kern w:val="0"/>
                <w:sz w:val="24"/>
                <w:lang w:eastAsia="zh-CN"/>
              </w:rPr>
              <w:t>J Cell Physiol</w:t>
            </w:r>
            <w:r w:rsidRPr="00831DB7">
              <w:rPr>
                <w:rFonts w:ascii="Book Antiqua" w:eastAsia="宋体" w:hAnsi="Book Antiqua" w:cs="宋体"/>
                <w:kern w:val="0"/>
                <w:sz w:val="24"/>
                <w:lang w:eastAsia="zh-CN"/>
              </w:rPr>
              <w:t xml:space="preserve"> 1997; </w:t>
            </w:r>
            <w:r w:rsidRPr="00831DB7">
              <w:rPr>
                <w:rFonts w:ascii="Book Antiqua" w:eastAsia="宋体" w:hAnsi="Book Antiqua" w:cs="宋体"/>
                <w:b/>
                <w:bCs/>
                <w:kern w:val="0"/>
                <w:sz w:val="24"/>
                <w:lang w:eastAsia="zh-CN"/>
              </w:rPr>
              <w:t>171</w:t>
            </w:r>
            <w:r w:rsidRPr="00831DB7">
              <w:rPr>
                <w:rFonts w:ascii="Book Antiqua" w:eastAsia="宋体" w:hAnsi="Book Antiqua" w:cs="宋体"/>
                <w:kern w:val="0"/>
                <w:sz w:val="24"/>
                <w:lang w:eastAsia="zh-CN"/>
              </w:rPr>
              <w:t>: 291-298 [PMID: 9180898 DOI: 10.1002/(SICI)1097-4652(199706)171: 3&lt;291: : AID-JCP7&gt;3.0.CO; 2-J]</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19 </w:t>
            </w:r>
            <w:r w:rsidRPr="00831DB7">
              <w:rPr>
                <w:rFonts w:ascii="Book Antiqua" w:eastAsia="宋体" w:hAnsi="Book Antiqua" w:cs="宋体"/>
                <w:b/>
                <w:bCs/>
                <w:kern w:val="0"/>
                <w:sz w:val="24"/>
                <w:lang w:eastAsia="zh-CN"/>
              </w:rPr>
              <w:t>Shi W</w:t>
            </w:r>
            <w:r w:rsidRPr="00831DB7">
              <w:rPr>
                <w:rFonts w:ascii="Book Antiqua" w:eastAsia="宋体" w:hAnsi="Book Antiqua" w:cs="宋体"/>
                <w:kern w:val="0"/>
                <w:sz w:val="24"/>
                <w:lang w:eastAsia="zh-CN"/>
              </w:rPr>
              <w:t xml:space="preserve">, Fan H, Shum L, Derynck R. The tetraspanin CD9 associates with transmembrane TGF-alpha and regulates TGF-alpha-induced EGF receptor activation and cell proliferation. </w:t>
            </w:r>
            <w:r w:rsidRPr="00831DB7">
              <w:rPr>
                <w:rFonts w:ascii="Book Antiqua" w:eastAsia="宋体" w:hAnsi="Book Antiqua" w:cs="宋体"/>
                <w:i/>
                <w:iCs/>
                <w:kern w:val="0"/>
                <w:sz w:val="24"/>
                <w:lang w:eastAsia="zh-CN"/>
              </w:rPr>
              <w:t>J Cell Biol</w:t>
            </w:r>
            <w:r w:rsidRPr="00831DB7">
              <w:rPr>
                <w:rFonts w:ascii="Book Antiqua" w:eastAsia="宋体" w:hAnsi="Book Antiqua" w:cs="宋体"/>
                <w:kern w:val="0"/>
                <w:sz w:val="24"/>
                <w:lang w:eastAsia="zh-CN"/>
              </w:rPr>
              <w:t xml:space="preserve"> 2000; </w:t>
            </w:r>
            <w:r w:rsidRPr="00831DB7">
              <w:rPr>
                <w:rFonts w:ascii="Book Antiqua" w:eastAsia="宋体" w:hAnsi="Book Antiqua" w:cs="宋体"/>
                <w:b/>
                <w:bCs/>
                <w:kern w:val="0"/>
                <w:sz w:val="24"/>
                <w:lang w:eastAsia="zh-CN"/>
              </w:rPr>
              <w:t>148</w:t>
            </w:r>
            <w:r w:rsidRPr="00831DB7">
              <w:rPr>
                <w:rFonts w:ascii="Book Antiqua" w:eastAsia="宋体" w:hAnsi="Book Antiqua" w:cs="宋体"/>
                <w:kern w:val="0"/>
                <w:sz w:val="24"/>
                <w:lang w:eastAsia="zh-CN"/>
              </w:rPr>
              <w:t>: 591-602 [PMID: 10662783 DOI: 10.1083/jcb.148.3.591]</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20 </w:t>
            </w:r>
            <w:r w:rsidRPr="00831DB7">
              <w:rPr>
                <w:rFonts w:ascii="Book Antiqua" w:eastAsia="宋体" w:hAnsi="Book Antiqua" w:cs="宋体"/>
                <w:b/>
                <w:bCs/>
                <w:kern w:val="0"/>
                <w:sz w:val="24"/>
                <w:lang w:eastAsia="zh-CN"/>
              </w:rPr>
              <w:t>Jones PH</w:t>
            </w:r>
            <w:r w:rsidRPr="00831DB7">
              <w:rPr>
                <w:rFonts w:ascii="Book Antiqua" w:eastAsia="宋体" w:hAnsi="Book Antiqua" w:cs="宋体"/>
                <w:kern w:val="0"/>
                <w:sz w:val="24"/>
                <w:lang w:eastAsia="zh-CN"/>
              </w:rPr>
              <w:t xml:space="preserve">, Bishop LA, Watt FM. Functional significance of CD9 association with beta 1 integrins in human epidermal keratinocytes. </w:t>
            </w:r>
            <w:r w:rsidRPr="00831DB7">
              <w:rPr>
                <w:rFonts w:ascii="Book Antiqua" w:eastAsia="宋体" w:hAnsi="Book Antiqua" w:cs="宋体"/>
                <w:i/>
                <w:iCs/>
                <w:kern w:val="0"/>
                <w:sz w:val="24"/>
                <w:lang w:eastAsia="zh-CN"/>
              </w:rPr>
              <w:t>Cell Adhes Commun</w:t>
            </w:r>
            <w:r w:rsidRPr="00831DB7">
              <w:rPr>
                <w:rFonts w:ascii="Book Antiqua" w:eastAsia="宋体" w:hAnsi="Book Antiqua" w:cs="宋体"/>
                <w:kern w:val="0"/>
                <w:sz w:val="24"/>
                <w:lang w:eastAsia="zh-CN"/>
              </w:rPr>
              <w:t xml:space="preserve"> 1996; </w:t>
            </w:r>
            <w:r w:rsidRPr="00831DB7">
              <w:rPr>
                <w:rFonts w:ascii="Book Antiqua" w:eastAsia="宋体" w:hAnsi="Book Antiqua" w:cs="宋体"/>
                <w:b/>
                <w:bCs/>
                <w:kern w:val="0"/>
                <w:sz w:val="24"/>
                <w:lang w:eastAsia="zh-CN"/>
              </w:rPr>
              <w:t>4</w:t>
            </w:r>
            <w:r w:rsidRPr="00831DB7">
              <w:rPr>
                <w:rFonts w:ascii="Book Antiqua" w:eastAsia="宋体" w:hAnsi="Book Antiqua" w:cs="宋体"/>
                <w:kern w:val="0"/>
                <w:sz w:val="24"/>
                <w:lang w:eastAsia="zh-CN"/>
              </w:rPr>
              <w:t>: 297-305 [PMID: 9117348 DOI: 10.3109/15419069609010773]</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21 </w:t>
            </w:r>
            <w:r w:rsidRPr="00831DB7">
              <w:rPr>
                <w:rFonts w:ascii="Book Antiqua" w:eastAsia="宋体" w:hAnsi="Book Antiqua" w:cs="宋体"/>
                <w:b/>
                <w:bCs/>
                <w:kern w:val="0"/>
                <w:sz w:val="24"/>
                <w:lang w:eastAsia="zh-CN"/>
              </w:rPr>
              <w:t>Baudoux B</w:t>
            </w:r>
            <w:r w:rsidRPr="00831DB7">
              <w:rPr>
                <w:rFonts w:ascii="Book Antiqua" w:eastAsia="宋体" w:hAnsi="Book Antiqua" w:cs="宋体"/>
                <w:kern w:val="0"/>
                <w:sz w:val="24"/>
                <w:lang w:eastAsia="zh-CN"/>
              </w:rPr>
              <w:t xml:space="preserve">, Castanares-Zapatero D, Leclercq-Smekens M, Berna N, Poumay Y. The tetraspanin CD9 associates with the integrin alpha6beta4 in cultured human epidermal keratinocytes and is involved in cell motility. </w:t>
            </w:r>
            <w:r w:rsidRPr="00831DB7">
              <w:rPr>
                <w:rFonts w:ascii="Book Antiqua" w:eastAsia="宋体" w:hAnsi="Book Antiqua" w:cs="宋体"/>
                <w:i/>
                <w:iCs/>
                <w:kern w:val="0"/>
                <w:sz w:val="24"/>
                <w:lang w:eastAsia="zh-CN"/>
              </w:rPr>
              <w:t>Eur J Cell Biol</w:t>
            </w:r>
            <w:r w:rsidRPr="00831DB7">
              <w:rPr>
                <w:rFonts w:ascii="Book Antiqua" w:eastAsia="宋体" w:hAnsi="Book Antiqua" w:cs="宋体"/>
                <w:kern w:val="0"/>
                <w:sz w:val="24"/>
                <w:lang w:eastAsia="zh-CN"/>
              </w:rPr>
              <w:t xml:space="preserve"> 2000; </w:t>
            </w:r>
            <w:r w:rsidRPr="00831DB7">
              <w:rPr>
                <w:rFonts w:ascii="Book Antiqua" w:eastAsia="宋体" w:hAnsi="Book Antiqua" w:cs="宋体"/>
                <w:b/>
                <w:bCs/>
                <w:kern w:val="0"/>
                <w:sz w:val="24"/>
                <w:lang w:eastAsia="zh-CN"/>
              </w:rPr>
              <w:t>79</w:t>
            </w:r>
            <w:r w:rsidRPr="00831DB7">
              <w:rPr>
                <w:rFonts w:ascii="Book Antiqua" w:eastAsia="宋体" w:hAnsi="Book Antiqua" w:cs="宋体"/>
                <w:kern w:val="0"/>
                <w:sz w:val="24"/>
                <w:lang w:eastAsia="zh-CN"/>
              </w:rPr>
              <w:t>: 41-51 [PMID: 10711425 DOI: 10.1078/S0171-9335(04)70006-0]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22 </w:t>
            </w:r>
            <w:r w:rsidRPr="00831DB7">
              <w:rPr>
                <w:rFonts w:ascii="Book Antiqua" w:eastAsia="宋体" w:hAnsi="Book Antiqua" w:cs="宋体"/>
                <w:b/>
                <w:bCs/>
                <w:kern w:val="0"/>
                <w:sz w:val="24"/>
                <w:lang w:eastAsia="zh-CN"/>
              </w:rPr>
              <w:t>Yáñez-Mó M</w:t>
            </w:r>
            <w:r w:rsidRPr="00831DB7">
              <w:rPr>
                <w:rFonts w:ascii="Book Antiqua" w:eastAsia="宋体" w:hAnsi="Book Antiqua" w:cs="宋体"/>
                <w:kern w:val="0"/>
                <w:sz w:val="24"/>
                <w:lang w:eastAsia="zh-CN"/>
              </w:rPr>
              <w:t xml:space="preserve">, Alfranca A, Cabañas C, Marazuela M, Tejedor R, Ursa MA, Ashman LK, de Landázuri MO, Sánchez-Madrid F. Regulation of endothelial </w:t>
            </w:r>
            <w:r w:rsidRPr="00831DB7">
              <w:rPr>
                <w:rFonts w:ascii="Book Antiqua" w:eastAsia="宋体" w:hAnsi="Book Antiqua" w:cs="宋体"/>
                <w:kern w:val="0"/>
                <w:sz w:val="24"/>
                <w:lang w:eastAsia="zh-CN"/>
              </w:rPr>
              <w:lastRenderedPageBreak/>
              <w:t xml:space="preserve">cell motility by complexes of tetraspan molecules CD81/TAPA-1 and CD151/PETA-3 with alpha3 beta1 integrin localized at endothelial lateral junctions. </w:t>
            </w:r>
            <w:r w:rsidRPr="00831DB7">
              <w:rPr>
                <w:rFonts w:ascii="Book Antiqua" w:eastAsia="宋体" w:hAnsi="Book Antiqua" w:cs="宋体"/>
                <w:i/>
                <w:iCs/>
                <w:kern w:val="0"/>
                <w:sz w:val="24"/>
                <w:lang w:eastAsia="zh-CN"/>
              </w:rPr>
              <w:t>J Cell Biol</w:t>
            </w:r>
            <w:r w:rsidRPr="00831DB7">
              <w:rPr>
                <w:rFonts w:ascii="Book Antiqua" w:eastAsia="宋体" w:hAnsi="Book Antiqua" w:cs="宋体"/>
                <w:kern w:val="0"/>
                <w:sz w:val="24"/>
                <w:lang w:eastAsia="zh-CN"/>
              </w:rPr>
              <w:t xml:space="preserve"> 1998; </w:t>
            </w:r>
            <w:r w:rsidRPr="00831DB7">
              <w:rPr>
                <w:rFonts w:ascii="Book Antiqua" w:eastAsia="宋体" w:hAnsi="Book Antiqua" w:cs="宋体"/>
                <w:b/>
                <w:bCs/>
                <w:kern w:val="0"/>
                <w:sz w:val="24"/>
                <w:lang w:eastAsia="zh-CN"/>
              </w:rPr>
              <w:t>141</w:t>
            </w:r>
            <w:r w:rsidRPr="00831DB7">
              <w:rPr>
                <w:rFonts w:ascii="Book Antiqua" w:eastAsia="宋体" w:hAnsi="Book Antiqua" w:cs="宋体"/>
                <w:kern w:val="0"/>
                <w:sz w:val="24"/>
                <w:lang w:eastAsia="zh-CN"/>
              </w:rPr>
              <w:t>: 791-804 [PMID: 9566977]</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23 </w:t>
            </w:r>
            <w:r w:rsidRPr="00831DB7">
              <w:rPr>
                <w:rFonts w:ascii="Book Antiqua" w:eastAsia="宋体" w:hAnsi="Book Antiqua" w:cs="宋体"/>
                <w:b/>
                <w:bCs/>
                <w:kern w:val="0"/>
                <w:sz w:val="24"/>
                <w:lang w:eastAsia="zh-CN"/>
              </w:rPr>
              <w:t>Berditchevski F</w:t>
            </w:r>
            <w:r w:rsidRPr="00831DB7">
              <w:rPr>
                <w:rFonts w:ascii="Book Antiqua" w:eastAsia="宋体" w:hAnsi="Book Antiqua" w:cs="宋体"/>
                <w:kern w:val="0"/>
                <w:sz w:val="24"/>
                <w:lang w:eastAsia="zh-CN"/>
              </w:rPr>
              <w:t xml:space="preserve">, Odintsova E. Characterization of integrin-tetraspanin adhesion complexes: role of tetraspanins in integrin signaling. </w:t>
            </w:r>
            <w:r w:rsidRPr="00831DB7">
              <w:rPr>
                <w:rFonts w:ascii="Book Antiqua" w:eastAsia="宋体" w:hAnsi="Book Antiqua" w:cs="宋体"/>
                <w:i/>
                <w:iCs/>
                <w:kern w:val="0"/>
                <w:sz w:val="24"/>
                <w:lang w:eastAsia="zh-CN"/>
              </w:rPr>
              <w:t>J Cell Biol</w:t>
            </w:r>
            <w:r w:rsidRPr="00831DB7">
              <w:rPr>
                <w:rFonts w:ascii="Book Antiqua" w:eastAsia="宋体" w:hAnsi="Book Antiqua" w:cs="宋体"/>
                <w:kern w:val="0"/>
                <w:sz w:val="24"/>
                <w:lang w:eastAsia="zh-CN"/>
              </w:rPr>
              <w:t xml:space="preserve"> 1999; </w:t>
            </w:r>
            <w:r w:rsidRPr="00831DB7">
              <w:rPr>
                <w:rFonts w:ascii="Book Antiqua" w:eastAsia="宋体" w:hAnsi="Book Antiqua" w:cs="宋体"/>
                <w:b/>
                <w:bCs/>
                <w:kern w:val="0"/>
                <w:sz w:val="24"/>
                <w:lang w:eastAsia="zh-CN"/>
              </w:rPr>
              <w:t>146</w:t>
            </w:r>
            <w:r w:rsidRPr="00831DB7">
              <w:rPr>
                <w:rFonts w:ascii="Book Antiqua" w:eastAsia="宋体" w:hAnsi="Book Antiqua" w:cs="宋体"/>
                <w:kern w:val="0"/>
                <w:sz w:val="24"/>
                <w:lang w:eastAsia="zh-CN"/>
              </w:rPr>
              <w:t>: 477-492 [PMID: 10427099 DOI: 10.1083/jcb.146.2.477]</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24 </w:t>
            </w:r>
            <w:r w:rsidRPr="00831DB7">
              <w:rPr>
                <w:rFonts w:ascii="Book Antiqua" w:eastAsia="宋体" w:hAnsi="Book Antiqua" w:cs="宋体"/>
                <w:b/>
                <w:bCs/>
                <w:kern w:val="0"/>
                <w:sz w:val="24"/>
                <w:lang w:eastAsia="zh-CN"/>
              </w:rPr>
              <w:t>Shaw AR</w:t>
            </w:r>
            <w:r w:rsidRPr="00831DB7">
              <w:rPr>
                <w:rFonts w:ascii="Book Antiqua" w:eastAsia="宋体" w:hAnsi="Book Antiqua" w:cs="宋体"/>
                <w:kern w:val="0"/>
                <w:sz w:val="24"/>
                <w:lang w:eastAsia="zh-CN"/>
              </w:rPr>
              <w:t xml:space="preserve">, Domanska A, Mak A, Gilchrist A, Dobler K, Visser L, Poppema S, Fliegel L, Letarte M, Willett BJ. Ectopic expression of human and feline CD9 in a human B cell line confers beta 1 integrin-dependent motility on fibronectin and laminin substrates and enhanced tyrosine phosphorylation. </w:t>
            </w:r>
            <w:r w:rsidRPr="00831DB7">
              <w:rPr>
                <w:rFonts w:ascii="Book Antiqua" w:eastAsia="宋体" w:hAnsi="Book Antiqua" w:cs="宋体"/>
                <w:i/>
                <w:iCs/>
                <w:kern w:val="0"/>
                <w:sz w:val="24"/>
                <w:lang w:eastAsia="zh-CN"/>
              </w:rPr>
              <w:t>J Biol Chem</w:t>
            </w:r>
            <w:r w:rsidRPr="00831DB7">
              <w:rPr>
                <w:rFonts w:ascii="Book Antiqua" w:eastAsia="宋体" w:hAnsi="Book Antiqua" w:cs="宋体"/>
                <w:kern w:val="0"/>
                <w:sz w:val="24"/>
                <w:lang w:eastAsia="zh-CN"/>
              </w:rPr>
              <w:t xml:space="preserve"> 1995; </w:t>
            </w:r>
            <w:r w:rsidRPr="00831DB7">
              <w:rPr>
                <w:rFonts w:ascii="Book Antiqua" w:eastAsia="宋体" w:hAnsi="Book Antiqua" w:cs="宋体"/>
                <w:b/>
                <w:bCs/>
                <w:kern w:val="0"/>
                <w:sz w:val="24"/>
                <w:lang w:eastAsia="zh-CN"/>
              </w:rPr>
              <w:t>270</w:t>
            </w:r>
            <w:r w:rsidRPr="00831DB7">
              <w:rPr>
                <w:rFonts w:ascii="Book Antiqua" w:eastAsia="宋体" w:hAnsi="Book Antiqua" w:cs="宋体"/>
                <w:kern w:val="0"/>
                <w:sz w:val="24"/>
                <w:lang w:eastAsia="zh-CN"/>
              </w:rPr>
              <w:t>: 24092-24099 [PMID: 7592610 DOI: 10.1074/jbc.270.41.24092]</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25 </w:t>
            </w:r>
            <w:r w:rsidRPr="00831DB7">
              <w:rPr>
                <w:rFonts w:ascii="Book Antiqua" w:eastAsia="宋体" w:hAnsi="Book Antiqua" w:cs="宋体"/>
                <w:b/>
                <w:bCs/>
                <w:kern w:val="0"/>
                <w:sz w:val="24"/>
                <w:lang w:eastAsia="zh-CN"/>
              </w:rPr>
              <w:t>Oritani K</w:t>
            </w:r>
            <w:r w:rsidRPr="00831DB7">
              <w:rPr>
                <w:rFonts w:ascii="Book Antiqua" w:eastAsia="宋体" w:hAnsi="Book Antiqua" w:cs="宋体"/>
                <w:kern w:val="0"/>
                <w:sz w:val="24"/>
                <w:lang w:eastAsia="zh-CN"/>
              </w:rPr>
              <w:t xml:space="preserve">, Wu X, Medina K, Hudson J, Miyake K, Gimble JM, Burstein SA, Kincade PW. Antibody ligation of CD9 modifies production of myeloid cells in long-term cultures. </w:t>
            </w:r>
            <w:r w:rsidRPr="00831DB7">
              <w:rPr>
                <w:rFonts w:ascii="Book Antiqua" w:eastAsia="宋体" w:hAnsi="Book Antiqua" w:cs="宋体"/>
                <w:i/>
                <w:iCs/>
                <w:kern w:val="0"/>
                <w:sz w:val="24"/>
                <w:lang w:eastAsia="zh-CN"/>
              </w:rPr>
              <w:t>Blood</w:t>
            </w:r>
            <w:r w:rsidRPr="00831DB7">
              <w:rPr>
                <w:rFonts w:ascii="Book Antiqua" w:eastAsia="宋体" w:hAnsi="Book Antiqua" w:cs="宋体"/>
                <w:kern w:val="0"/>
                <w:sz w:val="24"/>
                <w:lang w:eastAsia="zh-CN"/>
              </w:rPr>
              <w:t xml:space="preserve"> 1996; </w:t>
            </w:r>
            <w:r w:rsidRPr="00831DB7">
              <w:rPr>
                <w:rFonts w:ascii="Book Antiqua" w:eastAsia="宋体" w:hAnsi="Book Antiqua" w:cs="宋体"/>
                <w:b/>
                <w:bCs/>
                <w:kern w:val="0"/>
                <w:sz w:val="24"/>
                <w:lang w:eastAsia="zh-CN"/>
              </w:rPr>
              <w:t>87</w:t>
            </w:r>
            <w:r w:rsidRPr="00831DB7">
              <w:rPr>
                <w:rFonts w:ascii="Book Antiqua" w:eastAsia="宋体" w:hAnsi="Book Antiqua" w:cs="宋体"/>
                <w:kern w:val="0"/>
                <w:sz w:val="24"/>
                <w:lang w:eastAsia="zh-CN"/>
              </w:rPr>
              <w:t>: 2252-2261 [PMID: 8630385]</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26 </w:t>
            </w:r>
            <w:r w:rsidRPr="00831DB7">
              <w:rPr>
                <w:rFonts w:ascii="Book Antiqua" w:eastAsia="宋体" w:hAnsi="Book Antiqua" w:cs="宋体"/>
                <w:b/>
                <w:bCs/>
                <w:kern w:val="0"/>
                <w:sz w:val="24"/>
                <w:lang w:eastAsia="zh-CN"/>
              </w:rPr>
              <w:t>Aoyama K</w:t>
            </w:r>
            <w:r w:rsidRPr="00831DB7">
              <w:rPr>
                <w:rFonts w:ascii="Book Antiqua" w:eastAsia="宋体" w:hAnsi="Book Antiqua" w:cs="宋体"/>
                <w:kern w:val="0"/>
                <w:sz w:val="24"/>
                <w:lang w:eastAsia="zh-CN"/>
              </w:rPr>
              <w:t xml:space="preserve">, Oritani K, Yokota T, Ishikawa J, Nishiura T, Miyake K, Kanakura Y, Tomiyama Y, Kincade PW, Matsuzawa Y. Stromal cell CD9 regulates differentiation of hematopoietic stem/progenitor cells. </w:t>
            </w:r>
            <w:r w:rsidRPr="00831DB7">
              <w:rPr>
                <w:rFonts w:ascii="Book Antiqua" w:eastAsia="宋体" w:hAnsi="Book Antiqua" w:cs="宋体"/>
                <w:i/>
                <w:iCs/>
                <w:kern w:val="0"/>
                <w:sz w:val="24"/>
                <w:lang w:eastAsia="zh-CN"/>
              </w:rPr>
              <w:t>Blood</w:t>
            </w:r>
            <w:r w:rsidRPr="00831DB7">
              <w:rPr>
                <w:rFonts w:ascii="Book Antiqua" w:eastAsia="宋体" w:hAnsi="Book Antiqua" w:cs="宋体"/>
                <w:kern w:val="0"/>
                <w:sz w:val="24"/>
                <w:lang w:eastAsia="zh-CN"/>
              </w:rPr>
              <w:t xml:space="preserve"> 1999; </w:t>
            </w:r>
            <w:r w:rsidRPr="00831DB7">
              <w:rPr>
                <w:rFonts w:ascii="Book Antiqua" w:eastAsia="宋体" w:hAnsi="Book Antiqua" w:cs="宋体"/>
                <w:b/>
                <w:bCs/>
                <w:kern w:val="0"/>
                <w:sz w:val="24"/>
                <w:lang w:eastAsia="zh-CN"/>
              </w:rPr>
              <w:t>93</w:t>
            </w:r>
            <w:r w:rsidRPr="00831DB7">
              <w:rPr>
                <w:rFonts w:ascii="Book Antiqua" w:eastAsia="宋体" w:hAnsi="Book Antiqua" w:cs="宋体"/>
                <w:kern w:val="0"/>
                <w:sz w:val="24"/>
                <w:lang w:eastAsia="zh-CN"/>
              </w:rPr>
              <w:t>: 2586-2594 [PMID: 10194438]</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27 </w:t>
            </w:r>
            <w:r w:rsidRPr="00831DB7">
              <w:rPr>
                <w:rFonts w:ascii="Book Antiqua" w:eastAsia="宋体" w:hAnsi="Book Antiqua" w:cs="宋体"/>
                <w:b/>
                <w:bCs/>
                <w:kern w:val="0"/>
                <w:sz w:val="24"/>
                <w:lang w:eastAsia="zh-CN"/>
              </w:rPr>
              <w:t>Cajot JF</w:t>
            </w:r>
            <w:r w:rsidRPr="00831DB7">
              <w:rPr>
                <w:rFonts w:ascii="Book Antiqua" w:eastAsia="宋体" w:hAnsi="Book Antiqua" w:cs="宋体"/>
                <w:kern w:val="0"/>
                <w:sz w:val="24"/>
                <w:lang w:eastAsia="zh-CN"/>
              </w:rPr>
              <w:t xml:space="preserve">, Sordat I, Silvestre T, Sordat B. Differential display cloning identifies motility-related protein (MRP1/CD9) as highly expressed in primary compared to metastatic human colon carcinoma cells. </w:t>
            </w:r>
            <w:r w:rsidRPr="00831DB7">
              <w:rPr>
                <w:rFonts w:ascii="Book Antiqua" w:eastAsia="宋体" w:hAnsi="Book Antiqua" w:cs="宋体"/>
                <w:i/>
                <w:iCs/>
                <w:kern w:val="0"/>
                <w:sz w:val="24"/>
                <w:lang w:eastAsia="zh-CN"/>
              </w:rPr>
              <w:t>Cancer Res</w:t>
            </w:r>
            <w:r w:rsidRPr="00831DB7">
              <w:rPr>
                <w:rFonts w:ascii="Book Antiqua" w:eastAsia="宋体" w:hAnsi="Book Antiqua" w:cs="宋体"/>
                <w:kern w:val="0"/>
                <w:sz w:val="24"/>
                <w:lang w:eastAsia="zh-CN"/>
              </w:rPr>
              <w:t xml:space="preserve"> 1997; </w:t>
            </w:r>
            <w:r w:rsidRPr="00831DB7">
              <w:rPr>
                <w:rFonts w:ascii="Book Antiqua" w:eastAsia="宋体" w:hAnsi="Book Antiqua" w:cs="宋体"/>
                <w:b/>
                <w:bCs/>
                <w:kern w:val="0"/>
                <w:sz w:val="24"/>
                <w:lang w:eastAsia="zh-CN"/>
              </w:rPr>
              <w:t>57</w:t>
            </w:r>
            <w:r w:rsidRPr="00831DB7">
              <w:rPr>
                <w:rFonts w:ascii="Book Antiqua" w:eastAsia="宋体" w:hAnsi="Book Antiqua" w:cs="宋体"/>
                <w:kern w:val="0"/>
                <w:sz w:val="24"/>
                <w:lang w:eastAsia="zh-CN"/>
              </w:rPr>
              <w:t>: 2593-2597 [PMID: 9205061]</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28 </w:t>
            </w:r>
            <w:r w:rsidRPr="00831DB7">
              <w:rPr>
                <w:rFonts w:ascii="Book Antiqua" w:eastAsia="宋体" w:hAnsi="Book Antiqua" w:cs="宋体"/>
                <w:b/>
                <w:bCs/>
                <w:kern w:val="0"/>
                <w:sz w:val="24"/>
                <w:lang w:eastAsia="zh-CN"/>
              </w:rPr>
              <w:t>Higashiyama M</w:t>
            </w:r>
            <w:r w:rsidRPr="00831DB7">
              <w:rPr>
                <w:rFonts w:ascii="Book Antiqua" w:eastAsia="宋体" w:hAnsi="Book Antiqua" w:cs="宋体"/>
                <w:kern w:val="0"/>
                <w:sz w:val="24"/>
                <w:lang w:eastAsia="zh-CN"/>
              </w:rPr>
              <w:t xml:space="preserve">, Taki T, Ieki Y, Adachi M, Huang CL, Koh T, Kodama K, Doi O, Miyake M. Reduced motility related protein-1 (MRP-1/CD9) gene expression as a factor of poor prognosis in non-small cell lung cancer. </w:t>
            </w:r>
            <w:r w:rsidRPr="00831DB7">
              <w:rPr>
                <w:rFonts w:ascii="Book Antiqua" w:eastAsia="宋体" w:hAnsi="Book Antiqua" w:cs="宋体"/>
                <w:i/>
                <w:iCs/>
                <w:kern w:val="0"/>
                <w:sz w:val="24"/>
                <w:lang w:eastAsia="zh-CN"/>
              </w:rPr>
              <w:t>Cancer Res</w:t>
            </w:r>
            <w:r w:rsidRPr="00831DB7">
              <w:rPr>
                <w:rFonts w:ascii="Book Antiqua" w:eastAsia="宋体" w:hAnsi="Book Antiqua" w:cs="宋体"/>
                <w:kern w:val="0"/>
                <w:sz w:val="24"/>
                <w:lang w:eastAsia="zh-CN"/>
              </w:rPr>
              <w:t xml:space="preserve"> 1995; </w:t>
            </w:r>
            <w:r w:rsidRPr="00831DB7">
              <w:rPr>
                <w:rFonts w:ascii="Book Antiqua" w:eastAsia="宋体" w:hAnsi="Book Antiqua" w:cs="宋体"/>
                <w:b/>
                <w:bCs/>
                <w:kern w:val="0"/>
                <w:sz w:val="24"/>
                <w:lang w:eastAsia="zh-CN"/>
              </w:rPr>
              <w:t>55</w:t>
            </w:r>
            <w:r w:rsidRPr="00831DB7">
              <w:rPr>
                <w:rFonts w:ascii="Book Antiqua" w:eastAsia="宋体" w:hAnsi="Book Antiqua" w:cs="宋体"/>
                <w:kern w:val="0"/>
                <w:sz w:val="24"/>
                <w:lang w:eastAsia="zh-CN"/>
              </w:rPr>
              <w:t>: 6040-6044 [PMID: 8521390]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29 </w:t>
            </w:r>
            <w:r w:rsidRPr="00831DB7">
              <w:rPr>
                <w:rFonts w:ascii="Book Antiqua" w:eastAsia="宋体" w:hAnsi="Book Antiqua" w:cs="宋体"/>
                <w:b/>
                <w:bCs/>
                <w:kern w:val="0"/>
                <w:sz w:val="24"/>
                <w:lang w:eastAsia="zh-CN"/>
              </w:rPr>
              <w:t>Iwamoto R</w:t>
            </w:r>
            <w:r w:rsidRPr="00831DB7">
              <w:rPr>
                <w:rFonts w:ascii="Book Antiqua" w:eastAsia="宋体" w:hAnsi="Book Antiqua" w:cs="宋体"/>
                <w:kern w:val="0"/>
                <w:sz w:val="24"/>
                <w:lang w:eastAsia="zh-CN"/>
              </w:rPr>
              <w:t xml:space="preserve">, Higashiyama S, Mitamura T, Taniguchi N, Klagsbrun M, Mekada E. Heparin-binding EGF-like growth factor, which acts as the diphtheria toxin receptor, forms a complex with membrane protein </w:t>
            </w:r>
            <w:r w:rsidRPr="00831DB7">
              <w:rPr>
                <w:rFonts w:ascii="Book Antiqua" w:eastAsia="宋体" w:hAnsi="Book Antiqua" w:cs="宋体"/>
                <w:kern w:val="0"/>
                <w:sz w:val="24"/>
                <w:lang w:eastAsia="zh-CN"/>
              </w:rPr>
              <w:lastRenderedPageBreak/>
              <w:t xml:space="preserve">DRAP27/CD9, which up-regulates functional receptors and diphtheria toxin sensitivity. </w:t>
            </w:r>
            <w:r w:rsidRPr="00831DB7">
              <w:rPr>
                <w:rFonts w:ascii="Book Antiqua" w:eastAsia="宋体" w:hAnsi="Book Antiqua" w:cs="宋体"/>
                <w:i/>
                <w:iCs/>
                <w:kern w:val="0"/>
                <w:sz w:val="24"/>
                <w:lang w:eastAsia="zh-CN"/>
              </w:rPr>
              <w:t>EMBO J</w:t>
            </w:r>
            <w:r w:rsidRPr="00831DB7">
              <w:rPr>
                <w:rFonts w:ascii="Book Antiqua" w:eastAsia="宋体" w:hAnsi="Book Antiqua" w:cs="宋体"/>
                <w:kern w:val="0"/>
                <w:sz w:val="24"/>
                <w:lang w:eastAsia="zh-CN"/>
              </w:rPr>
              <w:t xml:space="preserve"> 1994; </w:t>
            </w:r>
            <w:r w:rsidRPr="00831DB7">
              <w:rPr>
                <w:rFonts w:ascii="Book Antiqua" w:eastAsia="宋体" w:hAnsi="Book Antiqua" w:cs="宋体"/>
                <w:b/>
                <w:bCs/>
                <w:kern w:val="0"/>
                <w:sz w:val="24"/>
                <w:lang w:eastAsia="zh-CN"/>
              </w:rPr>
              <w:t>13</w:t>
            </w:r>
            <w:r w:rsidRPr="00831DB7">
              <w:rPr>
                <w:rFonts w:ascii="Book Antiqua" w:eastAsia="宋体" w:hAnsi="Book Antiqua" w:cs="宋体"/>
                <w:kern w:val="0"/>
                <w:sz w:val="24"/>
                <w:lang w:eastAsia="zh-CN"/>
              </w:rPr>
              <w:t>: 2322-2330 [PMID: 8194524]</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30 </w:t>
            </w:r>
            <w:r w:rsidRPr="00831DB7">
              <w:rPr>
                <w:rFonts w:ascii="Book Antiqua" w:eastAsia="宋体" w:hAnsi="Book Antiqua" w:cs="宋体"/>
                <w:b/>
                <w:bCs/>
                <w:kern w:val="0"/>
                <w:sz w:val="24"/>
                <w:lang w:eastAsia="zh-CN"/>
              </w:rPr>
              <w:t>Kaji K</w:t>
            </w:r>
            <w:r w:rsidRPr="00831DB7">
              <w:rPr>
                <w:rFonts w:ascii="Book Antiqua" w:eastAsia="宋体" w:hAnsi="Book Antiqua" w:cs="宋体"/>
                <w:kern w:val="0"/>
                <w:sz w:val="24"/>
                <w:lang w:eastAsia="zh-CN"/>
              </w:rPr>
              <w:t xml:space="preserve">, Takeshita S, Miyake K, Takai T, Kudo A. Functional association of CD9 with the Fc gamma receptors in macrophages. </w:t>
            </w:r>
            <w:r w:rsidRPr="00831DB7">
              <w:rPr>
                <w:rFonts w:ascii="Book Antiqua" w:eastAsia="宋体" w:hAnsi="Book Antiqua" w:cs="宋体"/>
                <w:i/>
                <w:iCs/>
                <w:kern w:val="0"/>
                <w:sz w:val="24"/>
                <w:lang w:eastAsia="zh-CN"/>
              </w:rPr>
              <w:t>J Immunol</w:t>
            </w:r>
            <w:r w:rsidRPr="00831DB7">
              <w:rPr>
                <w:rFonts w:ascii="Book Antiqua" w:eastAsia="宋体" w:hAnsi="Book Antiqua" w:cs="宋体"/>
                <w:kern w:val="0"/>
                <w:sz w:val="24"/>
                <w:lang w:eastAsia="zh-CN"/>
              </w:rPr>
              <w:t xml:space="preserve"> 2001; </w:t>
            </w:r>
            <w:r w:rsidRPr="00831DB7">
              <w:rPr>
                <w:rFonts w:ascii="Book Antiqua" w:eastAsia="宋体" w:hAnsi="Book Antiqua" w:cs="宋体"/>
                <w:b/>
                <w:bCs/>
                <w:kern w:val="0"/>
                <w:sz w:val="24"/>
                <w:lang w:eastAsia="zh-CN"/>
              </w:rPr>
              <w:t>166</w:t>
            </w:r>
            <w:r w:rsidRPr="00831DB7">
              <w:rPr>
                <w:rFonts w:ascii="Book Antiqua" w:eastAsia="宋体" w:hAnsi="Book Antiqua" w:cs="宋体"/>
                <w:kern w:val="0"/>
                <w:sz w:val="24"/>
                <w:lang w:eastAsia="zh-CN"/>
              </w:rPr>
              <w:t>: 3256-3265 [PMID: 11207280 DOI: 10.4049/jimmunol.166.5.3256]</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31 </w:t>
            </w:r>
            <w:r w:rsidRPr="00831DB7">
              <w:rPr>
                <w:rFonts w:ascii="Book Antiqua" w:eastAsia="宋体" w:hAnsi="Book Antiqua" w:cs="宋体"/>
                <w:b/>
                <w:bCs/>
                <w:kern w:val="0"/>
                <w:sz w:val="24"/>
                <w:lang w:eastAsia="zh-CN"/>
              </w:rPr>
              <w:t>Murayama Y</w:t>
            </w:r>
            <w:r w:rsidRPr="00831DB7">
              <w:rPr>
                <w:rFonts w:ascii="Book Antiqua" w:eastAsia="宋体" w:hAnsi="Book Antiqua" w:cs="宋体"/>
                <w:kern w:val="0"/>
                <w:sz w:val="24"/>
                <w:lang w:eastAsia="zh-CN"/>
              </w:rPr>
              <w:t xml:space="preserve">, Miyagawa J, Oritani K, Yoshida H, Yamamoto K, Kishida O, Miyazaki T, Tsutsui S, Kiyohara T, Miyazaki Y, Higashiyama S, Matsuzawa Y, Shinomura Y. CD9-mediated activation of the p46 Shc isoform leads to apoptosis in cancer cells. </w:t>
            </w:r>
            <w:r w:rsidRPr="00831DB7">
              <w:rPr>
                <w:rFonts w:ascii="Book Antiqua" w:eastAsia="宋体" w:hAnsi="Book Antiqua" w:cs="宋体"/>
                <w:i/>
                <w:iCs/>
                <w:kern w:val="0"/>
                <w:sz w:val="24"/>
                <w:lang w:eastAsia="zh-CN"/>
              </w:rPr>
              <w:t>J Cell Sci</w:t>
            </w:r>
            <w:r w:rsidRPr="00831DB7">
              <w:rPr>
                <w:rFonts w:ascii="Book Antiqua" w:eastAsia="宋体" w:hAnsi="Book Antiqua" w:cs="宋体"/>
                <w:kern w:val="0"/>
                <w:sz w:val="24"/>
                <w:lang w:eastAsia="zh-CN"/>
              </w:rPr>
              <w:t xml:space="preserve"> 2004; </w:t>
            </w:r>
            <w:r w:rsidRPr="00831DB7">
              <w:rPr>
                <w:rFonts w:ascii="Book Antiqua" w:eastAsia="宋体" w:hAnsi="Book Antiqua" w:cs="宋体"/>
                <w:b/>
                <w:bCs/>
                <w:kern w:val="0"/>
                <w:sz w:val="24"/>
                <w:lang w:eastAsia="zh-CN"/>
              </w:rPr>
              <w:t>117</w:t>
            </w:r>
            <w:r w:rsidRPr="00831DB7">
              <w:rPr>
                <w:rFonts w:ascii="Book Antiqua" w:eastAsia="宋体" w:hAnsi="Book Antiqua" w:cs="宋体"/>
                <w:kern w:val="0"/>
                <w:sz w:val="24"/>
                <w:lang w:eastAsia="zh-CN"/>
              </w:rPr>
              <w:t>: 3379-3388 [PMID: 15226408 DOI: 10.1242/jcs.01201]</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32 </w:t>
            </w:r>
            <w:r w:rsidRPr="00831DB7">
              <w:rPr>
                <w:rFonts w:ascii="Book Antiqua" w:eastAsia="宋体" w:hAnsi="Book Antiqua" w:cs="宋体"/>
                <w:b/>
                <w:bCs/>
                <w:kern w:val="0"/>
                <w:sz w:val="24"/>
                <w:lang w:eastAsia="zh-CN"/>
              </w:rPr>
              <w:t>Tachibana I</w:t>
            </w:r>
            <w:r w:rsidRPr="00831DB7">
              <w:rPr>
                <w:rFonts w:ascii="Book Antiqua" w:eastAsia="宋体" w:hAnsi="Book Antiqua" w:cs="宋体"/>
                <w:kern w:val="0"/>
                <w:sz w:val="24"/>
                <w:lang w:eastAsia="zh-CN"/>
              </w:rPr>
              <w:t xml:space="preserve">, Hemler ME. Role of transmembrane 4 superfamily (TM4SF) proteins CD9 and CD81 in muscle cell fusion and myotube maintenance. </w:t>
            </w:r>
            <w:r w:rsidRPr="00831DB7">
              <w:rPr>
                <w:rFonts w:ascii="Book Antiqua" w:eastAsia="宋体" w:hAnsi="Book Antiqua" w:cs="宋体"/>
                <w:i/>
                <w:iCs/>
                <w:kern w:val="0"/>
                <w:sz w:val="24"/>
                <w:lang w:eastAsia="zh-CN"/>
              </w:rPr>
              <w:t>J Cell Biol</w:t>
            </w:r>
            <w:r w:rsidRPr="00831DB7">
              <w:rPr>
                <w:rFonts w:ascii="Book Antiqua" w:eastAsia="宋体" w:hAnsi="Book Antiqua" w:cs="宋体"/>
                <w:kern w:val="0"/>
                <w:sz w:val="24"/>
                <w:lang w:eastAsia="zh-CN"/>
              </w:rPr>
              <w:t xml:space="preserve"> 1999; </w:t>
            </w:r>
            <w:r w:rsidRPr="00831DB7">
              <w:rPr>
                <w:rFonts w:ascii="Book Antiqua" w:eastAsia="宋体" w:hAnsi="Book Antiqua" w:cs="宋体"/>
                <w:b/>
                <w:bCs/>
                <w:kern w:val="0"/>
                <w:sz w:val="24"/>
                <w:lang w:eastAsia="zh-CN"/>
              </w:rPr>
              <w:t>146</w:t>
            </w:r>
            <w:r w:rsidRPr="00831DB7">
              <w:rPr>
                <w:rFonts w:ascii="Book Antiqua" w:eastAsia="宋体" w:hAnsi="Book Antiqua" w:cs="宋体"/>
                <w:kern w:val="0"/>
                <w:sz w:val="24"/>
                <w:lang w:eastAsia="zh-CN"/>
              </w:rPr>
              <w:t>: 893-904 [PMID: 10459022 DOI: 10.1083/jcb.146.4.893]</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33 </w:t>
            </w:r>
            <w:r w:rsidRPr="00831DB7">
              <w:rPr>
                <w:rFonts w:ascii="Book Antiqua" w:eastAsia="宋体" w:hAnsi="Book Antiqua" w:cs="宋体"/>
                <w:b/>
                <w:bCs/>
                <w:kern w:val="0"/>
                <w:sz w:val="24"/>
                <w:lang w:eastAsia="zh-CN"/>
              </w:rPr>
              <w:t>Ono M</w:t>
            </w:r>
            <w:r w:rsidRPr="00831DB7">
              <w:rPr>
                <w:rFonts w:ascii="Book Antiqua" w:eastAsia="宋体" w:hAnsi="Book Antiqua" w:cs="宋体"/>
                <w:kern w:val="0"/>
                <w:sz w:val="24"/>
                <w:lang w:eastAsia="zh-CN"/>
              </w:rPr>
              <w:t xml:space="preserve">, Handa K, Withers DA, Hakomori S. Motility inhibition and apoptosis are induced by metastasis-suppressing gene product CD82 and its analogue CD9, with concurrent glycosylation. </w:t>
            </w:r>
            <w:r w:rsidRPr="00831DB7">
              <w:rPr>
                <w:rFonts w:ascii="Book Antiqua" w:eastAsia="宋体" w:hAnsi="Book Antiqua" w:cs="宋体"/>
                <w:i/>
                <w:iCs/>
                <w:kern w:val="0"/>
                <w:sz w:val="24"/>
                <w:lang w:eastAsia="zh-CN"/>
              </w:rPr>
              <w:t>Cancer Res</w:t>
            </w:r>
            <w:r w:rsidRPr="00831DB7">
              <w:rPr>
                <w:rFonts w:ascii="Book Antiqua" w:eastAsia="宋体" w:hAnsi="Book Antiqua" w:cs="宋体"/>
                <w:kern w:val="0"/>
                <w:sz w:val="24"/>
                <w:lang w:eastAsia="zh-CN"/>
              </w:rPr>
              <w:t xml:space="preserve"> 1999; </w:t>
            </w:r>
            <w:r w:rsidRPr="00831DB7">
              <w:rPr>
                <w:rFonts w:ascii="Book Antiqua" w:eastAsia="宋体" w:hAnsi="Book Antiqua" w:cs="宋体"/>
                <w:b/>
                <w:bCs/>
                <w:kern w:val="0"/>
                <w:sz w:val="24"/>
                <w:lang w:eastAsia="zh-CN"/>
              </w:rPr>
              <w:t>59</w:t>
            </w:r>
            <w:r w:rsidRPr="00831DB7">
              <w:rPr>
                <w:rFonts w:ascii="Book Antiqua" w:eastAsia="宋体" w:hAnsi="Book Antiqua" w:cs="宋体"/>
                <w:kern w:val="0"/>
                <w:sz w:val="24"/>
                <w:lang w:eastAsia="zh-CN"/>
              </w:rPr>
              <w:t>: 2335-2339 [PMID: 10344740]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34 </w:t>
            </w:r>
            <w:r w:rsidRPr="00831DB7">
              <w:rPr>
                <w:rFonts w:ascii="Book Antiqua" w:eastAsia="宋体" w:hAnsi="Book Antiqua" w:cs="宋体"/>
                <w:b/>
                <w:bCs/>
                <w:kern w:val="0"/>
                <w:sz w:val="24"/>
                <w:lang w:eastAsia="zh-CN"/>
              </w:rPr>
              <w:t>Zhang XA</w:t>
            </w:r>
            <w:r w:rsidRPr="00831DB7">
              <w:rPr>
                <w:rFonts w:ascii="Book Antiqua" w:eastAsia="宋体" w:hAnsi="Book Antiqua" w:cs="宋体"/>
                <w:kern w:val="0"/>
                <w:sz w:val="24"/>
                <w:lang w:eastAsia="zh-CN"/>
              </w:rPr>
              <w:t xml:space="preserve">, Bontrager AL, Hemler ME. Transmembrane-4 superfamily proteins associate with activated protein kinase C (PKC) and link PKC to specific beta(1) integrins. </w:t>
            </w:r>
            <w:r w:rsidRPr="00831DB7">
              <w:rPr>
                <w:rFonts w:ascii="Book Antiqua" w:eastAsia="宋体" w:hAnsi="Book Antiqua" w:cs="宋体"/>
                <w:i/>
                <w:iCs/>
                <w:kern w:val="0"/>
                <w:sz w:val="24"/>
                <w:lang w:eastAsia="zh-CN"/>
              </w:rPr>
              <w:t>J Biol Chem</w:t>
            </w:r>
            <w:r w:rsidRPr="00831DB7">
              <w:rPr>
                <w:rFonts w:ascii="Book Antiqua" w:eastAsia="宋体" w:hAnsi="Book Antiqua" w:cs="宋体"/>
                <w:kern w:val="0"/>
                <w:sz w:val="24"/>
                <w:lang w:eastAsia="zh-CN"/>
              </w:rPr>
              <w:t xml:space="preserve"> 2001; </w:t>
            </w:r>
            <w:r w:rsidRPr="00831DB7">
              <w:rPr>
                <w:rFonts w:ascii="Book Antiqua" w:eastAsia="宋体" w:hAnsi="Book Antiqua" w:cs="宋体"/>
                <w:b/>
                <w:bCs/>
                <w:kern w:val="0"/>
                <w:sz w:val="24"/>
                <w:lang w:eastAsia="zh-CN"/>
              </w:rPr>
              <w:t>276</w:t>
            </w:r>
            <w:r w:rsidRPr="00831DB7">
              <w:rPr>
                <w:rFonts w:ascii="Book Antiqua" w:eastAsia="宋体" w:hAnsi="Book Antiqua" w:cs="宋体"/>
                <w:kern w:val="0"/>
                <w:sz w:val="24"/>
                <w:lang w:eastAsia="zh-CN"/>
              </w:rPr>
              <w:t>: 25005-25013 [PMID: 11325968 DOI: 10.1074/jbc.M102156200]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35 </w:t>
            </w:r>
            <w:r w:rsidRPr="00831DB7">
              <w:rPr>
                <w:rFonts w:ascii="Book Antiqua" w:eastAsia="宋体" w:hAnsi="Book Antiqua" w:cs="宋体"/>
                <w:b/>
                <w:bCs/>
                <w:kern w:val="0"/>
                <w:sz w:val="24"/>
                <w:lang w:eastAsia="zh-CN"/>
              </w:rPr>
              <w:t>Yauch RL</w:t>
            </w:r>
            <w:r w:rsidRPr="00831DB7">
              <w:rPr>
                <w:rFonts w:ascii="Book Antiqua" w:eastAsia="宋体" w:hAnsi="Book Antiqua" w:cs="宋体"/>
                <w:kern w:val="0"/>
                <w:sz w:val="24"/>
                <w:lang w:eastAsia="zh-CN"/>
              </w:rPr>
              <w:t xml:space="preserve">, Hemler ME. Specific interactions among transmembrane 4 superfamily (TM4SF) proteins and phosphoinositide 4-kinase. </w:t>
            </w:r>
            <w:r w:rsidRPr="00831DB7">
              <w:rPr>
                <w:rFonts w:ascii="Book Antiqua" w:eastAsia="宋体" w:hAnsi="Book Antiqua" w:cs="宋体"/>
                <w:i/>
                <w:iCs/>
                <w:kern w:val="0"/>
                <w:sz w:val="24"/>
                <w:lang w:eastAsia="zh-CN"/>
              </w:rPr>
              <w:t>Biochem J</w:t>
            </w:r>
            <w:r w:rsidRPr="00831DB7">
              <w:rPr>
                <w:rFonts w:ascii="Book Antiqua" w:eastAsia="宋体" w:hAnsi="Book Antiqua" w:cs="宋体"/>
                <w:kern w:val="0"/>
                <w:sz w:val="24"/>
                <w:lang w:eastAsia="zh-CN"/>
              </w:rPr>
              <w:t xml:space="preserve"> 2000; </w:t>
            </w:r>
            <w:r w:rsidRPr="00831DB7">
              <w:rPr>
                <w:rFonts w:ascii="Book Antiqua" w:eastAsia="宋体" w:hAnsi="Book Antiqua" w:cs="宋体"/>
                <w:b/>
                <w:bCs/>
                <w:kern w:val="0"/>
                <w:sz w:val="24"/>
                <w:lang w:eastAsia="zh-CN"/>
              </w:rPr>
              <w:t>351 Pt 3</w:t>
            </w:r>
            <w:r w:rsidRPr="00831DB7">
              <w:rPr>
                <w:rFonts w:ascii="Book Antiqua" w:eastAsia="宋体" w:hAnsi="Book Antiqua" w:cs="宋体"/>
                <w:kern w:val="0"/>
                <w:sz w:val="24"/>
                <w:lang w:eastAsia="zh-CN"/>
              </w:rPr>
              <w:t>: 629-637 [PMID: 11042117 DOI: 10.1042/0264-6021: 3510629]</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36 </w:t>
            </w:r>
            <w:r w:rsidRPr="00831DB7">
              <w:rPr>
                <w:rFonts w:ascii="Book Antiqua" w:eastAsia="宋体" w:hAnsi="Book Antiqua" w:cs="宋体"/>
                <w:b/>
                <w:bCs/>
                <w:kern w:val="0"/>
                <w:sz w:val="24"/>
                <w:lang w:eastAsia="zh-CN"/>
              </w:rPr>
              <w:t>Huang CL</w:t>
            </w:r>
            <w:r w:rsidRPr="00831DB7">
              <w:rPr>
                <w:rFonts w:ascii="Book Antiqua" w:eastAsia="宋体" w:hAnsi="Book Antiqua" w:cs="宋体"/>
                <w:kern w:val="0"/>
                <w:sz w:val="24"/>
                <w:lang w:eastAsia="zh-CN"/>
              </w:rPr>
              <w:t xml:space="preserve">, Liu D, Masuya D, Kameyama K, Nakashima T, Yokomise H, Ueno M, Miyake M. MRP-1/CD9 gene transduction downregulates Wnt signal pathways. </w:t>
            </w:r>
            <w:r w:rsidRPr="00831DB7">
              <w:rPr>
                <w:rFonts w:ascii="Book Antiqua" w:eastAsia="宋体" w:hAnsi="Book Antiqua" w:cs="宋体"/>
                <w:i/>
                <w:iCs/>
                <w:kern w:val="0"/>
                <w:sz w:val="24"/>
                <w:lang w:eastAsia="zh-CN"/>
              </w:rPr>
              <w:t>Oncogene</w:t>
            </w:r>
            <w:r w:rsidRPr="00831DB7">
              <w:rPr>
                <w:rFonts w:ascii="Book Antiqua" w:eastAsia="宋体" w:hAnsi="Book Antiqua" w:cs="宋体"/>
                <w:kern w:val="0"/>
                <w:sz w:val="24"/>
                <w:lang w:eastAsia="zh-CN"/>
              </w:rPr>
              <w:t xml:space="preserve"> 2004; </w:t>
            </w:r>
            <w:r w:rsidRPr="00831DB7">
              <w:rPr>
                <w:rFonts w:ascii="Book Antiqua" w:eastAsia="宋体" w:hAnsi="Book Antiqua" w:cs="宋体"/>
                <w:b/>
                <w:bCs/>
                <w:kern w:val="0"/>
                <w:sz w:val="24"/>
                <w:lang w:eastAsia="zh-CN"/>
              </w:rPr>
              <w:t>23</w:t>
            </w:r>
            <w:r w:rsidRPr="00831DB7">
              <w:rPr>
                <w:rFonts w:ascii="Book Antiqua" w:eastAsia="宋体" w:hAnsi="Book Antiqua" w:cs="宋体"/>
                <w:kern w:val="0"/>
                <w:sz w:val="24"/>
                <w:lang w:eastAsia="zh-CN"/>
              </w:rPr>
              <w:t>: 7475-7483 [PMID: 15334057 DOI: 10.1038/sj.onc.1208063]</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37 </w:t>
            </w:r>
            <w:r w:rsidRPr="00831DB7">
              <w:rPr>
                <w:rFonts w:ascii="Book Antiqua" w:eastAsia="宋体" w:hAnsi="Book Antiqua" w:cs="宋体"/>
                <w:b/>
                <w:bCs/>
                <w:kern w:val="0"/>
                <w:sz w:val="24"/>
                <w:lang w:eastAsia="zh-CN"/>
              </w:rPr>
              <w:t>Adachi M</w:t>
            </w:r>
            <w:r w:rsidRPr="00831DB7">
              <w:rPr>
                <w:rFonts w:ascii="Book Antiqua" w:eastAsia="宋体" w:hAnsi="Book Antiqua" w:cs="宋体"/>
                <w:kern w:val="0"/>
                <w:sz w:val="24"/>
                <w:lang w:eastAsia="zh-CN"/>
              </w:rPr>
              <w:t xml:space="preserve">, Taki T, Ieki Y, Huang CL, Higashiyama M, Miyake M. </w:t>
            </w:r>
            <w:r w:rsidRPr="00831DB7">
              <w:rPr>
                <w:rFonts w:ascii="Book Antiqua" w:eastAsia="宋体" w:hAnsi="Book Antiqua" w:cs="宋体"/>
                <w:kern w:val="0"/>
                <w:sz w:val="24"/>
                <w:lang w:eastAsia="zh-CN"/>
              </w:rPr>
              <w:lastRenderedPageBreak/>
              <w:t xml:space="preserve">Correlation of KAI1/CD82 gene expression with good prognosis in patients with non-small cell lung cancer. </w:t>
            </w:r>
            <w:r w:rsidRPr="00831DB7">
              <w:rPr>
                <w:rFonts w:ascii="Book Antiqua" w:eastAsia="宋体" w:hAnsi="Book Antiqua" w:cs="宋体"/>
                <w:i/>
                <w:iCs/>
                <w:kern w:val="0"/>
                <w:sz w:val="24"/>
                <w:lang w:eastAsia="zh-CN"/>
              </w:rPr>
              <w:t>Cancer Res</w:t>
            </w:r>
            <w:r w:rsidRPr="00831DB7">
              <w:rPr>
                <w:rFonts w:ascii="Book Antiqua" w:eastAsia="宋体" w:hAnsi="Book Antiqua" w:cs="宋体"/>
                <w:kern w:val="0"/>
                <w:sz w:val="24"/>
                <w:lang w:eastAsia="zh-CN"/>
              </w:rPr>
              <w:t xml:space="preserve"> 1996; </w:t>
            </w:r>
            <w:r w:rsidRPr="00831DB7">
              <w:rPr>
                <w:rFonts w:ascii="Book Antiqua" w:eastAsia="宋体" w:hAnsi="Book Antiqua" w:cs="宋体"/>
                <w:b/>
                <w:bCs/>
                <w:kern w:val="0"/>
                <w:sz w:val="24"/>
                <w:lang w:eastAsia="zh-CN"/>
              </w:rPr>
              <w:t>56</w:t>
            </w:r>
            <w:r w:rsidRPr="00831DB7">
              <w:rPr>
                <w:rFonts w:ascii="Book Antiqua" w:eastAsia="宋体" w:hAnsi="Book Antiqua" w:cs="宋体"/>
                <w:kern w:val="0"/>
                <w:sz w:val="24"/>
                <w:lang w:eastAsia="zh-CN"/>
              </w:rPr>
              <w:t>: 1751-1755 [PMID: 8620488]</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38 </w:t>
            </w:r>
            <w:r w:rsidRPr="00831DB7">
              <w:rPr>
                <w:rFonts w:ascii="Book Antiqua" w:eastAsia="宋体" w:hAnsi="Book Antiqua" w:cs="宋体"/>
                <w:b/>
                <w:bCs/>
                <w:kern w:val="0"/>
                <w:sz w:val="24"/>
                <w:lang w:eastAsia="zh-CN"/>
              </w:rPr>
              <w:t>Miyake M</w:t>
            </w:r>
            <w:r w:rsidRPr="00831DB7">
              <w:rPr>
                <w:rFonts w:ascii="Book Antiqua" w:eastAsia="宋体" w:hAnsi="Book Antiqua" w:cs="宋体"/>
                <w:kern w:val="0"/>
                <w:sz w:val="24"/>
                <w:lang w:eastAsia="zh-CN"/>
              </w:rPr>
              <w:t xml:space="preserve">, Nakano K, Ieki Y, Adachi M, Huang CL, Itoi S, Koh T, Taki T. Motility related protein 1 (MRP-1/CD9) expression: inverse correlation with metastases in breast cancer. </w:t>
            </w:r>
            <w:r w:rsidRPr="00831DB7">
              <w:rPr>
                <w:rFonts w:ascii="Book Antiqua" w:eastAsia="宋体" w:hAnsi="Book Antiqua" w:cs="宋体"/>
                <w:i/>
                <w:iCs/>
                <w:kern w:val="0"/>
                <w:sz w:val="24"/>
                <w:lang w:eastAsia="zh-CN"/>
              </w:rPr>
              <w:t>Cancer Res</w:t>
            </w:r>
            <w:r w:rsidRPr="00831DB7">
              <w:rPr>
                <w:rFonts w:ascii="Book Antiqua" w:eastAsia="宋体" w:hAnsi="Book Antiqua" w:cs="宋体"/>
                <w:kern w:val="0"/>
                <w:sz w:val="24"/>
                <w:lang w:eastAsia="zh-CN"/>
              </w:rPr>
              <w:t xml:space="preserve"> 1995; </w:t>
            </w:r>
            <w:r w:rsidRPr="00831DB7">
              <w:rPr>
                <w:rFonts w:ascii="Book Antiqua" w:eastAsia="宋体" w:hAnsi="Book Antiqua" w:cs="宋体"/>
                <w:b/>
                <w:bCs/>
                <w:kern w:val="0"/>
                <w:sz w:val="24"/>
                <w:lang w:eastAsia="zh-CN"/>
              </w:rPr>
              <w:t>55</w:t>
            </w:r>
            <w:r w:rsidRPr="00831DB7">
              <w:rPr>
                <w:rFonts w:ascii="Book Antiqua" w:eastAsia="宋体" w:hAnsi="Book Antiqua" w:cs="宋体"/>
                <w:kern w:val="0"/>
                <w:sz w:val="24"/>
                <w:lang w:eastAsia="zh-CN"/>
              </w:rPr>
              <w:t>: 4127-4131 [PMID: 7664290]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39 </w:t>
            </w:r>
            <w:r w:rsidRPr="00831DB7">
              <w:rPr>
                <w:rFonts w:ascii="Book Antiqua" w:eastAsia="宋体" w:hAnsi="Book Antiqua" w:cs="宋体"/>
                <w:b/>
                <w:bCs/>
                <w:kern w:val="0"/>
                <w:sz w:val="24"/>
                <w:lang w:eastAsia="zh-CN"/>
              </w:rPr>
              <w:t>Kusukawa J</w:t>
            </w:r>
            <w:r w:rsidRPr="00831DB7">
              <w:rPr>
                <w:rFonts w:ascii="Book Antiqua" w:eastAsia="宋体" w:hAnsi="Book Antiqua" w:cs="宋体"/>
                <w:kern w:val="0"/>
                <w:sz w:val="24"/>
                <w:lang w:eastAsia="zh-CN"/>
              </w:rPr>
              <w:t xml:space="preserve">, Ryu F, Kameyama T, Mekada E. Reduced expression of CD9 in oral squamous cell carcinoma: CD9 expression inversely related to high prevalence of lymph node metastasis. </w:t>
            </w:r>
            <w:r w:rsidRPr="00831DB7">
              <w:rPr>
                <w:rFonts w:ascii="Book Antiqua" w:eastAsia="宋体" w:hAnsi="Book Antiqua" w:cs="宋体"/>
                <w:i/>
                <w:iCs/>
                <w:kern w:val="0"/>
                <w:sz w:val="24"/>
                <w:lang w:eastAsia="zh-CN"/>
              </w:rPr>
              <w:t>J Oral Pathol Med</w:t>
            </w:r>
            <w:r w:rsidRPr="00831DB7">
              <w:rPr>
                <w:rFonts w:ascii="Book Antiqua" w:eastAsia="宋体" w:hAnsi="Book Antiqua" w:cs="宋体"/>
                <w:kern w:val="0"/>
                <w:sz w:val="24"/>
                <w:lang w:eastAsia="zh-CN"/>
              </w:rPr>
              <w:t xml:space="preserve"> 2001; </w:t>
            </w:r>
            <w:r w:rsidRPr="00831DB7">
              <w:rPr>
                <w:rFonts w:ascii="Book Antiqua" w:eastAsia="宋体" w:hAnsi="Book Antiqua" w:cs="宋体"/>
                <w:b/>
                <w:bCs/>
                <w:kern w:val="0"/>
                <w:sz w:val="24"/>
                <w:lang w:eastAsia="zh-CN"/>
              </w:rPr>
              <w:t>30</w:t>
            </w:r>
            <w:r w:rsidRPr="00831DB7">
              <w:rPr>
                <w:rFonts w:ascii="Book Antiqua" w:eastAsia="宋体" w:hAnsi="Book Antiqua" w:cs="宋体"/>
                <w:kern w:val="0"/>
                <w:sz w:val="24"/>
                <w:lang w:eastAsia="zh-CN"/>
              </w:rPr>
              <w:t>: 73-79 [PMID: 11168850 DOI: 10.1034/j.1600-0714.2001.300202.x]</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40 </w:t>
            </w:r>
            <w:r w:rsidRPr="00831DB7">
              <w:rPr>
                <w:rFonts w:ascii="Book Antiqua" w:eastAsia="宋体" w:hAnsi="Book Antiqua" w:cs="宋体"/>
                <w:b/>
                <w:bCs/>
                <w:kern w:val="0"/>
                <w:sz w:val="24"/>
                <w:lang w:eastAsia="zh-CN"/>
              </w:rPr>
              <w:t>Takeda T</w:t>
            </w:r>
            <w:r w:rsidRPr="00831DB7">
              <w:rPr>
                <w:rFonts w:ascii="Book Antiqua" w:eastAsia="宋体" w:hAnsi="Book Antiqua" w:cs="宋体"/>
                <w:kern w:val="0"/>
                <w:sz w:val="24"/>
                <w:lang w:eastAsia="zh-CN"/>
              </w:rPr>
              <w:t xml:space="preserve">, Hattori N, Tokuhara T, Nishimura Y, Yokoyama M, Miyake M. Adenoviral transduction of MRP-1/CD9 and KAI1/CD82 inhibits lymph node metastasis in orthotopic lung cancer model. </w:t>
            </w:r>
            <w:r w:rsidRPr="00831DB7">
              <w:rPr>
                <w:rFonts w:ascii="Book Antiqua" w:eastAsia="宋体" w:hAnsi="Book Antiqua" w:cs="宋体"/>
                <w:i/>
                <w:iCs/>
                <w:kern w:val="0"/>
                <w:sz w:val="24"/>
                <w:lang w:eastAsia="zh-CN"/>
              </w:rPr>
              <w:t>Cancer Res</w:t>
            </w:r>
            <w:r w:rsidRPr="00831DB7">
              <w:rPr>
                <w:rFonts w:ascii="Book Antiqua" w:eastAsia="宋体" w:hAnsi="Book Antiqua" w:cs="宋体"/>
                <w:kern w:val="0"/>
                <w:sz w:val="24"/>
                <w:lang w:eastAsia="zh-CN"/>
              </w:rPr>
              <w:t xml:space="preserve"> 2007; </w:t>
            </w:r>
            <w:r w:rsidRPr="00831DB7">
              <w:rPr>
                <w:rFonts w:ascii="Book Antiqua" w:eastAsia="宋体" w:hAnsi="Book Antiqua" w:cs="宋体"/>
                <w:b/>
                <w:bCs/>
                <w:kern w:val="0"/>
                <w:sz w:val="24"/>
                <w:lang w:eastAsia="zh-CN"/>
              </w:rPr>
              <w:t>67</w:t>
            </w:r>
            <w:r w:rsidRPr="00831DB7">
              <w:rPr>
                <w:rFonts w:ascii="Book Antiqua" w:eastAsia="宋体" w:hAnsi="Book Antiqua" w:cs="宋体"/>
                <w:kern w:val="0"/>
                <w:sz w:val="24"/>
                <w:lang w:eastAsia="zh-CN"/>
              </w:rPr>
              <w:t>: 1744-1749 [PMID: 17308116 DOI: 10.1158/0008-5472.CAN-06-3090]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 xml:space="preserve">41 </w:t>
            </w:r>
            <w:r w:rsidRPr="00831DB7">
              <w:rPr>
                <w:rFonts w:ascii="Book Antiqua" w:eastAsia="宋体" w:hAnsi="Book Antiqua" w:cs="宋体"/>
                <w:b/>
                <w:bCs/>
                <w:kern w:val="0"/>
                <w:sz w:val="24"/>
                <w:lang w:eastAsia="zh-CN"/>
              </w:rPr>
              <w:t>Si Z</w:t>
            </w:r>
            <w:r w:rsidRPr="00831DB7">
              <w:rPr>
                <w:rFonts w:ascii="Book Antiqua" w:eastAsia="宋体" w:hAnsi="Book Antiqua" w:cs="宋体"/>
                <w:kern w:val="0"/>
                <w:sz w:val="24"/>
                <w:lang w:eastAsia="zh-CN"/>
              </w:rPr>
              <w:t xml:space="preserve">, Hersey P. Expression of the neuroglandular antigen and analogues in melanoma. CD9 expression appears inversely related to metastatic potential of melanoma. </w:t>
            </w:r>
            <w:r w:rsidRPr="00831DB7">
              <w:rPr>
                <w:rFonts w:ascii="Book Antiqua" w:eastAsia="宋体" w:hAnsi="Book Antiqua" w:cs="宋体"/>
                <w:i/>
                <w:iCs/>
                <w:kern w:val="0"/>
                <w:sz w:val="24"/>
                <w:lang w:eastAsia="zh-CN"/>
              </w:rPr>
              <w:t>Int J Cancer</w:t>
            </w:r>
            <w:r w:rsidRPr="00831DB7">
              <w:rPr>
                <w:rFonts w:ascii="Book Antiqua" w:eastAsia="宋体" w:hAnsi="Book Antiqua" w:cs="宋体"/>
                <w:kern w:val="0"/>
                <w:sz w:val="24"/>
                <w:lang w:eastAsia="zh-CN"/>
              </w:rPr>
              <w:t xml:space="preserve"> 1993; </w:t>
            </w:r>
            <w:r w:rsidRPr="00831DB7">
              <w:rPr>
                <w:rFonts w:ascii="Book Antiqua" w:eastAsia="宋体" w:hAnsi="Book Antiqua" w:cs="宋体"/>
                <w:b/>
                <w:bCs/>
                <w:kern w:val="0"/>
                <w:sz w:val="24"/>
                <w:lang w:eastAsia="zh-CN"/>
              </w:rPr>
              <w:t>54</w:t>
            </w:r>
            <w:r w:rsidRPr="00831DB7">
              <w:rPr>
                <w:rFonts w:ascii="Book Antiqua" w:eastAsia="宋体" w:hAnsi="Book Antiqua" w:cs="宋体"/>
                <w:kern w:val="0"/>
                <w:sz w:val="24"/>
                <w:lang w:eastAsia="zh-CN"/>
              </w:rPr>
              <w:t>: 37-43 [PMID: 8478146 DOI: 10.1002/ijc.2910540107]</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4</w:t>
            </w:r>
            <w:r w:rsidR="001B61B8">
              <w:rPr>
                <w:rFonts w:ascii="Book Antiqua" w:eastAsia="宋体" w:hAnsi="Book Antiqua" w:cs="宋体" w:hint="eastAsia"/>
                <w:kern w:val="0"/>
                <w:sz w:val="24"/>
                <w:lang w:eastAsia="zh-CN"/>
              </w:rPr>
              <w:t>2</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Huang CI</w:t>
            </w:r>
            <w:r w:rsidRPr="00831DB7">
              <w:rPr>
                <w:rFonts w:ascii="Book Antiqua" w:eastAsia="宋体" w:hAnsi="Book Antiqua" w:cs="宋体"/>
                <w:kern w:val="0"/>
                <w:sz w:val="24"/>
                <w:lang w:eastAsia="zh-CN"/>
              </w:rPr>
              <w:t xml:space="preserve">, Kohno N, Ogawa E, Adachi M, Taki T, Miyake M. Correlation of reduction in MRP-1/CD9 and KAI1/CD82 expression with recurrences in breast cancer patients. </w:t>
            </w:r>
            <w:r w:rsidRPr="00831DB7">
              <w:rPr>
                <w:rFonts w:ascii="Book Antiqua" w:eastAsia="宋体" w:hAnsi="Book Antiqua" w:cs="宋体"/>
                <w:i/>
                <w:iCs/>
                <w:kern w:val="0"/>
                <w:sz w:val="24"/>
                <w:lang w:eastAsia="zh-CN"/>
              </w:rPr>
              <w:t>Am J Pathol</w:t>
            </w:r>
            <w:r w:rsidRPr="00831DB7">
              <w:rPr>
                <w:rFonts w:ascii="Book Antiqua" w:eastAsia="宋体" w:hAnsi="Book Antiqua" w:cs="宋体"/>
                <w:kern w:val="0"/>
                <w:sz w:val="24"/>
                <w:lang w:eastAsia="zh-CN"/>
              </w:rPr>
              <w:t xml:space="preserve"> 1998; </w:t>
            </w:r>
            <w:r w:rsidRPr="00831DB7">
              <w:rPr>
                <w:rFonts w:ascii="Book Antiqua" w:eastAsia="宋体" w:hAnsi="Book Antiqua" w:cs="宋体"/>
                <w:b/>
                <w:bCs/>
                <w:kern w:val="0"/>
                <w:sz w:val="24"/>
                <w:lang w:eastAsia="zh-CN"/>
              </w:rPr>
              <w:t>153</w:t>
            </w:r>
            <w:r w:rsidRPr="00831DB7">
              <w:rPr>
                <w:rFonts w:ascii="Book Antiqua" w:eastAsia="宋体" w:hAnsi="Book Antiqua" w:cs="宋体"/>
                <w:kern w:val="0"/>
                <w:sz w:val="24"/>
                <w:lang w:eastAsia="zh-CN"/>
              </w:rPr>
              <w:t>: 973-983 [PMID: 9736046 DOI: 10.1016/S0002-9440(10)65639-8]</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4</w:t>
            </w:r>
            <w:r w:rsidR="001B61B8">
              <w:rPr>
                <w:rFonts w:ascii="Book Antiqua" w:eastAsia="宋体" w:hAnsi="Book Antiqua" w:cs="宋体" w:hint="eastAsia"/>
                <w:kern w:val="0"/>
                <w:sz w:val="24"/>
                <w:lang w:eastAsia="zh-CN"/>
              </w:rPr>
              <w:t>3</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Mori M</w:t>
            </w:r>
            <w:r w:rsidRPr="00831DB7">
              <w:rPr>
                <w:rFonts w:ascii="Book Antiqua" w:eastAsia="宋体" w:hAnsi="Book Antiqua" w:cs="宋体"/>
                <w:kern w:val="0"/>
                <w:sz w:val="24"/>
                <w:lang w:eastAsia="zh-CN"/>
              </w:rPr>
              <w:t xml:space="preserve">, Mimori K, Shiraishi T, Haraguchi M, Ueo H, Barnard GF, Akiyoshi T. Motility related protein 1 (MRP1/CD9) expression in colon cancer. </w:t>
            </w:r>
            <w:r w:rsidRPr="00831DB7">
              <w:rPr>
                <w:rFonts w:ascii="Book Antiqua" w:eastAsia="宋体" w:hAnsi="Book Antiqua" w:cs="宋体"/>
                <w:i/>
                <w:iCs/>
                <w:kern w:val="0"/>
                <w:sz w:val="24"/>
                <w:lang w:eastAsia="zh-CN"/>
              </w:rPr>
              <w:t>Clin Cancer Res</w:t>
            </w:r>
            <w:r w:rsidRPr="00831DB7">
              <w:rPr>
                <w:rFonts w:ascii="Book Antiqua" w:eastAsia="宋体" w:hAnsi="Book Antiqua" w:cs="宋体"/>
                <w:kern w:val="0"/>
                <w:sz w:val="24"/>
                <w:lang w:eastAsia="zh-CN"/>
              </w:rPr>
              <w:t xml:space="preserve"> 1998; </w:t>
            </w:r>
            <w:r w:rsidRPr="00831DB7">
              <w:rPr>
                <w:rFonts w:ascii="Book Antiqua" w:eastAsia="宋体" w:hAnsi="Book Antiqua" w:cs="宋体"/>
                <w:b/>
                <w:bCs/>
                <w:kern w:val="0"/>
                <w:sz w:val="24"/>
                <w:lang w:eastAsia="zh-CN"/>
              </w:rPr>
              <w:t>4</w:t>
            </w:r>
            <w:r w:rsidRPr="00831DB7">
              <w:rPr>
                <w:rFonts w:ascii="Book Antiqua" w:eastAsia="宋体" w:hAnsi="Book Antiqua" w:cs="宋体"/>
                <w:kern w:val="0"/>
                <w:sz w:val="24"/>
                <w:lang w:eastAsia="zh-CN"/>
              </w:rPr>
              <w:t>: 1507-1510 [PMID: 9626469]</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4</w:t>
            </w:r>
            <w:r w:rsidR="001B61B8">
              <w:rPr>
                <w:rFonts w:ascii="Book Antiqua" w:eastAsia="宋体" w:hAnsi="Book Antiqua" w:cs="宋体" w:hint="eastAsia"/>
                <w:kern w:val="0"/>
                <w:sz w:val="24"/>
                <w:lang w:eastAsia="zh-CN"/>
              </w:rPr>
              <w:t>4</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Sho M</w:t>
            </w:r>
            <w:r w:rsidRPr="00831DB7">
              <w:rPr>
                <w:rFonts w:ascii="Book Antiqua" w:eastAsia="宋体" w:hAnsi="Book Antiqua" w:cs="宋体"/>
                <w:kern w:val="0"/>
                <w:sz w:val="24"/>
                <w:lang w:eastAsia="zh-CN"/>
              </w:rPr>
              <w:t xml:space="preserve">, Adachi M, Taki T, Hashida H, Konishi T, Huang CL, Ikeda N, Nakajima Y, Kanehiro H, Hisanaga M, Nakano H, Miyake M. Transmembrane 4 superfamily as a prognostic factor in pancreatic cancer. </w:t>
            </w:r>
            <w:r w:rsidRPr="00831DB7">
              <w:rPr>
                <w:rFonts w:ascii="Book Antiqua" w:eastAsia="宋体" w:hAnsi="Book Antiqua" w:cs="宋体"/>
                <w:i/>
                <w:iCs/>
                <w:kern w:val="0"/>
                <w:sz w:val="24"/>
                <w:lang w:eastAsia="zh-CN"/>
              </w:rPr>
              <w:t>Int J Cancer</w:t>
            </w:r>
            <w:r w:rsidRPr="00831DB7">
              <w:rPr>
                <w:rFonts w:ascii="Book Antiqua" w:eastAsia="宋体" w:hAnsi="Book Antiqua" w:cs="宋体"/>
                <w:kern w:val="0"/>
                <w:sz w:val="24"/>
                <w:lang w:eastAsia="zh-CN"/>
              </w:rPr>
              <w:t xml:space="preserve"> 1998; </w:t>
            </w:r>
            <w:r w:rsidRPr="00831DB7">
              <w:rPr>
                <w:rFonts w:ascii="Book Antiqua" w:eastAsia="宋体" w:hAnsi="Book Antiqua" w:cs="宋体"/>
                <w:b/>
                <w:bCs/>
                <w:kern w:val="0"/>
                <w:sz w:val="24"/>
                <w:lang w:eastAsia="zh-CN"/>
              </w:rPr>
              <w:t>79</w:t>
            </w:r>
            <w:r w:rsidRPr="00831DB7">
              <w:rPr>
                <w:rFonts w:ascii="Book Antiqua" w:eastAsia="宋体" w:hAnsi="Book Antiqua" w:cs="宋体"/>
                <w:kern w:val="0"/>
                <w:sz w:val="24"/>
                <w:lang w:eastAsia="zh-CN"/>
              </w:rPr>
              <w:t>: 509-516 [PMID: 9761121 DOI: 10.1002/(SICI)1097-0215(19981023)79: 5&lt;509: : AID-IJC11&gt;3.0.CO; 2-X]</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lastRenderedPageBreak/>
              <w:t>4</w:t>
            </w:r>
            <w:r w:rsidR="001B61B8">
              <w:rPr>
                <w:rFonts w:ascii="Book Antiqua" w:eastAsia="宋体" w:hAnsi="Book Antiqua" w:cs="宋体" w:hint="eastAsia"/>
                <w:kern w:val="0"/>
                <w:sz w:val="24"/>
                <w:lang w:eastAsia="zh-CN"/>
              </w:rPr>
              <w:t>5</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Houle CD</w:t>
            </w:r>
            <w:r w:rsidRPr="00831DB7">
              <w:rPr>
                <w:rFonts w:ascii="Book Antiqua" w:eastAsia="宋体" w:hAnsi="Book Antiqua" w:cs="宋体"/>
                <w:kern w:val="0"/>
                <w:sz w:val="24"/>
                <w:lang w:eastAsia="zh-CN"/>
              </w:rPr>
              <w:t xml:space="preserve">, Ding XY, Foley JF, Afshari CA, Barrett JC, Davis BJ. Loss of expression and altered localization of KAI1 and CD9 protein are associated with epithelial ovarian cancer progression. </w:t>
            </w:r>
            <w:r w:rsidRPr="00831DB7">
              <w:rPr>
                <w:rFonts w:ascii="Book Antiqua" w:eastAsia="宋体" w:hAnsi="Book Antiqua" w:cs="宋体"/>
                <w:i/>
                <w:iCs/>
                <w:kern w:val="0"/>
                <w:sz w:val="24"/>
                <w:lang w:eastAsia="zh-CN"/>
              </w:rPr>
              <w:t>Gynecol Oncol</w:t>
            </w:r>
            <w:r w:rsidRPr="00831DB7">
              <w:rPr>
                <w:rFonts w:ascii="Book Antiqua" w:eastAsia="宋体" w:hAnsi="Book Antiqua" w:cs="宋体"/>
                <w:kern w:val="0"/>
                <w:sz w:val="24"/>
                <w:lang w:eastAsia="zh-CN"/>
              </w:rPr>
              <w:t xml:space="preserve"> 2002; </w:t>
            </w:r>
            <w:r w:rsidRPr="00831DB7">
              <w:rPr>
                <w:rFonts w:ascii="Book Antiqua" w:eastAsia="宋体" w:hAnsi="Book Antiqua" w:cs="宋体"/>
                <w:b/>
                <w:bCs/>
                <w:kern w:val="0"/>
                <w:sz w:val="24"/>
                <w:lang w:eastAsia="zh-CN"/>
              </w:rPr>
              <w:t>86</w:t>
            </w:r>
            <w:r w:rsidRPr="00831DB7">
              <w:rPr>
                <w:rFonts w:ascii="Book Antiqua" w:eastAsia="宋体" w:hAnsi="Book Antiqua" w:cs="宋体"/>
                <w:kern w:val="0"/>
                <w:sz w:val="24"/>
                <w:lang w:eastAsia="zh-CN"/>
              </w:rPr>
              <w:t>: 69-78 [PMID: 12079303 DOI: 10.1006/gyno.2002.6729]</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4</w:t>
            </w:r>
            <w:r w:rsidR="001B61B8">
              <w:rPr>
                <w:rFonts w:ascii="Book Antiqua" w:eastAsia="宋体" w:hAnsi="Book Antiqua" w:cs="宋体" w:hint="eastAsia"/>
                <w:kern w:val="0"/>
                <w:sz w:val="24"/>
                <w:lang w:eastAsia="zh-CN"/>
              </w:rPr>
              <w:t>6</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Wang JC</w:t>
            </w:r>
            <w:r w:rsidRPr="00831DB7">
              <w:rPr>
                <w:rFonts w:ascii="Book Antiqua" w:eastAsia="宋体" w:hAnsi="Book Antiqua" w:cs="宋体"/>
                <w:kern w:val="0"/>
                <w:sz w:val="24"/>
                <w:lang w:eastAsia="zh-CN"/>
              </w:rPr>
              <w:t xml:space="preserve">, Bégin LR, Bérubé NG, Chevalier S, Aprikian AG, Gourdeau H, Chevrette M. Down-regulation of CD9 expression during prostate carcinoma progression is associated with CD9 mRNA modifications. </w:t>
            </w:r>
            <w:r w:rsidRPr="00831DB7">
              <w:rPr>
                <w:rFonts w:ascii="Book Antiqua" w:eastAsia="宋体" w:hAnsi="Book Antiqua" w:cs="宋体"/>
                <w:i/>
                <w:iCs/>
                <w:kern w:val="0"/>
                <w:sz w:val="24"/>
                <w:lang w:eastAsia="zh-CN"/>
              </w:rPr>
              <w:t>Clin Cancer Res</w:t>
            </w:r>
            <w:r w:rsidRPr="00831DB7">
              <w:rPr>
                <w:rFonts w:ascii="Book Antiqua" w:eastAsia="宋体" w:hAnsi="Book Antiqua" w:cs="宋体"/>
                <w:kern w:val="0"/>
                <w:sz w:val="24"/>
                <w:lang w:eastAsia="zh-CN"/>
              </w:rPr>
              <w:t xml:space="preserve"> 2007; </w:t>
            </w:r>
            <w:r w:rsidRPr="00831DB7">
              <w:rPr>
                <w:rFonts w:ascii="Book Antiqua" w:eastAsia="宋体" w:hAnsi="Book Antiqua" w:cs="宋体"/>
                <w:b/>
                <w:bCs/>
                <w:kern w:val="0"/>
                <w:sz w:val="24"/>
                <w:lang w:eastAsia="zh-CN"/>
              </w:rPr>
              <w:t>13</w:t>
            </w:r>
            <w:r w:rsidRPr="00831DB7">
              <w:rPr>
                <w:rFonts w:ascii="Book Antiqua" w:eastAsia="宋体" w:hAnsi="Book Antiqua" w:cs="宋体"/>
                <w:kern w:val="0"/>
                <w:sz w:val="24"/>
                <w:lang w:eastAsia="zh-CN"/>
              </w:rPr>
              <w:t>: 2354-2361 [PMID: 17406028 DOI: 10.1158/1078-0432.CCR-06-1692]</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4</w:t>
            </w:r>
            <w:r w:rsidR="001B61B8">
              <w:rPr>
                <w:rFonts w:ascii="Book Antiqua" w:eastAsia="宋体" w:hAnsi="Book Antiqua" w:cs="宋体" w:hint="eastAsia"/>
                <w:kern w:val="0"/>
                <w:sz w:val="24"/>
                <w:lang w:eastAsia="zh-CN"/>
              </w:rPr>
              <w:t>7</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Uchida S</w:t>
            </w:r>
            <w:r w:rsidRPr="00831DB7">
              <w:rPr>
                <w:rFonts w:ascii="Book Antiqua" w:eastAsia="宋体" w:hAnsi="Book Antiqua" w:cs="宋体"/>
                <w:kern w:val="0"/>
                <w:sz w:val="24"/>
                <w:lang w:eastAsia="zh-CN"/>
              </w:rPr>
              <w:t xml:space="preserve">, Shimada Y, Watanabe G, Li ZG, Hong T, Miyake M, Imamura M. Motility-related protein (MRP-1/CD9) and KAI1/CD82 expression inversely correlate with lymph node metastasis in oesophageal squamous cell carcinoma. </w:t>
            </w:r>
            <w:r w:rsidRPr="00831DB7">
              <w:rPr>
                <w:rFonts w:ascii="Book Antiqua" w:eastAsia="宋体" w:hAnsi="Book Antiqua" w:cs="宋体"/>
                <w:i/>
                <w:iCs/>
                <w:kern w:val="0"/>
                <w:sz w:val="24"/>
                <w:lang w:eastAsia="zh-CN"/>
              </w:rPr>
              <w:t>Br J Cancer</w:t>
            </w:r>
            <w:r w:rsidRPr="00831DB7">
              <w:rPr>
                <w:rFonts w:ascii="Book Antiqua" w:eastAsia="宋体" w:hAnsi="Book Antiqua" w:cs="宋体"/>
                <w:kern w:val="0"/>
                <w:sz w:val="24"/>
                <w:lang w:eastAsia="zh-CN"/>
              </w:rPr>
              <w:t xml:space="preserve"> 1999; </w:t>
            </w:r>
            <w:r w:rsidRPr="00831DB7">
              <w:rPr>
                <w:rFonts w:ascii="Book Antiqua" w:eastAsia="宋体" w:hAnsi="Book Antiqua" w:cs="宋体"/>
                <w:b/>
                <w:bCs/>
                <w:kern w:val="0"/>
                <w:sz w:val="24"/>
                <w:lang w:eastAsia="zh-CN"/>
              </w:rPr>
              <w:t>79</w:t>
            </w:r>
            <w:r w:rsidRPr="00831DB7">
              <w:rPr>
                <w:rFonts w:ascii="Book Antiqua" w:eastAsia="宋体" w:hAnsi="Book Antiqua" w:cs="宋体"/>
                <w:kern w:val="0"/>
                <w:sz w:val="24"/>
                <w:lang w:eastAsia="zh-CN"/>
              </w:rPr>
              <w:t>: 1168-1173 [PMID: 10098753 DOI: 10.1038/sj.bjc.6690186]</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4</w:t>
            </w:r>
            <w:r w:rsidR="001B61B8">
              <w:rPr>
                <w:rFonts w:ascii="Book Antiqua" w:eastAsia="宋体" w:hAnsi="Book Antiqua" w:cs="宋体" w:hint="eastAsia"/>
                <w:kern w:val="0"/>
                <w:sz w:val="24"/>
                <w:lang w:eastAsia="zh-CN"/>
              </w:rPr>
              <w:t>8</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Murayama Y</w:t>
            </w:r>
            <w:r w:rsidRPr="00831DB7">
              <w:rPr>
                <w:rFonts w:ascii="Book Antiqua" w:eastAsia="宋体" w:hAnsi="Book Antiqua" w:cs="宋体"/>
                <w:kern w:val="0"/>
                <w:sz w:val="24"/>
                <w:lang w:eastAsia="zh-CN"/>
              </w:rPr>
              <w:t xml:space="preserve">, Miyagawa J, Shinomura Y, Kanayama S, Isozaki K, Yamamori K, Mizuno H, Ishiguro S, Kiyohara T, Miyazaki Y, Taniguchi N, Higashiyama S, Matsuzawa Y. Significance of the association between heparin-binding epidermal growth factor-like growth factor and CD9 in human gastric cancer. </w:t>
            </w:r>
            <w:r w:rsidRPr="00831DB7">
              <w:rPr>
                <w:rFonts w:ascii="Book Antiqua" w:eastAsia="宋体" w:hAnsi="Book Antiqua" w:cs="宋体"/>
                <w:i/>
                <w:iCs/>
                <w:kern w:val="0"/>
                <w:sz w:val="24"/>
                <w:lang w:eastAsia="zh-CN"/>
              </w:rPr>
              <w:t>Int J Cancer</w:t>
            </w:r>
            <w:r w:rsidRPr="00831DB7">
              <w:rPr>
                <w:rFonts w:ascii="Book Antiqua" w:eastAsia="宋体" w:hAnsi="Book Antiqua" w:cs="宋体"/>
                <w:kern w:val="0"/>
                <w:sz w:val="24"/>
                <w:lang w:eastAsia="zh-CN"/>
              </w:rPr>
              <w:t xml:space="preserve"> 2002; </w:t>
            </w:r>
            <w:r w:rsidRPr="00831DB7">
              <w:rPr>
                <w:rFonts w:ascii="Book Antiqua" w:eastAsia="宋体" w:hAnsi="Book Antiqua" w:cs="宋体"/>
                <w:b/>
                <w:bCs/>
                <w:kern w:val="0"/>
                <w:sz w:val="24"/>
                <w:lang w:eastAsia="zh-CN"/>
              </w:rPr>
              <w:t>98</w:t>
            </w:r>
            <w:r w:rsidRPr="00831DB7">
              <w:rPr>
                <w:rFonts w:ascii="Book Antiqua" w:eastAsia="宋体" w:hAnsi="Book Antiqua" w:cs="宋体"/>
                <w:kern w:val="0"/>
                <w:sz w:val="24"/>
                <w:lang w:eastAsia="zh-CN"/>
              </w:rPr>
              <w:t>: 505-513 [PMID: 11920609 DOI: 10.1002/ijc.10198]</w:t>
            </w:r>
          </w:p>
          <w:p w:rsidR="00831DB7" w:rsidRPr="00831DB7" w:rsidRDefault="001B61B8" w:rsidP="00E72529">
            <w:pPr>
              <w:widowControl/>
              <w:spacing w:line="360" w:lineRule="auto"/>
              <w:jc w:val="left"/>
              <w:rPr>
                <w:rFonts w:ascii="Book Antiqua" w:eastAsia="宋体" w:hAnsi="Book Antiqua" w:cs="宋体"/>
                <w:kern w:val="0"/>
                <w:sz w:val="24"/>
                <w:lang w:eastAsia="zh-CN"/>
              </w:rPr>
            </w:pPr>
            <w:r>
              <w:rPr>
                <w:rFonts w:ascii="Book Antiqua" w:eastAsia="宋体" w:hAnsi="Book Antiqua" w:cs="宋体" w:hint="eastAsia"/>
                <w:kern w:val="0"/>
                <w:sz w:val="24"/>
                <w:lang w:eastAsia="zh-CN"/>
              </w:rPr>
              <w:t>49</w:t>
            </w:r>
            <w:r w:rsidR="00831DB7" w:rsidRPr="00831DB7">
              <w:rPr>
                <w:rFonts w:ascii="Book Antiqua" w:eastAsia="宋体" w:hAnsi="Book Antiqua" w:cs="宋体"/>
                <w:kern w:val="0"/>
                <w:sz w:val="24"/>
                <w:lang w:eastAsia="zh-CN"/>
              </w:rPr>
              <w:t xml:space="preserve"> </w:t>
            </w:r>
            <w:r w:rsidR="00831DB7" w:rsidRPr="00831DB7">
              <w:rPr>
                <w:rFonts w:ascii="Book Antiqua" w:eastAsia="宋体" w:hAnsi="Book Antiqua" w:cs="宋体"/>
                <w:b/>
                <w:bCs/>
                <w:kern w:val="0"/>
                <w:sz w:val="24"/>
                <w:lang w:eastAsia="zh-CN"/>
              </w:rPr>
              <w:t>Fricker G</w:t>
            </w:r>
            <w:r w:rsidR="00831DB7" w:rsidRPr="00831DB7">
              <w:rPr>
                <w:rFonts w:ascii="Book Antiqua" w:eastAsia="宋体" w:hAnsi="Book Antiqua" w:cs="宋体"/>
                <w:kern w:val="0"/>
                <w:sz w:val="24"/>
                <w:lang w:eastAsia="zh-CN"/>
              </w:rPr>
              <w:t xml:space="preserve">, Drewe J, Vonderscher J, Kissel T, Beglinger C. Enteral absorption of octreotide. </w:t>
            </w:r>
            <w:r w:rsidR="00831DB7" w:rsidRPr="00831DB7">
              <w:rPr>
                <w:rFonts w:ascii="Book Antiqua" w:eastAsia="宋体" w:hAnsi="Book Antiqua" w:cs="宋体"/>
                <w:i/>
                <w:iCs/>
                <w:kern w:val="0"/>
                <w:sz w:val="24"/>
                <w:lang w:eastAsia="zh-CN"/>
              </w:rPr>
              <w:t>Br J Pharmacol</w:t>
            </w:r>
            <w:r w:rsidR="00831DB7" w:rsidRPr="00831DB7">
              <w:rPr>
                <w:rFonts w:ascii="Book Antiqua" w:eastAsia="宋体" w:hAnsi="Book Antiqua" w:cs="宋体"/>
                <w:kern w:val="0"/>
                <w:sz w:val="24"/>
                <w:lang w:eastAsia="zh-CN"/>
              </w:rPr>
              <w:t xml:space="preserve"> 1992; </w:t>
            </w:r>
            <w:r w:rsidR="00831DB7" w:rsidRPr="00831DB7">
              <w:rPr>
                <w:rFonts w:ascii="Book Antiqua" w:eastAsia="宋体" w:hAnsi="Book Antiqua" w:cs="宋体"/>
                <w:b/>
                <w:bCs/>
                <w:kern w:val="0"/>
                <w:sz w:val="24"/>
                <w:lang w:eastAsia="zh-CN"/>
              </w:rPr>
              <w:t>105</w:t>
            </w:r>
            <w:r w:rsidR="00831DB7" w:rsidRPr="00831DB7">
              <w:rPr>
                <w:rFonts w:ascii="Book Antiqua" w:eastAsia="宋体" w:hAnsi="Book Antiqua" w:cs="宋体"/>
                <w:kern w:val="0"/>
                <w:sz w:val="24"/>
                <w:lang w:eastAsia="zh-CN"/>
              </w:rPr>
              <w:t>: 783-786 [PMID: 1504712 DOI: 10.1016/j.jss.2004.01.014]</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5</w:t>
            </w:r>
            <w:r w:rsidR="001B61B8">
              <w:rPr>
                <w:rFonts w:ascii="Book Antiqua" w:eastAsia="宋体" w:hAnsi="Book Antiqua" w:cs="宋体" w:hint="eastAsia"/>
                <w:kern w:val="0"/>
                <w:sz w:val="24"/>
                <w:lang w:eastAsia="zh-CN"/>
              </w:rPr>
              <w:t>0</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Soyuer S</w:t>
            </w:r>
            <w:r w:rsidRPr="00831DB7">
              <w:rPr>
                <w:rFonts w:ascii="Book Antiqua" w:eastAsia="宋体" w:hAnsi="Book Antiqua" w:cs="宋体"/>
                <w:kern w:val="0"/>
                <w:sz w:val="24"/>
                <w:lang w:eastAsia="zh-CN"/>
              </w:rPr>
              <w:t xml:space="preserve">, Soyuer I, Unal D, Ucar K, Yildiz OG, Orhan O. Prognostic significance of CD9 expression in locally advanced gastric cancer treated with surgery and adjuvant chemoradiotherapy. </w:t>
            </w:r>
            <w:r w:rsidRPr="00831DB7">
              <w:rPr>
                <w:rFonts w:ascii="Book Antiqua" w:eastAsia="宋体" w:hAnsi="Book Antiqua" w:cs="宋体"/>
                <w:i/>
                <w:iCs/>
                <w:kern w:val="0"/>
                <w:sz w:val="24"/>
                <w:lang w:eastAsia="zh-CN"/>
              </w:rPr>
              <w:t>Pathol Res Pract</w:t>
            </w:r>
            <w:r w:rsidRPr="00831DB7">
              <w:rPr>
                <w:rFonts w:ascii="Book Antiqua" w:eastAsia="宋体" w:hAnsi="Book Antiqua" w:cs="宋体"/>
                <w:kern w:val="0"/>
                <w:sz w:val="24"/>
                <w:lang w:eastAsia="zh-CN"/>
              </w:rPr>
              <w:t xml:space="preserve"> 2010; </w:t>
            </w:r>
            <w:r w:rsidRPr="00831DB7">
              <w:rPr>
                <w:rFonts w:ascii="Book Antiqua" w:eastAsia="宋体" w:hAnsi="Book Antiqua" w:cs="宋体"/>
                <w:b/>
                <w:bCs/>
                <w:kern w:val="0"/>
                <w:sz w:val="24"/>
                <w:lang w:eastAsia="zh-CN"/>
              </w:rPr>
              <w:t>206</w:t>
            </w:r>
            <w:r w:rsidRPr="00831DB7">
              <w:rPr>
                <w:rFonts w:ascii="Book Antiqua" w:eastAsia="宋体" w:hAnsi="Book Antiqua" w:cs="宋体"/>
                <w:kern w:val="0"/>
                <w:sz w:val="24"/>
                <w:lang w:eastAsia="zh-CN"/>
              </w:rPr>
              <w:t>: 607-610 [PMID: 20547009 DOI: 10.1016/j.prp.2010.04.004.]</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5</w:t>
            </w:r>
            <w:r w:rsidR="001B61B8">
              <w:rPr>
                <w:rFonts w:ascii="Book Antiqua" w:eastAsia="宋体" w:hAnsi="Book Antiqua" w:cs="宋体" w:hint="eastAsia"/>
                <w:kern w:val="0"/>
                <w:sz w:val="24"/>
                <w:lang w:eastAsia="zh-CN"/>
              </w:rPr>
              <w:t>1</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Chen Z</w:t>
            </w:r>
            <w:r w:rsidRPr="00831DB7">
              <w:rPr>
                <w:rFonts w:ascii="Book Antiqua" w:eastAsia="宋体" w:hAnsi="Book Antiqua" w:cs="宋体"/>
                <w:kern w:val="0"/>
                <w:sz w:val="24"/>
                <w:lang w:eastAsia="zh-CN"/>
              </w:rPr>
              <w:t xml:space="preserve">, Gu S, Trojanowicz B, Liu N, Zhu G, Dralle H, Hoang-Vu C. Down-regulation of TM4SF is associated with the metastatic potential of gastric carcinoma TM4SF members in gastric carcinoma. </w:t>
            </w:r>
            <w:r w:rsidRPr="00831DB7">
              <w:rPr>
                <w:rFonts w:ascii="Book Antiqua" w:eastAsia="宋体" w:hAnsi="Book Antiqua" w:cs="宋体"/>
                <w:i/>
                <w:iCs/>
                <w:kern w:val="0"/>
                <w:sz w:val="24"/>
                <w:lang w:eastAsia="zh-CN"/>
              </w:rPr>
              <w:t>World J Surg Oncol</w:t>
            </w:r>
            <w:r w:rsidRPr="00831DB7">
              <w:rPr>
                <w:rFonts w:ascii="Book Antiqua" w:eastAsia="宋体" w:hAnsi="Book Antiqua" w:cs="宋体"/>
                <w:kern w:val="0"/>
                <w:sz w:val="24"/>
                <w:lang w:eastAsia="zh-CN"/>
              </w:rPr>
              <w:t xml:space="preserve"> 2011; </w:t>
            </w:r>
            <w:r w:rsidRPr="00831DB7">
              <w:rPr>
                <w:rFonts w:ascii="Book Antiqua" w:eastAsia="宋体" w:hAnsi="Book Antiqua" w:cs="宋体"/>
                <w:b/>
                <w:bCs/>
                <w:kern w:val="0"/>
                <w:sz w:val="24"/>
                <w:lang w:eastAsia="zh-CN"/>
              </w:rPr>
              <w:t>9</w:t>
            </w:r>
            <w:r w:rsidRPr="00831DB7">
              <w:rPr>
                <w:rFonts w:ascii="Book Antiqua" w:eastAsia="宋体" w:hAnsi="Book Antiqua" w:cs="宋体"/>
                <w:kern w:val="0"/>
                <w:sz w:val="24"/>
                <w:lang w:eastAsia="zh-CN"/>
              </w:rPr>
              <w:t>: 43 [PMID: 21521534 DOI: 10.1186/1477-7819-9-43]</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5</w:t>
            </w:r>
            <w:r w:rsidR="001B61B8">
              <w:rPr>
                <w:rFonts w:ascii="Book Antiqua" w:eastAsia="宋体" w:hAnsi="Book Antiqua" w:cs="宋体" w:hint="eastAsia"/>
                <w:kern w:val="0"/>
                <w:sz w:val="24"/>
                <w:lang w:eastAsia="zh-CN"/>
              </w:rPr>
              <w:t>2</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Nakamoto T</w:t>
            </w:r>
            <w:r w:rsidRPr="00831DB7">
              <w:rPr>
                <w:rFonts w:ascii="Book Antiqua" w:eastAsia="宋体" w:hAnsi="Book Antiqua" w:cs="宋体"/>
                <w:kern w:val="0"/>
                <w:sz w:val="24"/>
                <w:lang w:eastAsia="zh-CN"/>
              </w:rPr>
              <w:t xml:space="preserve">, Murayama Y, Oritani K, Boucheix C, Rubinstein E, Nishida M, </w:t>
            </w:r>
            <w:r w:rsidRPr="00831DB7">
              <w:rPr>
                <w:rFonts w:ascii="Book Antiqua" w:eastAsia="宋体" w:hAnsi="Book Antiqua" w:cs="宋体"/>
                <w:kern w:val="0"/>
                <w:sz w:val="24"/>
                <w:lang w:eastAsia="zh-CN"/>
              </w:rPr>
              <w:lastRenderedPageBreak/>
              <w:t xml:space="preserve">Katsube F, Watabe K, Kiso S, Tsutsui S, Tamura S, Shinomura Y, Hayashi N. A novel therapeutic strategy with anti-CD9 antibody in gastric cancers. </w:t>
            </w:r>
            <w:r w:rsidRPr="00831DB7">
              <w:rPr>
                <w:rFonts w:ascii="Book Antiqua" w:eastAsia="宋体" w:hAnsi="Book Antiqua" w:cs="宋体"/>
                <w:i/>
                <w:iCs/>
                <w:kern w:val="0"/>
                <w:sz w:val="24"/>
                <w:lang w:eastAsia="zh-CN"/>
              </w:rPr>
              <w:t>J Gastroenterol</w:t>
            </w:r>
            <w:r w:rsidRPr="00831DB7">
              <w:rPr>
                <w:rFonts w:ascii="Book Antiqua" w:eastAsia="宋体" w:hAnsi="Book Antiqua" w:cs="宋体"/>
                <w:kern w:val="0"/>
                <w:sz w:val="24"/>
                <w:lang w:eastAsia="zh-CN"/>
              </w:rPr>
              <w:t xml:space="preserve"> 2009; </w:t>
            </w:r>
            <w:r w:rsidRPr="00831DB7">
              <w:rPr>
                <w:rFonts w:ascii="Book Antiqua" w:eastAsia="宋体" w:hAnsi="Book Antiqua" w:cs="宋体"/>
                <w:b/>
                <w:bCs/>
                <w:kern w:val="0"/>
                <w:sz w:val="24"/>
                <w:lang w:eastAsia="zh-CN"/>
              </w:rPr>
              <w:t>44</w:t>
            </w:r>
            <w:r w:rsidRPr="00831DB7">
              <w:rPr>
                <w:rFonts w:ascii="Book Antiqua" w:eastAsia="宋体" w:hAnsi="Book Antiqua" w:cs="宋体"/>
                <w:kern w:val="0"/>
                <w:sz w:val="24"/>
                <w:lang w:eastAsia="zh-CN"/>
              </w:rPr>
              <w:t>: 889-896 [PMID: 19468669 DOI: 10.1007/s00535-009-0081-3]</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5</w:t>
            </w:r>
            <w:r w:rsidR="001B61B8">
              <w:rPr>
                <w:rFonts w:ascii="Book Antiqua" w:eastAsia="宋体" w:hAnsi="Book Antiqua" w:cs="宋体" w:hint="eastAsia"/>
                <w:kern w:val="0"/>
                <w:sz w:val="24"/>
                <w:lang w:eastAsia="zh-CN"/>
              </w:rPr>
              <w:t>3</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Ovalle S</w:t>
            </w:r>
            <w:r w:rsidRPr="00831DB7">
              <w:rPr>
                <w:rFonts w:ascii="Book Antiqua" w:eastAsia="宋体" w:hAnsi="Book Antiqua" w:cs="宋体"/>
                <w:kern w:val="0"/>
                <w:sz w:val="24"/>
                <w:lang w:eastAsia="zh-CN"/>
              </w:rPr>
              <w:t xml:space="preserve">, Gutiérrez-López MD, Olmo N, Turnay J, Lizarbe MA, Majano P, Molina-Jiménez F, López-Cabrera M, Yáñez-Mó M, Sánchez-Madrid F, Cabañas C. The tetraspanin CD9 inhibits the proliferation and tumorigenicity of human colon carcinoma cells. </w:t>
            </w:r>
            <w:r w:rsidRPr="00831DB7">
              <w:rPr>
                <w:rFonts w:ascii="Book Antiqua" w:eastAsia="宋体" w:hAnsi="Book Antiqua" w:cs="宋体"/>
                <w:i/>
                <w:iCs/>
                <w:kern w:val="0"/>
                <w:sz w:val="24"/>
                <w:lang w:eastAsia="zh-CN"/>
              </w:rPr>
              <w:t>Int J Cancer</w:t>
            </w:r>
            <w:r w:rsidRPr="00831DB7">
              <w:rPr>
                <w:rFonts w:ascii="Book Antiqua" w:eastAsia="宋体" w:hAnsi="Book Antiqua" w:cs="宋体"/>
                <w:kern w:val="0"/>
                <w:sz w:val="24"/>
                <w:lang w:eastAsia="zh-CN"/>
              </w:rPr>
              <w:t xml:space="preserve"> 2007; </w:t>
            </w:r>
            <w:r w:rsidRPr="00831DB7">
              <w:rPr>
                <w:rFonts w:ascii="Book Antiqua" w:eastAsia="宋体" w:hAnsi="Book Antiqua" w:cs="宋体"/>
                <w:b/>
                <w:bCs/>
                <w:kern w:val="0"/>
                <w:sz w:val="24"/>
                <w:lang w:eastAsia="zh-CN"/>
              </w:rPr>
              <w:t>121</w:t>
            </w:r>
            <w:r w:rsidRPr="00831DB7">
              <w:rPr>
                <w:rFonts w:ascii="Book Antiqua" w:eastAsia="宋体" w:hAnsi="Book Antiqua" w:cs="宋体"/>
                <w:kern w:val="0"/>
                <w:sz w:val="24"/>
                <w:lang w:eastAsia="zh-CN"/>
              </w:rPr>
              <w:t>: 2140-2152 [PMID: 17582603 DOI: 10.1002/ijc.22902]</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5</w:t>
            </w:r>
            <w:r w:rsidR="001B61B8">
              <w:rPr>
                <w:rFonts w:ascii="Book Antiqua" w:eastAsia="宋体" w:hAnsi="Book Antiqua" w:cs="宋体" w:hint="eastAsia"/>
                <w:kern w:val="0"/>
                <w:sz w:val="24"/>
                <w:lang w:eastAsia="zh-CN"/>
              </w:rPr>
              <w:t>4</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Dvorak HF</w:t>
            </w:r>
            <w:r w:rsidRPr="00831DB7">
              <w:rPr>
                <w:rFonts w:ascii="Book Antiqua" w:eastAsia="宋体" w:hAnsi="Book Antiqua" w:cs="宋体"/>
                <w:kern w:val="0"/>
                <w:sz w:val="24"/>
                <w:lang w:eastAsia="zh-CN"/>
              </w:rPr>
              <w:t xml:space="preserve">, Brown LF, Detmar M, Dvorak AM. Vascular permeability factor/vascular endothelial growth factor, microvascular hyperpermeability, and angiogenesis. </w:t>
            </w:r>
            <w:r w:rsidRPr="00831DB7">
              <w:rPr>
                <w:rFonts w:ascii="Book Antiqua" w:eastAsia="宋体" w:hAnsi="Book Antiqua" w:cs="宋体"/>
                <w:i/>
                <w:iCs/>
                <w:kern w:val="0"/>
                <w:sz w:val="24"/>
                <w:lang w:eastAsia="zh-CN"/>
              </w:rPr>
              <w:t>Am J Pathol</w:t>
            </w:r>
            <w:r w:rsidRPr="00831DB7">
              <w:rPr>
                <w:rFonts w:ascii="Book Antiqua" w:eastAsia="宋体" w:hAnsi="Book Antiqua" w:cs="宋体"/>
                <w:kern w:val="0"/>
                <w:sz w:val="24"/>
                <w:lang w:eastAsia="zh-CN"/>
              </w:rPr>
              <w:t xml:space="preserve"> 1995; </w:t>
            </w:r>
            <w:r w:rsidRPr="00831DB7">
              <w:rPr>
                <w:rFonts w:ascii="Book Antiqua" w:eastAsia="宋体" w:hAnsi="Book Antiqua" w:cs="宋体"/>
                <w:b/>
                <w:bCs/>
                <w:kern w:val="0"/>
                <w:sz w:val="24"/>
                <w:lang w:eastAsia="zh-CN"/>
              </w:rPr>
              <w:t>146</w:t>
            </w:r>
            <w:r w:rsidRPr="00831DB7">
              <w:rPr>
                <w:rFonts w:ascii="Book Antiqua" w:eastAsia="宋体" w:hAnsi="Book Antiqua" w:cs="宋体"/>
                <w:kern w:val="0"/>
                <w:sz w:val="24"/>
                <w:lang w:eastAsia="zh-CN"/>
              </w:rPr>
              <w:t>: 1029-1039 [PMID: 7538264]</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5</w:t>
            </w:r>
            <w:r w:rsidR="001B61B8">
              <w:rPr>
                <w:rFonts w:ascii="Book Antiqua" w:eastAsia="宋体" w:hAnsi="Book Antiqua" w:cs="宋体" w:hint="eastAsia"/>
                <w:kern w:val="0"/>
                <w:sz w:val="24"/>
                <w:lang w:eastAsia="zh-CN"/>
              </w:rPr>
              <w:t>5</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Masuya D</w:t>
            </w:r>
            <w:r w:rsidRPr="00831DB7">
              <w:rPr>
                <w:rFonts w:ascii="Book Antiqua" w:eastAsia="宋体" w:hAnsi="Book Antiqua" w:cs="宋体"/>
                <w:kern w:val="0"/>
                <w:sz w:val="24"/>
                <w:lang w:eastAsia="zh-CN"/>
              </w:rPr>
              <w:t xml:space="preserve">, Huang C, Liu D, Kameyama K, Hayashi E, Yamauchi A, Kobayashi S, Haba R, Yokomise H. The intratumoral expression of vascular endothelial growth factor and interleukin-8 associated with angiogenesis in nonsmall cell lung carcinoma patients. </w:t>
            </w:r>
            <w:r w:rsidRPr="00831DB7">
              <w:rPr>
                <w:rFonts w:ascii="Book Antiqua" w:eastAsia="宋体" w:hAnsi="Book Antiqua" w:cs="宋体"/>
                <w:i/>
                <w:iCs/>
                <w:kern w:val="0"/>
                <w:sz w:val="24"/>
                <w:lang w:eastAsia="zh-CN"/>
              </w:rPr>
              <w:t>Cancer</w:t>
            </w:r>
            <w:r w:rsidRPr="00831DB7">
              <w:rPr>
                <w:rFonts w:ascii="Book Antiqua" w:eastAsia="宋体" w:hAnsi="Book Antiqua" w:cs="宋体"/>
                <w:kern w:val="0"/>
                <w:sz w:val="24"/>
                <w:lang w:eastAsia="zh-CN"/>
              </w:rPr>
              <w:t xml:space="preserve"> 2001; </w:t>
            </w:r>
            <w:r w:rsidRPr="00831DB7">
              <w:rPr>
                <w:rFonts w:ascii="Book Antiqua" w:eastAsia="宋体" w:hAnsi="Book Antiqua" w:cs="宋体"/>
                <w:b/>
                <w:bCs/>
                <w:kern w:val="0"/>
                <w:sz w:val="24"/>
                <w:lang w:eastAsia="zh-CN"/>
              </w:rPr>
              <w:t>92</w:t>
            </w:r>
            <w:r w:rsidRPr="00831DB7">
              <w:rPr>
                <w:rFonts w:ascii="Book Antiqua" w:eastAsia="宋体" w:hAnsi="Book Antiqua" w:cs="宋体"/>
                <w:kern w:val="0"/>
                <w:sz w:val="24"/>
                <w:lang w:eastAsia="zh-CN"/>
              </w:rPr>
              <w:t>: 2628-2638 [PMID: 11745198 DOI: 10.1002/1097-0142(20011115)92: 10&lt;2628: : AID-CNCR1616&gt;3.0.CO; 2-F]</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5</w:t>
            </w:r>
            <w:r w:rsidR="001B61B8">
              <w:rPr>
                <w:rFonts w:ascii="Book Antiqua" w:eastAsia="宋体" w:hAnsi="Book Antiqua" w:cs="宋体" w:hint="eastAsia"/>
                <w:kern w:val="0"/>
                <w:sz w:val="24"/>
                <w:lang w:eastAsia="zh-CN"/>
              </w:rPr>
              <w:t>6</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Carloni V</w:t>
            </w:r>
            <w:r w:rsidRPr="00831DB7">
              <w:rPr>
                <w:rFonts w:ascii="Book Antiqua" w:eastAsia="宋体" w:hAnsi="Book Antiqua" w:cs="宋体"/>
                <w:kern w:val="0"/>
                <w:sz w:val="24"/>
                <w:lang w:eastAsia="zh-CN"/>
              </w:rPr>
              <w:t xml:space="preserve">, Mazzocca A, Mello T, Galli A, Capaccioli S. Cell fusion promotes chemoresistance in metastatic colon carcinoma. </w:t>
            </w:r>
            <w:r w:rsidRPr="00831DB7">
              <w:rPr>
                <w:rFonts w:ascii="Book Antiqua" w:eastAsia="宋体" w:hAnsi="Book Antiqua" w:cs="宋体"/>
                <w:i/>
                <w:iCs/>
                <w:kern w:val="0"/>
                <w:sz w:val="24"/>
                <w:lang w:eastAsia="zh-CN"/>
              </w:rPr>
              <w:t>Oncogene</w:t>
            </w:r>
            <w:r w:rsidRPr="00831DB7">
              <w:rPr>
                <w:rFonts w:ascii="Book Antiqua" w:eastAsia="宋体" w:hAnsi="Book Antiqua" w:cs="宋体"/>
                <w:kern w:val="0"/>
                <w:sz w:val="24"/>
                <w:lang w:eastAsia="zh-CN"/>
              </w:rPr>
              <w:t xml:space="preserve"> 2013; </w:t>
            </w:r>
            <w:r w:rsidRPr="00831DB7">
              <w:rPr>
                <w:rFonts w:ascii="Book Antiqua" w:eastAsia="宋体" w:hAnsi="Book Antiqua" w:cs="宋体"/>
                <w:b/>
                <w:bCs/>
                <w:kern w:val="0"/>
                <w:sz w:val="24"/>
                <w:lang w:eastAsia="zh-CN"/>
              </w:rPr>
              <w:t>32</w:t>
            </w:r>
            <w:r w:rsidRPr="00831DB7">
              <w:rPr>
                <w:rFonts w:ascii="Book Antiqua" w:eastAsia="宋体" w:hAnsi="Book Antiqua" w:cs="宋体"/>
                <w:kern w:val="0"/>
                <w:sz w:val="24"/>
                <w:lang w:eastAsia="zh-CN"/>
              </w:rPr>
              <w:t>: 2649-2660 [PMID: 22751128 DOI: 10.1038/onc.2012.268]</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5</w:t>
            </w:r>
            <w:r w:rsidR="001B61B8">
              <w:rPr>
                <w:rFonts w:ascii="Book Antiqua" w:eastAsia="宋体" w:hAnsi="Book Antiqua" w:cs="宋体" w:hint="eastAsia"/>
                <w:kern w:val="0"/>
                <w:sz w:val="24"/>
                <w:lang w:eastAsia="zh-CN"/>
              </w:rPr>
              <w:t>7</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Bang YJ</w:t>
            </w:r>
            <w:r w:rsidRPr="00831DB7">
              <w:rPr>
                <w:rFonts w:ascii="Book Antiqua" w:eastAsia="宋体" w:hAnsi="Book Antiqua" w:cs="宋体"/>
                <w:kern w:val="0"/>
                <w:sz w:val="24"/>
                <w:lang w:eastAsia="zh-CN"/>
              </w:rPr>
              <w:t xml:space="preserve">,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831DB7">
              <w:rPr>
                <w:rFonts w:ascii="Book Antiqua" w:eastAsia="宋体" w:hAnsi="Book Antiqua" w:cs="宋体"/>
                <w:i/>
                <w:iCs/>
                <w:kern w:val="0"/>
                <w:sz w:val="24"/>
                <w:lang w:eastAsia="zh-CN"/>
              </w:rPr>
              <w:t>Lancet</w:t>
            </w:r>
            <w:r w:rsidRPr="00831DB7">
              <w:rPr>
                <w:rFonts w:ascii="Book Antiqua" w:eastAsia="宋体" w:hAnsi="Book Antiqua" w:cs="宋体"/>
                <w:kern w:val="0"/>
                <w:sz w:val="24"/>
                <w:lang w:eastAsia="zh-CN"/>
              </w:rPr>
              <w:t xml:space="preserve"> 2010; </w:t>
            </w:r>
            <w:r w:rsidRPr="00831DB7">
              <w:rPr>
                <w:rFonts w:ascii="Book Antiqua" w:eastAsia="宋体" w:hAnsi="Book Antiqua" w:cs="宋体"/>
                <w:b/>
                <w:bCs/>
                <w:kern w:val="0"/>
                <w:sz w:val="24"/>
                <w:lang w:eastAsia="zh-CN"/>
              </w:rPr>
              <w:t>376</w:t>
            </w:r>
            <w:r w:rsidRPr="00831DB7">
              <w:rPr>
                <w:rFonts w:ascii="Book Antiqua" w:eastAsia="宋体" w:hAnsi="Book Antiqua" w:cs="宋体"/>
                <w:kern w:val="0"/>
                <w:sz w:val="24"/>
                <w:lang w:eastAsia="zh-CN"/>
              </w:rPr>
              <w:t>: 687-697 [PMID: 20728210 DOI: 10.1016/S0140-6736(10)61121-X]</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5</w:t>
            </w:r>
            <w:r w:rsidR="001B61B8">
              <w:rPr>
                <w:rFonts w:ascii="Book Antiqua" w:eastAsia="宋体" w:hAnsi="Book Antiqua" w:cs="宋体" w:hint="eastAsia"/>
                <w:kern w:val="0"/>
                <w:sz w:val="24"/>
                <w:lang w:eastAsia="zh-CN"/>
              </w:rPr>
              <w:t>8</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de Mello RA</w:t>
            </w:r>
            <w:r w:rsidRPr="00831DB7">
              <w:rPr>
                <w:rFonts w:ascii="Book Antiqua" w:eastAsia="宋体" w:hAnsi="Book Antiqua" w:cs="宋体"/>
                <w:kern w:val="0"/>
                <w:sz w:val="24"/>
                <w:lang w:eastAsia="zh-CN"/>
              </w:rPr>
              <w:t xml:space="preserve">, Marques AM, Araújo A. HER2 therapies and gastric cancer: a </w:t>
            </w:r>
            <w:r w:rsidRPr="00831DB7">
              <w:rPr>
                <w:rFonts w:ascii="Book Antiqua" w:eastAsia="宋体" w:hAnsi="Book Antiqua" w:cs="宋体"/>
                <w:kern w:val="0"/>
                <w:sz w:val="24"/>
                <w:lang w:eastAsia="zh-CN"/>
              </w:rPr>
              <w:lastRenderedPageBreak/>
              <w:t xml:space="preserve">step forward. </w:t>
            </w:r>
            <w:r w:rsidRPr="00831DB7">
              <w:rPr>
                <w:rFonts w:ascii="Book Antiqua" w:eastAsia="宋体" w:hAnsi="Book Antiqua" w:cs="宋体"/>
                <w:i/>
                <w:iCs/>
                <w:kern w:val="0"/>
                <w:sz w:val="24"/>
                <w:lang w:eastAsia="zh-CN"/>
              </w:rPr>
              <w:t>World J Gastroenterol</w:t>
            </w:r>
            <w:r w:rsidRPr="00831DB7">
              <w:rPr>
                <w:rFonts w:ascii="Book Antiqua" w:eastAsia="宋体" w:hAnsi="Book Antiqua" w:cs="宋体"/>
                <w:kern w:val="0"/>
                <w:sz w:val="24"/>
                <w:lang w:eastAsia="zh-CN"/>
              </w:rPr>
              <w:t xml:space="preserve"> 2013; </w:t>
            </w:r>
            <w:r w:rsidRPr="00831DB7">
              <w:rPr>
                <w:rFonts w:ascii="Book Antiqua" w:eastAsia="宋体" w:hAnsi="Book Antiqua" w:cs="宋体"/>
                <w:b/>
                <w:bCs/>
                <w:kern w:val="0"/>
                <w:sz w:val="24"/>
                <w:lang w:eastAsia="zh-CN"/>
              </w:rPr>
              <w:t>19</w:t>
            </w:r>
            <w:r w:rsidRPr="00831DB7">
              <w:rPr>
                <w:rFonts w:ascii="Book Antiqua" w:eastAsia="宋体" w:hAnsi="Book Antiqua" w:cs="宋体"/>
                <w:kern w:val="0"/>
                <w:sz w:val="24"/>
                <w:lang w:eastAsia="zh-CN"/>
              </w:rPr>
              <w:t>: 6165-6169 [PMID: 24115812 DOI: 10.3748/wjg.v19.i37.6165]</w:t>
            </w:r>
          </w:p>
          <w:p w:rsidR="00831DB7" w:rsidRPr="00831DB7" w:rsidRDefault="001B61B8" w:rsidP="00E72529">
            <w:pPr>
              <w:widowControl/>
              <w:spacing w:line="360" w:lineRule="auto"/>
              <w:jc w:val="left"/>
              <w:rPr>
                <w:rFonts w:ascii="Book Antiqua" w:eastAsia="宋体" w:hAnsi="Book Antiqua" w:cs="宋体"/>
                <w:kern w:val="0"/>
                <w:sz w:val="24"/>
                <w:lang w:eastAsia="zh-CN"/>
              </w:rPr>
            </w:pPr>
            <w:r>
              <w:rPr>
                <w:rFonts w:ascii="Book Antiqua" w:eastAsia="宋体" w:hAnsi="Book Antiqua" w:cs="宋体" w:hint="eastAsia"/>
                <w:kern w:val="0"/>
                <w:sz w:val="24"/>
                <w:lang w:eastAsia="zh-CN"/>
              </w:rPr>
              <w:t>59</w:t>
            </w:r>
            <w:r w:rsidR="00831DB7" w:rsidRPr="00831DB7">
              <w:rPr>
                <w:rFonts w:ascii="Book Antiqua" w:eastAsia="宋体" w:hAnsi="Book Antiqua" w:cs="宋体"/>
                <w:kern w:val="0"/>
                <w:sz w:val="24"/>
                <w:lang w:eastAsia="zh-CN"/>
              </w:rPr>
              <w:t xml:space="preserve"> </w:t>
            </w:r>
            <w:r w:rsidR="00831DB7" w:rsidRPr="00831DB7">
              <w:rPr>
                <w:rFonts w:ascii="Book Antiqua" w:eastAsia="宋体" w:hAnsi="Book Antiqua" w:cs="宋体"/>
                <w:b/>
                <w:bCs/>
                <w:kern w:val="0"/>
                <w:sz w:val="24"/>
                <w:lang w:eastAsia="zh-CN"/>
              </w:rPr>
              <w:t>Fuchs CS</w:t>
            </w:r>
            <w:r w:rsidR="00831DB7" w:rsidRPr="00831DB7">
              <w:rPr>
                <w:rFonts w:ascii="Book Antiqua" w:eastAsia="宋体" w:hAnsi="Book Antiqua" w:cs="宋体"/>
                <w:kern w:val="0"/>
                <w:sz w:val="24"/>
                <w:lang w:eastAsia="zh-CN"/>
              </w:rPr>
              <w:t xml:space="preserve">, Tomasek J, Yong CJ, Dumitru F, Passalacqua R, Goswami C, Safran H, dos Santos LV, Aprile G, Ferry DR, Melichar B, Tehfe M, Topuzov E, Zalcberg JR, Chau I, Campbell W, Sivanandan C, Pikiel J, Koshiji M, Hsu Y, Liepa AM, Gao L, Schwartz JD, Tabernero J. Ramucirumab monotherapy for previously treated advanced gastric or gastro-oesophageal junction adenocarcinoma (REGARD): an international, randomised, multicentre, placebo-controlled, phase 3 trial. </w:t>
            </w:r>
            <w:r w:rsidR="00831DB7" w:rsidRPr="00831DB7">
              <w:rPr>
                <w:rFonts w:ascii="Book Antiqua" w:eastAsia="宋体" w:hAnsi="Book Antiqua" w:cs="宋体"/>
                <w:i/>
                <w:iCs/>
                <w:kern w:val="0"/>
                <w:sz w:val="24"/>
                <w:lang w:eastAsia="zh-CN"/>
              </w:rPr>
              <w:t>Lancet</w:t>
            </w:r>
            <w:r w:rsidR="00831DB7" w:rsidRPr="00831DB7">
              <w:rPr>
                <w:rFonts w:ascii="Book Antiqua" w:eastAsia="宋体" w:hAnsi="Book Antiqua" w:cs="宋体"/>
                <w:kern w:val="0"/>
                <w:sz w:val="24"/>
                <w:lang w:eastAsia="zh-CN"/>
              </w:rPr>
              <w:t xml:space="preserve"> 2014; </w:t>
            </w:r>
            <w:r w:rsidR="00831DB7" w:rsidRPr="00831DB7">
              <w:rPr>
                <w:rFonts w:ascii="Book Antiqua" w:eastAsia="宋体" w:hAnsi="Book Antiqua" w:cs="宋体"/>
                <w:b/>
                <w:bCs/>
                <w:kern w:val="0"/>
                <w:sz w:val="24"/>
                <w:lang w:eastAsia="zh-CN"/>
              </w:rPr>
              <w:t>383</w:t>
            </w:r>
            <w:r w:rsidR="00831DB7" w:rsidRPr="00831DB7">
              <w:rPr>
                <w:rFonts w:ascii="Book Antiqua" w:eastAsia="宋体" w:hAnsi="Book Antiqua" w:cs="宋体"/>
                <w:kern w:val="0"/>
                <w:sz w:val="24"/>
                <w:lang w:eastAsia="zh-CN"/>
              </w:rPr>
              <w:t>: 31-39 [PMID: 24094768 DOI: 10.1016/S0140-6736(13)61719-5]</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6</w:t>
            </w:r>
            <w:r w:rsidR="001B61B8">
              <w:rPr>
                <w:rFonts w:ascii="Book Antiqua" w:eastAsia="宋体" w:hAnsi="Book Antiqua" w:cs="宋体" w:hint="eastAsia"/>
                <w:kern w:val="0"/>
                <w:sz w:val="24"/>
                <w:lang w:eastAsia="zh-CN"/>
              </w:rPr>
              <w:t>0</w:t>
            </w:r>
            <w:r w:rsidRPr="00831DB7">
              <w:rPr>
                <w:rFonts w:ascii="Book Antiqua" w:eastAsia="宋体" w:hAnsi="Book Antiqua" w:cs="宋体"/>
                <w:kern w:val="0"/>
                <w:sz w:val="24"/>
                <w:lang w:eastAsia="zh-CN"/>
              </w:rPr>
              <w:t xml:space="preserve"> </w:t>
            </w:r>
            <w:r w:rsidRPr="00831DB7">
              <w:rPr>
                <w:rFonts w:ascii="Book Antiqua" w:eastAsia="宋体" w:hAnsi="Book Antiqua" w:cs="宋体"/>
                <w:b/>
                <w:kern w:val="0"/>
                <w:sz w:val="24"/>
                <w:lang w:eastAsia="zh-CN"/>
              </w:rPr>
              <w:t>Wilke H</w:t>
            </w:r>
            <w:r w:rsidRPr="00831DB7">
              <w:rPr>
                <w:rFonts w:ascii="Book Antiqua" w:eastAsia="宋体" w:hAnsi="Book Antiqua" w:cs="宋体"/>
                <w:kern w:val="0"/>
                <w:sz w:val="24"/>
                <w:lang w:eastAsia="zh-CN"/>
              </w:rPr>
              <w:t>, Cutsem EV, Oh SC, Bodoky G, Shimada Y, Hironaka S, Sugimoto N, Lipatov O, Kim TY, Cunningham D, Ohtsu A, Rougier P, Emig M, Carlesi R, Chandrawansa K, Muro K. RAINBOW: A global, phage III, randomized, double-blind study of ramucirumab plus paclitaxel vs placebo plus paclitaxel in the treatment of metastatic gastroesophageal junction (GEJ) and gastric adenocarcinoma following disease progression on first-line platinum- and fluoropyrimidine-containing combination therapy rainbow IMCL CP12-0922(I4T-IE-JVBE).</w:t>
            </w:r>
            <w:r w:rsidRPr="00831DB7">
              <w:rPr>
                <w:rFonts w:ascii="Book Antiqua" w:eastAsia="宋体" w:hAnsi="Book Antiqua" w:cs="宋体"/>
                <w:i/>
                <w:kern w:val="0"/>
                <w:sz w:val="24"/>
                <w:lang w:eastAsia="zh-CN"/>
              </w:rPr>
              <w:t xml:space="preserve"> J Clin Oncol</w:t>
            </w:r>
            <w:r w:rsidRPr="00831DB7">
              <w:rPr>
                <w:rFonts w:ascii="Book Antiqua" w:eastAsia="宋体" w:hAnsi="Book Antiqua" w:cs="宋体"/>
                <w:kern w:val="0"/>
                <w:sz w:val="24"/>
                <w:lang w:eastAsia="zh-CN"/>
              </w:rPr>
              <w:t xml:space="preserve"> </w:t>
            </w:r>
            <w:r w:rsidR="0039285E" w:rsidRPr="0039285E">
              <w:rPr>
                <w:rFonts w:ascii="Book Antiqua" w:eastAsia="宋体" w:hAnsi="Book Antiqua" w:cs="宋体"/>
                <w:kern w:val="0"/>
                <w:sz w:val="24"/>
                <w:lang w:eastAsia="zh-CN"/>
              </w:rPr>
              <w:t>2014</w:t>
            </w:r>
            <w:r w:rsidR="0039285E">
              <w:rPr>
                <w:rFonts w:ascii="Book Antiqua" w:eastAsia="宋体" w:hAnsi="Book Antiqua" w:cs="宋体" w:hint="eastAsia"/>
                <w:kern w:val="0"/>
                <w:sz w:val="24"/>
                <w:lang w:eastAsia="zh-CN"/>
              </w:rPr>
              <w:t xml:space="preserve">; </w:t>
            </w:r>
            <w:r w:rsidRPr="00831DB7">
              <w:rPr>
                <w:rFonts w:ascii="Book Antiqua" w:eastAsia="宋体" w:hAnsi="Book Antiqua" w:cs="宋体"/>
                <w:b/>
                <w:kern w:val="0"/>
                <w:sz w:val="24"/>
                <w:lang w:eastAsia="zh-CN"/>
              </w:rPr>
              <w:t xml:space="preserve">32 </w:t>
            </w:r>
            <w:r w:rsidR="0039285E">
              <w:rPr>
                <w:rFonts w:ascii="Book Antiqua" w:eastAsia="宋体" w:hAnsi="Book Antiqua" w:cs="宋体"/>
                <w:kern w:val="0"/>
                <w:sz w:val="24"/>
                <w:lang w:eastAsia="zh-CN"/>
              </w:rPr>
              <w:t>Suppl 3</w:t>
            </w:r>
            <w:r w:rsidR="0039285E">
              <w:rPr>
                <w:rFonts w:ascii="Book Antiqua" w:eastAsia="宋体" w:hAnsi="Book Antiqua" w:cs="宋体" w:hint="eastAsia"/>
                <w:kern w:val="0"/>
                <w:sz w:val="24"/>
                <w:lang w:eastAsia="zh-CN"/>
              </w:rPr>
              <w:t>:</w:t>
            </w:r>
            <w:r w:rsidRPr="00831DB7">
              <w:rPr>
                <w:rFonts w:ascii="Book Antiqua" w:eastAsia="宋体" w:hAnsi="Book Antiqua" w:cs="宋体"/>
                <w:kern w:val="0"/>
                <w:sz w:val="24"/>
                <w:lang w:eastAsia="zh-CN"/>
              </w:rPr>
              <w:t xml:space="preserve"> (abstr LBA7).</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6</w:t>
            </w:r>
            <w:r w:rsidR="001B61B8">
              <w:rPr>
                <w:rFonts w:ascii="Book Antiqua" w:eastAsia="宋体" w:hAnsi="Book Antiqua" w:cs="宋体" w:hint="eastAsia"/>
                <w:kern w:val="0"/>
                <w:sz w:val="24"/>
                <w:lang w:eastAsia="zh-CN"/>
              </w:rPr>
              <w:t>1</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Yang W</w:t>
            </w:r>
            <w:r w:rsidRPr="00831DB7">
              <w:rPr>
                <w:rFonts w:ascii="Book Antiqua" w:eastAsia="宋体" w:hAnsi="Book Antiqua" w:cs="宋体"/>
                <w:kern w:val="0"/>
                <w:sz w:val="24"/>
                <w:lang w:eastAsia="zh-CN"/>
              </w:rPr>
              <w:t xml:space="preserve">, Raufi A, Klempner SJ. Targeted therapy for gastric cancer: molecular pathways and ongoing investigations. </w:t>
            </w:r>
            <w:r w:rsidRPr="00831DB7">
              <w:rPr>
                <w:rFonts w:ascii="Book Antiqua" w:eastAsia="宋体" w:hAnsi="Book Antiqua" w:cs="宋体"/>
                <w:i/>
                <w:iCs/>
                <w:kern w:val="0"/>
                <w:sz w:val="24"/>
                <w:lang w:eastAsia="zh-CN"/>
              </w:rPr>
              <w:t>Biochim Biophys Acta</w:t>
            </w:r>
            <w:r w:rsidRPr="00831DB7">
              <w:rPr>
                <w:rFonts w:ascii="Book Antiqua" w:eastAsia="宋体" w:hAnsi="Book Antiqua" w:cs="宋体"/>
                <w:kern w:val="0"/>
                <w:sz w:val="24"/>
                <w:lang w:eastAsia="zh-CN"/>
              </w:rPr>
              <w:t xml:space="preserve"> 2014; </w:t>
            </w:r>
            <w:r w:rsidRPr="00831DB7">
              <w:rPr>
                <w:rFonts w:ascii="Book Antiqua" w:eastAsia="宋体" w:hAnsi="Book Antiqua" w:cs="宋体"/>
                <w:b/>
                <w:bCs/>
                <w:kern w:val="0"/>
                <w:sz w:val="24"/>
                <w:lang w:eastAsia="zh-CN"/>
              </w:rPr>
              <w:t>1846</w:t>
            </w:r>
            <w:r w:rsidRPr="00831DB7">
              <w:rPr>
                <w:rFonts w:ascii="Book Antiqua" w:eastAsia="宋体" w:hAnsi="Book Antiqua" w:cs="宋体"/>
                <w:kern w:val="0"/>
                <w:sz w:val="24"/>
                <w:lang w:eastAsia="zh-CN"/>
              </w:rPr>
              <w:t>: 232-237 [PMID: 24858418 DOI: 10.1016/j.bbcan]</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6</w:t>
            </w:r>
            <w:r w:rsidR="001B61B8">
              <w:rPr>
                <w:rFonts w:ascii="Book Antiqua" w:eastAsia="宋体" w:hAnsi="Book Antiqua" w:cs="宋体" w:hint="eastAsia"/>
                <w:kern w:val="0"/>
                <w:sz w:val="24"/>
                <w:lang w:eastAsia="zh-CN"/>
              </w:rPr>
              <w:t>2</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Hemler ME</w:t>
            </w:r>
            <w:r w:rsidRPr="00831DB7">
              <w:rPr>
                <w:rFonts w:ascii="Book Antiqua" w:eastAsia="宋体" w:hAnsi="Book Antiqua" w:cs="宋体"/>
                <w:kern w:val="0"/>
                <w:sz w:val="24"/>
                <w:lang w:eastAsia="zh-CN"/>
              </w:rPr>
              <w:t xml:space="preserve">. Targeting of tetraspanin proteins--potential benefits and strategies. </w:t>
            </w:r>
            <w:r w:rsidRPr="00831DB7">
              <w:rPr>
                <w:rFonts w:ascii="Book Antiqua" w:eastAsia="宋体" w:hAnsi="Book Antiqua" w:cs="宋体"/>
                <w:i/>
                <w:iCs/>
                <w:kern w:val="0"/>
                <w:sz w:val="24"/>
                <w:lang w:eastAsia="zh-CN"/>
              </w:rPr>
              <w:t>Nat Rev Drug Discov</w:t>
            </w:r>
            <w:r w:rsidRPr="00831DB7">
              <w:rPr>
                <w:rFonts w:ascii="Book Antiqua" w:eastAsia="宋体" w:hAnsi="Book Antiqua" w:cs="宋体"/>
                <w:kern w:val="0"/>
                <w:sz w:val="24"/>
                <w:lang w:eastAsia="zh-CN"/>
              </w:rPr>
              <w:t xml:space="preserve"> 2008; </w:t>
            </w:r>
            <w:r w:rsidRPr="00831DB7">
              <w:rPr>
                <w:rFonts w:ascii="Book Antiqua" w:eastAsia="宋体" w:hAnsi="Book Antiqua" w:cs="宋体"/>
                <w:b/>
                <w:bCs/>
                <w:kern w:val="0"/>
                <w:sz w:val="24"/>
                <w:lang w:eastAsia="zh-CN"/>
              </w:rPr>
              <w:t>7</w:t>
            </w:r>
            <w:r w:rsidRPr="00831DB7">
              <w:rPr>
                <w:rFonts w:ascii="Book Antiqua" w:eastAsia="宋体" w:hAnsi="Book Antiqua" w:cs="宋体"/>
                <w:kern w:val="0"/>
                <w:sz w:val="24"/>
                <w:lang w:eastAsia="zh-CN"/>
              </w:rPr>
              <w:t>: 747-758 [PMID: 18758472 DOI: 10.1038/nrd2659]</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6</w:t>
            </w:r>
            <w:r w:rsidR="001B61B8">
              <w:rPr>
                <w:rFonts w:ascii="Book Antiqua" w:eastAsia="宋体" w:hAnsi="Book Antiqua" w:cs="宋体" w:hint="eastAsia"/>
                <w:kern w:val="0"/>
                <w:sz w:val="24"/>
                <w:lang w:eastAsia="zh-CN"/>
              </w:rPr>
              <w:t>3</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Zheng R</w:t>
            </w:r>
            <w:r w:rsidRPr="00831DB7">
              <w:rPr>
                <w:rFonts w:ascii="Book Antiqua" w:eastAsia="宋体" w:hAnsi="Book Antiqua" w:cs="宋体"/>
                <w:kern w:val="0"/>
                <w:sz w:val="24"/>
                <w:lang w:eastAsia="zh-CN"/>
              </w:rPr>
              <w:t xml:space="preserve">, Yano S, Zhang H, Nakataki E, Tachibana I, Kawase I, Hayashi S, Sone S. CD9 overexpression suppressed the liver metastasis and malignant ascites via inhibition of proliferation and motility of small-cell lung cancer cells in NK cell-depleted SCID mice. </w:t>
            </w:r>
            <w:r w:rsidRPr="00831DB7">
              <w:rPr>
                <w:rFonts w:ascii="Book Antiqua" w:eastAsia="宋体" w:hAnsi="Book Antiqua" w:cs="宋体"/>
                <w:i/>
                <w:iCs/>
                <w:kern w:val="0"/>
                <w:sz w:val="24"/>
                <w:lang w:eastAsia="zh-CN"/>
              </w:rPr>
              <w:t>Oncol Res</w:t>
            </w:r>
            <w:r w:rsidRPr="00831DB7">
              <w:rPr>
                <w:rFonts w:ascii="Book Antiqua" w:eastAsia="宋体" w:hAnsi="Book Antiqua" w:cs="宋体"/>
                <w:kern w:val="0"/>
                <w:sz w:val="24"/>
                <w:lang w:eastAsia="zh-CN"/>
              </w:rPr>
              <w:t xml:space="preserve"> 2005; </w:t>
            </w:r>
            <w:r w:rsidRPr="00831DB7">
              <w:rPr>
                <w:rFonts w:ascii="Book Antiqua" w:eastAsia="宋体" w:hAnsi="Book Antiqua" w:cs="宋体"/>
                <w:b/>
                <w:bCs/>
                <w:kern w:val="0"/>
                <w:sz w:val="24"/>
                <w:lang w:eastAsia="zh-CN"/>
              </w:rPr>
              <w:t>15</w:t>
            </w:r>
            <w:r w:rsidRPr="00831DB7">
              <w:rPr>
                <w:rFonts w:ascii="Book Antiqua" w:eastAsia="宋体" w:hAnsi="Book Antiqua" w:cs="宋体"/>
                <w:kern w:val="0"/>
                <w:sz w:val="24"/>
                <w:lang w:eastAsia="zh-CN"/>
              </w:rPr>
              <w:t>: 365-372 [PMID: 16491954]</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6</w:t>
            </w:r>
            <w:r w:rsidR="001B61B8">
              <w:rPr>
                <w:rFonts w:ascii="Book Antiqua" w:eastAsia="宋体" w:hAnsi="Book Antiqua" w:cs="宋体" w:hint="eastAsia"/>
                <w:kern w:val="0"/>
                <w:sz w:val="24"/>
                <w:lang w:eastAsia="zh-CN"/>
              </w:rPr>
              <w:t>4</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Liu LX</w:t>
            </w:r>
            <w:r w:rsidRPr="00831DB7">
              <w:rPr>
                <w:rFonts w:ascii="Book Antiqua" w:eastAsia="宋体" w:hAnsi="Book Antiqua" w:cs="宋体"/>
                <w:kern w:val="0"/>
                <w:sz w:val="24"/>
                <w:lang w:eastAsia="zh-CN"/>
              </w:rPr>
              <w:t xml:space="preserve">, Liu ZH, Jiang HC, Qu X, Zhang WH, Wu LF, Zhu AL, Wang XQ, Wu </w:t>
            </w:r>
            <w:r w:rsidRPr="00831DB7">
              <w:rPr>
                <w:rFonts w:ascii="Book Antiqua" w:eastAsia="宋体" w:hAnsi="Book Antiqua" w:cs="宋体"/>
                <w:kern w:val="0"/>
                <w:sz w:val="24"/>
                <w:lang w:eastAsia="zh-CN"/>
              </w:rPr>
              <w:lastRenderedPageBreak/>
              <w:t xml:space="preserve">M. Profiling of differentially expressed genes in human gastric carcinoma by cDNA expression array. </w:t>
            </w:r>
            <w:r w:rsidRPr="00831DB7">
              <w:rPr>
                <w:rFonts w:ascii="Book Antiqua" w:eastAsia="宋体" w:hAnsi="Book Antiqua" w:cs="宋体"/>
                <w:i/>
                <w:iCs/>
                <w:kern w:val="0"/>
                <w:sz w:val="24"/>
                <w:lang w:eastAsia="zh-CN"/>
              </w:rPr>
              <w:t>World J Gastroenterol</w:t>
            </w:r>
            <w:r w:rsidRPr="00831DB7">
              <w:rPr>
                <w:rFonts w:ascii="Book Antiqua" w:eastAsia="宋体" w:hAnsi="Book Antiqua" w:cs="宋体"/>
                <w:kern w:val="0"/>
                <w:sz w:val="24"/>
                <w:lang w:eastAsia="zh-CN"/>
              </w:rPr>
              <w:t xml:space="preserve"> 2002; </w:t>
            </w:r>
            <w:r w:rsidRPr="00831DB7">
              <w:rPr>
                <w:rFonts w:ascii="Book Antiqua" w:eastAsia="宋体" w:hAnsi="Book Antiqua" w:cs="宋体"/>
                <w:b/>
                <w:bCs/>
                <w:kern w:val="0"/>
                <w:sz w:val="24"/>
                <w:lang w:eastAsia="zh-CN"/>
              </w:rPr>
              <w:t>8</w:t>
            </w:r>
            <w:r w:rsidRPr="00831DB7">
              <w:rPr>
                <w:rFonts w:ascii="Book Antiqua" w:eastAsia="宋体" w:hAnsi="Book Antiqua" w:cs="宋体"/>
                <w:kern w:val="0"/>
                <w:sz w:val="24"/>
                <w:lang w:eastAsia="zh-CN"/>
              </w:rPr>
              <w:t>: 580-585 [PMID: 12174360]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6</w:t>
            </w:r>
            <w:r w:rsidR="001B61B8">
              <w:rPr>
                <w:rFonts w:ascii="Book Antiqua" w:eastAsia="宋体" w:hAnsi="Book Antiqua" w:cs="宋体" w:hint="eastAsia"/>
                <w:kern w:val="0"/>
                <w:sz w:val="24"/>
                <w:lang w:eastAsia="zh-CN"/>
              </w:rPr>
              <w:t>5</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Folkman J</w:t>
            </w:r>
            <w:r w:rsidRPr="00831DB7">
              <w:rPr>
                <w:rFonts w:ascii="Book Antiqua" w:eastAsia="宋体" w:hAnsi="Book Antiqua" w:cs="宋体"/>
                <w:kern w:val="0"/>
                <w:sz w:val="24"/>
                <w:lang w:eastAsia="zh-CN"/>
              </w:rPr>
              <w:t xml:space="preserve">. Anti-angiogenesis: new concept for therapy of solid tumors. </w:t>
            </w:r>
            <w:r w:rsidRPr="00831DB7">
              <w:rPr>
                <w:rFonts w:ascii="Book Antiqua" w:eastAsia="宋体" w:hAnsi="Book Antiqua" w:cs="宋体"/>
                <w:i/>
                <w:iCs/>
                <w:kern w:val="0"/>
                <w:sz w:val="24"/>
                <w:lang w:eastAsia="zh-CN"/>
              </w:rPr>
              <w:t>Ann Surg</w:t>
            </w:r>
            <w:r w:rsidRPr="00831DB7">
              <w:rPr>
                <w:rFonts w:ascii="Book Antiqua" w:eastAsia="宋体" w:hAnsi="Book Antiqua" w:cs="宋体"/>
                <w:kern w:val="0"/>
                <w:sz w:val="24"/>
                <w:lang w:eastAsia="zh-CN"/>
              </w:rPr>
              <w:t xml:space="preserve"> 1972; </w:t>
            </w:r>
            <w:r w:rsidRPr="00831DB7">
              <w:rPr>
                <w:rFonts w:ascii="Book Antiqua" w:eastAsia="宋体" w:hAnsi="Book Antiqua" w:cs="宋体"/>
                <w:b/>
                <w:bCs/>
                <w:kern w:val="0"/>
                <w:sz w:val="24"/>
                <w:lang w:eastAsia="zh-CN"/>
              </w:rPr>
              <w:t>175</w:t>
            </w:r>
            <w:r w:rsidRPr="00831DB7">
              <w:rPr>
                <w:rFonts w:ascii="Book Antiqua" w:eastAsia="宋体" w:hAnsi="Book Antiqua" w:cs="宋体"/>
                <w:kern w:val="0"/>
                <w:sz w:val="24"/>
                <w:lang w:eastAsia="zh-CN"/>
              </w:rPr>
              <w:t>: 409-416 [PMID: 5077799 DOI: 10.1097/00000658-197203000-00014]</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6</w:t>
            </w:r>
            <w:r w:rsidR="001B61B8">
              <w:rPr>
                <w:rFonts w:ascii="Book Antiqua" w:eastAsia="宋体" w:hAnsi="Book Antiqua" w:cs="宋体" w:hint="eastAsia"/>
                <w:kern w:val="0"/>
                <w:sz w:val="24"/>
                <w:lang w:eastAsia="zh-CN"/>
              </w:rPr>
              <w:t>6</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Stipp CS</w:t>
            </w:r>
            <w:r w:rsidRPr="00831DB7">
              <w:rPr>
                <w:rFonts w:ascii="Book Antiqua" w:eastAsia="宋体" w:hAnsi="Book Antiqua" w:cs="宋体"/>
                <w:kern w:val="0"/>
                <w:sz w:val="24"/>
                <w:lang w:eastAsia="zh-CN"/>
              </w:rPr>
              <w:t xml:space="preserve">, Kolesnikova TV, Hemler ME. EWI-2 is a major CD9 and CD81 partner and member of a novel Ig protein subfamily. </w:t>
            </w:r>
            <w:r w:rsidRPr="00831DB7">
              <w:rPr>
                <w:rFonts w:ascii="Book Antiqua" w:eastAsia="宋体" w:hAnsi="Book Antiqua" w:cs="宋体"/>
                <w:i/>
                <w:iCs/>
                <w:kern w:val="0"/>
                <w:sz w:val="24"/>
                <w:lang w:eastAsia="zh-CN"/>
              </w:rPr>
              <w:t>J Biol Chem</w:t>
            </w:r>
            <w:r w:rsidRPr="00831DB7">
              <w:rPr>
                <w:rFonts w:ascii="Book Antiqua" w:eastAsia="宋体" w:hAnsi="Book Antiqua" w:cs="宋体"/>
                <w:kern w:val="0"/>
                <w:sz w:val="24"/>
                <w:lang w:eastAsia="zh-CN"/>
              </w:rPr>
              <w:t xml:space="preserve"> 2001; </w:t>
            </w:r>
            <w:r w:rsidRPr="00831DB7">
              <w:rPr>
                <w:rFonts w:ascii="Book Antiqua" w:eastAsia="宋体" w:hAnsi="Book Antiqua" w:cs="宋体"/>
                <w:b/>
                <w:bCs/>
                <w:kern w:val="0"/>
                <w:sz w:val="24"/>
                <w:lang w:eastAsia="zh-CN"/>
              </w:rPr>
              <w:t>276</w:t>
            </w:r>
            <w:r w:rsidRPr="00831DB7">
              <w:rPr>
                <w:rFonts w:ascii="Book Antiqua" w:eastAsia="宋体" w:hAnsi="Book Antiqua" w:cs="宋体"/>
                <w:kern w:val="0"/>
                <w:sz w:val="24"/>
                <w:lang w:eastAsia="zh-CN"/>
              </w:rPr>
              <w:t>: 40545-40554 [PMID: 11504738 DOI: 10.1074/jbc.M107338200]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6</w:t>
            </w:r>
            <w:r w:rsidR="001B61B8">
              <w:rPr>
                <w:rFonts w:ascii="Book Antiqua" w:eastAsia="宋体" w:hAnsi="Book Antiqua" w:cs="宋体" w:hint="eastAsia"/>
                <w:kern w:val="0"/>
                <w:sz w:val="24"/>
                <w:lang w:eastAsia="zh-CN"/>
              </w:rPr>
              <w:t>7</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Charrin S</w:t>
            </w:r>
            <w:r w:rsidRPr="00831DB7">
              <w:rPr>
                <w:rFonts w:ascii="Book Antiqua" w:eastAsia="宋体" w:hAnsi="Book Antiqua" w:cs="宋体"/>
                <w:kern w:val="0"/>
                <w:sz w:val="24"/>
                <w:lang w:eastAsia="zh-CN"/>
              </w:rPr>
              <w:t xml:space="preserve">, Le Naour F, Labas V, Billard M, Le Caer JP, Emile JF, Petit MA, Boucheix C, Rubinstein E. EWI-2 is a new component of the tetraspanin web in hepatocytes and lymphoid cells. </w:t>
            </w:r>
            <w:r w:rsidRPr="00831DB7">
              <w:rPr>
                <w:rFonts w:ascii="Book Antiqua" w:eastAsia="宋体" w:hAnsi="Book Antiqua" w:cs="宋体"/>
                <w:i/>
                <w:iCs/>
                <w:kern w:val="0"/>
                <w:sz w:val="24"/>
                <w:lang w:eastAsia="zh-CN"/>
              </w:rPr>
              <w:t>Biochem J</w:t>
            </w:r>
            <w:r w:rsidRPr="00831DB7">
              <w:rPr>
                <w:rFonts w:ascii="Book Antiqua" w:eastAsia="宋体" w:hAnsi="Book Antiqua" w:cs="宋体"/>
                <w:kern w:val="0"/>
                <w:sz w:val="24"/>
                <w:lang w:eastAsia="zh-CN"/>
              </w:rPr>
              <w:t xml:space="preserve"> 2003; </w:t>
            </w:r>
            <w:r w:rsidRPr="00831DB7">
              <w:rPr>
                <w:rFonts w:ascii="Book Antiqua" w:eastAsia="宋体" w:hAnsi="Book Antiqua" w:cs="宋体"/>
                <w:b/>
                <w:bCs/>
                <w:kern w:val="0"/>
                <w:sz w:val="24"/>
                <w:lang w:eastAsia="zh-CN"/>
              </w:rPr>
              <w:t>373</w:t>
            </w:r>
            <w:r w:rsidRPr="00831DB7">
              <w:rPr>
                <w:rFonts w:ascii="Book Antiqua" w:eastAsia="宋体" w:hAnsi="Book Antiqua" w:cs="宋体"/>
                <w:kern w:val="0"/>
                <w:sz w:val="24"/>
                <w:lang w:eastAsia="zh-CN"/>
              </w:rPr>
              <w:t>: 409-421 [PMID: 12708969 DOI: 10.1042/BJ20030343]</w:t>
            </w:r>
          </w:p>
          <w:p w:rsidR="00831DB7" w:rsidRPr="00831DB7" w:rsidRDefault="001B61B8" w:rsidP="00E72529">
            <w:pPr>
              <w:widowControl/>
              <w:spacing w:line="360" w:lineRule="auto"/>
              <w:jc w:val="left"/>
              <w:rPr>
                <w:rFonts w:ascii="Book Antiqua" w:eastAsia="宋体" w:hAnsi="Book Antiqua" w:cs="宋体"/>
                <w:kern w:val="0"/>
                <w:sz w:val="24"/>
                <w:lang w:eastAsia="zh-CN"/>
              </w:rPr>
            </w:pPr>
            <w:r>
              <w:rPr>
                <w:rFonts w:ascii="Book Antiqua" w:eastAsia="宋体" w:hAnsi="Book Antiqua" w:cs="宋体" w:hint="eastAsia"/>
                <w:kern w:val="0"/>
                <w:sz w:val="24"/>
                <w:lang w:eastAsia="zh-CN"/>
              </w:rPr>
              <w:t>68</w:t>
            </w:r>
            <w:r w:rsidR="00831DB7" w:rsidRPr="00831DB7">
              <w:rPr>
                <w:rFonts w:ascii="Book Antiqua" w:eastAsia="宋体" w:hAnsi="Book Antiqua" w:cs="宋体"/>
                <w:kern w:val="0"/>
                <w:sz w:val="24"/>
                <w:lang w:eastAsia="zh-CN"/>
              </w:rPr>
              <w:t xml:space="preserve"> </w:t>
            </w:r>
            <w:r w:rsidR="00831DB7" w:rsidRPr="00831DB7">
              <w:rPr>
                <w:rFonts w:ascii="Book Antiqua" w:eastAsia="宋体" w:hAnsi="Book Antiqua" w:cs="宋体"/>
                <w:b/>
                <w:bCs/>
                <w:kern w:val="0"/>
                <w:sz w:val="24"/>
                <w:lang w:eastAsia="zh-CN"/>
              </w:rPr>
              <w:t>Charrin S</w:t>
            </w:r>
            <w:r w:rsidR="00831DB7" w:rsidRPr="00831DB7">
              <w:rPr>
                <w:rFonts w:ascii="Book Antiqua" w:eastAsia="宋体" w:hAnsi="Book Antiqua" w:cs="宋体"/>
                <w:kern w:val="0"/>
                <w:sz w:val="24"/>
                <w:lang w:eastAsia="zh-CN"/>
              </w:rPr>
              <w:t xml:space="preserve">, Le Naour F, Oualid M, Billard M, Faure G, Hanash SM, Boucheix C, Rubinstein E. The major CD9 and CD81 molecular partner. Identification and characterization of the complexes. </w:t>
            </w:r>
            <w:r w:rsidR="00831DB7" w:rsidRPr="00831DB7">
              <w:rPr>
                <w:rFonts w:ascii="Book Antiqua" w:eastAsia="宋体" w:hAnsi="Book Antiqua" w:cs="宋体"/>
                <w:i/>
                <w:iCs/>
                <w:kern w:val="0"/>
                <w:sz w:val="24"/>
                <w:lang w:eastAsia="zh-CN"/>
              </w:rPr>
              <w:t>J Biol Chem</w:t>
            </w:r>
            <w:r w:rsidR="00831DB7" w:rsidRPr="00831DB7">
              <w:rPr>
                <w:rFonts w:ascii="Book Antiqua" w:eastAsia="宋体" w:hAnsi="Book Antiqua" w:cs="宋体"/>
                <w:kern w:val="0"/>
                <w:sz w:val="24"/>
                <w:lang w:eastAsia="zh-CN"/>
              </w:rPr>
              <w:t xml:space="preserve"> 2001; </w:t>
            </w:r>
            <w:r w:rsidR="00831DB7" w:rsidRPr="00831DB7">
              <w:rPr>
                <w:rFonts w:ascii="Book Antiqua" w:eastAsia="宋体" w:hAnsi="Book Antiqua" w:cs="宋体"/>
                <w:b/>
                <w:bCs/>
                <w:kern w:val="0"/>
                <w:sz w:val="24"/>
                <w:lang w:eastAsia="zh-CN"/>
              </w:rPr>
              <w:t>276</w:t>
            </w:r>
            <w:r w:rsidR="00831DB7" w:rsidRPr="00831DB7">
              <w:rPr>
                <w:rFonts w:ascii="Book Antiqua" w:eastAsia="宋体" w:hAnsi="Book Antiqua" w:cs="宋体"/>
                <w:kern w:val="0"/>
                <w:sz w:val="24"/>
                <w:lang w:eastAsia="zh-CN"/>
              </w:rPr>
              <w:t>: 14329-14337 [PMID: 11278880]</w:t>
            </w:r>
          </w:p>
          <w:p w:rsidR="00831DB7" w:rsidRPr="00831DB7" w:rsidRDefault="001B61B8" w:rsidP="00E72529">
            <w:pPr>
              <w:widowControl/>
              <w:spacing w:line="360" w:lineRule="auto"/>
              <w:jc w:val="left"/>
              <w:rPr>
                <w:rFonts w:ascii="Book Antiqua" w:eastAsia="宋体" w:hAnsi="Book Antiqua" w:cs="宋体"/>
                <w:kern w:val="0"/>
                <w:sz w:val="24"/>
                <w:lang w:eastAsia="zh-CN"/>
              </w:rPr>
            </w:pPr>
            <w:r>
              <w:rPr>
                <w:rFonts w:ascii="Book Antiqua" w:eastAsia="宋体" w:hAnsi="Book Antiqua" w:cs="宋体" w:hint="eastAsia"/>
                <w:kern w:val="0"/>
                <w:sz w:val="24"/>
                <w:lang w:eastAsia="zh-CN"/>
              </w:rPr>
              <w:t>69</w:t>
            </w:r>
            <w:r w:rsidR="00831DB7" w:rsidRPr="00831DB7">
              <w:rPr>
                <w:rFonts w:ascii="Book Antiqua" w:eastAsia="宋体" w:hAnsi="Book Antiqua" w:cs="宋体"/>
                <w:kern w:val="0"/>
                <w:sz w:val="24"/>
                <w:lang w:eastAsia="zh-CN"/>
              </w:rPr>
              <w:t xml:space="preserve"> </w:t>
            </w:r>
            <w:r w:rsidR="00831DB7" w:rsidRPr="00831DB7">
              <w:rPr>
                <w:rFonts w:ascii="Book Antiqua" w:eastAsia="宋体" w:hAnsi="Book Antiqua" w:cs="宋体"/>
                <w:b/>
                <w:bCs/>
                <w:kern w:val="0"/>
                <w:sz w:val="24"/>
                <w:lang w:eastAsia="zh-CN"/>
              </w:rPr>
              <w:t>Stipp CS</w:t>
            </w:r>
            <w:r w:rsidR="00831DB7" w:rsidRPr="00831DB7">
              <w:rPr>
                <w:rFonts w:ascii="Book Antiqua" w:eastAsia="宋体" w:hAnsi="Book Antiqua" w:cs="宋体"/>
                <w:kern w:val="0"/>
                <w:sz w:val="24"/>
                <w:lang w:eastAsia="zh-CN"/>
              </w:rPr>
              <w:t xml:space="preserve">, Orlicky D, Hemler ME. FPRP, a major, highly stoichiometric, highly specific CD81- and CD9-associated protein. </w:t>
            </w:r>
            <w:r w:rsidR="00831DB7" w:rsidRPr="00831DB7">
              <w:rPr>
                <w:rFonts w:ascii="Book Antiqua" w:eastAsia="宋体" w:hAnsi="Book Antiqua" w:cs="宋体"/>
                <w:i/>
                <w:iCs/>
                <w:kern w:val="0"/>
                <w:sz w:val="24"/>
                <w:lang w:eastAsia="zh-CN"/>
              </w:rPr>
              <w:t>J Biol Chem</w:t>
            </w:r>
            <w:r w:rsidR="00831DB7" w:rsidRPr="00831DB7">
              <w:rPr>
                <w:rFonts w:ascii="Book Antiqua" w:eastAsia="宋体" w:hAnsi="Book Antiqua" w:cs="宋体"/>
                <w:kern w:val="0"/>
                <w:sz w:val="24"/>
                <w:lang w:eastAsia="zh-CN"/>
              </w:rPr>
              <w:t xml:space="preserve"> 2001; </w:t>
            </w:r>
            <w:r w:rsidR="00831DB7" w:rsidRPr="00831DB7">
              <w:rPr>
                <w:rFonts w:ascii="Book Antiqua" w:eastAsia="宋体" w:hAnsi="Book Antiqua" w:cs="宋体"/>
                <w:b/>
                <w:bCs/>
                <w:kern w:val="0"/>
                <w:sz w:val="24"/>
                <w:lang w:eastAsia="zh-CN"/>
              </w:rPr>
              <w:t>276</w:t>
            </w:r>
            <w:r w:rsidR="00831DB7" w:rsidRPr="00831DB7">
              <w:rPr>
                <w:rFonts w:ascii="Book Antiqua" w:eastAsia="宋体" w:hAnsi="Book Antiqua" w:cs="宋体"/>
                <w:kern w:val="0"/>
                <w:sz w:val="24"/>
                <w:lang w:eastAsia="zh-CN"/>
              </w:rPr>
              <w:t>: 4853-4862 [PMID: 11087758 DOI: 10.1074/jbc.M009859200]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7</w:t>
            </w:r>
            <w:r w:rsidR="001B61B8">
              <w:rPr>
                <w:rFonts w:ascii="Book Antiqua" w:eastAsia="宋体" w:hAnsi="Book Antiqua" w:cs="宋体" w:hint="eastAsia"/>
                <w:kern w:val="0"/>
                <w:sz w:val="24"/>
                <w:lang w:eastAsia="zh-CN"/>
              </w:rPr>
              <w:t>0</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Le Naour F</w:t>
            </w:r>
            <w:r w:rsidRPr="00831DB7">
              <w:rPr>
                <w:rFonts w:ascii="Book Antiqua" w:eastAsia="宋体" w:hAnsi="Book Antiqua" w:cs="宋体"/>
                <w:kern w:val="0"/>
                <w:sz w:val="24"/>
                <w:lang w:eastAsia="zh-CN"/>
              </w:rPr>
              <w:t xml:space="preserve">, André M, Greco C, Billard M, Sordat B, Emile JF, Lanza F, Boucheix C, Rubinstein E. Profiling of the tetraspanin web of human colon cancer cells. </w:t>
            </w:r>
            <w:r w:rsidRPr="00831DB7">
              <w:rPr>
                <w:rFonts w:ascii="Book Antiqua" w:eastAsia="宋体" w:hAnsi="Book Antiqua" w:cs="宋体"/>
                <w:i/>
                <w:iCs/>
                <w:kern w:val="0"/>
                <w:sz w:val="24"/>
                <w:lang w:eastAsia="zh-CN"/>
              </w:rPr>
              <w:t>Mol Cell Proteomics</w:t>
            </w:r>
            <w:r w:rsidRPr="00831DB7">
              <w:rPr>
                <w:rFonts w:ascii="Book Antiqua" w:eastAsia="宋体" w:hAnsi="Book Antiqua" w:cs="宋体"/>
                <w:kern w:val="0"/>
                <w:sz w:val="24"/>
                <w:lang w:eastAsia="zh-CN"/>
              </w:rPr>
              <w:t xml:space="preserve"> 2006; </w:t>
            </w:r>
            <w:r w:rsidRPr="00831DB7">
              <w:rPr>
                <w:rFonts w:ascii="Book Antiqua" w:eastAsia="宋体" w:hAnsi="Book Antiqua" w:cs="宋体"/>
                <w:b/>
                <w:bCs/>
                <w:kern w:val="0"/>
                <w:sz w:val="24"/>
                <w:lang w:eastAsia="zh-CN"/>
              </w:rPr>
              <w:t>5</w:t>
            </w:r>
            <w:r w:rsidRPr="00831DB7">
              <w:rPr>
                <w:rFonts w:ascii="Book Antiqua" w:eastAsia="宋体" w:hAnsi="Book Antiqua" w:cs="宋体"/>
                <w:kern w:val="0"/>
                <w:sz w:val="24"/>
                <w:lang w:eastAsia="zh-CN"/>
              </w:rPr>
              <w:t>: 845-857 [PMID: 16467180 DOI: 10.1074/mcp.M500330-MCP200]</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7</w:t>
            </w:r>
            <w:r w:rsidR="001B61B8">
              <w:rPr>
                <w:rFonts w:ascii="Book Antiqua" w:eastAsia="宋体" w:hAnsi="Book Antiqua" w:cs="宋体" w:hint="eastAsia"/>
                <w:kern w:val="0"/>
                <w:sz w:val="24"/>
                <w:lang w:eastAsia="zh-CN"/>
              </w:rPr>
              <w:t>1</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Chambrion C</w:t>
            </w:r>
            <w:r w:rsidRPr="00831DB7">
              <w:rPr>
                <w:rFonts w:ascii="Book Antiqua" w:eastAsia="宋体" w:hAnsi="Book Antiqua" w:cs="宋体"/>
                <w:kern w:val="0"/>
                <w:sz w:val="24"/>
                <w:lang w:eastAsia="zh-CN"/>
              </w:rPr>
              <w:t xml:space="preserve">, Le Naour F. The tetraspanins CD9 and CD81 regulate CD9P1-induced effects on cell migration. </w:t>
            </w:r>
            <w:r w:rsidRPr="00831DB7">
              <w:rPr>
                <w:rFonts w:ascii="Book Antiqua" w:eastAsia="宋体" w:hAnsi="Book Antiqua" w:cs="宋体"/>
                <w:i/>
                <w:iCs/>
                <w:kern w:val="0"/>
                <w:sz w:val="24"/>
                <w:lang w:eastAsia="zh-CN"/>
              </w:rPr>
              <w:t>PLoS One</w:t>
            </w:r>
            <w:r w:rsidRPr="00831DB7">
              <w:rPr>
                <w:rFonts w:ascii="Book Antiqua" w:eastAsia="宋体" w:hAnsi="Book Antiqua" w:cs="宋体"/>
                <w:kern w:val="0"/>
                <w:sz w:val="24"/>
                <w:lang w:eastAsia="zh-CN"/>
              </w:rPr>
              <w:t xml:space="preserve"> 2010; </w:t>
            </w:r>
            <w:r w:rsidRPr="00831DB7">
              <w:rPr>
                <w:rFonts w:ascii="Book Antiqua" w:eastAsia="宋体" w:hAnsi="Book Antiqua" w:cs="宋体"/>
                <w:b/>
                <w:bCs/>
                <w:kern w:val="0"/>
                <w:sz w:val="24"/>
                <w:lang w:eastAsia="zh-CN"/>
              </w:rPr>
              <w:t>5</w:t>
            </w:r>
            <w:r w:rsidRPr="00831DB7">
              <w:rPr>
                <w:rFonts w:ascii="Book Antiqua" w:eastAsia="宋体" w:hAnsi="Book Antiqua" w:cs="宋体"/>
                <w:kern w:val="0"/>
                <w:sz w:val="24"/>
                <w:lang w:eastAsia="zh-CN"/>
              </w:rPr>
              <w:t>: e11219 [PMID: 20574531 DOI: 10.1371/journal.pone.0011219]</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t>7</w:t>
            </w:r>
            <w:r w:rsidR="001B61B8">
              <w:rPr>
                <w:rFonts w:ascii="Book Antiqua" w:eastAsia="宋体" w:hAnsi="Book Antiqua" w:cs="宋体" w:hint="eastAsia"/>
                <w:kern w:val="0"/>
                <w:sz w:val="24"/>
                <w:lang w:eastAsia="zh-CN"/>
              </w:rPr>
              <w:t>2</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Stipp CS</w:t>
            </w:r>
            <w:r w:rsidRPr="00831DB7">
              <w:rPr>
                <w:rFonts w:ascii="Book Antiqua" w:eastAsia="宋体" w:hAnsi="Book Antiqua" w:cs="宋体"/>
                <w:kern w:val="0"/>
                <w:sz w:val="24"/>
                <w:lang w:eastAsia="zh-CN"/>
              </w:rPr>
              <w:t xml:space="preserve">, Kolesnikova TV, Hemler ME. EWI-2 regulates alpha3beta1 integrin-dependent cell functions on laminin-5. </w:t>
            </w:r>
            <w:r w:rsidRPr="00831DB7">
              <w:rPr>
                <w:rFonts w:ascii="Book Antiqua" w:eastAsia="宋体" w:hAnsi="Book Antiqua" w:cs="宋体"/>
                <w:i/>
                <w:iCs/>
                <w:kern w:val="0"/>
                <w:sz w:val="24"/>
                <w:lang w:eastAsia="zh-CN"/>
              </w:rPr>
              <w:t>J Cell Biol</w:t>
            </w:r>
            <w:r w:rsidRPr="00831DB7">
              <w:rPr>
                <w:rFonts w:ascii="Book Antiqua" w:eastAsia="宋体" w:hAnsi="Book Antiqua" w:cs="宋体"/>
                <w:kern w:val="0"/>
                <w:sz w:val="24"/>
                <w:lang w:eastAsia="zh-CN"/>
              </w:rPr>
              <w:t xml:space="preserve"> 2003; </w:t>
            </w:r>
            <w:r w:rsidRPr="00831DB7">
              <w:rPr>
                <w:rFonts w:ascii="Book Antiqua" w:eastAsia="宋体" w:hAnsi="Book Antiqua" w:cs="宋体"/>
                <w:b/>
                <w:bCs/>
                <w:kern w:val="0"/>
                <w:sz w:val="24"/>
                <w:lang w:eastAsia="zh-CN"/>
              </w:rPr>
              <w:t>163</w:t>
            </w:r>
            <w:r w:rsidRPr="00831DB7">
              <w:rPr>
                <w:rFonts w:ascii="Book Antiqua" w:eastAsia="宋体" w:hAnsi="Book Antiqua" w:cs="宋体"/>
                <w:kern w:val="0"/>
                <w:sz w:val="24"/>
                <w:lang w:eastAsia="zh-CN"/>
              </w:rPr>
              <w:t>: 1167-1177 [PMID: 14662754 DOI: 10.1083/jcb.200309113]</w:t>
            </w:r>
          </w:p>
          <w:p w:rsidR="00831DB7" w:rsidRPr="00831DB7" w:rsidRDefault="00831DB7" w:rsidP="00E72529">
            <w:pPr>
              <w:widowControl/>
              <w:spacing w:line="360" w:lineRule="auto"/>
              <w:jc w:val="left"/>
              <w:rPr>
                <w:rFonts w:ascii="Book Antiqua" w:eastAsia="宋体" w:hAnsi="Book Antiqua" w:cs="宋体"/>
                <w:kern w:val="0"/>
                <w:sz w:val="24"/>
                <w:lang w:eastAsia="zh-CN"/>
              </w:rPr>
            </w:pPr>
            <w:r w:rsidRPr="00831DB7">
              <w:rPr>
                <w:rFonts w:ascii="Book Antiqua" w:eastAsia="宋体" w:hAnsi="Book Antiqua" w:cs="宋体"/>
                <w:kern w:val="0"/>
                <w:sz w:val="24"/>
                <w:lang w:eastAsia="zh-CN"/>
              </w:rPr>
              <w:lastRenderedPageBreak/>
              <w:t>7</w:t>
            </w:r>
            <w:r w:rsidR="001B61B8">
              <w:rPr>
                <w:rFonts w:ascii="Book Antiqua" w:eastAsia="宋体" w:hAnsi="Book Antiqua" w:cs="宋体" w:hint="eastAsia"/>
                <w:kern w:val="0"/>
                <w:sz w:val="24"/>
                <w:lang w:eastAsia="zh-CN"/>
              </w:rPr>
              <w:t>3</w:t>
            </w:r>
            <w:r w:rsidRPr="00831DB7">
              <w:rPr>
                <w:rFonts w:ascii="Book Antiqua" w:eastAsia="宋体" w:hAnsi="Book Antiqua" w:cs="宋体"/>
                <w:kern w:val="0"/>
                <w:sz w:val="24"/>
                <w:lang w:eastAsia="zh-CN"/>
              </w:rPr>
              <w:t xml:space="preserve"> </w:t>
            </w:r>
            <w:r w:rsidRPr="00831DB7">
              <w:rPr>
                <w:rFonts w:ascii="Book Antiqua" w:eastAsia="宋体" w:hAnsi="Book Antiqua" w:cs="宋体"/>
                <w:b/>
                <w:bCs/>
                <w:kern w:val="0"/>
                <w:sz w:val="24"/>
                <w:lang w:eastAsia="zh-CN"/>
              </w:rPr>
              <w:t>Kolesnikova TV</w:t>
            </w:r>
            <w:r w:rsidRPr="00831DB7">
              <w:rPr>
                <w:rFonts w:ascii="Book Antiqua" w:eastAsia="宋体" w:hAnsi="Book Antiqua" w:cs="宋体"/>
                <w:kern w:val="0"/>
                <w:sz w:val="24"/>
                <w:lang w:eastAsia="zh-CN"/>
              </w:rPr>
              <w:t xml:space="preserve">, Kazarov AR, Lemieux ME, Lafleur MA, Kesari S, Kung AL, Hemler ME. Glioblastoma inhibition by cell surface immunoglobulin protein EWI-2, in vitro and in vivo. </w:t>
            </w:r>
            <w:r w:rsidRPr="00831DB7">
              <w:rPr>
                <w:rFonts w:ascii="Book Antiqua" w:eastAsia="宋体" w:hAnsi="Book Antiqua" w:cs="宋体"/>
                <w:i/>
                <w:iCs/>
                <w:kern w:val="0"/>
                <w:sz w:val="24"/>
                <w:lang w:eastAsia="zh-CN"/>
              </w:rPr>
              <w:t>Neoplasia</w:t>
            </w:r>
            <w:r w:rsidRPr="00831DB7">
              <w:rPr>
                <w:rFonts w:ascii="Book Antiqua" w:eastAsia="宋体" w:hAnsi="Book Antiqua" w:cs="宋体"/>
                <w:kern w:val="0"/>
                <w:sz w:val="24"/>
                <w:lang w:eastAsia="zh-CN"/>
              </w:rPr>
              <w:t xml:space="preserve"> 2009; </w:t>
            </w:r>
            <w:r w:rsidRPr="00831DB7">
              <w:rPr>
                <w:rFonts w:ascii="Book Antiqua" w:eastAsia="宋体" w:hAnsi="Book Antiqua" w:cs="宋体"/>
                <w:b/>
                <w:bCs/>
                <w:kern w:val="0"/>
                <w:sz w:val="24"/>
                <w:lang w:eastAsia="zh-CN"/>
              </w:rPr>
              <w:t>11</w:t>
            </w:r>
            <w:r w:rsidRPr="00831DB7">
              <w:rPr>
                <w:rFonts w:ascii="Book Antiqua" w:eastAsia="宋体" w:hAnsi="Book Antiqua" w:cs="宋体"/>
                <w:kern w:val="0"/>
                <w:sz w:val="24"/>
                <w:lang w:eastAsia="zh-CN"/>
              </w:rPr>
              <w:t>: 77-86, 4p following 86 [PMID: 19107234]</w:t>
            </w:r>
          </w:p>
        </w:tc>
      </w:tr>
    </w:tbl>
    <w:p w:rsidR="0039285E" w:rsidRPr="0039285E" w:rsidRDefault="0039285E" w:rsidP="00E72529">
      <w:pPr>
        <w:snapToGrid w:val="0"/>
        <w:spacing w:line="360" w:lineRule="auto"/>
        <w:ind w:left="420"/>
        <w:jc w:val="right"/>
        <w:rPr>
          <w:rFonts w:ascii="Book Antiqua" w:eastAsia="宋体" w:hAnsi="Book Antiqua" w:cs="宋体"/>
          <w:kern w:val="0"/>
          <w:sz w:val="24"/>
          <w:lang w:val="en-GB" w:eastAsia="zh-CN"/>
        </w:rPr>
      </w:pPr>
      <w:r w:rsidRPr="0039285E">
        <w:rPr>
          <w:rFonts w:ascii="Book Antiqua" w:hAnsi="Book Antiqua" w:cs="Tahoma"/>
          <w:b/>
          <w:color w:val="000000"/>
          <w:sz w:val="24"/>
        </w:rPr>
        <w:lastRenderedPageBreak/>
        <w:t xml:space="preserve"> </w:t>
      </w:r>
      <w:r w:rsidRPr="0039285E">
        <w:rPr>
          <w:rFonts w:ascii="Book Antiqua" w:eastAsia="宋体" w:hAnsi="Book Antiqua" w:cs="宋体"/>
          <w:b/>
          <w:kern w:val="0"/>
          <w:sz w:val="24"/>
          <w:lang w:eastAsia="zh-CN"/>
        </w:rPr>
        <w:t>P-Reviewer:</w:t>
      </w:r>
      <w:r w:rsidRPr="0039285E">
        <w:rPr>
          <w:rFonts w:ascii="Book Antiqua" w:eastAsia="宋体" w:hAnsi="Book Antiqua" w:cs="宋体"/>
          <w:kern w:val="0"/>
          <w:sz w:val="24"/>
          <w:lang w:val="en-GB" w:eastAsia="zh-CN"/>
        </w:rPr>
        <w:t xml:space="preserve"> </w:t>
      </w:r>
      <w:r w:rsidRPr="0039285E">
        <w:rPr>
          <w:rFonts w:ascii="Book Antiqua" w:eastAsia="宋体" w:hAnsi="Book Antiqua" w:cs="宋体"/>
          <w:kern w:val="0"/>
          <w:sz w:val="24"/>
          <w:lang w:eastAsia="zh-CN"/>
        </w:rPr>
        <w:t xml:space="preserve">Luo QF, Qi F </w:t>
      </w:r>
      <w:r w:rsidRPr="0039285E">
        <w:rPr>
          <w:rFonts w:ascii="Book Antiqua" w:eastAsia="宋体" w:hAnsi="Book Antiqua" w:cs="宋体"/>
          <w:b/>
          <w:kern w:val="0"/>
          <w:sz w:val="24"/>
          <w:lang w:eastAsia="zh-CN"/>
        </w:rPr>
        <w:t xml:space="preserve">S-Editor: </w:t>
      </w:r>
      <w:r w:rsidRPr="0039285E">
        <w:rPr>
          <w:rFonts w:ascii="Book Antiqua" w:eastAsia="宋体" w:hAnsi="Book Antiqua" w:cs="宋体"/>
          <w:kern w:val="0"/>
          <w:sz w:val="24"/>
          <w:lang w:eastAsia="zh-CN"/>
        </w:rPr>
        <w:t>Yu J</w:t>
      </w:r>
      <w:r w:rsidR="002068E8">
        <w:rPr>
          <w:rFonts w:ascii="Book Antiqua" w:eastAsia="宋体" w:hAnsi="Book Antiqua" w:cs="宋体"/>
          <w:b/>
          <w:kern w:val="0"/>
          <w:sz w:val="24"/>
          <w:lang w:eastAsia="zh-CN"/>
        </w:rPr>
        <w:t xml:space="preserve"> L-Editor: </w:t>
      </w:r>
      <w:r w:rsidRPr="0039285E">
        <w:rPr>
          <w:rFonts w:ascii="Book Antiqua" w:eastAsia="宋体" w:hAnsi="Book Antiqua" w:cs="宋体"/>
          <w:b/>
          <w:kern w:val="0"/>
          <w:sz w:val="24"/>
          <w:lang w:eastAsia="zh-CN"/>
        </w:rPr>
        <w:t>E-Editor:</w:t>
      </w:r>
    </w:p>
    <w:p w:rsidR="00831DB7" w:rsidRPr="0039285E" w:rsidRDefault="00831DB7" w:rsidP="00E72529">
      <w:pPr>
        <w:snapToGrid w:val="0"/>
        <w:spacing w:line="360" w:lineRule="auto"/>
        <w:rPr>
          <w:rFonts w:ascii="Book Antiqua" w:eastAsia="宋体" w:hAnsi="Book Antiqua" w:cs="Arial"/>
          <w:b/>
          <w:sz w:val="24"/>
          <w:lang w:val="en-GB" w:eastAsia="zh-CN"/>
        </w:rPr>
      </w:pPr>
    </w:p>
    <w:p w:rsidR="001B61B8" w:rsidRDefault="001B61B8" w:rsidP="00E72529">
      <w:pPr>
        <w:widowControl/>
        <w:spacing w:line="360" w:lineRule="auto"/>
        <w:rPr>
          <w:rFonts w:ascii="Book Antiqua" w:eastAsia="宋体" w:hAnsi="Book Antiqua"/>
          <w:b/>
          <w:bCs/>
          <w:kern w:val="0"/>
          <w:sz w:val="24"/>
          <w:lang w:eastAsia="zh-CN"/>
        </w:rPr>
      </w:pPr>
    </w:p>
    <w:p w:rsidR="001B61B8" w:rsidRDefault="001B61B8" w:rsidP="00E72529">
      <w:pPr>
        <w:widowControl/>
        <w:spacing w:line="360" w:lineRule="auto"/>
        <w:rPr>
          <w:rFonts w:ascii="Book Antiqua" w:eastAsia="宋体" w:hAnsi="Book Antiqua"/>
          <w:b/>
          <w:bCs/>
          <w:kern w:val="0"/>
          <w:sz w:val="24"/>
          <w:lang w:eastAsia="zh-CN"/>
        </w:rPr>
      </w:pPr>
    </w:p>
    <w:p w:rsidR="001B61B8" w:rsidRDefault="001B61B8" w:rsidP="00E72529">
      <w:pPr>
        <w:widowControl/>
        <w:spacing w:line="360" w:lineRule="auto"/>
        <w:rPr>
          <w:rFonts w:ascii="Book Antiqua" w:eastAsia="宋体" w:hAnsi="Book Antiqua"/>
          <w:b/>
          <w:bCs/>
          <w:kern w:val="0"/>
          <w:sz w:val="24"/>
          <w:lang w:eastAsia="zh-CN"/>
        </w:rPr>
      </w:pPr>
    </w:p>
    <w:p w:rsidR="00E808C2" w:rsidRDefault="00E808C2" w:rsidP="00E72529">
      <w:pPr>
        <w:widowControl/>
        <w:spacing w:line="360" w:lineRule="auto"/>
        <w:rPr>
          <w:rFonts w:ascii="Book Antiqua" w:eastAsia="宋体" w:hAnsi="Book Antiqua"/>
          <w:b/>
          <w:bCs/>
          <w:sz w:val="24"/>
          <w:lang w:eastAsia="zh-CN"/>
        </w:rPr>
      </w:pPr>
      <w:r>
        <w:rPr>
          <w:noProof/>
          <w:lang w:eastAsia="zh-CN"/>
        </w:rPr>
        <w:drawing>
          <wp:inline distT="0" distB="0" distL="0" distR="0" wp14:anchorId="6BB3300B" wp14:editId="54470A0F">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ライド1.TIF"/>
                    <pic:cNvPicPr/>
                  </pic:nvPicPr>
                  <pic:blipFill>
                    <a:blip r:embed="rId10">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674957" w:rsidRPr="00674957" w:rsidRDefault="00674957" w:rsidP="00E72529">
      <w:pPr>
        <w:widowControl/>
        <w:spacing w:line="360" w:lineRule="auto"/>
        <w:rPr>
          <w:rFonts w:ascii="Book Antiqua" w:hAnsi="Book Antiqua"/>
          <w:b/>
          <w:bCs/>
          <w:sz w:val="24"/>
        </w:rPr>
      </w:pPr>
      <w:r w:rsidRPr="00674957">
        <w:rPr>
          <w:rFonts w:ascii="Book Antiqua" w:hAnsi="Book Antiqua"/>
          <w:b/>
          <w:bCs/>
          <w:sz w:val="24"/>
        </w:rPr>
        <w:t xml:space="preserve">Figure 1 </w:t>
      </w:r>
      <w:r w:rsidRPr="00674957">
        <w:rPr>
          <w:rFonts w:ascii="Book Antiqua" w:hAnsi="Book Antiqua"/>
          <w:b/>
          <w:sz w:val="24"/>
        </w:rPr>
        <w:t>Structural features of CD9</w:t>
      </w:r>
      <w:r w:rsidRPr="00674957">
        <w:rPr>
          <w:rFonts w:ascii="Book Antiqua" w:hAnsi="Book Antiqua" w:hint="eastAsia"/>
          <w:b/>
          <w:sz w:val="24"/>
        </w:rPr>
        <w:t xml:space="preserve">. </w:t>
      </w:r>
      <w:r w:rsidRPr="00674957">
        <w:rPr>
          <w:rFonts w:ascii="Book Antiqua" w:hAnsi="Book Antiqua"/>
          <w:sz w:val="24"/>
        </w:rPr>
        <w:t xml:space="preserve">CD9 has four putative transmembrane domains, </w:t>
      </w:r>
      <w:r w:rsidRPr="00674957">
        <w:rPr>
          <w:rFonts w:ascii="Book Antiqua" w:hAnsi="Book Antiqua" w:hint="eastAsia"/>
          <w:sz w:val="24"/>
        </w:rPr>
        <w:t xml:space="preserve">which provide the </w:t>
      </w:r>
      <w:r w:rsidRPr="00674957">
        <w:rPr>
          <w:rFonts w:ascii="Book Antiqua" w:hAnsi="Book Antiqua"/>
          <w:sz w:val="24"/>
        </w:rPr>
        <w:t>short N-</w:t>
      </w:r>
      <w:r w:rsidRPr="00674957">
        <w:rPr>
          <w:rFonts w:ascii="Book Antiqua" w:hAnsi="Book Antiqua" w:hint="eastAsia"/>
          <w:sz w:val="24"/>
        </w:rPr>
        <w:t xml:space="preserve"> </w:t>
      </w:r>
      <w:r w:rsidRPr="00674957">
        <w:rPr>
          <w:rFonts w:ascii="Book Antiqua" w:hAnsi="Book Antiqua"/>
          <w:sz w:val="24"/>
        </w:rPr>
        <w:t>and C-terminal cytoplasmic domains, a small intracellular loop</w:t>
      </w:r>
      <w:r w:rsidRPr="00674957">
        <w:rPr>
          <w:rFonts w:ascii="Book Antiqua" w:hAnsi="Book Antiqua" w:hint="eastAsia"/>
          <w:sz w:val="24"/>
        </w:rPr>
        <w:t>,</w:t>
      </w:r>
      <w:r w:rsidRPr="00674957">
        <w:rPr>
          <w:rFonts w:ascii="Book Antiqua" w:hAnsi="Book Antiqua"/>
          <w:sz w:val="24"/>
        </w:rPr>
        <w:t xml:space="preserve"> and two extracellular loops</w:t>
      </w:r>
      <w:r w:rsidRPr="00674957">
        <w:rPr>
          <w:rFonts w:ascii="Book Antiqua" w:hAnsi="Book Antiqua" w:hint="eastAsia"/>
          <w:sz w:val="24"/>
        </w:rPr>
        <w:t>.</w:t>
      </w:r>
      <w:r w:rsidR="00265DC7">
        <w:rPr>
          <w:rFonts w:ascii="Book Antiqua" w:hAnsi="Book Antiqua"/>
          <w:sz w:val="24"/>
        </w:rPr>
        <w:t xml:space="preserve"> C</w:t>
      </w:r>
      <w:r w:rsidR="00265DC7">
        <w:rPr>
          <w:rFonts w:ascii="Book Antiqua" w:eastAsia="宋体" w:hAnsi="Book Antiqua" w:hint="eastAsia"/>
          <w:sz w:val="24"/>
          <w:lang w:eastAsia="zh-CN"/>
        </w:rPr>
        <w:t>:</w:t>
      </w:r>
      <w:r w:rsidRPr="00674957">
        <w:rPr>
          <w:rFonts w:ascii="Book Antiqua" w:hAnsi="Book Antiqua" w:hint="eastAsia"/>
          <w:sz w:val="24"/>
        </w:rPr>
        <w:t xml:space="preserve"> </w:t>
      </w:r>
      <w:r w:rsidRPr="00674957">
        <w:rPr>
          <w:rFonts w:ascii="Book Antiqua" w:hAnsi="Book Antiqua"/>
          <w:sz w:val="24"/>
        </w:rPr>
        <w:t>Cysteine</w:t>
      </w:r>
      <w:r w:rsidRPr="00674957">
        <w:rPr>
          <w:rFonts w:ascii="Book Antiqua" w:hAnsi="Book Antiqua" w:hint="eastAsia"/>
          <w:sz w:val="24"/>
        </w:rPr>
        <w:t xml:space="preserve">; </w:t>
      </w:r>
      <w:r w:rsidR="00265DC7">
        <w:rPr>
          <w:rFonts w:ascii="Book Antiqua" w:hAnsi="Book Antiqua"/>
          <w:sz w:val="24"/>
        </w:rPr>
        <w:t>G</w:t>
      </w:r>
      <w:r w:rsidR="00265DC7">
        <w:rPr>
          <w:rFonts w:ascii="Book Antiqua" w:eastAsia="宋体" w:hAnsi="Book Antiqua" w:hint="eastAsia"/>
          <w:sz w:val="24"/>
          <w:lang w:eastAsia="zh-CN"/>
        </w:rPr>
        <w:t>:</w:t>
      </w:r>
      <w:r w:rsidRPr="00674957">
        <w:rPr>
          <w:rFonts w:ascii="Book Antiqua" w:hAnsi="Book Antiqua" w:hint="eastAsia"/>
          <w:sz w:val="24"/>
        </w:rPr>
        <w:t xml:space="preserve"> </w:t>
      </w:r>
      <w:r w:rsidRPr="00674957">
        <w:rPr>
          <w:rFonts w:ascii="Book Antiqua" w:hAnsi="Book Antiqua"/>
          <w:sz w:val="24"/>
        </w:rPr>
        <w:t>Glycine</w:t>
      </w:r>
      <w:r w:rsidRPr="00674957">
        <w:rPr>
          <w:rFonts w:ascii="Book Antiqua" w:hAnsi="Book Antiqua" w:hint="eastAsia"/>
          <w:sz w:val="24"/>
        </w:rPr>
        <w:t>.</w:t>
      </w:r>
      <w:r w:rsidRPr="00674957">
        <w:rPr>
          <w:rFonts w:ascii="Book Antiqua" w:hAnsi="Book Antiqua" w:hint="eastAsia"/>
          <w:sz w:val="24"/>
        </w:rPr>
        <w:t xml:space="preserve">　</w:t>
      </w:r>
      <w:r w:rsidRPr="00674957">
        <w:rPr>
          <w:rFonts w:ascii="Book Antiqua" w:hAnsi="Book Antiqua"/>
          <w:b/>
          <w:sz w:val="24"/>
        </w:rPr>
        <w:t xml:space="preserve"> </w:t>
      </w:r>
    </w:p>
    <w:p w:rsidR="00E808C2" w:rsidRDefault="00E808C2" w:rsidP="00E72529">
      <w:pPr>
        <w:widowControl/>
        <w:spacing w:line="360" w:lineRule="auto"/>
        <w:rPr>
          <w:rFonts w:ascii="Book Antiqua" w:eastAsia="宋体" w:hAnsi="Book Antiqua"/>
          <w:b/>
          <w:bCs/>
          <w:sz w:val="24"/>
          <w:lang w:eastAsia="zh-CN"/>
        </w:rPr>
      </w:pPr>
    </w:p>
    <w:p w:rsidR="00E808C2" w:rsidRDefault="00E808C2" w:rsidP="00E72529">
      <w:pPr>
        <w:widowControl/>
        <w:spacing w:line="360" w:lineRule="auto"/>
        <w:rPr>
          <w:rFonts w:ascii="Book Antiqua" w:eastAsia="宋体" w:hAnsi="Book Antiqua"/>
          <w:b/>
          <w:bCs/>
          <w:sz w:val="24"/>
          <w:lang w:eastAsia="zh-CN"/>
        </w:rPr>
      </w:pPr>
      <w:r w:rsidRPr="00862ADD">
        <w:rPr>
          <w:rFonts w:ascii="Book Antiqua" w:eastAsia="MS PGothic" w:hAnsi="Book Antiqua"/>
          <w:b/>
          <w:bCs/>
          <w:noProof/>
          <w:sz w:val="24"/>
          <w:lang w:eastAsia="zh-CN"/>
        </w:rPr>
        <w:lastRenderedPageBreak/>
        <w:drawing>
          <wp:inline distT="0" distB="0" distL="0" distR="0" wp14:anchorId="4459C93A" wp14:editId="43897F80">
            <wp:extent cx="5400040" cy="3037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ライド2.TIF"/>
                    <pic:cNvPicPr/>
                  </pic:nvPicPr>
                  <pic:blipFill>
                    <a:blip r:embed="rId11">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E808C2" w:rsidRDefault="00674957" w:rsidP="00E72529">
      <w:pPr>
        <w:widowControl/>
        <w:spacing w:line="360" w:lineRule="auto"/>
        <w:rPr>
          <w:rFonts w:ascii="Book Antiqua" w:eastAsia="宋体" w:hAnsi="Book Antiqua"/>
          <w:sz w:val="24"/>
          <w:lang w:eastAsia="zh-CN"/>
        </w:rPr>
      </w:pPr>
      <w:r w:rsidRPr="00674957">
        <w:rPr>
          <w:rFonts w:ascii="Book Antiqua" w:hAnsi="Book Antiqua"/>
          <w:b/>
          <w:bCs/>
          <w:sz w:val="24"/>
        </w:rPr>
        <w:t xml:space="preserve">Figure </w:t>
      </w:r>
      <w:r w:rsidRPr="00674957">
        <w:rPr>
          <w:rFonts w:ascii="Book Antiqua" w:hAnsi="Book Antiqua" w:hint="eastAsia"/>
          <w:b/>
          <w:bCs/>
          <w:sz w:val="24"/>
        </w:rPr>
        <w:t xml:space="preserve">2 </w:t>
      </w:r>
      <w:r w:rsidRPr="00674957">
        <w:rPr>
          <w:rFonts w:ascii="Book Antiqua" w:hAnsi="Book Antiqua"/>
          <w:b/>
          <w:bCs/>
          <w:sz w:val="24"/>
        </w:rPr>
        <w:t>CD9 signalling.</w:t>
      </w:r>
      <w:r w:rsidRPr="00674957">
        <w:rPr>
          <w:rFonts w:ascii="Book Antiqua" w:hAnsi="Book Antiqua" w:hint="eastAsia"/>
          <w:b/>
          <w:bCs/>
          <w:sz w:val="24"/>
        </w:rPr>
        <w:t xml:space="preserve"> </w:t>
      </w:r>
      <w:r w:rsidRPr="00674957">
        <w:rPr>
          <w:rFonts w:ascii="Book Antiqua" w:hAnsi="Book Antiqua"/>
          <w:sz w:val="24"/>
        </w:rPr>
        <w:t>CD9-EGFR and CD9-β1 integrin colocalize on the cell surface.</w:t>
      </w:r>
      <w:r w:rsidRPr="00674957">
        <w:rPr>
          <w:rFonts w:ascii="Book Antiqua" w:hAnsi="Book Antiqua" w:hint="eastAsia"/>
          <w:sz w:val="24"/>
        </w:rPr>
        <w:t xml:space="preserve"> </w:t>
      </w:r>
      <w:r w:rsidRPr="00674957">
        <w:rPr>
          <w:rFonts w:ascii="Book Antiqua" w:hAnsi="Book Antiqua"/>
          <w:sz w:val="24"/>
        </w:rPr>
        <w:t>CD9 enhances the internalization of EGFR and reduces EGF-EGFR-induced signals</w:t>
      </w:r>
      <w:r w:rsidRPr="00674957">
        <w:rPr>
          <w:rFonts w:ascii="Book Antiqua" w:hAnsi="Book Antiqua"/>
          <w:sz w:val="24"/>
          <w:vertAlign w:val="superscript"/>
        </w:rPr>
        <w:t>[</w:t>
      </w:r>
      <w:r w:rsidRPr="00674957">
        <w:rPr>
          <w:rFonts w:ascii="Book Antiqua" w:hAnsi="Book Antiqua" w:hint="eastAsia"/>
          <w:sz w:val="24"/>
          <w:vertAlign w:val="superscript"/>
        </w:rPr>
        <w:t>11</w:t>
      </w:r>
      <w:r w:rsidRPr="00674957">
        <w:rPr>
          <w:rFonts w:ascii="Book Antiqua" w:hAnsi="Book Antiqua"/>
          <w:sz w:val="24"/>
          <w:vertAlign w:val="superscript"/>
        </w:rPr>
        <w:t>]</w:t>
      </w:r>
      <w:r w:rsidR="002068E8">
        <w:rPr>
          <w:rFonts w:ascii="Book Antiqua" w:hAnsi="Book Antiqua"/>
          <w:sz w:val="24"/>
        </w:rPr>
        <w:t xml:space="preserve">. </w:t>
      </w:r>
      <w:r w:rsidRPr="00674957">
        <w:rPr>
          <w:rFonts w:ascii="Book Antiqua" w:hAnsi="Book Antiqua"/>
          <w:sz w:val="24"/>
        </w:rPr>
        <w:t xml:space="preserve">CD9 </w:t>
      </w:r>
      <w:r w:rsidRPr="00674957">
        <w:rPr>
          <w:rFonts w:ascii="Book Antiqua" w:hAnsi="Book Antiqua" w:hint="eastAsia"/>
          <w:sz w:val="24"/>
        </w:rPr>
        <w:t>ligation</w:t>
      </w:r>
      <w:r w:rsidRPr="00674957">
        <w:rPr>
          <w:rFonts w:ascii="Book Antiqua" w:hAnsi="Book Antiqua"/>
          <w:sz w:val="24"/>
        </w:rPr>
        <w:t xml:space="preserve"> induced apoptosis </w:t>
      </w:r>
      <w:r w:rsidRPr="00674957">
        <w:rPr>
          <w:rFonts w:ascii="Book Antiqua" w:hAnsi="Book Antiqua"/>
          <w:i/>
          <w:sz w:val="24"/>
        </w:rPr>
        <w:t>via</w:t>
      </w:r>
      <w:r w:rsidRPr="00674957">
        <w:rPr>
          <w:rFonts w:ascii="Book Antiqua" w:hAnsi="Book Antiqua"/>
          <w:sz w:val="24"/>
        </w:rPr>
        <w:t xml:space="preserve"> the selective activation</w:t>
      </w:r>
      <w:r w:rsidRPr="00674957">
        <w:rPr>
          <w:rFonts w:ascii="Book Antiqua" w:hAnsi="Book Antiqua" w:hint="eastAsia"/>
          <w:sz w:val="24"/>
        </w:rPr>
        <w:t xml:space="preserve"> of </w:t>
      </w:r>
      <w:r w:rsidRPr="00674957">
        <w:rPr>
          <w:rFonts w:ascii="Book Antiqua" w:hAnsi="Book Antiqua"/>
          <w:sz w:val="24"/>
        </w:rPr>
        <w:t>JNK and p38 MAPK pathway</w:t>
      </w:r>
      <w:r w:rsidRPr="00674957">
        <w:rPr>
          <w:rFonts w:ascii="Book Antiqua" w:hAnsi="Book Antiqua" w:hint="eastAsia"/>
          <w:sz w:val="24"/>
        </w:rPr>
        <w:t xml:space="preserve"> as well as </w:t>
      </w:r>
      <w:r w:rsidRPr="00674957">
        <w:rPr>
          <w:rFonts w:ascii="Book Antiqua" w:hAnsi="Book Antiqua"/>
          <w:sz w:val="24"/>
        </w:rPr>
        <w:t>caspase-3 and the p46 Shc isoform</w:t>
      </w:r>
      <w:r w:rsidRPr="00674957">
        <w:rPr>
          <w:rFonts w:ascii="Book Antiqua" w:hAnsi="Book Antiqua"/>
          <w:sz w:val="24"/>
          <w:vertAlign w:val="superscript"/>
        </w:rPr>
        <w:t>[2</w:t>
      </w:r>
      <w:r w:rsidRPr="00674957">
        <w:rPr>
          <w:rFonts w:ascii="Book Antiqua" w:hAnsi="Book Antiqua" w:hint="eastAsia"/>
          <w:sz w:val="24"/>
          <w:vertAlign w:val="superscript"/>
        </w:rPr>
        <w:t>6</w:t>
      </w:r>
      <w:r w:rsidRPr="00674957">
        <w:rPr>
          <w:rFonts w:ascii="Book Antiqua" w:hAnsi="Book Antiqua"/>
          <w:sz w:val="24"/>
          <w:vertAlign w:val="superscript"/>
        </w:rPr>
        <w:t>]</w:t>
      </w:r>
      <w:r w:rsidRPr="00674957">
        <w:rPr>
          <w:rFonts w:ascii="Book Antiqua" w:hAnsi="Book Antiqua"/>
          <w:sz w:val="24"/>
        </w:rPr>
        <w:t>.</w:t>
      </w:r>
      <w:r w:rsidRPr="00674957">
        <w:rPr>
          <w:rFonts w:ascii="Book Antiqua" w:hAnsi="Book Antiqua" w:hint="eastAsia"/>
          <w:sz w:val="24"/>
        </w:rPr>
        <w:t xml:space="preserve"> </w:t>
      </w:r>
      <w:r w:rsidRPr="00674957">
        <w:rPr>
          <w:rFonts w:ascii="Book Antiqua" w:hAnsi="Book Antiqua"/>
          <w:sz w:val="24"/>
        </w:rPr>
        <w:t>CD9 modulates integrin-dependent cell motility, cell migration, adhesion strengthening and cell spreading</w:t>
      </w:r>
      <w:r w:rsidRPr="00674957">
        <w:rPr>
          <w:rFonts w:ascii="Book Antiqua" w:hAnsi="Book Antiqua"/>
          <w:sz w:val="24"/>
          <w:vertAlign w:val="superscript"/>
        </w:rPr>
        <w:t>[5,11]</w:t>
      </w:r>
      <w:r w:rsidRPr="00674957">
        <w:rPr>
          <w:rFonts w:ascii="Book Antiqua" w:hAnsi="Book Antiqua"/>
          <w:sz w:val="24"/>
        </w:rPr>
        <w:t xml:space="preserve">. </w:t>
      </w:r>
      <w:r w:rsidRPr="00674957">
        <w:rPr>
          <w:rFonts w:ascii="Book Antiqua" w:hAnsi="Book Antiqua" w:hint="eastAsia"/>
          <w:sz w:val="24"/>
        </w:rPr>
        <w:t>EGFR:</w:t>
      </w:r>
      <w:r w:rsidRPr="00674957">
        <w:rPr>
          <w:rFonts w:ascii="Book Antiqua" w:hAnsi="Book Antiqua"/>
          <w:sz w:val="24"/>
        </w:rPr>
        <w:t xml:space="preserve"> Epidermal growth factor receptor</w:t>
      </w:r>
      <w:r w:rsidRPr="00674957">
        <w:rPr>
          <w:rFonts w:ascii="Book Antiqua" w:hAnsi="Book Antiqua" w:hint="eastAsia"/>
          <w:sz w:val="24"/>
        </w:rPr>
        <w:t>; p38 MAPK:</w:t>
      </w:r>
      <w:r w:rsidRPr="00674957">
        <w:rPr>
          <w:rFonts w:ascii="Book Antiqua" w:hAnsi="Book Antiqua"/>
          <w:sz w:val="24"/>
        </w:rPr>
        <w:t xml:space="preserve"> p38 mitogen-activated-protein kinase</w:t>
      </w:r>
      <w:r w:rsidRPr="00674957">
        <w:rPr>
          <w:rFonts w:ascii="Book Antiqua" w:hAnsi="Book Antiqua" w:hint="eastAsia"/>
          <w:sz w:val="24"/>
        </w:rPr>
        <w:t>; JNK:</w:t>
      </w:r>
      <w:r w:rsidRPr="00674957">
        <w:rPr>
          <w:rFonts w:ascii="Book Antiqua" w:hAnsi="Book Antiqua"/>
          <w:sz w:val="24"/>
        </w:rPr>
        <w:t xml:space="preserve"> c-Jun N</w:t>
      </w:r>
      <w:r w:rsidRPr="00674957">
        <w:rPr>
          <w:rFonts w:ascii="Book Antiqua" w:hAnsi="Book Antiqua" w:hint="eastAsia"/>
          <w:sz w:val="24"/>
        </w:rPr>
        <w:t>H</w:t>
      </w:r>
      <w:r w:rsidRPr="00674957">
        <w:rPr>
          <w:rFonts w:ascii="Book Antiqua" w:hAnsi="Book Antiqua" w:hint="eastAsia"/>
          <w:sz w:val="24"/>
          <w:vertAlign w:val="subscript"/>
        </w:rPr>
        <w:t>2</w:t>
      </w:r>
      <w:r w:rsidRPr="00674957">
        <w:rPr>
          <w:rFonts w:ascii="Book Antiqua" w:hAnsi="Book Antiqua"/>
          <w:sz w:val="24"/>
        </w:rPr>
        <w:t>-terminal</w:t>
      </w:r>
      <w:r w:rsidRPr="00674957">
        <w:rPr>
          <w:rFonts w:ascii="Book Antiqua" w:hAnsi="Book Antiqua" w:hint="eastAsia"/>
          <w:sz w:val="24"/>
        </w:rPr>
        <w:t xml:space="preserve"> </w:t>
      </w:r>
      <w:r w:rsidRPr="00674957">
        <w:rPr>
          <w:rFonts w:ascii="Book Antiqua" w:hAnsi="Book Antiqua"/>
          <w:sz w:val="24"/>
        </w:rPr>
        <w:t>kinase</w:t>
      </w:r>
      <w:r w:rsidRPr="00674957">
        <w:rPr>
          <w:rFonts w:ascii="Book Antiqua" w:hAnsi="Book Antiqua" w:hint="eastAsia"/>
          <w:sz w:val="24"/>
        </w:rPr>
        <w:t xml:space="preserve">; FAK: </w:t>
      </w:r>
      <w:r w:rsidRPr="00674957">
        <w:rPr>
          <w:rFonts w:ascii="Book Antiqua" w:hAnsi="Book Antiqua"/>
          <w:sz w:val="24"/>
        </w:rPr>
        <w:t>Focal adhesion kinase</w:t>
      </w:r>
      <w:r w:rsidR="00E808C2">
        <w:rPr>
          <w:rFonts w:ascii="Book Antiqua" w:eastAsia="宋体" w:hAnsi="Book Antiqua" w:hint="eastAsia"/>
          <w:sz w:val="24"/>
          <w:lang w:eastAsia="zh-CN"/>
        </w:rPr>
        <w:t>.</w:t>
      </w:r>
    </w:p>
    <w:p w:rsidR="00E808C2" w:rsidRDefault="00E808C2" w:rsidP="00E72529">
      <w:pPr>
        <w:widowControl/>
        <w:spacing w:line="360" w:lineRule="auto"/>
        <w:rPr>
          <w:rFonts w:ascii="Book Antiqua" w:eastAsia="宋体" w:hAnsi="Book Antiqua"/>
          <w:sz w:val="24"/>
          <w:lang w:eastAsia="zh-CN"/>
        </w:rPr>
      </w:pPr>
    </w:p>
    <w:p w:rsidR="00E808C2" w:rsidRPr="00674957" w:rsidRDefault="00E808C2" w:rsidP="00E72529">
      <w:pPr>
        <w:widowControl/>
        <w:spacing w:line="360" w:lineRule="auto"/>
        <w:rPr>
          <w:rFonts w:ascii="Book Antiqua" w:hAnsi="Book Antiqua"/>
          <w:b/>
          <w:sz w:val="24"/>
        </w:rPr>
      </w:pPr>
      <w:r w:rsidRPr="00674957">
        <w:rPr>
          <w:rFonts w:ascii="Book Antiqua" w:hAnsi="Book Antiqua" w:hint="eastAsia"/>
          <w:b/>
          <w:sz w:val="24"/>
        </w:rPr>
        <w:t>Table 1</w:t>
      </w:r>
      <w:r w:rsidRPr="00674957">
        <w:rPr>
          <w:rFonts w:ascii="Book Antiqua" w:hAnsi="Book Antiqua"/>
          <w:b/>
          <w:sz w:val="24"/>
        </w:rPr>
        <w:t xml:space="preserve"> </w:t>
      </w:r>
      <w:r w:rsidRPr="00674957">
        <w:rPr>
          <w:rFonts w:ascii="Book Antiqua" w:hAnsi="Book Antiqua" w:hint="eastAsia"/>
          <w:b/>
          <w:sz w:val="24"/>
        </w:rPr>
        <w:t xml:space="preserve">CD9 associated </w:t>
      </w:r>
      <w:r w:rsidRPr="00674957">
        <w:rPr>
          <w:rFonts w:ascii="Book Antiqua" w:hAnsi="Book Antiqua"/>
          <w:b/>
          <w:sz w:val="24"/>
        </w:rPr>
        <w:t>with</w:t>
      </w:r>
      <w:r w:rsidRPr="00674957">
        <w:rPr>
          <w:rFonts w:ascii="Book Antiqua" w:hAnsi="Book Antiqua" w:hint="eastAsia"/>
          <w:b/>
          <w:sz w:val="24"/>
        </w:rPr>
        <w:t xml:space="preserve"> partner proteins</w:t>
      </w:r>
    </w:p>
    <w:tbl>
      <w:tblPr>
        <w:tblW w:w="0" w:type="auto"/>
        <w:tblLook w:val="04A0" w:firstRow="1" w:lastRow="0" w:firstColumn="1" w:lastColumn="0" w:noHBand="0" w:noVBand="1"/>
      </w:tblPr>
      <w:tblGrid>
        <w:gridCol w:w="2393"/>
        <w:gridCol w:w="4055"/>
        <w:gridCol w:w="1882"/>
      </w:tblGrid>
      <w:tr w:rsidR="00E808C2" w:rsidRPr="00674957" w:rsidTr="006E312E">
        <w:trPr>
          <w:trHeight w:val="282"/>
        </w:trPr>
        <w:tc>
          <w:tcPr>
            <w:tcW w:w="2393" w:type="dxa"/>
            <w:tcBorders>
              <w:top w:val="single" w:sz="4" w:space="0" w:color="auto"/>
              <w:bottom w:val="single" w:sz="4" w:space="0" w:color="auto"/>
            </w:tcBorders>
          </w:tcPr>
          <w:p w:rsidR="00E808C2" w:rsidRPr="00674957" w:rsidRDefault="00E808C2" w:rsidP="00E72529">
            <w:pPr>
              <w:widowControl/>
              <w:spacing w:line="360" w:lineRule="auto"/>
              <w:rPr>
                <w:rFonts w:ascii="Book Antiqua" w:hAnsi="Book Antiqua"/>
                <w:b/>
                <w:sz w:val="24"/>
              </w:rPr>
            </w:pPr>
            <w:r w:rsidRPr="00674957">
              <w:rPr>
                <w:rFonts w:ascii="Book Antiqua" w:hAnsi="Book Antiqua"/>
                <w:b/>
                <w:sz w:val="24"/>
              </w:rPr>
              <w:t>P</w:t>
            </w:r>
            <w:r w:rsidRPr="00674957">
              <w:rPr>
                <w:rFonts w:ascii="Book Antiqua" w:hAnsi="Book Antiqua" w:hint="eastAsia"/>
                <w:b/>
                <w:sz w:val="24"/>
              </w:rPr>
              <w:t>artner protein</w:t>
            </w:r>
          </w:p>
        </w:tc>
        <w:tc>
          <w:tcPr>
            <w:tcW w:w="4055" w:type="dxa"/>
            <w:tcBorders>
              <w:top w:val="single" w:sz="4" w:space="0" w:color="auto"/>
              <w:bottom w:val="single" w:sz="4" w:space="0" w:color="auto"/>
            </w:tcBorders>
          </w:tcPr>
          <w:p w:rsidR="00E808C2" w:rsidRPr="00674957" w:rsidRDefault="00E808C2" w:rsidP="00E72529">
            <w:pPr>
              <w:widowControl/>
              <w:spacing w:line="360" w:lineRule="auto"/>
              <w:rPr>
                <w:rFonts w:ascii="Book Antiqua" w:hAnsi="Book Antiqua"/>
                <w:b/>
                <w:sz w:val="24"/>
              </w:rPr>
            </w:pPr>
            <w:r w:rsidRPr="00674957">
              <w:rPr>
                <w:rFonts w:ascii="Book Antiqua" w:hAnsi="Book Antiqua" w:hint="eastAsia"/>
                <w:b/>
                <w:sz w:val="24"/>
              </w:rPr>
              <w:t>Function</w:t>
            </w:r>
          </w:p>
        </w:tc>
        <w:tc>
          <w:tcPr>
            <w:tcW w:w="1882" w:type="dxa"/>
            <w:tcBorders>
              <w:top w:val="single" w:sz="4" w:space="0" w:color="auto"/>
              <w:bottom w:val="single" w:sz="4" w:space="0" w:color="auto"/>
            </w:tcBorders>
          </w:tcPr>
          <w:p w:rsidR="00E808C2" w:rsidRPr="00674957" w:rsidRDefault="00E808C2" w:rsidP="00E72529">
            <w:pPr>
              <w:widowControl/>
              <w:spacing w:line="360" w:lineRule="auto"/>
              <w:rPr>
                <w:rFonts w:ascii="Book Antiqua" w:hAnsi="Book Antiqua"/>
                <w:b/>
                <w:sz w:val="24"/>
              </w:rPr>
            </w:pPr>
            <w:r w:rsidRPr="00674957">
              <w:rPr>
                <w:rFonts w:ascii="Book Antiqua" w:hAnsi="Book Antiqua"/>
                <w:b/>
                <w:sz w:val="24"/>
              </w:rPr>
              <w:t>Ref</w:t>
            </w:r>
            <w:r w:rsidRPr="00674957">
              <w:rPr>
                <w:rFonts w:ascii="Book Antiqua" w:hAnsi="Book Antiqua" w:hint="eastAsia"/>
                <w:b/>
                <w:sz w:val="24"/>
              </w:rPr>
              <w:t>.</w:t>
            </w:r>
          </w:p>
        </w:tc>
      </w:tr>
      <w:tr w:rsidR="00E808C2" w:rsidRPr="00674957" w:rsidTr="006E312E">
        <w:tc>
          <w:tcPr>
            <w:tcW w:w="2393" w:type="dxa"/>
            <w:tcBorders>
              <w:top w:val="single" w:sz="4" w:space="0" w:color="auto"/>
            </w:tcBorders>
          </w:tcPr>
          <w:p w:rsidR="00E808C2" w:rsidRPr="00674957" w:rsidRDefault="00E808C2" w:rsidP="00E72529">
            <w:pPr>
              <w:widowControl/>
              <w:spacing w:line="360" w:lineRule="auto"/>
              <w:rPr>
                <w:rFonts w:ascii="Book Antiqua" w:hAnsi="Book Antiqua"/>
                <w:sz w:val="24"/>
              </w:rPr>
            </w:pPr>
            <w:r w:rsidRPr="00674957">
              <w:rPr>
                <w:rFonts w:ascii="Book Antiqua" w:hAnsi="Book Antiqua" w:hint="eastAsia"/>
                <w:sz w:val="24"/>
              </w:rPr>
              <w:t>EWI-2</w:t>
            </w:r>
          </w:p>
        </w:tc>
        <w:tc>
          <w:tcPr>
            <w:tcW w:w="4055" w:type="dxa"/>
            <w:tcBorders>
              <w:top w:val="single" w:sz="4" w:space="0" w:color="auto"/>
            </w:tcBorders>
          </w:tcPr>
          <w:p w:rsidR="00E808C2" w:rsidRPr="00674957" w:rsidRDefault="00E808C2" w:rsidP="00E72529">
            <w:pPr>
              <w:widowControl/>
              <w:spacing w:line="360" w:lineRule="auto"/>
              <w:rPr>
                <w:rFonts w:ascii="Book Antiqua" w:hAnsi="Book Antiqua"/>
                <w:sz w:val="24"/>
              </w:rPr>
            </w:pPr>
            <w:r w:rsidRPr="00674957">
              <w:rPr>
                <w:rFonts w:ascii="Book Antiqua" w:hAnsi="Book Antiqua" w:hint="eastAsia"/>
                <w:sz w:val="24"/>
              </w:rPr>
              <w:t>Modulates integrin</w:t>
            </w:r>
            <w:r w:rsidRPr="00674957">
              <w:rPr>
                <w:rFonts w:ascii="Book Antiqua" w:hAnsi="Book Antiqua"/>
                <w:sz w:val="24"/>
              </w:rPr>
              <w:t>-</w:t>
            </w:r>
            <w:r w:rsidRPr="00674957">
              <w:rPr>
                <w:rFonts w:ascii="Book Antiqua" w:hAnsi="Book Antiqua" w:hint="eastAsia"/>
                <w:sz w:val="24"/>
              </w:rPr>
              <w:t>dependent cell motility</w:t>
            </w:r>
            <w:r w:rsidRPr="00674957">
              <w:rPr>
                <w:rFonts w:ascii="Book Antiqua" w:hAnsi="Book Antiqua"/>
                <w:sz w:val="24"/>
              </w:rPr>
              <w:t>,</w:t>
            </w:r>
            <w:r w:rsidRPr="00674957">
              <w:rPr>
                <w:rFonts w:ascii="Book Antiqua" w:hAnsi="Book Antiqua" w:hint="eastAsia"/>
                <w:sz w:val="24"/>
              </w:rPr>
              <w:t xml:space="preserve"> </w:t>
            </w:r>
            <w:r w:rsidRPr="00674957">
              <w:rPr>
                <w:rFonts w:ascii="Book Antiqua" w:hAnsi="Book Antiqua"/>
                <w:sz w:val="24"/>
              </w:rPr>
              <w:t xml:space="preserve">morphology </w:t>
            </w:r>
            <w:r w:rsidRPr="00674957">
              <w:rPr>
                <w:rFonts w:ascii="Book Antiqua" w:hAnsi="Book Antiqua" w:hint="eastAsia"/>
                <w:sz w:val="24"/>
              </w:rPr>
              <w:t>and/or spreading</w:t>
            </w:r>
          </w:p>
        </w:tc>
        <w:tc>
          <w:tcPr>
            <w:tcW w:w="1882" w:type="dxa"/>
            <w:tcBorders>
              <w:top w:val="single" w:sz="4" w:space="0" w:color="auto"/>
            </w:tcBorders>
          </w:tcPr>
          <w:p w:rsidR="00E808C2" w:rsidRPr="00036251" w:rsidRDefault="00036251" w:rsidP="00036251">
            <w:pPr>
              <w:widowControl/>
              <w:spacing w:line="360" w:lineRule="auto"/>
              <w:rPr>
                <w:rFonts w:ascii="Book Antiqua" w:eastAsia="宋体" w:hAnsi="Book Antiqua"/>
                <w:sz w:val="24"/>
                <w:lang w:eastAsia="zh-CN"/>
              </w:rPr>
            </w:pPr>
            <w:r>
              <w:rPr>
                <w:rFonts w:ascii="Book Antiqua" w:eastAsia="宋体" w:hAnsi="Book Antiqua" w:hint="eastAsia"/>
                <w:sz w:val="24"/>
                <w:lang w:eastAsia="zh-CN"/>
              </w:rPr>
              <w:t>[</w:t>
            </w:r>
            <w:r w:rsidR="00E808C2" w:rsidRPr="00674957">
              <w:rPr>
                <w:rFonts w:ascii="Book Antiqua" w:hAnsi="Book Antiqua" w:hint="eastAsia"/>
                <w:sz w:val="24"/>
              </w:rPr>
              <w:t>5-6</w:t>
            </w:r>
            <w:r>
              <w:rPr>
                <w:rFonts w:ascii="Book Antiqua" w:hAnsi="Book Antiqua"/>
                <w:sz w:val="24"/>
              </w:rPr>
              <w:t>,8,44,</w:t>
            </w:r>
            <w:r w:rsidR="00E808C2" w:rsidRPr="00674957">
              <w:rPr>
                <w:rFonts w:ascii="Book Antiqua" w:hAnsi="Book Antiqua"/>
                <w:sz w:val="24"/>
              </w:rPr>
              <w:t>45,50</w:t>
            </w:r>
            <w:r>
              <w:rPr>
                <w:rFonts w:ascii="Book Antiqua" w:eastAsia="宋体" w:hAnsi="Book Antiqua" w:hint="eastAsia"/>
                <w:sz w:val="24"/>
                <w:lang w:eastAsia="zh-CN"/>
              </w:rPr>
              <w:t>]</w:t>
            </w:r>
          </w:p>
        </w:tc>
      </w:tr>
      <w:tr w:rsidR="00E808C2" w:rsidRPr="00674957" w:rsidTr="006E312E">
        <w:tc>
          <w:tcPr>
            <w:tcW w:w="2393"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hint="eastAsia"/>
                <w:sz w:val="24"/>
              </w:rPr>
              <w:t>EWI-F</w:t>
            </w:r>
          </w:p>
        </w:tc>
        <w:tc>
          <w:tcPr>
            <w:tcW w:w="4055"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hint="eastAsia"/>
                <w:sz w:val="24"/>
              </w:rPr>
              <w:t>Functions unknown</w:t>
            </w:r>
          </w:p>
        </w:tc>
        <w:tc>
          <w:tcPr>
            <w:tcW w:w="1882" w:type="dxa"/>
          </w:tcPr>
          <w:p w:rsidR="00E808C2" w:rsidRPr="00036251" w:rsidRDefault="00036251" w:rsidP="00E72529">
            <w:pPr>
              <w:widowControl/>
              <w:spacing w:line="360" w:lineRule="auto"/>
              <w:rPr>
                <w:rFonts w:ascii="Book Antiqua" w:eastAsia="宋体" w:hAnsi="Book Antiqua"/>
                <w:sz w:val="24"/>
                <w:lang w:eastAsia="zh-CN"/>
              </w:rPr>
            </w:pPr>
            <w:r>
              <w:rPr>
                <w:rFonts w:ascii="Book Antiqua" w:eastAsia="宋体" w:hAnsi="Book Antiqua" w:hint="eastAsia"/>
                <w:sz w:val="24"/>
                <w:lang w:eastAsia="zh-CN"/>
              </w:rPr>
              <w:t>[</w:t>
            </w:r>
            <w:r w:rsidR="00E808C2" w:rsidRPr="00674957">
              <w:rPr>
                <w:rFonts w:ascii="Book Antiqua" w:hAnsi="Book Antiqua" w:hint="eastAsia"/>
                <w:sz w:val="24"/>
              </w:rPr>
              <w:t>5-6</w:t>
            </w:r>
            <w:r>
              <w:rPr>
                <w:rFonts w:ascii="Book Antiqua" w:hAnsi="Book Antiqua"/>
                <w:sz w:val="24"/>
              </w:rPr>
              <w:t>,8,</w:t>
            </w:r>
            <w:r>
              <w:rPr>
                <w:rFonts w:ascii="Book Antiqua" w:hAnsi="Book Antiqua" w:hint="eastAsia"/>
                <w:sz w:val="24"/>
              </w:rPr>
              <w:t>46,</w:t>
            </w:r>
            <w:r w:rsidR="00E808C2" w:rsidRPr="00674957">
              <w:rPr>
                <w:rFonts w:ascii="Book Antiqua" w:hAnsi="Book Antiqua" w:hint="eastAsia"/>
                <w:sz w:val="24"/>
              </w:rPr>
              <w:t>47</w:t>
            </w:r>
            <w:r>
              <w:rPr>
                <w:rFonts w:ascii="Book Antiqua" w:eastAsia="宋体" w:hAnsi="Book Antiqua" w:hint="eastAsia"/>
                <w:sz w:val="24"/>
                <w:lang w:eastAsia="zh-CN"/>
              </w:rPr>
              <w:t>]</w:t>
            </w:r>
          </w:p>
        </w:tc>
      </w:tr>
      <w:tr w:rsidR="00E808C2" w:rsidRPr="00674957" w:rsidTr="006E312E">
        <w:tc>
          <w:tcPr>
            <w:tcW w:w="2393"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sz w:val="24"/>
              </w:rPr>
              <w:t>Integrin β1</w:t>
            </w:r>
          </w:p>
        </w:tc>
        <w:tc>
          <w:tcPr>
            <w:tcW w:w="4055"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sz w:val="24"/>
              </w:rPr>
              <w:t xml:space="preserve">CD9 modulates integrin-dependent cell morphology, cell migration, signalling and adhesion </w:t>
            </w:r>
            <w:r w:rsidRPr="00674957">
              <w:rPr>
                <w:rFonts w:ascii="Book Antiqua" w:hAnsi="Book Antiqua"/>
                <w:sz w:val="24"/>
              </w:rPr>
              <w:lastRenderedPageBreak/>
              <w:t>strengthening</w:t>
            </w:r>
          </w:p>
        </w:tc>
        <w:tc>
          <w:tcPr>
            <w:tcW w:w="1882" w:type="dxa"/>
          </w:tcPr>
          <w:p w:rsidR="00E808C2" w:rsidRPr="00036251" w:rsidRDefault="00036251" w:rsidP="00E72529">
            <w:pPr>
              <w:widowControl/>
              <w:spacing w:line="360" w:lineRule="auto"/>
              <w:rPr>
                <w:rFonts w:ascii="Book Antiqua" w:eastAsia="宋体" w:hAnsi="Book Antiqua"/>
                <w:sz w:val="24"/>
                <w:lang w:eastAsia="zh-CN"/>
              </w:rPr>
            </w:pPr>
            <w:r>
              <w:rPr>
                <w:rFonts w:ascii="Book Antiqua" w:eastAsia="宋体" w:hAnsi="Book Antiqua" w:hint="eastAsia"/>
                <w:sz w:val="24"/>
                <w:lang w:eastAsia="zh-CN"/>
              </w:rPr>
              <w:lastRenderedPageBreak/>
              <w:t>[</w:t>
            </w:r>
            <w:r>
              <w:rPr>
                <w:rFonts w:ascii="Book Antiqua" w:hAnsi="Book Antiqua" w:hint="eastAsia"/>
                <w:sz w:val="24"/>
              </w:rPr>
              <w:t>5,</w:t>
            </w:r>
            <w:r w:rsidR="00E808C2" w:rsidRPr="00674957">
              <w:rPr>
                <w:rFonts w:ascii="Book Antiqua" w:hAnsi="Book Antiqua"/>
                <w:sz w:val="24"/>
              </w:rPr>
              <w:t>11</w:t>
            </w:r>
            <w:r>
              <w:rPr>
                <w:rFonts w:ascii="Book Antiqua" w:eastAsia="宋体" w:hAnsi="Book Antiqua" w:hint="eastAsia"/>
                <w:sz w:val="24"/>
                <w:lang w:eastAsia="zh-CN"/>
              </w:rPr>
              <w:t>]</w:t>
            </w:r>
          </w:p>
        </w:tc>
      </w:tr>
      <w:tr w:rsidR="00E808C2" w:rsidRPr="00674957" w:rsidTr="006E312E">
        <w:tc>
          <w:tcPr>
            <w:tcW w:w="2393"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sz w:val="24"/>
              </w:rPr>
              <w:lastRenderedPageBreak/>
              <w:t>Other tetraspanins (</w:t>
            </w:r>
            <w:r w:rsidRPr="00674957">
              <w:rPr>
                <w:rFonts w:ascii="Book Antiqua" w:hAnsi="Book Antiqua"/>
                <w:i/>
                <w:sz w:val="24"/>
              </w:rPr>
              <w:t>e.g.</w:t>
            </w:r>
            <w:r w:rsidRPr="00674957">
              <w:rPr>
                <w:rFonts w:ascii="Book Antiqua" w:hAnsi="Book Antiqua" w:hint="eastAsia"/>
                <w:i/>
                <w:sz w:val="24"/>
              </w:rPr>
              <w:t xml:space="preserve">, </w:t>
            </w:r>
            <w:r w:rsidRPr="00674957">
              <w:rPr>
                <w:rFonts w:ascii="Book Antiqua" w:hAnsi="Book Antiqua"/>
                <w:sz w:val="24"/>
              </w:rPr>
              <w:t>C</w:t>
            </w:r>
            <w:r w:rsidRPr="00674957">
              <w:rPr>
                <w:rFonts w:ascii="Book Antiqua" w:hAnsi="Book Antiqua" w:hint="eastAsia"/>
                <w:sz w:val="24"/>
              </w:rPr>
              <w:t>D81</w:t>
            </w:r>
            <w:r w:rsidRPr="00674957">
              <w:rPr>
                <w:rFonts w:ascii="Book Antiqua" w:hAnsi="Book Antiqua"/>
                <w:sz w:val="24"/>
              </w:rPr>
              <w:t>, CD151)</w:t>
            </w:r>
          </w:p>
        </w:tc>
        <w:tc>
          <w:tcPr>
            <w:tcW w:w="4055"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sz w:val="24"/>
              </w:rPr>
              <w:t>Form TEMs</w:t>
            </w:r>
          </w:p>
        </w:tc>
        <w:tc>
          <w:tcPr>
            <w:tcW w:w="1882" w:type="dxa"/>
          </w:tcPr>
          <w:p w:rsidR="00E808C2" w:rsidRPr="00036251" w:rsidRDefault="00036251" w:rsidP="00E72529">
            <w:pPr>
              <w:widowControl/>
              <w:spacing w:line="360" w:lineRule="auto"/>
              <w:rPr>
                <w:rFonts w:ascii="Book Antiqua" w:eastAsia="宋体" w:hAnsi="Book Antiqua"/>
                <w:sz w:val="24"/>
                <w:lang w:eastAsia="zh-CN"/>
              </w:rPr>
            </w:pPr>
            <w:r>
              <w:rPr>
                <w:rFonts w:ascii="Book Antiqua" w:eastAsia="宋体" w:hAnsi="Book Antiqua" w:hint="eastAsia"/>
                <w:sz w:val="24"/>
                <w:lang w:eastAsia="zh-CN"/>
              </w:rPr>
              <w:t>[</w:t>
            </w:r>
            <w:r>
              <w:rPr>
                <w:rFonts w:ascii="Book Antiqua" w:hAnsi="Book Antiqua"/>
                <w:sz w:val="24"/>
              </w:rPr>
              <w:t>7,</w:t>
            </w:r>
            <w:r w:rsidR="00E808C2" w:rsidRPr="00674957">
              <w:rPr>
                <w:rFonts w:ascii="Book Antiqua" w:hAnsi="Book Antiqua" w:hint="eastAsia"/>
                <w:sz w:val="24"/>
              </w:rPr>
              <w:t>8</w:t>
            </w:r>
            <w:r>
              <w:rPr>
                <w:rFonts w:ascii="Book Antiqua" w:eastAsia="宋体" w:hAnsi="Book Antiqua" w:hint="eastAsia"/>
                <w:sz w:val="24"/>
                <w:lang w:eastAsia="zh-CN"/>
              </w:rPr>
              <w:t>]</w:t>
            </w:r>
          </w:p>
        </w:tc>
      </w:tr>
      <w:tr w:rsidR="00E808C2" w:rsidRPr="00674957" w:rsidTr="006E312E">
        <w:tc>
          <w:tcPr>
            <w:tcW w:w="2393"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hint="eastAsia"/>
                <w:sz w:val="24"/>
              </w:rPr>
              <w:t>Claudin-1</w:t>
            </w:r>
          </w:p>
        </w:tc>
        <w:tc>
          <w:tcPr>
            <w:tcW w:w="4055"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hint="eastAsia"/>
                <w:sz w:val="24"/>
              </w:rPr>
              <w:t>CD9 stabilizes expression of non-junctional Claudin-1</w:t>
            </w:r>
          </w:p>
        </w:tc>
        <w:tc>
          <w:tcPr>
            <w:tcW w:w="1882" w:type="dxa"/>
          </w:tcPr>
          <w:p w:rsidR="00E808C2" w:rsidRPr="00036251" w:rsidRDefault="00036251" w:rsidP="00E72529">
            <w:pPr>
              <w:widowControl/>
              <w:spacing w:line="360" w:lineRule="auto"/>
              <w:rPr>
                <w:rFonts w:ascii="Book Antiqua" w:eastAsia="宋体" w:hAnsi="Book Antiqua"/>
                <w:sz w:val="24"/>
                <w:lang w:eastAsia="zh-CN"/>
              </w:rPr>
            </w:pPr>
            <w:r>
              <w:rPr>
                <w:rFonts w:ascii="Book Antiqua" w:eastAsia="宋体" w:hAnsi="Book Antiqua" w:hint="eastAsia"/>
                <w:sz w:val="24"/>
                <w:lang w:eastAsia="zh-CN"/>
              </w:rPr>
              <w:t>[</w:t>
            </w:r>
            <w:r w:rsidR="00E808C2" w:rsidRPr="00674957">
              <w:rPr>
                <w:rFonts w:ascii="Book Antiqua" w:hAnsi="Book Antiqua" w:hint="eastAsia"/>
                <w:sz w:val="24"/>
              </w:rPr>
              <w:t>10</w:t>
            </w:r>
            <w:r>
              <w:rPr>
                <w:rFonts w:ascii="Book Antiqua" w:eastAsia="宋体" w:hAnsi="Book Antiqua" w:hint="eastAsia"/>
                <w:sz w:val="24"/>
                <w:lang w:eastAsia="zh-CN"/>
              </w:rPr>
              <w:t>]</w:t>
            </w:r>
          </w:p>
        </w:tc>
      </w:tr>
      <w:tr w:rsidR="00E808C2" w:rsidRPr="00674957" w:rsidTr="006E312E">
        <w:tc>
          <w:tcPr>
            <w:tcW w:w="2393"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hint="eastAsia"/>
                <w:sz w:val="24"/>
              </w:rPr>
              <w:t>EGFR</w:t>
            </w:r>
          </w:p>
        </w:tc>
        <w:tc>
          <w:tcPr>
            <w:tcW w:w="4055"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sz w:val="24"/>
              </w:rPr>
              <w:t>CD9 enhances the internalization of EGFR and reduces EGF-EGFR-induced signals</w:t>
            </w:r>
          </w:p>
        </w:tc>
        <w:tc>
          <w:tcPr>
            <w:tcW w:w="1882" w:type="dxa"/>
          </w:tcPr>
          <w:p w:rsidR="00E808C2" w:rsidRPr="00036251" w:rsidRDefault="00036251" w:rsidP="00E72529">
            <w:pPr>
              <w:widowControl/>
              <w:spacing w:line="360" w:lineRule="auto"/>
              <w:rPr>
                <w:rFonts w:ascii="Book Antiqua" w:eastAsia="宋体" w:hAnsi="Book Antiqua"/>
                <w:sz w:val="24"/>
                <w:lang w:eastAsia="zh-CN"/>
              </w:rPr>
            </w:pPr>
            <w:r>
              <w:rPr>
                <w:rFonts w:ascii="Book Antiqua" w:eastAsia="宋体" w:hAnsi="Book Antiqua" w:hint="eastAsia"/>
                <w:sz w:val="24"/>
                <w:lang w:eastAsia="zh-CN"/>
              </w:rPr>
              <w:t>[</w:t>
            </w:r>
            <w:r w:rsidR="00E808C2" w:rsidRPr="00674957">
              <w:rPr>
                <w:rFonts w:ascii="Book Antiqua" w:hAnsi="Book Antiqua" w:hint="eastAsia"/>
                <w:sz w:val="24"/>
              </w:rPr>
              <w:t>11</w:t>
            </w:r>
            <w:r>
              <w:rPr>
                <w:rFonts w:ascii="Book Antiqua" w:eastAsia="宋体" w:hAnsi="Book Antiqua" w:hint="eastAsia"/>
                <w:sz w:val="24"/>
                <w:lang w:eastAsia="zh-CN"/>
              </w:rPr>
              <w:t>]</w:t>
            </w:r>
          </w:p>
        </w:tc>
      </w:tr>
      <w:tr w:rsidR="00E808C2" w:rsidRPr="00674957" w:rsidTr="006E312E">
        <w:tc>
          <w:tcPr>
            <w:tcW w:w="2393"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hint="eastAsia"/>
                <w:sz w:val="24"/>
              </w:rPr>
              <w:t>HB-EGF</w:t>
            </w:r>
          </w:p>
        </w:tc>
        <w:tc>
          <w:tcPr>
            <w:tcW w:w="4055"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hint="eastAsia"/>
                <w:sz w:val="24"/>
              </w:rPr>
              <w:t>CD9 upregulates both diphyteria toxin binding and mitogenic functions of HB-EGF</w:t>
            </w:r>
          </w:p>
        </w:tc>
        <w:tc>
          <w:tcPr>
            <w:tcW w:w="1882" w:type="dxa"/>
          </w:tcPr>
          <w:p w:rsidR="00E808C2" w:rsidRPr="00036251" w:rsidRDefault="00036251" w:rsidP="00E72529">
            <w:pPr>
              <w:widowControl/>
              <w:spacing w:line="360" w:lineRule="auto"/>
              <w:rPr>
                <w:rFonts w:ascii="Book Antiqua" w:eastAsia="宋体" w:hAnsi="Book Antiqua"/>
                <w:sz w:val="24"/>
                <w:lang w:eastAsia="zh-CN"/>
              </w:rPr>
            </w:pPr>
            <w:r>
              <w:rPr>
                <w:rFonts w:ascii="Book Antiqua" w:eastAsia="宋体" w:hAnsi="Book Antiqua" w:hint="eastAsia"/>
                <w:sz w:val="24"/>
                <w:lang w:eastAsia="zh-CN"/>
              </w:rPr>
              <w:t>[</w:t>
            </w:r>
            <w:r>
              <w:rPr>
                <w:rFonts w:ascii="Book Antiqua" w:hAnsi="Book Antiqua" w:hint="eastAsia"/>
                <w:sz w:val="24"/>
              </w:rPr>
              <w:t>23,</w:t>
            </w:r>
            <w:r w:rsidR="00E808C2" w:rsidRPr="00674957">
              <w:rPr>
                <w:rFonts w:ascii="Book Antiqua" w:hAnsi="Book Antiqua" w:hint="eastAsia"/>
                <w:sz w:val="24"/>
              </w:rPr>
              <w:t>24</w:t>
            </w:r>
            <w:r>
              <w:rPr>
                <w:rFonts w:ascii="Book Antiqua" w:eastAsia="宋体" w:hAnsi="Book Antiqua" w:hint="eastAsia"/>
                <w:sz w:val="24"/>
                <w:lang w:eastAsia="zh-CN"/>
              </w:rPr>
              <w:t>]</w:t>
            </w:r>
          </w:p>
        </w:tc>
      </w:tr>
      <w:tr w:rsidR="00E808C2" w:rsidRPr="00674957" w:rsidTr="006E312E">
        <w:tc>
          <w:tcPr>
            <w:tcW w:w="2393"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sz w:val="24"/>
              </w:rPr>
              <w:t>PKC isoforms</w:t>
            </w:r>
          </w:p>
        </w:tc>
        <w:tc>
          <w:tcPr>
            <w:tcW w:w="4055" w:type="dxa"/>
          </w:tcPr>
          <w:p w:rsidR="00E808C2" w:rsidRPr="00674957" w:rsidRDefault="00E808C2" w:rsidP="00E72529">
            <w:pPr>
              <w:widowControl/>
              <w:spacing w:line="360" w:lineRule="auto"/>
              <w:rPr>
                <w:rFonts w:ascii="Book Antiqua" w:hAnsi="Book Antiqua"/>
                <w:sz w:val="24"/>
              </w:rPr>
            </w:pPr>
            <w:r w:rsidRPr="00674957">
              <w:rPr>
                <w:rFonts w:ascii="Book Antiqua" w:hAnsi="Book Antiqua"/>
                <w:sz w:val="24"/>
              </w:rPr>
              <w:t>contribute to signaling and tumour-suppressor functions</w:t>
            </w:r>
          </w:p>
        </w:tc>
        <w:tc>
          <w:tcPr>
            <w:tcW w:w="1882" w:type="dxa"/>
          </w:tcPr>
          <w:p w:rsidR="00E808C2" w:rsidRPr="00036251" w:rsidRDefault="00036251" w:rsidP="00E72529">
            <w:pPr>
              <w:widowControl/>
              <w:spacing w:line="360" w:lineRule="auto"/>
              <w:rPr>
                <w:rFonts w:ascii="Book Antiqua" w:eastAsia="宋体" w:hAnsi="Book Antiqua"/>
                <w:sz w:val="24"/>
                <w:lang w:eastAsia="zh-CN"/>
              </w:rPr>
            </w:pPr>
            <w:r>
              <w:rPr>
                <w:rFonts w:ascii="Book Antiqua" w:eastAsia="宋体" w:hAnsi="Book Antiqua" w:hint="eastAsia"/>
                <w:sz w:val="24"/>
                <w:lang w:eastAsia="zh-CN"/>
              </w:rPr>
              <w:t>[</w:t>
            </w:r>
            <w:r w:rsidR="00E808C2" w:rsidRPr="00674957">
              <w:rPr>
                <w:rFonts w:ascii="Book Antiqua" w:hAnsi="Book Antiqua" w:hint="eastAsia"/>
                <w:sz w:val="24"/>
              </w:rPr>
              <w:t>29</w:t>
            </w:r>
            <w:r>
              <w:rPr>
                <w:rFonts w:ascii="Book Antiqua" w:eastAsia="宋体" w:hAnsi="Book Antiqua" w:hint="eastAsia"/>
                <w:sz w:val="24"/>
                <w:lang w:eastAsia="zh-CN"/>
              </w:rPr>
              <w:t>]</w:t>
            </w:r>
          </w:p>
        </w:tc>
      </w:tr>
      <w:tr w:rsidR="00E808C2" w:rsidRPr="00674957" w:rsidTr="006E312E">
        <w:tc>
          <w:tcPr>
            <w:tcW w:w="2393" w:type="dxa"/>
            <w:tcBorders>
              <w:bottom w:val="single" w:sz="4" w:space="0" w:color="auto"/>
            </w:tcBorders>
          </w:tcPr>
          <w:p w:rsidR="00E808C2" w:rsidRPr="00674957" w:rsidRDefault="00E808C2" w:rsidP="00E72529">
            <w:pPr>
              <w:widowControl/>
              <w:spacing w:line="360" w:lineRule="auto"/>
              <w:rPr>
                <w:rFonts w:ascii="Book Antiqua" w:hAnsi="Book Antiqua"/>
                <w:sz w:val="24"/>
              </w:rPr>
            </w:pPr>
            <w:r w:rsidRPr="00674957">
              <w:rPr>
                <w:rFonts w:ascii="Book Antiqua" w:hAnsi="Book Antiqua"/>
                <w:sz w:val="24"/>
              </w:rPr>
              <w:t>T</w:t>
            </w:r>
            <w:r w:rsidRPr="00674957">
              <w:rPr>
                <w:rFonts w:ascii="Book Antiqua" w:hAnsi="Book Antiqua" w:hint="eastAsia"/>
                <w:sz w:val="24"/>
              </w:rPr>
              <w:t>ype</w:t>
            </w:r>
            <w:r w:rsidRPr="00674957">
              <w:rPr>
                <w:rFonts w:ascii="Book Antiqua" w:hAnsi="Book Antiqua"/>
                <w:sz w:val="24"/>
              </w:rPr>
              <w:t xml:space="preserve"> </w:t>
            </w:r>
            <w:r w:rsidRPr="00674957">
              <w:rPr>
                <w:rFonts w:ascii="Book Antiqua" w:hAnsi="Book Antiqua" w:hint="eastAsia"/>
                <w:sz w:val="24"/>
              </w:rPr>
              <w:t>II PI4K</w:t>
            </w:r>
          </w:p>
        </w:tc>
        <w:tc>
          <w:tcPr>
            <w:tcW w:w="4055" w:type="dxa"/>
            <w:tcBorders>
              <w:bottom w:val="single" w:sz="4" w:space="0" w:color="auto"/>
            </w:tcBorders>
          </w:tcPr>
          <w:p w:rsidR="00E808C2" w:rsidRPr="00674957" w:rsidRDefault="00E808C2" w:rsidP="00E72529">
            <w:pPr>
              <w:widowControl/>
              <w:spacing w:line="360" w:lineRule="auto"/>
              <w:rPr>
                <w:rFonts w:ascii="Book Antiqua" w:hAnsi="Book Antiqua"/>
                <w:sz w:val="24"/>
              </w:rPr>
            </w:pPr>
            <w:r w:rsidRPr="00674957">
              <w:rPr>
                <w:rFonts w:ascii="Book Antiqua" w:hAnsi="Book Antiqua"/>
                <w:sz w:val="24"/>
              </w:rPr>
              <w:t>contribute to signaling and tumour-suppressor functions</w:t>
            </w:r>
          </w:p>
        </w:tc>
        <w:tc>
          <w:tcPr>
            <w:tcW w:w="1882" w:type="dxa"/>
            <w:tcBorders>
              <w:bottom w:val="single" w:sz="4" w:space="0" w:color="auto"/>
            </w:tcBorders>
          </w:tcPr>
          <w:p w:rsidR="00E808C2" w:rsidRPr="00036251" w:rsidRDefault="00036251" w:rsidP="00E72529">
            <w:pPr>
              <w:widowControl/>
              <w:spacing w:line="360" w:lineRule="auto"/>
              <w:rPr>
                <w:rFonts w:ascii="Book Antiqua" w:eastAsia="宋体" w:hAnsi="Book Antiqua"/>
                <w:sz w:val="24"/>
                <w:lang w:eastAsia="zh-CN"/>
              </w:rPr>
            </w:pPr>
            <w:r>
              <w:rPr>
                <w:rFonts w:ascii="Book Antiqua" w:eastAsia="宋体" w:hAnsi="Book Antiqua" w:hint="eastAsia"/>
                <w:sz w:val="24"/>
                <w:lang w:eastAsia="zh-CN"/>
              </w:rPr>
              <w:t>[</w:t>
            </w:r>
            <w:r w:rsidR="00E808C2" w:rsidRPr="00674957">
              <w:rPr>
                <w:rFonts w:ascii="Book Antiqua" w:hAnsi="Book Antiqua" w:hint="eastAsia"/>
                <w:sz w:val="24"/>
              </w:rPr>
              <w:t>30</w:t>
            </w:r>
            <w:r>
              <w:rPr>
                <w:rFonts w:ascii="Book Antiqua" w:eastAsia="宋体" w:hAnsi="Book Antiqua" w:hint="eastAsia"/>
                <w:sz w:val="24"/>
                <w:lang w:eastAsia="zh-CN"/>
              </w:rPr>
              <w:t>]</w:t>
            </w:r>
          </w:p>
        </w:tc>
      </w:tr>
    </w:tbl>
    <w:p w:rsidR="00BA6BA9" w:rsidRPr="00372542" w:rsidRDefault="00E808C2" w:rsidP="00E72529">
      <w:pPr>
        <w:widowControl/>
        <w:spacing w:line="360" w:lineRule="auto"/>
        <w:rPr>
          <w:rFonts w:ascii="Book Antiqua" w:eastAsia="宋体" w:hAnsi="Book Antiqua"/>
          <w:b/>
          <w:sz w:val="24"/>
          <w:lang w:eastAsia="zh-CN"/>
        </w:rPr>
      </w:pPr>
      <w:r w:rsidRPr="00674957">
        <w:rPr>
          <w:rFonts w:ascii="Book Antiqua" w:hAnsi="Book Antiqua" w:hint="eastAsia"/>
          <w:sz w:val="24"/>
        </w:rPr>
        <w:t>EGFR:</w:t>
      </w:r>
      <w:r w:rsidRPr="00674957">
        <w:rPr>
          <w:rFonts w:ascii="Book Antiqua" w:hAnsi="Book Antiqua"/>
          <w:sz w:val="24"/>
        </w:rPr>
        <w:t xml:space="preserve"> Epidermal growth factor receptor</w:t>
      </w:r>
      <w:r w:rsidRPr="00674957">
        <w:rPr>
          <w:rFonts w:ascii="Book Antiqua" w:hAnsi="Book Antiqua" w:hint="eastAsia"/>
          <w:sz w:val="24"/>
        </w:rPr>
        <w:t xml:space="preserve">; HB-EGF: </w:t>
      </w:r>
      <w:r w:rsidRPr="00674957">
        <w:rPr>
          <w:rFonts w:ascii="Book Antiqua" w:hAnsi="Book Antiqua"/>
          <w:sz w:val="24"/>
        </w:rPr>
        <w:t>Heparin-binding epidermal-growth-factor-like growth factor</w:t>
      </w:r>
      <w:r w:rsidRPr="00674957">
        <w:rPr>
          <w:rFonts w:ascii="Book Antiqua" w:hAnsi="Book Antiqua" w:hint="eastAsia"/>
          <w:sz w:val="24"/>
        </w:rPr>
        <w:t xml:space="preserve">; </w:t>
      </w:r>
      <w:r w:rsidRPr="00674957">
        <w:rPr>
          <w:rFonts w:ascii="Book Antiqua" w:hAnsi="Book Antiqua"/>
          <w:sz w:val="24"/>
        </w:rPr>
        <w:t>PKC</w:t>
      </w:r>
      <w:r w:rsidRPr="00674957">
        <w:rPr>
          <w:rFonts w:ascii="Book Antiqua" w:hAnsi="Book Antiqua" w:hint="eastAsia"/>
          <w:sz w:val="24"/>
        </w:rPr>
        <w:t xml:space="preserve">: </w:t>
      </w:r>
      <w:r w:rsidRPr="00674957">
        <w:rPr>
          <w:rFonts w:ascii="Book Antiqua" w:hAnsi="Book Antiqua"/>
          <w:sz w:val="24"/>
        </w:rPr>
        <w:t>Protein kinase C</w:t>
      </w:r>
      <w:r w:rsidRPr="00674957">
        <w:rPr>
          <w:rFonts w:ascii="Book Antiqua" w:hAnsi="Book Antiqua" w:hint="eastAsia"/>
          <w:sz w:val="24"/>
        </w:rPr>
        <w:t xml:space="preserve">; TEMS: </w:t>
      </w:r>
      <w:r w:rsidRPr="00674957">
        <w:rPr>
          <w:rFonts w:ascii="Book Antiqua" w:hAnsi="Book Antiqua"/>
          <w:sz w:val="24"/>
        </w:rPr>
        <w:t>Tetraspan</w:t>
      </w:r>
      <w:r w:rsidRPr="00674957">
        <w:rPr>
          <w:rFonts w:ascii="Book Antiqua" w:hAnsi="Book Antiqua" w:hint="eastAsia"/>
          <w:sz w:val="24"/>
        </w:rPr>
        <w:t>-enriched microdomains.</w:t>
      </w:r>
    </w:p>
    <w:sectPr w:rsidR="00BA6BA9" w:rsidRPr="00372542" w:rsidSect="002D2B5B">
      <w:footerReference w:type="even" r:id="rId12"/>
      <w:footerReference w:type="default" r:id="rId13"/>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7F" w:rsidRDefault="0019657F">
      <w:r>
        <w:separator/>
      </w:r>
    </w:p>
  </w:endnote>
  <w:endnote w:type="continuationSeparator" w:id="0">
    <w:p w:rsidR="0019657F" w:rsidRDefault="0019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AdvT156">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Dax-Ligh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ITC Symbol Std Book">
    <w:altName w:val="ITC Symbol Std Book"/>
    <w:panose1 w:val="00000000000000000000"/>
    <w:charset w:val="80"/>
    <w:family w:val="auto"/>
    <w:notTrueType/>
    <w:pitch w:val="default"/>
    <w:sig w:usb0="00000001" w:usb1="08070000" w:usb2="00000010" w:usb3="00000000" w:csb0="00020000" w:csb1="00000000"/>
  </w:font>
  <w:font w:name="Minion Pro">
    <w:altName w:val="ＭＳ 明朝"/>
    <w:panose1 w:val="00000000000000000000"/>
    <w:charset w:val="80"/>
    <w:family w:val="roman"/>
    <w:notTrueType/>
    <w:pitch w:val="default"/>
    <w:sig w:usb0="00000001" w:usb1="08070000" w:usb2="00000010" w:usb3="00000000" w:csb0="00020000" w:csb1="00000000"/>
  </w:font>
  <w:font w:name="Diverda Sans Com">
    <w:altName w:val="AR ADGothicJP Medium"/>
    <w:panose1 w:val="00000000000000000000"/>
    <w:charset w:val="80"/>
    <w:family w:val="swiss"/>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80E0000" w:usb2="00000010" w:usb3="00000000" w:csb0="00040001" w:csb1="00000000"/>
  </w:font>
  <w:font w:name="Times">
    <w:panose1 w:val="02020603050405020304"/>
    <w:charset w:val="00"/>
    <w:family w:val="roman"/>
    <w:pitch w:val="variable"/>
    <w:sig w:usb0="E0002AFF" w:usb1="C0007841" w:usb2="00000009" w:usb3="00000000" w:csb0="000001FF"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Roman">
    <w:altName w:val="Times New Roman"/>
    <w:charset w:val="00"/>
    <w:family w:val="roman"/>
    <w:pitch w:val="default"/>
    <w:sig w:usb0="00000003" w:usb1="00000000" w:usb2="00000000" w:usb3="00000000" w:csb0="00000001" w:csb1="00000000"/>
  </w:font>
  <w:font w:name="AdvTT5235d5a9+20">
    <w:altName w:val="Arial Unicode MS"/>
    <w:panose1 w:val="00000000000000000000"/>
    <w:charset w:val="80"/>
    <w:family w:val="auto"/>
    <w:notTrueType/>
    <w:pitch w:val="default"/>
    <w:sig w:usb0="00000001" w:usb1="08070000" w:usb2="00000010" w:usb3="00000000" w:csb0="00020000" w:csb1="00000000"/>
  </w:font>
  <w:font w:name="Dax-Bold">
    <w:altName w:val="Arial Unicode MS"/>
    <w:panose1 w:val="00000000000000000000"/>
    <w:charset w:val="80"/>
    <w:family w:val="auto"/>
    <w:notTrueType/>
    <w:pitch w:val="default"/>
    <w:sig w:usb0="00000001" w:usb1="08070000" w:usb2="00000010" w:usb3="00000000" w:csb0="00020000" w:csb1="00000000"/>
  </w:font>
  <w:font w:name="Dax-Medium">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swiss"/>
    <w:pitch w:val="variable"/>
    <w:sig w:usb0="E00002FF" w:usb1="6AC7FDFB" w:usb2="00000012" w:usb3="00000000" w:csb0="0002009F" w:csb1="00000000"/>
  </w:font>
  <w:font w:name="RMTMI">
    <w:altName w:val="Arial Unicode MS"/>
    <w:panose1 w:val="00000000000000000000"/>
    <w:charset w:val="80"/>
    <w:family w:val="auto"/>
    <w:notTrueType/>
    <w:pitch w:val="default"/>
    <w:sig w:usb0="00000001" w:usb1="08070000" w:usb2="00000010" w:usb3="00000000" w:csb0="00020000" w:csb1="00000000"/>
  </w:font>
  <w:font w:name="AdvP8C43">
    <w:altName w:val="Arial Unicode MS"/>
    <w:panose1 w:val="00000000000000000000"/>
    <w:charset w:val="80"/>
    <w:family w:val="auto"/>
    <w:notTrueType/>
    <w:pitch w:val="default"/>
    <w:sig w:usb0="00000001" w:usb1="08070000" w:usb2="00000010" w:usb3="00000000" w:csb0="00020000" w:csb1="00000000"/>
  </w:font>
  <w:font w:name="AdvTimes-i">
    <w:altName w:val="Arial Unicode MS"/>
    <w:panose1 w:val="00000000000000000000"/>
    <w:charset w:val="80"/>
    <w:family w:val="auto"/>
    <w:notTrueType/>
    <w:pitch w:val="default"/>
    <w:sig w:usb0="00000001" w:usb1="08070000" w:usb2="00000010" w:usb3="00000000" w:csb0="00020000"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5235d5a9+fb">
    <w:altName w:val="Arial Unicode MS"/>
    <w:panose1 w:val="00000000000000000000"/>
    <w:charset w:val="80"/>
    <w:family w:val="auto"/>
    <w:notTrueType/>
    <w:pitch w:val="default"/>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F6" w:rsidRDefault="000D72F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72F6" w:rsidRDefault="000D72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F6" w:rsidRDefault="000D72F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54AC9">
      <w:rPr>
        <w:rStyle w:val="ab"/>
        <w:noProof/>
      </w:rPr>
      <w:t>1</w:t>
    </w:r>
    <w:r>
      <w:rPr>
        <w:rStyle w:val="ab"/>
      </w:rPr>
      <w:fldChar w:fldCharType="end"/>
    </w:r>
  </w:p>
  <w:p w:rsidR="000D72F6" w:rsidRDefault="000D72F6">
    <w:pPr>
      <w:pStyle w:val="a8"/>
    </w:pPr>
    <w:r>
      <w:rPr>
        <w:rFonts w:ascii="Times New Roman" w:hAnsi="Times New Roman"/>
        <w:kern w:val="0"/>
        <w:szCs w:val="21"/>
      </w:rP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7F" w:rsidRDefault="0019657F">
      <w:r>
        <w:separator/>
      </w:r>
    </w:p>
  </w:footnote>
  <w:footnote w:type="continuationSeparator" w:id="0">
    <w:p w:rsidR="0019657F" w:rsidRDefault="00196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2EF8F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B0C10C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2A0494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55002B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04D4AC9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F7E285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5FE252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F2619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770539A"/>
    <w:lvl w:ilvl="0">
      <w:start w:val="1"/>
      <w:numFmt w:val="decimal"/>
      <w:lvlText w:val="%1."/>
      <w:lvlJc w:val="left"/>
      <w:pPr>
        <w:tabs>
          <w:tab w:val="num" w:pos="360"/>
        </w:tabs>
        <w:ind w:left="360" w:hangingChars="200" w:hanging="360"/>
      </w:pPr>
    </w:lvl>
  </w:abstractNum>
  <w:abstractNum w:abstractNumId="9">
    <w:nsid w:val="FFFFFF89"/>
    <w:multiLevelType w:val="singleLevel"/>
    <w:tmpl w:val="456CA6C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D57955"/>
    <w:multiLevelType w:val="hybridMultilevel"/>
    <w:tmpl w:val="51F0CA00"/>
    <w:lvl w:ilvl="0" w:tplc="A7C82A12">
      <w:start w:val="1"/>
      <w:numFmt w:val="decimal"/>
      <w:lvlText w:val="%1."/>
      <w:lvlJc w:val="left"/>
      <w:pPr>
        <w:ind w:left="360" w:hanging="360"/>
      </w:pPr>
      <w:rPr>
        <w:rFonts w:ascii="BookAntiqua-Bold" w:hAnsi="BookAntiqua-Bold" w:cs="BookAntiqua-Bold"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2437ED8"/>
    <w:multiLevelType w:val="hybridMultilevel"/>
    <w:tmpl w:val="0FF6D4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5D1DEF"/>
    <w:multiLevelType w:val="hybridMultilevel"/>
    <w:tmpl w:val="CBFAB0B8"/>
    <w:lvl w:ilvl="0" w:tplc="2842D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89274EC"/>
    <w:multiLevelType w:val="hybridMultilevel"/>
    <w:tmpl w:val="82AA15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A6579E6"/>
    <w:multiLevelType w:val="hybridMultilevel"/>
    <w:tmpl w:val="830E1F20"/>
    <w:lvl w:ilvl="0" w:tplc="2842D9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C0B0016"/>
    <w:multiLevelType w:val="hybridMultilevel"/>
    <w:tmpl w:val="086EE6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DF92397"/>
    <w:multiLevelType w:val="hybridMultilevel"/>
    <w:tmpl w:val="0B589A78"/>
    <w:lvl w:ilvl="0" w:tplc="E7D2ECE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12C3E46"/>
    <w:multiLevelType w:val="hybridMultilevel"/>
    <w:tmpl w:val="FDD2F06E"/>
    <w:lvl w:ilvl="0" w:tplc="95DC9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18A7697"/>
    <w:multiLevelType w:val="hybridMultilevel"/>
    <w:tmpl w:val="E8268F46"/>
    <w:lvl w:ilvl="0" w:tplc="2842D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17B69F5"/>
    <w:multiLevelType w:val="hybridMultilevel"/>
    <w:tmpl w:val="755E1F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B15636B"/>
    <w:multiLevelType w:val="hybridMultilevel"/>
    <w:tmpl w:val="7076FF38"/>
    <w:lvl w:ilvl="0" w:tplc="8822ED98">
      <w:start w:val="2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9863E1"/>
    <w:multiLevelType w:val="hybridMultilevel"/>
    <w:tmpl w:val="F5C8C0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FD0518B"/>
    <w:multiLevelType w:val="hybridMultilevel"/>
    <w:tmpl w:val="CC9E6B54"/>
    <w:lvl w:ilvl="0" w:tplc="D8108ADE">
      <w:start w:val="1"/>
      <w:numFmt w:val="decimal"/>
      <w:lvlText w:val="%1"/>
      <w:lvlJc w:val="left"/>
      <w:pPr>
        <w:ind w:left="420" w:hanging="420"/>
      </w:pPr>
      <w:rPr>
        <w:rFonts w:ascii="Times New Roman" w:eastAsia="AdvT156"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6612B43"/>
    <w:multiLevelType w:val="hybridMultilevel"/>
    <w:tmpl w:val="DAEE97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E457AFC"/>
    <w:multiLevelType w:val="hybridMultilevel"/>
    <w:tmpl w:val="BAB8C9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0370ADC"/>
    <w:multiLevelType w:val="hybridMultilevel"/>
    <w:tmpl w:val="5CE644DC"/>
    <w:lvl w:ilvl="0" w:tplc="FFEE0774">
      <w:start w:val="7"/>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2567AB2"/>
    <w:multiLevelType w:val="hybridMultilevel"/>
    <w:tmpl w:val="8EB2C8B6"/>
    <w:lvl w:ilvl="0" w:tplc="0409000F">
      <w:start w:val="1"/>
      <w:numFmt w:val="decimal"/>
      <w:lvlText w:val="%1."/>
      <w:lvlJc w:val="left"/>
      <w:pPr>
        <w:tabs>
          <w:tab w:val="num" w:pos="665"/>
        </w:tabs>
        <w:ind w:left="665" w:hanging="420"/>
      </w:p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27">
    <w:nsid w:val="58736F22"/>
    <w:multiLevelType w:val="hybridMultilevel"/>
    <w:tmpl w:val="91C833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BF7E09"/>
    <w:multiLevelType w:val="hybridMultilevel"/>
    <w:tmpl w:val="2F1A6E48"/>
    <w:lvl w:ilvl="0" w:tplc="1C10FFAC">
      <w:start w:val="3"/>
      <w:numFmt w:val="bullet"/>
      <w:lvlText w:val=""/>
      <w:lvlJc w:val="left"/>
      <w:pPr>
        <w:tabs>
          <w:tab w:val="num" w:pos="360"/>
        </w:tabs>
        <w:ind w:left="360" w:hanging="360"/>
      </w:pPr>
      <w:rPr>
        <w:rFonts w:ascii="Wingdings" w:eastAsia="MS Mincho" w:hAnsi="Wingdings"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36A1D5C"/>
    <w:multiLevelType w:val="hybridMultilevel"/>
    <w:tmpl w:val="02C47DAC"/>
    <w:lvl w:ilvl="0" w:tplc="CDA49D02">
      <w:start w:val="2"/>
      <w:numFmt w:val="decimal"/>
      <w:lvlText w:val="%1"/>
      <w:lvlJc w:val="left"/>
      <w:pPr>
        <w:ind w:left="360" w:hanging="360"/>
      </w:pPr>
      <w:rPr>
        <w:rFonts w:eastAsia="MS Mincho"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4DE687B"/>
    <w:multiLevelType w:val="hybridMultilevel"/>
    <w:tmpl w:val="34AE4E28"/>
    <w:lvl w:ilvl="0" w:tplc="B24232D4">
      <w:start w:val="23"/>
      <w:numFmt w:val="decimal"/>
      <w:lvlText w:val="%1"/>
      <w:lvlJc w:val="left"/>
      <w:pPr>
        <w:ind w:left="360" w:hanging="360"/>
      </w:pPr>
      <w:rPr>
        <w:rFonts w:eastAsia="Dax-Light"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53B59C5"/>
    <w:multiLevelType w:val="hybridMultilevel"/>
    <w:tmpl w:val="9D6A5DFA"/>
    <w:lvl w:ilvl="0" w:tplc="BB9E1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AF3F9C"/>
    <w:multiLevelType w:val="hybridMultilevel"/>
    <w:tmpl w:val="1E42141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CBF353E"/>
    <w:multiLevelType w:val="hybridMultilevel"/>
    <w:tmpl w:val="8A647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9C2B86"/>
    <w:multiLevelType w:val="hybridMultilevel"/>
    <w:tmpl w:val="5A34DB2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F73228F"/>
    <w:multiLevelType w:val="hybridMultilevel"/>
    <w:tmpl w:val="1430D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3"/>
  </w:num>
  <w:num w:numId="3">
    <w:abstractNumId w:val="21"/>
  </w:num>
  <w:num w:numId="4">
    <w:abstractNumId w:val="35"/>
  </w:num>
  <w:num w:numId="5">
    <w:abstractNumId w:val="11"/>
  </w:num>
  <w:num w:numId="6">
    <w:abstractNumId w:val="27"/>
  </w:num>
  <w:num w:numId="7">
    <w:abstractNumId w:val="24"/>
  </w:num>
  <w:num w:numId="8">
    <w:abstractNumId w:val="15"/>
  </w:num>
  <w:num w:numId="9">
    <w:abstractNumId w:val="28"/>
  </w:num>
  <w:num w:numId="10">
    <w:abstractNumId w:val="3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0"/>
  </w:num>
  <w:num w:numId="23">
    <w:abstractNumId w:val="31"/>
  </w:num>
  <w:num w:numId="24">
    <w:abstractNumId w:val="17"/>
  </w:num>
  <w:num w:numId="25">
    <w:abstractNumId w:val="18"/>
  </w:num>
  <w:num w:numId="26">
    <w:abstractNumId w:val="12"/>
  </w:num>
  <w:num w:numId="27">
    <w:abstractNumId w:val="14"/>
  </w:num>
  <w:num w:numId="28">
    <w:abstractNumId w:val="22"/>
  </w:num>
  <w:num w:numId="29">
    <w:abstractNumId w:val="29"/>
  </w:num>
  <w:num w:numId="30">
    <w:abstractNumId w:val="25"/>
  </w:num>
  <w:num w:numId="31">
    <w:abstractNumId w:val="10"/>
  </w:num>
  <w:num w:numId="32">
    <w:abstractNumId w:val="16"/>
  </w:num>
  <w:num w:numId="33">
    <w:abstractNumId w:val="13"/>
  </w:num>
  <w:num w:numId="34">
    <w:abstractNumId w:val="32"/>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ntl J Cancer&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emCells.enl&lt;/item&gt;&lt;/Libraries&gt;&lt;/ENLibraries&gt;"/>
  </w:docVars>
  <w:rsids>
    <w:rsidRoot w:val="00C912A7"/>
    <w:rsid w:val="00005D35"/>
    <w:rsid w:val="00011D13"/>
    <w:rsid w:val="000138B2"/>
    <w:rsid w:val="00013CBF"/>
    <w:rsid w:val="00013F81"/>
    <w:rsid w:val="00014448"/>
    <w:rsid w:val="0001501E"/>
    <w:rsid w:val="00015723"/>
    <w:rsid w:val="00027C9D"/>
    <w:rsid w:val="00027CE8"/>
    <w:rsid w:val="00030867"/>
    <w:rsid w:val="00033981"/>
    <w:rsid w:val="000344D0"/>
    <w:rsid w:val="00036251"/>
    <w:rsid w:val="00042E8F"/>
    <w:rsid w:val="00046ABB"/>
    <w:rsid w:val="00047879"/>
    <w:rsid w:val="00051CE5"/>
    <w:rsid w:val="00066ABF"/>
    <w:rsid w:val="00074473"/>
    <w:rsid w:val="0008065A"/>
    <w:rsid w:val="00087937"/>
    <w:rsid w:val="000B0049"/>
    <w:rsid w:val="000B059D"/>
    <w:rsid w:val="000B61D5"/>
    <w:rsid w:val="000C12D5"/>
    <w:rsid w:val="000C6979"/>
    <w:rsid w:val="000D10B4"/>
    <w:rsid w:val="000D3C5F"/>
    <w:rsid w:val="000D6862"/>
    <w:rsid w:val="000D72F6"/>
    <w:rsid w:val="000E029F"/>
    <w:rsid w:val="000E0E1B"/>
    <w:rsid w:val="000E0F11"/>
    <w:rsid w:val="000E296B"/>
    <w:rsid w:val="000E6370"/>
    <w:rsid w:val="000E7235"/>
    <w:rsid w:val="000E7EAA"/>
    <w:rsid w:val="000F4217"/>
    <w:rsid w:val="000F49A6"/>
    <w:rsid w:val="0010082F"/>
    <w:rsid w:val="00110485"/>
    <w:rsid w:val="00116B08"/>
    <w:rsid w:val="001252E3"/>
    <w:rsid w:val="00127CA5"/>
    <w:rsid w:val="00132ADB"/>
    <w:rsid w:val="00132FB6"/>
    <w:rsid w:val="00133970"/>
    <w:rsid w:val="0013493B"/>
    <w:rsid w:val="00144E80"/>
    <w:rsid w:val="00151549"/>
    <w:rsid w:val="00152873"/>
    <w:rsid w:val="00155A44"/>
    <w:rsid w:val="00157B32"/>
    <w:rsid w:val="00164F63"/>
    <w:rsid w:val="001708BD"/>
    <w:rsid w:val="001854ED"/>
    <w:rsid w:val="00186A5D"/>
    <w:rsid w:val="00186C0B"/>
    <w:rsid w:val="001944B2"/>
    <w:rsid w:val="0019657F"/>
    <w:rsid w:val="001A2081"/>
    <w:rsid w:val="001A3A30"/>
    <w:rsid w:val="001A46E1"/>
    <w:rsid w:val="001A6538"/>
    <w:rsid w:val="001B0410"/>
    <w:rsid w:val="001B059F"/>
    <w:rsid w:val="001B339D"/>
    <w:rsid w:val="001B4901"/>
    <w:rsid w:val="001B61B8"/>
    <w:rsid w:val="001C4992"/>
    <w:rsid w:val="001D31F2"/>
    <w:rsid w:val="001D5AE4"/>
    <w:rsid w:val="001D6100"/>
    <w:rsid w:val="001E2D6D"/>
    <w:rsid w:val="001E6797"/>
    <w:rsid w:val="001F35B5"/>
    <w:rsid w:val="001F4A9D"/>
    <w:rsid w:val="001F64E5"/>
    <w:rsid w:val="001F771A"/>
    <w:rsid w:val="002032F1"/>
    <w:rsid w:val="002068E8"/>
    <w:rsid w:val="002069EA"/>
    <w:rsid w:val="00206CC9"/>
    <w:rsid w:val="00206DB5"/>
    <w:rsid w:val="00215317"/>
    <w:rsid w:val="0021592F"/>
    <w:rsid w:val="002161DD"/>
    <w:rsid w:val="00223519"/>
    <w:rsid w:val="0022480C"/>
    <w:rsid w:val="00231FC8"/>
    <w:rsid w:val="00235580"/>
    <w:rsid w:val="00236029"/>
    <w:rsid w:val="00236172"/>
    <w:rsid w:val="002406D0"/>
    <w:rsid w:val="00240BD6"/>
    <w:rsid w:val="00242B33"/>
    <w:rsid w:val="00245DF2"/>
    <w:rsid w:val="00245FD2"/>
    <w:rsid w:val="0025576B"/>
    <w:rsid w:val="00263255"/>
    <w:rsid w:val="00263A80"/>
    <w:rsid w:val="00265DC7"/>
    <w:rsid w:val="0026632B"/>
    <w:rsid w:val="00270F5D"/>
    <w:rsid w:val="0027188C"/>
    <w:rsid w:val="00272A8C"/>
    <w:rsid w:val="00281247"/>
    <w:rsid w:val="00286B85"/>
    <w:rsid w:val="0029287D"/>
    <w:rsid w:val="002951B2"/>
    <w:rsid w:val="002968CA"/>
    <w:rsid w:val="002A119D"/>
    <w:rsid w:val="002A33FF"/>
    <w:rsid w:val="002A78E1"/>
    <w:rsid w:val="002B21BB"/>
    <w:rsid w:val="002B54AF"/>
    <w:rsid w:val="002B5CF8"/>
    <w:rsid w:val="002C6289"/>
    <w:rsid w:val="002D2B2C"/>
    <w:rsid w:val="002D2B5B"/>
    <w:rsid w:val="002D4688"/>
    <w:rsid w:val="002D63D2"/>
    <w:rsid w:val="002E1507"/>
    <w:rsid w:val="002E685C"/>
    <w:rsid w:val="002E7506"/>
    <w:rsid w:val="002F21DE"/>
    <w:rsid w:val="002F298B"/>
    <w:rsid w:val="003175AB"/>
    <w:rsid w:val="00330774"/>
    <w:rsid w:val="0033162F"/>
    <w:rsid w:val="00332942"/>
    <w:rsid w:val="00341362"/>
    <w:rsid w:val="00341A91"/>
    <w:rsid w:val="00342611"/>
    <w:rsid w:val="00343F13"/>
    <w:rsid w:val="003444DA"/>
    <w:rsid w:val="00345F89"/>
    <w:rsid w:val="00354318"/>
    <w:rsid w:val="00355C72"/>
    <w:rsid w:val="00357F4D"/>
    <w:rsid w:val="003612BA"/>
    <w:rsid w:val="00362468"/>
    <w:rsid w:val="00365689"/>
    <w:rsid w:val="0036650C"/>
    <w:rsid w:val="00372542"/>
    <w:rsid w:val="00376BFF"/>
    <w:rsid w:val="00390785"/>
    <w:rsid w:val="0039285E"/>
    <w:rsid w:val="003939BB"/>
    <w:rsid w:val="00394506"/>
    <w:rsid w:val="003A5B4A"/>
    <w:rsid w:val="003B1643"/>
    <w:rsid w:val="003C292D"/>
    <w:rsid w:val="003C6B3E"/>
    <w:rsid w:val="003C7088"/>
    <w:rsid w:val="003D03A4"/>
    <w:rsid w:val="003E67E1"/>
    <w:rsid w:val="00405FF3"/>
    <w:rsid w:val="00406F7A"/>
    <w:rsid w:val="00412D30"/>
    <w:rsid w:val="004132DC"/>
    <w:rsid w:val="00431FAC"/>
    <w:rsid w:val="00435941"/>
    <w:rsid w:val="0045750E"/>
    <w:rsid w:val="00457699"/>
    <w:rsid w:val="00461982"/>
    <w:rsid w:val="0046280D"/>
    <w:rsid w:val="0046490F"/>
    <w:rsid w:val="00465D74"/>
    <w:rsid w:val="00470806"/>
    <w:rsid w:val="004731EE"/>
    <w:rsid w:val="00482B0A"/>
    <w:rsid w:val="00484320"/>
    <w:rsid w:val="00495C97"/>
    <w:rsid w:val="004A390C"/>
    <w:rsid w:val="004A3F42"/>
    <w:rsid w:val="004A491E"/>
    <w:rsid w:val="004B0ED1"/>
    <w:rsid w:val="004B3D16"/>
    <w:rsid w:val="004C5791"/>
    <w:rsid w:val="004D1A66"/>
    <w:rsid w:val="004E0669"/>
    <w:rsid w:val="004E3D94"/>
    <w:rsid w:val="004E40AC"/>
    <w:rsid w:val="004E6528"/>
    <w:rsid w:val="004E73F8"/>
    <w:rsid w:val="004F6DC8"/>
    <w:rsid w:val="004F7DA8"/>
    <w:rsid w:val="005003D5"/>
    <w:rsid w:val="00502597"/>
    <w:rsid w:val="00512059"/>
    <w:rsid w:val="00515233"/>
    <w:rsid w:val="005155B4"/>
    <w:rsid w:val="005237B7"/>
    <w:rsid w:val="0053097D"/>
    <w:rsid w:val="00540B59"/>
    <w:rsid w:val="00540B70"/>
    <w:rsid w:val="005476FE"/>
    <w:rsid w:val="00554AC9"/>
    <w:rsid w:val="00566400"/>
    <w:rsid w:val="00572C54"/>
    <w:rsid w:val="00573041"/>
    <w:rsid w:val="00574604"/>
    <w:rsid w:val="00576BE5"/>
    <w:rsid w:val="005823C4"/>
    <w:rsid w:val="0058324C"/>
    <w:rsid w:val="00586508"/>
    <w:rsid w:val="00586C43"/>
    <w:rsid w:val="005B4A52"/>
    <w:rsid w:val="005C3A74"/>
    <w:rsid w:val="005D2A15"/>
    <w:rsid w:val="005E0527"/>
    <w:rsid w:val="005E4E7D"/>
    <w:rsid w:val="005E6541"/>
    <w:rsid w:val="005E65DE"/>
    <w:rsid w:val="005E7581"/>
    <w:rsid w:val="005F0F16"/>
    <w:rsid w:val="005F188A"/>
    <w:rsid w:val="00602603"/>
    <w:rsid w:val="00607D8E"/>
    <w:rsid w:val="006112AE"/>
    <w:rsid w:val="00612022"/>
    <w:rsid w:val="00613932"/>
    <w:rsid w:val="00621596"/>
    <w:rsid w:val="00632E2C"/>
    <w:rsid w:val="00633D49"/>
    <w:rsid w:val="0063650D"/>
    <w:rsid w:val="006434D5"/>
    <w:rsid w:val="006536A7"/>
    <w:rsid w:val="00662D36"/>
    <w:rsid w:val="006633CF"/>
    <w:rsid w:val="00667865"/>
    <w:rsid w:val="00667ACB"/>
    <w:rsid w:val="006718CC"/>
    <w:rsid w:val="00674957"/>
    <w:rsid w:val="006818A6"/>
    <w:rsid w:val="006820E3"/>
    <w:rsid w:val="00682A78"/>
    <w:rsid w:val="006929F7"/>
    <w:rsid w:val="00697161"/>
    <w:rsid w:val="006A15A1"/>
    <w:rsid w:val="006B098F"/>
    <w:rsid w:val="006B3C43"/>
    <w:rsid w:val="006B6FBC"/>
    <w:rsid w:val="006B7433"/>
    <w:rsid w:val="006C0A64"/>
    <w:rsid w:val="006C0A76"/>
    <w:rsid w:val="006C180C"/>
    <w:rsid w:val="006C2A33"/>
    <w:rsid w:val="006C2E4A"/>
    <w:rsid w:val="006C310F"/>
    <w:rsid w:val="006C391C"/>
    <w:rsid w:val="006C6891"/>
    <w:rsid w:val="006E3E0C"/>
    <w:rsid w:val="006E50D6"/>
    <w:rsid w:val="006E66E7"/>
    <w:rsid w:val="006E766B"/>
    <w:rsid w:val="006F10A9"/>
    <w:rsid w:val="007114C1"/>
    <w:rsid w:val="00711C6F"/>
    <w:rsid w:val="00712BE0"/>
    <w:rsid w:val="0072022E"/>
    <w:rsid w:val="00732657"/>
    <w:rsid w:val="007335EB"/>
    <w:rsid w:val="00735D8C"/>
    <w:rsid w:val="00736AB2"/>
    <w:rsid w:val="00741244"/>
    <w:rsid w:val="007473AB"/>
    <w:rsid w:val="0075177F"/>
    <w:rsid w:val="00753939"/>
    <w:rsid w:val="0075394F"/>
    <w:rsid w:val="007548A3"/>
    <w:rsid w:val="00766A67"/>
    <w:rsid w:val="00770569"/>
    <w:rsid w:val="00770C40"/>
    <w:rsid w:val="00771390"/>
    <w:rsid w:val="00783E70"/>
    <w:rsid w:val="007846C2"/>
    <w:rsid w:val="00785D0A"/>
    <w:rsid w:val="00787889"/>
    <w:rsid w:val="0079575A"/>
    <w:rsid w:val="007A20E9"/>
    <w:rsid w:val="007A2673"/>
    <w:rsid w:val="007A2AC7"/>
    <w:rsid w:val="007A326E"/>
    <w:rsid w:val="007B48B3"/>
    <w:rsid w:val="007B725C"/>
    <w:rsid w:val="007C2835"/>
    <w:rsid w:val="007C45D7"/>
    <w:rsid w:val="007D59F9"/>
    <w:rsid w:val="007D6475"/>
    <w:rsid w:val="007E03EC"/>
    <w:rsid w:val="007E2D23"/>
    <w:rsid w:val="007F1228"/>
    <w:rsid w:val="007F4C82"/>
    <w:rsid w:val="007F5B0E"/>
    <w:rsid w:val="00801D0B"/>
    <w:rsid w:val="008078BF"/>
    <w:rsid w:val="0081129A"/>
    <w:rsid w:val="008120A3"/>
    <w:rsid w:val="00812A81"/>
    <w:rsid w:val="00821BBA"/>
    <w:rsid w:val="00823341"/>
    <w:rsid w:val="008237B3"/>
    <w:rsid w:val="008243B1"/>
    <w:rsid w:val="00826F9D"/>
    <w:rsid w:val="00831669"/>
    <w:rsid w:val="00831DB7"/>
    <w:rsid w:val="00836F10"/>
    <w:rsid w:val="00840B9D"/>
    <w:rsid w:val="0084133E"/>
    <w:rsid w:val="008460FF"/>
    <w:rsid w:val="00847270"/>
    <w:rsid w:val="00855D63"/>
    <w:rsid w:val="00860013"/>
    <w:rsid w:val="00862ADD"/>
    <w:rsid w:val="0086463E"/>
    <w:rsid w:val="008738FF"/>
    <w:rsid w:val="00874D67"/>
    <w:rsid w:val="00876DF8"/>
    <w:rsid w:val="00883F77"/>
    <w:rsid w:val="008923F9"/>
    <w:rsid w:val="008948CE"/>
    <w:rsid w:val="008A2B29"/>
    <w:rsid w:val="008A464C"/>
    <w:rsid w:val="008B1A10"/>
    <w:rsid w:val="008B2A8B"/>
    <w:rsid w:val="008B2BFD"/>
    <w:rsid w:val="008B6335"/>
    <w:rsid w:val="008B7668"/>
    <w:rsid w:val="008C06D3"/>
    <w:rsid w:val="008C1CEE"/>
    <w:rsid w:val="008D1F77"/>
    <w:rsid w:val="008D4163"/>
    <w:rsid w:val="008D4489"/>
    <w:rsid w:val="008D65D9"/>
    <w:rsid w:val="008F5798"/>
    <w:rsid w:val="008F71B2"/>
    <w:rsid w:val="009050F2"/>
    <w:rsid w:val="00914BB8"/>
    <w:rsid w:val="00922CB2"/>
    <w:rsid w:val="0093099C"/>
    <w:rsid w:val="009344B0"/>
    <w:rsid w:val="009548CB"/>
    <w:rsid w:val="0096484F"/>
    <w:rsid w:val="009665D5"/>
    <w:rsid w:val="00966A21"/>
    <w:rsid w:val="00966E1A"/>
    <w:rsid w:val="00973C84"/>
    <w:rsid w:val="00973E8D"/>
    <w:rsid w:val="00976F30"/>
    <w:rsid w:val="00977129"/>
    <w:rsid w:val="00982C7F"/>
    <w:rsid w:val="00985A2E"/>
    <w:rsid w:val="00986EED"/>
    <w:rsid w:val="00987BFF"/>
    <w:rsid w:val="00990FC4"/>
    <w:rsid w:val="00991779"/>
    <w:rsid w:val="00991CED"/>
    <w:rsid w:val="00991D8E"/>
    <w:rsid w:val="00992692"/>
    <w:rsid w:val="00992C3D"/>
    <w:rsid w:val="0099393F"/>
    <w:rsid w:val="00993C34"/>
    <w:rsid w:val="00997EDC"/>
    <w:rsid w:val="009B397E"/>
    <w:rsid w:val="009B75B7"/>
    <w:rsid w:val="009C4C02"/>
    <w:rsid w:val="009C5B21"/>
    <w:rsid w:val="009D3434"/>
    <w:rsid w:val="009D6E4A"/>
    <w:rsid w:val="009E08D2"/>
    <w:rsid w:val="009E3A91"/>
    <w:rsid w:val="009E76C0"/>
    <w:rsid w:val="009E7CD1"/>
    <w:rsid w:val="009F2E26"/>
    <w:rsid w:val="009F4264"/>
    <w:rsid w:val="009F4962"/>
    <w:rsid w:val="00A015C9"/>
    <w:rsid w:val="00A01CB0"/>
    <w:rsid w:val="00A05C80"/>
    <w:rsid w:val="00A13465"/>
    <w:rsid w:val="00A13A36"/>
    <w:rsid w:val="00A14569"/>
    <w:rsid w:val="00A22753"/>
    <w:rsid w:val="00A22CC9"/>
    <w:rsid w:val="00A26937"/>
    <w:rsid w:val="00A30190"/>
    <w:rsid w:val="00A31CAF"/>
    <w:rsid w:val="00A34FCB"/>
    <w:rsid w:val="00A3510D"/>
    <w:rsid w:val="00A356F9"/>
    <w:rsid w:val="00A43E7F"/>
    <w:rsid w:val="00A45CD5"/>
    <w:rsid w:val="00A5231E"/>
    <w:rsid w:val="00A52EA4"/>
    <w:rsid w:val="00A60A2E"/>
    <w:rsid w:val="00A60C20"/>
    <w:rsid w:val="00A67913"/>
    <w:rsid w:val="00A72A3D"/>
    <w:rsid w:val="00A773A1"/>
    <w:rsid w:val="00A8622C"/>
    <w:rsid w:val="00A86AAD"/>
    <w:rsid w:val="00A92A4E"/>
    <w:rsid w:val="00A93676"/>
    <w:rsid w:val="00AA22D7"/>
    <w:rsid w:val="00AA64E8"/>
    <w:rsid w:val="00AC142A"/>
    <w:rsid w:val="00AD22DD"/>
    <w:rsid w:val="00AD43AA"/>
    <w:rsid w:val="00AD732E"/>
    <w:rsid w:val="00AE244C"/>
    <w:rsid w:val="00AE5ACA"/>
    <w:rsid w:val="00AE7532"/>
    <w:rsid w:val="00AF2D11"/>
    <w:rsid w:val="00AF583B"/>
    <w:rsid w:val="00B05E4A"/>
    <w:rsid w:val="00B13120"/>
    <w:rsid w:val="00B25307"/>
    <w:rsid w:val="00B261D5"/>
    <w:rsid w:val="00B36A74"/>
    <w:rsid w:val="00B4029C"/>
    <w:rsid w:val="00B4084D"/>
    <w:rsid w:val="00B45E6F"/>
    <w:rsid w:val="00B4692B"/>
    <w:rsid w:val="00B537E1"/>
    <w:rsid w:val="00B53FD4"/>
    <w:rsid w:val="00B55113"/>
    <w:rsid w:val="00B552B6"/>
    <w:rsid w:val="00B55CA2"/>
    <w:rsid w:val="00B618CB"/>
    <w:rsid w:val="00B67924"/>
    <w:rsid w:val="00B77CF6"/>
    <w:rsid w:val="00B86B11"/>
    <w:rsid w:val="00B93E8D"/>
    <w:rsid w:val="00B942F3"/>
    <w:rsid w:val="00BA0989"/>
    <w:rsid w:val="00BA2BF6"/>
    <w:rsid w:val="00BA5B1C"/>
    <w:rsid w:val="00BA6BA9"/>
    <w:rsid w:val="00BA78D3"/>
    <w:rsid w:val="00BB49AF"/>
    <w:rsid w:val="00BB4A62"/>
    <w:rsid w:val="00BB6AB4"/>
    <w:rsid w:val="00BB77D9"/>
    <w:rsid w:val="00BD02C5"/>
    <w:rsid w:val="00BD054D"/>
    <w:rsid w:val="00BD0F94"/>
    <w:rsid w:val="00BD6766"/>
    <w:rsid w:val="00BD7154"/>
    <w:rsid w:val="00BD7802"/>
    <w:rsid w:val="00C02CED"/>
    <w:rsid w:val="00C04E63"/>
    <w:rsid w:val="00C1214D"/>
    <w:rsid w:val="00C1336B"/>
    <w:rsid w:val="00C171B6"/>
    <w:rsid w:val="00C26719"/>
    <w:rsid w:val="00C32A2E"/>
    <w:rsid w:val="00C34C94"/>
    <w:rsid w:val="00C368EC"/>
    <w:rsid w:val="00C42CA8"/>
    <w:rsid w:val="00C444EF"/>
    <w:rsid w:val="00C449AC"/>
    <w:rsid w:val="00C45410"/>
    <w:rsid w:val="00C47AA7"/>
    <w:rsid w:val="00C52D1C"/>
    <w:rsid w:val="00C57020"/>
    <w:rsid w:val="00C63D0B"/>
    <w:rsid w:val="00C65818"/>
    <w:rsid w:val="00C716FD"/>
    <w:rsid w:val="00C7172F"/>
    <w:rsid w:val="00C739BE"/>
    <w:rsid w:val="00C83714"/>
    <w:rsid w:val="00C876ED"/>
    <w:rsid w:val="00C912A7"/>
    <w:rsid w:val="00C918A9"/>
    <w:rsid w:val="00C95874"/>
    <w:rsid w:val="00C972E2"/>
    <w:rsid w:val="00CA669A"/>
    <w:rsid w:val="00CB7164"/>
    <w:rsid w:val="00CC7D84"/>
    <w:rsid w:val="00CD0EA0"/>
    <w:rsid w:val="00CE21D9"/>
    <w:rsid w:val="00CE7E12"/>
    <w:rsid w:val="00D012DA"/>
    <w:rsid w:val="00D01674"/>
    <w:rsid w:val="00D0467B"/>
    <w:rsid w:val="00D0531D"/>
    <w:rsid w:val="00D16384"/>
    <w:rsid w:val="00D20AE8"/>
    <w:rsid w:val="00D20CA3"/>
    <w:rsid w:val="00D329D0"/>
    <w:rsid w:val="00D41130"/>
    <w:rsid w:val="00D52FE0"/>
    <w:rsid w:val="00D57EAC"/>
    <w:rsid w:val="00D620AA"/>
    <w:rsid w:val="00D769EA"/>
    <w:rsid w:val="00D77163"/>
    <w:rsid w:val="00D81255"/>
    <w:rsid w:val="00D8206B"/>
    <w:rsid w:val="00D8302B"/>
    <w:rsid w:val="00DA21DE"/>
    <w:rsid w:val="00DA3B1D"/>
    <w:rsid w:val="00DA45FC"/>
    <w:rsid w:val="00DA55CC"/>
    <w:rsid w:val="00DB26BC"/>
    <w:rsid w:val="00DB2A26"/>
    <w:rsid w:val="00DB4199"/>
    <w:rsid w:val="00DC0562"/>
    <w:rsid w:val="00DC09BF"/>
    <w:rsid w:val="00DD4C1C"/>
    <w:rsid w:val="00DD561D"/>
    <w:rsid w:val="00DE3B9B"/>
    <w:rsid w:val="00DE6DF9"/>
    <w:rsid w:val="00DF19CA"/>
    <w:rsid w:val="00DF525C"/>
    <w:rsid w:val="00E05DD6"/>
    <w:rsid w:val="00E0654A"/>
    <w:rsid w:val="00E12FF5"/>
    <w:rsid w:val="00E1545C"/>
    <w:rsid w:val="00E207A2"/>
    <w:rsid w:val="00E20D26"/>
    <w:rsid w:val="00E2474A"/>
    <w:rsid w:val="00E306B1"/>
    <w:rsid w:val="00E334AC"/>
    <w:rsid w:val="00E40E74"/>
    <w:rsid w:val="00E4106E"/>
    <w:rsid w:val="00E4372E"/>
    <w:rsid w:val="00E454C0"/>
    <w:rsid w:val="00E477F5"/>
    <w:rsid w:val="00E5038C"/>
    <w:rsid w:val="00E509EE"/>
    <w:rsid w:val="00E56022"/>
    <w:rsid w:val="00E57767"/>
    <w:rsid w:val="00E674EF"/>
    <w:rsid w:val="00E72529"/>
    <w:rsid w:val="00E72A9A"/>
    <w:rsid w:val="00E72CA4"/>
    <w:rsid w:val="00E808C2"/>
    <w:rsid w:val="00E80B8A"/>
    <w:rsid w:val="00E80DB0"/>
    <w:rsid w:val="00E82110"/>
    <w:rsid w:val="00E834E4"/>
    <w:rsid w:val="00E868B9"/>
    <w:rsid w:val="00E9257F"/>
    <w:rsid w:val="00E96117"/>
    <w:rsid w:val="00EA31EB"/>
    <w:rsid w:val="00EA37F3"/>
    <w:rsid w:val="00EA6070"/>
    <w:rsid w:val="00EB1E37"/>
    <w:rsid w:val="00EB486C"/>
    <w:rsid w:val="00EB68A6"/>
    <w:rsid w:val="00EE180D"/>
    <w:rsid w:val="00EE1DAE"/>
    <w:rsid w:val="00EE3092"/>
    <w:rsid w:val="00EE3A99"/>
    <w:rsid w:val="00EE4A63"/>
    <w:rsid w:val="00EE54A0"/>
    <w:rsid w:val="00EE626C"/>
    <w:rsid w:val="00EF4567"/>
    <w:rsid w:val="00EF51BB"/>
    <w:rsid w:val="00F045D1"/>
    <w:rsid w:val="00F16E06"/>
    <w:rsid w:val="00F20B27"/>
    <w:rsid w:val="00F21B53"/>
    <w:rsid w:val="00F3435A"/>
    <w:rsid w:val="00F352CE"/>
    <w:rsid w:val="00F35CEB"/>
    <w:rsid w:val="00F53AA9"/>
    <w:rsid w:val="00F556C5"/>
    <w:rsid w:val="00F57320"/>
    <w:rsid w:val="00F750B7"/>
    <w:rsid w:val="00F8037B"/>
    <w:rsid w:val="00F8097A"/>
    <w:rsid w:val="00F90040"/>
    <w:rsid w:val="00FA00A1"/>
    <w:rsid w:val="00FA09B0"/>
    <w:rsid w:val="00FA2825"/>
    <w:rsid w:val="00FA357A"/>
    <w:rsid w:val="00FA5917"/>
    <w:rsid w:val="00FB0B0D"/>
    <w:rsid w:val="00FB48B2"/>
    <w:rsid w:val="00FB64C9"/>
    <w:rsid w:val="00FC6974"/>
    <w:rsid w:val="00FD49AF"/>
    <w:rsid w:val="00FD637F"/>
    <w:rsid w:val="00FD6EF2"/>
    <w:rsid w:val="00FE62C9"/>
    <w:rsid w:val="00FF19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29"/>
    <w:pPr>
      <w:widowControl w:val="0"/>
      <w:jc w:val="both"/>
    </w:pPr>
    <w:rPr>
      <w:kern w:val="2"/>
      <w:sz w:val="21"/>
      <w:szCs w:val="24"/>
    </w:rPr>
  </w:style>
  <w:style w:type="paragraph" w:styleId="1">
    <w:name w:val="heading 1"/>
    <w:basedOn w:val="a"/>
    <w:next w:val="a"/>
    <w:link w:val="1Char"/>
    <w:qFormat/>
    <w:rsid w:val="002D2B5B"/>
    <w:pPr>
      <w:keepNext/>
      <w:outlineLvl w:val="0"/>
    </w:pPr>
    <w:rPr>
      <w:rFonts w:ascii="Arial" w:eastAsia="MS Gothic" w:hAnsi="Arial"/>
      <w:sz w:val="24"/>
    </w:rPr>
  </w:style>
  <w:style w:type="paragraph" w:styleId="2">
    <w:name w:val="heading 2"/>
    <w:basedOn w:val="a"/>
    <w:next w:val="a"/>
    <w:qFormat/>
    <w:rsid w:val="002D2B5B"/>
    <w:pPr>
      <w:keepNext/>
      <w:outlineLvl w:val="1"/>
    </w:pPr>
    <w:rPr>
      <w:rFonts w:ascii="Arial" w:eastAsia="MS Gothic" w:hAnsi="Arial"/>
    </w:rPr>
  </w:style>
  <w:style w:type="paragraph" w:styleId="4">
    <w:name w:val="heading 4"/>
    <w:basedOn w:val="a"/>
    <w:next w:val="a"/>
    <w:qFormat/>
    <w:rsid w:val="002D2B5B"/>
    <w:pPr>
      <w:keepNext/>
      <w:widowControl/>
      <w:spacing w:line="480" w:lineRule="auto"/>
      <w:jc w:val="center"/>
      <w:outlineLvl w:val="3"/>
    </w:pPr>
    <w:rPr>
      <w:rFonts w:ascii="Arial" w:hAnsi="Arial"/>
      <w:b/>
    </w:rPr>
  </w:style>
  <w:style w:type="paragraph" w:styleId="5">
    <w:name w:val="heading 5"/>
    <w:basedOn w:val="a"/>
    <w:next w:val="a"/>
    <w:qFormat/>
    <w:rsid w:val="002D2B5B"/>
    <w:pPr>
      <w:keepNext/>
      <w:widowControl/>
      <w:spacing w:line="480" w:lineRule="auto"/>
      <w:outlineLvl w:val="4"/>
    </w:pPr>
    <w:rPr>
      <w:rFonts w:ascii="Helvetica" w:eastAsia="MS PGothic" w:hAnsi="Helvetica" w:cs="Arial"/>
      <w:b/>
      <w:i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D2B5B"/>
    <w:pPr>
      <w:widowControl/>
      <w:spacing w:before="100" w:beforeAutospacing="1" w:after="100" w:afterAutospacing="1"/>
      <w:jc w:val="left"/>
    </w:pPr>
    <w:rPr>
      <w:rFonts w:ascii="MS PGothic" w:eastAsia="MS PGothic" w:hAnsi="MS PGothic" w:cs="MS PGothic"/>
      <w:kern w:val="0"/>
      <w:sz w:val="24"/>
    </w:rPr>
  </w:style>
  <w:style w:type="character" w:styleId="a4">
    <w:name w:val="Strong"/>
    <w:qFormat/>
    <w:rsid w:val="002D2B5B"/>
    <w:rPr>
      <w:b/>
      <w:bCs/>
    </w:rPr>
  </w:style>
  <w:style w:type="character" w:styleId="a5">
    <w:name w:val="Hyperlink"/>
    <w:semiHidden/>
    <w:rsid w:val="002D2B5B"/>
    <w:rPr>
      <w:color w:val="0000FF"/>
      <w:u w:val="single"/>
    </w:rPr>
  </w:style>
  <w:style w:type="character" w:styleId="a6">
    <w:name w:val="FollowedHyperlink"/>
    <w:semiHidden/>
    <w:rsid w:val="002D2B5B"/>
    <w:rPr>
      <w:color w:val="800080"/>
      <w:u w:val="single"/>
    </w:rPr>
  </w:style>
  <w:style w:type="paragraph" w:customStyle="1" w:styleId="affiliation2">
    <w:name w:val="affiliation2"/>
    <w:basedOn w:val="a"/>
    <w:rsid w:val="002D2B5B"/>
    <w:pPr>
      <w:widowControl/>
      <w:spacing w:before="240" w:after="120" w:line="288" w:lineRule="atLeast"/>
      <w:ind w:left="120"/>
      <w:jc w:val="left"/>
    </w:pPr>
    <w:rPr>
      <w:rFonts w:ascii="MS PGothic" w:eastAsia="MS PGothic" w:hAnsi="MS PGothic" w:cs="MS PGothic"/>
      <w:kern w:val="0"/>
      <w:sz w:val="19"/>
      <w:szCs w:val="19"/>
    </w:rPr>
  </w:style>
  <w:style w:type="paragraph" w:styleId="a7">
    <w:name w:val="header"/>
    <w:basedOn w:val="a"/>
    <w:semiHidden/>
    <w:rsid w:val="002D2B5B"/>
    <w:pPr>
      <w:tabs>
        <w:tab w:val="center" w:pos="4252"/>
        <w:tab w:val="right" w:pos="8504"/>
      </w:tabs>
      <w:snapToGrid w:val="0"/>
    </w:pPr>
  </w:style>
  <w:style w:type="paragraph" w:styleId="a8">
    <w:name w:val="footer"/>
    <w:basedOn w:val="a"/>
    <w:semiHidden/>
    <w:rsid w:val="002D2B5B"/>
    <w:pPr>
      <w:tabs>
        <w:tab w:val="center" w:pos="4252"/>
        <w:tab w:val="right" w:pos="8504"/>
      </w:tabs>
      <w:snapToGrid w:val="0"/>
    </w:pPr>
  </w:style>
  <w:style w:type="character" w:customStyle="1" w:styleId="volume">
    <w:name w:val="volume"/>
    <w:basedOn w:val="a0"/>
    <w:rsid w:val="002D2B5B"/>
  </w:style>
  <w:style w:type="character" w:customStyle="1" w:styleId="issue">
    <w:name w:val="issue"/>
    <w:basedOn w:val="a0"/>
    <w:rsid w:val="002D2B5B"/>
  </w:style>
  <w:style w:type="character" w:customStyle="1" w:styleId="pages">
    <w:name w:val="pages"/>
    <w:basedOn w:val="a0"/>
    <w:rsid w:val="002D2B5B"/>
  </w:style>
  <w:style w:type="paragraph" w:styleId="a9">
    <w:name w:val="Body Text"/>
    <w:basedOn w:val="a"/>
    <w:semiHidden/>
    <w:rsid w:val="002D2B5B"/>
    <w:pPr>
      <w:widowControl/>
      <w:jc w:val="left"/>
    </w:pPr>
    <w:rPr>
      <w:rFonts w:ascii="Times New Roman" w:eastAsia="MS PGothic" w:hAnsi="Times New Roman"/>
      <w:b/>
      <w:bCs/>
      <w:sz w:val="24"/>
      <w:szCs w:val="68"/>
    </w:rPr>
  </w:style>
  <w:style w:type="paragraph" w:styleId="aa">
    <w:name w:val="Body Text Indent"/>
    <w:basedOn w:val="a"/>
    <w:semiHidden/>
    <w:rsid w:val="002D2B5B"/>
    <w:pPr>
      <w:ind w:leftChars="400" w:left="851"/>
    </w:pPr>
  </w:style>
  <w:style w:type="character" w:customStyle="1" w:styleId="pagecontents1">
    <w:name w:val="pagecontents1"/>
    <w:rsid w:val="002D2B5B"/>
    <w:rPr>
      <w:rFonts w:ascii="Verdana" w:hAnsi="Verdana" w:hint="default"/>
      <w:color w:val="000000"/>
      <w:sz w:val="10"/>
      <w:szCs w:val="10"/>
    </w:rPr>
  </w:style>
  <w:style w:type="character" w:styleId="ab">
    <w:name w:val="page number"/>
    <w:basedOn w:val="a0"/>
    <w:semiHidden/>
    <w:rsid w:val="002D2B5B"/>
  </w:style>
  <w:style w:type="character" w:customStyle="1" w:styleId="Web">
    <w:name w:val="標準 (Web) (文字)"/>
    <w:rsid w:val="002D2B5B"/>
    <w:rPr>
      <w:rFonts w:ascii="MS PGothic" w:eastAsia="MS PGothic" w:hAnsi="MS PGothic" w:cs="MS PGothic"/>
      <w:sz w:val="24"/>
      <w:szCs w:val="24"/>
      <w:lang w:val="en-US" w:eastAsia="ja-JP" w:bidi="ar-SA"/>
    </w:rPr>
  </w:style>
  <w:style w:type="paragraph" w:styleId="20">
    <w:name w:val="Body Text Indent 2"/>
    <w:basedOn w:val="a"/>
    <w:semiHidden/>
    <w:rsid w:val="002D2B5B"/>
    <w:pPr>
      <w:autoSpaceDE w:val="0"/>
      <w:spacing w:line="480" w:lineRule="auto"/>
      <w:ind w:firstLine="840"/>
      <w:jc w:val="left"/>
    </w:pPr>
    <w:rPr>
      <w:rFonts w:ascii="Times New Roman" w:hAnsi="Times New Roman" w:cs="Arial"/>
      <w:color w:val="0000FF"/>
      <w:sz w:val="24"/>
      <w:szCs w:val="42"/>
    </w:rPr>
  </w:style>
  <w:style w:type="paragraph" w:styleId="ac">
    <w:name w:val="Balloon Text"/>
    <w:basedOn w:val="a"/>
    <w:semiHidden/>
    <w:rsid w:val="002D2B5B"/>
    <w:rPr>
      <w:rFonts w:ascii="Arial" w:eastAsia="MS Gothic" w:hAnsi="Arial"/>
      <w:sz w:val="18"/>
      <w:szCs w:val="18"/>
    </w:rPr>
  </w:style>
  <w:style w:type="character" w:styleId="ad">
    <w:name w:val="annotation reference"/>
    <w:semiHidden/>
    <w:rsid w:val="002D2B5B"/>
    <w:rPr>
      <w:sz w:val="18"/>
      <w:szCs w:val="18"/>
    </w:rPr>
  </w:style>
  <w:style w:type="paragraph" w:styleId="ae">
    <w:name w:val="annotation text"/>
    <w:basedOn w:val="a"/>
    <w:semiHidden/>
    <w:rsid w:val="002D2B5B"/>
    <w:pPr>
      <w:jc w:val="left"/>
    </w:pPr>
  </w:style>
  <w:style w:type="paragraph" w:styleId="af">
    <w:name w:val="annotation subject"/>
    <w:basedOn w:val="ae"/>
    <w:next w:val="ae"/>
    <w:semiHidden/>
    <w:rsid w:val="002D2B5B"/>
    <w:rPr>
      <w:b/>
      <w:bCs/>
    </w:rPr>
  </w:style>
  <w:style w:type="paragraph" w:customStyle="1" w:styleId="title1">
    <w:name w:val="title1"/>
    <w:basedOn w:val="a"/>
    <w:rsid w:val="002D2B5B"/>
    <w:pPr>
      <w:widowControl/>
      <w:spacing w:before="100" w:beforeAutospacing="1"/>
      <w:ind w:left="747"/>
      <w:jc w:val="left"/>
    </w:pPr>
    <w:rPr>
      <w:rFonts w:ascii="MS PGothic" w:eastAsia="MS PGothic" w:hAnsi="MS PGothic" w:cs="MS PGothic"/>
      <w:kern w:val="0"/>
      <w:sz w:val="22"/>
      <w:szCs w:val="22"/>
    </w:rPr>
  </w:style>
  <w:style w:type="paragraph" w:customStyle="1" w:styleId="authors1">
    <w:name w:val="authors1"/>
    <w:basedOn w:val="a"/>
    <w:rsid w:val="002D2B5B"/>
    <w:pPr>
      <w:widowControl/>
      <w:spacing w:before="72" w:line="240" w:lineRule="atLeast"/>
      <w:ind w:left="747"/>
      <w:jc w:val="left"/>
    </w:pPr>
    <w:rPr>
      <w:rFonts w:ascii="MS PGothic" w:eastAsia="MS PGothic" w:hAnsi="MS PGothic" w:cs="MS PGothic"/>
      <w:kern w:val="0"/>
      <w:sz w:val="22"/>
      <w:szCs w:val="22"/>
    </w:rPr>
  </w:style>
  <w:style w:type="paragraph" w:customStyle="1" w:styleId="source1">
    <w:name w:val="source1"/>
    <w:basedOn w:val="a"/>
    <w:rsid w:val="002D2B5B"/>
    <w:pPr>
      <w:widowControl/>
      <w:spacing w:before="120" w:line="240" w:lineRule="atLeast"/>
      <w:ind w:left="747"/>
      <w:jc w:val="left"/>
    </w:pPr>
    <w:rPr>
      <w:rFonts w:ascii="MS PGothic" w:eastAsia="MS PGothic" w:hAnsi="MS PGothic" w:cs="MS PGothic"/>
      <w:kern w:val="0"/>
      <w:sz w:val="18"/>
      <w:szCs w:val="18"/>
    </w:rPr>
  </w:style>
  <w:style w:type="character" w:customStyle="1" w:styleId="journalname">
    <w:name w:val="journalname"/>
    <w:basedOn w:val="a0"/>
    <w:rsid w:val="002D2B5B"/>
  </w:style>
  <w:style w:type="paragraph" w:styleId="af0">
    <w:name w:val="List Paragraph"/>
    <w:basedOn w:val="a"/>
    <w:uiPriority w:val="34"/>
    <w:qFormat/>
    <w:rsid w:val="00D329D0"/>
    <w:pPr>
      <w:ind w:leftChars="400" w:left="840"/>
    </w:pPr>
  </w:style>
  <w:style w:type="character" w:customStyle="1" w:styleId="highlight1">
    <w:name w:val="highlight1"/>
    <w:rsid w:val="00406F7A"/>
    <w:rPr>
      <w:shd w:val="clear" w:color="auto" w:fill="F2F5F8"/>
    </w:rPr>
  </w:style>
  <w:style w:type="character" w:customStyle="1" w:styleId="1Char">
    <w:name w:val="标题 1 Char"/>
    <w:link w:val="1"/>
    <w:rsid w:val="00406F7A"/>
    <w:rPr>
      <w:rFonts w:ascii="Arial" w:eastAsia="MS Gothic" w:hAnsi="Arial"/>
      <w:kern w:val="2"/>
      <w:sz w:val="24"/>
      <w:szCs w:val="24"/>
    </w:rPr>
  </w:style>
  <w:style w:type="paragraph" w:customStyle="1" w:styleId="desc2">
    <w:name w:val="desc2"/>
    <w:basedOn w:val="a"/>
    <w:rsid w:val="00406F7A"/>
    <w:pPr>
      <w:widowControl/>
      <w:jc w:val="left"/>
    </w:pPr>
    <w:rPr>
      <w:rFonts w:ascii="MS PGothic" w:eastAsia="MS PGothic" w:hAnsi="MS PGothic" w:cs="MS PGothic"/>
      <w:kern w:val="0"/>
      <w:sz w:val="26"/>
      <w:szCs w:val="26"/>
    </w:rPr>
  </w:style>
  <w:style w:type="paragraph" w:customStyle="1" w:styleId="details1">
    <w:name w:val="details1"/>
    <w:basedOn w:val="a"/>
    <w:rsid w:val="00406F7A"/>
    <w:pPr>
      <w:widowControl/>
      <w:jc w:val="left"/>
    </w:pPr>
    <w:rPr>
      <w:rFonts w:ascii="MS PGothic" w:eastAsia="MS PGothic" w:hAnsi="MS PGothic" w:cs="MS PGothic"/>
      <w:kern w:val="0"/>
      <w:sz w:val="22"/>
      <w:szCs w:val="22"/>
    </w:rPr>
  </w:style>
  <w:style w:type="character" w:customStyle="1" w:styleId="jrnl">
    <w:name w:val="jrnl"/>
    <w:rsid w:val="00406F7A"/>
  </w:style>
  <w:style w:type="character" w:customStyle="1" w:styleId="A20">
    <w:name w:val="A2"/>
    <w:uiPriority w:val="99"/>
    <w:rsid w:val="00C65818"/>
    <w:rPr>
      <w:rFonts w:ascii="ITC Symbol Std Book" w:eastAsia="ITC Symbol Std Book" w:cs="ITC Symbol Std Book"/>
      <w:color w:val="000000"/>
      <w:sz w:val="14"/>
      <w:szCs w:val="14"/>
    </w:rPr>
  </w:style>
  <w:style w:type="character" w:customStyle="1" w:styleId="A10">
    <w:name w:val="A1"/>
    <w:uiPriority w:val="99"/>
    <w:rsid w:val="00C65818"/>
    <w:rPr>
      <w:rFonts w:cs="Minion Pro"/>
      <w:color w:val="000000"/>
      <w:sz w:val="10"/>
      <w:szCs w:val="10"/>
    </w:rPr>
  </w:style>
  <w:style w:type="paragraph" w:customStyle="1" w:styleId="Pa12">
    <w:name w:val="Pa12"/>
    <w:basedOn w:val="a"/>
    <w:next w:val="a"/>
    <w:uiPriority w:val="99"/>
    <w:rsid w:val="00EE3A99"/>
    <w:pPr>
      <w:autoSpaceDE w:val="0"/>
      <w:autoSpaceDN w:val="0"/>
      <w:adjustRightInd w:val="0"/>
      <w:spacing w:line="165" w:lineRule="atLeast"/>
      <w:jc w:val="left"/>
    </w:pPr>
    <w:rPr>
      <w:rFonts w:ascii="Diverda Sans Com" w:eastAsia="Diverda Sans Com"/>
      <w:kern w:val="0"/>
      <w:sz w:val="24"/>
    </w:rPr>
  </w:style>
  <w:style w:type="character" w:customStyle="1" w:styleId="A14">
    <w:name w:val="A14"/>
    <w:uiPriority w:val="99"/>
    <w:rsid w:val="00EE3A99"/>
    <w:rPr>
      <w:rFonts w:cs="Diverda Sans Com"/>
      <w:color w:val="000000"/>
      <w:sz w:val="16"/>
      <w:szCs w:val="16"/>
    </w:rPr>
  </w:style>
  <w:style w:type="table" w:styleId="af1">
    <w:name w:val="Table Grid"/>
    <w:basedOn w:val="a1"/>
    <w:uiPriority w:val="39"/>
    <w:rsid w:val="006C1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22">
    <w:name w:val="Pa22"/>
    <w:basedOn w:val="a"/>
    <w:next w:val="a"/>
    <w:uiPriority w:val="99"/>
    <w:rsid w:val="00365689"/>
    <w:pPr>
      <w:autoSpaceDE w:val="0"/>
      <w:autoSpaceDN w:val="0"/>
      <w:adjustRightInd w:val="0"/>
      <w:spacing w:line="120" w:lineRule="atLeast"/>
      <w:jc w:val="left"/>
    </w:pPr>
    <w:rPr>
      <w:rFonts w:ascii="ITC Symbol Std Book" w:eastAsia="ITC Symbol Std Book"/>
      <w:kern w:val="0"/>
      <w:sz w:val="24"/>
    </w:rPr>
  </w:style>
  <w:style w:type="paragraph" w:customStyle="1" w:styleId="10">
    <w:name w:val="表題1"/>
    <w:basedOn w:val="a"/>
    <w:rsid w:val="001D5AE4"/>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rsid w:val="001D5AE4"/>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rsid w:val="001D5AE4"/>
    <w:pPr>
      <w:widowControl/>
      <w:spacing w:before="100" w:beforeAutospacing="1" w:after="100" w:afterAutospacing="1"/>
      <w:jc w:val="left"/>
    </w:pPr>
    <w:rPr>
      <w:rFonts w:ascii="MS PGothic" w:eastAsia="MS PGothic" w:hAnsi="MS PGothic" w:cs="MS PGothic"/>
      <w:kern w:val="0"/>
      <w:sz w:val="24"/>
    </w:rPr>
  </w:style>
  <w:style w:type="character" w:customStyle="1" w:styleId="highlight">
    <w:name w:val="highlight"/>
    <w:basedOn w:val="a0"/>
    <w:rsid w:val="001D5AE4"/>
  </w:style>
  <w:style w:type="paragraph" w:styleId="af2">
    <w:name w:val="endnote text"/>
    <w:basedOn w:val="a"/>
    <w:link w:val="Char"/>
    <w:uiPriority w:val="99"/>
    <w:semiHidden/>
    <w:unhideWhenUsed/>
    <w:rsid w:val="00FA5917"/>
    <w:pPr>
      <w:snapToGrid w:val="0"/>
      <w:jc w:val="left"/>
    </w:pPr>
  </w:style>
  <w:style w:type="character" w:customStyle="1" w:styleId="Char">
    <w:name w:val="尾注文本 Char"/>
    <w:basedOn w:val="a0"/>
    <w:link w:val="af2"/>
    <w:uiPriority w:val="99"/>
    <w:semiHidden/>
    <w:rsid w:val="00FA5917"/>
    <w:rPr>
      <w:kern w:val="2"/>
      <w:sz w:val="21"/>
      <w:szCs w:val="24"/>
    </w:rPr>
  </w:style>
  <w:style w:type="character" w:styleId="af3">
    <w:name w:val="endnote reference"/>
    <w:basedOn w:val="a0"/>
    <w:uiPriority w:val="99"/>
    <w:semiHidden/>
    <w:unhideWhenUsed/>
    <w:rsid w:val="00FA5917"/>
    <w:rPr>
      <w:vertAlign w:val="superscript"/>
    </w:rPr>
  </w:style>
  <w:style w:type="character" w:customStyle="1" w:styleId="highlight2">
    <w:name w:val="highlight2"/>
    <w:basedOn w:val="a0"/>
    <w:rsid w:val="00836F10"/>
  </w:style>
  <w:style w:type="paragraph" w:customStyle="1" w:styleId="p0">
    <w:name w:val="p0"/>
    <w:basedOn w:val="a"/>
    <w:rsid w:val="00CA669A"/>
    <w:pPr>
      <w:widowControl/>
      <w:spacing w:line="240" w:lineRule="atLeast"/>
      <w:jc w:val="left"/>
    </w:pPr>
    <w:rPr>
      <w:rFonts w:eastAsia="宋体" w:cs="宋体"/>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29"/>
    <w:pPr>
      <w:widowControl w:val="0"/>
      <w:jc w:val="both"/>
    </w:pPr>
    <w:rPr>
      <w:kern w:val="2"/>
      <w:sz w:val="21"/>
      <w:szCs w:val="24"/>
    </w:rPr>
  </w:style>
  <w:style w:type="paragraph" w:styleId="1">
    <w:name w:val="heading 1"/>
    <w:basedOn w:val="a"/>
    <w:next w:val="a"/>
    <w:link w:val="1Char"/>
    <w:qFormat/>
    <w:rsid w:val="002D2B5B"/>
    <w:pPr>
      <w:keepNext/>
      <w:outlineLvl w:val="0"/>
    </w:pPr>
    <w:rPr>
      <w:rFonts w:ascii="Arial" w:eastAsia="MS Gothic" w:hAnsi="Arial"/>
      <w:sz w:val="24"/>
    </w:rPr>
  </w:style>
  <w:style w:type="paragraph" w:styleId="2">
    <w:name w:val="heading 2"/>
    <w:basedOn w:val="a"/>
    <w:next w:val="a"/>
    <w:qFormat/>
    <w:rsid w:val="002D2B5B"/>
    <w:pPr>
      <w:keepNext/>
      <w:outlineLvl w:val="1"/>
    </w:pPr>
    <w:rPr>
      <w:rFonts w:ascii="Arial" w:eastAsia="MS Gothic" w:hAnsi="Arial"/>
    </w:rPr>
  </w:style>
  <w:style w:type="paragraph" w:styleId="4">
    <w:name w:val="heading 4"/>
    <w:basedOn w:val="a"/>
    <w:next w:val="a"/>
    <w:qFormat/>
    <w:rsid w:val="002D2B5B"/>
    <w:pPr>
      <w:keepNext/>
      <w:widowControl/>
      <w:spacing w:line="480" w:lineRule="auto"/>
      <w:jc w:val="center"/>
      <w:outlineLvl w:val="3"/>
    </w:pPr>
    <w:rPr>
      <w:rFonts w:ascii="Arial" w:hAnsi="Arial"/>
      <w:b/>
    </w:rPr>
  </w:style>
  <w:style w:type="paragraph" w:styleId="5">
    <w:name w:val="heading 5"/>
    <w:basedOn w:val="a"/>
    <w:next w:val="a"/>
    <w:qFormat/>
    <w:rsid w:val="002D2B5B"/>
    <w:pPr>
      <w:keepNext/>
      <w:widowControl/>
      <w:spacing w:line="480" w:lineRule="auto"/>
      <w:outlineLvl w:val="4"/>
    </w:pPr>
    <w:rPr>
      <w:rFonts w:ascii="Helvetica" w:eastAsia="MS PGothic" w:hAnsi="Helvetica" w:cs="Arial"/>
      <w:b/>
      <w:i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D2B5B"/>
    <w:pPr>
      <w:widowControl/>
      <w:spacing w:before="100" w:beforeAutospacing="1" w:after="100" w:afterAutospacing="1"/>
      <w:jc w:val="left"/>
    </w:pPr>
    <w:rPr>
      <w:rFonts w:ascii="MS PGothic" w:eastAsia="MS PGothic" w:hAnsi="MS PGothic" w:cs="MS PGothic"/>
      <w:kern w:val="0"/>
      <w:sz w:val="24"/>
    </w:rPr>
  </w:style>
  <w:style w:type="character" w:styleId="a4">
    <w:name w:val="Strong"/>
    <w:qFormat/>
    <w:rsid w:val="002D2B5B"/>
    <w:rPr>
      <w:b/>
      <w:bCs/>
    </w:rPr>
  </w:style>
  <w:style w:type="character" w:styleId="a5">
    <w:name w:val="Hyperlink"/>
    <w:semiHidden/>
    <w:rsid w:val="002D2B5B"/>
    <w:rPr>
      <w:color w:val="0000FF"/>
      <w:u w:val="single"/>
    </w:rPr>
  </w:style>
  <w:style w:type="character" w:styleId="a6">
    <w:name w:val="FollowedHyperlink"/>
    <w:semiHidden/>
    <w:rsid w:val="002D2B5B"/>
    <w:rPr>
      <w:color w:val="800080"/>
      <w:u w:val="single"/>
    </w:rPr>
  </w:style>
  <w:style w:type="paragraph" w:customStyle="1" w:styleId="affiliation2">
    <w:name w:val="affiliation2"/>
    <w:basedOn w:val="a"/>
    <w:rsid w:val="002D2B5B"/>
    <w:pPr>
      <w:widowControl/>
      <w:spacing w:before="240" w:after="120" w:line="288" w:lineRule="atLeast"/>
      <w:ind w:left="120"/>
      <w:jc w:val="left"/>
    </w:pPr>
    <w:rPr>
      <w:rFonts w:ascii="MS PGothic" w:eastAsia="MS PGothic" w:hAnsi="MS PGothic" w:cs="MS PGothic"/>
      <w:kern w:val="0"/>
      <w:sz w:val="19"/>
      <w:szCs w:val="19"/>
    </w:rPr>
  </w:style>
  <w:style w:type="paragraph" w:styleId="a7">
    <w:name w:val="header"/>
    <w:basedOn w:val="a"/>
    <w:semiHidden/>
    <w:rsid w:val="002D2B5B"/>
    <w:pPr>
      <w:tabs>
        <w:tab w:val="center" w:pos="4252"/>
        <w:tab w:val="right" w:pos="8504"/>
      </w:tabs>
      <w:snapToGrid w:val="0"/>
    </w:pPr>
  </w:style>
  <w:style w:type="paragraph" w:styleId="a8">
    <w:name w:val="footer"/>
    <w:basedOn w:val="a"/>
    <w:semiHidden/>
    <w:rsid w:val="002D2B5B"/>
    <w:pPr>
      <w:tabs>
        <w:tab w:val="center" w:pos="4252"/>
        <w:tab w:val="right" w:pos="8504"/>
      </w:tabs>
      <w:snapToGrid w:val="0"/>
    </w:pPr>
  </w:style>
  <w:style w:type="character" w:customStyle="1" w:styleId="volume">
    <w:name w:val="volume"/>
    <w:basedOn w:val="a0"/>
    <w:rsid w:val="002D2B5B"/>
  </w:style>
  <w:style w:type="character" w:customStyle="1" w:styleId="issue">
    <w:name w:val="issue"/>
    <w:basedOn w:val="a0"/>
    <w:rsid w:val="002D2B5B"/>
  </w:style>
  <w:style w:type="character" w:customStyle="1" w:styleId="pages">
    <w:name w:val="pages"/>
    <w:basedOn w:val="a0"/>
    <w:rsid w:val="002D2B5B"/>
  </w:style>
  <w:style w:type="paragraph" w:styleId="a9">
    <w:name w:val="Body Text"/>
    <w:basedOn w:val="a"/>
    <w:semiHidden/>
    <w:rsid w:val="002D2B5B"/>
    <w:pPr>
      <w:widowControl/>
      <w:jc w:val="left"/>
    </w:pPr>
    <w:rPr>
      <w:rFonts w:ascii="Times New Roman" w:eastAsia="MS PGothic" w:hAnsi="Times New Roman"/>
      <w:b/>
      <w:bCs/>
      <w:sz w:val="24"/>
      <w:szCs w:val="68"/>
    </w:rPr>
  </w:style>
  <w:style w:type="paragraph" w:styleId="aa">
    <w:name w:val="Body Text Indent"/>
    <w:basedOn w:val="a"/>
    <w:semiHidden/>
    <w:rsid w:val="002D2B5B"/>
    <w:pPr>
      <w:ind w:leftChars="400" w:left="851"/>
    </w:pPr>
  </w:style>
  <w:style w:type="character" w:customStyle="1" w:styleId="pagecontents1">
    <w:name w:val="pagecontents1"/>
    <w:rsid w:val="002D2B5B"/>
    <w:rPr>
      <w:rFonts w:ascii="Verdana" w:hAnsi="Verdana" w:hint="default"/>
      <w:color w:val="000000"/>
      <w:sz w:val="10"/>
      <w:szCs w:val="10"/>
    </w:rPr>
  </w:style>
  <w:style w:type="character" w:styleId="ab">
    <w:name w:val="page number"/>
    <w:basedOn w:val="a0"/>
    <w:semiHidden/>
    <w:rsid w:val="002D2B5B"/>
  </w:style>
  <w:style w:type="character" w:customStyle="1" w:styleId="Web">
    <w:name w:val="標準 (Web) (文字)"/>
    <w:rsid w:val="002D2B5B"/>
    <w:rPr>
      <w:rFonts w:ascii="MS PGothic" w:eastAsia="MS PGothic" w:hAnsi="MS PGothic" w:cs="MS PGothic"/>
      <w:sz w:val="24"/>
      <w:szCs w:val="24"/>
      <w:lang w:val="en-US" w:eastAsia="ja-JP" w:bidi="ar-SA"/>
    </w:rPr>
  </w:style>
  <w:style w:type="paragraph" w:styleId="20">
    <w:name w:val="Body Text Indent 2"/>
    <w:basedOn w:val="a"/>
    <w:semiHidden/>
    <w:rsid w:val="002D2B5B"/>
    <w:pPr>
      <w:autoSpaceDE w:val="0"/>
      <w:spacing w:line="480" w:lineRule="auto"/>
      <w:ind w:firstLine="840"/>
      <w:jc w:val="left"/>
    </w:pPr>
    <w:rPr>
      <w:rFonts w:ascii="Times New Roman" w:hAnsi="Times New Roman" w:cs="Arial"/>
      <w:color w:val="0000FF"/>
      <w:sz w:val="24"/>
      <w:szCs w:val="42"/>
    </w:rPr>
  </w:style>
  <w:style w:type="paragraph" w:styleId="ac">
    <w:name w:val="Balloon Text"/>
    <w:basedOn w:val="a"/>
    <w:semiHidden/>
    <w:rsid w:val="002D2B5B"/>
    <w:rPr>
      <w:rFonts w:ascii="Arial" w:eastAsia="MS Gothic" w:hAnsi="Arial"/>
      <w:sz w:val="18"/>
      <w:szCs w:val="18"/>
    </w:rPr>
  </w:style>
  <w:style w:type="character" w:styleId="ad">
    <w:name w:val="annotation reference"/>
    <w:semiHidden/>
    <w:rsid w:val="002D2B5B"/>
    <w:rPr>
      <w:sz w:val="18"/>
      <w:szCs w:val="18"/>
    </w:rPr>
  </w:style>
  <w:style w:type="paragraph" w:styleId="ae">
    <w:name w:val="annotation text"/>
    <w:basedOn w:val="a"/>
    <w:semiHidden/>
    <w:rsid w:val="002D2B5B"/>
    <w:pPr>
      <w:jc w:val="left"/>
    </w:pPr>
  </w:style>
  <w:style w:type="paragraph" w:styleId="af">
    <w:name w:val="annotation subject"/>
    <w:basedOn w:val="ae"/>
    <w:next w:val="ae"/>
    <w:semiHidden/>
    <w:rsid w:val="002D2B5B"/>
    <w:rPr>
      <w:b/>
      <w:bCs/>
    </w:rPr>
  </w:style>
  <w:style w:type="paragraph" w:customStyle="1" w:styleId="title1">
    <w:name w:val="title1"/>
    <w:basedOn w:val="a"/>
    <w:rsid w:val="002D2B5B"/>
    <w:pPr>
      <w:widowControl/>
      <w:spacing w:before="100" w:beforeAutospacing="1"/>
      <w:ind w:left="747"/>
      <w:jc w:val="left"/>
    </w:pPr>
    <w:rPr>
      <w:rFonts w:ascii="MS PGothic" w:eastAsia="MS PGothic" w:hAnsi="MS PGothic" w:cs="MS PGothic"/>
      <w:kern w:val="0"/>
      <w:sz w:val="22"/>
      <w:szCs w:val="22"/>
    </w:rPr>
  </w:style>
  <w:style w:type="paragraph" w:customStyle="1" w:styleId="authors1">
    <w:name w:val="authors1"/>
    <w:basedOn w:val="a"/>
    <w:rsid w:val="002D2B5B"/>
    <w:pPr>
      <w:widowControl/>
      <w:spacing w:before="72" w:line="240" w:lineRule="atLeast"/>
      <w:ind w:left="747"/>
      <w:jc w:val="left"/>
    </w:pPr>
    <w:rPr>
      <w:rFonts w:ascii="MS PGothic" w:eastAsia="MS PGothic" w:hAnsi="MS PGothic" w:cs="MS PGothic"/>
      <w:kern w:val="0"/>
      <w:sz w:val="22"/>
      <w:szCs w:val="22"/>
    </w:rPr>
  </w:style>
  <w:style w:type="paragraph" w:customStyle="1" w:styleId="source1">
    <w:name w:val="source1"/>
    <w:basedOn w:val="a"/>
    <w:rsid w:val="002D2B5B"/>
    <w:pPr>
      <w:widowControl/>
      <w:spacing w:before="120" w:line="240" w:lineRule="atLeast"/>
      <w:ind w:left="747"/>
      <w:jc w:val="left"/>
    </w:pPr>
    <w:rPr>
      <w:rFonts w:ascii="MS PGothic" w:eastAsia="MS PGothic" w:hAnsi="MS PGothic" w:cs="MS PGothic"/>
      <w:kern w:val="0"/>
      <w:sz w:val="18"/>
      <w:szCs w:val="18"/>
    </w:rPr>
  </w:style>
  <w:style w:type="character" w:customStyle="1" w:styleId="journalname">
    <w:name w:val="journalname"/>
    <w:basedOn w:val="a0"/>
    <w:rsid w:val="002D2B5B"/>
  </w:style>
  <w:style w:type="paragraph" w:styleId="af0">
    <w:name w:val="List Paragraph"/>
    <w:basedOn w:val="a"/>
    <w:uiPriority w:val="34"/>
    <w:qFormat/>
    <w:rsid w:val="00D329D0"/>
    <w:pPr>
      <w:ind w:leftChars="400" w:left="840"/>
    </w:pPr>
  </w:style>
  <w:style w:type="character" w:customStyle="1" w:styleId="highlight1">
    <w:name w:val="highlight1"/>
    <w:rsid w:val="00406F7A"/>
    <w:rPr>
      <w:shd w:val="clear" w:color="auto" w:fill="F2F5F8"/>
    </w:rPr>
  </w:style>
  <w:style w:type="character" w:customStyle="1" w:styleId="1Char">
    <w:name w:val="标题 1 Char"/>
    <w:link w:val="1"/>
    <w:rsid w:val="00406F7A"/>
    <w:rPr>
      <w:rFonts w:ascii="Arial" w:eastAsia="MS Gothic" w:hAnsi="Arial"/>
      <w:kern w:val="2"/>
      <w:sz w:val="24"/>
      <w:szCs w:val="24"/>
    </w:rPr>
  </w:style>
  <w:style w:type="paragraph" w:customStyle="1" w:styleId="desc2">
    <w:name w:val="desc2"/>
    <w:basedOn w:val="a"/>
    <w:rsid w:val="00406F7A"/>
    <w:pPr>
      <w:widowControl/>
      <w:jc w:val="left"/>
    </w:pPr>
    <w:rPr>
      <w:rFonts w:ascii="MS PGothic" w:eastAsia="MS PGothic" w:hAnsi="MS PGothic" w:cs="MS PGothic"/>
      <w:kern w:val="0"/>
      <w:sz w:val="26"/>
      <w:szCs w:val="26"/>
    </w:rPr>
  </w:style>
  <w:style w:type="paragraph" w:customStyle="1" w:styleId="details1">
    <w:name w:val="details1"/>
    <w:basedOn w:val="a"/>
    <w:rsid w:val="00406F7A"/>
    <w:pPr>
      <w:widowControl/>
      <w:jc w:val="left"/>
    </w:pPr>
    <w:rPr>
      <w:rFonts w:ascii="MS PGothic" w:eastAsia="MS PGothic" w:hAnsi="MS PGothic" w:cs="MS PGothic"/>
      <w:kern w:val="0"/>
      <w:sz w:val="22"/>
      <w:szCs w:val="22"/>
    </w:rPr>
  </w:style>
  <w:style w:type="character" w:customStyle="1" w:styleId="jrnl">
    <w:name w:val="jrnl"/>
    <w:rsid w:val="00406F7A"/>
  </w:style>
  <w:style w:type="character" w:customStyle="1" w:styleId="A20">
    <w:name w:val="A2"/>
    <w:uiPriority w:val="99"/>
    <w:rsid w:val="00C65818"/>
    <w:rPr>
      <w:rFonts w:ascii="ITC Symbol Std Book" w:eastAsia="ITC Symbol Std Book" w:cs="ITC Symbol Std Book"/>
      <w:color w:val="000000"/>
      <w:sz w:val="14"/>
      <w:szCs w:val="14"/>
    </w:rPr>
  </w:style>
  <w:style w:type="character" w:customStyle="1" w:styleId="A10">
    <w:name w:val="A1"/>
    <w:uiPriority w:val="99"/>
    <w:rsid w:val="00C65818"/>
    <w:rPr>
      <w:rFonts w:cs="Minion Pro"/>
      <w:color w:val="000000"/>
      <w:sz w:val="10"/>
      <w:szCs w:val="10"/>
    </w:rPr>
  </w:style>
  <w:style w:type="paragraph" w:customStyle="1" w:styleId="Pa12">
    <w:name w:val="Pa12"/>
    <w:basedOn w:val="a"/>
    <w:next w:val="a"/>
    <w:uiPriority w:val="99"/>
    <w:rsid w:val="00EE3A99"/>
    <w:pPr>
      <w:autoSpaceDE w:val="0"/>
      <w:autoSpaceDN w:val="0"/>
      <w:adjustRightInd w:val="0"/>
      <w:spacing w:line="165" w:lineRule="atLeast"/>
      <w:jc w:val="left"/>
    </w:pPr>
    <w:rPr>
      <w:rFonts w:ascii="Diverda Sans Com" w:eastAsia="Diverda Sans Com"/>
      <w:kern w:val="0"/>
      <w:sz w:val="24"/>
    </w:rPr>
  </w:style>
  <w:style w:type="character" w:customStyle="1" w:styleId="A14">
    <w:name w:val="A14"/>
    <w:uiPriority w:val="99"/>
    <w:rsid w:val="00EE3A99"/>
    <w:rPr>
      <w:rFonts w:cs="Diverda Sans Com"/>
      <w:color w:val="000000"/>
      <w:sz w:val="16"/>
      <w:szCs w:val="16"/>
    </w:rPr>
  </w:style>
  <w:style w:type="table" w:styleId="af1">
    <w:name w:val="Table Grid"/>
    <w:basedOn w:val="a1"/>
    <w:uiPriority w:val="39"/>
    <w:rsid w:val="006C1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22">
    <w:name w:val="Pa22"/>
    <w:basedOn w:val="a"/>
    <w:next w:val="a"/>
    <w:uiPriority w:val="99"/>
    <w:rsid w:val="00365689"/>
    <w:pPr>
      <w:autoSpaceDE w:val="0"/>
      <w:autoSpaceDN w:val="0"/>
      <w:adjustRightInd w:val="0"/>
      <w:spacing w:line="120" w:lineRule="atLeast"/>
      <w:jc w:val="left"/>
    </w:pPr>
    <w:rPr>
      <w:rFonts w:ascii="ITC Symbol Std Book" w:eastAsia="ITC Symbol Std Book"/>
      <w:kern w:val="0"/>
      <w:sz w:val="24"/>
    </w:rPr>
  </w:style>
  <w:style w:type="paragraph" w:customStyle="1" w:styleId="10">
    <w:name w:val="表題1"/>
    <w:basedOn w:val="a"/>
    <w:rsid w:val="001D5AE4"/>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rsid w:val="001D5AE4"/>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rsid w:val="001D5AE4"/>
    <w:pPr>
      <w:widowControl/>
      <w:spacing w:before="100" w:beforeAutospacing="1" w:after="100" w:afterAutospacing="1"/>
      <w:jc w:val="left"/>
    </w:pPr>
    <w:rPr>
      <w:rFonts w:ascii="MS PGothic" w:eastAsia="MS PGothic" w:hAnsi="MS PGothic" w:cs="MS PGothic"/>
      <w:kern w:val="0"/>
      <w:sz w:val="24"/>
    </w:rPr>
  </w:style>
  <w:style w:type="character" w:customStyle="1" w:styleId="highlight">
    <w:name w:val="highlight"/>
    <w:basedOn w:val="a0"/>
    <w:rsid w:val="001D5AE4"/>
  </w:style>
  <w:style w:type="paragraph" w:styleId="af2">
    <w:name w:val="endnote text"/>
    <w:basedOn w:val="a"/>
    <w:link w:val="Char"/>
    <w:uiPriority w:val="99"/>
    <w:semiHidden/>
    <w:unhideWhenUsed/>
    <w:rsid w:val="00FA5917"/>
    <w:pPr>
      <w:snapToGrid w:val="0"/>
      <w:jc w:val="left"/>
    </w:pPr>
  </w:style>
  <w:style w:type="character" w:customStyle="1" w:styleId="Char">
    <w:name w:val="尾注文本 Char"/>
    <w:basedOn w:val="a0"/>
    <w:link w:val="af2"/>
    <w:uiPriority w:val="99"/>
    <w:semiHidden/>
    <w:rsid w:val="00FA5917"/>
    <w:rPr>
      <w:kern w:val="2"/>
      <w:sz w:val="21"/>
      <w:szCs w:val="24"/>
    </w:rPr>
  </w:style>
  <w:style w:type="character" w:styleId="af3">
    <w:name w:val="endnote reference"/>
    <w:basedOn w:val="a0"/>
    <w:uiPriority w:val="99"/>
    <w:semiHidden/>
    <w:unhideWhenUsed/>
    <w:rsid w:val="00FA5917"/>
    <w:rPr>
      <w:vertAlign w:val="superscript"/>
    </w:rPr>
  </w:style>
  <w:style w:type="character" w:customStyle="1" w:styleId="highlight2">
    <w:name w:val="highlight2"/>
    <w:basedOn w:val="a0"/>
    <w:rsid w:val="00836F10"/>
  </w:style>
  <w:style w:type="paragraph" w:customStyle="1" w:styleId="p0">
    <w:name w:val="p0"/>
    <w:basedOn w:val="a"/>
    <w:rsid w:val="00CA669A"/>
    <w:pPr>
      <w:widowControl/>
      <w:spacing w:line="240" w:lineRule="atLeast"/>
      <w:jc w:val="left"/>
    </w:pPr>
    <w:rPr>
      <w:rFonts w:eastAsia="宋体" w:cs="宋体"/>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933">
      <w:bodyDiv w:val="1"/>
      <w:marLeft w:val="0"/>
      <w:marRight w:val="0"/>
      <w:marTop w:val="0"/>
      <w:marBottom w:val="0"/>
      <w:divBdr>
        <w:top w:val="none" w:sz="0" w:space="0" w:color="auto"/>
        <w:left w:val="none" w:sz="0" w:space="0" w:color="auto"/>
        <w:bottom w:val="none" w:sz="0" w:space="0" w:color="auto"/>
        <w:right w:val="none" w:sz="0" w:space="0" w:color="auto"/>
      </w:divBdr>
      <w:divsChild>
        <w:div w:id="90471893">
          <w:marLeft w:val="0"/>
          <w:marRight w:val="1"/>
          <w:marTop w:val="0"/>
          <w:marBottom w:val="0"/>
          <w:divBdr>
            <w:top w:val="none" w:sz="0" w:space="0" w:color="auto"/>
            <w:left w:val="none" w:sz="0" w:space="0" w:color="auto"/>
            <w:bottom w:val="none" w:sz="0" w:space="0" w:color="auto"/>
            <w:right w:val="none" w:sz="0" w:space="0" w:color="auto"/>
          </w:divBdr>
          <w:divsChild>
            <w:div w:id="1973248063">
              <w:marLeft w:val="0"/>
              <w:marRight w:val="0"/>
              <w:marTop w:val="0"/>
              <w:marBottom w:val="0"/>
              <w:divBdr>
                <w:top w:val="none" w:sz="0" w:space="0" w:color="auto"/>
                <w:left w:val="none" w:sz="0" w:space="0" w:color="auto"/>
                <w:bottom w:val="none" w:sz="0" w:space="0" w:color="auto"/>
                <w:right w:val="none" w:sz="0" w:space="0" w:color="auto"/>
              </w:divBdr>
              <w:divsChild>
                <w:div w:id="2009625738">
                  <w:marLeft w:val="0"/>
                  <w:marRight w:val="1"/>
                  <w:marTop w:val="0"/>
                  <w:marBottom w:val="0"/>
                  <w:divBdr>
                    <w:top w:val="none" w:sz="0" w:space="0" w:color="auto"/>
                    <w:left w:val="none" w:sz="0" w:space="0" w:color="auto"/>
                    <w:bottom w:val="none" w:sz="0" w:space="0" w:color="auto"/>
                    <w:right w:val="none" w:sz="0" w:space="0" w:color="auto"/>
                  </w:divBdr>
                  <w:divsChild>
                    <w:div w:id="1470127197">
                      <w:marLeft w:val="0"/>
                      <w:marRight w:val="0"/>
                      <w:marTop w:val="0"/>
                      <w:marBottom w:val="0"/>
                      <w:divBdr>
                        <w:top w:val="none" w:sz="0" w:space="0" w:color="auto"/>
                        <w:left w:val="none" w:sz="0" w:space="0" w:color="auto"/>
                        <w:bottom w:val="none" w:sz="0" w:space="0" w:color="auto"/>
                        <w:right w:val="none" w:sz="0" w:space="0" w:color="auto"/>
                      </w:divBdr>
                      <w:divsChild>
                        <w:div w:id="803624181">
                          <w:marLeft w:val="0"/>
                          <w:marRight w:val="0"/>
                          <w:marTop w:val="0"/>
                          <w:marBottom w:val="0"/>
                          <w:divBdr>
                            <w:top w:val="none" w:sz="0" w:space="0" w:color="auto"/>
                            <w:left w:val="none" w:sz="0" w:space="0" w:color="auto"/>
                            <w:bottom w:val="none" w:sz="0" w:space="0" w:color="auto"/>
                            <w:right w:val="none" w:sz="0" w:space="0" w:color="auto"/>
                          </w:divBdr>
                          <w:divsChild>
                            <w:div w:id="274482946">
                              <w:marLeft w:val="0"/>
                              <w:marRight w:val="0"/>
                              <w:marTop w:val="120"/>
                              <w:marBottom w:val="360"/>
                              <w:divBdr>
                                <w:top w:val="none" w:sz="0" w:space="0" w:color="auto"/>
                                <w:left w:val="none" w:sz="0" w:space="0" w:color="auto"/>
                                <w:bottom w:val="none" w:sz="0" w:space="0" w:color="auto"/>
                                <w:right w:val="none" w:sz="0" w:space="0" w:color="auto"/>
                              </w:divBdr>
                              <w:divsChild>
                                <w:div w:id="1422721628">
                                  <w:marLeft w:val="420"/>
                                  <w:marRight w:val="0"/>
                                  <w:marTop w:val="0"/>
                                  <w:marBottom w:val="0"/>
                                  <w:divBdr>
                                    <w:top w:val="none" w:sz="0" w:space="0" w:color="auto"/>
                                    <w:left w:val="none" w:sz="0" w:space="0" w:color="auto"/>
                                    <w:bottom w:val="none" w:sz="0" w:space="0" w:color="auto"/>
                                    <w:right w:val="none" w:sz="0" w:space="0" w:color="auto"/>
                                  </w:divBdr>
                                  <w:divsChild>
                                    <w:div w:id="1471970712">
                                      <w:marLeft w:val="0"/>
                                      <w:marRight w:val="0"/>
                                      <w:marTop w:val="0"/>
                                      <w:marBottom w:val="0"/>
                                      <w:divBdr>
                                        <w:top w:val="none" w:sz="0" w:space="0" w:color="auto"/>
                                        <w:left w:val="none" w:sz="0" w:space="0" w:color="auto"/>
                                        <w:bottom w:val="none" w:sz="0" w:space="0" w:color="auto"/>
                                        <w:right w:val="none" w:sz="0" w:space="0" w:color="auto"/>
                                      </w:divBdr>
                                      <w:divsChild>
                                        <w:div w:id="2403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10878">
      <w:bodyDiv w:val="1"/>
      <w:marLeft w:val="0"/>
      <w:marRight w:val="0"/>
      <w:marTop w:val="0"/>
      <w:marBottom w:val="0"/>
      <w:divBdr>
        <w:top w:val="none" w:sz="0" w:space="0" w:color="auto"/>
        <w:left w:val="none" w:sz="0" w:space="0" w:color="auto"/>
        <w:bottom w:val="none" w:sz="0" w:space="0" w:color="auto"/>
        <w:right w:val="none" w:sz="0" w:space="0" w:color="auto"/>
      </w:divBdr>
      <w:divsChild>
        <w:div w:id="686055738">
          <w:marLeft w:val="0"/>
          <w:marRight w:val="1"/>
          <w:marTop w:val="0"/>
          <w:marBottom w:val="0"/>
          <w:divBdr>
            <w:top w:val="none" w:sz="0" w:space="0" w:color="auto"/>
            <w:left w:val="none" w:sz="0" w:space="0" w:color="auto"/>
            <w:bottom w:val="none" w:sz="0" w:space="0" w:color="auto"/>
            <w:right w:val="none" w:sz="0" w:space="0" w:color="auto"/>
          </w:divBdr>
          <w:divsChild>
            <w:div w:id="676805374">
              <w:marLeft w:val="0"/>
              <w:marRight w:val="0"/>
              <w:marTop w:val="0"/>
              <w:marBottom w:val="0"/>
              <w:divBdr>
                <w:top w:val="none" w:sz="0" w:space="0" w:color="auto"/>
                <w:left w:val="none" w:sz="0" w:space="0" w:color="auto"/>
                <w:bottom w:val="none" w:sz="0" w:space="0" w:color="auto"/>
                <w:right w:val="none" w:sz="0" w:space="0" w:color="auto"/>
              </w:divBdr>
              <w:divsChild>
                <w:div w:id="406652309">
                  <w:marLeft w:val="0"/>
                  <w:marRight w:val="1"/>
                  <w:marTop w:val="0"/>
                  <w:marBottom w:val="0"/>
                  <w:divBdr>
                    <w:top w:val="none" w:sz="0" w:space="0" w:color="auto"/>
                    <w:left w:val="none" w:sz="0" w:space="0" w:color="auto"/>
                    <w:bottom w:val="none" w:sz="0" w:space="0" w:color="auto"/>
                    <w:right w:val="none" w:sz="0" w:space="0" w:color="auto"/>
                  </w:divBdr>
                  <w:divsChild>
                    <w:div w:id="1888104639">
                      <w:marLeft w:val="0"/>
                      <w:marRight w:val="0"/>
                      <w:marTop w:val="0"/>
                      <w:marBottom w:val="0"/>
                      <w:divBdr>
                        <w:top w:val="none" w:sz="0" w:space="0" w:color="auto"/>
                        <w:left w:val="none" w:sz="0" w:space="0" w:color="auto"/>
                        <w:bottom w:val="none" w:sz="0" w:space="0" w:color="auto"/>
                        <w:right w:val="none" w:sz="0" w:space="0" w:color="auto"/>
                      </w:divBdr>
                      <w:divsChild>
                        <w:div w:id="1235582697">
                          <w:marLeft w:val="0"/>
                          <w:marRight w:val="0"/>
                          <w:marTop w:val="0"/>
                          <w:marBottom w:val="0"/>
                          <w:divBdr>
                            <w:top w:val="none" w:sz="0" w:space="0" w:color="auto"/>
                            <w:left w:val="none" w:sz="0" w:space="0" w:color="auto"/>
                            <w:bottom w:val="none" w:sz="0" w:space="0" w:color="auto"/>
                            <w:right w:val="none" w:sz="0" w:space="0" w:color="auto"/>
                          </w:divBdr>
                          <w:divsChild>
                            <w:div w:id="935749841">
                              <w:marLeft w:val="0"/>
                              <w:marRight w:val="0"/>
                              <w:marTop w:val="120"/>
                              <w:marBottom w:val="360"/>
                              <w:divBdr>
                                <w:top w:val="none" w:sz="0" w:space="0" w:color="auto"/>
                                <w:left w:val="none" w:sz="0" w:space="0" w:color="auto"/>
                                <w:bottom w:val="none" w:sz="0" w:space="0" w:color="auto"/>
                                <w:right w:val="none" w:sz="0" w:space="0" w:color="auto"/>
                              </w:divBdr>
                              <w:divsChild>
                                <w:div w:id="444276446">
                                  <w:marLeft w:val="0"/>
                                  <w:marRight w:val="0"/>
                                  <w:marTop w:val="0"/>
                                  <w:marBottom w:val="0"/>
                                  <w:divBdr>
                                    <w:top w:val="none" w:sz="0" w:space="0" w:color="auto"/>
                                    <w:left w:val="none" w:sz="0" w:space="0" w:color="auto"/>
                                    <w:bottom w:val="none" w:sz="0" w:space="0" w:color="auto"/>
                                    <w:right w:val="none" w:sz="0" w:space="0" w:color="auto"/>
                                  </w:divBdr>
                                </w:div>
                                <w:div w:id="21425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82059">
      <w:bodyDiv w:val="1"/>
      <w:marLeft w:val="0"/>
      <w:marRight w:val="0"/>
      <w:marTop w:val="0"/>
      <w:marBottom w:val="0"/>
      <w:divBdr>
        <w:top w:val="none" w:sz="0" w:space="0" w:color="auto"/>
        <w:left w:val="none" w:sz="0" w:space="0" w:color="auto"/>
        <w:bottom w:val="none" w:sz="0" w:space="0" w:color="auto"/>
        <w:right w:val="none" w:sz="0" w:space="0" w:color="auto"/>
      </w:divBdr>
      <w:divsChild>
        <w:div w:id="1950430362">
          <w:marLeft w:val="0"/>
          <w:marRight w:val="1"/>
          <w:marTop w:val="0"/>
          <w:marBottom w:val="0"/>
          <w:divBdr>
            <w:top w:val="none" w:sz="0" w:space="0" w:color="auto"/>
            <w:left w:val="none" w:sz="0" w:space="0" w:color="auto"/>
            <w:bottom w:val="none" w:sz="0" w:space="0" w:color="auto"/>
            <w:right w:val="none" w:sz="0" w:space="0" w:color="auto"/>
          </w:divBdr>
          <w:divsChild>
            <w:div w:id="1998262333">
              <w:marLeft w:val="0"/>
              <w:marRight w:val="0"/>
              <w:marTop w:val="0"/>
              <w:marBottom w:val="0"/>
              <w:divBdr>
                <w:top w:val="none" w:sz="0" w:space="0" w:color="auto"/>
                <w:left w:val="none" w:sz="0" w:space="0" w:color="auto"/>
                <w:bottom w:val="none" w:sz="0" w:space="0" w:color="auto"/>
                <w:right w:val="none" w:sz="0" w:space="0" w:color="auto"/>
              </w:divBdr>
              <w:divsChild>
                <w:div w:id="617876897">
                  <w:marLeft w:val="0"/>
                  <w:marRight w:val="1"/>
                  <w:marTop w:val="0"/>
                  <w:marBottom w:val="0"/>
                  <w:divBdr>
                    <w:top w:val="none" w:sz="0" w:space="0" w:color="auto"/>
                    <w:left w:val="none" w:sz="0" w:space="0" w:color="auto"/>
                    <w:bottom w:val="none" w:sz="0" w:space="0" w:color="auto"/>
                    <w:right w:val="none" w:sz="0" w:space="0" w:color="auto"/>
                  </w:divBdr>
                  <w:divsChild>
                    <w:div w:id="2134130396">
                      <w:marLeft w:val="0"/>
                      <w:marRight w:val="0"/>
                      <w:marTop w:val="0"/>
                      <w:marBottom w:val="0"/>
                      <w:divBdr>
                        <w:top w:val="none" w:sz="0" w:space="0" w:color="auto"/>
                        <w:left w:val="none" w:sz="0" w:space="0" w:color="auto"/>
                        <w:bottom w:val="none" w:sz="0" w:space="0" w:color="auto"/>
                        <w:right w:val="none" w:sz="0" w:space="0" w:color="auto"/>
                      </w:divBdr>
                      <w:divsChild>
                        <w:div w:id="479812694">
                          <w:marLeft w:val="0"/>
                          <w:marRight w:val="0"/>
                          <w:marTop w:val="0"/>
                          <w:marBottom w:val="0"/>
                          <w:divBdr>
                            <w:top w:val="none" w:sz="0" w:space="0" w:color="auto"/>
                            <w:left w:val="none" w:sz="0" w:space="0" w:color="auto"/>
                            <w:bottom w:val="none" w:sz="0" w:space="0" w:color="auto"/>
                            <w:right w:val="none" w:sz="0" w:space="0" w:color="auto"/>
                          </w:divBdr>
                          <w:divsChild>
                            <w:div w:id="73093370">
                              <w:marLeft w:val="0"/>
                              <w:marRight w:val="0"/>
                              <w:marTop w:val="120"/>
                              <w:marBottom w:val="360"/>
                              <w:divBdr>
                                <w:top w:val="none" w:sz="0" w:space="0" w:color="auto"/>
                                <w:left w:val="none" w:sz="0" w:space="0" w:color="auto"/>
                                <w:bottom w:val="none" w:sz="0" w:space="0" w:color="auto"/>
                                <w:right w:val="none" w:sz="0" w:space="0" w:color="auto"/>
                              </w:divBdr>
                              <w:divsChild>
                                <w:div w:id="678002657">
                                  <w:marLeft w:val="420"/>
                                  <w:marRight w:val="0"/>
                                  <w:marTop w:val="0"/>
                                  <w:marBottom w:val="0"/>
                                  <w:divBdr>
                                    <w:top w:val="none" w:sz="0" w:space="0" w:color="auto"/>
                                    <w:left w:val="none" w:sz="0" w:space="0" w:color="auto"/>
                                    <w:bottom w:val="none" w:sz="0" w:space="0" w:color="auto"/>
                                    <w:right w:val="none" w:sz="0" w:space="0" w:color="auto"/>
                                  </w:divBdr>
                                  <w:divsChild>
                                    <w:div w:id="854079166">
                                      <w:marLeft w:val="0"/>
                                      <w:marRight w:val="0"/>
                                      <w:marTop w:val="0"/>
                                      <w:marBottom w:val="0"/>
                                      <w:divBdr>
                                        <w:top w:val="none" w:sz="0" w:space="0" w:color="auto"/>
                                        <w:left w:val="none" w:sz="0" w:space="0" w:color="auto"/>
                                        <w:bottom w:val="none" w:sz="0" w:space="0" w:color="auto"/>
                                        <w:right w:val="none" w:sz="0" w:space="0" w:color="auto"/>
                                      </w:divBdr>
                                      <w:divsChild>
                                        <w:div w:id="882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5819">
      <w:bodyDiv w:val="1"/>
      <w:marLeft w:val="0"/>
      <w:marRight w:val="0"/>
      <w:marTop w:val="0"/>
      <w:marBottom w:val="0"/>
      <w:divBdr>
        <w:top w:val="none" w:sz="0" w:space="0" w:color="auto"/>
        <w:left w:val="none" w:sz="0" w:space="0" w:color="auto"/>
        <w:bottom w:val="none" w:sz="0" w:space="0" w:color="auto"/>
        <w:right w:val="none" w:sz="0" w:space="0" w:color="auto"/>
      </w:divBdr>
      <w:divsChild>
        <w:div w:id="1198080835">
          <w:marLeft w:val="0"/>
          <w:marRight w:val="1"/>
          <w:marTop w:val="0"/>
          <w:marBottom w:val="0"/>
          <w:divBdr>
            <w:top w:val="none" w:sz="0" w:space="0" w:color="auto"/>
            <w:left w:val="none" w:sz="0" w:space="0" w:color="auto"/>
            <w:bottom w:val="none" w:sz="0" w:space="0" w:color="auto"/>
            <w:right w:val="none" w:sz="0" w:space="0" w:color="auto"/>
          </w:divBdr>
          <w:divsChild>
            <w:div w:id="1600794606">
              <w:marLeft w:val="0"/>
              <w:marRight w:val="0"/>
              <w:marTop w:val="0"/>
              <w:marBottom w:val="0"/>
              <w:divBdr>
                <w:top w:val="none" w:sz="0" w:space="0" w:color="auto"/>
                <w:left w:val="none" w:sz="0" w:space="0" w:color="auto"/>
                <w:bottom w:val="none" w:sz="0" w:space="0" w:color="auto"/>
                <w:right w:val="none" w:sz="0" w:space="0" w:color="auto"/>
              </w:divBdr>
              <w:divsChild>
                <w:div w:id="1837647522">
                  <w:marLeft w:val="0"/>
                  <w:marRight w:val="1"/>
                  <w:marTop w:val="0"/>
                  <w:marBottom w:val="0"/>
                  <w:divBdr>
                    <w:top w:val="none" w:sz="0" w:space="0" w:color="auto"/>
                    <w:left w:val="none" w:sz="0" w:space="0" w:color="auto"/>
                    <w:bottom w:val="none" w:sz="0" w:space="0" w:color="auto"/>
                    <w:right w:val="none" w:sz="0" w:space="0" w:color="auto"/>
                  </w:divBdr>
                  <w:divsChild>
                    <w:div w:id="1109668343">
                      <w:marLeft w:val="0"/>
                      <w:marRight w:val="0"/>
                      <w:marTop w:val="0"/>
                      <w:marBottom w:val="0"/>
                      <w:divBdr>
                        <w:top w:val="none" w:sz="0" w:space="0" w:color="auto"/>
                        <w:left w:val="none" w:sz="0" w:space="0" w:color="auto"/>
                        <w:bottom w:val="none" w:sz="0" w:space="0" w:color="auto"/>
                        <w:right w:val="none" w:sz="0" w:space="0" w:color="auto"/>
                      </w:divBdr>
                      <w:divsChild>
                        <w:div w:id="1938177824">
                          <w:marLeft w:val="0"/>
                          <w:marRight w:val="0"/>
                          <w:marTop w:val="0"/>
                          <w:marBottom w:val="0"/>
                          <w:divBdr>
                            <w:top w:val="none" w:sz="0" w:space="0" w:color="auto"/>
                            <w:left w:val="none" w:sz="0" w:space="0" w:color="auto"/>
                            <w:bottom w:val="none" w:sz="0" w:space="0" w:color="auto"/>
                            <w:right w:val="none" w:sz="0" w:space="0" w:color="auto"/>
                          </w:divBdr>
                          <w:divsChild>
                            <w:div w:id="1875188978">
                              <w:marLeft w:val="0"/>
                              <w:marRight w:val="0"/>
                              <w:marTop w:val="120"/>
                              <w:marBottom w:val="360"/>
                              <w:divBdr>
                                <w:top w:val="none" w:sz="0" w:space="0" w:color="auto"/>
                                <w:left w:val="none" w:sz="0" w:space="0" w:color="auto"/>
                                <w:bottom w:val="none" w:sz="0" w:space="0" w:color="auto"/>
                                <w:right w:val="none" w:sz="0" w:space="0" w:color="auto"/>
                              </w:divBdr>
                              <w:divsChild>
                                <w:div w:id="229972790">
                                  <w:marLeft w:val="420"/>
                                  <w:marRight w:val="0"/>
                                  <w:marTop w:val="0"/>
                                  <w:marBottom w:val="0"/>
                                  <w:divBdr>
                                    <w:top w:val="none" w:sz="0" w:space="0" w:color="auto"/>
                                    <w:left w:val="none" w:sz="0" w:space="0" w:color="auto"/>
                                    <w:bottom w:val="none" w:sz="0" w:space="0" w:color="auto"/>
                                    <w:right w:val="none" w:sz="0" w:space="0" w:color="auto"/>
                                  </w:divBdr>
                                  <w:divsChild>
                                    <w:div w:id="1241132919">
                                      <w:marLeft w:val="0"/>
                                      <w:marRight w:val="0"/>
                                      <w:marTop w:val="0"/>
                                      <w:marBottom w:val="0"/>
                                      <w:divBdr>
                                        <w:top w:val="none" w:sz="0" w:space="0" w:color="auto"/>
                                        <w:left w:val="none" w:sz="0" w:space="0" w:color="auto"/>
                                        <w:bottom w:val="none" w:sz="0" w:space="0" w:color="auto"/>
                                        <w:right w:val="none" w:sz="0" w:space="0" w:color="auto"/>
                                      </w:divBdr>
                                      <w:divsChild>
                                        <w:div w:id="13960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98256">
      <w:bodyDiv w:val="1"/>
      <w:marLeft w:val="0"/>
      <w:marRight w:val="0"/>
      <w:marTop w:val="0"/>
      <w:marBottom w:val="0"/>
      <w:divBdr>
        <w:top w:val="none" w:sz="0" w:space="0" w:color="auto"/>
        <w:left w:val="none" w:sz="0" w:space="0" w:color="auto"/>
        <w:bottom w:val="none" w:sz="0" w:space="0" w:color="auto"/>
        <w:right w:val="none" w:sz="0" w:space="0" w:color="auto"/>
      </w:divBdr>
      <w:divsChild>
        <w:div w:id="116263216">
          <w:marLeft w:val="0"/>
          <w:marRight w:val="1"/>
          <w:marTop w:val="0"/>
          <w:marBottom w:val="0"/>
          <w:divBdr>
            <w:top w:val="none" w:sz="0" w:space="0" w:color="auto"/>
            <w:left w:val="none" w:sz="0" w:space="0" w:color="auto"/>
            <w:bottom w:val="none" w:sz="0" w:space="0" w:color="auto"/>
            <w:right w:val="none" w:sz="0" w:space="0" w:color="auto"/>
          </w:divBdr>
          <w:divsChild>
            <w:div w:id="1777478863">
              <w:marLeft w:val="0"/>
              <w:marRight w:val="0"/>
              <w:marTop w:val="0"/>
              <w:marBottom w:val="0"/>
              <w:divBdr>
                <w:top w:val="none" w:sz="0" w:space="0" w:color="auto"/>
                <w:left w:val="none" w:sz="0" w:space="0" w:color="auto"/>
                <w:bottom w:val="none" w:sz="0" w:space="0" w:color="auto"/>
                <w:right w:val="none" w:sz="0" w:space="0" w:color="auto"/>
              </w:divBdr>
              <w:divsChild>
                <w:div w:id="857543958">
                  <w:marLeft w:val="0"/>
                  <w:marRight w:val="1"/>
                  <w:marTop w:val="0"/>
                  <w:marBottom w:val="0"/>
                  <w:divBdr>
                    <w:top w:val="none" w:sz="0" w:space="0" w:color="auto"/>
                    <w:left w:val="none" w:sz="0" w:space="0" w:color="auto"/>
                    <w:bottom w:val="none" w:sz="0" w:space="0" w:color="auto"/>
                    <w:right w:val="none" w:sz="0" w:space="0" w:color="auto"/>
                  </w:divBdr>
                  <w:divsChild>
                    <w:div w:id="617107519">
                      <w:marLeft w:val="0"/>
                      <w:marRight w:val="0"/>
                      <w:marTop w:val="0"/>
                      <w:marBottom w:val="0"/>
                      <w:divBdr>
                        <w:top w:val="none" w:sz="0" w:space="0" w:color="auto"/>
                        <w:left w:val="none" w:sz="0" w:space="0" w:color="auto"/>
                        <w:bottom w:val="none" w:sz="0" w:space="0" w:color="auto"/>
                        <w:right w:val="none" w:sz="0" w:space="0" w:color="auto"/>
                      </w:divBdr>
                      <w:divsChild>
                        <w:div w:id="86273900">
                          <w:marLeft w:val="0"/>
                          <w:marRight w:val="0"/>
                          <w:marTop w:val="0"/>
                          <w:marBottom w:val="0"/>
                          <w:divBdr>
                            <w:top w:val="none" w:sz="0" w:space="0" w:color="auto"/>
                            <w:left w:val="none" w:sz="0" w:space="0" w:color="auto"/>
                            <w:bottom w:val="none" w:sz="0" w:space="0" w:color="auto"/>
                            <w:right w:val="none" w:sz="0" w:space="0" w:color="auto"/>
                          </w:divBdr>
                          <w:divsChild>
                            <w:div w:id="936863548">
                              <w:marLeft w:val="0"/>
                              <w:marRight w:val="0"/>
                              <w:marTop w:val="120"/>
                              <w:marBottom w:val="360"/>
                              <w:divBdr>
                                <w:top w:val="none" w:sz="0" w:space="0" w:color="auto"/>
                                <w:left w:val="none" w:sz="0" w:space="0" w:color="auto"/>
                                <w:bottom w:val="none" w:sz="0" w:space="0" w:color="auto"/>
                                <w:right w:val="none" w:sz="0" w:space="0" w:color="auto"/>
                              </w:divBdr>
                              <w:divsChild>
                                <w:div w:id="125583376">
                                  <w:marLeft w:val="420"/>
                                  <w:marRight w:val="0"/>
                                  <w:marTop w:val="0"/>
                                  <w:marBottom w:val="0"/>
                                  <w:divBdr>
                                    <w:top w:val="none" w:sz="0" w:space="0" w:color="auto"/>
                                    <w:left w:val="none" w:sz="0" w:space="0" w:color="auto"/>
                                    <w:bottom w:val="none" w:sz="0" w:space="0" w:color="auto"/>
                                    <w:right w:val="none" w:sz="0" w:space="0" w:color="auto"/>
                                  </w:divBdr>
                                  <w:divsChild>
                                    <w:div w:id="1823621622">
                                      <w:marLeft w:val="0"/>
                                      <w:marRight w:val="0"/>
                                      <w:marTop w:val="0"/>
                                      <w:marBottom w:val="0"/>
                                      <w:divBdr>
                                        <w:top w:val="none" w:sz="0" w:space="0" w:color="auto"/>
                                        <w:left w:val="none" w:sz="0" w:space="0" w:color="auto"/>
                                        <w:bottom w:val="none" w:sz="0" w:space="0" w:color="auto"/>
                                        <w:right w:val="none" w:sz="0" w:space="0" w:color="auto"/>
                                      </w:divBdr>
                                      <w:divsChild>
                                        <w:div w:id="10858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88440">
      <w:bodyDiv w:val="1"/>
      <w:marLeft w:val="0"/>
      <w:marRight w:val="0"/>
      <w:marTop w:val="0"/>
      <w:marBottom w:val="0"/>
      <w:divBdr>
        <w:top w:val="none" w:sz="0" w:space="0" w:color="auto"/>
        <w:left w:val="none" w:sz="0" w:space="0" w:color="auto"/>
        <w:bottom w:val="none" w:sz="0" w:space="0" w:color="auto"/>
        <w:right w:val="none" w:sz="0" w:space="0" w:color="auto"/>
      </w:divBdr>
      <w:divsChild>
        <w:div w:id="623773403">
          <w:marLeft w:val="0"/>
          <w:marRight w:val="1"/>
          <w:marTop w:val="0"/>
          <w:marBottom w:val="0"/>
          <w:divBdr>
            <w:top w:val="none" w:sz="0" w:space="0" w:color="auto"/>
            <w:left w:val="none" w:sz="0" w:space="0" w:color="auto"/>
            <w:bottom w:val="none" w:sz="0" w:space="0" w:color="auto"/>
            <w:right w:val="none" w:sz="0" w:space="0" w:color="auto"/>
          </w:divBdr>
          <w:divsChild>
            <w:div w:id="1652900846">
              <w:marLeft w:val="0"/>
              <w:marRight w:val="0"/>
              <w:marTop w:val="0"/>
              <w:marBottom w:val="0"/>
              <w:divBdr>
                <w:top w:val="none" w:sz="0" w:space="0" w:color="auto"/>
                <w:left w:val="none" w:sz="0" w:space="0" w:color="auto"/>
                <w:bottom w:val="none" w:sz="0" w:space="0" w:color="auto"/>
                <w:right w:val="none" w:sz="0" w:space="0" w:color="auto"/>
              </w:divBdr>
              <w:divsChild>
                <w:div w:id="168495411">
                  <w:marLeft w:val="0"/>
                  <w:marRight w:val="1"/>
                  <w:marTop w:val="0"/>
                  <w:marBottom w:val="0"/>
                  <w:divBdr>
                    <w:top w:val="none" w:sz="0" w:space="0" w:color="auto"/>
                    <w:left w:val="none" w:sz="0" w:space="0" w:color="auto"/>
                    <w:bottom w:val="none" w:sz="0" w:space="0" w:color="auto"/>
                    <w:right w:val="none" w:sz="0" w:space="0" w:color="auto"/>
                  </w:divBdr>
                  <w:divsChild>
                    <w:div w:id="1778939916">
                      <w:marLeft w:val="0"/>
                      <w:marRight w:val="0"/>
                      <w:marTop w:val="0"/>
                      <w:marBottom w:val="0"/>
                      <w:divBdr>
                        <w:top w:val="none" w:sz="0" w:space="0" w:color="auto"/>
                        <w:left w:val="none" w:sz="0" w:space="0" w:color="auto"/>
                        <w:bottom w:val="none" w:sz="0" w:space="0" w:color="auto"/>
                        <w:right w:val="none" w:sz="0" w:space="0" w:color="auto"/>
                      </w:divBdr>
                      <w:divsChild>
                        <w:div w:id="1560555656">
                          <w:marLeft w:val="0"/>
                          <w:marRight w:val="0"/>
                          <w:marTop w:val="0"/>
                          <w:marBottom w:val="0"/>
                          <w:divBdr>
                            <w:top w:val="none" w:sz="0" w:space="0" w:color="auto"/>
                            <w:left w:val="none" w:sz="0" w:space="0" w:color="auto"/>
                            <w:bottom w:val="none" w:sz="0" w:space="0" w:color="auto"/>
                            <w:right w:val="none" w:sz="0" w:space="0" w:color="auto"/>
                          </w:divBdr>
                          <w:divsChild>
                            <w:div w:id="1292443816">
                              <w:marLeft w:val="0"/>
                              <w:marRight w:val="0"/>
                              <w:marTop w:val="120"/>
                              <w:marBottom w:val="360"/>
                              <w:divBdr>
                                <w:top w:val="none" w:sz="0" w:space="0" w:color="auto"/>
                                <w:left w:val="none" w:sz="0" w:space="0" w:color="auto"/>
                                <w:bottom w:val="none" w:sz="0" w:space="0" w:color="auto"/>
                                <w:right w:val="none" w:sz="0" w:space="0" w:color="auto"/>
                              </w:divBdr>
                              <w:divsChild>
                                <w:div w:id="54164320">
                                  <w:marLeft w:val="420"/>
                                  <w:marRight w:val="0"/>
                                  <w:marTop w:val="0"/>
                                  <w:marBottom w:val="0"/>
                                  <w:divBdr>
                                    <w:top w:val="none" w:sz="0" w:space="0" w:color="auto"/>
                                    <w:left w:val="none" w:sz="0" w:space="0" w:color="auto"/>
                                    <w:bottom w:val="none" w:sz="0" w:space="0" w:color="auto"/>
                                    <w:right w:val="none" w:sz="0" w:space="0" w:color="auto"/>
                                  </w:divBdr>
                                  <w:divsChild>
                                    <w:div w:id="837884189">
                                      <w:marLeft w:val="0"/>
                                      <w:marRight w:val="0"/>
                                      <w:marTop w:val="0"/>
                                      <w:marBottom w:val="0"/>
                                      <w:divBdr>
                                        <w:top w:val="none" w:sz="0" w:space="0" w:color="auto"/>
                                        <w:left w:val="none" w:sz="0" w:space="0" w:color="auto"/>
                                        <w:bottom w:val="none" w:sz="0" w:space="0" w:color="auto"/>
                                        <w:right w:val="none" w:sz="0" w:space="0" w:color="auto"/>
                                      </w:divBdr>
                                      <w:divsChild>
                                        <w:div w:id="18565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24781">
      <w:bodyDiv w:val="1"/>
      <w:marLeft w:val="0"/>
      <w:marRight w:val="0"/>
      <w:marTop w:val="0"/>
      <w:marBottom w:val="0"/>
      <w:divBdr>
        <w:top w:val="none" w:sz="0" w:space="0" w:color="auto"/>
        <w:left w:val="none" w:sz="0" w:space="0" w:color="auto"/>
        <w:bottom w:val="none" w:sz="0" w:space="0" w:color="auto"/>
        <w:right w:val="none" w:sz="0" w:space="0" w:color="auto"/>
      </w:divBdr>
      <w:divsChild>
        <w:div w:id="126121866">
          <w:marLeft w:val="0"/>
          <w:marRight w:val="1"/>
          <w:marTop w:val="0"/>
          <w:marBottom w:val="0"/>
          <w:divBdr>
            <w:top w:val="none" w:sz="0" w:space="0" w:color="auto"/>
            <w:left w:val="none" w:sz="0" w:space="0" w:color="auto"/>
            <w:bottom w:val="none" w:sz="0" w:space="0" w:color="auto"/>
            <w:right w:val="none" w:sz="0" w:space="0" w:color="auto"/>
          </w:divBdr>
          <w:divsChild>
            <w:div w:id="440489827">
              <w:marLeft w:val="0"/>
              <w:marRight w:val="0"/>
              <w:marTop w:val="0"/>
              <w:marBottom w:val="0"/>
              <w:divBdr>
                <w:top w:val="none" w:sz="0" w:space="0" w:color="auto"/>
                <w:left w:val="none" w:sz="0" w:space="0" w:color="auto"/>
                <w:bottom w:val="none" w:sz="0" w:space="0" w:color="auto"/>
                <w:right w:val="none" w:sz="0" w:space="0" w:color="auto"/>
              </w:divBdr>
              <w:divsChild>
                <w:div w:id="1201895900">
                  <w:marLeft w:val="0"/>
                  <w:marRight w:val="1"/>
                  <w:marTop w:val="0"/>
                  <w:marBottom w:val="0"/>
                  <w:divBdr>
                    <w:top w:val="none" w:sz="0" w:space="0" w:color="auto"/>
                    <w:left w:val="none" w:sz="0" w:space="0" w:color="auto"/>
                    <w:bottom w:val="none" w:sz="0" w:space="0" w:color="auto"/>
                    <w:right w:val="none" w:sz="0" w:space="0" w:color="auto"/>
                  </w:divBdr>
                  <w:divsChild>
                    <w:div w:id="1268729082">
                      <w:marLeft w:val="0"/>
                      <w:marRight w:val="0"/>
                      <w:marTop w:val="0"/>
                      <w:marBottom w:val="0"/>
                      <w:divBdr>
                        <w:top w:val="none" w:sz="0" w:space="0" w:color="auto"/>
                        <w:left w:val="none" w:sz="0" w:space="0" w:color="auto"/>
                        <w:bottom w:val="none" w:sz="0" w:space="0" w:color="auto"/>
                        <w:right w:val="none" w:sz="0" w:space="0" w:color="auto"/>
                      </w:divBdr>
                      <w:divsChild>
                        <w:div w:id="413741982">
                          <w:marLeft w:val="0"/>
                          <w:marRight w:val="0"/>
                          <w:marTop w:val="0"/>
                          <w:marBottom w:val="0"/>
                          <w:divBdr>
                            <w:top w:val="none" w:sz="0" w:space="0" w:color="auto"/>
                            <w:left w:val="none" w:sz="0" w:space="0" w:color="auto"/>
                            <w:bottom w:val="none" w:sz="0" w:space="0" w:color="auto"/>
                            <w:right w:val="none" w:sz="0" w:space="0" w:color="auto"/>
                          </w:divBdr>
                          <w:divsChild>
                            <w:div w:id="1206261425">
                              <w:marLeft w:val="0"/>
                              <w:marRight w:val="0"/>
                              <w:marTop w:val="120"/>
                              <w:marBottom w:val="360"/>
                              <w:divBdr>
                                <w:top w:val="none" w:sz="0" w:space="0" w:color="auto"/>
                                <w:left w:val="none" w:sz="0" w:space="0" w:color="auto"/>
                                <w:bottom w:val="none" w:sz="0" w:space="0" w:color="auto"/>
                                <w:right w:val="none" w:sz="0" w:space="0" w:color="auto"/>
                              </w:divBdr>
                              <w:divsChild>
                                <w:div w:id="738091197">
                                  <w:marLeft w:val="420"/>
                                  <w:marRight w:val="0"/>
                                  <w:marTop w:val="0"/>
                                  <w:marBottom w:val="0"/>
                                  <w:divBdr>
                                    <w:top w:val="none" w:sz="0" w:space="0" w:color="auto"/>
                                    <w:left w:val="none" w:sz="0" w:space="0" w:color="auto"/>
                                    <w:bottom w:val="none" w:sz="0" w:space="0" w:color="auto"/>
                                    <w:right w:val="none" w:sz="0" w:space="0" w:color="auto"/>
                                  </w:divBdr>
                                  <w:divsChild>
                                    <w:div w:id="681586916">
                                      <w:marLeft w:val="0"/>
                                      <w:marRight w:val="0"/>
                                      <w:marTop w:val="0"/>
                                      <w:marBottom w:val="0"/>
                                      <w:divBdr>
                                        <w:top w:val="none" w:sz="0" w:space="0" w:color="auto"/>
                                        <w:left w:val="none" w:sz="0" w:space="0" w:color="auto"/>
                                        <w:bottom w:val="none" w:sz="0" w:space="0" w:color="auto"/>
                                        <w:right w:val="none" w:sz="0" w:space="0" w:color="auto"/>
                                      </w:divBdr>
                                      <w:divsChild>
                                        <w:div w:id="1659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68143">
      <w:bodyDiv w:val="1"/>
      <w:marLeft w:val="0"/>
      <w:marRight w:val="0"/>
      <w:marTop w:val="0"/>
      <w:marBottom w:val="0"/>
      <w:divBdr>
        <w:top w:val="none" w:sz="0" w:space="0" w:color="auto"/>
        <w:left w:val="none" w:sz="0" w:space="0" w:color="auto"/>
        <w:bottom w:val="none" w:sz="0" w:space="0" w:color="auto"/>
        <w:right w:val="none" w:sz="0" w:space="0" w:color="auto"/>
      </w:divBdr>
      <w:divsChild>
        <w:div w:id="395859134">
          <w:marLeft w:val="0"/>
          <w:marRight w:val="1"/>
          <w:marTop w:val="0"/>
          <w:marBottom w:val="0"/>
          <w:divBdr>
            <w:top w:val="none" w:sz="0" w:space="0" w:color="auto"/>
            <w:left w:val="none" w:sz="0" w:space="0" w:color="auto"/>
            <w:bottom w:val="none" w:sz="0" w:space="0" w:color="auto"/>
            <w:right w:val="none" w:sz="0" w:space="0" w:color="auto"/>
          </w:divBdr>
          <w:divsChild>
            <w:div w:id="1479344235">
              <w:marLeft w:val="0"/>
              <w:marRight w:val="0"/>
              <w:marTop w:val="0"/>
              <w:marBottom w:val="0"/>
              <w:divBdr>
                <w:top w:val="none" w:sz="0" w:space="0" w:color="auto"/>
                <w:left w:val="none" w:sz="0" w:space="0" w:color="auto"/>
                <w:bottom w:val="none" w:sz="0" w:space="0" w:color="auto"/>
                <w:right w:val="none" w:sz="0" w:space="0" w:color="auto"/>
              </w:divBdr>
              <w:divsChild>
                <w:div w:id="428545368">
                  <w:marLeft w:val="0"/>
                  <w:marRight w:val="1"/>
                  <w:marTop w:val="0"/>
                  <w:marBottom w:val="0"/>
                  <w:divBdr>
                    <w:top w:val="none" w:sz="0" w:space="0" w:color="auto"/>
                    <w:left w:val="none" w:sz="0" w:space="0" w:color="auto"/>
                    <w:bottom w:val="none" w:sz="0" w:space="0" w:color="auto"/>
                    <w:right w:val="none" w:sz="0" w:space="0" w:color="auto"/>
                  </w:divBdr>
                  <w:divsChild>
                    <w:div w:id="947153107">
                      <w:marLeft w:val="0"/>
                      <w:marRight w:val="0"/>
                      <w:marTop w:val="0"/>
                      <w:marBottom w:val="0"/>
                      <w:divBdr>
                        <w:top w:val="none" w:sz="0" w:space="0" w:color="auto"/>
                        <w:left w:val="none" w:sz="0" w:space="0" w:color="auto"/>
                        <w:bottom w:val="none" w:sz="0" w:space="0" w:color="auto"/>
                        <w:right w:val="none" w:sz="0" w:space="0" w:color="auto"/>
                      </w:divBdr>
                      <w:divsChild>
                        <w:div w:id="146943241">
                          <w:marLeft w:val="0"/>
                          <w:marRight w:val="0"/>
                          <w:marTop w:val="0"/>
                          <w:marBottom w:val="0"/>
                          <w:divBdr>
                            <w:top w:val="none" w:sz="0" w:space="0" w:color="auto"/>
                            <w:left w:val="none" w:sz="0" w:space="0" w:color="auto"/>
                            <w:bottom w:val="none" w:sz="0" w:space="0" w:color="auto"/>
                            <w:right w:val="none" w:sz="0" w:space="0" w:color="auto"/>
                          </w:divBdr>
                          <w:divsChild>
                            <w:div w:id="1651862502">
                              <w:marLeft w:val="0"/>
                              <w:marRight w:val="0"/>
                              <w:marTop w:val="120"/>
                              <w:marBottom w:val="360"/>
                              <w:divBdr>
                                <w:top w:val="none" w:sz="0" w:space="0" w:color="auto"/>
                                <w:left w:val="none" w:sz="0" w:space="0" w:color="auto"/>
                                <w:bottom w:val="none" w:sz="0" w:space="0" w:color="auto"/>
                                <w:right w:val="none" w:sz="0" w:space="0" w:color="auto"/>
                              </w:divBdr>
                              <w:divsChild>
                                <w:div w:id="66272536">
                                  <w:marLeft w:val="420"/>
                                  <w:marRight w:val="0"/>
                                  <w:marTop w:val="0"/>
                                  <w:marBottom w:val="0"/>
                                  <w:divBdr>
                                    <w:top w:val="none" w:sz="0" w:space="0" w:color="auto"/>
                                    <w:left w:val="none" w:sz="0" w:space="0" w:color="auto"/>
                                    <w:bottom w:val="none" w:sz="0" w:space="0" w:color="auto"/>
                                    <w:right w:val="none" w:sz="0" w:space="0" w:color="auto"/>
                                  </w:divBdr>
                                  <w:divsChild>
                                    <w:div w:id="1226188556">
                                      <w:marLeft w:val="0"/>
                                      <w:marRight w:val="0"/>
                                      <w:marTop w:val="0"/>
                                      <w:marBottom w:val="0"/>
                                      <w:divBdr>
                                        <w:top w:val="none" w:sz="0" w:space="0" w:color="auto"/>
                                        <w:left w:val="none" w:sz="0" w:space="0" w:color="auto"/>
                                        <w:bottom w:val="none" w:sz="0" w:space="0" w:color="auto"/>
                                        <w:right w:val="none" w:sz="0" w:space="0" w:color="auto"/>
                                      </w:divBdr>
                                      <w:divsChild>
                                        <w:div w:id="10746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08620">
      <w:bodyDiv w:val="1"/>
      <w:marLeft w:val="0"/>
      <w:marRight w:val="0"/>
      <w:marTop w:val="0"/>
      <w:marBottom w:val="0"/>
      <w:divBdr>
        <w:top w:val="none" w:sz="0" w:space="0" w:color="auto"/>
        <w:left w:val="none" w:sz="0" w:space="0" w:color="auto"/>
        <w:bottom w:val="none" w:sz="0" w:space="0" w:color="auto"/>
        <w:right w:val="none" w:sz="0" w:space="0" w:color="auto"/>
      </w:divBdr>
      <w:divsChild>
        <w:div w:id="59450291">
          <w:marLeft w:val="0"/>
          <w:marRight w:val="1"/>
          <w:marTop w:val="0"/>
          <w:marBottom w:val="0"/>
          <w:divBdr>
            <w:top w:val="none" w:sz="0" w:space="0" w:color="auto"/>
            <w:left w:val="none" w:sz="0" w:space="0" w:color="auto"/>
            <w:bottom w:val="none" w:sz="0" w:space="0" w:color="auto"/>
            <w:right w:val="none" w:sz="0" w:space="0" w:color="auto"/>
          </w:divBdr>
          <w:divsChild>
            <w:div w:id="2064014282">
              <w:marLeft w:val="0"/>
              <w:marRight w:val="0"/>
              <w:marTop w:val="0"/>
              <w:marBottom w:val="0"/>
              <w:divBdr>
                <w:top w:val="none" w:sz="0" w:space="0" w:color="auto"/>
                <w:left w:val="none" w:sz="0" w:space="0" w:color="auto"/>
                <w:bottom w:val="none" w:sz="0" w:space="0" w:color="auto"/>
                <w:right w:val="none" w:sz="0" w:space="0" w:color="auto"/>
              </w:divBdr>
              <w:divsChild>
                <w:div w:id="604465496">
                  <w:marLeft w:val="0"/>
                  <w:marRight w:val="1"/>
                  <w:marTop w:val="0"/>
                  <w:marBottom w:val="0"/>
                  <w:divBdr>
                    <w:top w:val="none" w:sz="0" w:space="0" w:color="auto"/>
                    <w:left w:val="none" w:sz="0" w:space="0" w:color="auto"/>
                    <w:bottom w:val="none" w:sz="0" w:space="0" w:color="auto"/>
                    <w:right w:val="none" w:sz="0" w:space="0" w:color="auto"/>
                  </w:divBdr>
                  <w:divsChild>
                    <w:div w:id="474373508">
                      <w:marLeft w:val="0"/>
                      <w:marRight w:val="0"/>
                      <w:marTop w:val="0"/>
                      <w:marBottom w:val="0"/>
                      <w:divBdr>
                        <w:top w:val="none" w:sz="0" w:space="0" w:color="auto"/>
                        <w:left w:val="none" w:sz="0" w:space="0" w:color="auto"/>
                        <w:bottom w:val="none" w:sz="0" w:space="0" w:color="auto"/>
                        <w:right w:val="none" w:sz="0" w:space="0" w:color="auto"/>
                      </w:divBdr>
                      <w:divsChild>
                        <w:div w:id="1973290192">
                          <w:marLeft w:val="0"/>
                          <w:marRight w:val="0"/>
                          <w:marTop w:val="0"/>
                          <w:marBottom w:val="0"/>
                          <w:divBdr>
                            <w:top w:val="none" w:sz="0" w:space="0" w:color="auto"/>
                            <w:left w:val="none" w:sz="0" w:space="0" w:color="auto"/>
                            <w:bottom w:val="none" w:sz="0" w:space="0" w:color="auto"/>
                            <w:right w:val="none" w:sz="0" w:space="0" w:color="auto"/>
                          </w:divBdr>
                          <w:divsChild>
                            <w:div w:id="1978532700">
                              <w:marLeft w:val="0"/>
                              <w:marRight w:val="0"/>
                              <w:marTop w:val="120"/>
                              <w:marBottom w:val="360"/>
                              <w:divBdr>
                                <w:top w:val="none" w:sz="0" w:space="0" w:color="auto"/>
                                <w:left w:val="none" w:sz="0" w:space="0" w:color="auto"/>
                                <w:bottom w:val="none" w:sz="0" w:space="0" w:color="auto"/>
                                <w:right w:val="none" w:sz="0" w:space="0" w:color="auto"/>
                              </w:divBdr>
                              <w:divsChild>
                                <w:div w:id="1502306667">
                                  <w:marLeft w:val="420"/>
                                  <w:marRight w:val="0"/>
                                  <w:marTop w:val="0"/>
                                  <w:marBottom w:val="0"/>
                                  <w:divBdr>
                                    <w:top w:val="none" w:sz="0" w:space="0" w:color="auto"/>
                                    <w:left w:val="none" w:sz="0" w:space="0" w:color="auto"/>
                                    <w:bottom w:val="none" w:sz="0" w:space="0" w:color="auto"/>
                                    <w:right w:val="none" w:sz="0" w:space="0" w:color="auto"/>
                                  </w:divBdr>
                                  <w:divsChild>
                                    <w:div w:id="12074938">
                                      <w:marLeft w:val="0"/>
                                      <w:marRight w:val="0"/>
                                      <w:marTop w:val="0"/>
                                      <w:marBottom w:val="0"/>
                                      <w:divBdr>
                                        <w:top w:val="none" w:sz="0" w:space="0" w:color="auto"/>
                                        <w:left w:val="none" w:sz="0" w:space="0" w:color="auto"/>
                                        <w:bottom w:val="none" w:sz="0" w:space="0" w:color="auto"/>
                                        <w:right w:val="none" w:sz="0" w:space="0" w:color="auto"/>
                                      </w:divBdr>
                                      <w:divsChild>
                                        <w:div w:id="19710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67561">
      <w:bodyDiv w:val="1"/>
      <w:marLeft w:val="0"/>
      <w:marRight w:val="0"/>
      <w:marTop w:val="0"/>
      <w:marBottom w:val="0"/>
      <w:divBdr>
        <w:top w:val="none" w:sz="0" w:space="0" w:color="auto"/>
        <w:left w:val="none" w:sz="0" w:space="0" w:color="auto"/>
        <w:bottom w:val="none" w:sz="0" w:space="0" w:color="auto"/>
        <w:right w:val="none" w:sz="0" w:space="0" w:color="auto"/>
      </w:divBdr>
      <w:divsChild>
        <w:div w:id="1497839887">
          <w:marLeft w:val="0"/>
          <w:marRight w:val="1"/>
          <w:marTop w:val="0"/>
          <w:marBottom w:val="0"/>
          <w:divBdr>
            <w:top w:val="none" w:sz="0" w:space="0" w:color="auto"/>
            <w:left w:val="none" w:sz="0" w:space="0" w:color="auto"/>
            <w:bottom w:val="none" w:sz="0" w:space="0" w:color="auto"/>
            <w:right w:val="none" w:sz="0" w:space="0" w:color="auto"/>
          </w:divBdr>
          <w:divsChild>
            <w:div w:id="1853567205">
              <w:marLeft w:val="0"/>
              <w:marRight w:val="0"/>
              <w:marTop w:val="0"/>
              <w:marBottom w:val="0"/>
              <w:divBdr>
                <w:top w:val="none" w:sz="0" w:space="0" w:color="auto"/>
                <w:left w:val="none" w:sz="0" w:space="0" w:color="auto"/>
                <w:bottom w:val="none" w:sz="0" w:space="0" w:color="auto"/>
                <w:right w:val="none" w:sz="0" w:space="0" w:color="auto"/>
              </w:divBdr>
              <w:divsChild>
                <w:div w:id="1988240619">
                  <w:marLeft w:val="0"/>
                  <w:marRight w:val="1"/>
                  <w:marTop w:val="0"/>
                  <w:marBottom w:val="0"/>
                  <w:divBdr>
                    <w:top w:val="none" w:sz="0" w:space="0" w:color="auto"/>
                    <w:left w:val="none" w:sz="0" w:space="0" w:color="auto"/>
                    <w:bottom w:val="none" w:sz="0" w:space="0" w:color="auto"/>
                    <w:right w:val="none" w:sz="0" w:space="0" w:color="auto"/>
                  </w:divBdr>
                  <w:divsChild>
                    <w:div w:id="1052727976">
                      <w:marLeft w:val="0"/>
                      <w:marRight w:val="0"/>
                      <w:marTop w:val="0"/>
                      <w:marBottom w:val="0"/>
                      <w:divBdr>
                        <w:top w:val="none" w:sz="0" w:space="0" w:color="auto"/>
                        <w:left w:val="none" w:sz="0" w:space="0" w:color="auto"/>
                        <w:bottom w:val="none" w:sz="0" w:space="0" w:color="auto"/>
                        <w:right w:val="none" w:sz="0" w:space="0" w:color="auto"/>
                      </w:divBdr>
                      <w:divsChild>
                        <w:div w:id="1292054082">
                          <w:marLeft w:val="0"/>
                          <w:marRight w:val="0"/>
                          <w:marTop w:val="0"/>
                          <w:marBottom w:val="0"/>
                          <w:divBdr>
                            <w:top w:val="none" w:sz="0" w:space="0" w:color="auto"/>
                            <w:left w:val="none" w:sz="0" w:space="0" w:color="auto"/>
                            <w:bottom w:val="none" w:sz="0" w:space="0" w:color="auto"/>
                            <w:right w:val="none" w:sz="0" w:space="0" w:color="auto"/>
                          </w:divBdr>
                          <w:divsChild>
                            <w:div w:id="856046978">
                              <w:marLeft w:val="0"/>
                              <w:marRight w:val="0"/>
                              <w:marTop w:val="120"/>
                              <w:marBottom w:val="360"/>
                              <w:divBdr>
                                <w:top w:val="none" w:sz="0" w:space="0" w:color="auto"/>
                                <w:left w:val="none" w:sz="0" w:space="0" w:color="auto"/>
                                <w:bottom w:val="none" w:sz="0" w:space="0" w:color="auto"/>
                                <w:right w:val="none" w:sz="0" w:space="0" w:color="auto"/>
                              </w:divBdr>
                              <w:divsChild>
                                <w:div w:id="1129124266">
                                  <w:marLeft w:val="420"/>
                                  <w:marRight w:val="0"/>
                                  <w:marTop w:val="0"/>
                                  <w:marBottom w:val="0"/>
                                  <w:divBdr>
                                    <w:top w:val="none" w:sz="0" w:space="0" w:color="auto"/>
                                    <w:left w:val="none" w:sz="0" w:space="0" w:color="auto"/>
                                    <w:bottom w:val="none" w:sz="0" w:space="0" w:color="auto"/>
                                    <w:right w:val="none" w:sz="0" w:space="0" w:color="auto"/>
                                  </w:divBdr>
                                  <w:divsChild>
                                    <w:div w:id="2024279800">
                                      <w:marLeft w:val="0"/>
                                      <w:marRight w:val="0"/>
                                      <w:marTop w:val="0"/>
                                      <w:marBottom w:val="0"/>
                                      <w:divBdr>
                                        <w:top w:val="none" w:sz="0" w:space="0" w:color="auto"/>
                                        <w:left w:val="none" w:sz="0" w:space="0" w:color="auto"/>
                                        <w:bottom w:val="none" w:sz="0" w:space="0" w:color="auto"/>
                                        <w:right w:val="none" w:sz="0" w:space="0" w:color="auto"/>
                                      </w:divBdr>
                                      <w:divsChild>
                                        <w:div w:id="11265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362877">
      <w:bodyDiv w:val="1"/>
      <w:marLeft w:val="0"/>
      <w:marRight w:val="0"/>
      <w:marTop w:val="0"/>
      <w:marBottom w:val="0"/>
      <w:divBdr>
        <w:top w:val="none" w:sz="0" w:space="0" w:color="auto"/>
        <w:left w:val="none" w:sz="0" w:space="0" w:color="auto"/>
        <w:bottom w:val="none" w:sz="0" w:space="0" w:color="auto"/>
        <w:right w:val="none" w:sz="0" w:space="0" w:color="auto"/>
      </w:divBdr>
      <w:divsChild>
        <w:div w:id="206919917">
          <w:marLeft w:val="0"/>
          <w:marRight w:val="1"/>
          <w:marTop w:val="0"/>
          <w:marBottom w:val="0"/>
          <w:divBdr>
            <w:top w:val="none" w:sz="0" w:space="0" w:color="auto"/>
            <w:left w:val="none" w:sz="0" w:space="0" w:color="auto"/>
            <w:bottom w:val="none" w:sz="0" w:space="0" w:color="auto"/>
            <w:right w:val="none" w:sz="0" w:space="0" w:color="auto"/>
          </w:divBdr>
          <w:divsChild>
            <w:div w:id="438911091">
              <w:marLeft w:val="0"/>
              <w:marRight w:val="0"/>
              <w:marTop w:val="0"/>
              <w:marBottom w:val="0"/>
              <w:divBdr>
                <w:top w:val="none" w:sz="0" w:space="0" w:color="auto"/>
                <w:left w:val="none" w:sz="0" w:space="0" w:color="auto"/>
                <w:bottom w:val="none" w:sz="0" w:space="0" w:color="auto"/>
                <w:right w:val="none" w:sz="0" w:space="0" w:color="auto"/>
              </w:divBdr>
              <w:divsChild>
                <w:div w:id="673921242">
                  <w:marLeft w:val="0"/>
                  <w:marRight w:val="1"/>
                  <w:marTop w:val="0"/>
                  <w:marBottom w:val="0"/>
                  <w:divBdr>
                    <w:top w:val="none" w:sz="0" w:space="0" w:color="auto"/>
                    <w:left w:val="none" w:sz="0" w:space="0" w:color="auto"/>
                    <w:bottom w:val="none" w:sz="0" w:space="0" w:color="auto"/>
                    <w:right w:val="none" w:sz="0" w:space="0" w:color="auto"/>
                  </w:divBdr>
                  <w:divsChild>
                    <w:div w:id="1389306356">
                      <w:marLeft w:val="0"/>
                      <w:marRight w:val="0"/>
                      <w:marTop w:val="0"/>
                      <w:marBottom w:val="0"/>
                      <w:divBdr>
                        <w:top w:val="none" w:sz="0" w:space="0" w:color="auto"/>
                        <w:left w:val="none" w:sz="0" w:space="0" w:color="auto"/>
                        <w:bottom w:val="none" w:sz="0" w:space="0" w:color="auto"/>
                        <w:right w:val="none" w:sz="0" w:space="0" w:color="auto"/>
                      </w:divBdr>
                      <w:divsChild>
                        <w:div w:id="1272859665">
                          <w:marLeft w:val="0"/>
                          <w:marRight w:val="0"/>
                          <w:marTop w:val="0"/>
                          <w:marBottom w:val="0"/>
                          <w:divBdr>
                            <w:top w:val="none" w:sz="0" w:space="0" w:color="auto"/>
                            <w:left w:val="none" w:sz="0" w:space="0" w:color="auto"/>
                            <w:bottom w:val="none" w:sz="0" w:space="0" w:color="auto"/>
                            <w:right w:val="none" w:sz="0" w:space="0" w:color="auto"/>
                          </w:divBdr>
                          <w:divsChild>
                            <w:div w:id="1559247755">
                              <w:marLeft w:val="0"/>
                              <w:marRight w:val="0"/>
                              <w:marTop w:val="120"/>
                              <w:marBottom w:val="360"/>
                              <w:divBdr>
                                <w:top w:val="none" w:sz="0" w:space="0" w:color="auto"/>
                                <w:left w:val="none" w:sz="0" w:space="0" w:color="auto"/>
                                <w:bottom w:val="none" w:sz="0" w:space="0" w:color="auto"/>
                                <w:right w:val="none" w:sz="0" w:space="0" w:color="auto"/>
                              </w:divBdr>
                              <w:divsChild>
                                <w:div w:id="536502274">
                                  <w:marLeft w:val="420"/>
                                  <w:marRight w:val="0"/>
                                  <w:marTop w:val="0"/>
                                  <w:marBottom w:val="0"/>
                                  <w:divBdr>
                                    <w:top w:val="none" w:sz="0" w:space="0" w:color="auto"/>
                                    <w:left w:val="none" w:sz="0" w:space="0" w:color="auto"/>
                                    <w:bottom w:val="none" w:sz="0" w:space="0" w:color="auto"/>
                                    <w:right w:val="none" w:sz="0" w:space="0" w:color="auto"/>
                                  </w:divBdr>
                                  <w:divsChild>
                                    <w:div w:id="171461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105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8748">
          <w:marLeft w:val="0"/>
          <w:marRight w:val="1"/>
          <w:marTop w:val="0"/>
          <w:marBottom w:val="0"/>
          <w:divBdr>
            <w:top w:val="none" w:sz="0" w:space="0" w:color="auto"/>
            <w:left w:val="none" w:sz="0" w:space="0" w:color="auto"/>
            <w:bottom w:val="none" w:sz="0" w:space="0" w:color="auto"/>
            <w:right w:val="none" w:sz="0" w:space="0" w:color="auto"/>
          </w:divBdr>
          <w:divsChild>
            <w:div w:id="435715223">
              <w:marLeft w:val="0"/>
              <w:marRight w:val="0"/>
              <w:marTop w:val="0"/>
              <w:marBottom w:val="0"/>
              <w:divBdr>
                <w:top w:val="none" w:sz="0" w:space="0" w:color="auto"/>
                <w:left w:val="none" w:sz="0" w:space="0" w:color="auto"/>
                <w:bottom w:val="none" w:sz="0" w:space="0" w:color="auto"/>
                <w:right w:val="none" w:sz="0" w:space="0" w:color="auto"/>
              </w:divBdr>
              <w:divsChild>
                <w:div w:id="608661065">
                  <w:marLeft w:val="0"/>
                  <w:marRight w:val="1"/>
                  <w:marTop w:val="0"/>
                  <w:marBottom w:val="0"/>
                  <w:divBdr>
                    <w:top w:val="none" w:sz="0" w:space="0" w:color="auto"/>
                    <w:left w:val="none" w:sz="0" w:space="0" w:color="auto"/>
                    <w:bottom w:val="none" w:sz="0" w:space="0" w:color="auto"/>
                    <w:right w:val="none" w:sz="0" w:space="0" w:color="auto"/>
                  </w:divBdr>
                  <w:divsChild>
                    <w:div w:id="1389185140">
                      <w:marLeft w:val="0"/>
                      <w:marRight w:val="0"/>
                      <w:marTop w:val="0"/>
                      <w:marBottom w:val="0"/>
                      <w:divBdr>
                        <w:top w:val="none" w:sz="0" w:space="0" w:color="auto"/>
                        <w:left w:val="none" w:sz="0" w:space="0" w:color="auto"/>
                        <w:bottom w:val="none" w:sz="0" w:space="0" w:color="auto"/>
                        <w:right w:val="none" w:sz="0" w:space="0" w:color="auto"/>
                      </w:divBdr>
                      <w:divsChild>
                        <w:div w:id="1312178229">
                          <w:marLeft w:val="0"/>
                          <w:marRight w:val="0"/>
                          <w:marTop w:val="0"/>
                          <w:marBottom w:val="0"/>
                          <w:divBdr>
                            <w:top w:val="none" w:sz="0" w:space="0" w:color="auto"/>
                            <w:left w:val="none" w:sz="0" w:space="0" w:color="auto"/>
                            <w:bottom w:val="none" w:sz="0" w:space="0" w:color="auto"/>
                            <w:right w:val="none" w:sz="0" w:space="0" w:color="auto"/>
                          </w:divBdr>
                          <w:divsChild>
                            <w:div w:id="1272977805">
                              <w:marLeft w:val="0"/>
                              <w:marRight w:val="0"/>
                              <w:marTop w:val="120"/>
                              <w:marBottom w:val="360"/>
                              <w:divBdr>
                                <w:top w:val="none" w:sz="0" w:space="0" w:color="auto"/>
                                <w:left w:val="none" w:sz="0" w:space="0" w:color="auto"/>
                                <w:bottom w:val="none" w:sz="0" w:space="0" w:color="auto"/>
                                <w:right w:val="none" w:sz="0" w:space="0" w:color="auto"/>
                              </w:divBdr>
                              <w:divsChild>
                                <w:div w:id="865823707">
                                  <w:marLeft w:val="0"/>
                                  <w:marRight w:val="0"/>
                                  <w:marTop w:val="0"/>
                                  <w:marBottom w:val="0"/>
                                  <w:divBdr>
                                    <w:top w:val="none" w:sz="0" w:space="0" w:color="auto"/>
                                    <w:left w:val="none" w:sz="0" w:space="0" w:color="auto"/>
                                    <w:bottom w:val="none" w:sz="0" w:space="0" w:color="auto"/>
                                    <w:right w:val="none" w:sz="0" w:space="0" w:color="auto"/>
                                  </w:divBdr>
                                  <w:divsChild>
                                    <w:div w:id="6361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411893">
      <w:bodyDiv w:val="1"/>
      <w:marLeft w:val="0"/>
      <w:marRight w:val="0"/>
      <w:marTop w:val="0"/>
      <w:marBottom w:val="0"/>
      <w:divBdr>
        <w:top w:val="none" w:sz="0" w:space="0" w:color="auto"/>
        <w:left w:val="none" w:sz="0" w:space="0" w:color="auto"/>
        <w:bottom w:val="none" w:sz="0" w:space="0" w:color="auto"/>
        <w:right w:val="none" w:sz="0" w:space="0" w:color="auto"/>
      </w:divBdr>
      <w:divsChild>
        <w:div w:id="1976059488">
          <w:marLeft w:val="0"/>
          <w:marRight w:val="0"/>
          <w:marTop w:val="0"/>
          <w:marBottom w:val="0"/>
          <w:divBdr>
            <w:top w:val="none" w:sz="0" w:space="0" w:color="auto"/>
            <w:left w:val="none" w:sz="0" w:space="0" w:color="auto"/>
            <w:bottom w:val="none" w:sz="0" w:space="0" w:color="auto"/>
            <w:right w:val="none" w:sz="0" w:space="0" w:color="auto"/>
          </w:divBdr>
        </w:div>
        <w:div w:id="1100367817">
          <w:marLeft w:val="0"/>
          <w:marRight w:val="0"/>
          <w:marTop w:val="0"/>
          <w:marBottom w:val="0"/>
          <w:divBdr>
            <w:top w:val="none" w:sz="0" w:space="0" w:color="auto"/>
            <w:left w:val="none" w:sz="0" w:space="0" w:color="auto"/>
            <w:bottom w:val="none" w:sz="0" w:space="0" w:color="auto"/>
            <w:right w:val="none" w:sz="0" w:space="0" w:color="auto"/>
          </w:divBdr>
          <w:divsChild>
            <w:div w:id="19741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1301">
      <w:bodyDiv w:val="1"/>
      <w:marLeft w:val="0"/>
      <w:marRight w:val="0"/>
      <w:marTop w:val="0"/>
      <w:marBottom w:val="0"/>
      <w:divBdr>
        <w:top w:val="none" w:sz="0" w:space="0" w:color="auto"/>
        <w:left w:val="none" w:sz="0" w:space="0" w:color="auto"/>
        <w:bottom w:val="none" w:sz="0" w:space="0" w:color="auto"/>
        <w:right w:val="none" w:sz="0" w:space="0" w:color="auto"/>
      </w:divBdr>
      <w:divsChild>
        <w:div w:id="411707802">
          <w:marLeft w:val="0"/>
          <w:marRight w:val="1"/>
          <w:marTop w:val="0"/>
          <w:marBottom w:val="0"/>
          <w:divBdr>
            <w:top w:val="none" w:sz="0" w:space="0" w:color="auto"/>
            <w:left w:val="none" w:sz="0" w:space="0" w:color="auto"/>
            <w:bottom w:val="none" w:sz="0" w:space="0" w:color="auto"/>
            <w:right w:val="none" w:sz="0" w:space="0" w:color="auto"/>
          </w:divBdr>
          <w:divsChild>
            <w:div w:id="1546795229">
              <w:marLeft w:val="0"/>
              <w:marRight w:val="0"/>
              <w:marTop w:val="0"/>
              <w:marBottom w:val="0"/>
              <w:divBdr>
                <w:top w:val="none" w:sz="0" w:space="0" w:color="auto"/>
                <w:left w:val="none" w:sz="0" w:space="0" w:color="auto"/>
                <w:bottom w:val="none" w:sz="0" w:space="0" w:color="auto"/>
                <w:right w:val="none" w:sz="0" w:space="0" w:color="auto"/>
              </w:divBdr>
              <w:divsChild>
                <w:div w:id="1824392578">
                  <w:marLeft w:val="0"/>
                  <w:marRight w:val="1"/>
                  <w:marTop w:val="0"/>
                  <w:marBottom w:val="0"/>
                  <w:divBdr>
                    <w:top w:val="none" w:sz="0" w:space="0" w:color="auto"/>
                    <w:left w:val="none" w:sz="0" w:space="0" w:color="auto"/>
                    <w:bottom w:val="none" w:sz="0" w:space="0" w:color="auto"/>
                    <w:right w:val="none" w:sz="0" w:space="0" w:color="auto"/>
                  </w:divBdr>
                  <w:divsChild>
                    <w:div w:id="2036274357">
                      <w:marLeft w:val="0"/>
                      <w:marRight w:val="0"/>
                      <w:marTop w:val="0"/>
                      <w:marBottom w:val="0"/>
                      <w:divBdr>
                        <w:top w:val="none" w:sz="0" w:space="0" w:color="auto"/>
                        <w:left w:val="none" w:sz="0" w:space="0" w:color="auto"/>
                        <w:bottom w:val="none" w:sz="0" w:space="0" w:color="auto"/>
                        <w:right w:val="none" w:sz="0" w:space="0" w:color="auto"/>
                      </w:divBdr>
                      <w:divsChild>
                        <w:div w:id="1292636411">
                          <w:marLeft w:val="0"/>
                          <w:marRight w:val="0"/>
                          <w:marTop w:val="0"/>
                          <w:marBottom w:val="0"/>
                          <w:divBdr>
                            <w:top w:val="none" w:sz="0" w:space="0" w:color="auto"/>
                            <w:left w:val="none" w:sz="0" w:space="0" w:color="auto"/>
                            <w:bottom w:val="none" w:sz="0" w:space="0" w:color="auto"/>
                            <w:right w:val="none" w:sz="0" w:space="0" w:color="auto"/>
                          </w:divBdr>
                          <w:divsChild>
                            <w:div w:id="2025130190">
                              <w:marLeft w:val="0"/>
                              <w:marRight w:val="0"/>
                              <w:marTop w:val="120"/>
                              <w:marBottom w:val="360"/>
                              <w:divBdr>
                                <w:top w:val="none" w:sz="0" w:space="0" w:color="auto"/>
                                <w:left w:val="none" w:sz="0" w:space="0" w:color="auto"/>
                                <w:bottom w:val="none" w:sz="0" w:space="0" w:color="auto"/>
                                <w:right w:val="none" w:sz="0" w:space="0" w:color="auto"/>
                              </w:divBdr>
                              <w:divsChild>
                                <w:div w:id="2142723722">
                                  <w:marLeft w:val="420"/>
                                  <w:marRight w:val="0"/>
                                  <w:marTop w:val="0"/>
                                  <w:marBottom w:val="0"/>
                                  <w:divBdr>
                                    <w:top w:val="none" w:sz="0" w:space="0" w:color="auto"/>
                                    <w:left w:val="none" w:sz="0" w:space="0" w:color="auto"/>
                                    <w:bottom w:val="none" w:sz="0" w:space="0" w:color="auto"/>
                                    <w:right w:val="none" w:sz="0" w:space="0" w:color="auto"/>
                                  </w:divBdr>
                                  <w:divsChild>
                                    <w:div w:id="767316407">
                                      <w:marLeft w:val="0"/>
                                      <w:marRight w:val="0"/>
                                      <w:marTop w:val="0"/>
                                      <w:marBottom w:val="0"/>
                                      <w:divBdr>
                                        <w:top w:val="none" w:sz="0" w:space="0" w:color="auto"/>
                                        <w:left w:val="none" w:sz="0" w:space="0" w:color="auto"/>
                                        <w:bottom w:val="none" w:sz="0" w:space="0" w:color="auto"/>
                                        <w:right w:val="none" w:sz="0" w:space="0" w:color="auto"/>
                                      </w:divBdr>
                                      <w:divsChild>
                                        <w:div w:id="6059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5348">
      <w:bodyDiv w:val="1"/>
      <w:marLeft w:val="0"/>
      <w:marRight w:val="0"/>
      <w:marTop w:val="0"/>
      <w:marBottom w:val="0"/>
      <w:divBdr>
        <w:top w:val="none" w:sz="0" w:space="0" w:color="auto"/>
        <w:left w:val="none" w:sz="0" w:space="0" w:color="auto"/>
        <w:bottom w:val="none" w:sz="0" w:space="0" w:color="auto"/>
        <w:right w:val="none" w:sz="0" w:space="0" w:color="auto"/>
      </w:divBdr>
      <w:divsChild>
        <w:div w:id="2120293819">
          <w:marLeft w:val="0"/>
          <w:marRight w:val="1"/>
          <w:marTop w:val="0"/>
          <w:marBottom w:val="0"/>
          <w:divBdr>
            <w:top w:val="none" w:sz="0" w:space="0" w:color="auto"/>
            <w:left w:val="none" w:sz="0" w:space="0" w:color="auto"/>
            <w:bottom w:val="none" w:sz="0" w:space="0" w:color="auto"/>
            <w:right w:val="none" w:sz="0" w:space="0" w:color="auto"/>
          </w:divBdr>
          <w:divsChild>
            <w:div w:id="46299888">
              <w:marLeft w:val="0"/>
              <w:marRight w:val="0"/>
              <w:marTop w:val="0"/>
              <w:marBottom w:val="0"/>
              <w:divBdr>
                <w:top w:val="none" w:sz="0" w:space="0" w:color="auto"/>
                <w:left w:val="none" w:sz="0" w:space="0" w:color="auto"/>
                <w:bottom w:val="none" w:sz="0" w:space="0" w:color="auto"/>
                <w:right w:val="none" w:sz="0" w:space="0" w:color="auto"/>
              </w:divBdr>
              <w:divsChild>
                <w:div w:id="1393309830">
                  <w:marLeft w:val="0"/>
                  <w:marRight w:val="1"/>
                  <w:marTop w:val="0"/>
                  <w:marBottom w:val="0"/>
                  <w:divBdr>
                    <w:top w:val="none" w:sz="0" w:space="0" w:color="auto"/>
                    <w:left w:val="none" w:sz="0" w:space="0" w:color="auto"/>
                    <w:bottom w:val="none" w:sz="0" w:space="0" w:color="auto"/>
                    <w:right w:val="none" w:sz="0" w:space="0" w:color="auto"/>
                  </w:divBdr>
                  <w:divsChild>
                    <w:div w:id="1442843497">
                      <w:marLeft w:val="0"/>
                      <w:marRight w:val="0"/>
                      <w:marTop w:val="0"/>
                      <w:marBottom w:val="0"/>
                      <w:divBdr>
                        <w:top w:val="none" w:sz="0" w:space="0" w:color="auto"/>
                        <w:left w:val="none" w:sz="0" w:space="0" w:color="auto"/>
                        <w:bottom w:val="none" w:sz="0" w:space="0" w:color="auto"/>
                        <w:right w:val="none" w:sz="0" w:space="0" w:color="auto"/>
                      </w:divBdr>
                      <w:divsChild>
                        <w:div w:id="1308317938">
                          <w:marLeft w:val="0"/>
                          <w:marRight w:val="0"/>
                          <w:marTop w:val="0"/>
                          <w:marBottom w:val="0"/>
                          <w:divBdr>
                            <w:top w:val="none" w:sz="0" w:space="0" w:color="auto"/>
                            <w:left w:val="none" w:sz="0" w:space="0" w:color="auto"/>
                            <w:bottom w:val="none" w:sz="0" w:space="0" w:color="auto"/>
                            <w:right w:val="none" w:sz="0" w:space="0" w:color="auto"/>
                          </w:divBdr>
                          <w:divsChild>
                            <w:div w:id="1949117719">
                              <w:marLeft w:val="0"/>
                              <w:marRight w:val="0"/>
                              <w:marTop w:val="120"/>
                              <w:marBottom w:val="360"/>
                              <w:divBdr>
                                <w:top w:val="none" w:sz="0" w:space="0" w:color="auto"/>
                                <w:left w:val="none" w:sz="0" w:space="0" w:color="auto"/>
                                <w:bottom w:val="none" w:sz="0" w:space="0" w:color="auto"/>
                                <w:right w:val="none" w:sz="0" w:space="0" w:color="auto"/>
                              </w:divBdr>
                              <w:divsChild>
                                <w:div w:id="275217393">
                                  <w:marLeft w:val="420"/>
                                  <w:marRight w:val="0"/>
                                  <w:marTop w:val="0"/>
                                  <w:marBottom w:val="0"/>
                                  <w:divBdr>
                                    <w:top w:val="none" w:sz="0" w:space="0" w:color="auto"/>
                                    <w:left w:val="none" w:sz="0" w:space="0" w:color="auto"/>
                                    <w:bottom w:val="none" w:sz="0" w:space="0" w:color="auto"/>
                                    <w:right w:val="none" w:sz="0" w:space="0" w:color="auto"/>
                                  </w:divBdr>
                                  <w:divsChild>
                                    <w:div w:id="2130122620">
                                      <w:marLeft w:val="0"/>
                                      <w:marRight w:val="0"/>
                                      <w:marTop w:val="34"/>
                                      <w:marBottom w:val="34"/>
                                      <w:divBdr>
                                        <w:top w:val="none" w:sz="0" w:space="0" w:color="auto"/>
                                        <w:left w:val="none" w:sz="0" w:space="0" w:color="auto"/>
                                        <w:bottom w:val="none" w:sz="0" w:space="0" w:color="auto"/>
                                        <w:right w:val="none" w:sz="0" w:space="0" w:color="auto"/>
                                      </w:divBdr>
                                    </w:div>
                                    <w:div w:id="1576352612">
                                      <w:marLeft w:val="0"/>
                                      <w:marRight w:val="0"/>
                                      <w:marTop w:val="0"/>
                                      <w:marBottom w:val="0"/>
                                      <w:divBdr>
                                        <w:top w:val="none" w:sz="0" w:space="0" w:color="auto"/>
                                        <w:left w:val="none" w:sz="0" w:space="0" w:color="auto"/>
                                        <w:bottom w:val="none" w:sz="0" w:space="0" w:color="auto"/>
                                        <w:right w:val="none" w:sz="0" w:space="0" w:color="auto"/>
                                      </w:divBdr>
                                      <w:divsChild>
                                        <w:div w:id="21009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055495">
      <w:bodyDiv w:val="1"/>
      <w:marLeft w:val="0"/>
      <w:marRight w:val="0"/>
      <w:marTop w:val="0"/>
      <w:marBottom w:val="0"/>
      <w:divBdr>
        <w:top w:val="none" w:sz="0" w:space="0" w:color="auto"/>
        <w:left w:val="none" w:sz="0" w:space="0" w:color="auto"/>
        <w:bottom w:val="none" w:sz="0" w:space="0" w:color="auto"/>
        <w:right w:val="none" w:sz="0" w:space="0" w:color="auto"/>
      </w:divBdr>
      <w:divsChild>
        <w:div w:id="1480533842">
          <w:marLeft w:val="0"/>
          <w:marRight w:val="1"/>
          <w:marTop w:val="0"/>
          <w:marBottom w:val="0"/>
          <w:divBdr>
            <w:top w:val="none" w:sz="0" w:space="0" w:color="auto"/>
            <w:left w:val="none" w:sz="0" w:space="0" w:color="auto"/>
            <w:bottom w:val="none" w:sz="0" w:space="0" w:color="auto"/>
            <w:right w:val="none" w:sz="0" w:space="0" w:color="auto"/>
          </w:divBdr>
          <w:divsChild>
            <w:div w:id="1399092298">
              <w:marLeft w:val="0"/>
              <w:marRight w:val="0"/>
              <w:marTop w:val="0"/>
              <w:marBottom w:val="0"/>
              <w:divBdr>
                <w:top w:val="none" w:sz="0" w:space="0" w:color="auto"/>
                <w:left w:val="none" w:sz="0" w:space="0" w:color="auto"/>
                <w:bottom w:val="none" w:sz="0" w:space="0" w:color="auto"/>
                <w:right w:val="none" w:sz="0" w:space="0" w:color="auto"/>
              </w:divBdr>
              <w:divsChild>
                <w:div w:id="864750221">
                  <w:marLeft w:val="0"/>
                  <w:marRight w:val="1"/>
                  <w:marTop w:val="0"/>
                  <w:marBottom w:val="0"/>
                  <w:divBdr>
                    <w:top w:val="none" w:sz="0" w:space="0" w:color="auto"/>
                    <w:left w:val="none" w:sz="0" w:space="0" w:color="auto"/>
                    <w:bottom w:val="none" w:sz="0" w:space="0" w:color="auto"/>
                    <w:right w:val="none" w:sz="0" w:space="0" w:color="auto"/>
                  </w:divBdr>
                  <w:divsChild>
                    <w:div w:id="2094471621">
                      <w:marLeft w:val="0"/>
                      <w:marRight w:val="0"/>
                      <w:marTop w:val="0"/>
                      <w:marBottom w:val="0"/>
                      <w:divBdr>
                        <w:top w:val="none" w:sz="0" w:space="0" w:color="auto"/>
                        <w:left w:val="none" w:sz="0" w:space="0" w:color="auto"/>
                        <w:bottom w:val="none" w:sz="0" w:space="0" w:color="auto"/>
                        <w:right w:val="none" w:sz="0" w:space="0" w:color="auto"/>
                      </w:divBdr>
                      <w:divsChild>
                        <w:div w:id="1950045240">
                          <w:marLeft w:val="0"/>
                          <w:marRight w:val="0"/>
                          <w:marTop w:val="0"/>
                          <w:marBottom w:val="0"/>
                          <w:divBdr>
                            <w:top w:val="none" w:sz="0" w:space="0" w:color="auto"/>
                            <w:left w:val="none" w:sz="0" w:space="0" w:color="auto"/>
                            <w:bottom w:val="none" w:sz="0" w:space="0" w:color="auto"/>
                            <w:right w:val="none" w:sz="0" w:space="0" w:color="auto"/>
                          </w:divBdr>
                          <w:divsChild>
                            <w:div w:id="1083915591">
                              <w:marLeft w:val="0"/>
                              <w:marRight w:val="0"/>
                              <w:marTop w:val="120"/>
                              <w:marBottom w:val="360"/>
                              <w:divBdr>
                                <w:top w:val="none" w:sz="0" w:space="0" w:color="auto"/>
                                <w:left w:val="none" w:sz="0" w:space="0" w:color="auto"/>
                                <w:bottom w:val="none" w:sz="0" w:space="0" w:color="auto"/>
                                <w:right w:val="none" w:sz="0" w:space="0" w:color="auto"/>
                              </w:divBdr>
                              <w:divsChild>
                                <w:div w:id="1564294353">
                                  <w:marLeft w:val="420"/>
                                  <w:marRight w:val="0"/>
                                  <w:marTop w:val="0"/>
                                  <w:marBottom w:val="0"/>
                                  <w:divBdr>
                                    <w:top w:val="none" w:sz="0" w:space="0" w:color="auto"/>
                                    <w:left w:val="none" w:sz="0" w:space="0" w:color="auto"/>
                                    <w:bottom w:val="none" w:sz="0" w:space="0" w:color="auto"/>
                                    <w:right w:val="none" w:sz="0" w:space="0" w:color="auto"/>
                                  </w:divBdr>
                                  <w:divsChild>
                                    <w:div w:id="770665118">
                                      <w:marLeft w:val="0"/>
                                      <w:marRight w:val="0"/>
                                      <w:marTop w:val="34"/>
                                      <w:marBottom w:val="34"/>
                                      <w:divBdr>
                                        <w:top w:val="none" w:sz="0" w:space="0" w:color="auto"/>
                                        <w:left w:val="none" w:sz="0" w:space="0" w:color="auto"/>
                                        <w:bottom w:val="none" w:sz="0" w:space="0" w:color="auto"/>
                                        <w:right w:val="none" w:sz="0" w:space="0" w:color="auto"/>
                                      </w:divBdr>
                                    </w:div>
                                    <w:div w:id="1108357152">
                                      <w:marLeft w:val="0"/>
                                      <w:marRight w:val="0"/>
                                      <w:marTop w:val="0"/>
                                      <w:marBottom w:val="0"/>
                                      <w:divBdr>
                                        <w:top w:val="none" w:sz="0" w:space="0" w:color="auto"/>
                                        <w:left w:val="none" w:sz="0" w:space="0" w:color="auto"/>
                                        <w:bottom w:val="none" w:sz="0" w:space="0" w:color="auto"/>
                                        <w:right w:val="none" w:sz="0" w:space="0" w:color="auto"/>
                                      </w:divBdr>
                                      <w:divsChild>
                                        <w:div w:id="1143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152201">
      <w:bodyDiv w:val="1"/>
      <w:marLeft w:val="0"/>
      <w:marRight w:val="0"/>
      <w:marTop w:val="0"/>
      <w:marBottom w:val="0"/>
      <w:divBdr>
        <w:top w:val="none" w:sz="0" w:space="0" w:color="auto"/>
        <w:left w:val="none" w:sz="0" w:space="0" w:color="auto"/>
        <w:bottom w:val="none" w:sz="0" w:space="0" w:color="auto"/>
        <w:right w:val="none" w:sz="0" w:space="0" w:color="auto"/>
      </w:divBdr>
      <w:divsChild>
        <w:div w:id="91437094">
          <w:marLeft w:val="0"/>
          <w:marRight w:val="1"/>
          <w:marTop w:val="0"/>
          <w:marBottom w:val="0"/>
          <w:divBdr>
            <w:top w:val="none" w:sz="0" w:space="0" w:color="auto"/>
            <w:left w:val="none" w:sz="0" w:space="0" w:color="auto"/>
            <w:bottom w:val="none" w:sz="0" w:space="0" w:color="auto"/>
            <w:right w:val="none" w:sz="0" w:space="0" w:color="auto"/>
          </w:divBdr>
          <w:divsChild>
            <w:div w:id="828448633">
              <w:marLeft w:val="0"/>
              <w:marRight w:val="0"/>
              <w:marTop w:val="0"/>
              <w:marBottom w:val="0"/>
              <w:divBdr>
                <w:top w:val="none" w:sz="0" w:space="0" w:color="auto"/>
                <w:left w:val="none" w:sz="0" w:space="0" w:color="auto"/>
                <w:bottom w:val="none" w:sz="0" w:space="0" w:color="auto"/>
                <w:right w:val="none" w:sz="0" w:space="0" w:color="auto"/>
              </w:divBdr>
              <w:divsChild>
                <w:div w:id="42557301">
                  <w:marLeft w:val="0"/>
                  <w:marRight w:val="1"/>
                  <w:marTop w:val="0"/>
                  <w:marBottom w:val="0"/>
                  <w:divBdr>
                    <w:top w:val="none" w:sz="0" w:space="0" w:color="auto"/>
                    <w:left w:val="none" w:sz="0" w:space="0" w:color="auto"/>
                    <w:bottom w:val="none" w:sz="0" w:space="0" w:color="auto"/>
                    <w:right w:val="none" w:sz="0" w:space="0" w:color="auto"/>
                  </w:divBdr>
                  <w:divsChild>
                    <w:div w:id="1854954165">
                      <w:marLeft w:val="0"/>
                      <w:marRight w:val="0"/>
                      <w:marTop w:val="0"/>
                      <w:marBottom w:val="0"/>
                      <w:divBdr>
                        <w:top w:val="none" w:sz="0" w:space="0" w:color="auto"/>
                        <w:left w:val="none" w:sz="0" w:space="0" w:color="auto"/>
                        <w:bottom w:val="none" w:sz="0" w:space="0" w:color="auto"/>
                        <w:right w:val="none" w:sz="0" w:space="0" w:color="auto"/>
                      </w:divBdr>
                      <w:divsChild>
                        <w:div w:id="1596787996">
                          <w:marLeft w:val="0"/>
                          <w:marRight w:val="0"/>
                          <w:marTop w:val="0"/>
                          <w:marBottom w:val="0"/>
                          <w:divBdr>
                            <w:top w:val="none" w:sz="0" w:space="0" w:color="auto"/>
                            <w:left w:val="none" w:sz="0" w:space="0" w:color="auto"/>
                            <w:bottom w:val="none" w:sz="0" w:space="0" w:color="auto"/>
                            <w:right w:val="none" w:sz="0" w:space="0" w:color="auto"/>
                          </w:divBdr>
                          <w:divsChild>
                            <w:div w:id="747505670">
                              <w:marLeft w:val="0"/>
                              <w:marRight w:val="0"/>
                              <w:marTop w:val="120"/>
                              <w:marBottom w:val="360"/>
                              <w:divBdr>
                                <w:top w:val="none" w:sz="0" w:space="0" w:color="auto"/>
                                <w:left w:val="none" w:sz="0" w:space="0" w:color="auto"/>
                                <w:bottom w:val="none" w:sz="0" w:space="0" w:color="auto"/>
                                <w:right w:val="none" w:sz="0" w:space="0" w:color="auto"/>
                              </w:divBdr>
                              <w:divsChild>
                                <w:div w:id="366151455">
                                  <w:marLeft w:val="420"/>
                                  <w:marRight w:val="0"/>
                                  <w:marTop w:val="0"/>
                                  <w:marBottom w:val="0"/>
                                  <w:divBdr>
                                    <w:top w:val="none" w:sz="0" w:space="0" w:color="auto"/>
                                    <w:left w:val="none" w:sz="0" w:space="0" w:color="auto"/>
                                    <w:bottom w:val="none" w:sz="0" w:space="0" w:color="auto"/>
                                    <w:right w:val="none" w:sz="0" w:space="0" w:color="auto"/>
                                  </w:divBdr>
                                  <w:divsChild>
                                    <w:div w:id="1165970475">
                                      <w:marLeft w:val="0"/>
                                      <w:marRight w:val="0"/>
                                      <w:marTop w:val="34"/>
                                      <w:marBottom w:val="34"/>
                                      <w:divBdr>
                                        <w:top w:val="none" w:sz="0" w:space="0" w:color="auto"/>
                                        <w:left w:val="none" w:sz="0" w:space="0" w:color="auto"/>
                                        <w:bottom w:val="none" w:sz="0" w:space="0" w:color="auto"/>
                                        <w:right w:val="none" w:sz="0" w:space="0" w:color="auto"/>
                                      </w:divBdr>
                                    </w:div>
                                    <w:div w:id="1706246523">
                                      <w:marLeft w:val="0"/>
                                      <w:marRight w:val="0"/>
                                      <w:marTop w:val="0"/>
                                      <w:marBottom w:val="0"/>
                                      <w:divBdr>
                                        <w:top w:val="none" w:sz="0" w:space="0" w:color="auto"/>
                                        <w:left w:val="none" w:sz="0" w:space="0" w:color="auto"/>
                                        <w:bottom w:val="none" w:sz="0" w:space="0" w:color="auto"/>
                                        <w:right w:val="none" w:sz="0" w:space="0" w:color="auto"/>
                                      </w:divBdr>
                                      <w:divsChild>
                                        <w:div w:id="8328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8416">
      <w:bodyDiv w:val="1"/>
      <w:marLeft w:val="0"/>
      <w:marRight w:val="0"/>
      <w:marTop w:val="0"/>
      <w:marBottom w:val="0"/>
      <w:divBdr>
        <w:top w:val="none" w:sz="0" w:space="0" w:color="auto"/>
        <w:left w:val="none" w:sz="0" w:space="0" w:color="auto"/>
        <w:bottom w:val="none" w:sz="0" w:space="0" w:color="auto"/>
        <w:right w:val="none" w:sz="0" w:space="0" w:color="auto"/>
      </w:divBdr>
      <w:divsChild>
        <w:div w:id="1852523756">
          <w:marLeft w:val="0"/>
          <w:marRight w:val="1"/>
          <w:marTop w:val="0"/>
          <w:marBottom w:val="0"/>
          <w:divBdr>
            <w:top w:val="none" w:sz="0" w:space="0" w:color="auto"/>
            <w:left w:val="none" w:sz="0" w:space="0" w:color="auto"/>
            <w:bottom w:val="none" w:sz="0" w:space="0" w:color="auto"/>
            <w:right w:val="none" w:sz="0" w:space="0" w:color="auto"/>
          </w:divBdr>
          <w:divsChild>
            <w:div w:id="282001658">
              <w:marLeft w:val="0"/>
              <w:marRight w:val="0"/>
              <w:marTop w:val="0"/>
              <w:marBottom w:val="0"/>
              <w:divBdr>
                <w:top w:val="none" w:sz="0" w:space="0" w:color="auto"/>
                <w:left w:val="none" w:sz="0" w:space="0" w:color="auto"/>
                <w:bottom w:val="none" w:sz="0" w:space="0" w:color="auto"/>
                <w:right w:val="none" w:sz="0" w:space="0" w:color="auto"/>
              </w:divBdr>
              <w:divsChild>
                <w:div w:id="1736271523">
                  <w:marLeft w:val="0"/>
                  <w:marRight w:val="1"/>
                  <w:marTop w:val="0"/>
                  <w:marBottom w:val="0"/>
                  <w:divBdr>
                    <w:top w:val="none" w:sz="0" w:space="0" w:color="auto"/>
                    <w:left w:val="none" w:sz="0" w:space="0" w:color="auto"/>
                    <w:bottom w:val="none" w:sz="0" w:space="0" w:color="auto"/>
                    <w:right w:val="none" w:sz="0" w:space="0" w:color="auto"/>
                  </w:divBdr>
                  <w:divsChild>
                    <w:div w:id="1138374352">
                      <w:marLeft w:val="0"/>
                      <w:marRight w:val="0"/>
                      <w:marTop w:val="0"/>
                      <w:marBottom w:val="0"/>
                      <w:divBdr>
                        <w:top w:val="none" w:sz="0" w:space="0" w:color="auto"/>
                        <w:left w:val="none" w:sz="0" w:space="0" w:color="auto"/>
                        <w:bottom w:val="none" w:sz="0" w:space="0" w:color="auto"/>
                        <w:right w:val="none" w:sz="0" w:space="0" w:color="auto"/>
                      </w:divBdr>
                      <w:divsChild>
                        <w:div w:id="1870605784">
                          <w:marLeft w:val="0"/>
                          <w:marRight w:val="0"/>
                          <w:marTop w:val="0"/>
                          <w:marBottom w:val="0"/>
                          <w:divBdr>
                            <w:top w:val="none" w:sz="0" w:space="0" w:color="auto"/>
                            <w:left w:val="none" w:sz="0" w:space="0" w:color="auto"/>
                            <w:bottom w:val="none" w:sz="0" w:space="0" w:color="auto"/>
                            <w:right w:val="none" w:sz="0" w:space="0" w:color="auto"/>
                          </w:divBdr>
                          <w:divsChild>
                            <w:div w:id="561908763">
                              <w:marLeft w:val="0"/>
                              <w:marRight w:val="0"/>
                              <w:marTop w:val="120"/>
                              <w:marBottom w:val="360"/>
                              <w:divBdr>
                                <w:top w:val="none" w:sz="0" w:space="0" w:color="auto"/>
                                <w:left w:val="none" w:sz="0" w:space="0" w:color="auto"/>
                                <w:bottom w:val="none" w:sz="0" w:space="0" w:color="auto"/>
                                <w:right w:val="none" w:sz="0" w:space="0" w:color="auto"/>
                              </w:divBdr>
                              <w:divsChild>
                                <w:div w:id="696590492">
                                  <w:marLeft w:val="0"/>
                                  <w:marRight w:val="0"/>
                                  <w:marTop w:val="0"/>
                                  <w:marBottom w:val="0"/>
                                  <w:divBdr>
                                    <w:top w:val="none" w:sz="0" w:space="0" w:color="auto"/>
                                    <w:left w:val="none" w:sz="0" w:space="0" w:color="auto"/>
                                    <w:bottom w:val="none" w:sz="0" w:space="0" w:color="auto"/>
                                    <w:right w:val="none" w:sz="0" w:space="0" w:color="auto"/>
                                  </w:divBdr>
                                  <w:divsChild>
                                    <w:div w:id="628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9158">
      <w:bodyDiv w:val="1"/>
      <w:marLeft w:val="0"/>
      <w:marRight w:val="0"/>
      <w:marTop w:val="0"/>
      <w:marBottom w:val="0"/>
      <w:divBdr>
        <w:top w:val="none" w:sz="0" w:space="0" w:color="auto"/>
        <w:left w:val="none" w:sz="0" w:space="0" w:color="auto"/>
        <w:bottom w:val="none" w:sz="0" w:space="0" w:color="auto"/>
        <w:right w:val="none" w:sz="0" w:space="0" w:color="auto"/>
      </w:divBdr>
      <w:divsChild>
        <w:div w:id="1826359167">
          <w:marLeft w:val="0"/>
          <w:marRight w:val="1"/>
          <w:marTop w:val="0"/>
          <w:marBottom w:val="0"/>
          <w:divBdr>
            <w:top w:val="none" w:sz="0" w:space="0" w:color="auto"/>
            <w:left w:val="none" w:sz="0" w:space="0" w:color="auto"/>
            <w:bottom w:val="none" w:sz="0" w:space="0" w:color="auto"/>
            <w:right w:val="none" w:sz="0" w:space="0" w:color="auto"/>
          </w:divBdr>
          <w:divsChild>
            <w:div w:id="2022312710">
              <w:marLeft w:val="0"/>
              <w:marRight w:val="0"/>
              <w:marTop w:val="0"/>
              <w:marBottom w:val="0"/>
              <w:divBdr>
                <w:top w:val="none" w:sz="0" w:space="0" w:color="auto"/>
                <w:left w:val="none" w:sz="0" w:space="0" w:color="auto"/>
                <w:bottom w:val="none" w:sz="0" w:space="0" w:color="auto"/>
                <w:right w:val="none" w:sz="0" w:space="0" w:color="auto"/>
              </w:divBdr>
              <w:divsChild>
                <w:div w:id="1465392750">
                  <w:marLeft w:val="0"/>
                  <w:marRight w:val="1"/>
                  <w:marTop w:val="0"/>
                  <w:marBottom w:val="0"/>
                  <w:divBdr>
                    <w:top w:val="none" w:sz="0" w:space="0" w:color="auto"/>
                    <w:left w:val="none" w:sz="0" w:space="0" w:color="auto"/>
                    <w:bottom w:val="none" w:sz="0" w:space="0" w:color="auto"/>
                    <w:right w:val="none" w:sz="0" w:space="0" w:color="auto"/>
                  </w:divBdr>
                  <w:divsChild>
                    <w:div w:id="258367594">
                      <w:marLeft w:val="0"/>
                      <w:marRight w:val="0"/>
                      <w:marTop w:val="0"/>
                      <w:marBottom w:val="0"/>
                      <w:divBdr>
                        <w:top w:val="none" w:sz="0" w:space="0" w:color="auto"/>
                        <w:left w:val="none" w:sz="0" w:space="0" w:color="auto"/>
                        <w:bottom w:val="none" w:sz="0" w:space="0" w:color="auto"/>
                        <w:right w:val="none" w:sz="0" w:space="0" w:color="auto"/>
                      </w:divBdr>
                      <w:divsChild>
                        <w:div w:id="426847365">
                          <w:marLeft w:val="0"/>
                          <w:marRight w:val="0"/>
                          <w:marTop w:val="0"/>
                          <w:marBottom w:val="0"/>
                          <w:divBdr>
                            <w:top w:val="none" w:sz="0" w:space="0" w:color="auto"/>
                            <w:left w:val="none" w:sz="0" w:space="0" w:color="auto"/>
                            <w:bottom w:val="none" w:sz="0" w:space="0" w:color="auto"/>
                            <w:right w:val="none" w:sz="0" w:space="0" w:color="auto"/>
                          </w:divBdr>
                          <w:divsChild>
                            <w:div w:id="1586915476">
                              <w:marLeft w:val="0"/>
                              <w:marRight w:val="0"/>
                              <w:marTop w:val="120"/>
                              <w:marBottom w:val="360"/>
                              <w:divBdr>
                                <w:top w:val="none" w:sz="0" w:space="0" w:color="auto"/>
                                <w:left w:val="none" w:sz="0" w:space="0" w:color="auto"/>
                                <w:bottom w:val="none" w:sz="0" w:space="0" w:color="auto"/>
                                <w:right w:val="none" w:sz="0" w:space="0" w:color="auto"/>
                              </w:divBdr>
                              <w:divsChild>
                                <w:div w:id="1936087109">
                                  <w:marLeft w:val="420"/>
                                  <w:marRight w:val="0"/>
                                  <w:marTop w:val="0"/>
                                  <w:marBottom w:val="0"/>
                                  <w:divBdr>
                                    <w:top w:val="none" w:sz="0" w:space="0" w:color="auto"/>
                                    <w:left w:val="none" w:sz="0" w:space="0" w:color="auto"/>
                                    <w:bottom w:val="none" w:sz="0" w:space="0" w:color="auto"/>
                                    <w:right w:val="none" w:sz="0" w:space="0" w:color="auto"/>
                                  </w:divBdr>
                                  <w:divsChild>
                                    <w:div w:id="268120077">
                                      <w:marLeft w:val="0"/>
                                      <w:marRight w:val="0"/>
                                      <w:marTop w:val="0"/>
                                      <w:marBottom w:val="0"/>
                                      <w:divBdr>
                                        <w:top w:val="none" w:sz="0" w:space="0" w:color="auto"/>
                                        <w:left w:val="none" w:sz="0" w:space="0" w:color="auto"/>
                                        <w:bottom w:val="none" w:sz="0" w:space="0" w:color="auto"/>
                                        <w:right w:val="none" w:sz="0" w:space="0" w:color="auto"/>
                                      </w:divBdr>
                                      <w:divsChild>
                                        <w:div w:id="20498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15229">
      <w:bodyDiv w:val="1"/>
      <w:marLeft w:val="0"/>
      <w:marRight w:val="0"/>
      <w:marTop w:val="0"/>
      <w:marBottom w:val="0"/>
      <w:divBdr>
        <w:top w:val="none" w:sz="0" w:space="0" w:color="auto"/>
        <w:left w:val="none" w:sz="0" w:space="0" w:color="auto"/>
        <w:bottom w:val="none" w:sz="0" w:space="0" w:color="auto"/>
        <w:right w:val="none" w:sz="0" w:space="0" w:color="auto"/>
      </w:divBdr>
    </w:div>
    <w:div w:id="529415429">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6">
          <w:marLeft w:val="0"/>
          <w:marRight w:val="1"/>
          <w:marTop w:val="0"/>
          <w:marBottom w:val="0"/>
          <w:divBdr>
            <w:top w:val="none" w:sz="0" w:space="0" w:color="auto"/>
            <w:left w:val="none" w:sz="0" w:space="0" w:color="auto"/>
            <w:bottom w:val="none" w:sz="0" w:space="0" w:color="auto"/>
            <w:right w:val="none" w:sz="0" w:space="0" w:color="auto"/>
          </w:divBdr>
          <w:divsChild>
            <w:div w:id="273292952">
              <w:marLeft w:val="0"/>
              <w:marRight w:val="0"/>
              <w:marTop w:val="0"/>
              <w:marBottom w:val="0"/>
              <w:divBdr>
                <w:top w:val="none" w:sz="0" w:space="0" w:color="auto"/>
                <w:left w:val="none" w:sz="0" w:space="0" w:color="auto"/>
                <w:bottom w:val="none" w:sz="0" w:space="0" w:color="auto"/>
                <w:right w:val="none" w:sz="0" w:space="0" w:color="auto"/>
              </w:divBdr>
              <w:divsChild>
                <w:div w:id="1731731438">
                  <w:marLeft w:val="0"/>
                  <w:marRight w:val="1"/>
                  <w:marTop w:val="0"/>
                  <w:marBottom w:val="0"/>
                  <w:divBdr>
                    <w:top w:val="none" w:sz="0" w:space="0" w:color="auto"/>
                    <w:left w:val="none" w:sz="0" w:space="0" w:color="auto"/>
                    <w:bottom w:val="none" w:sz="0" w:space="0" w:color="auto"/>
                    <w:right w:val="none" w:sz="0" w:space="0" w:color="auto"/>
                  </w:divBdr>
                  <w:divsChild>
                    <w:div w:id="1996911603">
                      <w:marLeft w:val="0"/>
                      <w:marRight w:val="0"/>
                      <w:marTop w:val="0"/>
                      <w:marBottom w:val="0"/>
                      <w:divBdr>
                        <w:top w:val="none" w:sz="0" w:space="0" w:color="auto"/>
                        <w:left w:val="none" w:sz="0" w:space="0" w:color="auto"/>
                        <w:bottom w:val="none" w:sz="0" w:space="0" w:color="auto"/>
                        <w:right w:val="none" w:sz="0" w:space="0" w:color="auto"/>
                      </w:divBdr>
                      <w:divsChild>
                        <w:div w:id="904266425">
                          <w:marLeft w:val="0"/>
                          <w:marRight w:val="0"/>
                          <w:marTop w:val="0"/>
                          <w:marBottom w:val="0"/>
                          <w:divBdr>
                            <w:top w:val="none" w:sz="0" w:space="0" w:color="auto"/>
                            <w:left w:val="none" w:sz="0" w:space="0" w:color="auto"/>
                            <w:bottom w:val="none" w:sz="0" w:space="0" w:color="auto"/>
                            <w:right w:val="none" w:sz="0" w:space="0" w:color="auto"/>
                          </w:divBdr>
                          <w:divsChild>
                            <w:div w:id="1482038035">
                              <w:marLeft w:val="0"/>
                              <w:marRight w:val="0"/>
                              <w:marTop w:val="120"/>
                              <w:marBottom w:val="360"/>
                              <w:divBdr>
                                <w:top w:val="none" w:sz="0" w:space="0" w:color="auto"/>
                                <w:left w:val="none" w:sz="0" w:space="0" w:color="auto"/>
                                <w:bottom w:val="none" w:sz="0" w:space="0" w:color="auto"/>
                                <w:right w:val="none" w:sz="0" w:space="0" w:color="auto"/>
                              </w:divBdr>
                              <w:divsChild>
                                <w:div w:id="384719584">
                                  <w:marLeft w:val="420"/>
                                  <w:marRight w:val="0"/>
                                  <w:marTop w:val="0"/>
                                  <w:marBottom w:val="0"/>
                                  <w:divBdr>
                                    <w:top w:val="none" w:sz="0" w:space="0" w:color="auto"/>
                                    <w:left w:val="none" w:sz="0" w:space="0" w:color="auto"/>
                                    <w:bottom w:val="none" w:sz="0" w:space="0" w:color="auto"/>
                                    <w:right w:val="none" w:sz="0" w:space="0" w:color="auto"/>
                                  </w:divBdr>
                                  <w:divsChild>
                                    <w:div w:id="763112161">
                                      <w:marLeft w:val="0"/>
                                      <w:marRight w:val="0"/>
                                      <w:marTop w:val="0"/>
                                      <w:marBottom w:val="0"/>
                                      <w:divBdr>
                                        <w:top w:val="none" w:sz="0" w:space="0" w:color="auto"/>
                                        <w:left w:val="none" w:sz="0" w:space="0" w:color="auto"/>
                                        <w:bottom w:val="none" w:sz="0" w:space="0" w:color="auto"/>
                                        <w:right w:val="none" w:sz="0" w:space="0" w:color="auto"/>
                                      </w:divBdr>
                                      <w:divsChild>
                                        <w:div w:id="568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03477">
      <w:bodyDiv w:val="1"/>
      <w:marLeft w:val="0"/>
      <w:marRight w:val="0"/>
      <w:marTop w:val="0"/>
      <w:marBottom w:val="0"/>
      <w:divBdr>
        <w:top w:val="none" w:sz="0" w:space="0" w:color="auto"/>
        <w:left w:val="none" w:sz="0" w:space="0" w:color="auto"/>
        <w:bottom w:val="none" w:sz="0" w:space="0" w:color="auto"/>
        <w:right w:val="none" w:sz="0" w:space="0" w:color="auto"/>
      </w:divBdr>
      <w:divsChild>
        <w:div w:id="1236940611">
          <w:marLeft w:val="0"/>
          <w:marRight w:val="1"/>
          <w:marTop w:val="0"/>
          <w:marBottom w:val="0"/>
          <w:divBdr>
            <w:top w:val="none" w:sz="0" w:space="0" w:color="auto"/>
            <w:left w:val="none" w:sz="0" w:space="0" w:color="auto"/>
            <w:bottom w:val="none" w:sz="0" w:space="0" w:color="auto"/>
            <w:right w:val="none" w:sz="0" w:space="0" w:color="auto"/>
          </w:divBdr>
          <w:divsChild>
            <w:div w:id="1535461546">
              <w:marLeft w:val="0"/>
              <w:marRight w:val="0"/>
              <w:marTop w:val="0"/>
              <w:marBottom w:val="0"/>
              <w:divBdr>
                <w:top w:val="none" w:sz="0" w:space="0" w:color="auto"/>
                <w:left w:val="none" w:sz="0" w:space="0" w:color="auto"/>
                <w:bottom w:val="none" w:sz="0" w:space="0" w:color="auto"/>
                <w:right w:val="none" w:sz="0" w:space="0" w:color="auto"/>
              </w:divBdr>
              <w:divsChild>
                <w:div w:id="1364209253">
                  <w:marLeft w:val="0"/>
                  <w:marRight w:val="1"/>
                  <w:marTop w:val="0"/>
                  <w:marBottom w:val="0"/>
                  <w:divBdr>
                    <w:top w:val="none" w:sz="0" w:space="0" w:color="auto"/>
                    <w:left w:val="none" w:sz="0" w:space="0" w:color="auto"/>
                    <w:bottom w:val="none" w:sz="0" w:space="0" w:color="auto"/>
                    <w:right w:val="none" w:sz="0" w:space="0" w:color="auto"/>
                  </w:divBdr>
                  <w:divsChild>
                    <w:div w:id="832259276">
                      <w:marLeft w:val="0"/>
                      <w:marRight w:val="0"/>
                      <w:marTop w:val="0"/>
                      <w:marBottom w:val="0"/>
                      <w:divBdr>
                        <w:top w:val="none" w:sz="0" w:space="0" w:color="auto"/>
                        <w:left w:val="none" w:sz="0" w:space="0" w:color="auto"/>
                        <w:bottom w:val="none" w:sz="0" w:space="0" w:color="auto"/>
                        <w:right w:val="none" w:sz="0" w:space="0" w:color="auto"/>
                      </w:divBdr>
                      <w:divsChild>
                        <w:div w:id="1825850581">
                          <w:marLeft w:val="0"/>
                          <w:marRight w:val="0"/>
                          <w:marTop w:val="0"/>
                          <w:marBottom w:val="0"/>
                          <w:divBdr>
                            <w:top w:val="none" w:sz="0" w:space="0" w:color="auto"/>
                            <w:left w:val="none" w:sz="0" w:space="0" w:color="auto"/>
                            <w:bottom w:val="none" w:sz="0" w:space="0" w:color="auto"/>
                            <w:right w:val="none" w:sz="0" w:space="0" w:color="auto"/>
                          </w:divBdr>
                          <w:divsChild>
                            <w:div w:id="66999221">
                              <w:marLeft w:val="0"/>
                              <w:marRight w:val="0"/>
                              <w:marTop w:val="120"/>
                              <w:marBottom w:val="360"/>
                              <w:divBdr>
                                <w:top w:val="none" w:sz="0" w:space="0" w:color="auto"/>
                                <w:left w:val="none" w:sz="0" w:space="0" w:color="auto"/>
                                <w:bottom w:val="none" w:sz="0" w:space="0" w:color="auto"/>
                                <w:right w:val="none" w:sz="0" w:space="0" w:color="auto"/>
                              </w:divBdr>
                              <w:divsChild>
                                <w:div w:id="1636639189">
                                  <w:marLeft w:val="0"/>
                                  <w:marRight w:val="0"/>
                                  <w:marTop w:val="0"/>
                                  <w:marBottom w:val="0"/>
                                  <w:divBdr>
                                    <w:top w:val="none" w:sz="0" w:space="0" w:color="auto"/>
                                    <w:left w:val="none" w:sz="0" w:space="0" w:color="auto"/>
                                    <w:bottom w:val="none" w:sz="0" w:space="0" w:color="auto"/>
                                    <w:right w:val="none" w:sz="0" w:space="0" w:color="auto"/>
                                  </w:divBdr>
                                  <w:divsChild>
                                    <w:div w:id="245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923879">
      <w:bodyDiv w:val="1"/>
      <w:marLeft w:val="0"/>
      <w:marRight w:val="0"/>
      <w:marTop w:val="0"/>
      <w:marBottom w:val="0"/>
      <w:divBdr>
        <w:top w:val="none" w:sz="0" w:space="0" w:color="auto"/>
        <w:left w:val="none" w:sz="0" w:space="0" w:color="auto"/>
        <w:bottom w:val="none" w:sz="0" w:space="0" w:color="auto"/>
        <w:right w:val="none" w:sz="0" w:space="0" w:color="auto"/>
      </w:divBdr>
      <w:divsChild>
        <w:div w:id="2096130273">
          <w:marLeft w:val="0"/>
          <w:marRight w:val="1"/>
          <w:marTop w:val="0"/>
          <w:marBottom w:val="0"/>
          <w:divBdr>
            <w:top w:val="none" w:sz="0" w:space="0" w:color="auto"/>
            <w:left w:val="none" w:sz="0" w:space="0" w:color="auto"/>
            <w:bottom w:val="none" w:sz="0" w:space="0" w:color="auto"/>
            <w:right w:val="none" w:sz="0" w:space="0" w:color="auto"/>
          </w:divBdr>
          <w:divsChild>
            <w:div w:id="549999151">
              <w:marLeft w:val="0"/>
              <w:marRight w:val="0"/>
              <w:marTop w:val="0"/>
              <w:marBottom w:val="0"/>
              <w:divBdr>
                <w:top w:val="none" w:sz="0" w:space="0" w:color="auto"/>
                <w:left w:val="none" w:sz="0" w:space="0" w:color="auto"/>
                <w:bottom w:val="none" w:sz="0" w:space="0" w:color="auto"/>
                <w:right w:val="none" w:sz="0" w:space="0" w:color="auto"/>
              </w:divBdr>
              <w:divsChild>
                <w:div w:id="1855462166">
                  <w:marLeft w:val="0"/>
                  <w:marRight w:val="1"/>
                  <w:marTop w:val="0"/>
                  <w:marBottom w:val="0"/>
                  <w:divBdr>
                    <w:top w:val="none" w:sz="0" w:space="0" w:color="auto"/>
                    <w:left w:val="none" w:sz="0" w:space="0" w:color="auto"/>
                    <w:bottom w:val="none" w:sz="0" w:space="0" w:color="auto"/>
                    <w:right w:val="none" w:sz="0" w:space="0" w:color="auto"/>
                  </w:divBdr>
                  <w:divsChild>
                    <w:div w:id="729959192">
                      <w:marLeft w:val="0"/>
                      <w:marRight w:val="0"/>
                      <w:marTop w:val="0"/>
                      <w:marBottom w:val="0"/>
                      <w:divBdr>
                        <w:top w:val="none" w:sz="0" w:space="0" w:color="auto"/>
                        <w:left w:val="none" w:sz="0" w:space="0" w:color="auto"/>
                        <w:bottom w:val="none" w:sz="0" w:space="0" w:color="auto"/>
                        <w:right w:val="none" w:sz="0" w:space="0" w:color="auto"/>
                      </w:divBdr>
                      <w:divsChild>
                        <w:div w:id="26563127">
                          <w:marLeft w:val="0"/>
                          <w:marRight w:val="0"/>
                          <w:marTop w:val="0"/>
                          <w:marBottom w:val="0"/>
                          <w:divBdr>
                            <w:top w:val="none" w:sz="0" w:space="0" w:color="auto"/>
                            <w:left w:val="none" w:sz="0" w:space="0" w:color="auto"/>
                            <w:bottom w:val="none" w:sz="0" w:space="0" w:color="auto"/>
                            <w:right w:val="none" w:sz="0" w:space="0" w:color="auto"/>
                          </w:divBdr>
                          <w:divsChild>
                            <w:div w:id="595094749">
                              <w:marLeft w:val="0"/>
                              <w:marRight w:val="0"/>
                              <w:marTop w:val="120"/>
                              <w:marBottom w:val="360"/>
                              <w:divBdr>
                                <w:top w:val="none" w:sz="0" w:space="0" w:color="auto"/>
                                <w:left w:val="none" w:sz="0" w:space="0" w:color="auto"/>
                                <w:bottom w:val="none" w:sz="0" w:space="0" w:color="auto"/>
                                <w:right w:val="none" w:sz="0" w:space="0" w:color="auto"/>
                              </w:divBdr>
                              <w:divsChild>
                                <w:div w:id="1630671554">
                                  <w:marLeft w:val="420"/>
                                  <w:marRight w:val="0"/>
                                  <w:marTop w:val="0"/>
                                  <w:marBottom w:val="0"/>
                                  <w:divBdr>
                                    <w:top w:val="none" w:sz="0" w:space="0" w:color="auto"/>
                                    <w:left w:val="none" w:sz="0" w:space="0" w:color="auto"/>
                                    <w:bottom w:val="none" w:sz="0" w:space="0" w:color="auto"/>
                                    <w:right w:val="none" w:sz="0" w:space="0" w:color="auto"/>
                                  </w:divBdr>
                                  <w:divsChild>
                                    <w:div w:id="1719889540">
                                      <w:marLeft w:val="0"/>
                                      <w:marRight w:val="0"/>
                                      <w:marTop w:val="0"/>
                                      <w:marBottom w:val="0"/>
                                      <w:divBdr>
                                        <w:top w:val="none" w:sz="0" w:space="0" w:color="auto"/>
                                        <w:left w:val="none" w:sz="0" w:space="0" w:color="auto"/>
                                        <w:bottom w:val="none" w:sz="0" w:space="0" w:color="auto"/>
                                        <w:right w:val="none" w:sz="0" w:space="0" w:color="auto"/>
                                      </w:divBdr>
                                      <w:divsChild>
                                        <w:div w:id="17780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623469">
      <w:bodyDiv w:val="1"/>
      <w:marLeft w:val="0"/>
      <w:marRight w:val="0"/>
      <w:marTop w:val="0"/>
      <w:marBottom w:val="0"/>
      <w:divBdr>
        <w:top w:val="none" w:sz="0" w:space="0" w:color="auto"/>
        <w:left w:val="none" w:sz="0" w:space="0" w:color="auto"/>
        <w:bottom w:val="none" w:sz="0" w:space="0" w:color="auto"/>
        <w:right w:val="none" w:sz="0" w:space="0" w:color="auto"/>
      </w:divBdr>
      <w:divsChild>
        <w:div w:id="626158317">
          <w:marLeft w:val="0"/>
          <w:marRight w:val="1"/>
          <w:marTop w:val="0"/>
          <w:marBottom w:val="0"/>
          <w:divBdr>
            <w:top w:val="none" w:sz="0" w:space="0" w:color="auto"/>
            <w:left w:val="none" w:sz="0" w:space="0" w:color="auto"/>
            <w:bottom w:val="none" w:sz="0" w:space="0" w:color="auto"/>
            <w:right w:val="none" w:sz="0" w:space="0" w:color="auto"/>
          </w:divBdr>
          <w:divsChild>
            <w:div w:id="131754329">
              <w:marLeft w:val="0"/>
              <w:marRight w:val="0"/>
              <w:marTop w:val="0"/>
              <w:marBottom w:val="0"/>
              <w:divBdr>
                <w:top w:val="none" w:sz="0" w:space="0" w:color="auto"/>
                <w:left w:val="none" w:sz="0" w:space="0" w:color="auto"/>
                <w:bottom w:val="none" w:sz="0" w:space="0" w:color="auto"/>
                <w:right w:val="none" w:sz="0" w:space="0" w:color="auto"/>
              </w:divBdr>
              <w:divsChild>
                <w:div w:id="1306155615">
                  <w:marLeft w:val="0"/>
                  <w:marRight w:val="1"/>
                  <w:marTop w:val="0"/>
                  <w:marBottom w:val="0"/>
                  <w:divBdr>
                    <w:top w:val="none" w:sz="0" w:space="0" w:color="auto"/>
                    <w:left w:val="none" w:sz="0" w:space="0" w:color="auto"/>
                    <w:bottom w:val="none" w:sz="0" w:space="0" w:color="auto"/>
                    <w:right w:val="none" w:sz="0" w:space="0" w:color="auto"/>
                  </w:divBdr>
                  <w:divsChild>
                    <w:div w:id="32119572">
                      <w:marLeft w:val="0"/>
                      <w:marRight w:val="0"/>
                      <w:marTop w:val="0"/>
                      <w:marBottom w:val="0"/>
                      <w:divBdr>
                        <w:top w:val="none" w:sz="0" w:space="0" w:color="auto"/>
                        <w:left w:val="none" w:sz="0" w:space="0" w:color="auto"/>
                        <w:bottom w:val="none" w:sz="0" w:space="0" w:color="auto"/>
                        <w:right w:val="none" w:sz="0" w:space="0" w:color="auto"/>
                      </w:divBdr>
                      <w:divsChild>
                        <w:div w:id="1226795119">
                          <w:marLeft w:val="0"/>
                          <w:marRight w:val="0"/>
                          <w:marTop w:val="0"/>
                          <w:marBottom w:val="0"/>
                          <w:divBdr>
                            <w:top w:val="none" w:sz="0" w:space="0" w:color="auto"/>
                            <w:left w:val="none" w:sz="0" w:space="0" w:color="auto"/>
                            <w:bottom w:val="none" w:sz="0" w:space="0" w:color="auto"/>
                            <w:right w:val="none" w:sz="0" w:space="0" w:color="auto"/>
                          </w:divBdr>
                          <w:divsChild>
                            <w:div w:id="651375411">
                              <w:marLeft w:val="0"/>
                              <w:marRight w:val="0"/>
                              <w:marTop w:val="120"/>
                              <w:marBottom w:val="360"/>
                              <w:divBdr>
                                <w:top w:val="none" w:sz="0" w:space="0" w:color="auto"/>
                                <w:left w:val="none" w:sz="0" w:space="0" w:color="auto"/>
                                <w:bottom w:val="none" w:sz="0" w:space="0" w:color="auto"/>
                                <w:right w:val="none" w:sz="0" w:space="0" w:color="auto"/>
                              </w:divBdr>
                              <w:divsChild>
                                <w:div w:id="1499078459">
                                  <w:marLeft w:val="420"/>
                                  <w:marRight w:val="0"/>
                                  <w:marTop w:val="0"/>
                                  <w:marBottom w:val="0"/>
                                  <w:divBdr>
                                    <w:top w:val="none" w:sz="0" w:space="0" w:color="auto"/>
                                    <w:left w:val="none" w:sz="0" w:space="0" w:color="auto"/>
                                    <w:bottom w:val="none" w:sz="0" w:space="0" w:color="auto"/>
                                    <w:right w:val="none" w:sz="0" w:space="0" w:color="auto"/>
                                  </w:divBdr>
                                  <w:divsChild>
                                    <w:div w:id="289670690">
                                      <w:marLeft w:val="0"/>
                                      <w:marRight w:val="0"/>
                                      <w:marTop w:val="0"/>
                                      <w:marBottom w:val="0"/>
                                      <w:divBdr>
                                        <w:top w:val="none" w:sz="0" w:space="0" w:color="auto"/>
                                        <w:left w:val="none" w:sz="0" w:space="0" w:color="auto"/>
                                        <w:bottom w:val="none" w:sz="0" w:space="0" w:color="auto"/>
                                        <w:right w:val="none" w:sz="0" w:space="0" w:color="auto"/>
                                      </w:divBdr>
                                      <w:divsChild>
                                        <w:div w:id="7523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714872">
      <w:bodyDiv w:val="1"/>
      <w:marLeft w:val="0"/>
      <w:marRight w:val="0"/>
      <w:marTop w:val="0"/>
      <w:marBottom w:val="0"/>
      <w:divBdr>
        <w:top w:val="none" w:sz="0" w:space="0" w:color="auto"/>
        <w:left w:val="none" w:sz="0" w:space="0" w:color="auto"/>
        <w:bottom w:val="none" w:sz="0" w:space="0" w:color="auto"/>
        <w:right w:val="none" w:sz="0" w:space="0" w:color="auto"/>
      </w:divBdr>
      <w:divsChild>
        <w:div w:id="1415321105">
          <w:marLeft w:val="0"/>
          <w:marRight w:val="1"/>
          <w:marTop w:val="0"/>
          <w:marBottom w:val="0"/>
          <w:divBdr>
            <w:top w:val="none" w:sz="0" w:space="0" w:color="auto"/>
            <w:left w:val="none" w:sz="0" w:space="0" w:color="auto"/>
            <w:bottom w:val="none" w:sz="0" w:space="0" w:color="auto"/>
            <w:right w:val="none" w:sz="0" w:space="0" w:color="auto"/>
          </w:divBdr>
          <w:divsChild>
            <w:div w:id="1985159272">
              <w:marLeft w:val="0"/>
              <w:marRight w:val="0"/>
              <w:marTop w:val="0"/>
              <w:marBottom w:val="0"/>
              <w:divBdr>
                <w:top w:val="none" w:sz="0" w:space="0" w:color="auto"/>
                <w:left w:val="none" w:sz="0" w:space="0" w:color="auto"/>
                <w:bottom w:val="none" w:sz="0" w:space="0" w:color="auto"/>
                <w:right w:val="none" w:sz="0" w:space="0" w:color="auto"/>
              </w:divBdr>
              <w:divsChild>
                <w:div w:id="534998130">
                  <w:marLeft w:val="0"/>
                  <w:marRight w:val="1"/>
                  <w:marTop w:val="0"/>
                  <w:marBottom w:val="0"/>
                  <w:divBdr>
                    <w:top w:val="none" w:sz="0" w:space="0" w:color="auto"/>
                    <w:left w:val="none" w:sz="0" w:space="0" w:color="auto"/>
                    <w:bottom w:val="none" w:sz="0" w:space="0" w:color="auto"/>
                    <w:right w:val="none" w:sz="0" w:space="0" w:color="auto"/>
                  </w:divBdr>
                  <w:divsChild>
                    <w:div w:id="1790127365">
                      <w:marLeft w:val="0"/>
                      <w:marRight w:val="0"/>
                      <w:marTop w:val="0"/>
                      <w:marBottom w:val="0"/>
                      <w:divBdr>
                        <w:top w:val="none" w:sz="0" w:space="0" w:color="auto"/>
                        <w:left w:val="none" w:sz="0" w:space="0" w:color="auto"/>
                        <w:bottom w:val="none" w:sz="0" w:space="0" w:color="auto"/>
                        <w:right w:val="none" w:sz="0" w:space="0" w:color="auto"/>
                      </w:divBdr>
                      <w:divsChild>
                        <w:div w:id="748423885">
                          <w:marLeft w:val="0"/>
                          <w:marRight w:val="0"/>
                          <w:marTop w:val="0"/>
                          <w:marBottom w:val="0"/>
                          <w:divBdr>
                            <w:top w:val="none" w:sz="0" w:space="0" w:color="auto"/>
                            <w:left w:val="none" w:sz="0" w:space="0" w:color="auto"/>
                            <w:bottom w:val="none" w:sz="0" w:space="0" w:color="auto"/>
                            <w:right w:val="none" w:sz="0" w:space="0" w:color="auto"/>
                          </w:divBdr>
                          <w:divsChild>
                            <w:div w:id="1151945991">
                              <w:marLeft w:val="0"/>
                              <w:marRight w:val="0"/>
                              <w:marTop w:val="120"/>
                              <w:marBottom w:val="360"/>
                              <w:divBdr>
                                <w:top w:val="none" w:sz="0" w:space="0" w:color="auto"/>
                                <w:left w:val="none" w:sz="0" w:space="0" w:color="auto"/>
                                <w:bottom w:val="none" w:sz="0" w:space="0" w:color="auto"/>
                                <w:right w:val="none" w:sz="0" w:space="0" w:color="auto"/>
                              </w:divBdr>
                              <w:divsChild>
                                <w:div w:id="1278179695">
                                  <w:marLeft w:val="420"/>
                                  <w:marRight w:val="0"/>
                                  <w:marTop w:val="0"/>
                                  <w:marBottom w:val="0"/>
                                  <w:divBdr>
                                    <w:top w:val="none" w:sz="0" w:space="0" w:color="auto"/>
                                    <w:left w:val="none" w:sz="0" w:space="0" w:color="auto"/>
                                    <w:bottom w:val="none" w:sz="0" w:space="0" w:color="auto"/>
                                    <w:right w:val="none" w:sz="0" w:space="0" w:color="auto"/>
                                  </w:divBdr>
                                  <w:divsChild>
                                    <w:div w:id="25300591">
                                      <w:marLeft w:val="0"/>
                                      <w:marRight w:val="0"/>
                                      <w:marTop w:val="0"/>
                                      <w:marBottom w:val="0"/>
                                      <w:divBdr>
                                        <w:top w:val="none" w:sz="0" w:space="0" w:color="auto"/>
                                        <w:left w:val="none" w:sz="0" w:space="0" w:color="auto"/>
                                        <w:bottom w:val="none" w:sz="0" w:space="0" w:color="auto"/>
                                        <w:right w:val="none" w:sz="0" w:space="0" w:color="auto"/>
                                      </w:divBdr>
                                      <w:divsChild>
                                        <w:div w:id="1865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459058">
      <w:bodyDiv w:val="1"/>
      <w:marLeft w:val="0"/>
      <w:marRight w:val="0"/>
      <w:marTop w:val="0"/>
      <w:marBottom w:val="0"/>
      <w:divBdr>
        <w:top w:val="none" w:sz="0" w:space="0" w:color="auto"/>
        <w:left w:val="none" w:sz="0" w:space="0" w:color="auto"/>
        <w:bottom w:val="none" w:sz="0" w:space="0" w:color="auto"/>
        <w:right w:val="none" w:sz="0" w:space="0" w:color="auto"/>
      </w:divBdr>
      <w:divsChild>
        <w:div w:id="1692995322">
          <w:marLeft w:val="0"/>
          <w:marRight w:val="1"/>
          <w:marTop w:val="0"/>
          <w:marBottom w:val="0"/>
          <w:divBdr>
            <w:top w:val="none" w:sz="0" w:space="0" w:color="auto"/>
            <w:left w:val="none" w:sz="0" w:space="0" w:color="auto"/>
            <w:bottom w:val="none" w:sz="0" w:space="0" w:color="auto"/>
            <w:right w:val="none" w:sz="0" w:space="0" w:color="auto"/>
          </w:divBdr>
          <w:divsChild>
            <w:div w:id="209073175">
              <w:marLeft w:val="0"/>
              <w:marRight w:val="0"/>
              <w:marTop w:val="0"/>
              <w:marBottom w:val="0"/>
              <w:divBdr>
                <w:top w:val="none" w:sz="0" w:space="0" w:color="auto"/>
                <w:left w:val="none" w:sz="0" w:space="0" w:color="auto"/>
                <w:bottom w:val="none" w:sz="0" w:space="0" w:color="auto"/>
                <w:right w:val="none" w:sz="0" w:space="0" w:color="auto"/>
              </w:divBdr>
              <w:divsChild>
                <w:div w:id="119154327">
                  <w:marLeft w:val="0"/>
                  <w:marRight w:val="1"/>
                  <w:marTop w:val="0"/>
                  <w:marBottom w:val="0"/>
                  <w:divBdr>
                    <w:top w:val="none" w:sz="0" w:space="0" w:color="auto"/>
                    <w:left w:val="none" w:sz="0" w:space="0" w:color="auto"/>
                    <w:bottom w:val="none" w:sz="0" w:space="0" w:color="auto"/>
                    <w:right w:val="none" w:sz="0" w:space="0" w:color="auto"/>
                  </w:divBdr>
                  <w:divsChild>
                    <w:div w:id="119805400">
                      <w:marLeft w:val="0"/>
                      <w:marRight w:val="0"/>
                      <w:marTop w:val="0"/>
                      <w:marBottom w:val="0"/>
                      <w:divBdr>
                        <w:top w:val="none" w:sz="0" w:space="0" w:color="auto"/>
                        <w:left w:val="none" w:sz="0" w:space="0" w:color="auto"/>
                        <w:bottom w:val="none" w:sz="0" w:space="0" w:color="auto"/>
                        <w:right w:val="none" w:sz="0" w:space="0" w:color="auto"/>
                      </w:divBdr>
                      <w:divsChild>
                        <w:div w:id="1990668508">
                          <w:marLeft w:val="0"/>
                          <w:marRight w:val="0"/>
                          <w:marTop w:val="0"/>
                          <w:marBottom w:val="0"/>
                          <w:divBdr>
                            <w:top w:val="none" w:sz="0" w:space="0" w:color="auto"/>
                            <w:left w:val="none" w:sz="0" w:space="0" w:color="auto"/>
                            <w:bottom w:val="none" w:sz="0" w:space="0" w:color="auto"/>
                            <w:right w:val="none" w:sz="0" w:space="0" w:color="auto"/>
                          </w:divBdr>
                          <w:divsChild>
                            <w:div w:id="1728916559">
                              <w:marLeft w:val="0"/>
                              <w:marRight w:val="0"/>
                              <w:marTop w:val="120"/>
                              <w:marBottom w:val="360"/>
                              <w:divBdr>
                                <w:top w:val="none" w:sz="0" w:space="0" w:color="auto"/>
                                <w:left w:val="none" w:sz="0" w:space="0" w:color="auto"/>
                                <w:bottom w:val="none" w:sz="0" w:space="0" w:color="auto"/>
                                <w:right w:val="none" w:sz="0" w:space="0" w:color="auto"/>
                              </w:divBdr>
                              <w:divsChild>
                                <w:div w:id="2057310755">
                                  <w:marLeft w:val="420"/>
                                  <w:marRight w:val="0"/>
                                  <w:marTop w:val="0"/>
                                  <w:marBottom w:val="0"/>
                                  <w:divBdr>
                                    <w:top w:val="none" w:sz="0" w:space="0" w:color="auto"/>
                                    <w:left w:val="none" w:sz="0" w:space="0" w:color="auto"/>
                                    <w:bottom w:val="none" w:sz="0" w:space="0" w:color="auto"/>
                                    <w:right w:val="none" w:sz="0" w:space="0" w:color="auto"/>
                                  </w:divBdr>
                                  <w:divsChild>
                                    <w:div w:id="1133596787">
                                      <w:marLeft w:val="0"/>
                                      <w:marRight w:val="0"/>
                                      <w:marTop w:val="0"/>
                                      <w:marBottom w:val="0"/>
                                      <w:divBdr>
                                        <w:top w:val="none" w:sz="0" w:space="0" w:color="auto"/>
                                        <w:left w:val="none" w:sz="0" w:space="0" w:color="auto"/>
                                        <w:bottom w:val="none" w:sz="0" w:space="0" w:color="auto"/>
                                        <w:right w:val="none" w:sz="0" w:space="0" w:color="auto"/>
                                      </w:divBdr>
                                      <w:divsChild>
                                        <w:div w:id="17209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543591">
      <w:bodyDiv w:val="1"/>
      <w:marLeft w:val="0"/>
      <w:marRight w:val="0"/>
      <w:marTop w:val="0"/>
      <w:marBottom w:val="0"/>
      <w:divBdr>
        <w:top w:val="none" w:sz="0" w:space="0" w:color="auto"/>
        <w:left w:val="none" w:sz="0" w:space="0" w:color="auto"/>
        <w:bottom w:val="none" w:sz="0" w:space="0" w:color="auto"/>
        <w:right w:val="none" w:sz="0" w:space="0" w:color="auto"/>
      </w:divBdr>
      <w:divsChild>
        <w:div w:id="2074811712">
          <w:marLeft w:val="0"/>
          <w:marRight w:val="1"/>
          <w:marTop w:val="0"/>
          <w:marBottom w:val="0"/>
          <w:divBdr>
            <w:top w:val="none" w:sz="0" w:space="0" w:color="auto"/>
            <w:left w:val="none" w:sz="0" w:space="0" w:color="auto"/>
            <w:bottom w:val="none" w:sz="0" w:space="0" w:color="auto"/>
            <w:right w:val="none" w:sz="0" w:space="0" w:color="auto"/>
          </w:divBdr>
          <w:divsChild>
            <w:div w:id="295990914">
              <w:marLeft w:val="0"/>
              <w:marRight w:val="0"/>
              <w:marTop w:val="0"/>
              <w:marBottom w:val="0"/>
              <w:divBdr>
                <w:top w:val="none" w:sz="0" w:space="0" w:color="auto"/>
                <w:left w:val="none" w:sz="0" w:space="0" w:color="auto"/>
                <w:bottom w:val="none" w:sz="0" w:space="0" w:color="auto"/>
                <w:right w:val="none" w:sz="0" w:space="0" w:color="auto"/>
              </w:divBdr>
              <w:divsChild>
                <w:div w:id="2128544832">
                  <w:marLeft w:val="0"/>
                  <w:marRight w:val="1"/>
                  <w:marTop w:val="0"/>
                  <w:marBottom w:val="0"/>
                  <w:divBdr>
                    <w:top w:val="none" w:sz="0" w:space="0" w:color="auto"/>
                    <w:left w:val="none" w:sz="0" w:space="0" w:color="auto"/>
                    <w:bottom w:val="none" w:sz="0" w:space="0" w:color="auto"/>
                    <w:right w:val="none" w:sz="0" w:space="0" w:color="auto"/>
                  </w:divBdr>
                  <w:divsChild>
                    <w:div w:id="2073042335">
                      <w:marLeft w:val="0"/>
                      <w:marRight w:val="0"/>
                      <w:marTop w:val="0"/>
                      <w:marBottom w:val="0"/>
                      <w:divBdr>
                        <w:top w:val="none" w:sz="0" w:space="0" w:color="auto"/>
                        <w:left w:val="none" w:sz="0" w:space="0" w:color="auto"/>
                        <w:bottom w:val="none" w:sz="0" w:space="0" w:color="auto"/>
                        <w:right w:val="none" w:sz="0" w:space="0" w:color="auto"/>
                      </w:divBdr>
                      <w:divsChild>
                        <w:div w:id="7996880">
                          <w:marLeft w:val="0"/>
                          <w:marRight w:val="0"/>
                          <w:marTop w:val="0"/>
                          <w:marBottom w:val="0"/>
                          <w:divBdr>
                            <w:top w:val="none" w:sz="0" w:space="0" w:color="auto"/>
                            <w:left w:val="none" w:sz="0" w:space="0" w:color="auto"/>
                            <w:bottom w:val="none" w:sz="0" w:space="0" w:color="auto"/>
                            <w:right w:val="none" w:sz="0" w:space="0" w:color="auto"/>
                          </w:divBdr>
                          <w:divsChild>
                            <w:div w:id="49161135">
                              <w:marLeft w:val="0"/>
                              <w:marRight w:val="0"/>
                              <w:marTop w:val="120"/>
                              <w:marBottom w:val="360"/>
                              <w:divBdr>
                                <w:top w:val="none" w:sz="0" w:space="0" w:color="auto"/>
                                <w:left w:val="none" w:sz="0" w:space="0" w:color="auto"/>
                                <w:bottom w:val="none" w:sz="0" w:space="0" w:color="auto"/>
                                <w:right w:val="none" w:sz="0" w:space="0" w:color="auto"/>
                              </w:divBdr>
                              <w:divsChild>
                                <w:div w:id="388848910">
                                  <w:marLeft w:val="420"/>
                                  <w:marRight w:val="0"/>
                                  <w:marTop w:val="0"/>
                                  <w:marBottom w:val="0"/>
                                  <w:divBdr>
                                    <w:top w:val="none" w:sz="0" w:space="0" w:color="auto"/>
                                    <w:left w:val="none" w:sz="0" w:space="0" w:color="auto"/>
                                    <w:bottom w:val="none" w:sz="0" w:space="0" w:color="auto"/>
                                    <w:right w:val="none" w:sz="0" w:space="0" w:color="auto"/>
                                  </w:divBdr>
                                  <w:divsChild>
                                    <w:div w:id="879631142">
                                      <w:marLeft w:val="0"/>
                                      <w:marRight w:val="0"/>
                                      <w:marTop w:val="0"/>
                                      <w:marBottom w:val="0"/>
                                      <w:divBdr>
                                        <w:top w:val="none" w:sz="0" w:space="0" w:color="auto"/>
                                        <w:left w:val="none" w:sz="0" w:space="0" w:color="auto"/>
                                        <w:bottom w:val="none" w:sz="0" w:space="0" w:color="auto"/>
                                        <w:right w:val="none" w:sz="0" w:space="0" w:color="auto"/>
                                      </w:divBdr>
                                      <w:divsChild>
                                        <w:div w:id="21112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75426">
      <w:bodyDiv w:val="1"/>
      <w:marLeft w:val="0"/>
      <w:marRight w:val="0"/>
      <w:marTop w:val="0"/>
      <w:marBottom w:val="0"/>
      <w:divBdr>
        <w:top w:val="none" w:sz="0" w:space="0" w:color="auto"/>
        <w:left w:val="none" w:sz="0" w:space="0" w:color="auto"/>
        <w:bottom w:val="none" w:sz="0" w:space="0" w:color="auto"/>
        <w:right w:val="none" w:sz="0" w:space="0" w:color="auto"/>
      </w:divBdr>
      <w:divsChild>
        <w:div w:id="2083914316">
          <w:marLeft w:val="0"/>
          <w:marRight w:val="1"/>
          <w:marTop w:val="0"/>
          <w:marBottom w:val="0"/>
          <w:divBdr>
            <w:top w:val="none" w:sz="0" w:space="0" w:color="auto"/>
            <w:left w:val="none" w:sz="0" w:space="0" w:color="auto"/>
            <w:bottom w:val="none" w:sz="0" w:space="0" w:color="auto"/>
            <w:right w:val="none" w:sz="0" w:space="0" w:color="auto"/>
          </w:divBdr>
          <w:divsChild>
            <w:div w:id="160202717">
              <w:marLeft w:val="0"/>
              <w:marRight w:val="0"/>
              <w:marTop w:val="0"/>
              <w:marBottom w:val="0"/>
              <w:divBdr>
                <w:top w:val="none" w:sz="0" w:space="0" w:color="auto"/>
                <w:left w:val="none" w:sz="0" w:space="0" w:color="auto"/>
                <w:bottom w:val="none" w:sz="0" w:space="0" w:color="auto"/>
                <w:right w:val="none" w:sz="0" w:space="0" w:color="auto"/>
              </w:divBdr>
              <w:divsChild>
                <w:div w:id="833186347">
                  <w:marLeft w:val="0"/>
                  <w:marRight w:val="1"/>
                  <w:marTop w:val="0"/>
                  <w:marBottom w:val="0"/>
                  <w:divBdr>
                    <w:top w:val="none" w:sz="0" w:space="0" w:color="auto"/>
                    <w:left w:val="none" w:sz="0" w:space="0" w:color="auto"/>
                    <w:bottom w:val="none" w:sz="0" w:space="0" w:color="auto"/>
                    <w:right w:val="none" w:sz="0" w:space="0" w:color="auto"/>
                  </w:divBdr>
                  <w:divsChild>
                    <w:div w:id="505945368">
                      <w:marLeft w:val="0"/>
                      <w:marRight w:val="0"/>
                      <w:marTop w:val="0"/>
                      <w:marBottom w:val="0"/>
                      <w:divBdr>
                        <w:top w:val="none" w:sz="0" w:space="0" w:color="auto"/>
                        <w:left w:val="none" w:sz="0" w:space="0" w:color="auto"/>
                        <w:bottom w:val="none" w:sz="0" w:space="0" w:color="auto"/>
                        <w:right w:val="none" w:sz="0" w:space="0" w:color="auto"/>
                      </w:divBdr>
                      <w:divsChild>
                        <w:div w:id="515652479">
                          <w:marLeft w:val="0"/>
                          <w:marRight w:val="0"/>
                          <w:marTop w:val="0"/>
                          <w:marBottom w:val="0"/>
                          <w:divBdr>
                            <w:top w:val="none" w:sz="0" w:space="0" w:color="auto"/>
                            <w:left w:val="none" w:sz="0" w:space="0" w:color="auto"/>
                            <w:bottom w:val="none" w:sz="0" w:space="0" w:color="auto"/>
                            <w:right w:val="none" w:sz="0" w:space="0" w:color="auto"/>
                          </w:divBdr>
                          <w:divsChild>
                            <w:div w:id="1167131906">
                              <w:marLeft w:val="0"/>
                              <w:marRight w:val="0"/>
                              <w:marTop w:val="120"/>
                              <w:marBottom w:val="360"/>
                              <w:divBdr>
                                <w:top w:val="none" w:sz="0" w:space="0" w:color="auto"/>
                                <w:left w:val="none" w:sz="0" w:space="0" w:color="auto"/>
                                <w:bottom w:val="none" w:sz="0" w:space="0" w:color="auto"/>
                                <w:right w:val="none" w:sz="0" w:space="0" w:color="auto"/>
                              </w:divBdr>
                              <w:divsChild>
                                <w:div w:id="332034278">
                                  <w:marLeft w:val="420"/>
                                  <w:marRight w:val="0"/>
                                  <w:marTop w:val="0"/>
                                  <w:marBottom w:val="0"/>
                                  <w:divBdr>
                                    <w:top w:val="none" w:sz="0" w:space="0" w:color="auto"/>
                                    <w:left w:val="none" w:sz="0" w:space="0" w:color="auto"/>
                                    <w:bottom w:val="none" w:sz="0" w:space="0" w:color="auto"/>
                                    <w:right w:val="none" w:sz="0" w:space="0" w:color="auto"/>
                                  </w:divBdr>
                                  <w:divsChild>
                                    <w:div w:id="145248622">
                                      <w:marLeft w:val="0"/>
                                      <w:marRight w:val="0"/>
                                      <w:marTop w:val="0"/>
                                      <w:marBottom w:val="0"/>
                                      <w:divBdr>
                                        <w:top w:val="none" w:sz="0" w:space="0" w:color="auto"/>
                                        <w:left w:val="none" w:sz="0" w:space="0" w:color="auto"/>
                                        <w:bottom w:val="none" w:sz="0" w:space="0" w:color="auto"/>
                                        <w:right w:val="none" w:sz="0" w:space="0" w:color="auto"/>
                                      </w:divBdr>
                                      <w:divsChild>
                                        <w:div w:id="5196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0334">
      <w:bodyDiv w:val="1"/>
      <w:marLeft w:val="0"/>
      <w:marRight w:val="0"/>
      <w:marTop w:val="0"/>
      <w:marBottom w:val="0"/>
      <w:divBdr>
        <w:top w:val="none" w:sz="0" w:space="0" w:color="auto"/>
        <w:left w:val="none" w:sz="0" w:space="0" w:color="auto"/>
        <w:bottom w:val="none" w:sz="0" w:space="0" w:color="auto"/>
        <w:right w:val="none" w:sz="0" w:space="0" w:color="auto"/>
      </w:divBdr>
      <w:divsChild>
        <w:div w:id="1385833299">
          <w:marLeft w:val="0"/>
          <w:marRight w:val="1"/>
          <w:marTop w:val="0"/>
          <w:marBottom w:val="0"/>
          <w:divBdr>
            <w:top w:val="none" w:sz="0" w:space="0" w:color="auto"/>
            <w:left w:val="none" w:sz="0" w:space="0" w:color="auto"/>
            <w:bottom w:val="none" w:sz="0" w:space="0" w:color="auto"/>
            <w:right w:val="none" w:sz="0" w:space="0" w:color="auto"/>
          </w:divBdr>
          <w:divsChild>
            <w:div w:id="1799179795">
              <w:marLeft w:val="0"/>
              <w:marRight w:val="0"/>
              <w:marTop w:val="0"/>
              <w:marBottom w:val="0"/>
              <w:divBdr>
                <w:top w:val="none" w:sz="0" w:space="0" w:color="auto"/>
                <w:left w:val="none" w:sz="0" w:space="0" w:color="auto"/>
                <w:bottom w:val="none" w:sz="0" w:space="0" w:color="auto"/>
                <w:right w:val="none" w:sz="0" w:space="0" w:color="auto"/>
              </w:divBdr>
              <w:divsChild>
                <w:div w:id="210045405">
                  <w:marLeft w:val="0"/>
                  <w:marRight w:val="1"/>
                  <w:marTop w:val="0"/>
                  <w:marBottom w:val="0"/>
                  <w:divBdr>
                    <w:top w:val="none" w:sz="0" w:space="0" w:color="auto"/>
                    <w:left w:val="none" w:sz="0" w:space="0" w:color="auto"/>
                    <w:bottom w:val="none" w:sz="0" w:space="0" w:color="auto"/>
                    <w:right w:val="none" w:sz="0" w:space="0" w:color="auto"/>
                  </w:divBdr>
                  <w:divsChild>
                    <w:div w:id="356781798">
                      <w:marLeft w:val="0"/>
                      <w:marRight w:val="0"/>
                      <w:marTop w:val="0"/>
                      <w:marBottom w:val="0"/>
                      <w:divBdr>
                        <w:top w:val="none" w:sz="0" w:space="0" w:color="auto"/>
                        <w:left w:val="none" w:sz="0" w:space="0" w:color="auto"/>
                        <w:bottom w:val="none" w:sz="0" w:space="0" w:color="auto"/>
                        <w:right w:val="none" w:sz="0" w:space="0" w:color="auto"/>
                      </w:divBdr>
                      <w:divsChild>
                        <w:div w:id="1140348341">
                          <w:marLeft w:val="0"/>
                          <w:marRight w:val="0"/>
                          <w:marTop w:val="0"/>
                          <w:marBottom w:val="0"/>
                          <w:divBdr>
                            <w:top w:val="none" w:sz="0" w:space="0" w:color="auto"/>
                            <w:left w:val="none" w:sz="0" w:space="0" w:color="auto"/>
                            <w:bottom w:val="none" w:sz="0" w:space="0" w:color="auto"/>
                            <w:right w:val="none" w:sz="0" w:space="0" w:color="auto"/>
                          </w:divBdr>
                          <w:divsChild>
                            <w:div w:id="726957470">
                              <w:marLeft w:val="0"/>
                              <w:marRight w:val="0"/>
                              <w:marTop w:val="120"/>
                              <w:marBottom w:val="360"/>
                              <w:divBdr>
                                <w:top w:val="none" w:sz="0" w:space="0" w:color="auto"/>
                                <w:left w:val="none" w:sz="0" w:space="0" w:color="auto"/>
                                <w:bottom w:val="none" w:sz="0" w:space="0" w:color="auto"/>
                                <w:right w:val="none" w:sz="0" w:space="0" w:color="auto"/>
                              </w:divBdr>
                              <w:divsChild>
                                <w:div w:id="2109807499">
                                  <w:marLeft w:val="420"/>
                                  <w:marRight w:val="0"/>
                                  <w:marTop w:val="0"/>
                                  <w:marBottom w:val="0"/>
                                  <w:divBdr>
                                    <w:top w:val="none" w:sz="0" w:space="0" w:color="auto"/>
                                    <w:left w:val="none" w:sz="0" w:space="0" w:color="auto"/>
                                    <w:bottom w:val="none" w:sz="0" w:space="0" w:color="auto"/>
                                    <w:right w:val="none" w:sz="0" w:space="0" w:color="auto"/>
                                  </w:divBdr>
                                  <w:divsChild>
                                    <w:div w:id="1393431803">
                                      <w:marLeft w:val="0"/>
                                      <w:marRight w:val="0"/>
                                      <w:marTop w:val="0"/>
                                      <w:marBottom w:val="0"/>
                                      <w:divBdr>
                                        <w:top w:val="none" w:sz="0" w:space="0" w:color="auto"/>
                                        <w:left w:val="none" w:sz="0" w:space="0" w:color="auto"/>
                                        <w:bottom w:val="none" w:sz="0" w:space="0" w:color="auto"/>
                                        <w:right w:val="none" w:sz="0" w:space="0" w:color="auto"/>
                                      </w:divBdr>
                                      <w:divsChild>
                                        <w:div w:id="1244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394385">
      <w:bodyDiv w:val="1"/>
      <w:marLeft w:val="0"/>
      <w:marRight w:val="0"/>
      <w:marTop w:val="0"/>
      <w:marBottom w:val="0"/>
      <w:divBdr>
        <w:top w:val="none" w:sz="0" w:space="0" w:color="auto"/>
        <w:left w:val="none" w:sz="0" w:space="0" w:color="auto"/>
        <w:bottom w:val="none" w:sz="0" w:space="0" w:color="auto"/>
        <w:right w:val="none" w:sz="0" w:space="0" w:color="auto"/>
      </w:divBdr>
      <w:divsChild>
        <w:div w:id="43525958">
          <w:marLeft w:val="0"/>
          <w:marRight w:val="1"/>
          <w:marTop w:val="0"/>
          <w:marBottom w:val="0"/>
          <w:divBdr>
            <w:top w:val="none" w:sz="0" w:space="0" w:color="auto"/>
            <w:left w:val="none" w:sz="0" w:space="0" w:color="auto"/>
            <w:bottom w:val="none" w:sz="0" w:space="0" w:color="auto"/>
            <w:right w:val="none" w:sz="0" w:space="0" w:color="auto"/>
          </w:divBdr>
          <w:divsChild>
            <w:div w:id="1592859159">
              <w:marLeft w:val="0"/>
              <w:marRight w:val="0"/>
              <w:marTop w:val="0"/>
              <w:marBottom w:val="0"/>
              <w:divBdr>
                <w:top w:val="none" w:sz="0" w:space="0" w:color="auto"/>
                <w:left w:val="none" w:sz="0" w:space="0" w:color="auto"/>
                <w:bottom w:val="none" w:sz="0" w:space="0" w:color="auto"/>
                <w:right w:val="none" w:sz="0" w:space="0" w:color="auto"/>
              </w:divBdr>
              <w:divsChild>
                <w:div w:id="261107451">
                  <w:marLeft w:val="0"/>
                  <w:marRight w:val="1"/>
                  <w:marTop w:val="0"/>
                  <w:marBottom w:val="0"/>
                  <w:divBdr>
                    <w:top w:val="none" w:sz="0" w:space="0" w:color="auto"/>
                    <w:left w:val="none" w:sz="0" w:space="0" w:color="auto"/>
                    <w:bottom w:val="none" w:sz="0" w:space="0" w:color="auto"/>
                    <w:right w:val="none" w:sz="0" w:space="0" w:color="auto"/>
                  </w:divBdr>
                  <w:divsChild>
                    <w:div w:id="931201782">
                      <w:marLeft w:val="0"/>
                      <w:marRight w:val="0"/>
                      <w:marTop w:val="0"/>
                      <w:marBottom w:val="0"/>
                      <w:divBdr>
                        <w:top w:val="none" w:sz="0" w:space="0" w:color="auto"/>
                        <w:left w:val="none" w:sz="0" w:space="0" w:color="auto"/>
                        <w:bottom w:val="none" w:sz="0" w:space="0" w:color="auto"/>
                        <w:right w:val="none" w:sz="0" w:space="0" w:color="auto"/>
                      </w:divBdr>
                      <w:divsChild>
                        <w:div w:id="1515605032">
                          <w:marLeft w:val="0"/>
                          <w:marRight w:val="0"/>
                          <w:marTop w:val="0"/>
                          <w:marBottom w:val="0"/>
                          <w:divBdr>
                            <w:top w:val="none" w:sz="0" w:space="0" w:color="auto"/>
                            <w:left w:val="none" w:sz="0" w:space="0" w:color="auto"/>
                            <w:bottom w:val="none" w:sz="0" w:space="0" w:color="auto"/>
                            <w:right w:val="none" w:sz="0" w:space="0" w:color="auto"/>
                          </w:divBdr>
                          <w:divsChild>
                            <w:div w:id="1932616166">
                              <w:marLeft w:val="0"/>
                              <w:marRight w:val="0"/>
                              <w:marTop w:val="120"/>
                              <w:marBottom w:val="360"/>
                              <w:divBdr>
                                <w:top w:val="none" w:sz="0" w:space="0" w:color="auto"/>
                                <w:left w:val="none" w:sz="0" w:space="0" w:color="auto"/>
                                <w:bottom w:val="none" w:sz="0" w:space="0" w:color="auto"/>
                                <w:right w:val="none" w:sz="0" w:space="0" w:color="auto"/>
                              </w:divBdr>
                              <w:divsChild>
                                <w:div w:id="327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6330">
      <w:bodyDiv w:val="1"/>
      <w:marLeft w:val="0"/>
      <w:marRight w:val="0"/>
      <w:marTop w:val="0"/>
      <w:marBottom w:val="0"/>
      <w:divBdr>
        <w:top w:val="none" w:sz="0" w:space="0" w:color="auto"/>
        <w:left w:val="none" w:sz="0" w:space="0" w:color="auto"/>
        <w:bottom w:val="none" w:sz="0" w:space="0" w:color="auto"/>
        <w:right w:val="none" w:sz="0" w:space="0" w:color="auto"/>
      </w:divBdr>
      <w:divsChild>
        <w:div w:id="1637024062">
          <w:marLeft w:val="0"/>
          <w:marRight w:val="1"/>
          <w:marTop w:val="0"/>
          <w:marBottom w:val="0"/>
          <w:divBdr>
            <w:top w:val="none" w:sz="0" w:space="0" w:color="auto"/>
            <w:left w:val="none" w:sz="0" w:space="0" w:color="auto"/>
            <w:bottom w:val="none" w:sz="0" w:space="0" w:color="auto"/>
            <w:right w:val="none" w:sz="0" w:space="0" w:color="auto"/>
          </w:divBdr>
          <w:divsChild>
            <w:div w:id="713500500">
              <w:marLeft w:val="0"/>
              <w:marRight w:val="0"/>
              <w:marTop w:val="0"/>
              <w:marBottom w:val="0"/>
              <w:divBdr>
                <w:top w:val="none" w:sz="0" w:space="0" w:color="auto"/>
                <w:left w:val="none" w:sz="0" w:space="0" w:color="auto"/>
                <w:bottom w:val="none" w:sz="0" w:space="0" w:color="auto"/>
                <w:right w:val="none" w:sz="0" w:space="0" w:color="auto"/>
              </w:divBdr>
              <w:divsChild>
                <w:div w:id="1692681055">
                  <w:marLeft w:val="0"/>
                  <w:marRight w:val="1"/>
                  <w:marTop w:val="0"/>
                  <w:marBottom w:val="0"/>
                  <w:divBdr>
                    <w:top w:val="none" w:sz="0" w:space="0" w:color="auto"/>
                    <w:left w:val="none" w:sz="0" w:space="0" w:color="auto"/>
                    <w:bottom w:val="none" w:sz="0" w:space="0" w:color="auto"/>
                    <w:right w:val="none" w:sz="0" w:space="0" w:color="auto"/>
                  </w:divBdr>
                  <w:divsChild>
                    <w:div w:id="1880121463">
                      <w:marLeft w:val="0"/>
                      <w:marRight w:val="0"/>
                      <w:marTop w:val="0"/>
                      <w:marBottom w:val="0"/>
                      <w:divBdr>
                        <w:top w:val="none" w:sz="0" w:space="0" w:color="auto"/>
                        <w:left w:val="none" w:sz="0" w:space="0" w:color="auto"/>
                        <w:bottom w:val="none" w:sz="0" w:space="0" w:color="auto"/>
                        <w:right w:val="none" w:sz="0" w:space="0" w:color="auto"/>
                      </w:divBdr>
                      <w:divsChild>
                        <w:div w:id="1888487688">
                          <w:marLeft w:val="0"/>
                          <w:marRight w:val="0"/>
                          <w:marTop w:val="0"/>
                          <w:marBottom w:val="0"/>
                          <w:divBdr>
                            <w:top w:val="none" w:sz="0" w:space="0" w:color="auto"/>
                            <w:left w:val="none" w:sz="0" w:space="0" w:color="auto"/>
                            <w:bottom w:val="none" w:sz="0" w:space="0" w:color="auto"/>
                            <w:right w:val="none" w:sz="0" w:space="0" w:color="auto"/>
                          </w:divBdr>
                          <w:divsChild>
                            <w:div w:id="208736163">
                              <w:marLeft w:val="0"/>
                              <w:marRight w:val="0"/>
                              <w:marTop w:val="120"/>
                              <w:marBottom w:val="360"/>
                              <w:divBdr>
                                <w:top w:val="none" w:sz="0" w:space="0" w:color="auto"/>
                                <w:left w:val="none" w:sz="0" w:space="0" w:color="auto"/>
                                <w:bottom w:val="none" w:sz="0" w:space="0" w:color="auto"/>
                                <w:right w:val="none" w:sz="0" w:space="0" w:color="auto"/>
                              </w:divBdr>
                              <w:divsChild>
                                <w:div w:id="1427992597">
                                  <w:marLeft w:val="420"/>
                                  <w:marRight w:val="0"/>
                                  <w:marTop w:val="0"/>
                                  <w:marBottom w:val="0"/>
                                  <w:divBdr>
                                    <w:top w:val="none" w:sz="0" w:space="0" w:color="auto"/>
                                    <w:left w:val="none" w:sz="0" w:space="0" w:color="auto"/>
                                    <w:bottom w:val="none" w:sz="0" w:space="0" w:color="auto"/>
                                    <w:right w:val="none" w:sz="0" w:space="0" w:color="auto"/>
                                  </w:divBdr>
                                  <w:divsChild>
                                    <w:div w:id="1909881263">
                                      <w:marLeft w:val="0"/>
                                      <w:marRight w:val="0"/>
                                      <w:marTop w:val="0"/>
                                      <w:marBottom w:val="0"/>
                                      <w:divBdr>
                                        <w:top w:val="none" w:sz="0" w:space="0" w:color="auto"/>
                                        <w:left w:val="none" w:sz="0" w:space="0" w:color="auto"/>
                                        <w:bottom w:val="none" w:sz="0" w:space="0" w:color="auto"/>
                                        <w:right w:val="none" w:sz="0" w:space="0" w:color="auto"/>
                                      </w:divBdr>
                                      <w:divsChild>
                                        <w:div w:id="66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18440">
      <w:bodyDiv w:val="1"/>
      <w:marLeft w:val="0"/>
      <w:marRight w:val="0"/>
      <w:marTop w:val="0"/>
      <w:marBottom w:val="0"/>
      <w:divBdr>
        <w:top w:val="none" w:sz="0" w:space="0" w:color="auto"/>
        <w:left w:val="none" w:sz="0" w:space="0" w:color="auto"/>
        <w:bottom w:val="none" w:sz="0" w:space="0" w:color="auto"/>
        <w:right w:val="none" w:sz="0" w:space="0" w:color="auto"/>
      </w:divBdr>
    </w:div>
    <w:div w:id="766387674">
      <w:bodyDiv w:val="1"/>
      <w:marLeft w:val="0"/>
      <w:marRight w:val="0"/>
      <w:marTop w:val="0"/>
      <w:marBottom w:val="0"/>
      <w:divBdr>
        <w:top w:val="none" w:sz="0" w:space="0" w:color="auto"/>
        <w:left w:val="none" w:sz="0" w:space="0" w:color="auto"/>
        <w:bottom w:val="none" w:sz="0" w:space="0" w:color="auto"/>
        <w:right w:val="none" w:sz="0" w:space="0" w:color="auto"/>
      </w:divBdr>
      <w:divsChild>
        <w:div w:id="137040018">
          <w:marLeft w:val="0"/>
          <w:marRight w:val="1"/>
          <w:marTop w:val="0"/>
          <w:marBottom w:val="0"/>
          <w:divBdr>
            <w:top w:val="none" w:sz="0" w:space="0" w:color="auto"/>
            <w:left w:val="none" w:sz="0" w:space="0" w:color="auto"/>
            <w:bottom w:val="none" w:sz="0" w:space="0" w:color="auto"/>
            <w:right w:val="none" w:sz="0" w:space="0" w:color="auto"/>
          </w:divBdr>
          <w:divsChild>
            <w:div w:id="44573815">
              <w:marLeft w:val="0"/>
              <w:marRight w:val="0"/>
              <w:marTop w:val="0"/>
              <w:marBottom w:val="0"/>
              <w:divBdr>
                <w:top w:val="none" w:sz="0" w:space="0" w:color="auto"/>
                <w:left w:val="none" w:sz="0" w:space="0" w:color="auto"/>
                <w:bottom w:val="none" w:sz="0" w:space="0" w:color="auto"/>
                <w:right w:val="none" w:sz="0" w:space="0" w:color="auto"/>
              </w:divBdr>
              <w:divsChild>
                <w:div w:id="846479791">
                  <w:marLeft w:val="0"/>
                  <w:marRight w:val="1"/>
                  <w:marTop w:val="0"/>
                  <w:marBottom w:val="0"/>
                  <w:divBdr>
                    <w:top w:val="none" w:sz="0" w:space="0" w:color="auto"/>
                    <w:left w:val="none" w:sz="0" w:space="0" w:color="auto"/>
                    <w:bottom w:val="none" w:sz="0" w:space="0" w:color="auto"/>
                    <w:right w:val="none" w:sz="0" w:space="0" w:color="auto"/>
                  </w:divBdr>
                  <w:divsChild>
                    <w:div w:id="1741829542">
                      <w:marLeft w:val="0"/>
                      <w:marRight w:val="0"/>
                      <w:marTop w:val="0"/>
                      <w:marBottom w:val="0"/>
                      <w:divBdr>
                        <w:top w:val="none" w:sz="0" w:space="0" w:color="auto"/>
                        <w:left w:val="none" w:sz="0" w:space="0" w:color="auto"/>
                        <w:bottom w:val="none" w:sz="0" w:space="0" w:color="auto"/>
                        <w:right w:val="none" w:sz="0" w:space="0" w:color="auto"/>
                      </w:divBdr>
                      <w:divsChild>
                        <w:div w:id="1224177478">
                          <w:marLeft w:val="0"/>
                          <w:marRight w:val="0"/>
                          <w:marTop w:val="0"/>
                          <w:marBottom w:val="0"/>
                          <w:divBdr>
                            <w:top w:val="none" w:sz="0" w:space="0" w:color="auto"/>
                            <w:left w:val="none" w:sz="0" w:space="0" w:color="auto"/>
                            <w:bottom w:val="none" w:sz="0" w:space="0" w:color="auto"/>
                            <w:right w:val="none" w:sz="0" w:space="0" w:color="auto"/>
                          </w:divBdr>
                          <w:divsChild>
                            <w:div w:id="1422097445">
                              <w:marLeft w:val="0"/>
                              <w:marRight w:val="0"/>
                              <w:marTop w:val="120"/>
                              <w:marBottom w:val="360"/>
                              <w:divBdr>
                                <w:top w:val="none" w:sz="0" w:space="0" w:color="auto"/>
                                <w:left w:val="none" w:sz="0" w:space="0" w:color="auto"/>
                                <w:bottom w:val="none" w:sz="0" w:space="0" w:color="auto"/>
                                <w:right w:val="none" w:sz="0" w:space="0" w:color="auto"/>
                              </w:divBdr>
                              <w:divsChild>
                                <w:div w:id="1387604286">
                                  <w:marLeft w:val="420"/>
                                  <w:marRight w:val="0"/>
                                  <w:marTop w:val="0"/>
                                  <w:marBottom w:val="0"/>
                                  <w:divBdr>
                                    <w:top w:val="none" w:sz="0" w:space="0" w:color="auto"/>
                                    <w:left w:val="none" w:sz="0" w:space="0" w:color="auto"/>
                                    <w:bottom w:val="none" w:sz="0" w:space="0" w:color="auto"/>
                                    <w:right w:val="none" w:sz="0" w:space="0" w:color="auto"/>
                                  </w:divBdr>
                                  <w:divsChild>
                                    <w:div w:id="1103234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19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7716">
          <w:marLeft w:val="0"/>
          <w:marRight w:val="1"/>
          <w:marTop w:val="0"/>
          <w:marBottom w:val="0"/>
          <w:divBdr>
            <w:top w:val="none" w:sz="0" w:space="0" w:color="auto"/>
            <w:left w:val="none" w:sz="0" w:space="0" w:color="auto"/>
            <w:bottom w:val="none" w:sz="0" w:space="0" w:color="auto"/>
            <w:right w:val="none" w:sz="0" w:space="0" w:color="auto"/>
          </w:divBdr>
          <w:divsChild>
            <w:div w:id="546646899">
              <w:marLeft w:val="0"/>
              <w:marRight w:val="0"/>
              <w:marTop w:val="0"/>
              <w:marBottom w:val="0"/>
              <w:divBdr>
                <w:top w:val="none" w:sz="0" w:space="0" w:color="auto"/>
                <w:left w:val="none" w:sz="0" w:space="0" w:color="auto"/>
                <w:bottom w:val="none" w:sz="0" w:space="0" w:color="auto"/>
                <w:right w:val="none" w:sz="0" w:space="0" w:color="auto"/>
              </w:divBdr>
              <w:divsChild>
                <w:div w:id="1256785237">
                  <w:marLeft w:val="0"/>
                  <w:marRight w:val="1"/>
                  <w:marTop w:val="0"/>
                  <w:marBottom w:val="0"/>
                  <w:divBdr>
                    <w:top w:val="none" w:sz="0" w:space="0" w:color="auto"/>
                    <w:left w:val="none" w:sz="0" w:space="0" w:color="auto"/>
                    <w:bottom w:val="none" w:sz="0" w:space="0" w:color="auto"/>
                    <w:right w:val="none" w:sz="0" w:space="0" w:color="auto"/>
                  </w:divBdr>
                  <w:divsChild>
                    <w:div w:id="2113276030">
                      <w:marLeft w:val="0"/>
                      <w:marRight w:val="0"/>
                      <w:marTop w:val="0"/>
                      <w:marBottom w:val="0"/>
                      <w:divBdr>
                        <w:top w:val="none" w:sz="0" w:space="0" w:color="auto"/>
                        <w:left w:val="none" w:sz="0" w:space="0" w:color="auto"/>
                        <w:bottom w:val="none" w:sz="0" w:space="0" w:color="auto"/>
                        <w:right w:val="none" w:sz="0" w:space="0" w:color="auto"/>
                      </w:divBdr>
                      <w:divsChild>
                        <w:div w:id="1839344616">
                          <w:marLeft w:val="0"/>
                          <w:marRight w:val="0"/>
                          <w:marTop w:val="0"/>
                          <w:marBottom w:val="0"/>
                          <w:divBdr>
                            <w:top w:val="none" w:sz="0" w:space="0" w:color="auto"/>
                            <w:left w:val="none" w:sz="0" w:space="0" w:color="auto"/>
                            <w:bottom w:val="none" w:sz="0" w:space="0" w:color="auto"/>
                            <w:right w:val="none" w:sz="0" w:space="0" w:color="auto"/>
                          </w:divBdr>
                          <w:divsChild>
                            <w:div w:id="742407442">
                              <w:marLeft w:val="0"/>
                              <w:marRight w:val="0"/>
                              <w:marTop w:val="120"/>
                              <w:marBottom w:val="360"/>
                              <w:divBdr>
                                <w:top w:val="none" w:sz="0" w:space="0" w:color="auto"/>
                                <w:left w:val="none" w:sz="0" w:space="0" w:color="auto"/>
                                <w:bottom w:val="none" w:sz="0" w:space="0" w:color="auto"/>
                                <w:right w:val="none" w:sz="0" w:space="0" w:color="auto"/>
                              </w:divBdr>
                              <w:divsChild>
                                <w:div w:id="560364597">
                                  <w:marLeft w:val="420"/>
                                  <w:marRight w:val="0"/>
                                  <w:marTop w:val="0"/>
                                  <w:marBottom w:val="0"/>
                                  <w:divBdr>
                                    <w:top w:val="none" w:sz="0" w:space="0" w:color="auto"/>
                                    <w:left w:val="none" w:sz="0" w:space="0" w:color="auto"/>
                                    <w:bottom w:val="none" w:sz="0" w:space="0" w:color="auto"/>
                                    <w:right w:val="none" w:sz="0" w:space="0" w:color="auto"/>
                                  </w:divBdr>
                                  <w:divsChild>
                                    <w:div w:id="279000018">
                                      <w:marLeft w:val="0"/>
                                      <w:marRight w:val="0"/>
                                      <w:marTop w:val="0"/>
                                      <w:marBottom w:val="0"/>
                                      <w:divBdr>
                                        <w:top w:val="none" w:sz="0" w:space="0" w:color="auto"/>
                                        <w:left w:val="none" w:sz="0" w:space="0" w:color="auto"/>
                                        <w:bottom w:val="none" w:sz="0" w:space="0" w:color="auto"/>
                                        <w:right w:val="none" w:sz="0" w:space="0" w:color="auto"/>
                                      </w:divBdr>
                                      <w:divsChild>
                                        <w:div w:id="2141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02614">
      <w:bodyDiv w:val="1"/>
      <w:marLeft w:val="0"/>
      <w:marRight w:val="0"/>
      <w:marTop w:val="0"/>
      <w:marBottom w:val="0"/>
      <w:divBdr>
        <w:top w:val="none" w:sz="0" w:space="0" w:color="auto"/>
        <w:left w:val="none" w:sz="0" w:space="0" w:color="auto"/>
        <w:bottom w:val="none" w:sz="0" w:space="0" w:color="auto"/>
        <w:right w:val="none" w:sz="0" w:space="0" w:color="auto"/>
      </w:divBdr>
      <w:divsChild>
        <w:div w:id="196746103">
          <w:marLeft w:val="0"/>
          <w:marRight w:val="1"/>
          <w:marTop w:val="0"/>
          <w:marBottom w:val="0"/>
          <w:divBdr>
            <w:top w:val="none" w:sz="0" w:space="0" w:color="auto"/>
            <w:left w:val="none" w:sz="0" w:space="0" w:color="auto"/>
            <w:bottom w:val="none" w:sz="0" w:space="0" w:color="auto"/>
            <w:right w:val="none" w:sz="0" w:space="0" w:color="auto"/>
          </w:divBdr>
          <w:divsChild>
            <w:div w:id="199628415">
              <w:marLeft w:val="0"/>
              <w:marRight w:val="0"/>
              <w:marTop w:val="0"/>
              <w:marBottom w:val="0"/>
              <w:divBdr>
                <w:top w:val="none" w:sz="0" w:space="0" w:color="auto"/>
                <w:left w:val="none" w:sz="0" w:space="0" w:color="auto"/>
                <w:bottom w:val="none" w:sz="0" w:space="0" w:color="auto"/>
                <w:right w:val="none" w:sz="0" w:space="0" w:color="auto"/>
              </w:divBdr>
              <w:divsChild>
                <w:div w:id="1207183280">
                  <w:marLeft w:val="0"/>
                  <w:marRight w:val="1"/>
                  <w:marTop w:val="0"/>
                  <w:marBottom w:val="0"/>
                  <w:divBdr>
                    <w:top w:val="none" w:sz="0" w:space="0" w:color="auto"/>
                    <w:left w:val="none" w:sz="0" w:space="0" w:color="auto"/>
                    <w:bottom w:val="none" w:sz="0" w:space="0" w:color="auto"/>
                    <w:right w:val="none" w:sz="0" w:space="0" w:color="auto"/>
                  </w:divBdr>
                  <w:divsChild>
                    <w:div w:id="954479805">
                      <w:marLeft w:val="0"/>
                      <w:marRight w:val="0"/>
                      <w:marTop w:val="0"/>
                      <w:marBottom w:val="0"/>
                      <w:divBdr>
                        <w:top w:val="none" w:sz="0" w:space="0" w:color="auto"/>
                        <w:left w:val="none" w:sz="0" w:space="0" w:color="auto"/>
                        <w:bottom w:val="none" w:sz="0" w:space="0" w:color="auto"/>
                        <w:right w:val="none" w:sz="0" w:space="0" w:color="auto"/>
                      </w:divBdr>
                      <w:divsChild>
                        <w:div w:id="1634631677">
                          <w:marLeft w:val="0"/>
                          <w:marRight w:val="0"/>
                          <w:marTop w:val="0"/>
                          <w:marBottom w:val="0"/>
                          <w:divBdr>
                            <w:top w:val="none" w:sz="0" w:space="0" w:color="auto"/>
                            <w:left w:val="none" w:sz="0" w:space="0" w:color="auto"/>
                            <w:bottom w:val="none" w:sz="0" w:space="0" w:color="auto"/>
                            <w:right w:val="none" w:sz="0" w:space="0" w:color="auto"/>
                          </w:divBdr>
                          <w:divsChild>
                            <w:div w:id="156655815">
                              <w:marLeft w:val="0"/>
                              <w:marRight w:val="0"/>
                              <w:marTop w:val="120"/>
                              <w:marBottom w:val="360"/>
                              <w:divBdr>
                                <w:top w:val="none" w:sz="0" w:space="0" w:color="auto"/>
                                <w:left w:val="none" w:sz="0" w:space="0" w:color="auto"/>
                                <w:bottom w:val="none" w:sz="0" w:space="0" w:color="auto"/>
                                <w:right w:val="none" w:sz="0" w:space="0" w:color="auto"/>
                              </w:divBdr>
                              <w:divsChild>
                                <w:div w:id="1667434350">
                                  <w:marLeft w:val="0"/>
                                  <w:marRight w:val="0"/>
                                  <w:marTop w:val="0"/>
                                  <w:marBottom w:val="0"/>
                                  <w:divBdr>
                                    <w:top w:val="none" w:sz="0" w:space="0" w:color="auto"/>
                                    <w:left w:val="none" w:sz="0" w:space="0" w:color="auto"/>
                                    <w:bottom w:val="none" w:sz="0" w:space="0" w:color="auto"/>
                                    <w:right w:val="none" w:sz="0" w:space="0" w:color="auto"/>
                                  </w:divBdr>
                                  <w:divsChild>
                                    <w:div w:id="12843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48264">
      <w:bodyDiv w:val="1"/>
      <w:marLeft w:val="0"/>
      <w:marRight w:val="0"/>
      <w:marTop w:val="0"/>
      <w:marBottom w:val="0"/>
      <w:divBdr>
        <w:top w:val="none" w:sz="0" w:space="0" w:color="auto"/>
        <w:left w:val="none" w:sz="0" w:space="0" w:color="auto"/>
        <w:bottom w:val="none" w:sz="0" w:space="0" w:color="auto"/>
        <w:right w:val="none" w:sz="0" w:space="0" w:color="auto"/>
      </w:divBdr>
      <w:divsChild>
        <w:div w:id="1525630982">
          <w:marLeft w:val="0"/>
          <w:marRight w:val="1"/>
          <w:marTop w:val="0"/>
          <w:marBottom w:val="0"/>
          <w:divBdr>
            <w:top w:val="none" w:sz="0" w:space="0" w:color="auto"/>
            <w:left w:val="none" w:sz="0" w:space="0" w:color="auto"/>
            <w:bottom w:val="none" w:sz="0" w:space="0" w:color="auto"/>
            <w:right w:val="none" w:sz="0" w:space="0" w:color="auto"/>
          </w:divBdr>
          <w:divsChild>
            <w:div w:id="1946771198">
              <w:marLeft w:val="0"/>
              <w:marRight w:val="0"/>
              <w:marTop w:val="0"/>
              <w:marBottom w:val="0"/>
              <w:divBdr>
                <w:top w:val="none" w:sz="0" w:space="0" w:color="auto"/>
                <w:left w:val="none" w:sz="0" w:space="0" w:color="auto"/>
                <w:bottom w:val="none" w:sz="0" w:space="0" w:color="auto"/>
                <w:right w:val="none" w:sz="0" w:space="0" w:color="auto"/>
              </w:divBdr>
              <w:divsChild>
                <w:div w:id="756558710">
                  <w:marLeft w:val="0"/>
                  <w:marRight w:val="1"/>
                  <w:marTop w:val="0"/>
                  <w:marBottom w:val="0"/>
                  <w:divBdr>
                    <w:top w:val="none" w:sz="0" w:space="0" w:color="auto"/>
                    <w:left w:val="none" w:sz="0" w:space="0" w:color="auto"/>
                    <w:bottom w:val="none" w:sz="0" w:space="0" w:color="auto"/>
                    <w:right w:val="none" w:sz="0" w:space="0" w:color="auto"/>
                  </w:divBdr>
                  <w:divsChild>
                    <w:div w:id="1758016303">
                      <w:marLeft w:val="0"/>
                      <w:marRight w:val="0"/>
                      <w:marTop w:val="0"/>
                      <w:marBottom w:val="0"/>
                      <w:divBdr>
                        <w:top w:val="none" w:sz="0" w:space="0" w:color="auto"/>
                        <w:left w:val="none" w:sz="0" w:space="0" w:color="auto"/>
                        <w:bottom w:val="none" w:sz="0" w:space="0" w:color="auto"/>
                        <w:right w:val="none" w:sz="0" w:space="0" w:color="auto"/>
                      </w:divBdr>
                      <w:divsChild>
                        <w:div w:id="2015448923">
                          <w:marLeft w:val="0"/>
                          <w:marRight w:val="0"/>
                          <w:marTop w:val="0"/>
                          <w:marBottom w:val="0"/>
                          <w:divBdr>
                            <w:top w:val="none" w:sz="0" w:space="0" w:color="auto"/>
                            <w:left w:val="none" w:sz="0" w:space="0" w:color="auto"/>
                            <w:bottom w:val="none" w:sz="0" w:space="0" w:color="auto"/>
                            <w:right w:val="none" w:sz="0" w:space="0" w:color="auto"/>
                          </w:divBdr>
                          <w:divsChild>
                            <w:div w:id="505825965">
                              <w:marLeft w:val="0"/>
                              <w:marRight w:val="0"/>
                              <w:marTop w:val="120"/>
                              <w:marBottom w:val="360"/>
                              <w:divBdr>
                                <w:top w:val="none" w:sz="0" w:space="0" w:color="auto"/>
                                <w:left w:val="none" w:sz="0" w:space="0" w:color="auto"/>
                                <w:bottom w:val="none" w:sz="0" w:space="0" w:color="auto"/>
                                <w:right w:val="none" w:sz="0" w:space="0" w:color="auto"/>
                              </w:divBdr>
                              <w:divsChild>
                                <w:div w:id="828905161">
                                  <w:marLeft w:val="420"/>
                                  <w:marRight w:val="0"/>
                                  <w:marTop w:val="0"/>
                                  <w:marBottom w:val="0"/>
                                  <w:divBdr>
                                    <w:top w:val="none" w:sz="0" w:space="0" w:color="auto"/>
                                    <w:left w:val="none" w:sz="0" w:space="0" w:color="auto"/>
                                    <w:bottom w:val="none" w:sz="0" w:space="0" w:color="auto"/>
                                    <w:right w:val="none" w:sz="0" w:space="0" w:color="auto"/>
                                  </w:divBdr>
                                  <w:divsChild>
                                    <w:div w:id="759330916">
                                      <w:marLeft w:val="0"/>
                                      <w:marRight w:val="0"/>
                                      <w:marTop w:val="0"/>
                                      <w:marBottom w:val="0"/>
                                      <w:divBdr>
                                        <w:top w:val="none" w:sz="0" w:space="0" w:color="auto"/>
                                        <w:left w:val="none" w:sz="0" w:space="0" w:color="auto"/>
                                        <w:bottom w:val="none" w:sz="0" w:space="0" w:color="auto"/>
                                        <w:right w:val="none" w:sz="0" w:space="0" w:color="auto"/>
                                      </w:divBdr>
                                      <w:divsChild>
                                        <w:div w:id="11085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97800">
      <w:bodyDiv w:val="1"/>
      <w:marLeft w:val="0"/>
      <w:marRight w:val="0"/>
      <w:marTop w:val="0"/>
      <w:marBottom w:val="0"/>
      <w:divBdr>
        <w:top w:val="none" w:sz="0" w:space="0" w:color="auto"/>
        <w:left w:val="none" w:sz="0" w:space="0" w:color="auto"/>
        <w:bottom w:val="none" w:sz="0" w:space="0" w:color="auto"/>
        <w:right w:val="none" w:sz="0" w:space="0" w:color="auto"/>
      </w:divBdr>
      <w:divsChild>
        <w:div w:id="1913469954">
          <w:marLeft w:val="0"/>
          <w:marRight w:val="1"/>
          <w:marTop w:val="0"/>
          <w:marBottom w:val="0"/>
          <w:divBdr>
            <w:top w:val="none" w:sz="0" w:space="0" w:color="auto"/>
            <w:left w:val="none" w:sz="0" w:space="0" w:color="auto"/>
            <w:bottom w:val="none" w:sz="0" w:space="0" w:color="auto"/>
            <w:right w:val="none" w:sz="0" w:space="0" w:color="auto"/>
          </w:divBdr>
          <w:divsChild>
            <w:div w:id="1686129852">
              <w:marLeft w:val="0"/>
              <w:marRight w:val="0"/>
              <w:marTop w:val="0"/>
              <w:marBottom w:val="0"/>
              <w:divBdr>
                <w:top w:val="none" w:sz="0" w:space="0" w:color="auto"/>
                <w:left w:val="none" w:sz="0" w:space="0" w:color="auto"/>
                <w:bottom w:val="none" w:sz="0" w:space="0" w:color="auto"/>
                <w:right w:val="none" w:sz="0" w:space="0" w:color="auto"/>
              </w:divBdr>
              <w:divsChild>
                <w:div w:id="736778949">
                  <w:marLeft w:val="0"/>
                  <w:marRight w:val="1"/>
                  <w:marTop w:val="0"/>
                  <w:marBottom w:val="0"/>
                  <w:divBdr>
                    <w:top w:val="none" w:sz="0" w:space="0" w:color="auto"/>
                    <w:left w:val="none" w:sz="0" w:space="0" w:color="auto"/>
                    <w:bottom w:val="none" w:sz="0" w:space="0" w:color="auto"/>
                    <w:right w:val="none" w:sz="0" w:space="0" w:color="auto"/>
                  </w:divBdr>
                  <w:divsChild>
                    <w:div w:id="2035689359">
                      <w:marLeft w:val="0"/>
                      <w:marRight w:val="0"/>
                      <w:marTop w:val="0"/>
                      <w:marBottom w:val="0"/>
                      <w:divBdr>
                        <w:top w:val="none" w:sz="0" w:space="0" w:color="auto"/>
                        <w:left w:val="none" w:sz="0" w:space="0" w:color="auto"/>
                        <w:bottom w:val="none" w:sz="0" w:space="0" w:color="auto"/>
                        <w:right w:val="none" w:sz="0" w:space="0" w:color="auto"/>
                      </w:divBdr>
                      <w:divsChild>
                        <w:div w:id="235097453">
                          <w:marLeft w:val="0"/>
                          <w:marRight w:val="0"/>
                          <w:marTop w:val="0"/>
                          <w:marBottom w:val="0"/>
                          <w:divBdr>
                            <w:top w:val="none" w:sz="0" w:space="0" w:color="auto"/>
                            <w:left w:val="none" w:sz="0" w:space="0" w:color="auto"/>
                            <w:bottom w:val="none" w:sz="0" w:space="0" w:color="auto"/>
                            <w:right w:val="none" w:sz="0" w:space="0" w:color="auto"/>
                          </w:divBdr>
                          <w:divsChild>
                            <w:div w:id="85158446">
                              <w:marLeft w:val="0"/>
                              <w:marRight w:val="0"/>
                              <w:marTop w:val="120"/>
                              <w:marBottom w:val="360"/>
                              <w:divBdr>
                                <w:top w:val="none" w:sz="0" w:space="0" w:color="auto"/>
                                <w:left w:val="none" w:sz="0" w:space="0" w:color="auto"/>
                                <w:bottom w:val="none" w:sz="0" w:space="0" w:color="auto"/>
                                <w:right w:val="none" w:sz="0" w:space="0" w:color="auto"/>
                              </w:divBdr>
                              <w:divsChild>
                                <w:div w:id="620653659">
                                  <w:marLeft w:val="420"/>
                                  <w:marRight w:val="0"/>
                                  <w:marTop w:val="0"/>
                                  <w:marBottom w:val="0"/>
                                  <w:divBdr>
                                    <w:top w:val="none" w:sz="0" w:space="0" w:color="auto"/>
                                    <w:left w:val="none" w:sz="0" w:space="0" w:color="auto"/>
                                    <w:bottom w:val="none" w:sz="0" w:space="0" w:color="auto"/>
                                    <w:right w:val="none" w:sz="0" w:space="0" w:color="auto"/>
                                  </w:divBdr>
                                  <w:divsChild>
                                    <w:div w:id="2064211001">
                                      <w:marLeft w:val="0"/>
                                      <w:marRight w:val="0"/>
                                      <w:marTop w:val="0"/>
                                      <w:marBottom w:val="0"/>
                                      <w:divBdr>
                                        <w:top w:val="none" w:sz="0" w:space="0" w:color="auto"/>
                                        <w:left w:val="none" w:sz="0" w:space="0" w:color="auto"/>
                                        <w:bottom w:val="none" w:sz="0" w:space="0" w:color="auto"/>
                                        <w:right w:val="none" w:sz="0" w:space="0" w:color="auto"/>
                                      </w:divBdr>
                                      <w:divsChild>
                                        <w:div w:id="7910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98923">
      <w:bodyDiv w:val="1"/>
      <w:marLeft w:val="0"/>
      <w:marRight w:val="0"/>
      <w:marTop w:val="0"/>
      <w:marBottom w:val="0"/>
      <w:divBdr>
        <w:top w:val="none" w:sz="0" w:space="0" w:color="auto"/>
        <w:left w:val="none" w:sz="0" w:space="0" w:color="auto"/>
        <w:bottom w:val="none" w:sz="0" w:space="0" w:color="auto"/>
        <w:right w:val="none" w:sz="0" w:space="0" w:color="auto"/>
      </w:divBdr>
      <w:divsChild>
        <w:div w:id="102530815">
          <w:marLeft w:val="0"/>
          <w:marRight w:val="1"/>
          <w:marTop w:val="0"/>
          <w:marBottom w:val="0"/>
          <w:divBdr>
            <w:top w:val="none" w:sz="0" w:space="0" w:color="auto"/>
            <w:left w:val="none" w:sz="0" w:space="0" w:color="auto"/>
            <w:bottom w:val="none" w:sz="0" w:space="0" w:color="auto"/>
            <w:right w:val="none" w:sz="0" w:space="0" w:color="auto"/>
          </w:divBdr>
          <w:divsChild>
            <w:div w:id="1854489842">
              <w:marLeft w:val="0"/>
              <w:marRight w:val="0"/>
              <w:marTop w:val="0"/>
              <w:marBottom w:val="0"/>
              <w:divBdr>
                <w:top w:val="none" w:sz="0" w:space="0" w:color="auto"/>
                <w:left w:val="none" w:sz="0" w:space="0" w:color="auto"/>
                <w:bottom w:val="none" w:sz="0" w:space="0" w:color="auto"/>
                <w:right w:val="none" w:sz="0" w:space="0" w:color="auto"/>
              </w:divBdr>
              <w:divsChild>
                <w:div w:id="1069235334">
                  <w:marLeft w:val="0"/>
                  <w:marRight w:val="1"/>
                  <w:marTop w:val="0"/>
                  <w:marBottom w:val="0"/>
                  <w:divBdr>
                    <w:top w:val="none" w:sz="0" w:space="0" w:color="auto"/>
                    <w:left w:val="none" w:sz="0" w:space="0" w:color="auto"/>
                    <w:bottom w:val="none" w:sz="0" w:space="0" w:color="auto"/>
                    <w:right w:val="none" w:sz="0" w:space="0" w:color="auto"/>
                  </w:divBdr>
                  <w:divsChild>
                    <w:div w:id="153841577">
                      <w:marLeft w:val="0"/>
                      <w:marRight w:val="0"/>
                      <w:marTop w:val="0"/>
                      <w:marBottom w:val="0"/>
                      <w:divBdr>
                        <w:top w:val="none" w:sz="0" w:space="0" w:color="auto"/>
                        <w:left w:val="none" w:sz="0" w:space="0" w:color="auto"/>
                        <w:bottom w:val="none" w:sz="0" w:space="0" w:color="auto"/>
                        <w:right w:val="none" w:sz="0" w:space="0" w:color="auto"/>
                      </w:divBdr>
                      <w:divsChild>
                        <w:div w:id="980041989">
                          <w:marLeft w:val="0"/>
                          <w:marRight w:val="0"/>
                          <w:marTop w:val="0"/>
                          <w:marBottom w:val="0"/>
                          <w:divBdr>
                            <w:top w:val="none" w:sz="0" w:space="0" w:color="auto"/>
                            <w:left w:val="none" w:sz="0" w:space="0" w:color="auto"/>
                            <w:bottom w:val="none" w:sz="0" w:space="0" w:color="auto"/>
                            <w:right w:val="none" w:sz="0" w:space="0" w:color="auto"/>
                          </w:divBdr>
                          <w:divsChild>
                            <w:div w:id="1992130036">
                              <w:marLeft w:val="0"/>
                              <w:marRight w:val="0"/>
                              <w:marTop w:val="120"/>
                              <w:marBottom w:val="360"/>
                              <w:divBdr>
                                <w:top w:val="none" w:sz="0" w:space="0" w:color="auto"/>
                                <w:left w:val="none" w:sz="0" w:space="0" w:color="auto"/>
                                <w:bottom w:val="none" w:sz="0" w:space="0" w:color="auto"/>
                                <w:right w:val="none" w:sz="0" w:space="0" w:color="auto"/>
                              </w:divBdr>
                              <w:divsChild>
                                <w:div w:id="1739478185">
                                  <w:marLeft w:val="420"/>
                                  <w:marRight w:val="0"/>
                                  <w:marTop w:val="0"/>
                                  <w:marBottom w:val="0"/>
                                  <w:divBdr>
                                    <w:top w:val="none" w:sz="0" w:space="0" w:color="auto"/>
                                    <w:left w:val="none" w:sz="0" w:space="0" w:color="auto"/>
                                    <w:bottom w:val="none" w:sz="0" w:space="0" w:color="auto"/>
                                    <w:right w:val="none" w:sz="0" w:space="0" w:color="auto"/>
                                  </w:divBdr>
                                  <w:divsChild>
                                    <w:div w:id="1959027144">
                                      <w:marLeft w:val="0"/>
                                      <w:marRight w:val="0"/>
                                      <w:marTop w:val="0"/>
                                      <w:marBottom w:val="0"/>
                                      <w:divBdr>
                                        <w:top w:val="none" w:sz="0" w:space="0" w:color="auto"/>
                                        <w:left w:val="none" w:sz="0" w:space="0" w:color="auto"/>
                                        <w:bottom w:val="none" w:sz="0" w:space="0" w:color="auto"/>
                                        <w:right w:val="none" w:sz="0" w:space="0" w:color="auto"/>
                                      </w:divBdr>
                                      <w:divsChild>
                                        <w:div w:id="13177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489509">
      <w:bodyDiv w:val="1"/>
      <w:marLeft w:val="0"/>
      <w:marRight w:val="0"/>
      <w:marTop w:val="0"/>
      <w:marBottom w:val="0"/>
      <w:divBdr>
        <w:top w:val="none" w:sz="0" w:space="0" w:color="auto"/>
        <w:left w:val="none" w:sz="0" w:space="0" w:color="auto"/>
        <w:bottom w:val="none" w:sz="0" w:space="0" w:color="auto"/>
        <w:right w:val="none" w:sz="0" w:space="0" w:color="auto"/>
      </w:divBdr>
      <w:divsChild>
        <w:div w:id="509755621">
          <w:marLeft w:val="0"/>
          <w:marRight w:val="1"/>
          <w:marTop w:val="0"/>
          <w:marBottom w:val="0"/>
          <w:divBdr>
            <w:top w:val="none" w:sz="0" w:space="0" w:color="auto"/>
            <w:left w:val="none" w:sz="0" w:space="0" w:color="auto"/>
            <w:bottom w:val="none" w:sz="0" w:space="0" w:color="auto"/>
            <w:right w:val="none" w:sz="0" w:space="0" w:color="auto"/>
          </w:divBdr>
          <w:divsChild>
            <w:div w:id="1043871545">
              <w:marLeft w:val="0"/>
              <w:marRight w:val="0"/>
              <w:marTop w:val="0"/>
              <w:marBottom w:val="0"/>
              <w:divBdr>
                <w:top w:val="none" w:sz="0" w:space="0" w:color="auto"/>
                <w:left w:val="none" w:sz="0" w:space="0" w:color="auto"/>
                <w:bottom w:val="none" w:sz="0" w:space="0" w:color="auto"/>
                <w:right w:val="none" w:sz="0" w:space="0" w:color="auto"/>
              </w:divBdr>
              <w:divsChild>
                <w:div w:id="603222412">
                  <w:marLeft w:val="0"/>
                  <w:marRight w:val="1"/>
                  <w:marTop w:val="0"/>
                  <w:marBottom w:val="0"/>
                  <w:divBdr>
                    <w:top w:val="none" w:sz="0" w:space="0" w:color="auto"/>
                    <w:left w:val="none" w:sz="0" w:space="0" w:color="auto"/>
                    <w:bottom w:val="none" w:sz="0" w:space="0" w:color="auto"/>
                    <w:right w:val="none" w:sz="0" w:space="0" w:color="auto"/>
                  </w:divBdr>
                  <w:divsChild>
                    <w:div w:id="1541820236">
                      <w:marLeft w:val="0"/>
                      <w:marRight w:val="0"/>
                      <w:marTop w:val="0"/>
                      <w:marBottom w:val="0"/>
                      <w:divBdr>
                        <w:top w:val="none" w:sz="0" w:space="0" w:color="auto"/>
                        <w:left w:val="none" w:sz="0" w:space="0" w:color="auto"/>
                        <w:bottom w:val="none" w:sz="0" w:space="0" w:color="auto"/>
                        <w:right w:val="none" w:sz="0" w:space="0" w:color="auto"/>
                      </w:divBdr>
                      <w:divsChild>
                        <w:div w:id="1999570453">
                          <w:marLeft w:val="0"/>
                          <w:marRight w:val="0"/>
                          <w:marTop w:val="0"/>
                          <w:marBottom w:val="0"/>
                          <w:divBdr>
                            <w:top w:val="none" w:sz="0" w:space="0" w:color="auto"/>
                            <w:left w:val="none" w:sz="0" w:space="0" w:color="auto"/>
                            <w:bottom w:val="none" w:sz="0" w:space="0" w:color="auto"/>
                            <w:right w:val="none" w:sz="0" w:space="0" w:color="auto"/>
                          </w:divBdr>
                          <w:divsChild>
                            <w:div w:id="1977755077">
                              <w:marLeft w:val="0"/>
                              <w:marRight w:val="0"/>
                              <w:marTop w:val="120"/>
                              <w:marBottom w:val="360"/>
                              <w:divBdr>
                                <w:top w:val="none" w:sz="0" w:space="0" w:color="auto"/>
                                <w:left w:val="none" w:sz="0" w:space="0" w:color="auto"/>
                                <w:bottom w:val="none" w:sz="0" w:space="0" w:color="auto"/>
                                <w:right w:val="none" w:sz="0" w:space="0" w:color="auto"/>
                              </w:divBdr>
                              <w:divsChild>
                                <w:div w:id="330370832">
                                  <w:marLeft w:val="0"/>
                                  <w:marRight w:val="0"/>
                                  <w:marTop w:val="0"/>
                                  <w:marBottom w:val="0"/>
                                  <w:divBdr>
                                    <w:top w:val="none" w:sz="0" w:space="0" w:color="auto"/>
                                    <w:left w:val="none" w:sz="0" w:space="0" w:color="auto"/>
                                    <w:bottom w:val="none" w:sz="0" w:space="0" w:color="auto"/>
                                    <w:right w:val="none" w:sz="0" w:space="0" w:color="auto"/>
                                  </w:divBdr>
                                  <w:divsChild>
                                    <w:div w:id="19865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4405">
      <w:bodyDiv w:val="1"/>
      <w:marLeft w:val="0"/>
      <w:marRight w:val="0"/>
      <w:marTop w:val="0"/>
      <w:marBottom w:val="0"/>
      <w:divBdr>
        <w:top w:val="none" w:sz="0" w:space="0" w:color="auto"/>
        <w:left w:val="none" w:sz="0" w:space="0" w:color="auto"/>
        <w:bottom w:val="none" w:sz="0" w:space="0" w:color="auto"/>
        <w:right w:val="none" w:sz="0" w:space="0" w:color="auto"/>
      </w:divBdr>
      <w:divsChild>
        <w:div w:id="329412337">
          <w:marLeft w:val="0"/>
          <w:marRight w:val="1"/>
          <w:marTop w:val="0"/>
          <w:marBottom w:val="0"/>
          <w:divBdr>
            <w:top w:val="none" w:sz="0" w:space="0" w:color="auto"/>
            <w:left w:val="none" w:sz="0" w:space="0" w:color="auto"/>
            <w:bottom w:val="none" w:sz="0" w:space="0" w:color="auto"/>
            <w:right w:val="none" w:sz="0" w:space="0" w:color="auto"/>
          </w:divBdr>
          <w:divsChild>
            <w:div w:id="967474385">
              <w:marLeft w:val="0"/>
              <w:marRight w:val="0"/>
              <w:marTop w:val="0"/>
              <w:marBottom w:val="0"/>
              <w:divBdr>
                <w:top w:val="none" w:sz="0" w:space="0" w:color="auto"/>
                <w:left w:val="none" w:sz="0" w:space="0" w:color="auto"/>
                <w:bottom w:val="none" w:sz="0" w:space="0" w:color="auto"/>
                <w:right w:val="none" w:sz="0" w:space="0" w:color="auto"/>
              </w:divBdr>
              <w:divsChild>
                <w:div w:id="1669291032">
                  <w:marLeft w:val="0"/>
                  <w:marRight w:val="1"/>
                  <w:marTop w:val="0"/>
                  <w:marBottom w:val="0"/>
                  <w:divBdr>
                    <w:top w:val="none" w:sz="0" w:space="0" w:color="auto"/>
                    <w:left w:val="none" w:sz="0" w:space="0" w:color="auto"/>
                    <w:bottom w:val="none" w:sz="0" w:space="0" w:color="auto"/>
                    <w:right w:val="none" w:sz="0" w:space="0" w:color="auto"/>
                  </w:divBdr>
                  <w:divsChild>
                    <w:div w:id="1563827551">
                      <w:marLeft w:val="0"/>
                      <w:marRight w:val="0"/>
                      <w:marTop w:val="0"/>
                      <w:marBottom w:val="0"/>
                      <w:divBdr>
                        <w:top w:val="none" w:sz="0" w:space="0" w:color="auto"/>
                        <w:left w:val="none" w:sz="0" w:space="0" w:color="auto"/>
                        <w:bottom w:val="none" w:sz="0" w:space="0" w:color="auto"/>
                        <w:right w:val="none" w:sz="0" w:space="0" w:color="auto"/>
                      </w:divBdr>
                      <w:divsChild>
                        <w:div w:id="2141337636">
                          <w:marLeft w:val="0"/>
                          <w:marRight w:val="0"/>
                          <w:marTop w:val="0"/>
                          <w:marBottom w:val="0"/>
                          <w:divBdr>
                            <w:top w:val="none" w:sz="0" w:space="0" w:color="auto"/>
                            <w:left w:val="none" w:sz="0" w:space="0" w:color="auto"/>
                            <w:bottom w:val="none" w:sz="0" w:space="0" w:color="auto"/>
                            <w:right w:val="none" w:sz="0" w:space="0" w:color="auto"/>
                          </w:divBdr>
                          <w:divsChild>
                            <w:div w:id="1345203950">
                              <w:marLeft w:val="0"/>
                              <w:marRight w:val="0"/>
                              <w:marTop w:val="120"/>
                              <w:marBottom w:val="360"/>
                              <w:divBdr>
                                <w:top w:val="none" w:sz="0" w:space="0" w:color="auto"/>
                                <w:left w:val="none" w:sz="0" w:space="0" w:color="auto"/>
                                <w:bottom w:val="none" w:sz="0" w:space="0" w:color="auto"/>
                                <w:right w:val="none" w:sz="0" w:space="0" w:color="auto"/>
                              </w:divBdr>
                              <w:divsChild>
                                <w:div w:id="1907375794">
                                  <w:marLeft w:val="420"/>
                                  <w:marRight w:val="0"/>
                                  <w:marTop w:val="0"/>
                                  <w:marBottom w:val="0"/>
                                  <w:divBdr>
                                    <w:top w:val="none" w:sz="0" w:space="0" w:color="auto"/>
                                    <w:left w:val="none" w:sz="0" w:space="0" w:color="auto"/>
                                    <w:bottom w:val="none" w:sz="0" w:space="0" w:color="auto"/>
                                    <w:right w:val="none" w:sz="0" w:space="0" w:color="auto"/>
                                  </w:divBdr>
                                  <w:divsChild>
                                    <w:div w:id="485436572">
                                      <w:marLeft w:val="0"/>
                                      <w:marRight w:val="0"/>
                                      <w:marTop w:val="0"/>
                                      <w:marBottom w:val="0"/>
                                      <w:divBdr>
                                        <w:top w:val="none" w:sz="0" w:space="0" w:color="auto"/>
                                        <w:left w:val="none" w:sz="0" w:space="0" w:color="auto"/>
                                        <w:bottom w:val="none" w:sz="0" w:space="0" w:color="auto"/>
                                        <w:right w:val="none" w:sz="0" w:space="0" w:color="auto"/>
                                      </w:divBdr>
                                      <w:divsChild>
                                        <w:div w:id="1817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516782">
      <w:bodyDiv w:val="1"/>
      <w:marLeft w:val="0"/>
      <w:marRight w:val="0"/>
      <w:marTop w:val="0"/>
      <w:marBottom w:val="0"/>
      <w:divBdr>
        <w:top w:val="none" w:sz="0" w:space="0" w:color="auto"/>
        <w:left w:val="none" w:sz="0" w:space="0" w:color="auto"/>
        <w:bottom w:val="none" w:sz="0" w:space="0" w:color="auto"/>
        <w:right w:val="none" w:sz="0" w:space="0" w:color="auto"/>
      </w:divBdr>
      <w:divsChild>
        <w:div w:id="1775906938">
          <w:marLeft w:val="0"/>
          <w:marRight w:val="1"/>
          <w:marTop w:val="0"/>
          <w:marBottom w:val="0"/>
          <w:divBdr>
            <w:top w:val="none" w:sz="0" w:space="0" w:color="auto"/>
            <w:left w:val="none" w:sz="0" w:space="0" w:color="auto"/>
            <w:bottom w:val="none" w:sz="0" w:space="0" w:color="auto"/>
            <w:right w:val="none" w:sz="0" w:space="0" w:color="auto"/>
          </w:divBdr>
          <w:divsChild>
            <w:div w:id="533732347">
              <w:marLeft w:val="0"/>
              <w:marRight w:val="0"/>
              <w:marTop w:val="0"/>
              <w:marBottom w:val="0"/>
              <w:divBdr>
                <w:top w:val="none" w:sz="0" w:space="0" w:color="auto"/>
                <w:left w:val="none" w:sz="0" w:space="0" w:color="auto"/>
                <w:bottom w:val="none" w:sz="0" w:space="0" w:color="auto"/>
                <w:right w:val="none" w:sz="0" w:space="0" w:color="auto"/>
              </w:divBdr>
              <w:divsChild>
                <w:div w:id="1633442413">
                  <w:marLeft w:val="0"/>
                  <w:marRight w:val="1"/>
                  <w:marTop w:val="0"/>
                  <w:marBottom w:val="0"/>
                  <w:divBdr>
                    <w:top w:val="none" w:sz="0" w:space="0" w:color="auto"/>
                    <w:left w:val="none" w:sz="0" w:space="0" w:color="auto"/>
                    <w:bottom w:val="none" w:sz="0" w:space="0" w:color="auto"/>
                    <w:right w:val="none" w:sz="0" w:space="0" w:color="auto"/>
                  </w:divBdr>
                  <w:divsChild>
                    <w:div w:id="1419449962">
                      <w:marLeft w:val="0"/>
                      <w:marRight w:val="0"/>
                      <w:marTop w:val="0"/>
                      <w:marBottom w:val="0"/>
                      <w:divBdr>
                        <w:top w:val="none" w:sz="0" w:space="0" w:color="auto"/>
                        <w:left w:val="none" w:sz="0" w:space="0" w:color="auto"/>
                        <w:bottom w:val="none" w:sz="0" w:space="0" w:color="auto"/>
                        <w:right w:val="none" w:sz="0" w:space="0" w:color="auto"/>
                      </w:divBdr>
                      <w:divsChild>
                        <w:div w:id="1183931374">
                          <w:marLeft w:val="0"/>
                          <w:marRight w:val="0"/>
                          <w:marTop w:val="0"/>
                          <w:marBottom w:val="0"/>
                          <w:divBdr>
                            <w:top w:val="none" w:sz="0" w:space="0" w:color="auto"/>
                            <w:left w:val="none" w:sz="0" w:space="0" w:color="auto"/>
                            <w:bottom w:val="none" w:sz="0" w:space="0" w:color="auto"/>
                            <w:right w:val="none" w:sz="0" w:space="0" w:color="auto"/>
                          </w:divBdr>
                          <w:divsChild>
                            <w:div w:id="620764544">
                              <w:marLeft w:val="0"/>
                              <w:marRight w:val="0"/>
                              <w:marTop w:val="120"/>
                              <w:marBottom w:val="360"/>
                              <w:divBdr>
                                <w:top w:val="none" w:sz="0" w:space="0" w:color="auto"/>
                                <w:left w:val="none" w:sz="0" w:space="0" w:color="auto"/>
                                <w:bottom w:val="none" w:sz="0" w:space="0" w:color="auto"/>
                                <w:right w:val="none" w:sz="0" w:space="0" w:color="auto"/>
                              </w:divBdr>
                              <w:divsChild>
                                <w:div w:id="158732744">
                                  <w:marLeft w:val="420"/>
                                  <w:marRight w:val="0"/>
                                  <w:marTop w:val="0"/>
                                  <w:marBottom w:val="0"/>
                                  <w:divBdr>
                                    <w:top w:val="none" w:sz="0" w:space="0" w:color="auto"/>
                                    <w:left w:val="none" w:sz="0" w:space="0" w:color="auto"/>
                                    <w:bottom w:val="none" w:sz="0" w:space="0" w:color="auto"/>
                                    <w:right w:val="none" w:sz="0" w:space="0" w:color="auto"/>
                                  </w:divBdr>
                                  <w:divsChild>
                                    <w:div w:id="1298142416">
                                      <w:marLeft w:val="0"/>
                                      <w:marRight w:val="0"/>
                                      <w:marTop w:val="0"/>
                                      <w:marBottom w:val="0"/>
                                      <w:divBdr>
                                        <w:top w:val="none" w:sz="0" w:space="0" w:color="auto"/>
                                        <w:left w:val="none" w:sz="0" w:space="0" w:color="auto"/>
                                        <w:bottom w:val="none" w:sz="0" w:space="0" w:color="auto"/>
                                        <w:right w:val="none" w:sz="0" w:space="0" w:color="auto"/>
                                      </w:divBdr>
                                      <w:divsChild>
                                        <w:div w:id="6403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042039">
      <w:bodyDiv w:val="1"/>
      <w:marLeft w:val="0"/>
      <w:marRight w:val="0"/>
      <w:marTop w:val="0"/>
      <w:marBottom w:val="0"/>
      <w:divBdr>
        <w:top w:val="none" w:sz="0" w:space="0" w:color="auto"/>
        <w:left w:val="none" w:sz="0" w:space="0" w:color="auto"/>
        <w:bottom w:val="none" w:sz="0" w:space="0" w:color="auto"/>
        <w:right w:val="none" w:sz="0" w:space="0" w:color="auto"/>
      </w:divBdr>
      <w:divsChild>
        <w:div w:id="1550460095">
          <w:marLeft w:val="0"/>
          <w:marRight w:val="1"/>
          <w:marTop w:val="0"/>
          <w:marBottom w:val="0"/>
          <w:divBdr>
            <w:top w:val="none" w:sz="0" w:space="0" w:color="auto"/>
            <w:left w:val="none" w:sz="0" w:space="0" w:color="auto"/>
            <w:bottom w:val="none" w:sz="0" w:space="0" w:color="auto"/>
            <w:right w:val="none" w:sz="0" w:space="0" w:color="auto"/>
          </w:divBdr>
          <w:divsChild>
            <w:div w:id="417602451">
              <w:marLeft w:val="0"/>
              <w:marRight w:val="0"/>
              <w:marTop w:val="0"/>
              <w:marBottom w:val="0"/>
              <w:divBdr>
                <w:top w:val="none" w:sz="0" w:space="0" w:color="auto"/>
                <w:left w:val="none" w:sz="0" w:space="0" w:color="auto"/>
                <w:bottom w:val="none" w:sz="0" w:space="0" w:color="auto"/>
                <w:right w:val="none" w:sz="0" w:space="0" w:color="auto"/>
              </w:divBdr>
              <w:divsChild>
                <w:div w:id="1868135850">
                  <w:marLeft w:val="0"/>
                  <w:marRight w:val="1"/>
                  <w:marTop w:val="0"/>
                  <w:marBottom w:val="0"/>
                  <w:divBdr>
                    <w:top w:val="none" w:sz="0" w:space="0" w:color="auto"/>
                    <w:left w:val="none" w:sz="0" w:space="0" w:color="auto"/>
                    <w:bottom w:val="none" w:sz="0" w:space="0" w:color="auto"/>
                    <w:right w:val="none" w:sz="0" w:space="0" w:color="auto"/>
                  </w:divBdr>
                  <w:divsChild>
                    <w:div w:id="922686241">
                      <w:marLeft w:val="0"/>
                      <w:marRight w:val="0"/>
                      <w:marTop w:val="0"/>
                      <w:marBottom w:val="0"/>
                      <w:divBdr>
                        <w:top w:val="none" w:sz="0" w:space="0" w:color="auto"/>
                        <w:left w:val="none" w:sz="0" w:space="0" w:color="auto"/>
                        <w:bottom w:val="none" w:sz="0" w:space="0" w:color="auto"/>
                        <w:right w:val="none" w:sz="0" w:space="0" w:color="auto"/>
                      </w:divBdr>
                      <w:divsChild>
                        <w:div w:id="1603293241">
                          <w:marLeft w:val="0"/>
                          <w:marRight w:val="0"/>
                          <w:marTop w:val="0"/>
                          <w:marBottom w:val="0"/>
                          <w:divBdr>
                            <w:top w:val="none" w:sz="0" w:space="0" w:color="auto"/>
                            <w:left w:val="none" w:sz="0" w:space="0" w:color="auto"/>
                            <w:bottom w:val="none" w:sz="0" w:space="0" w:color="auto"/>
                            <w:right w:val="none" w:sz="0" w:space="0" w:color="auto"/>
                          </w:divBdr>
                          <w:divsChild>
                            <w:div w:id="1431000312">
                              <w:marLeft w:val="0"/>
                              <w:marRight w:val="0"/>
                              <w:marTop w:val="120"/>
                              <w:marBottom w:val="360"/>
                              <w:divBdr>
                                <w:top w:val="none" w:sz="0" w:space="0" w:color="auto"/>
                                <w:left w:val="none" w:sz="0" w:space="0" w:color="auto"/>
                                <w:bottom w:val="none" w:sz="0" w:space="0" w:color="auto"/>
                                <w:right w:val="none" w:sz="0" w:space="0" w:color="auto"/>
                              </w:divBdr>
                              <w:divsChild>
                                <w:div w:id="650058409">
                                  <w:marLeft w:val="0"/>
                                  <w:marRight w:val="0"/>
                                  <w:marTop w:val="0"/>
                                  <w:marBottom w:val="0"/>
                                  <w:divBdr>
                                    <w:top w:val="none" w:sz="0" w:space="0" w:color="auto"/>
                                    <w:left w:val="none" w:sz="0" w:space="0" w:color="auto"/>
                                    <w:bottom w:val="none" w:sz="0" w:space="0" w:color="auto"/>
                                    <w:right w:val="none" w:sz="0" w:space="0" w:color="auto"/>
                                  </w:divBdr>
                                  <w:divsChild>
                                    <w:div w:id="1139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746405">
      <w:bodyDiv w:val="1"/>
      <w:marLeft w:val="0"/>
      <w:marRight w:val="0"/>
      <w:marTop w:val="0"/>
      <w:marBottom w:val="0"/>
      <w:divBdr>
        <w:top w:val="none" w:sz="0" w:space="0" w:color="auto"/>
        <w:left w:val="none" w:sz="0" w:space="0" w:color="auto"/>
        <w:bottom w:val="none" w:sz="0" w:space="0" w:color="auto"/>
        <w:right w:val="none" w:sz="0" w:space="0" w:color="auto"/>
      </w:divBdr>
      <w:divsChild>
        <w:div w:id="73864455">
          <w:marLeft w:val="0"/>
          <w:marRight w:val="1"/>
          <w:marTop w:val="0"/>
          <w:marBottom w:val="0"/>
          <w:divBdr>
            <w:top w:val="none" w:sz="0" w:space="0" w:color="auto"/>
            <w:left w:val="none" w:sz="0" w:space="0" w:color="auto"/>
            <w:bottom w:val="none" w:sz="0" w:space="0" w:color="auto"/>
            <w:right w:val="none" w:sz="0" w:space="0" w:color="auto"/>
          </w:divBdr>
          <w:divsChild>
            <w:div w:id="2072075464">
              <w:marLeft w:val="0"/>
              <w:marRight w:val="0"/>
              <w:marTop w:val="0"/>
              <w:marBottom w:val="0"/>
              <w:divBdr>
                <w:top w:val="none" w:sz="0" w:space="0" w:color="auto"/>
                <w:left w:val="none" w:sz="0" w:space="0" w:color="auto"/>
                <w:bottom w:val="none" w:sz="0" w:space="0" w:color="auto"/>
                <w:right w:val="none" w:sz="0" w:space="0" w:color="auto"/>
              </w:divBdr>
              <w:divsChild>
                <w:div w:id="65300193">
                  <w:marLeft w:val="0"/>
                  <w:marRight w:val="1"/>
                  <w:marTop w:val="0"/>
                  <w:marBottom w:val="0"/>
                  <w:divBdr>
                    <w:top w:val="none" w:sz="0" w:space="0" w:color="auto"/>
                    <w:left w:val="none" w:sz="0" w:space="0" w:color="auto"/>
                    <w:bottom w:val="none" w:sz="0" w:space="0" w:color="auto"/>
                    <w:right w:val="none" w:sz="0" w:space="0" w:color="auto"/>
                  </w:divBdr>
                  <w:divsChild>
                    <w:div w:id="242374766">
                      <w:marLeft w:val="0"/>
                      <w:marRight w:val="0"/>
                      <w:marTop w:val="0"/>
                      <w:marBottom w:val="0"/>
                      <w:divBdr>
                        <w:top w:val="none" w:sz="0" w:space="0" w:color="auto"/>
                        <w:left w:val="none" w:sz="0" w:space="0" w:color="auto"/>
                        <w:bottom w:val="none" w:sz="0" w:space="0" w:color="auto"/>
                        <w:right w:val="none" w:sz="0" w:space="0" w:color="auto"/>
                      </w:divBdr>
                      <w:divsChild>
                        <w:div w:id="1248920967">
                          <w:marLeft w:val="0"/>
                          <w:marRight w:val="0"/>
                          <w:marTop w:val="0"/>
                          <w:marBottom w:val="0"/>
                          <w:divBdr>
                            <w:top w:val="none" w:sz="0" w:space="0" w:color="auto"/>
                            <w:left w:val="none" w:sz="0" w:space="0" w:color="auto"/>
                            <w:bottom w:val="none" w:sz="0" w:space="0" w:color="auto"/>
                            <w:right w:val="none" w:sz="0" w:space="0" w:color="auto"/>
                          </w:divBdr>
                          <w:divsChild>
                            <w:div w:id="1486508984">
                              <w:marLeft w:val="0"/>
                              <w:marRight w:val="0"/>
                              <w:marTop w:val="120"/>
                              <w:marBottom w:val="360"/>
                              <w:divBdr>
                                <w:top w:val="none" w:sz="0" w:space="0" w:color="auto"/>
                                <w:left w:val="none" w:sz="0" w:space="0" w:color="auto"/>
                                <w:bottom w:val="none" w:sz="0" w:space="0" w:color="auto"/>
                                <w:right w:val="none" w:sz="0" w:space="0" w:color="auto"/>
                              </w:divBdr>
                              <w:divsChild>
                                <w:div w:id="837578849">
                                  <w:marLeft w:val="0"/>
                                  <w:marRight w:val="0"/>
                                  <w:marTop w:val="0"/>
                                  <w:marBottom w:val="0"/>
                                  <w:divBdr>
                                    <w:top w:val="none" w:sz="0" w:space="0" w:color="auto"/>
                                    <w:left w:val="none" w:sz="0" w:space="0" w:color="auto"/>
                                    <w:bottom w:val="none" w:sz="0" w:space="0" w:color="auto"/>
                                    <w:right w:val="none" w:sz="0" w:space="0" w:color="auto"/>
                                  </w:divBdr>
                                  <w:divsChild>
                                    <w:div w:id="14306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357988">
      <w:bodyDiv w:val="1"/>
      <w:marLeft w:val="0"/>
      <w:marRight w:val="0"/>
      <w:marTop w:val="0"/>
      <w:marBottom w:val="0"/>
      <w:divBdr>
        <w:top w:val="none" w:sz="0" w:space="0" w:color="auto"/>
        <w:left w:val="none" w:sz="0" w:space="0" w:color="auto"/>
        <w:bottom w:val="none" w:sz="0" w:space="0" w:color="auto"/>
        <w:right w:val="none" w:sz="0" w:space="0" w:color="auto"/>
      </w:divBdr>
      <w:divsChild>
        <w:div w:id="533925574">
          <w:marLeft w:val="0"/>
          <w:marRight w:val="1"/>
          <w:marTop w:val="0"/>
          <w:marBottom w:val="0"/>
          <w:divBdr>
            <w:top w:val="none" w:sz="0" w:space="0" w:color="auto"/>
            <w:left w:val="none" w:sz="0" w:space="0" w:color="auto"/>
            <w:bottom w:val="none" w:sz="0" w:space="0" w:color="auto"/>
            <w:right w:val="none" w:sz="0" w:space="0" w:color="auto"/>
          </w:divBdr>
          <w:divsChild>
            <w:div w:id="1500732720">
              <w:marLeft w:val="0"/>
              <w:marRight w:val="0"/>
              <w:marTop w:val="0"/>
              <w:marBottom w:val="0"/>
              <w:divBdr>
                <w:top w:val="none" w:sz="0" w:space="0" w:color="auto"/>
                <w:left w:val="none" w:sz="0" w:space="0" w:color="auto"/>
                <w:bottom w:val="none" w:sz="0" w:space="0" w:color="auto"/>
                <w:right w:val="none" w:sz="0" w:space="0" w:color="auto"/>
              </w:divBdr>
              <w:divsChild>
                <w:div w:id="1255937685">
                  <w:marLeft w:val="0"/>
                  <w:marRight w:val="1"/>
                  <w:marTop w:val="0"/>
                  <w:marBottom w:val="0"/>
                  <w:divBdr>
                    <w:top w:val="none" w:sz="0" w:space="0" w:color="auto"/>
                    <w:left w:val="none" w:sz="0" w:space="0" w:color="auto"/>
                    <w:bottom w:val="none" w:sz="0" w:space="0" w:color="auto"/>
                    <w:right w:val="none" w:sz="0" w:space="0" w:color="auto"/>
                  </w:divBdr>
                  <w:divsChild>
                    <w:div w:id="583761480">
                      <w:marLeft w:val="0"/>
                      <w:marRight w:val="0"/>
                      <w:marTop w:val="0"/>
                      <w:marBottom w:val="0"/>
                      <w:divBdr>
                        <w:top w:val="none" w:sz="0" w:space="0" w:color="auto"/>
                        <w:left w:val="none" w:sz="0" w:space="0" w:color="auto"/>
                        <w:bottom w:val="none" w:sz="0" w:space="0" w:color="auto"/>
                        <w:right w:val="none" w:sz="0" w:space="0" w:color="auto"/>
                      </w:divBdr>
                      <w:divsChild>
                        <w:div w:id="1748721701">
                          <w:marLeft w:val="0"/>
                          <w:marRight w:val="0"/>
                          <w:marTop w:val="0"/>
                          <w:marBottom w:val="0"/>
                          <w:divBdr>
                            <w:top w:val="none" w:sz="0" w:space="0" w:color="auto"/>
                            <w:left w:val="none" w:sz="0" w:space="0" w:color="auto"/>
                            <w:bottom w:val="none" w:sz="0" w:space="0" w:color="auto"/>
                            <w:right w:val="none" w:sz="0" w:space="0" w:color="auto"/>
                          </w:divBdr>
                          <w:divsChild>
                            <w:div w:id="1039932234">
                              <w:marLeft w:val="0"/>
                              <w:marRight w:val="0"/>
                              <w:marTop w:val="120"/>
                              <w:marBottom w:val="360"/>
                              <w:divBdr>
                                <w:top w:val="none" w:sz="0" w:space="0" w:color="auto"/>
                                <w:left w:val="none" w:sz="0" w:space="0" w:color="auto"/>
                                <w:bottom w:val="none" w:sz="0" w:space="0" w:color="auto"/>
                                <w:right w:val="none" w:sz="0" w:space="0" w:color="auto"/>
                              </w:divBdr>
                              <w:divsChild>
                                <w:div w:id="511578675">
                                  <w:marLeft w:val="420"/>
                                  <w:marRight w:val="0"/>
                                  <w:marTop w:val="0"/>
                                  <w:marBottom w:val="0"/>
                                  <w:divBdr>
                                    <w:top w:val="none" w:sz="0" w:space="0" w:color="auto"/>
                                    <w:left w:val="none" w:sz="0" w:space="0" w:color="auto"/>
                                    <w:bottom w:val="none" w:sz="0" w:space="0" w:color="auto"/>
                                    <w:right w:val="none" w:sz="0" w:space="0" w:color="auto"/>
                                  </w:divBdr>
                                  <w:divsChild>
                                    <w:div w:id="1700008415">
                                      <w:marLeft w:val="0"/>
                                      <w:marRight w:val="0"/>
                                      <w:marTop w:val="0"/>
                                      <w:marBottom w:val="0"/>
                                      <w:divBdr>
                                        <w:top w:val="none" w:sz="0" w:space="0" w:color="auto"/>
                                        <w:left w:val="none" w:sz="0" w:space="0" w:color="auto"/>
                                        <w:bottom w:val="none" w:sz="0" w:space="0" w:color="auto"/>
                                        <w:right w:val="none" w:sz="0" w:space="0" w:color="auto"/>
                                      </w:divBdr>
                                      <w:divsChild>
                                        <w:div w:id="372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379466">
      <w:bodyDiv w:val="1"/>
      <w:marLeft w:val="0"/>
      <w:marRight w:val="0"/>
      <w:marTop w:val="0"/>
      <w:marBottom w:val="0"/>
      <w:divBdr>
        <w:top w:val="none" w:sz="0" w:space="0" w:color="auto"/>
        <w:left w:val="none" w:sz="0" w:space="0" w:color="auto"/>
        <w:bottom w:val="none" w:sz="0" w:space="0" w:color="auto"/>
        <w:right w:val="none" w:sz="0" w:space="0" w:color="auto"/>
      </w:divBdr>
      <w:divsChild>
        <w:div w:id="1619333186">
          <w:marLeft w:val="0"/>
          <w:marRight w:val="1"/>
          <w:marTop w:val="0"/>
          <w:marBottom w:val="0"/>
          <w:divBdr>
            <w:top w:val="none" w:sz="0" w:space="0" w:color="auto"/>
            <w:left w:val="none" w:sz="0" w:space="0" w:color="auto"/>
            <w:bottom w:val="none" w:sz="0" w:space="0" w:color="auto"/>
            <w:right w:val="none" w:sz="0" w:space="0" w:color="auto"/>
          </w:divBdr>
          <w:divsChild>
            <w:div w:id="983437559">
              <w:marLeft w:val="0"/>
              <w:marRight w:val="0"/>
              <w:marTop w:val="0"/>
              <w:marBottom w:val="0"/>
              <w:divBdr>
                <w:top w:val="none" w:sz="0" w:space="0" w:color="auto"/>
                <w:left w:val="none" w:sz="0" w:space="0" w:color="auto"/>
                <w:bottom w:val="none" w:sz="0" w:space="0" w:color="auto"/>
                <w:right w:val="none" w:sz="0" w:space="0" w:color="auto"/>
              </w:divBdr>
              <w:divsChild>
                <w:div w:id="1122115985">
                  <w:marLeft w:val="0"/>
                  <w:marRight w:val="1"/>
                  <w:marTop w:val="0"/>
                  <w:marBottom w:val="0"/>
                  <w:divBdr>
                    <w:top w:val="none" w:sz="0" w:space="0" w:color="auto"/>
                    <w:left w:val="none" w:sz="0" w:space="0" w:color="auto"/>
                    <w:bottom w:val="none" w:sz="0" w:space="0" w:color="auto"/>
                    <w:right w:val="none" w:sz="0" w:space="0" w:color="auto"/>
                  </w:divBdr>
                  <w:divsChild>
                    <w:div w:id="171992673">
                      <w:marLeft w:val="0"/>
                      <w:marRight w:val="0"/>
                      <w:marTop w:val="0"/>
                      <w:marBottom w:val="0"/>
                      <w:divBdr>
                        <w:top w:val="none" w:sz="0" w:space="0" w:color="auto"/>
                        <w:left w:val="none" w:sz="0" w:space="0" w:color="auto"/>
                        <w:bottom w:val="none" w:sz="0" w:space="0" w:color="auto"/>
                        <w:right w:val="none" w:sz="0" w:space="0" w:color="auto"/>
                      </w:divBdr>
                      <w:divsChild>
                        <w:div w:id="1229725408">
                          <w:marLeft w:val="0"/>
                          <w:marRight w:val="0"/>
                          <w:marTop w:val="0"/>
                          <w:marBottom w:val="0"/>
                          <w:divBdr>
                            <w:top w:val="none" w:sz="0" w:space="0" w:color="auto"/>
                            <w:left w:val="none" w:sz="0" w:space="0" w:color="auto"/>
                            <w:bottom w:val="none" w:sz="0" w:space="0" w:color="auto"/>
                            <w:right w:val="none" w:sz="0" w:space="0" w:color="auto"/>
                          </w:divBdr>
                          <w:divsChild>
                            <w:div w:id="1089544807">
                              <w:marLeft w:val="0"/>
                              <w:marRight w:val="0"/>
                              <w:marTop w:val="120"/>
                              <w:marBottom w:val="360"/>
                              <w:divBdr>
                                <w:top w:val="none" w:sz="0" w:space="0" w:color="auto"/>
                                <w:left w:val="none" w:sz="0" w:space="0" w:color="auto"/>
                                <w:bottom w:val="none" w:sz="0" w:space="0" w:color="auto"/>
                                <w:right w:val="none" w:sz="0" w:space="0" w:color="auto"/>
                              </w:divBdr>
                              <w:divsChild>
                                <w:div w:id="1465998754">
                                  <w:marLeft w:val="420"/>
                                  <w:marRight w:val="0"/>
                                  <w:marTop w:val="0"/>
                                  <w:marBottom w:val="0"/>
                                  <w:divBdr>
                                    <w:top w:val="none" w:sz="0" w:space="0" w:color="auto"/>
                                    <w:left w:val="none" w:sz="0" w:space="0" w:color="auto"/>
                                    <w:bottom w:val="none" w:sz="0" w:space="0" w:color="auto"/>
                                    <w:right w:val="none" w:sz="0" w:space="0" w:color="auto"/>
                                  </w:divBdr>
                                  <w:divsChild>
                                    <w:div w:id="1863741286">
                                      <w:marLeft w:val="0"/>
                                      <w:marRight w:val="0"/>
                                      <w:marTop w:val="0"/>
                                      <w:marBottom w:val="0"/>
                                      <w:divBdr>
                                        <w:top w:val="none" w:sz="0" w:space="0" w:color="auto"/>
                                        <w:left w:val="none" w:sz="0" w:space="0" w:color="auto"/>
                                        <w:bottom w:val="none" w:sz="0" w:space="0" w:color="auto"/>
                                        <w:right w:val="none" w:sz="0" w:space="0" w:color="auto"/>
                                      </w:divBdr>
                                      <w:divsChild>
                                        <w:div w:id="4976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396686">
      <w:bodyDiv w:val="1"/>
      <w:marLeft w:val="0"/>
      <w:marRight w:val="0"/>
      <w:marTop w:val="0"/>
      <w:marBottom w:val="0"/>
      <w:divBdr>
        <w:top w:val="none" w:sz="0" w:space="0" w:color="auto"/>
        <w:left w:val="none" w:sz="0" w:space="0" w:color="auto"/>
        <w:bottom w:val="none" w:sz="0" w:space="0" w:color="auto"/>
        <w:right w:val="none" w:sz="0" w:space="0" w:color="auto"/>
      </w:divBdr>
      <w:divsChild>
        <w:div w:id="216665815">
          <w:marLeft w:val="0"/>
          <w:marRight w:val="1"/>
          <w:marTop w:val="0"/>
          <w:marBottom w:val="0"/>
          <w:divBdr>
            <w:top w:val="none" w:sz="0" w:space="0" w:color="auto"/>
            <w:left w:val="none" w:sz="0" w:space="0" w:color="auto"/>
            <w:bottom w:val="none" w:sz="0" w:space="0" w:color="auto"/>
            <w:right w:val="none" w:sz="0" w:space="0" w:color="auto"/>
          </w:divBdr>
          <w:divsChild>
            <w:div w:id="1719668427">
              <w:marLeft w:val="0"/>
              <w:marRight w:val="0"/>
              <w:marTop w:val="0"/>
              <w:marBottom w:val="0"/>
              <w:divBdr>
                <w:top w:val="none" w:sz="0" w:space="0" w:color="auto"/>
                <w:left w:val="none" w:sz="0" w:space="0" w:color="auto"/>
                <w:bottom w:val="none" w:sz="0" w:space="0" w:color="auto"/>
                <w:right w:val="none" w:sz="0" w:space="0" w:color="auto"/>
              </w:divBdr>
              <w:divsChild>
                <w:div w:id="1596596672">
                  <w:marLeft w:val="0"/>
                  <w:marRight w:val="1"/>
                  <w:marTop w:val="0"/>
                  <w:marBottom w:val="0"/>
                  <w:divBdr>
                    <w:top w:val="none" w:sz="0" w:space="0" w:color="auto"/>
                    <w:left w:val="none" w:sz="0" w:space="0" w:color="auto"/>
                    <w:bottom w:val="none" w:sz="0" w:space="0" w:color="auto"/>
                    <w:right w:val="none" w:sz="0" w:space="0" w:color="auto"/>
                  </w:divBdr>
                  <w:divsChild>
                    <w:div w:id="1943220890">
                      <w:marLeft w:val="0"/>
                      <w:marRight w:val="0"/>
                      <w:marTop w:val="0"/>
                      <w:marBottom w:val="0"/>
                      <w:divBdr>
                        <w:top w:val="none" w:sz="0" w:space="0" w:color="auto"/>
                        <w:left w:val="none" w:sz="0" w:space="0" w:color="auto"/>
                        <w:bottom w:val="none" w:sz="0" w:space="0" w:color="auto"/>
                        <w:right w:val="none" w:sz="0" w:space="0" w:color="auto"/>
                      </w:divBdr>
                      <w:divsChild>
                        <w:div w:id="1780098374">
                          <w:marLeft w:val="0"/>
                          <w:marRight w:val="0"/>
                          <w:marTop w:val="0"/>
                          <w:marBottom w:val="0"/>
                          <w:divBdr>
                            <w:top w:val="none" w:sz="0" w:space="0" w:color="auto"/>
                            <w:left w:val="none" w:sz="0" w:space="0" w:color="auto"/>
                            <w:bottom w:val="none" w:sz="0" w:space="0" w:color="auto"/>
                            <w:right w:val="none" w:sz="0" w:space="0" w:color="auto"/>
                          </w:divBdr>
                          <w:divsChild>
                            <w:div w:id="457114607">
                              <w:marLeft w:val="0"/>
                              <w:marRight w:val="0"/>
                              <w:marTop w:val="120"/>
                              <w:marBottom w:val="360"/>
                              <w:divBdr>
                                <w:top w:val="none" w:sz="0" w:space="0" w:color="auto"/>
                                <w:left w:val="none" w:sz="0" w:space="0" w:color="auto"/>
                                <w:bottom w:val="none" w:sz="0" w:space="0" w:color="auto"/>
                                <w:right w:val="none" w:sz="0" w:space="0" w:color="auto"/>
                              </w:divBdr>
                              <w:divsChild>
                                <w:div w:id="232469678">
                                  <w:marLeft w:val="0"/>
                                  <w:marRight w:val="0"/>
                                  <w:marTop w:val="0"/>
                                  <w:marBottom w:val="0"/>
                                  <w:divBdr>
                                    <w:top w:val="none" w:sz="0" w:space="0" w:color="auto"/>
                                    <w:left w:val="none" w:sz="0" w:space="0" w:color="auto"/>
                                    <w:bottom w:val="none" w:sz="0" w:space="0" w:color="auto"/>
                                    <w:right w:val="none" w:sz="0" w:space="0" w:color="auto"/>
                                  </w:divBdr>
                                  <w:divsChild>
                                    <w:div w:id="7806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14507">
      <w:bodyDiv w:val="1"/>
      <w:marLeft w:val="0"/>
      <w:marRight w:val="0"/>
      <w:marTop w:val="0"/>
      <w:marBottom w:val="0"/>
      <w:divBdr>
        <w:top w:val="none" w:sz="0" w:space="0" w:color="auto"/>
        <w:left w:val="none" w:sz="0" w:space="0" w:color="auto"/>
        <w:bottom w:val="none" w:sz="0" w:space="0" w:color="auto"/>
        <w:right w:val="none" w:sz="0" w:space="0" w:color="auto"/>
      </w:divBdr>
      <w:divsChild>
        <w:div w:id="2147161902">
          <w:marLeft w:val="0"/>
          <w:marRight w:val="1"/>
          <w:marTop w:val="0"/>
          <w:marBottom w:val="0"/>
          <w:divBdr>
            <w:top w:val="none" w:sz="0" w:space="0" w:color="auto"/>
            <w:left w:val="none" w:sz="0" w:space="0" w:color="auto"/>
            <w:bottom w:val="none" w:sz="0" w:space="0" w:color="auto"/>
            <w:right w:val="none" w:sz="0" w:space="0" w:color="auto"/>
          </w:divBdr>
          <w:divsChild>
            <w:div w:id="1897156133">
              <w:marLeft w:val="0"/>
              <w:marRight w:val="0"/>
              <w:marTop w:val="0"/>
              <w:marBottom w:val="0"/>
              <w:divBdr>
                <w:top w:val="none" w:sz="0" w:space="0" w:color="auto"/>
                <w:left w:val="none" w:sz="0" w:space="0" w:color="auto"/>
                <w:bottom w:val="none" w:sz="0" w:space="0" w:color="auto"/>
                <w:right w:val="none" w:sz="0" w:space="0" w:color="auto"/>
              </w:divBdr>
              <w:divsChild>
                <w:div w:id="1546260834">
                  <w:marLeft w:val="0"/>
                  <w:marRight w:val="1"/>
                  <w:marTop w:val="0"/>
                  <w:marBottom w:val="0"/>
                  <w:divBdr>
                    <w:top w:val="none" w:sz="0" w:space="0" w:color="auto"/>
                    <w:left w:val="none" w:sz="0" w:space="0" w:color="auto"/>
                    <w:bottom w:val="none" w:sz="0" w:space="0" w:color="auto"/>
                    <w:right w:val="none" w:sz="0" w:space="0" w:color="auto"/>
                  </w:divBdr>
                  <w:divsChild>
                    <w:div w:id="1052778017">
                      <w:marLeft w:val="0"/>
                      <w:marRight w:val="0"/>
                      <w:marTop w:val="0"/>
                      <w:marBottom w:val="0"/>
                      <w:divBdr>
                        <w:top w:val="none" w:sz="0" w:space="0" w:color="auto"/>
                        <w:left w:val="none" w:sz="0" w:space="0" w:color="auto"/>
                        <w:bottom w:val="none" w:sz="0" w:space="0" w:color="auto"/>
                        <w:right w:val="none" w:sz="0" w:space="0" w:color="auto"/>
                      </w:divBdr>
                      <w:divsChild>
                        <w:div w:id="964655251">
                          <w:marLeft w:val="0"/>
                          <w:marRight w:val="0"/>
                          <w:marTop w:val="0"/>
                          <w:marBottom w:val="0"/>
                          <w:divBdr>
                            <w:top w:val="none" w:sz="0" w:space="0" w:color="auto"/>
                            <w:left w:val="none" w:sz="0" w:space="0" w:color="auto"/>
                            <w:bottom w:val="none" w:sz="0" w:space="0" w:color="auto"/>
                            <w:right w:val="none" w:sz="0" w:space="0" w:color="auto"/>
                          </w:divBdr>
                          <w:divsChild>
                            <w:div w:id="976759796">
                              <w:marLeft w:val="0"/>
                              <w:marRight w:val="0"/>
                              <w:marTop w:val="120"/>
                              <w:marBottom w:val="360"/>
                              <w:divBdr>
                                <w:top w:val="none" w:sz="0" w:space="0" w:color="auto"/>
                                <w:left w:val="none" w:sz="0" w:space="0" w:color="auto"/>
                                <w:bottom w:val="none" w:sz="0" w:space="0" w:color="auto"/>
                                <w:right w:val="none" w:sz="0" w:space="0" w:color="auto"/>
                              </w:divBdr>
                              <w:divsChild>
                                <w:div w:id="1290747543">
                                  <w:marLeft w:val="0"/>
                                  <w:marRight w:val="0"/>
                                  <w:marTop w:val="0"/>
                                  <w:marBottom w:val="0"/>
                                  <w:divBdr>
                                    <w:top w:val="none" w:sz="0" w:space="0" w:color="auto"/>
                                    <w:left w:val="none" w:sz="0" w:space="0" w:color="auto"/>
                                    <w:bottom w:val="none" w:sz="0" w:space="0" w:color="auto"/>
                                    <w:right w:val="none" w:sz="0" w:space="0" w:color="auto"/>
                                  </w:divBdr>
                                  <w:divsChild>
                                    <w:div w:id="727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87085">
      <w:bodyDiv w:val="1"/>
      <w:marLeft w:val="0"/>
      <w:marRight w:val="0"/>
      <w:marTop w:val="0"/>
      <w:marBottom w:val="0"/>
      <w:divBdr>
        <w:top w:val="none" w:sz="0" w:space="0" w:color="auto"/>
        <w:left w:val="none" w:sz="0" w:space="0" w:color="auto"/>
        <w:bottom w:val="none" w:sz="0" w:space="0" w:color="auto"/>
        <w:right w:val="none" w:sz="0" w:space="0" w:color="auto"/>
      </w:divBdr>
      <w:divsChild>
        <w:div w:id="309362048">
          <w:marLeft w:val="0"/>
          <w:marRight w:val="1"/>
          <w:marTop w:val="0"/>
          <w:marBottom w:val="0"/>
          <w:divBdr>
            <w:top w:val="none" w:sz="0" w:space="0" w:color="auto"/>
            <w:left w:val="none" w:sz="0" w:space="0" w:color="auto"/>
            <w:bottom w:val="none" w:sz="0" w:space="0" w:color="auto"/>
            <w:right w:val="none" w:sz="0" w:space="0" w:color="auto"/>
          </w:divBdr>
          <w:divsChild>
            <w:div w:id="1515193118">
              <w:marLeft w:val="0"/>
              <w:marRight w:val="0"/>
              <w:marTop w:val="0"/>
              <w:marBottom w:val="0"/>
              <w:divBdr>
                <w:top w:val="none" w:sz="0" w:space="0" w:color="auto"/>
                <w:left w:val="none" w:sz="0" w:space="0" w:color="auto"/>
                <w:bottom w:val="none" w:sz="0" w:space="0" w:color="auto"/>
                <w:right w:val="none" w:sz="0" w:space="0" w:color="auto"/>
              </w:divBdr>
              <w:divsChild>
                <w:div w:id="297423326">
                  <w:marLeft w:val="0"/>
                  <w:marRight w:val="1"/>
                  <w:marTop w:val="0"/>
                  <w:marBottom w:val="0"/>
                  <w:divBdr>
                    <w:top w:val="none" w:sz="0" w:space="0" w:color="auto"/>
                    <w:left w:val="none" w:sz="0" w:space="0" w:color="auto"/>
                    <w:bottom w:val="none" w:sz="0" w:space="0" w:color="auto"/>
                    <w:right w:val="none" w:sz="0" w:space="0" w:color="auto"/>
                  </w:divBdr>
                  <w:divsChild>
                    <w:div w:id="2009290929">
                      <w:marLeft w:val="0"/>
                      <w:marRight w:val="0"/>
                      <w:marTop w:val="0"/>
                      <w:marBottom w:val="0"/>
                      <w:divBdr>
                        <w:top w:val="none" w:sz="0" w:space="0" w:color="auto"/>
                        <w:left w:val="none" w:sz="0" w:space="0" w:color="auto"/>
                        <w:bottom w:val="none" w:sz="0" w:space="0" w:color="auto"/>
                        <w:right w:val="none" w:sz="0" w:space="0" w:color="auto"/>
                      </w:divBdr>
                      <w:divsChild>
                        <w:div w:id="845293871">
                          <w:marLeft w:val="0"/>
                          <w:marRight w:val="0"/>
                          <w:marTop w:val="0"/>
                          <w:marBottom w:val="0"/>
                          <w:divBdr>
                            <w:top w:val="none" w:sz="0" w:space="0" w:color="auto"/>
                            <w:left w:val="none" w:sz="0" w:space="0" w:color="auto"/>
                            <w:bottom w:val="none" w:sz="0" w:space="0" w:color="auto"/>
                            <w:right w:val="none" w:sz="0" w:space="0" w:color="auto"/>
                          </w:divBdr>
                          <w:divsChild>
                            <w:div w:id="1801798525">
                              <w:marLeft w:val="0"/>
                              <w:marRight w:val="0"/>
                              <w:marTop w:val="120"/>
                              <w:marBottom w:val="360"/>
                              <w:divBdr>
                                <w:top w:val="none" w:sz="0" w:space="0" w:color="auto"/>
                                <w:left w:val="none" w:sz="0" w:space="0" w:color="auto"/>
                                <w:bottom w:val="none" w:sz="0" w:space="0" w:color="auto"/>
                                <w:right w:val="none" w:sz="0" w:space="0" w:color="auto"/>
                              </w:divBdr>
                              <w:divsChild>
                                <w:div w:id="19743995">
                                  <w:marLeft w:val="0"/>
                                  <w:marRight w:val="0"/>
                                  <w:marTop w:val="0"/>
                                  <w:marBottom w:val="0"/>
                                  <w:divBdr>
                                    <w:top w:val="none" w:sz="0" w:space="0" w:color="auto"/>
                                    <w:left w:val="none" w:sz="0" w:space="0" w:color="auto"/>
                                    <w:bottom w:val="none" w:sz="0" w:space="0" w:color="auto"/>
                                    <w:right w:val="none" w:sz="0" w:space="0" w:color="auto"/>
                                  </w:divBdr>
                                  <w:divsChild>
                                    <w:div w:id="1682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43765">
      <w:bodyDiv w:val="1"/>
      <w:marLeft w:val="0"/>
      <w:marRight w:val="0"/>
      <w:marTop w:val="0"/>
      <w:marBottom w:val="0"/>
      <w:divBdr>
        <w:top w:val="none" w:sz="0" w:space="0" w:color="auto"/>
        <w:left w:val="none" w:sz="0" w:space="0" w:color="auto"/>
        <w:bottom w:val="none" w:sz="0" w:space="0" w:color="auto"/>
        <w:right w:val="none" w:sz="0" w:space="0" w:color="auto"/>
      </w:divBdr>
      <w:divsChild>
        <w:div w:id="1983190660">
          <w:marLeft w:val="0"/>
          <w:marRight w:val="1"/>
          <w:marTop w:val="0"/>
          <w:marBottom w:val="0"/>
          <w:divBdr>
            <w:top w:val="none" w:sz="0" w:space="0" w:color="auto"/>
            <w:left w:val="none" w:sz="0" w:space="0" w:color="auto"/>
            <w:bottom w:val="none" w:sz="0" w:space="0" w:color="auto"/>
            <w:right w:val="none" w:sz="0" w:space="0" w:color="auto"/>
          </w:divBdr>
          <w:divsChild>
            <w:div w:id="1257326647">
              <w:marLeft w:val="0"/>
              <w:marRight w:val="0"/>
              <w:marTop w:val="0"/>
              <w:marBottom w:val="0"/>
              <w:divBdr>
                <w:top w:val="none" w:sz="0" w:space="0" w:color="auto"/>
                <w:left w:val="none" w:sz="0" w:space="0" w:color="auto"/>
                <w:bottom w:val="none" w:sz="0" w:space="0" w:color="auto"/>
                <w:right w:val="none" w:sz="0" w:space="0" w:color="auto"/>
              </w:divBdr>
              <w:divsChild>
                <w:div w:id="237860234">
                  <w:marLeft w:val="0"/>
                  <w:marRight w:val="1"/>
                  <w:marTop w:val="0"/>
                  <w:marBottom w:val="0"/>
                  <w:divBdr>
                    <w:top w:val="none" w:sz="0" w:space="0" w:color="auto"/>
                    <w:left w:val="none" w:sz="0" w:space="0" w:color="auto"/>
                    <w:bottom w:val="none" w:sz="0" w:space="0" w:color="auto"/>
                    <w:right w:val="none" w:sz="0" w:space="0" w:color="auto"/>
                  </w:divBdr>
                  <w:divsChild>
                    <w:div w:id="625894914">
                      <w:marLeft w:val="0"/>
                      <w:marRight w:val="0"/>
                      <w:marTop w:val="0"/>
                      <w:marBottom w:val="0"/>
                      <w:divBdr>
                        <w:top w:val="none" w:sz="0" w:space="0" w:color="auto"/>
                        <w:left w:val="none" w:sz="0" w:space="0" w:color="auto"/>
                        <w:bottom w:val="none" w:sz="0" w:space="0" w:color="auto"/>
                        <w:right w:val="none" w:sz="0" w:space="0" w:color="auto"/>
                      </w:divBdr>
                      <w:divsChild>
                        <w:div w:id="938491529">
                          <w:marLeft w:val="0"/>
                          <w:marRight w:val="0"/>
                          <w:marTop w:val="0"/>
                          <w:marBottom w:val="0"/>
                          <w:divBdr>
                            <w:top w:val="none" w:sz="0" w:space="0" w:color="auto"/>
                            <w:left w:val="none" w:sz="0" w:space="0" w:color="auto"/>
                            <w:bottom w:val="none" w:sz="0" w:space="0" w:color="auto"/>
                            <w:right w:val="none" w:sz="0" w:space="0" w:color="auto"/>
                          </w:divBdr>
                          <w:divsChild>
                            <w:div w:id="1041708577">
                              <w:marLeft w:val="0"/>
                              <w:marRight w:val="0"/>
                              <w:marTop w:val="120"/>
                              <w:marBottom w:val="360"/>
                              <w:divBdr>
                                <w:top w:val="none" w:sz="0" w:space="0" w:color="auto"/>
                                <w:left w:val="none" w:sz="0" w:space="0" w:color="auto"/>
                                <w:bottom w:val="none" w:sz="0" w:space="0" w:color="auto"/>
                                <w:right w:val="none" w:sz="0" w:space="0" w:color="auto"/>
                              </w:divBdr>
                              <w:divsChild>
                                <w:div w:id="1168134331">
                                  <w:marLeft w:val="0"/>
                                  <w:marRight w:val="0"/>
                                  <w:marTop w:val="0"/>
                                  <w:marBottom w:val="0"/>
                                  <w:divBdr>
                                    <w:top w:val="none" w:sz="0" w:space="0" w:color="auto"/>
                                    <w:left w:val="none" w:sz="0" w:space="0" w:color="auto"/>
                                    <w:bottom w:val="none" w:sz="0" w:space="0" w:color="auto"/>
                                    <w:right w:val="none" w:sz="0" w:space="0" w:color="auto"/>
                                  </w:divBdr>
                                  <w:divsChild>
                                    <w:div w:id="17487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370062">
      <w:bodyDiv w:val="1"/>
      <w:marLeft w:val="0"/>
      <w:marRight w:val="0"/>
      <w:marTop w:val="0"/>
      <w:marBottom w:val="0"/>
      <w:divBdr>
        <w:top w:val="none" w:sz="0" w:space="0" w:color="auto"/>
        <w:left w:val="none" w:sz="0" w:space="0" w:color="auto"/>
        <w:bottom w:val="none" w:sz="0" w:space="0" w:color="auto"/>
        <w:right w:val="none" w:sz="0" w:space="0" w:color="auto"/>
      </w:divBdr>
      <w:divsChild>
        <w:div w:id="1052848694">
          <w:marLeft w:val="0"/>
          <w:marRight w:val="1"/>
          <w:marTop w:val="0"/>
          <w:marBottom w:val="0"/>
          <w:divBdr>
            <w:top w:val="none" w:sz="0" w:space="0" w:color="auto"/>
            <w:left w:val="none" w:sz="0" w:space="0" w:color="auto"/>
            <w:bottom w:val="none" w:sz="0" w:space="0" w:color="auto"/>
            <w:right w:val="none" w:sz="0" w:space="0" w:color="auto"/>
          </w:divBdr>
          <w:divsChild>
            <w:div w:id="1939218439">
              <w:marLeft w:val="0"/>
              <w:marRight w:val="0"/>
              <w:marTop w:val="0"/>
              <w:marBottom w:val="0"/>
              <w:divBdr>
                <w:top w:val="none" w:sz="0" w:space="0" w:color="auto"/>
                <w:left w:val="none" w:sz="0" w:space="0" w:color="auto"/>
                <w:bottom w:val="none" w:sz="0" w:space="0" w:color="auto"/>
                <w:right w:val="none" w:sz="0" w:space="0" w:color="auto"/>
              </w:divBdr>
              <w:divsChild>
                <w:div w:id="1519153820">
                  <w:marLeft w:val="0"/>
                  <w:marRight w:val="1"/>
                  <w:marTop w:val="0"/>
                  <w:marBottom w:val="0"/>
                  <w:divBdr>
                    <w:top w:val="none" w:sz="0" w:space="0" w:color="auto"/>
                    <w:left w:val="none" w:sz="0" w:space="0" w:color="auto"/>
                    <w:bottom w:val="none" w:sz="0" w:space="0" w:color="auto"/>
                    <w:right w:val="none" w:sz="0" w:space="0" w:color="auto"/>
                  </w:divBdr>
                  <w:divsChild>
                    <w:div w:id="767700580">
                      <w:marLeft w:val="0"/>
                      <w:marRight w:val="0"/>
                      <w:marTop w:val="0"/>
                      <w:marBottom w:val="0"/>
                      <w:divBdr>
                        <w:top w:val="none" w:sz="0" w:space="0" w:color="auto"/>
                        <w:left w:val="none" w:sz="0" w:space="0" w:color="auto"/>
                        <w:bottom w:val="none" w:sz="0" w:space="0" w:color="auto"/>
                        <w:right w:val="none" w:sz="0" w:space="0" w:color="auto"/>
                      </w:divBdr>
                      <w:divsChild>
                        <w:div w:id="314258433">
                          <w:marLeft w:val="0"/>
                          <w:marRight w:val="0"/>
                          <w:marTop w:val="0"/>
                          <w:marBottom w:val="0"/>
                          <w:divBdr>
                            <w:top w:val="none" w:sz="0" w:space="0" w:color="auto"/>
                            <w:left w:val="none" w:sz="0" w:space="0" w:color="auto"/>
                            <w:bottom w:val="none" w:sz="0" w:space="0" w:color="auto"/>
                            <w:right w:val="none" w:sz="0" w:space="0" w:color="auto"/>
                          </w:divBdr>
                          <w:divsChild>
                            <w:div w:id="1367875770">
                              <w:marLeft w:val="0"/>
                              <w:marRight w:val="0"/>
                              <w:marTop w:val="120"/>
                              <w:marBottom w:val="360"/>
                              <w:divBdr>
                                <w:top w:val="none" w:sz="0" w:space="0" w:color="auto"/>
                                <w:left w:val="none" w:sz="0" w:space="0" w:color="auto"/>
                                <w:bottom w:val="none" w:sz="0" w:space="0" w:color="auto"/>
                                <w:right w:val="none" w:sz="0" w:space="0" w:color="auto"/>
                              </w:divBdr>
                              <w:divsChild>
                                <w:div w:id="523786055">
                                  <w:marLeft w:val="420"/>
                                  <w:marRight w:val="0"/>
                                  <w:marTop w:val="0"/>
                                  <w:marBottom w:val="0"/>
                                  <w:divBdr>
                                    <w:top w:val="none" w:sz="0" w:space="0" w:color="auto"/>
                                    <w:left w:val="none" w:sz="0" w:space="0" w:color="auto"/>
                                    <w:bottom w:val="none" w:sz="0" w:space="0" w:color="auto"/>
                                    <w:right w:val="none" w:sz="0" w:space="0" w:color="auto"/>
                                  </w:divBdr>
                                  <w:divsChild>
                                    <w:div w:id="1446996149">
                                      <w:marLeft w:val="0"/>
                                      <w:marRight w:val="0"/>
                                      <w:marTop w:val="0"/>
                                      <w:marBottom w:val="0"/>
                                      <w:divBdr>
                                        <w:top w:val="none" w:sz="0" w:space="0" w:color="auto"/>
                                        <w:left w:val="none" w:sz="0" w:space="0" w:color="auto"/>
                                        <w:bottom w:val="none" w:sz="0" w:space="0" w:color="auto"/>
                                        <w:right w:val="none" w:sz="0" w:space="0" w:color="auto"/>
                                      </w:divBdr>
                                      <w:divsChild>
                                        <w:div w:id="19436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239191">
      <w:bodyDiv w:val="1"/>
      <w:marLeft w:val="0"/>
      <w:marRight w:val="0"/>
      <w:marTop w:val="0"/>
      <w:marBottom w:val="0"/>
      <w:divBdr>
        <w:top w:val="none" w:sz="0" w:space="0" w:color="auto"/>
        <w:left w:val="none" w:sz="0" w:space="0" w:color="auto"/>
        <w:bottom w:val="none" w:sz="0" w:space="0" w:color="auto"/>
        <w:right w:val="none" w:sz="0" w:space="0" w:color="auto"/>
      </w:divBdr>
      <w:divsChild>
        <w:div w:id="1914469340">
          <w:marLeft w:val="0"/>
          <w:marRight w:val="1"/>
          <w:marTop w:val="0"/>
          <w:marBottom w:val="0"/>
          <w:divBdr>
            <w:top w:val="none" w:sz="0" w:space="0" w:color="auto"/>
            <w:left w:val="none" w:sz="0" w:space="0" w:color="auto"/>
            <w:bottom w:val="none" w:sz="0" w:space="0" w:color="auto"/>
            <w:right w:val="none" w:sz="0" w:space="0" w:color="auto"/>
          </w:divBdr>
          <w:divsChild>
            <w:div w:id="205870756">
              <w:marLeft w:val="0"/>
              <w:marRight w:val="0"/>
              <w:marTop w:val="0"/>
              <w:marBottom w:val="0"/>
              <w:divBdr>
                <w:top w:val="none" w:sz="0" w:space="0" w:color="auto"/>
                <w:left w:val="none" w:sz="0" w:space="0" w:color="auto"/>
                <w:bottom w:val="none" w:sz="0" w:space="0" w:color="auto"/>
                <w:right w:val="none" w:sz="0" w:space="0" w:color="auto"/>
              </w:divBdr>
              <w:divsChild>
                <w:div w:id="799080638">
                  <w:marLeft w:val="0"/>
                  <w:marRight w:val="1"/>
                  <w:marTop w:val="0"/>
                  <w:marBottom w:val="0"/>
                  <w:divBdr>
                    <w:top w:val="none" w:sz="0" w:space="0" w:color="auto"/>
                    <w:left w:val="none" w:sz="0" w:space="0" w:color="auto"/>
                    <w:bottom w:val="none" w:sz="0" w:space="0" w:color="auto"/>
                    <w:right w:val="none" w:sz="0" w:space="0" w:color="auto"/>
                  </w:divBdr>
                  <w:divsChild>
                    <w:div w:id="875240965">
                      <w:marLeft w:val="0"/>
                      <w:marRight w:val="0"/>
                      <w:marTop w:val="0"/>
                      <w:marBottom w:val="0"/>
                      <w:divBdr>
                        <w:top w:val="none" w:sz="0" w:space="0" w:color="auto"/>
                        <w:left w:val="none" w:sz="0" w:space="0" w:color="auto"/>
                        <w:bottom w:val="none" w:sz="0" w:space="0" w:color="auto"/>
                        <w:right w:val="none" w:sz="0" w:space="0" w:color="auto"/>
                      </w:divBdr>
                      <w:divsChild>
                        <w:div w:id="829752985">
                          <w:marLeft w:val="0"/>
                          <w:marRight w:val="0"/>
                          <w:marTop w:val="0"/>
                          <w:marBottom w:val="0"/>
                          <w:divBdr>
                            <w:top w:val="none" w:sz="0" w:space="0" w:color="auto"/>
                            <w:left w:val="none" w:sz="0" w:space="0" w:color="auto"/>
                            <w:bottom w:val="none" w:sz="0" w:space="0" w:color="auto"/>
                            <w:right w:val="none" w:sz="0" w:space="0" w:color="auto"/>
                          </w:divBdr>
                          <w:divsChild>
                            <w:div w:id="824318542">
                              <w:marLeft w:val="0"/>
                              <w:marRight w:val="0"/>
                              <w:marTop w:val="120"/>
                              <w:marBottom w:val="360"/>
                              <w:divBdr>
                                <w:top w:val="none" w:sz="0" w:space="0" w:color="auto"/>
                                <w:left w:val="none" w:sz="0" w:space="0" w:color="auto"/>
                                <w:bottom w:val="none" w:sz="0" w:space="0" w:color="auto"/>
                                <w:right w:val="none" w:sz="0" w:space="0" w:color="auto"/>
                              </w:divBdr>
                              <w:divsChild>
                                <w:div w:id="1816097304">
                                  <w:marLeft w:val="0"/>
                                  <w:marRight w:val="0"/>
                                  <w:marTop w:val="0"/>
                                  <w:marBottom w:val="0"/>
                                  <w:divBdr>
                                    <w:top w:val="none" w:sz="0" w:space="0" w:color="auto"/>
                                    <w:left w:val="none" w:sz="0" w:space="0" w:color="auto"/>
                                    <w:bottom w:val="none" w:sz="0" w:space="0" w:color="auto"/>
                                    <w:right w:val="none" w:sz="0" w:space="0" w:color="auto"/>
                                  </w:divBdr>
                                  <w:divsChild>
                                    <w:div w:id="8888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398066">
      <w:bodyDiv w:val="1"/>
      <w:marLeft w:val="0"/>
      <w:marRight w:val="0"/>
      <w:marTop w:val="0"/>
      <w:marBottom w:val="0"/>
      <w:divBdr>
        <w:top w:val="none" w:sz="0" w:space="0" w:color="auto"/>
        <w:left w:val="none" w:sz="0" w:space="0" w:color="auto"/>
        <w:bottom w:val="none" w:sz="0" w:space="0" w:color="auto"/>
        <w:right w:val="none" w:sz="0" w:space="0" w:color="auto"/>
      </w:divBdr>
      <w:divsChild>
        <w:div w:id="649553953">
          <w:marLeft w:val="0"/>
          <w:marRight w:val="0"/>
          <w:marTop w:val="0"/>
          <w:marBottom w:val="0"/>
          <w:divBdr>
            <w:top w:val="none" w:sz="0" w:space="0" w:color="auto"/>
            <w:left w:val="none" w:sz="0" w:space="0" w:color="auto"/>
            <w:bottom w:val="none" w:sz="0" w:space="0" w:color="auto"/>
            <w:right w:val="none" w:sz="0" w:space="0" w:color="auto"/>
          </w:divBdr>
        </w:div>
      </w:divsChild>
    </w:div>
    <w:div w:id="1361008362">
      <w:bodyDiv w:val="1"/>
      <w:marLeft w:val="0"/>
      <w:marRight w:val="0"/>
      <w:marTop w:val="0"/>
      <w:marBottom w:val="0"/>
      <w:divBdr>
        <w:top w:val="none" w:sz="0" w:space="0" w:color="auto"/>
        <w:left w:val="none" w:sz="0" w:space="0" w:color="auto"/>
        <w:bottom w:val="none" w:sz="0" w:space="0" w:color="auto"/>
        <w:right w:val="none" w:sz="0" w:space="0" w:color="auto"/>
      </w:divBdr>
      <w:divsChild>
        <w:div w:id="426846073">
          <w:marLeft w:val="0"/>
          <w:marRight w:val="1"/>
          <w:marTop w:val="0"/>
          <w:marBottom w:val="0"/>
          <w:divBdr>
            <w:top w:val="none" w:sz="0" w:space="0" w:color="auto"/>
            <w:left w:val="none" w:sz="0" w:space="0" w:color="auto"/>
            <w:bottom w:val="none" w:sz="0" w:space="0" w:color="auto"/>
            <w:right w:val="none" w:sz="0" w:space="0" w:color="auto"/>
          </w:divBdr>
          <w:divsChild>
            <w:div w:id="1778407844">
              <w:marLeft w:val="0"/>
              <w:marRight w:val="0"/>
              <w:marTop w:val="0"/>
              <w:marBottom w:val="0"/>
              <w:divBdr>
                <w:top w:val="none" w:sz="0" w:space="0" w:color="auto"/>
                <w:left w:val="none" w:sz="0" w:space="0" w:color="auto"/>
                <w:bottom w:val="none" w:sz="0" w:space="0" w:color="auto"/>
                <w:right w:val="none" w:sz="0" w:space="0" w:color="auto"/>
              </w:divBdr>
              <w:divsChild>
                <w:div w:id="2118744465">
                  <w:marLeft w:val="0"/>
                  <w:marRight w:val="1"/>
                  <w:marTop w:val="0"/>
                  <w:marBottom w:val="0"/>
                  <w:divBdr>
                    <w:top w:val="none" w:sz="0" w:space="0" w:color="auto"/>
                    <w:left w:val="none" w:sz="0" w:space="0" w:color="auto"/>
                    <w:bottom w:val="none" w:sz="0" w:space="0" w:color="auto"/>
                    <w:right w:val="none" w:sz="0" w:space="0" w:color="auto"/>
                  </w:divBdr>
                  <w:divsChild>
                    <w:div w:id="391512811">
                      <w:marLeft w:val="0"/>
                      <w:marRight w:val="0"/>
                      <w:marTop w:val="0"/>
                      <w:marBottom w:val="0"/>
                      <w:divBdr>
                        <w:top w:val="none" w:sz="0" w:space="0" w:color="auto"/>
                        <w:left w:val="none" w:sz="0" w:space="0" w:color="auto"/>
                        <w:bottom w:val="none" w:sz="0" w:space="0" w:color="auto"/>
                        <w:right w:val="none" w:sz="0" w:space="0" w:color="auto"/>
                      </w:divBdr>
                      <w:divsChild>
                        <w:div w:id="1595699816">
                          <w:marLeft w:val="0"/>
                          <w:marRight w:val="0"/>
                          <w:marTop w:val="0"/>
                          <w:marBottom w:val="0"/>
                          <w:divBdr>
                            <w:top w:val="none" w:sz="0" w:space="0" w:color="auto"/>
                            <w:left w:val="none" w:sz="0" w:space="0" w:color="auto"/>
                            <w:bottom w:val="none" w:sz="0" w:space="0" w:color="auto"/>
                            <w:right w:val="none" w:sz="0" w:space="0" w:color="auto"/>
                          </w:divBdr>
                          <w:divsChild>
                            <w:div w:id="1695959481">
                              <w:marLeft w:val="0"/>
                              <w:marRight w:val="0"/>
                              <w:marTop w:val="120"/>
                              <w:marBottom w:val="360"/>
                              <w:divBdr>
                                <w:top w:val="none" w:sz="0" w:space="0" w:color="auto"/>
                                <w:left w:val="none" w:sz="0" w:space="0" w:color="auto"/>
                                <w:bottom w:val="none" w:sz="0" w:space="0" w:color="auto"/>
                                <w:right w:val="none" w:sz="0" w:space="0" w:color="auto"/>
                              </w:divBdr>
                              <w:divsChild>
                                <w:div w:id="939339959">
                                  <w:marLeft w:val="420"/>
                                  <w:marRight w:val="0"/>
                                  <w:marTop w:val="0"/>
                                  <w:marBottom w:val="0"/>
                                  <w:divBdr>
                                    <w:top w:val="none" w:sz="0" w:space="0" w:color="auto"/>
                                    <w:left w:val="none" w:sz="0" w:space="0" w:color="auto"/>
                                    <w:bottom w:val="none" w:sz="0" w:space="0" w:color="auto"/>
                                    <w:right w:val="none" w:sz="0" w:space="0" w:color="auto"/>
                                  </w:divBdr>
                                  <w:divsChild>
                                    <w:div w:id="444345709">
                                      <w:marLeft w:val="0"/>
                                      <w:marRight w:val="0"/>
                                      <w:marTop w:val="0"/>
                                      <w:marBottom w:val="0"/>
                                      <w:divBdr>
                                        <w:top w:val="none" w:sz="0" w:space="0" w:color="auto"/>
                                        <w:left w:val="none" w:sz="0" w:space="0" w:color="auto"/>
                                        <w:bottom w:val="none" w:sz="0" w:space="0" w:color="auto"/>
                                        <w:right w:val="none" w:sz="0" w:space="0" w:color="auto"/>
                                      </w:divBdr>
                                      <w:divsChild>
                                        <w:div w:id="153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803437">
      <w:bodyDiv w:val="1"/>
      <w:marLeft w:val="0"/>
      <w:marRight w:val="0"/>
      <w:marTop w:val="0"/>
      <w:marBottom w:val="0"/>
      <w:divBdr>
        <w:top w:val="none" w:sz="0" w:space="0" w:color="auto"/>
        <w:left w:val="none" w:sz="0" w:space="0" w:color="auto"/>
        <w:bottom w:val="none" w:sz="0" w:space="0" w:color="auto"/>
        <w:right w:val="none" w:sz="0" w:space="0" w:color="auto"/>
      </w:divBdr>
      <w:divsChild>
        <w:div w:id="370348279">
          <w:marLeft w:val="0"/>
          <w:marRight w:val="1"/>
          <w:marTop w:val="0"/>
          <w:marBottom w:val="0"/>
          <w:divBdr>
            <w:top w:val="none" w:sz="0" w:space="0" w:color="auto"/>
            <w:left w:val="none" w:sz="0" w:space="0" w:color="auto"/>
            <w:bottom w:val="none" w:sz="0" w:space="0" w:color="auto"/>
            <w:right w:val="none" w:sz="0" w:space="0" w:color="auto"/>
          </w:divBdr>
          <w:divsChild>
            <w:div w:id="331689264">
              <w:marLeft w:val="0"/>
              <w:marRight w:val="0"/>
              <w:marTop w:val="0"/>
              <w:marBottom w:val="0"/>
              <w:divBdr>
                <w:top w:val="none" w:sz="0" w:space="0" w:color="auto"/>
                <w:left w:val="none" w:sz="0" w:space="0" w:color="auto"/>
                <w:bottom w:val="none" w:sz="0" w:space="0" w:color="auto"/>
                <w:right w:val="none" w:sz="0" w:space="0" w:color="auto"/>
              </w:divBdr>
              <w:divsChild>
                <w:div w:id="965623619">
                  <w:marLeft w:val="0"/>
                  <w:marRight w:val="1"/>
                  <w:marTop w:val="0"/>
                  <w:marBottom w:val="0"/>
                  <w:divBdr>
                    <w:top w:val="none" w:sz="0" w:space="0" w:color="auto"/>
                    <w:left w:val="none" w:sz="0" w:space="0" w:color="auto"/>
                    <w:bottom w:val="none" w:sz="0" w:space="0" w:color="auto"/>
                    <w:right w:val="none" w:sz="0" w:space="0" w:color="auto"/>
                  </w:divBdr>
                  <w:divsChild>
                    <w:div w:id="31080460">
                      <w:marLeft w:val="0"/>
                      <w:marRight w:val="0"/>
                      <w:marTop w:val="0"/>
                      <w:marBottom w:val="0"/>
                      <w:divBdr>
                        <w:top w:val="none" w:sz="0" w:space="0" w:color="auto"/>
                        <w:left w:val="none" w:sz="0" w:space="0" w:color="auto"/>
                        <w:bottom w:val="none" w:sz="0" w:space="0" w:color="auto"/>
                        <w:right w:val="none" w:sz="0" w:space="0" w:color="auto"/>
                      </w:divBdr>
                      <w:divsChild>
                        <w:div w:id="919869205">
                          <w:marLeft w:val="0"/>
                          <w:marRight w:val="0"/>
                          <w:marTop w:val="0"/>
                          <w:marBottom w:val="0"/>
                          <w:divBdr>
                            <w:top w:val="none" w:sz="0" w:space="0" w:color="auto"/>
                            <w:left w:val="none" w:sz="0" w:space="0" w:color="auto"/>
                            <w:bottom w:val="none" w:sz="0" w:space="0" w:color="auto"/>
                            <w:right w:val="none" w:sz="0" w:space="0" w:color="auto"/>
                          </w:divBdr>
                          <w:divsChild>
                            <w:div w:id="590117708">
                              <w:marLeft w:val="0"/>
                              <w:marRight w:val="0"/>
                              <w:marTop w:val="120"/>
                              <w:marBottom w:val="360"/>
                              <w:divBdr>
                                <w:top w:val="none" w:sz="0" w:space="0" w:color="auto"/>
                                <w:left w:val="none" w:sz="0" w:space="0" w:color="auto"/>
                                <w:bottom w:val="none" w:sz="0" w:space="0" w:color="auto"/>
                                <w:right w:val="none" w:sz="0" w:space="0" w:color="auto"/>
                              </w:divBdr>
                              <w:divsChild>
                                <w:div w:id="16473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02976">
      <w:bodyDiv w:val="1"/>
      <w:marLeft w:val="0"/>
      <w:marRight w:val="0"/>
      <w:marTop w:val="0"/>
      <w:marBottom w:val="0"/>
      <w:divBdr>
        <w:top w:val="none" w:sz="0" w:space="0" w:color="auto"/>
        <w:left w:val="none" w:sz="0" w:space="0" w:color="auto"/>
        <w:bottom w:val="none" w:sz="0" w:space="0" w:color="auto"/>
        <w:right w:val="none" w:sz="0" w:space="0" w:color="auto"/>
      </w:divBdr>
      <w:divsChild>
        <w:div w:id="2036417539">
          <w:marLeft w:val="0"/>
          <w:marRight w:val="1"/>
          <w:marTop w:val="0"/>
          <w:marBottom w:val="0"/>
          <w:divBdr>
            <w:top w:val="none" w:sz="0" w:space="0" w:color="auto"/>
            <w:left w:val="none" w:sz="0" w:space="0" w:color="auto"/>
            <w:bottom w:val="none" w:sz="0" w:space="0" w:color="auto"/>
            <w:right w:val="none" w:sz="0" w:space="0" w:color="auto"/>
          </w:divBdr>
          <w:divsChild>
            <w:div w:id="1596132696">
              <w:marLeft w:val="0"/>
              <w:marRight w:val="0"/>
              <w:marTop w:val="0"/>
              <w:marBottom w:val="0"/>
              <w:divBdr>
                <w:top w:val="none" w:sz="0" w:space="0" w:color="auto"/>
                <w:left w:val="none" w:sz="0" w:space="0" w:color="auto"/>
                <w:bottom w:val="none" w:sz="0" w:space="0" w:color="auto"/>
                <w:right w:val="none" w:sz="0" w:space="0" w:color="auto"/>
              </w:divBdr>
              <w:divsChild>
                <w:div w:id="83848162">
                  <w:marLeft w:val="0"/>
                  <w:marRight w:val="1"/>
                  <w:marTop w:val="0"/>
                  <w:marBottom w:val="0"/>
                  <w:divBdr>
                    <w:top w:val="none" w:sz="0" w:space="0" w:color="auto"/>
                    <w:left w:val="none" w:sz="0" w:space="0" w:color="auto"/>
                    <w:bottom w:val="none" w:sz="0" w:space="0" w:color="auto"/>
                    <w:right w:val="none" w:sz="0" w:space="0" w:color="auto"/>
                  </w:divBdr>
                  <w:divsChild>
                    <w:div w:id="736243121">
                      <w:marLeft w:val="0"/>
                      <w:marRight w:val="0"/>
                      <w:marTop w:val="0"/>
                      <w:marBottom w:val="0"/>
                      <w:divBdr>
                        <w:top w:val="none" w:sz="0" w:space="0" w:color="auto"/>
                        <w:left w:val="none" w:sz="0" w:space="0" w:color="auto"/>
                        <w:bottom w:val="none" w:sz="0" w:space="0" w:color="auto"/>
                        <w:right w:val="none" w:sz="0" w:space="0" w:color="auto"/>
                      </w:divBdr>
                      <w:divsChild>
                        <w:div w:id="1045367570">
                          <w:marLeft w:val="0"/>
                          <w:marRight w:val="0"/>
                          <w:marTop w:val="0"/>
                          <w:marBottom w:val="0"/>
                          <w:divBdr>
                            <w:top w:val="none" w:sz="0" w:space="0" w:color="auto"/>
                            <w:left w:val="none" w:sz="0" w:space="0" w:color="auto"/>
                            <w:bottom w:val="none" w:sz="0" w:space="0" w:color="auto"/>
                            <w:right w:val="none" w:sz="0" w:space="0" w:color="auto"/>
                          </w:divBdr>
                          <w:divsChild>
                            <w:div w:id="2085059164">
                              <w:marLeft w:val="0"/>
                              <w:marRight w:val="0"/>
                              <w:marTop w:val="120"/>
                              <w:marBottom w:val="360"/>
                              <w:divBdr>
                                <w:top w:val="none" w:sz="0" w:space="0" w:color="auto"/>
                                <w:left w:val="none" w:sz="0" w:space="0" w:color="auto"/>
                                <w:bottom w:val="none" w:sz="0" w:space="0" w:color="auto"/>
                                <w:right w:val="none" w:sz="0" w:space="0" w:color="auto"/>
                              </w:divBdr>
                              <w:divsChild>
                                <w:div w:id="1027101375">
                                  <w:marLeft w:val="420"/>
                                  <w:marRight w:val="0"/>
                                  <w:marTop w:val="0"/>
                                  <w:marBottom w:val="0"/>
                                  <w:divBdr>
                                    <w:top w:val="none" w:sz="0" w:space="0" w:color="auto"/>
                                    <w:left w:val="none" w:sz="0" w:space="0" w:color="auto"/>
                                    <w:bottom w:val="none" w:sz="0" w:space="0" w:color="auto"/>
                                    <w:right w:val="none" w:sz="0" w:space="0" w:color="auto"/>
                                  </w:divBdr>
                                  <w:divsChild>
                                    <w:div w:id="1433434325">
                                      <w:marLeft w:val="0"/>
                                      <w:marRight w:val="0"/>
                                      <w:marTop w:val="0"/>
                                      <w:marBottom w:val="0"/>
                                      <w:divBdr>
                                        <w:top w:val="none" w:sz="0" w:space="0" w:color="auto"/>
                                        <w:left w:val="none" w:sz="0" w:space="0" w:color="auto"/>
                                        <w:bottom w:val="none" w:sz="0" w:space="0" w:color="auto"/>
                                        <w:right w:val="none" w:sz="0" w:space="0" w:color="auto"/>
                                      </w:divBdr>
                                      <w:divsChild>
                                        <w:div w:id="197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628330">
      <w:bodyDiv w:val="1"/>
      <w:marLeft w:val="0"/>
      <w:marRight w:val="0"/>
      <w:marTop w:val="0"/>
      <w:marBottom w:val="0"/>
      <w:divBdr>
        <w:top w:val="none" w:sz="0" w:space="0" w:color="auto"/>
        <w:left w:val="none" w:sz="0" w:space="0" w:color="auto"/>
        <w:bottom w:val="none" w:sz="0" w:space="0" w:color="auto"/>
        <w:right w:val="none" w:sz="0" w:space="0" w:color="auto"/>
      </w:divBdr>
      <w:divsChild>
        <w:div w:id="1311327576">
          <w:marLeft w:val="0"/>
          <w:marRight w:val="1"/>
          <w:marTop w:val="0"/>
          <w:marBottom w:val="0"/>
          <w:divBdr>
            <w:top w:val="none" w:sz="0" w:space="0" w:color="auto"/>
            <w:left w:val="none" w:sz="0" w:space="0" w:color="auto"/>
            <w:bottom w:val="none" w:sz="0" w:space="0" w:color="auto"/>
            <w:right w:val="none" w:sz="0" w:space="0" w:color="auto"/>
          </w:divBdr>
          <w:divsChild>
            <w:div w:id="402142100">
              <w:marLeft w:val="0"/>
              <w:marRight w:val="0"/>
              <w:marTop w:val="0"/>
              <w:marBottom w:val="0"/>
              <w:divBdr>
                <w:top w:val="none" w:sz="0" w:space="0" w:color="auto"/>
                <w:left w:val="none" w:sz="0" w:space="0" w:color="auto"/>
                <w:bottom w:val="none" w:sz="0" w:space="0" w:color="auto"/>
                <w:right w:val="none" w:sz="0" w:space="0" w:color="auto"/>
              </w:divBdr>
              <w:divsChild>
                <w:div w:id="1118987295">
                  <w:marLeft w:val="0"/>
                  <w:marRight w:val="1"/>
                  <w:marTop w:val="0"/>
                  <w:marBottom w:val="0"/>
                  <w:divBdr>
                    <w:top w:val="none" w:sz="0" w:space="0" w:color="auto"/>
                    <w:left w:val="none" w:sz="0" w:space="0" w:color="auto"/>
                    <w:bottom w:val="none" w:sz="0" w:space="0" w:color="auto"/>
                    <w:right w:val="none" w:sz="0" w:space="0" w:color="auto"/>
                  </w:divBdr>
                  <w:divsChild>
                    <w:div w:id="855582050">
                      <w:marLeft w:val="0"/>
                      <w:marRight w:val="0"/>
                      <w:marTop w:val="0"/>
                      <w:marBottom w:val="0"/>
                      <w:divBdr>
                        <w:top w:val="none" w:sz="0" w:space="0" w:color="auto"/>
                        <w:left w:val="none" w:sz="0" w:space="0" w:color="auto"/>
                        <w:bottom w:val="none" w:sz="0" w:space="0" w:color="auto"/>
                        <w:right w:val="none" w:sz="0" w:space="0" w:color="auto"/>
                      </w:divBdr>
                      <w:divsChild>
                        <w:div w:id="1821774337">
                          <w:marLeft w:val="0"/>
                          <w:marRight w:val="0"/>
                          <w:marTop w:val="0"/>
                          <w:marBottom w:val="0"/>
                          <w:divBdr>
                            <w:top w:val="none" w:sz="0" w:space="0" w:color="auto"/>
                            <w:left w:val="none" w:sz="0" w:space="0" w:color="auto"/>
                            <w:bottom w:val="none" w:sz="0" w:space="0" w:color="auto"/>
                            <w:right w:val="none" w:sz="0" w:space="0" w:color="auto"/>
                          </w:divBdr>
                          <w:divsChild>
                            <w:div w:id="1516846227">
                              <w:marLeft w:val="0"/>
                              <w:marRight w:val="0"/>
                              <w:marTop w:val="120"/>
                              <w:marBottom w:val="360"/>
                              <w:divBdr>
                                <w:top w:val="none" w:sz="0" w:space="0" w:color="auto"/>
                                <w:left w:val="none" w:sz="0" w:space="0" w:color="auto"/>
                                <w:bottom w:val="none" w:sz="0" w:space="0" w:color="auto"/>
                                <w:right w:val="none" w:sz="0" w:space="0" w:color="auto"/>
                              </w:divBdr>
                              <w:divsChild>
                                <w:div w:id="447163661">
                                  <w:marLeft w:val="0"/>
                                  <w:marRight w:val="0"/>
                                  <w:marTop w:val="0"/>
                                  <w:marBottom w:val="0"/>
                                  <w:divBdr>
                                    <w:top w:val="none" w:sz="0" w:space="0" w:color="auto"/>
                                    <w:left w:val="none" w:sz="0" w:space="0" w:color="auto"/>
                                    <w:bottom w:val="none" w:sz="0" w:space="0" w:color="auto"/>
                                    <w:right w:val="none" w:sz="0" w:space="0" w:color="auto"/>
                                  </w:divBdr>
                                  <w:divsChild>
                                    <w:div w:id="16844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96575">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6">
          <w:marLeft w:val="0"/>
          <w:marRight w:val="1"/>
          <w:marTop w:val="0"/>
          <w:marBottom w:val="0"/>
          <w:divBdr>
            <w:top w:val="none" w:sz="0" w:space="0" w:color="auto"/>
            <w:left w:val="none" w:sz="0" w:space="0" w:color="auto"/>
            <w:bottom w:val="none" w:sz="0" w:space="0" w:color="auto"/>
            <w:right w:val="none" w:sz="0" w:space="0" w:color="auto"/>
          </w:divBdr>
          <w:divsChild>
            <w:div w:id="437338162">
              <w:marLeft w:val="0"/>
              <w:marRight w:val="0"/>
              <w:marTop w:val="0"/>
              <w:marBottom w:val="0"/>
              <w:divBdr>
                <w:top w:val="none" w:sz="0" w:space="0" w:color="auto"/>
                <w:left w:val="none" w:sz="0" w:space="0" w:color="auto"/>
                <w:bottom w:val="none" w:sz="0" w:space="0" w:color="auto"/>
                <w:right w:val="none" w:sz="0" w:space="0" w:color="auto"/>
              </w:divBdr>
              <w:divsChild>
                <w:div w:id="2098017378">
                  <w:marLeft w:val="0"/>
                  <w:marRight w:val="1"/>
                  <w:marTop w:val="0"/>
                  <w:marBottom w:val="0"/>
                  <w:divBdr>
                    <w:top w:val="none" w:sz="0" w:space="0" w:color="auto"/>
                    <w:left w:val="none" w:sz="0" w:space="0" w:color="auto"/>
                    <w:bottom w:val="none" w:sz="0" w:space="0" w:color="auto"/>
                    <w:right w:val="none" w:sz="0" w:space="0" w:color="auto"/>
                  </w:divBdr>
                  <w:divsChild>
                    <w:div w:id="1849832571">
                      <w:marLeft w:val="0"/>
                      <w:marRight w:val="0"/>
                      <w:marTop w:val="0"/>
                      <w:marBottom w:val="0"/>
                      <w:divBdr>
                        <w:top w:val="none" w:sz="0" w:space="0" w:color="auto"/>
                        <w:left w:val="none" w:sz="0" w:space="0" w:color="auto"/>
                        <w:bottom w:val="none" w:sz="0" w:space="0" w:color="auto"/>
                        <w:right w:val="none" w:sz="0" w:space="0" w:color="auto"/>
                      </w:divBdr>
                      <w:divsChild>
                        <w:div w:id="936864555">
                          <w:marLeft w:val="0"/>
                          <w:marRight w:val="0"/>
                          <w:marTop w:val="0"/>
                          <w:marBottom w:val="0"/>
                          <w:divBdr>
                            <w:top w:val="none" w:sz="0" w:space="0" w:color="auto"/>
                            <w:left w:val="none" w:sz="0" w:space="0" w:color="auto"/>
                            <w:bottom w:val="none" w:sz="0" w:space="0" w:color="auto"/>
                            <w:right w:val="none" w:sz="0" w:space="0" w:color="auto"/>
                          </w:divBdr>
                          <w:divsChild>
                            <w:div w:id="1193152451">
                              <w:marLeft w:val="0"/>
                              <w:marRight w:val="0"/>
                              <w:marTop w:val="120"/>
                              <w:marBottom w:val="360"/>
                              <w:divBdr>
                                <w:top w:val="none" w:sz="0" w:space="0" w:color="auto"/>
                                <w:left w:val="none" w:sz="0" w:space="0" w:color="auto"/>
                                <w:bottom w:val="none" w:sz="0" w:space="0" w:color="auto"/>
                                <w:right w:val="none" w:sz="0" w:space="0" w:color="auto"/>
                              </w:divBdr>
                              <w:divsChild>
                                <w:div w:id="532812019">
                                  <w:marLeft w:val="0"/>
                                  <w:marRight w:val="0"/>
                                  <w:marTop w:val="0"/>
                                  <w:marBottom w:val="0"/>
                                  <w:divBdr>
                                    <w:top w:val="none" w:sz="0" w:space="0" w:color="auto"/>
                                    <w:left w:val="none" w:sz="0" w:space="0" w:color="auto"/>
                                    <w:bottom w:val="none" w:sz="0" w:space="0" w:color="auto"/>
                                    <w:right w:val="none" w:sz="0" w:space="0" w:color="auto"/>
                                  </w:divBdr>
                                  <w:divsChild>
                                    <w:div w:id="10838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718645">
      <w:bodyDiv w:val="1"/>
      <w:marLeft w:val="0"/>
      <w:marRight w:val="0"/>
      <w:marTop w:val="0"/>
      <w:marBottom w:val="0"/>
      <w:divBdr>
        <w:top w:val="none" w:sz="0" w:space="0" w:color="auto"/>
        <w:left w:val="none" w:sz="0" w:space="0" w:color="auto"/>
        <w:bottom w:val="none" w:sz="0" w:space="0" w:color="auto"/>
        <w:right w:val="none" w:sz="0" w:space="0" w:color="auto"/>
      </w:divBdr>
      <w:divsChild>
        <w:div w:id="1245333885">
          <w:marLeft w:val="0"/>
          <w:marRight w:val="1"/>
          <w:marTop w:val="0"/>
          <w:marBottom w:val="0"/>
          <w:divBdr>
            <w:top w:val="none" w:sz="0" w:space="0" w:color="auto"/>
            <w:left w:val="none" w:sz="0" w:space="0" w:color="auto"/>
            <w:bottom w:val="none" w:sz="0" w:space="0" w:color="auto"/>
            <w:right w:val="none" w:sz="0" w:space="0" w:color="auto"/>
          </w:divBdr>
          <w:divsChild>
            <w:div w:id="1391537484">
              <w:marLeft w:val="0"/>
              <w:marRight w:val="0"/>
              <w:marTop w:val="0"/>
              <w:marBottom w:val="0"/>
              <w:divBdr>
                <w:top w:val="none" w:sz="0" w:space="0" w:color="auto"/>
                <w:left w:val="none" w:sz="0" w:space="0" w:color="auto"/>
                <w:bottom w:val="none" w:sz="0" w:space="0" w:color="auto"/>
                <w:right w:val="none" w:sz="0" w:space="0" w:color="auto"/>
              </w:divBdr>
              <w:divsChild>
                <w:div w:id="257446389">
                  <w:marLeft w:val="0"/>
                  <w:marRight w:val="1"/>
                  <w:marTop w:val="0"/>
                  <w:marBottom w:val="0"/>
                  <w:divBdr>
                    <w:top w:val="none" w:sz="0" w:space="0" w:color="auto"/>
                    <w:left w:val="none" w:sz="0" w:space="0" w:color="auto"/>
                    <w:bottom w:val="none" w:sz="0" w:space="0" w:color="auto"/>
                    <w:right w:val="none" w:sz="0" w:space="0" w:color="auto"/>
                  </w:divBdr>
                  <w:divsChild>
                    <w:div w:id="2071804195">
                      <w:marLeft w:val="0"/>
                      <w:marRight w:val="0"/>
                      <w:marTop w:val="0"/>
                      <w:marBottom w:val="0"/>
                      <w:divBdr>
                        <w:top w:val="none" w:sz="0" w:space="0" w:color="auto"/>
                        <w:left w:val="none" w:sz="0" w:space="0" w:color="auto"/>
                        <w:bottom w:val="none" w:sz="0" w:space="0" w:color="auto"/>
                        <w:right w:val="none" w:sz="0" w:space="0" w:color="auto"/>
                      </w:divBdr>
                      <w:divsChild>
                        <w:div w:id="1996177112">
                          <w:marLeft w:val="0"/>
                          <w:marRight w:val="0"/>
                          <w:marTop w:val="0"/>
                          <w:marBottom w:val="0"/>
                          <w:divBdr>
                            <w:top w:val="none" w:sz="0" w:space="0" w:color="auto"/>
                            <w:left w:val="none" w:sz="0" w:space="0" w:color="auto"/>
                            <w:bottom w:val="none" w:sz="0" w:space="0" w:color="auto"/>
                            <w:right w:val="none" w:sz="0" w:space="0" w:color="auto"/>
                          </w:divBdr>
                          <w:divsChild>
                            <w:div w:id="418602744">
                              <w:marLeft w:val="0"/>
                              <w:marRight w:val="0"/>
                              <w:marTop w:val="120"/>
                              <w:marBottom w:val="360"/>
                              <w:divBdr>
                                <w:top w:val="none" w:sz="0" w:space="0" w:color="auto"/>
                                <w:left w:val="none" w:sz="0" w:space="0" w:color="auto"/>
                                <w:bottom w:val="none" w:sz="0" w:space="0" w:color="auto"/>
                                <w:right w:val="none" w:sz="0" w:space="0" w:color="auto"/>
                              </w:divBdr>
                              <w:divsChild>
                                <w:div w:id="1905753267">
                                  <w:marLeft w:val="420"/>
                                  <w:marRight w:val="0"/>
                                  <w:marTop w:val="0"/>
                                  <w:marBottom w:val="0"/>
                                  <w:divBdr>
                                    <w:top w:val="none" w:sz="0" w:space="0" w:color="auto"/>
                                    <w:left w:val="none" w:sz="0" w:space="0" w:color="auto"/>
                                    <w:bottom w:val="none" w:sz="0" w:space="0" w:color="auto"/>
                                    <w:right w:val="none" w:sz="0" w:space="0" w:color="auto"/>
                                  </w:divBdr>
                                  <w:divsChild>
                                    <w:div w:id="1355107907">
                                      <w:marLeft w:val="0"/>
                                      <w:marRight w:val="0"/>
                                      <w:marTop w:val="0"/>
                                      <w:marBottom w:val="0"/>
                                      <w:divBdr>
                                        <w:top w:val="none" w:sz="0" w:space="0" w:color="auto"/>
                                        <w:left w:val="none" w:sz="0" w:space="0" w:color="auto"/>
                                        <w:bottom w:val="none" w:sz="0" w:space="0" w:color="auto"/>
                                        <w:right w:val="none" w:sz="0" w:space="0" w:color="auto"/>
                                      </w:divBdr>
                                      <w:divsChild>
                                        <w:div w:id="435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435831">
      <w:bodyDiv w:val="1"/>
      <w:marLeft w:val="0"/>
      <w:marRight w:val="0"/>
      <w:marTop w:val="0"/>
      <w:marBottom w:val="0"/>
      <w:divBdr>
        <w:top w:val="none" w:sz="0" w:space="0" w:color="auto"/>
        <w:left w:val="none" w:sz="0" w:space="0" w:color="auto"/>
        <w:bottom w:val="none" w:sz="0" w:space="0" w:color="auto"/>
        <w:right w:val="none" w:sz="0" w:space="0" w:color="auto"/>
      </w:divBdr>
      <w:divsChild>
        <w:div w:id="33778154">
          <w:marLeft w:val="0"/>
          <w:marRight w:val="1"/>
          <w:marTop w:val="0"/>
          <w:marBottom w:val="0"/>
          <w:divBdr>
            <w:top w:val="none" w:sz="0" w:space="0" w:color="auto"/>
            <w:left w:val="none" w:sz="0" w:space="0" w:color="auto"/>
            <w:bottom w:val="none" w:sz="0" w:space="0" w:color="auto"/>
            <w:right w:val="none" w:sz="0" w:space="0" w:color="auto"/>
          </w:divBdr>
          <w:divsChild>
            <w:div w:id="315651944">
              <w:marLeft w:val="0"/>
              <w:marRight w:val="0"/>
              <w:marTop w:val="0"/>
              <w:marBottom w:val="0"/>
              <w:divBdr>
                <w:top w:val="none" w:sz="0" w:space="0" w:color="auto"/>
                <w:left w:val="none" w:sz="0" w:space="0" w:color="auto"/>
                <w:bottom w:val="none" w:sz="0" w:space="0" w:color="auto"/>
                <w:right w:val="none" w:sz="0" w:space="0" w:color="auto"/>
              </w:divBdr>
              <w:divsChild>
                <w:div w:id="931664444">
                  <w:marLeft w:val="0"/>
                  <w:marRight w:val="1"/>
                  <w:marTop w:val="0"/>
                  <w:marBottom w:val="0"/>
                  <w:divBdr>
                    <w:top w:val="none" w:sz="0" w:space="0" w:color="auto"/>
                    <w:left w:val="none" w:sz="0" w:space="0" w:color="auto"/>
                    <w:bottom w:val="none" w:sz="0" w:space="0" w:color="auto"/>
                    <w:right w:val="none" w:sz="0" w:space="0" w:color="auto"/>
                  </w:divBdr>
                  <w:divsChild>
                    <w:div w:id="1806776862">
                      <w:marLeft w:val="0"/>
                      <w:marRight w:val="0"/>
                      <w:marTop w:val="0"/>
                      <w:marBottom w:val="0"/>
                      <w:divBdr>
                        <w:top w:val="none" w:sz="0" w:space="0" w:color="auto"/>
                        <w:left w:val="none" w:sz="0" w:space="0" w:color="auto"/>
                        <w:bottom w:val="none" w:sz="0" w:space="0" w:color="auto"/>
                        <w:right w:val="none" w:sz="0" w:space="0" w:color="auto"/>
                      </w:divBdr>
                      <w:divsChild>
                        <w:div w:id="2143231041">
                          <w:marLeft w:val="0"/>
                          <w:marRight w:val="0"/>
                          <w:marTop w:val="0"/>
                          <w:marBottom w:val="0"/>
                          <w:divBdr>
                            <w:top w:val="none" w:sz="0" w:space="0" w:color="auto"/>
                            <w:left w:val="none" w:sz="0" w:space="0" w:color="auto"/>
                            <w:bottom w:val="none" w:sz="0" w:space="0" w:color="auto"/>
                            <w:right w:val="none" w:sz="0" w:space="0" w:color="auto"/>
                          </w:divBdr>
                          <w:divsChild>
                            <w:div w:id="351106757">
                              <w:marLeft w:val="0"/>
                              <w:marRight w:val="0"/>
                              <w:marTop w:val="120"/>
                              <w:marBottom w:val="360"/>
                              <w:divBdr>
                                <w:top w:val="none" w:sz="0" w:space="0" w:color="auto"/>
                                <w:left w:val="none" w:sz="0" w:space="0" w:color="auto"/>
                                <w:bottom w:val="none" w:sz="0" w:space="0" w:color="auto"/>
                                <w:right w:val="none" w:sz="0" w:space="0" w:color="auto"/>
                              </w:divBdr>
                              <w:divsChild>
                                <w:div w:id="631600967">
                                  <w:marLeft w:val="0"/>
                                  <w:marRight w:val="0"/>
                                  <w:marTop w:val="0"/>
                                  <w:marBottom w:val="0"/>
                                  <w:divBdr>
                                    <w:top w:val="none" w:sz="0" w:space="0" w:color="auto"/>
                                    <w:left w:val="none" w:sz="0" w:space="0" w:color="auto"/>
                                    <w:bottom w:val="none" w:sz="0" w:space="0" w:color="auto"/>
                                    <w:right w:val="none" w:sz="0" w:space="0" w:color="auto"/>
                                  </w:divBdr>
                                  <w:divsChild>
                                    <w:div w:id="2406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184448">
      <w:bodyDiv w:val="1"/>
      <w:marLeft w:val="0"/>
      <w:marRight w:val="0"/>
      <w:marTop w:val="0"/>
      <w:marBottom w:val="0"/>
      <w:divBdr>
        <w:top w:val="none" w:sz="0" w:space="0" w:color="auto"/>
        <w:left w:val="none" w:sz="0" w:space="0" w:color="auto"/>
        <w:bottom w:val="none" w:sz="0" w:space="0" w:color="auto"/>
        <w:right w:val="none" w:sz="0" w:space="0" w:color="auto"/>
      </w:divBdr>
      <w:divsChild>
        <w:div w:id="1771268836">
          <w:marLeft w:val="0"/>
          <w:marRight w:val="1"/>
          <w:marTop w:val="0"/>
          <w:marBottom w:val="0"/>
          <w:divBdr>
            <w:top w:val="none" w:sz="0" w:space="0" w:color="auto"/>
            <w:left w:val="none" w:sz="0" w:space="0" w:color="auto"/>
            <w:bottom w:val="none" w:sz="0" w:space="0" w:color="auto"/>
            <w:right w:val="none" w:sz="0" w:space="0" w:color="auto"/>
          </w:divBdr>
          <w:divsChild>
            <w:div w:id="826365811">
              <w:marLeft w:val="0"/>
              <w:marRight w:val="0"/>
              <w:marTop w:val="0"/>
              <w:marBottom w:val="0"/>
              <w:divBdr>
                <w:top w:val="none" w:sz="0" w:space="0" w:color="auto"/>
                <w:left w:val="none" w:sz="0" w:space="0" w:color="auto"/>
                <w:bottom w:val="none" w:sz="0" w:space="0" w:color="auto"/>
                <w:right w:val="none" w:sz="0" w:space="0" w:color="auto"/>
              </w:divBdr>
              <w:divsChild>
                <w:div w:id="352927826">
                  <w:marLeft w:val="0"/>
                  <w:marRight w:val="1"/>
                  <w:marTop w:val="0"/>
                  <w:marBottom w:val="0"/>
                  <w:divBdr>
                    <w:top w:val="none" w:sz="0" w:space="0" w:color="auto"/>
                    <w:left w:val="none" w:sz="0" w:space="0" w:color="auto"/>
                    <w:bottom w:val="none" w:sz="0" w:space="0" w:color="auto"/>
                    <w:right w:val="none" w:sz="0" w:space="0" w:color="auto"/>
                  </w:divBdr>
                  <w:divsChild>
                    <w:div w:id="42683885">
                      <w:marLeft w:val="0"/>
                      <w:marRight w:val="0"/>
                      <w:marTop w:val="0"/>
                      <w:marBottom w:val="0"/>
                      <w:divBdr>
                        <w:top w:val="none" w:sz="0" w:space="0" w:color="auto"/>
                        <w:left w:val="none" w:sz="0" w:space="0" w:color="auto"/>
                        <w:bottom w:val="none" w:sz="0" w:space="0" w:color="auto"/>
                        <w:right w:val="none" w:sz="0" w:space="0" w:color="auto"/>
                      </w:divBdr>
                      <w:divsChild>
                        <w:div w:id="13968433">
                          <w:marLeft w:val="0"/>
                          <w:marRight w:val="0"/>
                          <w:marTop w:val="0"/>
                          <w:marBottom w:val="0"/>
                          <w:divBdr>
                            <w:top w:val="none" w:sz="0" w:space="0" w:color="auto"/>
                            <w:left w:val="none" w:sz="0" w:space="0" w:color="auto"/>
                            <w:bottom w:val="none" w:sz="0" w:space="0" w:color="auto"/>
                            <w:right w:val="none" w:sz="0" w:space="0" w:color="auto"/>
                          </w:divBdr>
                          <w:divsChild>
                            <w:div w:id="853107535">
                              <w:marLeft w:val="0"/>
                              <w:marRight w:val="0"/>
                              <w:marTop w:val="120"/>
                              <w:marBottom w:val="360"/>
                              <w:divBdr>
                                <w:top w:val="none" w:sz="0" w:space="0" w:color="auto"/>
                                <w:left w:val="none" w:sz="0" w:space="0" w:color="auto"/>
                                <w:bottom w:val="none" w:sz="0" w:space="0" w:color="auto"/>
                                <w:right w:val="none" w:sz="0" w:space="0" w:color="auto"/>
                              </w:divBdr>
                              <w:divsChild>
                                <w:div w:id="159197768">
                                  <w:marLeft w:val="420"/>
                                  <w:marRight w:val="0"/>
                                  <w:marTop w:val="0"/>
                                  <w:marBottom w:val="0"/>
                                  <w:divBdr>
                                    <w:top w:val="none" w:sz="0" w:space="0" w:color="auto"/>
                                    <w:left w:val="none" w:sz="0" w:space="0" w:color="auto"/>
                                    <w:bottom w:val="none" w:sz="0" w:space="0" w:color="auto"/>
                                    <w:right w:val="none" w:sz="0" w:space="0" w:color="auto"/>
                                  </w:divBdr>
                                  <w:divsChild>
                                    <w:div w:id="959535874">
                                      <w:marLeft w:val="0"/>
                                      <w:marRight w:val="0"/>
                                      <w:marTop w:val="0"/>
                                      <w:marBottom w:val="0"/>
                                      <w:divBdr>
                                        <w:top w:val="none" w:sz="0" w:space="0" w:color="auto"/>
                                        <w:left w:val="none" w:sz="0" w:space="0" w:color="auto"/>
                                        <w:bottom w:val="none" w:sz="0" w:space="0" w:color="auto"/>
                                        <w:right w:val="none" w:sz="0" w:space="0" w:color="auto"/>
                                      </w:divBdr>
                                      <w:divsChild>
                                        <w:div w:id="1898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14901">
      <w:bodyDiv w:val="1"/>
      <w:marLeft w:val="0"/>
      <w:marRight w:val="0"/>
      <w:marTop w:val="0"/>
      <w:marBottom w:val="0"/>
      <w:divBdr>
        <w:top w:val="none" w:sz="0" w:space="0" w:color="auto"/>
        <w:left w:val="none" w:sz="0" w:space="0" w:color="auto"/>
        <w:bottom w:val="none" w:sz="0" w:space="0" w:color="auto"/>
        <w:right w:val="none" w:sz="0" w:space="0" w:color="auto"/>
      </w:divBdr>
      <w:divsChild>
        <w:div w:id="1721201404">
          <w:marLeft w:val="0"/>
          <w:marRight w:val="1"/>
          <w:marTop w:val="0"/>
          <w:marBottom w:val="0"/>
          <w:divBdr>
            <w:top w:val="none" w:sz="0" w:space="0" w:color="auto"/>
            <w:left w:val="none" w:sz="0" w:space="0" w:color="auto"/>
            <w:bottom w:val="none" w:sz="0" w:space="0" w:color="auto"/>
            <w:right w:val="none" w:sz="0" w:space="0" w:color="auto"/>
          </w:divBdr>
          <w:divsChild>
            <w:div w:id="13386786">
              <w:marLeft w:val="0"/>
              <w:marRight w:val="0"/>
              <w:marTop w:val="0"/>
              <w:marBottom w:val="0"/>
              <w:divBdr>
                <w:top w:val="none" w:sz="0" w:space="0" w:color="auto"/>
                <w:left w:val="none" w:sz="0" w:space="0" w:color="auto"/>
                <w:bottom w:val="none" w:sz="0" w:space="0" w:color="auto"/>
                <w:right w:val="none" w:sz="0" w:space="0" w:color="auto"/>
              </w:divBdr>
              <w:divsChild>
                <w:div w:id="1436053495">
                  <w:marLeft w:val="0"/>
                  <w:marRight w:val="1"/>
                  <w:marTop w:val="0"/>
                  <w:marBottom w:val="0"/>
                  <w:divBdr>
                    <w:top w:val="none" w:sz="0" w:space="0" w:color="auto"/>
                    <w:left w:val="none" w:sz="0" w:space="0" w:color="auto"/>
                    <w:bottom w:val="none" w:sz="0" w:space="0" w:color="auto"/>
                    <w:right w:val="none" w:sz="0" w:space="0" w:color="auto"/>
                  </w:divBdr>
                  <w:divsChild>
                    <w:div w:id="1012338981">
                      <w:marLeft w:val="0"/>
                      <w:marRight w:val="0"/>
                      <w:marTop w:val="0"/>
                      <w:marBottom w:val="0"/>
                      <w:divBdr>
                        <w:top w:val="none" w:sz="0" w:space="0" w:color="auto"/>
                        <w:left w:val="none" w:sz="0" w:space="0" w:color="auto"/>
                        <w:bottom w:val="none" w:sz="0" w:space="0" w:color="auto"/>
                        <w:right w:val="none" w:sz="0" w:space="0" w:color="auto"/>
                      </w:divBdr>
                      <w:divsChild>
                        <w:div w:id="1267419683">
                          <w:marLeft w:val="0"/>
                          <w:marRight w:val="0"/>
                          <w:marTop w:val="0"/>
                          <w:marBottom w:val="0"/>
                          <w:divBdr>
                            <w:top w:val="none" w:sz="0" w:space="0" w:color="auto"/>
                            <w:left w:val="none" w:sz="0" w:space="0" w:color="auto"/>
                            <w:bottom w:val="none" w:sz="0" w:space="0" w:color="auto"/>
                            <w:right w:val="none" w:sz="0" w:space="0" w:color="auto"/>
                          </w:divBdr>
                          <w:divsChild>
                            <w:div w:id="1225917038">
                              <w:marLeft w:val="0"/>
                              <w:marRight w:val="0"/>
                              <w:marTop w:val="120"/>
                              <w:marBottom w:val="360"/>
                              <w:divBdr>
                                <w:top w:val="none" w:sz="0" w:space="0" w:color="auto"/>
                                <w:left w:val="none" w:sz="0" w:space="0" w:color="auto"/>
                                <w:bottom w:val="none" w:sz="0" w:space="0" w:color="auto"/>
                                <w:right w:val="none" w:sz="0" w:space="0" w:color="auto"/>
                              </w:divBdr>
                              <w:divsChild>
                                <w:div w:id="176041814">
                                  <w:marLeft w:val="0"/>
                                  <w:marRight w:val="0"/>
                                  <w:marTop w:val="0"/>
                                  <w:marBottom w:val="0"/>
                                  <w:divBdr>
                                    <w:top w:val="none" w:sz="0" w:space="0" w:color="auto"/>
                                    <w:left w:val="none" w:sz="0" w:space="0" w:color="auto"/>
                                    <w:bottom w:val="none" w:sz="0" w:space="0" w:color="auto"/>
                                    <w:right w:val="none" w:sz="0" w:space="0" w:color="auto"/>
                                  </w:divBdr>
                                </w:div>
                                <w:div w:id="21037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633996">
      <w:bodyDiv w:val="1"/>
      <w:marLeft w:val="0"/>
      <w:marRight w:val="0"/>
      <w:marTop w:val="0"/>
      <w:marBottom w:val="0"/>
      <w:divBdr>
        <w:top w:val="none" w:sz="0" w:space="0" w:color="auto"/>
        <w:left w:val="none" w:sz="0" w:space="0" w:color="auto"/>
        <w:bottom w:val="none" w:sz="0" w:space="0" w:color="auto"/>
        <w:right w:val="none" w:sz="0" w:space="0" w:color="auto"/>
      </w:divBdr>
      <w:divsChild>
        <w:div w:id="1174371149">
          <w:marLeft w:val="0"/>
          <w:marRight w:val="1"/>
          <w:marTop w:val="0"/>
          <w:marBottom w:val="0"/>
          <w:divBdr>
            <w:top w:val="none" w:sz="0" w:space="0" w:color="auto"/>
            <w:left w:val="none" w:sz="0" w:space="0" w:color="auto"/>
            <w:bottom w:val="none" w:sz="0" w:space="0" w:color="auto"/>
            <w:right w:val="none" w:sz="0" w:space="0" w:color="auto"/>
          </w:divBdr>
          <w:divsChild>
            <w:div w:id="500388775">
              <w:marLeft w:val="0"/>
              <w:marRight w:val="0"/>
              <w:marTop w:val="0"/>
              <w:marBottom w:val="0"/>
              <w:divBdr>
                <w:top w:val="none" w:sz="0" w:space="0" w:color="auto"/>
                <w:left w:val="none" w:sz="0" w:space="0" w:color="auto"/>
                <w:bottom w:val="none" w:sz="0" w:space="0" w:color="auto"/>
                <w:right w:val="none" w:sz="0" w:space="0" w:color="auto"/>
              </w:divBdr>
              <w:divsChild>
                <w:div w:id="943801800">
                  <w:marLeft w:val="0"/>
                  <w:marRight w:val="1"/>
                  <w:marTop w:val="0"/>
                  <w:marBottom w:val="0"/>
                  <w:divBdr>
                    <w:top w:val="none" w:sz="0" w:space="0" w:color="auto"/>
                    <w:left w:val="none" w:sz="0" w:space="0" w:color="auto"/>
                    <w:bottom w:val="none" w:sz="0" w:space="0" w:color="auto"/>
                    <w:right w:val="none" w:sz="0" w:space="0" w:color="auto"/>
                  </w:divBdr>
                  <w:divsChild>
                    <w:div w:id="736170537">
                      <w:marLeft w:val="0"/>
                      <w:marRight w:val="0"/>
                      <w:marTop w:val="0"/>
                      <w:marBottom w:val="0"/>
                      <w:divBdr>
                        <w:top w:val="none" w:sz="0" w:space="0" w:color="auto"/>
                        <w:left w:val="none" w:sz="0" w:space="0" w:color="auto"/>
                        <w:bottom w:val="none" w:sz="0" w:space="0" w:color="auto"/>
                        <w:right w:val="none" w:sz="0" w:space="0" w:color="auto"/>
                      </w:divBdr>
                      <w:divsChild>
                        <w:div w:id="1797915356">
                          <w:marLeft w:val="0"/>
                          <w:marRight w:val="0"/>
                          <w:marTop w:val="0"/>
                          <w:marBottom w:val="0"/>
                          <w:divBdr>
                            <w:top w:val="none" w:sz="0" w:space="0" w:color="auto"/>
                            <w:left w:val="none" w:sz="0" w:space="0" w:color="auto"/>
                            <w:bottom w:val="none" w:sz="0" w:space="0" w:color="auto"/>
                            <w:right w:val="none" w:sz="0" w:space="0" w:color="auto"/>
                          </w:divBdr>
                          <w:divsChild>
                            <w:div w:id="1180310392">
                              <w:marLeft w:val="0"/>
                              <w:marRight w:val="0"/>
                              <w:marTop w:val="120"/>
                              <w:marBottom w:val="360"/>
                              <w:divBdr>
                                <w:top w:val="none" w:sz="0" w:space="0" w:color="auto"/>
                                <w:left w:val="none" w:sz="0" w:space="0" w:color="auto"/>
                                <w:bottom w:val="none" w:sz="0" w:space="0" w:color="auto"/>
                                <w:right w:val="none" w:sz="0" w:space="0" w:color="auto"/>
                              </w:divBdr>
                              <w:divsChild>
                                <w:div w:id="1033725297">
                                  <w:marLeft w:val="420"/>
                                  <w:marRight w:val="0"/>
                                  <w:marTop w:val="0"/>
                                  <w:marBottom w:val="0"/>
                                  <w:divBdr>
                                    <w:top w:val="none" w:sz="0" w:space="0" w:color="auto"/>
                                    <w:left w:val="none" w:sz="0" w:space="0" w:color="auto"/>
                                    <w:bottom w:val="none" w:sz="0" w:space="0" w:color="auto"/>
                                    <w:right w:val="none" w:sz="0" w:space="0" w:color="auto"/>
                                  </w:divBdr>
                                  <w:divsChild>
                                    <w:div w:id="194579775">
                                      <w:marLeft w:val="0"/>
                                      <w:marRight w:val="0"/>
                                      <w:marTop w:val="0"/>
                                      <w:marBottom w:val="0"/>
                                      <w:divBdr>
                                        <w:top w:val="none" w:sz="0" w:space="0" w:color="auto"/>
                                        <w:left w:val="none" w:sz="0" w:space="0" w:color="auto"/>
                                        <w:bottom w:val="none" w:sz="0" w:space="0" w:color="auto"/>
                                        <w:right w:val="none" w:sz="0" w:space="0" w:color="auto"/>
                                      </w:divBdr>
                                      <w:divsChild>
                                        <w:div w:id="17316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127794">
      <w:bodyDiv w:val="1"/>
      <w:marLeft w:val="0"/>
      <w:marRight w:val="0"/>
      <w:marTop w:val="0"/>
      <w:marBottom w:val="0"/>
      <w:divBdr>
        <w:top w:val="none" w:sz="0" w:space="0" w:color="auto"/>
        <w:left w:val="none" w:sz="0" w:space="0" w:color="auto"/>
        <w:bottom w:val="none" w:sz="0" w:space="0" w:color="auto"/>
        <w:right w:val="none" w:sz="0" w:space="0" w:color="auto"/>
      </w:divBdr>
      <w:divsChild>
        <w:div w:id="509105427">
          <w:marLeft w:val="0"/>
          <w:marRight w:val="1"/>
          <w:marTop w:val="0"/>
          <w:marBottom w:val="0"/>
          <w:divBdr>
            <w:top w:val="none" w:sz="0" w:space="0" w:color="auto"/>
            <w:left w:val="none" w:sz="0" w:space="0" w:color="auto"/>
            <w:bottom w:val="none" w:sz="0" w:space="0" w:color="auto"/>
            <w:right w:val="none" w:sz="0" w:space="0" w:color="auto"/>
          </w:divBdr>
          <w:divsChild>
            <w:div w:id="297809538">
              <w:marLeft w:val="0"/>
              <w:marRight w:val="0"/>
              <w:marTop w:val="0"/>
              <w:marBottom w:val="0"/>
              <w:divBdr>
                <w:top w:val="none" w:sz="0" w:space="0" w:color="auto"/>
                <w:left w:val="none" w:sz="0" w:space="0" w:color="auto"/>
                <w:bottom w:val="none" w:sz="0" w:space="0" w:color="auto"/>
                <w:right w:val="none" w:sz="0" w:space="0" w:color="auto"/>
              </w:divBdr>
              <w:divsChild>
                <w:div w:id="468977802">
                  <w:marLeft w:val="0"/>
                  <w:marRight w:val="1"/>
                  <w:marTop w:val="0"/>
                  <w:marBottom w:val="0"/>
                  <w:divBdr>
                    <w:top w:val="none" w:sz="0" w:space="0" w:color="auto"/>
                    <w:left w:val="none" w:sz="0" w:space="0" w:color="auto"/>
                    <w:bottom w:val="none" w:sz="0" w:space="0" w:color="auto"/>
                    <w:right w:val="none" w:sz="0" w:space="0" w:color="auto"/>
                  </w:divBdr>
                  <w:divsChild>
                    <w:div w:id="18094439">
                      <w:marLeft w:val="0"/>
                      <w:marRight w:val="0"/>
                      <w:marTop w:val="0"/>
                      <w:marBottom w:val="0"/>
                      <w:divBdr>
                        <w:top w:val="none" w:sz="0" w:space="0" w:color="auto"/>
                        <w:left w:val="none" w:sz="0" w:space="0" w:color="auto"/>
                        <w:bottom w:val="none" w:sz="0" w:space="0" w:color="auto"/>
                        <w:right w:val="none" w:sz="0" w:space="0" w:color="auto"/>
                      </w:divBdr>
                      <w:divsChild>
                        <w:div w:id="2056462074">
                          <w:marLeft w:val="0"/>
                          <w:marRight w:val="0"/>
                          <w:marTop w:val="0"/>
                          <w:marBottom w:val="0"/>
                          <w:divBdr>
                            <w:top w:val="none" w:sz="0" w:space="0" w:color="auto"/>
                            <w:left w:val="none" w:sz="0" w:space="0" w:color="auto"/>
                            <w:bottom w:val="none" w:sz="0" w:space="0" w:color="auto"/>
                            <w:right w:val="none" w:sz="0" w:space="0" w:color="auto"/>
                          </w:divBdr>
                          <w:divsChild>
                            <w:div w:id="1727488340">
                              <w:marLeft w:val="0"/>
                              <w:marRight w:val="0"/>
                              <w:marTop w:val="120"/>
                              <w:marBottom w:val="360"/>
                              <w:divBdr>
                                <w:top w:val="none" w:sz="0" w:space="0" w:color="auto"/>
                                <w:left w:val="none" w:sz="0" w:space="0" w:color="auto"/>
                                <w:bottom w:val="none" w:sz="0" w:space="0" w:color="auto"/>
                                <w:right w:val="none" w:sz="0" w:space="0" w:color="auto"/>
                              </w:divBdr>
                              <w:divsChild>
                                <w:div w:id="152183750">
                                  <w:marLeft w:val="420"/>
                                  <w:marRight w:val="0"/>
                                  <w:marTop w:val="0"/>
                                  <w:marBottom w:val="0"/>
                                  <w:divBdr>
                                    <w:top w:val="none" w:sz="0" w:space="0" w:color="auto"/>
                                    <w:left w:val="none" w:sz="0" w:space="0" w:color="auto"/>
                                    <w:bottom w:val="none" w:sz="0" w:space="0" w:color="auto"/>
                                    <w:right w:val="none" w:sz="0" w:space="0" w:color="auto"/>
                                  </w:divBdr>
                                  <w:divsChild>
                                    <w:div w:id="480121871">
                                      <w:marLeft w:val="0"/>
                                      <w:marRight w:val="0"/>
                                      <w:marTop w:val="0"/>
                                      <w:marBottom w:val="0"/>
                                      <w:divBdr>
                                        <w:top w:val="none" w:sz="0" w:space="0" w:color="auto"/>
                                        <w:left w:val="none" w:sz="0" w:space="0" w:color="auto"/>
                                        <w:bottom w:val="none" w:sz="0" w:space="0" w:color="auto"/>
                                        <w:right w:val="none" w:sz="0" w:space="0" w:color="auto"/>
                                      </w:divBdr>
                                      <w:divsChild>
                                        <w:div w:id="3646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833871">
      <w:bodyDiv w:val="1"/>
      <w:marLeft w:val="0"/>
      <w:marRight w:val="0"/>
      <w:marTop w:val="0"/>
      <w:marBottom w:val="0"/>
      <w:divBdr>
        <w:top w:val="none" w:sz="0" w:space="0" w:color="auto"/>
        <w:left w:val="none" w:sz="0" w:space="0" w:color="auto"/>
        <w:bottom w:val="none" w:sz="0" w:space="0" w:color="auto"/>
        <w:right w:val="none" w:sz="0" w:space="0" w:color="auto"/>
      </w:divBdr>
      <w:divsChild>
        <w:div w:id="581178625">
          <w:marLeft w:val="0"/>
          <w:marRight w:val="1"/>
          <w:marTop w:val="0"/>
          <w:marBottom w:val="0"/>
          <w:divBdr>
            <w:top w:val="none" w:sz="0" w:space="0" w:color="auto"/>
            <w:left w:val="none" w:sz="0" w:space="0" w:color="auto"/>
            <w:bottom w:val="none" w:sz="0" w:space="0" w:color="auto"/>
            <w:right w:val="none" w:sz="0" w:space="0" w:color="auto"/>
          </w:divBdr>
          <w:divsChild>
            <w:div w:id="940650337">
              <w:marLeft w:val="0"/>
              <w:marRight w:val="0"/>
              <w:marTop w:val="0"/>
              <w:marBottom w:val="0"/>
              <w:divBdr>
                <w:top w:val="none" w:sz="0" w:space="0" w:color="auto"/>
                <w:left w:val="none" w:sz="0" w:space="0" w:color="auto"/>
                <w:bottom w:val="none" w:sz="0" w:space="0" w:color="auto"/>
                <w:right w:val="none" w:sz="0" w:space="0" w:color="auto"/>
              </w:divBdr>
              <w:divsChild>
                <w:div w:id="1832212424">
                  <w:marLeft w:val="0"/>
                  <w:marRight w:val="1"/>
                  <w:marTop w:val="0"/>
                  <w:marBottom w:val="0"/>
                  <w:divBdr>
                    <w:top w:val="none" w:sz="0" w:space="0" w:color="auto"/>
                    <w:left w:val="none" w:sz="0" w:space="0" w:color="auto"/>
                    <w:bottom w:val="none" w:sz="0" w:space="0" w:color="auto"/>
                    <w:right w:val="none" w:sz="0" w:space="0" w:color="auto"/>
                  </w:divBdr>
                  <w:divsChild>
                    <w:div w:id="644043441">
                      <w:marLeft w:val="0"/>
                      <w:marRight w:val="0"/>
                      <w:marTop w:val="0"/>
                      <w:marBottom w:val="0"/>
                      <w:divBdr>
                        <w:top w:val="none" w:sz="0" w:space="0" w:color="auto"/>
                        <w:left w:val="none" w:sz="0" w:space="0" w:color="auto"/>
                        <w:bottom w:val="none" w:sz="0" w:space="0" w:color="auto"/>
                        <w:right w:val="none" w:sz="0" w:space="0" w:color="auto"/>
                      </w:divBdr>
                      <w:divsChild>
                        <w:div w:id="1215896909">
                          <w:marLeft w:val="0"/>
                          <w:marRight w:val="0"/>
                          <w:marTop w:val="0"/>
                          <w:marBottom w:val="0"/>
                          <w:divBdr>
                            <w:top w:val="none" w:sz="0" w:space="0" w:color="auto"/>
                            <w:left w:val="none" w:sz="0" w:space="0" w:color="auto"/>
                            <w:bottom w:val="none" w:sz="0" w:space="0" w:color="auto"/>
                            <w:right w:val="none" w:sz="0" w:space="0" w:color="auto"/>
                          </w:divBdr>
                          <w:divsChild>
                            <w:div w:id="858810183">
                              <w:marLeft w:val="0"/>
                              <w:marRight w:val="0"/>
                              <w:marTop w:val="120"/>
                              <w:marBottom w:val="360"/>
                              <w:divBdr>
                                <w:top w:val="none" w:sz="0" w:space="0" w:color="auto"/>
                                <w:left w:val="none" w:sz="0" w:space="0" w:color="auto"/>
                                <w:bottom w:val="none" w:sz="0" w:space="0" w:color="auto"/>
                                <w:right w:val="none" w:sz="0" w:space="0" w:color="auto"/>
                              </w:divBdr>
                              <w:divsChild>
                                <w:div w:id="1483278104">
                                  <w:marLeft w:val="420"/>
                                  <w:marRight w:val="0"/>
                                  <w:marTop w:val="0"/>
                                  <w:marBottom w:val="0"/>
                                  <w:divBdr>
                                    <w:top w:val="none" w:sz="0" w:space="0" w:color="auto"/>
                                    <w:left w:val="none" w:sz="0" w:space="0" w:color="auto"/>
                                    <w:bottom w:val="none" w:sz="0" w:space="0" w:color="auto"/>
                                    <w:right w:val="none" w:sz="0" w:space="0" w:color="auto"/>
                                  </w:divBdr>
                                  <w:divsChild>
                                    <w:div w:id="955602329">
                                      <w:marLeft w:val="0"/>
                                      <w:marRight w:val="0"/>
                                      <w:marTop w:val="34"/>
                                      <w:marBottom w:val="34"/>
                                      <w:divBdr>
                                        <w:top w:val="none" w:sz="0" w:space="0" w:color="auto"/>
                                        <w:left w:val="none" w:sz="0" w:space="0" w:color="auto"/>
                                        <w:bottom w:val="none" w:sz="0" w:space="0" w:color="auto"/>
                                        <w:right w:val="none" w:sz="0" w:space="0" w:color="auto"/>
                                      </w:divBdr>
                                    </w:div>
                                    <w:div w:id="1652902809">
                                      <w:marLeft w:val="0"/>
                                      <w:marRight w:val="0"/>
                                      <w:marTop w:val="0"/>
                                      <w:marBottom w:val="0"/>
                                      <w:divBdr>
                                        <w:top w:val="none" w:sz="0" w:space="0" w:color="auto"/>
                                        <w:left w:val="none" w:sz="0" w:space="0" w:color="auto"/>
                                        <w:bottom w:val="none" w:sz="0" w:space="0" w:color="auto"/>
                                        <w:right w:val="none" w:sz="0" w:space="0" w:color="auto"/>
                                      </w:divBdr>
                                      <w:divsChild>
                                        <w:div w:id="18250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085">
      <w:bodyDiv w:val="1"/>
      <w:marLeft w:val="0"/>
      <w:marRight w:val="0"/>
      <w:marTop w:val="0"/>
      <w:marBottom w:val="0"/>
      <w:divBdr>
        <w:top w:val="none" w:sz="0" w:space="0" w:color="auto"/>
        <w:left w:val="none" w:sz="0" w:space="0" w:color="auto"/>
        <w:bottom w:val="none" w:sz="0" w:space="0" w:color="auto"/>
        <w:right w:val="none" w:sz="0" w:space="0" w:color="auto"/>
      </w:divBdr>
      <w:divsChild>
        <w:div w:id="2136288472">
          <w:marLeft w:val="0"/>
          <w:marRight w:val="1"/>
          <w:marTop w:val="0"/>
          <w:marBottom w:val="0"/>
          <w:divBdr>
            <w:top w:val="none" w:sz="0" w:space="0" w:color="auto"/>
            <w:left w:val="none" w:sz="0" w:space="0" w:color="auto"/>
            <w:bottom w:val="none" w:sz="0" w:space="0" w:color="auto"/>
            <w:right w:val="none" w:sz="0" w:space="0" w:color="auto"/>
          </w:divBdr>
          <w:divsChild>
            <w:div w:id="1856261879">
              <w:marLeft w:val="0"/>
              <w:marRight w:val="0"/>
              <w:marTop w:val="0"/>
              <w:marBottom w:val="0"/>
              <w:divBdr>
                <w:top w:val="none" w:sz="0" w:space="0" w:color="auto"/>
                <w:left w:val="none" w:sz="0" w:space="0" w:color="auto"/>
                <w:bottom w:val="none" w:sz="0" w:space="0" w:color="auto"/>
                <w:right w:val="none" w:sz="0" w:space="0" w:color="auto"/>
              </w:divBdr>
              <w:divsChild>
                <w:div w:id="116798260">
                  <w:marLeft w:val="0"/>
                  <w:marRight w:val="1"/>
                  <w:marTop w:val="0"/>
                  <w:marBottom w:val="0"/>
                  <w:divBdr>
                    <w:top w:val="none" w:sz="0" w:space="0" w:color="auto"/>
                    <w:left w:val="none" w:sz="0" w:space="0" w:color="auto"/>
                    <w:bottom w:val="none" w:sz="0" w:space="0" w:color="auto"/>
                    <w:right w:val="none" w:sz="0" w:space="0" w:color="auto"/>
                  </w:divBdr>
                  <w:divsChild>
                    <w:div w:id="1930195095">
                      <w:marLeft w:val="0"/>
                      <w:marRight w:val="0"/>
                      <w:marTop w:val="0"/>
                      <w:marBottom w:val="0"/>
                      <w:divBdr>
                        <w:top w:val="none" w:sz="0" w:space="0" w:color="auto"/>
                        <w:left w:val="none" w:sz="0" w:space="0" w:color="auto"/>
                        <w:bottom w:val="none" w:sz="0" w:space="0" w:color="auto"/>
                        <w:right w:val="none" w:sz="0" w:space="0" w:color="auto"/>
                      </w:divBdr>
                      <w:divsChild>
                        <w:div w:id="1066687160">
                          <w:marLeft w:val="0"/>
                          <w:marRight w:val="0"/>
                          <w:marTop w:val="0"/>
                          <w:marBottom w:val="0"/>
                          <w:divBdr>
                            <w:top w:val="none" w:sz="0" w:space="0" w:color="auto"/>
                            <w:left w:val="none" w:sz="0" w:space="0" w:color="auto"/>
                            <w:bottom w:val="none" w:sz="0" w:space="0" w:color="auto"/>
                            <w:right w:val="none" w:sz="0" w:space="0" w:color="auto"/>
                          </w:divBdr>
                          <w:divsChild>
                            <w:div w:id="746462922">
                              <w:marLeft w:val="0"/>
                              <w:marRight w:val="0"/>
                              <w:marTop w:val="120"/>
                              <w:marBottom w:val="360"/>
                              <w:divBdr>
                                <w:top w:val="none" w:sz="0" w:space="0" w:color="auto"/>
                                <w:left w:val="none" w:sz="0" w:space="0" w:color="auto"/>
                                <w:bottom w:val="none" w:sz="0" w:space="0" w:color="auto"/>
                                <w:right w:val="none" w:sz="0" w:space="0" w:color="auto"/>
                              </w:divBdr>
                              <w:divsChild>
                                <w:div w:id="495614682">
                                  <w:marLeft w:val="0"/>
                                  <w:marRight w:val="0"/>
                                  <w:marTop w:val="0"/>
                                  <w:marBottom w:val="0"/>
                                  <w:divBdr>
                                    <w:top w:val="none" w:sz="0" w:space="0" w:color="auto"/>
                                    <w:left w:val="none" w:sz="0" w:space="0" w:color="auto"/>
                                    <w:bottom w:val="none" w:sz="0" w:space="0" w:color="auto"/>
                                    <w:right w:val="none" w:sz="0" w:space="0" w:color="auto"/>
                                  </w:divBdr>
                                  <w:divsChild>
                                    <w:div w:id="282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571153">
      <w:bodyDiv w:val="1"/>
      <w:marLeft w:val="0"/>
      <w:marRight w:val="0"/>
      <w:marTop w:val="0"/>
      <w:marBottom w:val="0"/>
      <w:divBdr>
        <w:top w:val="none" w:sz="0" w:space="0" w:color="auto"/>
        <w:left w:val="none" w:sz="0" w:space="0" w:color="auto"/>
        <w:bottom w:val="none" w:sz="0" w:space="0" w:color="auto"/>
        <w:right w:val="none" w:sz="0" w:space="0" w:color="auto"/>
      </w:divBdr>
      <w:divsChild>
        <w:div w:id="1520463879">
          <w:marLeft w:val="0"/>
          <w:marRight w:val="1"/>
          <w:marTop w:val="0"/>
          <w:marBottom w:val="0"/>
          <w:divBdr>
            <w:top w:val="none" w:sz="0" w:space="0" w:color="auto"/>
            <w:left w:val="none" w:sz="0" w:space="0" w:color="auto"/>
            <w:bottom w:val="none" w:sz="0" w:space="0" w:color="auto"/>
            <w:right w:val="none" w:sz="0" w:space="0" w:color="auto"/>
          </w:divBdr>
          <w:divsChild>
            <w:div w:id="2142266728">
              <w:marLeft w:val="0"/>
              <w:marRight w:val="0"/>
              <w:marTop w:val="0"/>
              <w:marBottom w:val="0"/>
              <w:divBdr>
                <w:top w:val="none" w:sz="0" w:space="0" w:color="auto"/>
                <w:left w:val="none" w:sz="0" w:space="0" w:color="auto"/>
                <w:bottom w:val="none" w:sz="0" w:space="0" w:color="auto"/>
                <w:right w:val="none" w:sz="0" w:space="0" w:color="auto"/>
              </w:divBdr>
              <w:divsChild>
                <w:div w:id="1049037638">
                  <w:marLeft w:val="0"/>
                  <w:marRight w:val="1"/>
                  <w:marTop w:val="0"/>
                  <w:marBottom w:val="0"/>
                  <w:divBdr>
                    <w:top w:val="none" w:sz="0" w:space="0" w:color="auto"/>
                    <w:left w:val="none" w:sz="0" w:space="0" w:color="auto"/>
                    <w:bottom w:val="none" w:sz="0" w:space="0" w:color="auto"/>
                    <w:right w:val="none" w:sz="0" w:space="0" w:color="auto"/>
                  </w:divBdr>
                  <w:divsChild>
                    <w:div w:id="257644041">
                      <w:marLeft w:val="0"/>
                      <w:marRight w:val="0"/>
                      <w:marTop w:val="0"/>
                      <w:marBottom w:val="0"/>
                      <w:divBdr>
                        <w:top w:val="none" w:sz="0" w:space="0" w:color="auto"/>
                        <w:left w:val="none" w:sz="0" w:space="0" w:color="auto"/>
                        <w:bottom w:val="none" w:sz="0" w:space="0" w:color="auto"/>
                        <w:right w:val="none" w:sz="0" w:space="0" w:color="auto"/>
                      </w:divBdr>
                      <w:divsChild>
                        <w:div w:id="1724674820">
                          <w:marLeft w:val="0"/>
                          <w:marRight w:val="0"/>
                          <w:marTop w:val="0"/>
                          <w:marBottom w:val="0"/>
                          <w:divBdr>
                            <w:top w:val="none" w:sz="0" w:space="0" w:color="auto"/>
                            <w:left w:val="none" w:sz="0" w:space="0" w:color="auto"/>
                            <w:bottom w:val="none" w:sz="0" w:space="0" w:color="auto"/>
                            <w:right w:val="none" w:sz="0" w:space="0" w:color="auto"/>
                          </w:divBdr>
                          <w:divsChild>
                            <w:div w:id="889145281">
                              <w:marLeft w:val="0"/>
                              <w:marRight w:val="0"/>
                              <w:marTop w:val="120"/>
                              <w:marBottom w:val="360"/>
                              <w:divBdr>
                                <w:top w:val="none" w:sz="0" w:space="0" w:color="auto"/>
                                <w:left w:val="none" w:sz="0" w:space="0" w:color="auto"/>
                                <w:bottom w:val="none" w:sz="0" w:space="0" w:color="auto"/>
                                <w:right w:val="none" w:sz="0" w:space="0" w:color="auto"/>
                              </w:divBdr>
                              <w:divsChild>
                                <w:div w:id="1536389212">
                                  <w:marLeft w:val="420"/>
                                  <w:marRight w:val="0"/>
                                  <w:marTop w:val="0"/>
                                  <w:marBottom w:val="0"/>
                                  <w:divBdr>
                                    <w:top w:val="none" w:sz="0" w:space="0" w:color="auto"/>
                                    <w:left w:val="none" w:sz="0" w:space="0" w:color="auto"/>
                                    <w:bottom w:val="none" w:sz="0" w:space="0" w:color="auto"/>
                                    <w:right w:val="none" w:sz="0" w:space="0" w:color="auto"/>
                                  </w:divBdr>
                                  <w:divsChild>
                                    <w:div w:id="569315271">
                                      <w:marLeft w:val="0"/>
                                      <w:marRight w:val="0"/>
                                      <w:marTop w:val="0"/>
                                      <w:marBottom w:val="0"/>
                                      <w:divBdr>
                                        <w:top w:val="none" w:sz="0" w:space="0" w:color="auto"/>
                                        <w:left w:val="none" w:sz="0" w:space="0" w:color="auto"/>
                                        <w:bottom w:val="none" w:sz="0" w:space="0" w:color="auto"/>
                                        <w:right w:val="none" w:sz="0" w:space="0" w:color="auto"/>
                                      </w:divBdr>
                                      <w:divsChild>
                                        <w:div w:id="20513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160328">
      <w:bodyDiv w:val="1"/>
      <w:marLeft w:val="0"/>
      <w:marRight w:val="0"/>
      <w:marTop w:val="0"/>
      <w:marBottom w:val="0"/>
      <w:divBdr>
        <w:top w:val="none" w:sz="0" w:space="0" w:color="auto"/>
        <w:left w:val="none" w:sz="0" w:space="0" w:color="auto"/>
        <w:bottom w:val="none" w:sz="0" w:space="0" w:color="auto"/>
        <w:right w:val="none" w:sz="0" w:space="0" w:color="auto"/>
      </w:divBdr>
      <w:divsChild>
        <w:div w:id="448009610">
          <w:marLeft w:val="0"/>
          <w:marRight w:val="1"/>
          <w:marTop w:val="0"/>
          <w:marBottom w:val="0"/>
          <w:divBdr>
            <w:top w:val="none" w:sz="0" w:space="0" w:color="auto"/>
            <w:left w:val="none" w:sz="0" w:space="0" w:color="auto"/>
            <w:bottom w:val="none" w:sz="0" w:space="0" w:color="auto"/>
            <w:right w:val="none" w:sz="0" w:space="0" w:color="auto"/>
          </w:divBdr>
          <w:divsChild>
            <w:div w:id="65418988">
              <w:marLeft w:val="0"/>
              <w:marRight w:val="0"/>
              <w:marTop w:val="0"/>
              <w:marBottom w:val="0"/>
              <w:divBdr>
                <w:top w:val="none" w:sz="0" w:space="0" w:color="auto"/>
                <w:left w:val="none" w:sz="0" w:space="0" w:color="auto"/>
                <w:bottom w:val="none" w:sz="0" w:space="0" w:color="auto"/>
                <w:right w:val="none" w:sz="0" w:space="0" w:color="auto"/>
              </w:divBdr>
              <w:divsChild>
                <w:div w:id="1201092825">
                  <w:marLeft w:val="0"/>
                  <w:marRight w:val="1"/>
                  <w:marTop w:val="0"/>
                  <w:marBottom w:val="0"/>
                  <w:divBdr>
                    <w:top w:val="none" w:sz="0" w:space="0" w:color="auto"/>
                    <w:left w:val="none" w:sz="0" w:space="0" w:color="auto"/>
                    <w:bottom w:val="none" w:sz="0" w:space="0" w:color="auto"/>
                    <w:right w:val="none" w:sz="0" w:space="0" w:color="auto"/>
                  </w:divBdr>
                  <w:divsChild>
                    <w:div w:id="1959676765">
                      <w:marLeft w:val="0"/>
                      <w:marRight w:val="0"/>
                      <w:marTop w:val="0"/>
                      <w:marBottom w:val="0"/>
                      <w:divBdr>
                        <w:top w:val="none" w:sz="0" w:space="0" w:color="auto"/>
                        <w:left w:val="none" w:sz="0" w:space="0" w:color="auto"/>
                        <w:bottom w:val="none" w:sz="0" w:space="0" w:color="auto"/>
                        <w:right w:val="none" w:sz="0" w:space="0" w:color="auto"/>
                      </w:divBdr>
                      <w:divsChild>
                        <w:div w:id="382297371">
                          <w:marLeft w:val="0"/>
                          <w:marRight w:val="0"/>
                          <w:marTop w:val="0"/>
                          <w:marBottom w:val="0"/>
                          <w:divBdr>
                            <w:top w:val="none" w:sz="0" w:space="0" w:color="auto"/>
                            <w:left w:val="none" w:sz="0" w:space="0" w:color="auto"/>
                            <w:bottom w:val="none" w:sz="0" w:space="0" w:color="auto"/>
                            <w:right w:val="none" w:sz="0" w:space="0" w:color="auto"/>
                          </w:divBdr>
                          <w:divsChild>
                            <w:div w:id="445269661">
                              <w:marLeft w:val="0"/>
                              <w:marRight w:val="0"/>
                              <w:marTop w:val="120"/>
                              <w:marBottom w:val="360"/>
                              <w:divBdr>
                                <w:top w:val="none" w:sz="0" w:space="0" w:color="auto"/>
                                <w:left w:val="none" w:sz="0" w:space="0" w:color="auto"/>
                                <w:bottom w:val="none" w:sz="0" w:space="0" w:color="auto"/>
                                <w:right w:val="none" w:sz="0" w:space="0" w:color="auto"/>
                              </w:divBdr>
                              <w:divsChild>
                                <w:div w:id="1947611884">
                                  <w:marLeft w:val="420"/>
                                  <w:marRight w:val="0"/>
                                  <w:marTop w:val="0"/>
                                  <w:marBottom w:val="0"/>
                                  <w:divBdr>
                                    <w:top w:val="none" w:sz="0" w:space="0" w:color="auto"/>
                                    <w:left w:val="none" w:sz="0" w:space="0" w:color="auto"/>
                                    <w:bottom w:val="none" w:sz="0" w:space="0" w:color="auto"/>
                                    <w:right w:val="none" w:sz="0" w:space="0" w:color="auto"/>
                                  </w:divBdr>
                                  <w:divsChild>
                                    <w:div w:id="87964135">
                                      <w:marLeft w:val="0"/>
                                      <w:marRight w:val="0"/>
                                      <w:marTop w:val="0"/>
                                      <w:marBottom w:val="0"/>
                                      <w:divBdr>
                                        <w:top w:val="none" w:sz="0" w:space="0" w:color="auto"/>
                                        <w:left w:val="none" w:sz="0" w:space="0" w:color="auto"/>
                                        <w:bottom w:val="none" w:sz="0" w:space="0" w:color="auto"/>
                                        <w:right w:val="none" w:sz="0" w:space="0" w:color="auto"/>
                                      </w:divBdr>
                                      <w:divsChild>
                                        <w:div w:id="10464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44574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73">
          <w:marLeft w:val="0"/>
          <w:marRight w:val="1"/>
          <w:marTop w:val="0"/>
          <w:marBottom w:val="0"/>
          <w:divBdr>
            <w:top w:val="none" w:sz="0" w:space="0" w:color="auto"/>
            <w:left w:val="none" w:sz="0" w:space="0" w:color="auto"/>
            <w:bottom w:val="none" w:sz="0" w:space="0" w:color="auto"/>
            <w:right w:val="none" w:sz="0" w:space="0" w:color="auto"/>
          </w:divBdr>
          <w:divsChild>
            <w:div w:id="1569150481">
              <w:marLeft w:val="0"/>
              <w:marRight w:val="0"/>
              <w:marTop w:val="0"/>
              <w:marBottom w:val="0"/>
              <w:divBdr>
                <w:top w:val="none" w:sz="0" w:space="0" w:color="auto"/>
                <w:left w:val="none" w:sz="0" w:space="0" w:color="auto"/>
                <w:bottom w:val="none" w:sz="0" w:space="0" w:color="auto"/>
                <w:right w:val="none" w:sz="0" w:space="0" w:color="auto"/>
              </w:divBdr>
              <w:divsChild>
                <w:div w:id="219635394">
                  <w:marLeft w:val="0"/>
                  <w:marRight w:val="1"/>
                  <w:marTop w:val="0"/>
                  <w:marBottom w:val="0"/>
                  <w:divBdr>
                    <w:top w:val="none" w:sz="0" w:space="0" w:color="auto"/>
                    <w:left w:val="none" w:sz="0" w:space="0" w:color="auto"/>
                    <w:bottom w:val="none" w:sz="0" w:space="0" w:color="auto"/>
                    <w:right w:val="none" w:sz="0" w:space="0" w:color="auto"/>
                  </w:divBdr>
                  <w:divsChild>
                    <w:div w:id="1772510155">
                      <w:marLeft w:val="0"/>
                      <w:marRight w:val="0"/>
                      <w:marTop w:val="0"/>
                      <w:marBottom w:val="0"/>
                      <w:divBdr>
                        <w:top w:val="none" w:sz="0" w:space="0" w:color="auto"/>
                        <w:left w:val="none" w:sz="0" w:space="0" w:color="auto"/>
                        <w:bottom w:val="none" w:sz="0" w:space="0" w:color="auto"/>
                        <w:right w:val="none" w:sz="0" w:space="0" w:color="auto"/>
                      </w:divBdr>
                      <w:divsChild>
                        <w:div w:id="1245072362">
                          <w:marLeft w:val="0"/>
                          <w:marRight w:val="0"/>
                          <w:marTop w:val="0"/>
                          <w:marBottom w:val="0"/>
                          <w:divBdr>
                            <w:top w:val="none" w:sz="0" w:space="0" w:color="auto"/>
                            <w:left w:val="none" w:sz="0" w:space="0" w:color="auto"/>
                            <w:bottom w:val="none" w:sz="0" w:space="0" w:color="auto"/>
                            <w:right w:val="none" w:sz="0" w:space="0" w:color="auto"/>
                          </w:divBdr>
                          <w:divsChild>
                            <w:div w:id="2064979438">
                              <w:marLeft w:val="0"/>
                              <w:marRight w:val="0"/>
                              <w:marTop w:val="120"/>
                              <w:marBottom w:val="360"/>
                              <w:divBdr>
                                <w:top w:val="none" w:sz="0" w:space="0" w:color="auto"/>
                                <w:left w:val="none" w:sz="0" w:space="0" w:color="auto"/>
                                <w:bottom w:val="none" w:sz="0" w:space="0" w:color="auto"/>
                                <w:right w:val="none" w:sz="0" w:space="0" w:color="auto"/>
                              </w:divBdr>
                              <w:divsChild>
                                <w:div w:id="644773913">
                                  <w:marLeft w:val="420"/>
                                  <w:marRight w:val="0"/>
                                  <w:marTop w:val="0"/>
                                  <w:marBottom w:val="0"/>
                                  <w:divBdr>
                                    <w:top w:val="none" w:sz="0" w:space="0" w:color="auto"/>
                                    <w:left w:val="none" w:sz="0" w:space="0" w:color="auto"/>
                                    <w:bottom w:val="none" w:sz="0" w:space="0" w:color="auto"/>
                                    <w:right w:val="none" w:sz="0" w:space="0" w:color="auto"/>
                                  </w:divBdr>
                                  <w:divsChild>
                                    <w:div w:id="1935704017">
                                      <w:marLeft w:val="0"/>
                                      <w:marRight w:val="0"/>
                                      <w:marTop w:val="0"/>
                                      <w:marBottom w:val="0"/>
                                      <w:divBdr>
                                        <w:top w:val="none" w:sz="0" w:space="0" w:color="auto"/>
                                        <w:left w:val="none" w:sz="0" w:space="0" w:color="auto"/>
                                        <w:bottom w:val="none" w:sz="0" w:space="0" w:color="auto"/>
                                        <w:right w:val="none" w:sz="0" w:space="0" w:color="auto"/>
                                      </w:divBdr>
                                      <w:divsChild>
                                        <w:div w:id="10892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23648">
      <w:bodyDiv w:val="1"/>
      <w:marLeft w:val="0"/>
      <w:marRight w:val="0"/>
      <w:marTop w:val="0"/>
      <w:marBottom w:val="0"/>
      <w:divBdr>
        <w:top w:val="none" w:sz="0" w:space="0" w:color="auto"/>
        <w:left w:val="none" w:sz="0" w:space="0" w:color="auto"/>
        <w:bottom w:val="none" w:sz="0" w:space="0" w:color="auto"/>
        <w:right w:val="none" w:sz="0" w:space="0" w:color="auto"/>
      </w:divBdr>
      <w:divsChild>
        <w:div w:id="36705347">
          <w:marLeft w:val="0"/>
          <w:marRight w:val="1"/>
          <w:marTop w:val="0"/>
          <w:marBottom w:val="0"/>
          <w:divBdr>
            <w:top w:val="none" w:sz="0" w:space="0" w:color="auto"/>
            <w:left w:val="none" w:sz="0" w:space="0" w:color="auto"/>
            <w:bottom w:val="none" w:sz="0" w:space="0" w:color="auto"/>
            <w:right w:val="none" w:sz="0" w:space="0" w:color="auto"/>
          </w:divBdr>
          <w:divsChild>
            <w:div w:id="1371956501">
              <w:marLeft w:val="0"/>
              <w:marRight w:val="0"/>
              <w:marTop w:val="0"/>
              <w:marBottom w:val="0"/>
              <w:divBdr>
                <w:top w:val="none" w:sz="0" w:space="0" w:color="auto"/>
                <w:left w:val="none" w:sz="0" w:space="0" w:color="auto"/>
                <w:bottom w:val="none" w:sz="0" w:space="0" w:color="auto"/>
                <w:right w:val="none" w:sz="0" w:space="0" w:color="auto"/>
              </w:divBdr>
              <w:divsChild>
                <w:div w:id="1236474247">
                  <w:marLeft w:val="0"/>
                  <w:marRight w:val="1"/>
                  <w:marTop w:val="0"/>
                  <w:marBottom w:val="0"/>
                  <w:divBdr>
                    <w:top w:val="none" w:sz="0" w:space="0" w:color="auto"/>
                    <w:left w:val="none" w:sz="0" w:space="0" w:color="auto"/>
                    <w:bottom w:val="none" w:sz="0" w:space="0" w:color="auto"/>
                    <w:right w:val="none" w:sz="0" w:space="0" w:color="auto"/>
                  </w:divBdr>
                  <w:divsChild>
                    <w:div w:id="999432293">
                      <w:marLeft w:val="0"/>
                      <w:marRight w:val="0"/>
                      <w:marTop w:val="0"/>
                      <w:marBottom w:val="0"/>
                      <w:divBdr>
                        <w:top w:val="none" w:sz="0" w:space="0" w:color="auto"/>
                        <w:left w:val="none" w:sz="0" w:space="0" w:color="auto"/>
                        <w:bottom w:val="none" w:sz="0" w:space="0" w:color="auto"/>
                        <w:right w:val="none" w:sz="0" w:space="0" w:color="auto"/>
                      </w:divBdr>
                      <w:divsChild>
                        <w:div w:id="1075708176">
                          <w:marLeft w:val="0"/>
                          <w:marRight w:val="0"/>
                          <w:marTop w:val="0"/>
                          <w:marBottom w:val="0"/>
                          <w:divBdr>
                            <w:top w:val="none" w:sz="0" w:space="0" w:color="auto"/>
                            <w:left w:val="none" w:sz="0" w:space="0" w:color="auto"/>
                            <w:bottom w:val="none" w:sz="0" w:space="0" w:color="auto"/>
                            <w:right w:val="none" w:sz="0" w:space="0" w:color="auto"/>
                          </w:divBdr>
                          <w:divsChild>
                            <w:div w:id="1993411450">
                              <w:marLeft w:val="0"/>
                              <w:marRight w:val="0"/>
                              <w:marTop w:val="120"/>
                              <w:marBottom w:val="360"/>
                              <w:divBdr>
                                <w:top w:val="none" w:sz="0" w:space="0" w:color="auto"/>
                                <w:left w:val="none" w:sz="0" w:space="0" w:color="auto"/>
                                <w:bottom w:val="none" w:sz="0" w:space="0" w:color="auto"/>
                                <w:right w:val="none" w:sz="0" w:space="0" w:color="auto"/>
                              </w:divBdr>
                              <w:divsChild>
                                <w:div w:id="369500679">
                                  <w:marLeft w:val="420"/>
                                  <w:marRight w:val="0"/>
                                  <w:marTop w:val="0"/>
                                  <w:marBottom w:val="0"/>
                                  <w:divBdr>
                                    <w:top w:val="none" w:sz="0" w:space="0" w:color="auto"/>
                                    <w:left w:val="none" w:sz="0" w:space="0" w:color="auto"/>
                                    <w:bottom w:val="none" w:sz="0" w:space="0" w:color="auto"/>
                                    <w:right w:val="none" w:sz="0" w:space="0" w:color="auto"/>
                                  </w:divBdr>
                                  <w:divsChild>
                                    <w:div w:id="969826892">
                                      <w:marLeft w:val="0"/>
                                      <w:marRight w:val="0"/>
                                      <w:marTop w:val="0"/>
                                      <w:marBottom w:val="0"/>
                                      <w:divBdr>
                                        <w:top w:val="none" w:sz="0" w:space="0" w:color="auto"/>
                                        <w:left w:val="none" w:sz="0" w:space="0" w:color="auto"/>
                                        <w:bottom w:val="none" w:sz="0" w:space="0" w:color="auto"/>
                                        <w:right w:val="none" w:sz="0" w:space="0" w:color="auto"/>
                                      </w:divBdr>
                                      <w:divsChild>
                                        <w:div w:id="9351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669526">
      <w:bodyDiv w:val="1"/>
      <w:marLeft w:val="0"/>
      <w:marRight w:val="0"/>
      <w:marTop w:val="0"/>
      <w:marBottom w:val="0"/>
      <w:divBdr>
        <w:top w:val="none" w:sz="0" w:space="0" w:color="auto"/>
        <w:left w:val="none" w:sz="0" w:space="0" w:color="auto"/>
        <w:bottom w:val="none" w:sz="0" w:space="0" w:color="auto"/>
        <w:right w:val="none" w:sz="0" w:space="0" w:color="auto"/>
      </w:divBdr>
      <w:divsChild>
        <w:div w:id="381828373">
          <w:marLeft w:val="0"/>
          <w:marRight w:val="1"/>
          <w:marTop w:val="0"/>
          <w:marBottom w:val="0"/>
          <w:divBdr>
            <w:top w:val="none" w:sz="0" w:space="0" w:color="auto"/>
            <w:left w:val="none" w:sz="0" w:space="0" w:color="auto"/>
            <w:bottom w:val="none" w:sz="0" w:space="0" w:color="auto"/>
            <w:right w:val="none" w:sz="0" w:space="0" w:color="auto"/>
          </w:divBdr>
          <w:divsChild>
            <w:div w:id="2032223668">
              <w:marLeft w:val="0"/>
              <w:marRight w:val="0"/>
              <w:marTop w:val="0"/>
              <w:marBottom w:val="0"/>
              <w:divBdr>
                <w:top w:val="none" w:sz="0" w:space="0" w:color="auto"/>
                <w:left w:val="none" w:sz="0" w:space="0" w:color="auto"/>
                <w:bottom w:val="none" w:sz="0" w:space="0" w:color="auto"/>
                <w:right w:val="none" w:sz="0" w:space="0" w:color="auto"/>
              </w:divBdr>
              <w:divsChild>
                <w:div w:id="1888103176">
                  <w:marLeft w:val="0"/>
                  <w:marRight w:val="1"/>
                  <w:marTop w:val="0"/>
                  <w:marBottom w:val="0"/>
                  <w:divBdr>
                    <w:top w:val="none" w:sz="0" w:space="0" w:color="auto"/>
                    <w:left w:val="none" w:sz="0" w:space="0" w:color="auto"/>
                    <w:bottom w:val="none" w:sz="0" w:space="0" w:color="auto"/>
                    <w:right w:val="none" w:sz="0" w:space="0" w:color="auto"/>
                  </w:divBdr>
                  <w:divsChild>
                    <w:div w:id="1830554437">
                      <w:marLeft w:val="0"/>
                      <w:marRight w:val="0"/>
                      <w:marTop w:val="0"/>
                      <w:marBottom w:val="0"/>
                      <w:divBdr>
                        <w:top w:val="none" w:sz="0" w:space="0" w:color="auto"/>
                        <w:left w:val="none" w:sz="0" w:space="0" w:color="auto"/>
                        <w:bottom w:val="none" w:sz="0" w:space="0" w:color="auto"/>
                        <w:right w:val="none" w:sz="0" w:space="0" w:color="auto"/>
                      </w:divBdr>
                      <w:divsChild>
                        <w:div w:id="201863027">
                          <w:marLeft w:val="0"/>
                          <w:marRight w:val="0"/>
                          <w:marTop w:val="0"/>
                          <w:marBottom w:val="0"/>
                          <w:divBdr>
                            <w:top w:val="none" w:sz="0" w:space="0" w:color="auto"/>
                            <w:left w:val="none" w:sz="0" w:space="0" w:color="auto"/>
                            <w:bottom w:val="none" w:sz="0" w:space="0" w:color="auto"/>
                            <w:right w:val="none" w:sz="0" w:space="0" w:color="auto"/>
                          </w:divBdr>
                          <w:divsChild>
                            <w:div w:id="188447953">
                              <w:marLeft w:val="0"/>
                              <w:marRight w:val="0"/>
                              <w:marTop w:val="120"/>
                              <w:marBottom w:val="360"/>
                              <w:divBdr>
                                <w:top w:val="none" w:sz="0" w:space="0" w:color="auto"/>
                                <w:left w:val="none" w:sz="0" w:space="0" w:color="auto"/>
                                <w:bottom w:val="none" w:sz="0" w:space="0" w:color="auto"/>
                                <w:right w:val="none" w:sz="0" w:space="0" w:color="auto"/>
                              </w:divBdr>
                              <w:divsChild>
                                <w:div w:id="1790472901">
                                  <w:marLeft w:val="0"/>
                                  <w:marRight w:val="0"/>
                                  <w:marTop w:val="0"/>
                                  <w:marBottom w:val="0"/>
                                  <w:divBdr>
                                    <w:top w:val="none" w:sz="0" w:space="0" w:color="auto"/>
                                    <w:left w:val="none" w:sz="0" w:space="0" w:color="auto"/>
                                    <w:bottom w:val="none" w:sz="0" w:space="0" w:color="auto"/>
                                    <w:right w:val="none" w:sz="0" w:space="0" w:color="auto"/>
                                  </w:divBdr>
                                  <w:divsChild>
                                    <w:div w:id="15726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736488">
      <w:bodyDiv w:val="1"/>
      <w:marLeft w:val="0"/>
      <w:marRight w:val="0"/>
      <w:marTop w:val="0"/>
      <w:marBottom w:val="0"/>
      <w:divBdr>
        <w:top w:val="none" w:sz="0" w:space="0" w:color="auto"/>
        <w:left w:val="none" w:sz="0" w:space="0" w:color="auto"/>
        <w:bottom w:val="none" w:sz="0" w:space="0" w:color="auto"/>
        <w:right w:val="none" w:sz="0" w:space="0" w:color="auto"/>
      </w:divBdr>
      <w:divsChild>
        <w:div w:id="1490487286">
          <w:marLeft w:val="0"/>
          <w:marRight w:val="1"/>
          <w:marTop w:val="0"/>
          <w:marBottom w:val="0"/>
          <w:divBdr>
            <w:top w:val="none" w:sz="0" w:space="0" w:color="auto"/>
            <w:left w:val="none" w:sz="0" w:space="0" w:color="auto"/>
            <w:bottom w:val="none" w:sz="0" w:space="0" w:color="auto"/>
            <w:right w:val="none" w:sz="0" w:space="0" w:color="auto"/>
          </w:divBdr>
          <w:divsChild>
            <w:div w:id="715277202">
              <w:marLeft w:val="0"/>
              <w:marRight w:val="0"/>
              <w:marTop w:val="0"/>
              <w:marBottom w:val="0"/>
              <w:divBdr>
                <w:top w:val="none" w:sz="0" w:space="0" w:color="auto"/>
                <w:left w:val="none" w:sz="0" w:space="0" w:color="auto"/>
                <w:bottom w:val="none" w:sz="0" w:space="0" w:color="auto"/>
                <w:right w:val="none" w:sz="0" w:space="0" w:color="auto"/>
              </w:divBdr>
              <w:divsChild>
                <w:div w:id="2091468175">
                  <w:marLeft w:val="0"/>
                  <w:marRight w:val="1"/>
                  <w:marTop w:val="0"/>
                  <w:marBottom w:val="0"/>
                  <w:divBdr>
                    <w:top w:val="none" w:sz="0" w:space="0" w:color="auto"/>
                    <w:left w:val="none" w:sz="0" w:space="0" w:color="auto"/>
                    <w:bottom w:val="none" w:sz="0" w:space="0" w:color="auto"/>
                    <w:right w:val="none" w:sz="0" w:space="0" w:color="auto"/>
                  </w:divBdr>
                  <w:divsChild>
                    <w:div w:id="430203751">
                      <w:marLeft w:val="0"/>
                      <w:marRight w:val="0"/>
                      <w:marTop w:val="0"/>
                      <w:marBottom w:val="0"/>
                      <w:divBdr>
                        <w:top w:val="none" w:sz="0" w:space="0" w:color="auto"/>
                        <w:left w:val="none" w:sz="0" w:space="0" w:color="auto"/>
                        <w:bottom w:val="none" w:sz="0" w:space="0" w:color="auto"/>
                        <w:right w:val="none" w:sz="0" w:space="0" w:color="auto"/>
                      </w:divBdr>
                      <w:divsChild>
                        <w:div w:id="540553140">
                          <w:marLeft w:val="0"/>
                          <w:marRight w:val="0"/>
                          <w:marTop w:val="0"/>
                          <w:marBottom w:val="0"/>
                          <w:divBdr>
                            <w:top w:val="none" w:sz="0" w:space="0" w:color="auto"/>
                            <w:left w:val="none" w:sz="0" w:space="0" w:color="auto"/>
                            <w:bottom w:val="none" w:sz="0" w:space="0" w:color="auto"/>
                            <w:right w:val="none" w:sz="0" w:space="0" w:color="auto"/>
                          </w:divBdr>
                          <w:divsChild>
                            <w:div w:id="363598266">
                              <w:marLeft w:val="0"/>
                              <w:marRight w:val="0"/>
                              <w:marTop w:val="120"/>
                              <w:marBottom w:val="360"/>
                              <w:divBdr>
                                <w:top w:val="none" w:sz="0" w:space="0" w:color="auto"/>
                                <w:left w:val="none" w:sz="0" w:space="0" w:color="auto"/>
                                <w:bottom w:val="none" w:sz="0" w:space="0" w:color="auto"/>
                                <w:right w:val="none" w:sz="0" w:space="0" w:color="auto"/>
                              </w:divBdr>
                              <w:divsChild>
                                <w:div w:id="1618877549">
                                  <w:marLeft w:val="420"/>
                                  <w:marRight w:val="0"/>
                                  <w:marTop w:val="0"/>
                                  <w:marBottom w:val="0"/>
                                  <w:divBdr>
                                    <w:top w:val="none" w:sz="0" w:space="0" w:color="auto"/>
                                    <w:left w:val="none" w:sz="0" w:space="0" w:color="auto"/>
                                    <w:bottom w:val="none" w:sz="0" w:space="0" w:color="auto"/>
                                    <w:right w:val="none" w:sz="0" w:space="0" w:color="auto"/>
                                  </w:divBdr>
                                  <w:divsChild>
                                    <w:div w:id="1251692015">
                                      <w:marLeft w:val="0"/>
                                      <w:marRight w:val="0"/>
                                      <w:marTop w:val="0"/>
                                      <w:marBottom w:val="0"/>
                                      <w:divBdr>
                                        <w:top w:val="none" w:sz="0" w:space="0" w:color="auto"/>
                                        <w:left w:val="none" w:sz="0" w:space="0" w:color="auto"/>
                                        <w:bottom w:val="none" w:sz="0" w:space="0" w:color="auto"/>
                                        <w:right w:val="none" w:sz="0" w:space="0" w:color="auto"/>
                                      </w:divBdr>
                                      <w:divsChild>
                                        <w:div w:id="14853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0576">
      <w:bodyDiv w:val="1"/>
      <w:marLeft w:val="0"/>
      <w:marRight w:val="0"/>
      <w:marTop w:val="0"/>
      <w:marBottom w:val="0"/>
      <w:divBdr>
        <w:top w:val="none" w:sz="0" w:space="0" w:color="auto"/>
        <w:left w:val="none" w:sz="0" w:space="0" w:color="auto"/>
        <w:bottom w:val="none" w:sz="0" w:space="0" w:color="auto"/>
        <w:right w:val="none" w:sz="0" w:space="0" w:color="auto"/>
      </w:divBdr>
      <w:divsChild>
        <w:div w:id="812331541">
          <w:marLeft w:val="0"/>
          <w:marRight w:val="1"/>
          <w:marTop w:val="0"/>
          <w:marBottom w:val="0"/>
          <w:divBdr>
            <w:top w:val="none" w:sz="0" w:space="0" w:color="auto"/>
            <w:left w:val="none" w:sz="0" w:space="0" w:color="auto"/>
            <w:bottom w:val="none" w:sz="0" w:space="0" w:color="auto"/>
            <w:right w:val="none" w:sz="0" w:space="0" w:color="auto"/>
          </w:divBdr>
          <w:divsChild>
            <w:div w:id="1003513284">
              <w:marLeft w:val="0"/>
              <w:marRight w:val="0"/>
              <w:marTop w:val="0"/>
              <w:marBottom w:val="0"/>
              <w:divBdr>
                <w:top w:val="none" w:sz="0" w:space="0" w:color="auto"/>
                <w:left w:val="none" w:sz="0" w:space="0" w:color="auto"/>
                <w:bottom w:val="none" w:sz="0" w:space="0" w:color="auto"/>
                <w:right w:val="none" w:sz="0" w:space="0" w:color="auto"/>
              </w:divBdr>
              <w:divsChild>
                <w:div w:id="1283725882">
                  <w:marLeft w:val="0"/>
                  <w:marRight w:val="1"/>
                  <w:marTop w:val="0"/>
                  <w:marBottom w:val="0"/>
                  <w:divBdr>
                    <w:top w:val="none" w:sz="0" w:space="0" w:color="auto"/>
                    <w:left w:val="none" w:sz="0" w:space="0" w:color="auto"/>
                    <w:bottom w:val="none" w:sz="0" w:space="0" w:color="auto"/>
                    <w:right w:val="none" w:sz="0" w:space="0" w:color="auto"/>
                  </w:divBdr>
                  <w:divsChild>
                    <w:div w:id="855537701">
                      <w:marLeft w:val="0"/>
                      <w:marRight w:val="0"/>
                      <w:marTop w:val="0"/>
                      <w:marBottom w:val="0"/>
                      <w:divBdr>
                        <w:top w:val="none" w:sz="0" w:space="0" w:color="auto"/>
                        <w:left w:val="none" w:sz="0" w:space="0" w:color="auto"/>
                        <w:bottom w:val="none" w:sz="0" w:space="0" w:color="auto"/>
                        <w:right w:val="none" w:sz="0" w:space="0" w:color="auto"/>
                      </w:divBdr>
                      <w:divsChild>
                        <w:div w:id="1772509171">
                          <w:marLeft w:val="0"/>
                          <w:marRight w:val="0"/>
                          <w:marTop w:val="0"/>
                          <w:marBottom w:val="0"/>
                          <w:divBdr>
                            <w:top w:val="none" w:sz="0" w:space="0" w:color="auto"/>
                            <w:left w:val="none" w:sz="0" w:space="0" w:color="auto"/>
                            <w:bottom w:val="none" w:sz="0" w:space="0" w:color="auto"/>
                            <w:right w:val="none" w:sz="0" w:space="0" w:color="auto"/>
                          </w:divBdr>
                          <w:divsChild>
                            <w:div w:id="977957532">
                              <w:marLeft w:val="0"/>
                              <w:marRight w:val="0"/>
                              <w:marTop w:val="120"/>
                              <w:marBottom w:val="360"/>
                              <w:divBdr>
                                <w:top w:val="none" w:sz="0" w:space="0" w:color="auto"/>
                                <w:left w:val="none" w:sz="0" w:space="0" w:color="auto"/>
                                <w:bottom w:val="none" w:sz="0" w:space="0" w:color="auto"/>
                                <w:right w:val="none" w:sz="0" w:space="0" w:color="auto"/>
                              </w:divBdr>
                              <w:divsChild>
                                <w:div w:id="2015035457">
                                  <w:marLeft w:val="0"/>
                                  <w:marRight w:val="0"/>
                                  <w:marTop w:val="0"/>
                                  <w:marBottom w:val="0"/>
                                  <w:divBdr>
                                    <w:top w:val="none" w:sz="0" w:space="0" w:color="auto"/>
                                    <w:left w:val="none" w:sz="0" w:space="0" w:color="auto"/>
                                    <w:bottom w:val="none" w:sz="0" w:space="0" w:color="auto"/>
                                    <w:right w:val="none" w:sz="0" w:space="0" w:color="auto"/>
                                  </w:divBdr>
                                  <w:divsChild>
                                    <w:div w:id="20556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85110">
      <w:bodyDiv w:val="1"/>
      <w:marLeft w:val="0"/>
      <w:marRight w:val="0"/>
      <w:marTop w:val="0"/>
      <w:marBottom w:val="0"/>
      <w:divBdr>
        <w:top w:val="none" w:sz="0" w:space="0" w:color="auto"/>
        <w:left w:val="none" w:sz="0" w:space="0" w:color="auto"/>
        <w:bottom w:val="none" w:sz="0" w:space="0" w:color="auto"/>
        <w:right w:val="none" w:sz="0" w:space="0" w:color="auto"/>
      </w:divBdr>
      <w:divsChild>
        <w:div w:id="682123337">
          <w:marLeft w:val="0"/>
          <w:marRight w:val="1"/>
          <w:marTop w:val="0"/>
          <w:marBottom w:val="0"/>
          <w:divBdr>
            <w:top w:val="none" w:sz="0" w:space="0" w:color="auto"/>
            <w:left w:val="none" w:sz="0" w:space="0" w:color="auto"/>
            <w:bottom w:val="none" w:sz="0" w:space="0" w:color="auto"/>
            <w:right w:val="none" w:sz="0" w:space="0" w:color="auto"/>
          </w:divBdr>
          <w:divsChild>
            <w:div w:id="1487627088">
              <w:marLeft w:val="0"/>
              <w:marRight w:val="0"/>
              <w:marTop w:val="0"/>
              <w:marBottom w:val="0"/>
              <w:divBdr>
                <w:top w:val="none" w:sz="0" w:space="0" w:color="auto"/>
                <w:left w:val="none" w:sz="0" w:space="0" w:color="auto"/>
                <w:bottom w:val="none" w:sz="0" w:space="0" w:color="auto"/>
                <w:right w:val="none" w:sz="0" w:space="0" w:color="auto"/>
              </w:divBdr>
              <w:divsChild>
                <w:div w:id="1971595236">
                  <w:marLeft w:val="0"/>
                  <w:marRight w:val="1"/>
                  <w:marTop w:val="0"/>
                  <w:marBottom w:val="0"/>
                  <w:divBdr>
                    <w:top w:val="none" w:sz="0" w:space="0" w:color="auto"/>
                    <w:left w:val="none" w:sz="0" w:space="0" w:color="auto"/>
                    <w:bottom w:val="none" w:sz="0" w:space="0" w:color="auto"/>
                    <w:right w:val="none" w:sz="0" w:space="0" w:color="auto"/>
                  </w:divBdr>
                  <w:divsChild>
                    <w:div w:id="2044477848">
                      <w:marLeft w:val="0"/>
                      <w:marRight w:val="0"/>
                      <w:marTop w:val="0"/>
                      <w:marBottom w:val="0"/>
                      <w:divBdr>
                        <w:top w:val="none" w:sz="0" w:space="0" w:color="auto"/>
                        <w:left w:val="none" w:sz="0" w:space="0" w:color="auto"/>
                        <w:bottom w:val="none" w:sz="0" w:space="0" w:color="auto"/>
                        <w:right w:val="none" w:sz="0" w:space="0" w:color="auto"/>
                      </w:divBdr>
                      <w:divsChild>
                        <w:div w:id="2074885731">
                          <w:marLeft w:val="0"/>
                          <w:marRight w:val="0"/>
                          <w:marTop w:val="0"/>
                          <w:marBottom w:val="0"/>
                          <w:divBdr>
                            <w:top w:val="none" w:sz="0" w:space="0" w:color="auto"/>
                            <w:left w:val="none" w:sz="0" w:space="0" w:color="auto"/>
                            <w:bottom w:val="none" w:sz="0" w:space="0" w:color="auto"/>
                            <w:right w:val="none" w:sz="0" w:space="0" w:color="auto"/>
                          </w:divBdr>
                          <w:divsChild>
                            <w:div w:id="1397435622">
                              <w:marLeft w:val="0"/>
                              <w:marRight w:val="0"/>
                              <w:marTop w:val="120"/>
                              <w:marBottom w:val="360"/>
                              <w:divBdr>
                                <w:top w:val="none" w:sz="0" w:space="0" w:color="auto"/>
                                <w:left w:val="none" w:sz="0" w:space="0" w:color="auto"/>
                                <w:bottom w:val="none" w:sz="0" w:space="0" w:color="auto"/>
                                <w:right w:val="none" w:sz="0" w:space="0" w:color="auto"/>
                              </w:divBdr>
                              <w:divsChild>
                                <w:div w:id="1180118852">
                                  <w:marLeft w:val="420"/>
                                  <w:marRight w:val="0"/>
                                  <w:marTop w:val="0"/>
                                  <w:marBottom w:val="0"/>
                                  <w:divBdr>
                                    <w:top w:val="none" w:sz="0" w:space="0" w:color="auto"/>
                                    <w:left w:val="none" w:sz="0" w:space="0" w:color="auto"/>
                                    <w:bottom w:val="none" w:sz="0" w:space="0" w:color="auto"/>
                                    <w:right w:val="none" w:sz="0" w:space="0" w:color="auto"/>
                                  </w:divBdr>
                                  <w:divsChild>
                                    <w:div w:id="1364406777">
                                      <w:marLeft w:val="0"/>
                                      <w:marRight w:val="0"/>
                                      <w:marTop w:val="0"/>
                                      <w:marBottom w:val="0"/>
                                      <w:divBdr>
                                        <w:top w:val="none" w:sz="0" w:space="0" w:color="auto"/>
                                        <w:left w:val="none" w:sz="0" w:space="0" w:color="auto"/>
                                        <w:bottom w:val="none" w:sz="0" w:space="0" w:color="auto"/>
                                        <w:right w:val="none" w:sz="0" w:space="0" w:color="auto"/>
                                      </w:divBdr>
                                      <w:divsChild>
                                        <w:div w:id="453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640588">
      <w:bodyDiv w:val="1"/>
      <w:marLeft w:val="0"/>
      <w:marRight w:val="0"/>
      <w:marTop w:val="0"/>
      <w:marBottom w:val="0"/>
      <w:divBdr>
        <w:top w:val="none" w:sz="0" w:space="0" w:color="auto"/>
        <w:left w:val="none" w:sz="0" w:space="0" w:color="auto"/>
        <w:bottom w:val="none" w:sz="0" w:space="0" w:color="auto"/>
        <w:right w:val="none" w:sz="0" w:space="0" w:color="auto"/>
      </w:divBdr>
      <w:divsChild>
        <w:div w:id="87428583">
          <w:marLeft w:val="0"/>
          <w:marRight w:val="1"/>
          <w:marTop w:val="0"/>
          <w:marBottom w:val="0"/>
          <w:divBdr>
            <w:top w:val="none" w:sz="0" w:space="0" w:color="auto"/>
            <w:left w:val="none" w:sz="0" w:space="0" w:color="auto"/>
            <w:bottom w:val="none" w:sz="0" w:space="0" w:color="auto"/>
            <w:right w:val="none" w:sz="0" w:space="0" w:color="auto"/>
          </w:divBdr>
          <w:divsChild>
            <w:div w:id="1932664828">
              <w:marLeft w:val="0"/>
              <w:marRight w:val="0"/>
              <w:marTop w:val="0"/>
              <w:marBottom w:val="0"/>
              <w:divBdr>
                <w:top w:val="none" w:sz="0" w:space="0" w:color="auto"/>
                <w:left w:val="none" w:sz="0" w:space="0" w:color="auto"/>
                <w:bottom w:val="none" w:sz="0" w:space="0" w:color="auto"/>
                <w:right w:val="none" w:sz="0" w:space="0" w:color="auto"/>
              </w:divBdr>
              <w:divsChild>
                <w:div w:id="1067192851">
                  <w:marLeft w:val="0"/>
                  <w:marRight w:val="1"/>
                  <w:marTop w:val="0"/>
                  <w:marBottom w:val="0"/>
                  <w:divBdr>
                    <w:top w:val="none" w:sz="0" w:space="0" w:color="auto"/>
                    <w:left w:val="none" w:sz="0" w:space="0" w:color="auto"/>
                    <w:bottom w:val="none" w:sz="0" w:space="0" w:color="auto"/>
                    <w:right w:val="none" w:sz="0" w:space="0" w:color="auto"/>
                  </w:divBdr>
                  <w:divsChild>
                    <w:div w:id="1520003982">
                      <w:marLeft w:val="0"/>
                      <w:marRight w:val="0"/>
                      <w:marTop w:val="0"/>
                      <w:marBottom w:val="0"/>
                      <w:divBdr>
                        <w:top w:val="none" w:sz="0" w:space="0" w:color="auto"/>
                        <w:left w:val="none" w:sz="0" w:space="0" w:color="auto"/>
                        <w:bottom w:val="none" w:sz="0" w:space="0" w:color="auto"/>
                        <w:right w:val="none" w:sz="0" w:space="0" w:color="auto"/>
                      </w:divBdr>
                      <w:divsChild>
                        <w:div w:id="964652856">
                          <w:marLeft w:val="0"/>
                          <w:marRight w:val="0"/>
                          <w:marTop w:val="0"/>
                          <w:marBottom w:val="0"/>
                          <w:divBdr>
                            <w:top w:val="none" w:sz="0" w:space="0" w:color="auto"/>
                            <w:left w:val="none" w:sz="0" w:space="0" w:color="auto"/>
                            <w:bottom w:val="none" w:sz="0" w:space="0" w:color="auto"/>
                            <w:right w:val="none" w:sz="0" w:space="0" w:color="auto"/>
                          </w:divBdr>
                          <w:divsChild>
                            <w:div w:id="1221676139">
                              <w:marLeft w:val="0"/>
                              <w:marRight w:val="0"/>
                              <w:marTop w:val="120"/>
                              <w:marBottom w:val="360"/>
                              <w:divBdr>
                                <w:top w:val="none" w:sz="0" w:space="0" w:color="auto"/>
                                <w:left w:val="none" w:sz="0" w:space="0" w:color="auto"/>
                                <w:bottom w:val="none" w:sz="0" w:space="0" w:color="auto"/>
                                <w:right w:val="none" w:sz="0" w:space="0" w:color="auto"/>
                              </w:divBdr>
                              <w:divsChild>
                                <w:div w:id="328607375">
                                  <w:marLeft w:val="0"/>
                                  <w:marRight w:val="0"/>
                                  <w:marTop w:val="0"/>
                                  <w:marBottom w:val="0"/>
                                  <w:divBdr>
                                    <w:top w:val="none" w:sz="0" w:space="0" w:color="auto"/>
                                    <w:left w:val="none" w:sz="0" w:space="0" w:color="auto"/>
                                    <w:bottom w:val="none" w:sz="0" w:space="0" w:color="auto"/>
                                    <w:right w:val="none" w:sz="0" w:space="0" w:color="auto"/>
                                  </w:divBdr>
                                  <w:divsChild>
                                    <w:div w:id="1298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87930">
      <w:bodyDiv w:val="1"/>
      <w:marLeft w:val="0"/>
      <w:marRight w:val="0"/>
      <w:marTop w:val="0"/>
      <w:marBottom w:val="0"/>
      <w:divBdr>
        <w:top w:val="none" w:sz="0" w:space="0" w:color="auto"/>
        <w:left w:val="none" w:sz="0" w:space="0" w:color="auto"/>
        <w:bottom w:val="none" w:sz="0" w:space="0" w:color="auto"/>
        <w:right w:val="none" w:sz="0" w:space="0" w:color="auto"/>
      </w:divBdr>
      <w:divsChild>
        <w:div w:id="1600945634">
          <w:marLeft w:val="0"/>
          <w:marRight w:val="1"/>
          <w:marTop w:val="0"/>
          <w:marBottom w:val="0"/>
          <w:divBdr>
            <w:top w:val="none" w:sz="0" w:space="0" w:color="auto"/>
            <w:left w:val="none" w:sz="0" w:space="0" w:color="auto"/>
            <w:bottom w:val="none" w:sz="0" w:space="0" w:color="auto"/>
            <w:right w:val="none" w:sz="0" w:space="0" w:color="auto"/>
          </w:divBdr>
          <w:divsChild>
            <w:div w:id="1744916058">
              <w:marLeft w:val="0"/>
              <w:marRight w:val="0"/>
              <w:marTop w:val="0"/>
              <w:marBottom w:val="0"/>
              <w:divBdr>
                <w:top w:val="none" w:sz="0" w:space="0" w:color="auto"/>
                <w:left w:val="none" w:sz="0" w:space="0" w:color="auto"/>
                <w:bottom w:val="none" w:sz="0" w:space="0" w:color="auto"/>
                <w:right w:val="none" w:sz="0" w:space="0" w:color="auto"/>
              </w:divBdr>
              <w:divsChild>
                <w:div w:id="890001247">
                  <w:marLeft w:val="0"/>
                  <w:marRight w:val="1"/>
                  <w:marTop w:val="0"/>
                  <w:marBottom w:val="0"/>
                  <w:divBdr>
                    <w:top w:val="none" w:sz="0" w:space="0" w:color="auto"/>
                    <w:left w:val="none" w:sz="0" w:space="0" w:color="auto"/>
                    <w:bottom w:val="none" w:sz="0" w:space="0" w:color="auto"/>
                    <w:right w:val="none" w:sz="0" w:space="0" w:color="auto"/>
                  </w:divBdr>
                  <w:divsChild>
                    <w:div w:id="785395300">
                      <w:marLeft w:val="0"/>
                      <w:marRight w:val="0"/>
                      <w:marTop w:val="0"/>
                      <w:marBottom w:val="0"/>
                      <w:divBdr>
                        <w:top w:val="none" w:sz="0" w:space="0" w:color="auto"/>
                        <w:left w:val="none" w:sz="0" w:space="0" w:color="auto"/>
                        <w:bottom w:val="none" w:sz="0" w:space="0" w:color="auto"/>
                        <w:right w:val="none" w:sz="0" w:space="0" w:color="auto"/>
                      </w:divBdr>
                      <w:divsChild>
                        <w:div w:id="809637914">
                          <w:marLeft w:val="0"/>
                          <w:marRight w:val="0"/>
                          <w:marTop w:val="0"/>
                          <w:marBottom w:val="0"/>
                          <w:divBdr>
                            <w:top w:val="none" w:sz="0" w:space="0" w:color="auto"/>
                            <w:left w:val="none" w:sz="0" w:space="0" w:color="auto"/>
                            <w:bottom w:val="none" w:sz="0" w:space="0" w:color="auto"/>
                            <w:right w:val="none" w:sz="0" w:space="0" w:color="auto"/>
                          </w:divBdr>
                          <w:divsChild>
                            <w:div w:id="934216385">
                              <w:marLeft w:val="0"/>
                              <w:marRight w:val="0"/>
                              <w:marTop w:val="120"/>
                              <w:marBottom w:val="360"/>
                              <w:divBdr>
                                <w:top w:val="none" w:sz="0" w:space="0" w:color="auto"/>
                                <w:left w:val="none" w:sz="0" w:space="0" w:color="auto"/>
                                <w:bottom w:val="none" w:sz="0" w:space="0" w:color="auto"/>
                                <w:right w:val="none" w:sz="0" w:space="0" w:color="auto"/>
                              </w:divBdr>
                              <w:divsChild>
                                <w:div w:id="1458908555">
                                  <w:marLeft w:val="420"/>
                                  <w:marRight w:val="0"/>
                                  <w:marTop w:val="0"/>
                                  <w:marBottom w:val="0"/>
                                  <w:divBdr>
                                    <w:top w:val="none" w:sz="0" w:space="0" w:color="auto"/>
                                    <w:left w:val="none" w:sz="0" w:space="0" w:color="auto"/>
                                    <w:bottom w:val="none" w:sz="0" w:space="0" w:color="auto"/>
                                    <w:right w:val="none" w:sz="0" w:space="0" w:color="auto"/>
                                  </w:divBdr>
                                  <w:divsChild>
                                    <w:div w:id="680157757">
                                      <w:marLeft w:val="0"/>
                                      <w:marRight w:val="0"/>
                                      <w:marTop w:val="0"/>
                                      <w:marBottom w:val="0"/>
                                      <w:divBdr>
                                        <w:top w:val="none" w:sz="0" w:space="0" w:color="auto"/>
                                        <w:left w:val="none" w:sz="0" w:space="0" w:color="auto"/>
                                        <w:bottom w:val="none" w:sz="0" w:space="0" w:color="auto"/>
                                        <w:right w:val="none" w:sz="0" w:space="0" w:color="auto"/>
                                      </w:divBdr>
                                      <w:divsChild>
                                        <w:div w:id="1580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731706">
      <w:bodyDiv w:val="1"/>
      <w:marLeft w:val="0"/>
      <w:marRight w:val="0"/>
      <w:marTop w:val="0"/>
      <w:marBottom w:val="0"/>
      <w:divBdr>
        <w:top w:val="none" w:sz="0" w:space="0" w:color="auto"/>
        <w:left w:val="none" w:sz="0" w:space="0" w:color="auto"/>
        <w:bottom w:val="none" w:sz="0" w:space="0" w:color="auto"/>
        <w:right w:val="none" w:sz="0" w:space="0" w:color="auto"/>
      </w:divBdr>
      <w:divsChild>
        <w:div w:id="1968659115">
          <w:marLeft w:val="0"/>
          <w:marRight w:val="1"/>
          <w:marTop w:val="0"/>
          <w:marBottom w:val="0"/>
          <w:divBdr>
            <w:top w:val="none" w:sz="0" w:space="0" w:color="auto"/>
            <w:left w:val="none" w:sz="0" w:space="0" w:color="auto"/>
            <w:bottom w:val="none" w:sz="0" w:space="0" w:color="auto"/>
            <w:right w:val="none" w:sz="0" w:space="0" w:color="auto"/>
          </w:divBdr>
          <w:divsChild>
            <w:div w:id="2021085513">
              <w:marLeft w:val="0"/>
              <w:marRight w:val="0"/>
              <w:marTop w:val="0"/>
              <w:marBottom w:val="0"/>
              <w:divBdr>
                <w:top w:val="none" w:sz="0" w:space="0" w:color="auto"/>
                <w:left w:val="none" w:sz="0" w:space="0" w:color="auto"/>
                <w:bottom w:val="none" w:sz="0" w:space="0" w:color="auto"/>
                <w:right w:val="none" w:sz="0" w:space="0" w:color="auto"/>
              </w:divBdr>
              <w:divsChild>
                <w:div w:id="92164985">
                  <w:marLeft w:val="0"/>
                  <w:marRight w:val="1"/>
                  <w:marTop w:val="0"/>
                  <w:marBottom w:val="0"/>
                  <w:divBdr>
                    <w:top w:val="none" w:sz="0" w:space="0" w:color="auto"/>
                    <w:left w:val="none" w:sz="0" w:space="0" w:color="auto"/>
                    <w:bottom w:val="none" w:sz="0" w:space="0" w:color="auto"/>
                    <w:right w:val="none" w:sz="0" w:space="0" w:color="auto"/>
                  </w:divBdr>
                  <w:divsChild>
                    <w:div w:id="666597658">
                      <w:marLeft w:val="0"/>
                      <w:marRight w:val="0"/>
                      <w:marTop w:val="0"/>
                      <w:marBottom w:val="0"/>
                      <w:divBdr>
                        <w:top w:val="none" w:sz="0" w:space="0" w:color="auto"/>
                        <w:left w:val="none" w:sz="0" w:space="0" w:color="auto"/>
                        <w:bottom w:val="none" w:sz="0" w:space="0" w:color="auto"/>
                        <w:right w:val="none" w:sz="0" w:space="0" w:color="auto"/>
                      </w:divBdr>
                      <w:divsChild>
                        <w:div w:id="968244986">
                          <w:marLeft w:val="0"/>
                          <w:marRight w:val="0"/>
                          <w:marTop w:val="0"/>
                          <w:marBottom w:val="0"/>
                          <w:divBdr>
                            <w:top w:val="none" w:sz="0" w:space="0" w:color="auto"/>
                            <w:left w:val="none" w:sz="0" w:space="0" w:color="auto"/>
                            <w:bottom w:val="none" w:sz="0" w:space="0" w:color="auto"/>
                            <w:right w:val="none" w:sz="0" w:space="0" w:color="auto"/>
                          </w:divBdr>
                          <w:divsChild>
                            <w:div w:id="415057516">
                              <w:marLeft w:val="0"/>
                              <w:marRight w:val="0"/>
                              <w:marTop w:val="120"/>
                              <w:marBottom w:val="360"/>
                              <w:divBdr>
                                <w:top w:val="none" w:sz="0" w:space="0" w:color="auto"/>
                                <w:left w:val="none" w:sz="0" w:space="0" w:color="auto"/>
                                <w:bottom w:val="none" w:sz="0" w:space="0" w:color="auto"/>
                                <w:right w:val="none" w:sz="0" w:space="0" w:color="auto"/>
                              </w:divBdr>
                              <w:divsChild>
                                <w:div w:id="939726763">
                                  <w:marLeft w:val="420"/>
                                  <w:marRight w:val="0"/>
                                  <w:marTop w:val="0"/>
                                  <w:marBottom w:val="0"/>
                                  <w:divBdr>
                                    <w:top w:val="none" w:sz="0" w:space="0" w:color="auto"/>
                                    <w:left w:val="none" w:sz="0" w:space="0" w:color="auto"/>
                                    <w:bottom w:val="none" w:sz="0" w:space="0" w:color="auto"/>
                                    <w:right w:val="none" w:sz="0" w:space="0" w:color="auto"/>
                                  </w:divBdr>
                                  <w:divsChild>
                                    <w:div w:id="727073875">
                                      <w:marLeft w:val="0"/>
                                      <w:marRight w:val="0"/>
                                      <w:marTop w:val="0"/>
                                      <w:marBottom w:val="0"/>
                                      <w:divBdr>
                                        <w:top w:val="none" w:sz="0" w:space="0" w:color="auto"/>
                                        <w:left w:val="none" w:sz="0" w:space="0" w:color="auto"/>
                                        <w:bottom w:val="none" w:sz="0" w:space="0" w:color="auto"/>
                                        <w:right w:val="none" w:sz="0" w:space="0" w:color="auto"/>
                                      </w:divBdr>
                                      <w:divsChild>
                                        <w:div w:id="10044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708233">
      <w:bodyDiv w:val="1"/>
      <w:marLeft w:val="0"/>
      <w:marRight w:val="0"/>
      <w:marTop w:val="0"/>
      <w:marBottom w:val="0"/>
      <w:divBdr>
        <w:top w:val="none" w:sz="0" w:space="0" w:color="auto"/>
        <w:left w:val="none" w:sz="0" w:space="0" w:color="auto"/>
        <w:bottom w:val="none" w:sz="0" w:space="0" w:color="auto"/>
        <w:right w:val="none" w:sz="0" w:space="0" w:color="auto"/>
      </w:divBdr>
      <w:divsChild>
        <w:div w:id="732849689">
          <w:marLeft w:val="0"/>
          <w:marRight w:val="1"/>
          <w:marTop w:val="0"/>
          <w:marBottom w:val="0"/>
          <w:divBdr>
            <w:top w:val="none" w:sz="0" w:space="0" w:color="auto"/>
            <w:left w:val="none" w:sz="0" w:space="0" w:color="auto"/>
            <w:bottom w:val="none" w:sz="0" w:space="0" w:color="auto"/>
            <w:right w:val="none" w:sz="0" w:space="0" w:color="auto"/>
          </w:divBdr>
          <w:divsChild>
            <w:div w:id="602226760">
              <w:marLeft w:val="0"/>
              <w:marRight w:val="0"/>
              <w:marTop w:val="0"/>
              <w:marBottom w:val="0"/>
              <w:divBdr>
                <w:top w:val="none" w:sz="0" w:space="0" w:color="auto"/>
                <w:left w:val="none" w:sz="0" w:space="0" w:color="auto"/>
                <w:bottom w:val="none" w:sz="0" w:space="0" w:color="auto"/>
                <w:right w:val="none" w:sz="0" w:space="0" w:color="auto"/>
              </w:divBdr>
              <w:divsChild>
                <w:div w:id="749545489">
                  <w:marLeft w:val="0"/>
                  <w:marRight w:val="1"/>
                  <w:marTop w:val="0"/>
                  <w:marBottom w:val="0"/>
                  <w:divBdr>
                    <w:top w:val="none" w:sz="0" w:space="0" w:color="auto"/>
                    <w:left w:val="none" w:sz="0" w:space="0" w:color="auto"/>
                    <w:bottom w:val="none" w:sz="0" w:space="0" w:color="auto"/>
                    <w:right w:val="none" w:sz="0" w:space="0" w:color="auto"/>
                  </w:divBdr>
                  <w:divsChild>
                    <w:div w:id="1466967657">
                      <w:marLeft w:val="0"/>
                      <w:marRight w:val="0"/>
                      <w:marTop w:val="0"/>
                      <w:marBottom w:val="0"/>
                      <w:divBdr>
                        <w:top w:val="none" w:sz="0" w:space="0" w:color="auto"/>
                        <w:left w:val="none" w:sz="0" w:space="0" w:color="auto"/>
                        <w:bottom w:val="none" w:sz="0" w:space="0" w:color="auto"/>
                        <w:right w:val="none" w:sz="0" w:space="0" w:color="auto"/>
                      </w:divBdr>
                      <w:divsChild>
                        <w:div w:id="431097538">
                          <w:marLeft w:val="0"/>
                          <w:marRight w:val="0"/>
                          <w:marTop w:val="0"/>
                          <w:marBottom w:val="0"/>
                          <w:divBdr>
                            <w:top w:val="none" w:sz="0" w:space="0" w:color="auto"/>
                            <w:left w:val="none" w:sz="0" w:space="0" w:color="auto"/>
                            <w:bottom w:val="none" w:sz="0" w:space="0" w:color="auto"/>
                            <w:right w:val="none" w:sz="0" w:space="0" w:color="auto"/>
                          </w:divBdr>
                          <w:divsChild>
                            <w:div w:id="1436443565">
                              <w:marLeft w:val="0"/>
                              <w:marRight w:val="0"/>
                              <w:marTop w:val="120"/>
                              <w:marBottom w:val="360"/>
                              <w:divBdr>
                                <w:top w:val="none" w:sz="0" w:space="0" w:color="auto"/>
                                <w:left w:val="none" w:sz="0" w:space="0" w:color="auto"/>
                                <w:bottom w:val="none" w:sz="0" w:space="0" w:color="auto"/>
                                <w:right w:val="none" w:sz="0" w:space="0" w:color="auto"/>
                              </w:divBdr>
                              <w:divsChild>
                                <w:div w:id="1513954215">
                                  <w:marLeft w:val="0"/>
                                  <w:marRight w:val="0"/>
                                  <w:marTop w:val="0"/>
                                  <w:marBottom w:val="0"/>
                                  <w:divBdr>
                                    <w:top w:val="none" w:sz="0" w:space="0" w:color="auto"/>
                                    <w:left w:val="none" w:sz="0" w:space="0" w:color="auto"/>
                                    <w:bottom w:val="none" w:sz="0" w:space="0" w:color="auto"/>
                                    <w:right w:val="none" w:sz="0" w:space="0" w:color="auto"/>
                                  </w:divBdr>
                                  <w:divsChild>
                                    <w:div w:id="16025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0722">
      <w:bodyDiv w:val="1"/>
      <w:marLeft w:val="0"/>
      <w:marRight w:val="0"/>
      <w:marTop w:val="0"/>
      <w:marBottom w:val="0"/>
      <w:divBdr>
        <w:top w:val="none" w:sz="0" w:space="0" w:color="auto"/>
        <w:left w:val="none" w:sz="0" w:space="0" w:color="auto"/>
        <w:bottom w:val="none" w:sz="0" w:space="0" w:color="auto"/>
        <w:right w:val="none" w:sz="0" w:space="0" w:color="auto"/>
      </w:divBdr>
      <w:divsChild>
        <w:div w:id="1565095500">
          <w:marLeft w:val="0"/>
          <w:marRight w:val="1"/>
          <w:marTop w:val="0"/>
          <w:marBottom w:val="0"/>
          <w:divBdr>
            <w:top w:val="none" w:sz="0" w:space="0" w:color="auto"/>
            <w:left w:val="none" w:sz="0" w:space="0" w:color="auto"/>
            <w:bottom w:val="none" w:sz="0" w:space="0" w:color="auto"/>
            <w:right w:val="none" w:sz="0" w:space="0" w:color="auto"/>
          </w:divBdr>
          <w:divsChild>
            <w:div w:id="1422876150">
              <w:marLeft w:val="0"/>
              <w:marRight w:val="0"/>
              <w:marTop w:val="0"/>
              <w:marBottom w:val="0"/>
              <w:divBdr>
                <w:top w:val="none" w:sz="0" w:space="0" w:color="auto"/>
                <w:left w:val="none" w:sz="0" w:space="0" w:color="auto"/>
                <w:bottom w:val="none" w:sz="0" w:space="0" w:color="auto"/>
                <w:right w:val="none" w:sz="0" w:space="0" w:color="auto"/>
              </w:divBdr>
              <w:divsChild>
                <w:div w:id="892347156">
                  <w:marLeft w:val="0"/>
                  <w:marRight w:val="1"/>
                  <w:marTop w:val="0"/>
                  <w:marBottom w:val="0"/>
                  <w:divBdr>
                    <w:top w:val="none" w:sz="0" w:space="0" w:color="auto"/>
                    <w:left w:val="none" w:sz="0" w:space="0" w:color="auto"/>
                    <w:bottom w:val="none" w:sz="0" w:space="0" w:color="auto"/>
                    <w:right w:val="none" w:sz="0" w:space="0" w:color="auto"/>
                  </w:divBdr>
                  <w:divsChild>
                    <w:div w:id="1423259173">
                      <w:marLeft w:val="0"/>
                      <w:marRight w:val="0"/>
                      <w:marTop w:val="0"/>
                      <w:marBottom w:val="0"/>
                      <w:divBdr>
                        <w:top w:val="none" w:sz="0" w:space="0" w:color="auto"/>
                        <w:left w:val="none" w:sz="0" w:space="0" w:color="auto"/>
                        <w:bottom w:val="none" w:sz="0" w:space="0" w:color="auto"/>
                        <w:right w:val="none" w:sz="0" w:space="0" w:color="auto"/>
                      </w:divBdr>
                      <w:divsChild>
                        <w:div w:id="1239438014">
                          <w:marLeft w:val="0"/>
                          <w:marRight w:val="0"/>
                          <w:marTop w:val="0"/>
                          <w:marBottom w:val="0"/>
                          <w:divBdr>
                            <w:top w:val="none" w:sz="0" w:space="0" w:color="auto"/>
                            <w:left w:val="none" w:sz="0" w:space="0" w:color="auto"/>
                            <w:bottom w:val="none" w:sz="0" w:space="0" w:color="auto"/>
                            <w:right w:val="none" w:sz="0" w:space="0" w:color="auto"/>
                          </w:divBdr>
                          <w:divsChild>
                            <w:div w:id="2078167001">
                              <w:marLeft w:val="0"/>
                              <w:marRight w:val="0"/>
                              <w:marTop w:val="120"/>
                              <w:marBottom w:val="360"/>
                              <w:divBdr>
                                <w:top w:val="none" w:sz="0" w:space="0" w:color="auto"/>
                                <w:left w:val="none" w:sz="0" w:space="0" w:color="auto"/>
                                <w:bottom w:val="none" w:sz="0" w:space="0" w:color="auto"/>
                                <w:right w:val="none" w:sz="0" w:space="0" w:color="auto"/>
                              </w:divBdr>
                              <w:divsChild>
                                <w:div w:id="158616424">
                                  <w:marLeft w:val="420"/>
                                  <w:marRight w:val="0"/>
                                  <w:marTop w:val="0"/>
                                  <w:marBottom w:val="0"/>
                                  <w:divBdr>
                                    <w:top w:val="none" w:sz="0" w:space="0" w:color="auto"/>
                                    <w:left w:val="none" w:sz="0" w:space="0" w:color="auto"/>
                                    <w:bottom w:val="none" w:sz="0" w:space="0" w:color="auto"/>
                                    <w:right w:val="none" w:sz="0" w:space="0" w:color="auto"/>
                                  </w:divBdr>
                                  <w:divsChild>
                                    <w:div w:id="584262452">
                                      <w:marLeft w:val="0"/>
                                      <w:marRight w:val="0"/>
                                      <w:marTop w:val="0"/>
                                      <w:marBottom w:val="0"/>
                                      <w:divBdr>
                                        <w:top w:val="none" w:sz="0" w:space="0" w:color="auto"/>
                                        <w:left w:val="none" w:sz="0" w:space="0" w:color="auto"/>
                                        <w:bottom w:val="none" w:sz="0" w:space="0" w:color="auto"/>
                                        <w:right w:val="none" w:sz="0" w:space="0" w:color="auto"/>
                                      </w:divBdr>
                                      <w:divsChild>
                                        <w:div w:id="8682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364388">
      <w:bodyDiv w:val="1"/>
      <w:marLeft w:val="0"/>
      <w:marRight w:val="0"/>
      <w:marTop w:val="0"/>
      <w:marBottom w:val="0"/>
      <w:divBdr>
        <w:top w:val="none" w:sz="0" w:space="0" w:color="auto"/>
        <w:left w:val="none" w:sz="0" w:space="0" w:color="auto"/>
        <w:bottom w:val="none" w:sz="0" w:space="0" w:color="auto"/>
        <w:right w:val="none" w:sz="0" w:space="0" w:color="auto"/>
      </w:divBdr>
      <w:divsChild>
        <w:div w:id="1592927230">
          <w:marLeft w:val="0"/>
          <w:marRight w:val="1"/>
          <w:marTop w:val="0"/>
          <w:marBottom w:val="0"/>
          <w:divBdr>
            <w:top w:val="none" w:sz="0" w:space="0" w:color="auto"/>
            <w:left w:val="none" w:sz="0" w:space="0" w:color="auto"/>
            <w:bottom w:val="none" w:sz="0" w:space="0" w:color="auto"/>
            <w:right w:val="none" w:sz="0" w:space="0" w:color="auto"/>
          </w:divBdr>
          <w:divsChild>
            <w:div w:id="2068725870">
              <w:marLeft w:val="0"/>
              <w:marRight w:val="0"/>
              <w:marTop w:val="0"/>
              <w:marBottom w:val="0"/>
              <w:divBdr>
                <w:top w:val="none" w:sz="0" w:space="0" w:color="auto"/>
                <w:left w:val="none" w:sz="0" w:space="0" w:color="auto"/>
                <w:bottom w:val="none" w:sz="0" w:space="0" w:color="auto"/>
                <w:right w:val="none" w:sz="0" w:space="0" w:color="auto"/>
              </w:divBdr>
              <w:divsChild>
                <w:div w:id="1957979953">
                  <w:marLeft w:val="0"/>
                  <w:marRight w:val="1"/>
                  <w:marTop w:val="0"/>
                  <w:marBottom w:val="0"/>
                  <w:divBdr>
                    <w:top w:val="none" w:sz="0" w:space="0" w:color="auto"/>
                    <w:left w:val="none" w:sz="0" w:space="0" w:color="auto"/>
                    <w:bottom w:val="none" w:sz="0" w:space="0" w:color="auto"/>
                    <w:right w:val="none" w:sz="0" w:space="0" w:color="auto"/>
                  </w:divBdr>
                  <w:divsChild>
                    <w:div w:id="1417439346">
                      <w:marLeft w:val="0"/>
                      <w:marRight w:val="0"/>
                      <w:marTop w:val="0"/>
                      <w:marBottom w:val="0"/>
                      <w:divBdr>
                        <w:top w:val="none" w:sz="0" w:space="0" w:color="auto"/>
                        <w:left w:val="none" w:sz="0" w:space="0" w:color="auto"/>
                        <w:bottom w:val="none" w:sz="0" w:space="0" w:color="auto"/>
                        <w:right w:val="none" w:sz="0" w:space="0" w:color="auto"/>
                      </w:divBdr>
                      <w:divsChild>
                        <w:div w:id="1871146888">
                          <w:marLeft w:val="0"/>
                          <w:marRight w:val="0"/>
                          <w:marTop w:val="0"/>
                          <w:marBottom w:val="0"/>
                          <w:divBdr>
                            <w:top w:val="none" w:sz="0" w:space="0" w:color="auto"/>
                            <w:left w:val="none" w:sz="0" w:space="0" w:color="auto"/>
                            <w:bottom w:val="none" w:sz="0" w:space="0" w:color="auto"/>
                            <w:right w:val="none" w:sz="0" w:space="0" w:color="auto"/>
                          </w:divBdr>
                          <w:divsChild>
                            <w:div w:id="1804081453">
                              <w:marLeft w:val="0"/>
                              <w:marRight w:val="0"/>
                              <w:marTop w:val="120"/>
                              <w:marBottom w:val="360"/>
                              <w:divBdr>
                                <w:top w:val="none" w:sz="0" w:space="0" w:color="auto"/>
                                <w:left w:val="none" w:sz="0" w:space="0" w:color="auto"/>
                                <w:bottom w:val="none" w:sz="0" w:space="0" w:color="auto"/>
                                <w:right w:val="none" w:sz="0" w:space="0" w:color="auto"/>
                              </w:divBdr>
                              <w:divsChild>
                                <w:div w:id="1469592088">
                                  <w:marLeft w:val="420"/>
                                  <w:marRight w:val="0"/>
                                  <w:marTop w:val="0"/>
                                  <w:marBottom w:val="0"/>
                                  <w:divBdr>
                                    <w:top w:val="none" w:sz="0" w:space="0" w:color="auto"/>
                                    <w:left w:val="none" w:sz="0" w:space="0" w:color="auto"/>
                                    <w:bottom w:val="none" w:sz="0" w:space="0" w:color="auto"/>
                                    <w:right w:val="none" w:sz="0" w:space="0" w:color="auto"/>
                                  </w:divBdr>
                                  <w:divsChild>
                                    <w:div w:id="13974363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125821">
      <w:bodyDiv w:val="1"/>
      <w:marLeft w:val="0"/>
      <w:marRight w:val="0"/>
      <w:marTop w:val="0"/>
      <w:marBottom w:val="0"/>
      <w:divBdr>
        <w:top w:val="none" w:sz="0" w:space="0" w:color="auto"/>
        <w:left w:val="none" w:sz="0" w:space="0" w:color="auto"/>
        <w:bottom w:val="none" w:sz="0" w:space="0" w:color="auto"/>
        <w:right w:val="none" w:sz="0" w:space="0" w:color="auto"/>
      </w:divBdr>
      <w:divsChild>
        <w:div w:id="1710953903">
          <w:marLeft w:val="0"/>
          <w:marRight w:val="1"/>
          <w:marTop w:val="0"/>
          <w:marBottom w:val="0"/>
          <w:divBdr>
            <w:top w:val="none" w:sz="0" w:space="0" w:color="auto"/>
            <w:left w:val="none" w:sz="0" w:space="0" w:color="auto"/>
            <w:bottom w:val="none" w:sz="0" w:space="0" w:color="auto"/>
            <w:right w:val="none" w:sz="0" w:space="0" w:color="auto"/>
          </w:divBdr>
          <w:divsChild>
            <w:div w:id="484510873">
              <w:marLeft w:val="0"/>
              <w:marRight w:val="0"/>
              <w:marTop w:val="0"/>
              <w:marBottom w:val="0"/>
              <w:divBdr>
                <w:top w:val="none" w:sz="0" w:space="0" w:color="auto"/>
                <w:left w:val="none" w:sz="0" w:space="0" w:color="auto"/>
                <w:bottom w:val="none" w:sz="0" w:space="0" w:color="auto"/>
                <w:right w:val="none" w:sz="0" w:space="0" w:color="auto"/>
              </w:divBdr>
              <w:divsChild>
                <w:div w:id="968634412">
                  <w:marLeft w:val="0"/>
                  <w:marRight w:val="1"/>
                  <w:marTop w:val="0"/>
                  <w:marBottom w:val="0"/>
                  <w:divBdr>
                    <w:top w:val="none" w:sz="0" w:space="0" w:color="auto"/>
                    <w:left w:val="none" w:sz="0" w:space="0" w:color="auto"/>
                    <w:bottom w:val="none" w:sz="0" w:space="0" w:color="auto"/>
                    <w:right w:val="none" w:sz="0" w:space="0" w:color="auto"/>
                  </w:divBdr>
                  <w:divsChild>
                    <w:div w:id="1357657443">
                      <w:marLeft w:val="0"/>
                      <w:marRight w:val="0"/>
                      <w:marTop w:val="0"/>
                      <w:marBottom w:val="0"/>
                      <w:divBdr>
                        <w:top w:val="none" w:sz="0" w:space="0" w:color="auto"/>
                        <w:left w:val="none" w:sz="0" w:space="0" w:color="auto"/>
                        <w:bottom w:val="none" w:sz="0" w:space="0" w:color="auto"/>
                        <w:right w:val="none" w:sz="0" w:space="0" w:color="auto"/>
                      </w:divBdr>
                      <w:divsChild>
                        <w:div w:id="723333145">
                          <w:marLeft w:val="0"/>
                          <w:marRight w:val="0"/>
                          <w:marTop w:val="0"/>
                          <w:marBottom w:val="0"/>
                          <w:divBdr>
                            <w:top w:val="none" w:sz="0" w:space="0" w:color="auto"/>
                            <w:left w:val="none" w:sz="0" w:space="0" w:color="auto"/>
                            <w:bottom w:val="none" w:sz="0" w:space="0" w:color="auto"/>
                            <w:right w:val="none" w:sz="0" w:space="0" w:color="auto"/>
                          </w:divBdr>
                          <w:divsChild>
                            <w:div w:id="1577284340">
                              <w:marLeft w:val="0"/>
                              <w:marRight w:val="0"/>
                              <w:marTop w:val="120"/>
                              <w:marBottom w:val="360"/>
                              <w:divBdr>
                                <w:top w:val="none" w:sz="0" w:space="0" w:color="auto"/>
                                <w:left w:val="none" w:sz="0" w:space="0" w:color="auto"/>
                                <w:bottom w:val="none" w:sz="0" w:space="0" w:color="auto"/>
                                <w:right w:val="none" w:sz="0" w:space="0" w:color="auto"/>
                              </w:divBdr>
                              <w:divsChild>
                                <w:div w:id="1897666557">
                                  <w:marLeft w:val="420"/>
                                  <w:marRight w:val="0"/>
                                  <w:marTop w:val="0"/>
                                  <w:marBottom w:val="0"/>
                                  <w:divBdr>
                                    <w:top w:val="none" w:sz="0" w:space="0" w:color="auto"/>
                                    <w:left w:val="none" w:sz="0" w:space="0" w:color="auto"/>
                                    <w:bottom w:val="none" w:sz="0" w:space="0" w:color="auto"/>
                                    <w:right w:val="none" w:sz="0" w:space="0" w:color="auto"/>
                                  </w:divBdr>
                                  <w:divsChild>
                                    <w:div w:id="1066613714">
                                      <w:marLeft w:val="0"/>
                                      <w:marRight w:val="0"/>
                                      <w:marTop w:val="0"/>
                                      <w:marBottom w:val="0"/>
                                      <w:divBdr>
                                        <w:top w:val="none" w:sz="0" w:space="0" w:color="auto"/>
                                        <w:left w:val="none" w:sz="0" w:space="0" w:color="auto"/>
                                        <w:bottom w:val="none" w:sz="0" w:space="0" w:color="auto"/>
                                        <w:right w:val="none" w:sz="0" w:space="0" w:color="auto"/>
                                      </w:divBdr>
                                      <w:divsChild>
                                        <w:div w:id="18738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73750">
      <w:bodyDiv w:val="1"/>
      <w:marLeft w:val="0"/>
      <w:marRight w:val="0"/>
      <w:marTop w:val="0"/>
      <w:marBottom w:val="0"/>
      <w:divBdr>
        <w:top w:val="none" w:sz="0" w:space="0" w:color="auto"/>
        <w:left w:val="none" w:sz="0" w:space="0" w:color="auto"/>
        <w:bottom w:val="none" w:sz="0" w:space="0" w:color="auto"/>
        <w:right w:val="none" w:sz="0" w:space="0" w:color="auto"/>
      </w:divBdr>
      <w:divsChild>
        <w:div w:id="892929234">
          <w:marLeft w:val="0"/>
          <w:marRight w:val="1"/>
          <w:marTop w:val="0"/>
          <w:marBottom w:val="0"/>
          <w:divBdr>
            <w:top w:val="none" w:sz="0" w:space="0" w:color="auto"/>
            <w:left w:val="none" w:sz="0" w:space="0" w:color="auto"/>
            <w:bottom w:val="none" w:sz="0" w:space="0" w:color="auto"/>
            <w:right w:val="none" w:sz="0" w:space="0" w:color="auto"/>
          </w:divBdr>
          <w:divsChild>
            <w:div w:id="1837575643">
              <w:marLeft w:val="0"/>
              <w:marRight w:val="0"/>
              <w:marTop w:val="0"/>
              <w:marBottom w:val="0"/>
              <w:divBdr>
                <w:top w:val="none" w:sz="0" w:space="0" w:color="auto"/>
                <w:left w:val="none" w:sz="0" w:space="0" w:color="auto"/>
                <w:bottom w:val="none" w:sz="0" w:space="0" w:color="auto"/>
                <w:right w:val="none" w:sz="0" w:space="0" w:color="auto"/>
              </w:divBdr>
              <w:divsChild>
                <w:div w:id="952597479">
                  <w:marLeft w:val="0"/>
                  <w:marRight w:val="1"/>
                  <w:marTop w:val="0"/>
                  <w:marBottom w:val="0"/>
                  <w:divBdr>
                    <w:top w:val="none" w:sz="0" w:space="0" w:color="auto"/>
                    <w:left w:val="none" w:sz="0" w:space="0" w:color="auto"/>
                    <w:bottom w:val="none" w:sz="0" w:space="0" w:color="auto"/>
                    <w:right w:val="none" w:sz="0" w:space="0" w:color="auto"/>
                  </w:divBdr>
                  <w:divsChild>
                    <w:div w:id="1439567434">
                      <w:marLeft w:val="0"/>
                      <w:marRight w:val="0"/>
                      <w:marTop w:val="0"/>
                      <w:marBottom w:val="0"/>
                      <w:divBdr>
                        <w:top w:val="none" w:sz="0" w:space="0" w:color="auto"/>
                        <w:left w:val="none" w:sz="0" w:space="0" w:color="auto"/>
                        <w:bottom w:val="none" w:sz="0" w:space="0" w:color="auto"/>
                        <w:right w:val="none" w:sz="0" w:space="0" w:color="auto"/>
                      </w:divBdr>
                      <w:divsChild>
                        <w:div w:id="1089547853">
                          <w:marLeft w:val="0"/>
                          <w:marRight w:val="0"/>
                          <w:marTop w:val="0"/>
                          <w:marBottom w:val="0"/>
                          <w:divBdr>
                            <w:top w:val="none" w:sz="0" w:space="0" w:color="auto"/>
                            <w:left w:val="none" w:sz="0" w:space="0" w:color="auto"/>
                            <w:bottom w:val="none" w:sz="0" w:space="0" w:color="auto"/>
                            <w:right w:val="none" w:sz="0" w:space="0" w:color="auto"/>
                          </w:divBdr>
                          <w:divsChild>
                            <w:div w:id="1207062041">
                              <w:marLeft w:val="0"/>
                              <w:marRight w:val="0"/>
                              <w:marTop w:val="120"/>
                              <w:marBottom w:val="360"/>
                              <w:divBdr>
                                <w:top w:val="none" w:sz="0" w:space="0" w:color="auto"/>
                                <w:left w:val="none" w:sz="0" w:space="0" w:color="auto"/>
                                <w:bottom w:val="none" w:sz="0" w:space="0" w:color="auto"/>
                                <w:right w:val="none" w:sz="0" w:space="0" w:color="auto"/>
                              </w:divBdr>
                              <w:divsChild>
                                <w:div w:id="670983250">
                                  <w:marLeft w:val="420"/>
                                  <w:marRight w:val="0"/>
                                  <w:marTop w:val="0"/>
                                  <w:marBottom w:val="0"/>
                                  <w:divBdr>
                                    <w:top w:val="none" w:sz="0" w:space="0" w:color="auto"/>
                                    <w:left w:val="none" w:sz="0" w:space="0" w:color="auto"/>
                                    <w:bottom w:val="none" w:sz="0" w:space="0" w:color="auto"/>
                                    <w:right w:val="none" w:sz="0" w:space="0" w:color="auto"/>
                                  </w:divBdr>
                                  <w:divsChild>
                                    <w:div w:id="1099369133">
                                      <w:marLeft w:val="0"/>
                                      <w:marRight w:val="0"/>
                                      <w:marTop w:val="0"/>
                                      <w:marBottom w:val="0"/>
                                      <w:divBdr>
                                        <w:top w:val="none" w:sz="0" w:space="0" w:color="auto"/>
                                        <w:left w:val="none" w:sz="0" w:space="0" w:color="auto"/>
                                        <w:bottom w:val="none" w:sz="0" w:space="0" w:color="auto"/>
                                        <w:right w:val="none" w:sz="0" w:space="0" w:color="auto"/>
                                      </w:divBdr>
                                      <w:divsChild>
                                        <w:div w:id="5428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7060">
      <w:bodyDiv w:val="1"/>
      <w:marLeft w:val="0"/>
      <w:marRight w:val="0"/>
      <w:marTop w:val="0"/>
      <w:marBottom w:val="0"/>
      <w:divBdr>
        <w:top w:val="none" w:sz="0" w:space="0" w:color="auto"/>
        <w:left w:val="none" w:sz="0" w:space="0" w:color="auto"/>
        <w:bottom w:val="none" w:sz="0" w:space="0" w:color="auto"/>
        <w:right w:val="none" w:sz="0" w:space="0" w:color="auto"/>
      </w:divBdr>
      <w:divsChild>
        <w:div w:id="1566528901">
          <w:marLeft w:val="0"/>
          <w:marRight w:val="1"/>
          <w:marTop w:val="0"/>
          <w:marBottom w:val="0"/>
          <w:divBdr>
            <w:top w:val="none" w:sz="0" w:space="0" w:color="auto"/>
            <w:left w:val="none" w:sz="0" w:space="0" w:color="auto"/>
            <w:bottom w:val="none" w:sz="0" w:space="0" w:color="auto"/>
            <w:right w:val="none" w:sz="0" w:space="0" w:color="auto"/>
          </w:divBdr>
          <w:divsChild>
            <w:div w:id="104702201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1"/>
                  <w:marTop w:val="0"/>
                  <w:marBottom w:val="0"/>
                  <w:divBdr>
                    <w:top w:val="none" w:sz="0" w:space="0" w:color="auto"/>
                    <w:left w:val="none" w:sz="0" w:space="0" w:color="auto"/>
                    <w:bottom w:val="none" w:sz="0" w:space="0" w:color="auto"/>
                    <w:right w:val="none" w:sz="0" w:space="0" w:color="auto"/>
                  </w:divBdr>
                  <w:divsChild>
                    <w:div w:id="158274309">
                      <w:marLeft w:val="0"/>
                      <w:marRight w:val="0"/>
                      <w:marTop w:val="0"/>
                      <w:marBottom w:val="0"/>
                      <w:divBdr>
                        <w:top w:val="none" w:sz="0" w:space="0" w:color="auto"/>
                        <w:left w:val="none" w:sz="0" w:space="0" w:color="auto"/>
                        <w:bottom w:val="none" w:sz="0" w:space="0" w:color="auto"/>
                        <w:right w:val="none" w:sz="0" w:space="0" w:color="auto"/>
                      </w:divBdr>
                      <w:divsChild>
                        <w:div w:id="1642998073">
                          <w:marLeft w:val="0"/>
                          <w:marRight w:val="0"/>
                          <w:marTop w:val="0"/>
                          <w:marBottom w:val="0"/>
                          <w:divBdr>
                            <w:top w:val="none" w:sz="0" w:space="0" w:color="auto"/>
                            <w:left w:val="none" w:sz="0" w:space="0" w:color="auto"/>
                            <w:bottom w:val="none" w:sz="0" w:space="0" w:color="auto"/>
                            <w:right w:val="none" w:sz="0" w:space="0" w:color="auto"/>
                          </w:divBdr>
                          <w:divsChild>
                            <w:div w:id="1765496887">
                              <w:marLeft w:val="0"/>
                              <w:marRight w:val="0"/>
                              <w:marTop w:val="120"/>
                              <w:marBottom w:val="360"/>
                              <w:divBdr>
                                <w:top w:val="none" w:sz="0" w:space="0" w:color="auto"/>
                                <w:left w:val="none" w:sz="0" w:space="0" w:color="auto"/>
                                <w:bottom w:val="none" w:sz="0" w:space="0" w:color="auto"/>
                                <w:right w:val="none" w:sz="0" w:space="0" w:color="auto"/>
                              </w:divBdr>
                              <w:divsChild>
                                <w:div w:id="727192603">
                                  <w:marLeft w:val="420"/>
                                  <w:marRight w:val="0"/>
                                  <w:marTop w:val="0"/>
                                  <w:marBottom w:val="0"/>
                                  <w:divBdr>
                                    <w:top w:val="none" w:sz="0" w:space="0" w:color="auto"/>
                                    <w:left w:val="none" w:sz="0" w:space="0" w:color="auto"/>
                                    <w:bottom w:val="none" w:sz="0" w:space="0" w:color="auto"/>
                                    <w:right w:val="none" w:sz="0" w:space="0" w:color="auto"/>
                                  </w:divBdr>
                                  <w:divsChild>
                                    <w:div w:id="292291775">
                                      <w:marLeft w:val="0"/>
                                      <w:marRight w:val="0"/>
                                      <w:marTop w:val="0"/>
                                      <w:marBottom w:val="0"/>
                                      <w:divBdr>
                                        <w:top w:val="none" w:sz="0" w:space="0" w:color="auto"/>
                                        <w:left w:val="none" w:sz="0" w:space="0" w:color="auto"/>
                                        <w:bottom w:val="none" w:sz="0" w:space="0" w:color="auto"/>
                                        <w:right w:val="none" w:sz="0" w:space="0" w:color="auto"/>
                                      </w:divBdr>
                                      <w:divsChild>
                                        <w:div w:id="19736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400293">
      <w:marLeft w:val="0"/>
      <w:marRight w:val="0"/>
      <w:marTop w:val="0"/>
      <w:marBottom w:val="0"/>
      <w:divBdr>
        <w:top w:val="none" w:sz="0" w:space="0" w:color="auto"/>
        <w:left w:val="none" w:sz="0" w:space="0" w:color="auto"/>
        <w:bottom w:val="none" w:sz="0" w:space="0" w:color="auto"/>
        <w:right w:val="none" w:sz="0" w:space="0" w:color="auto"/>
      </w:divBdr>
      <w:divsChild>
        <w:div w:id="941304581">
          <w:marLeft w:val="0"/>
          <w:marRight w:val="0"/>
          <w:marTop w:val="0"/>
          <w:marBottom w:val="0"/>
          <w:divBdr>
            <w:top w:val="none" w:sz="0" w:space="0" w:color="auto"/>
            <w:left w:val="none" w:sz="0" w:space="0" w:color="auto"/>
            <w:bottom w:val="none" w:sz="0" w:space="0" w:color="auto"/>
            <w:right w:val="none" w:sz="0" w:space="0" w:color="auto"/>
          </w:divBdr>
        </w:div>
        <w:div w:id="1962881611">
          <w:marLeft w:val="0"/>
          <w:marRight w:val="0"/>
          <w:marTop w:val="0"/>
          <w:marBottom w:val="0"/>
          <w:divBdr>
            <w:top w:val="none" w:sz="0" w:space="0" w:color="auto"/>
            <w:left w:val="none" w:sz="0" w:space="0" w:color="auto"/>
            <w:bottom w:val="none" w:sz="0" w:space="0" w:color="auto"/>
            <w:right w:val="none" w:sz="0" w:space="0" w:color="auto"/>
          </w:divBdr>
        </w:div>
        <w:div w:id="1833525901">
          <w:marLeft w:val="0"/>
          <w:marRight w:val="0"/>
          <w:marTop w:val="0"/>
          <w:marBottom w:val="0"/>
          <w:divBdr>
            <w:top w:val="none" w:sz="0" w:space="0" w:color="auto"/>
            <w:left w:val="none" w:sz="0" w:space="0" w:color="auto"/>
            <w:bottom w:val="none" w:sz="0" w:space="0" w:color="auto"/>
            <w:right w:val="none" w:sz="0" w:space="0" w:color="auto"/>
          </w:divBdr>
        </w:div>
        <w:div w:id="1417241982">
          <w:marLeft w:val="0"/>
          <w:marRight w:val="0"/>
          <w:marTop w:val="0"/>
          <w:marBottom w:val="0"/>
          <w:divBdr>
            <w:top w:val="none" w:sz="0" w:space="0" w:color="auto"/>
            <w:left w:val="none" w:sz="0" w:space="0" w:color="auto"/>
            <w:bottom w:val="none" w:sz="0" w:space="0" w:color="auto"/>
            <w:right w:val="none" w:sz="0" w:space="0" w:color="auto"/>
          </w:divBdr>
        </w:div>
        <w:div w:id="1029598485">
          <w:marLeft w:val="0"/>
          <w:marRight w:val="0"/>
          <w:marTop w:val="0"/>
          <w:marBottom w:val="0"/>
          <w:divBdr>
            <w:top w:val="none" w:sz="0" w:space="0" w:color="auto"/>
            <w:left w:val="none" w:sz="0" w:space="0" w:color="auto"/>
            <w:bottom w:val="none" w:sz="0" w:space="0" w:color="auto"/>
            <w:right w:val="none" w:sz="0" w:space="0" w:color="auto"/>
          </w:divBdr>
        </w:div>
        <w:div w:id="1844276359">
          <w:marLeft w:val="0"/>
          <w:marRight w:val="0"/>
          <w:marTop w:val="0"/>
          <w:marBottom w:val="0"/>
          <w:divBdr>
            <w:top w:val="none" w:sz="0" w:space="0" w:color="auto"/>
            <w:left w:val="none" w:sz="0" w:space="0" w:color="auto"/>
            <w:bottom w:val="none" w:sz="0" w:space="0" w:color="auto"/>
            <w:right w:val="none" w:sz="0" w:space="0" w:color="auto"/>
          </w:divBdr>
        </w:div>
        <w:div w:id="736519336">
          <w:marLeft w:val="0"/>
          <w:marRight w:val="0"/>
          <w:marTop w:val="0"/>
          <w:marBottom w:val="0"/>
          <w:divBdr>
            <w:top w:val="none" w:sz="0" w:space="0" w:color="auto"/>
            <w:left w:val="none" w:sz="0" w:space="0" w:color="auto"/>
            <w:bottom w:val="none" w:sz="0" w:space="0" w:color="auto"/>
            <w:right w:val="none" w:sz="0" w:space="0" w:color="auto"/>
          </w:divBdr>
        </w:div>
        <w:div w:id="883759829">
          <w:marLeft w:val="0"/>
          <w:marRight w:val="0"/>
          <w:marTop w:val="0"/>
          <w:marBottom w:val="0"/>
          <w:divBdr>
            <w:top w:val="none" w:sz="0" w:space="0" w:color="auto"/>
            <w:left w:val="none" w:sz="0" w:space="0" w:color="auto"/>
            <w:bottom w:val="none" w:sz="0" w:space="0" w:color="auto"/>
            <w:right w:val="none" w:sz="0" w:space="0" w:color="auto"/>
          </w:divBdr>
        </w:div>
        <w:div w:id="2026707955">
          <w:marLeft w:val="0"/>
          <w:marRight w:val="0"/>
          <w:marTop w:val="0"/>
          <w:marBottom w:val="0"/>
          <w:divBdr>
            <w:top w:val="none" w:sz="0" w:space="0" w:color="auto"/>
            <w:left w:val="none" w:sz="0" w:space="0" w:color="auto"/>
            <w:bottom w:val="none" w:sz="0" w:space="0" w:color="auto"/>
            <w:right w:val="none" w:sz="0" w:space="0" w:color="auto"/>
          </w:divBdr>
        </w:div>
        <w:div w:id="1150638380">
          <w:marLeft w:val="0"/>
          <w:marRight w:val="0"/>
          <w:marTop w:val="0"/>
          <w:marBottom w:val="0"/>
          <w:divBdr>
            <w:top w:val="none" w:sz="0" w:space="0" w:color="auto"/>
            <w:left w:val="none" w:sz="0" w:space="0" w:color="auto"/>
            <w:bottom w:val="none" w:sz="0" w:space="0" w:color="auto"/>
            <w:right w:val="none" w:sz="0" w:space="0" w:color="auto"/>
          </w:divBdr>
        </w:div>
        <w:div w:id="405612203">
          <w:marLeft w:val="0"/>
          <w:marRight w:val="0"/>
          <w:marTop w:val="0"/>
          <w:marBottom w:val="0"/>
          <w:divBdr>
            <w:top w:val="none" w:sz="0" w:space="0" w:color="auto"/>
            <w:left w:val="none" w:sz="0" w:space="0" w:color="auto"/>
            <w:bottom w:val="none" w:sz="0" w:space="0" w:color="auto"/>
            <w:right w:val="none" w:sz="0" w:space="0" w:color="auto"/>
          </w:divBdr>
        </w:div>
        <w:div w:id="1878665971">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525295779">
          <w:marLeft w:val="0"/>
          <w:marRight w:val="0"/>
          <w:marTop w:val="0"/>
          <w:marBottom w:val="0"/>
          <w:divBdr>
            <w:top w:val="none" w:sz="0" w:space="0" w:color="auto"/>
            <w:left w:val="none" w:sz="0" w:space="0" w:color="auto"/>
            <w:bottom w:val="none" w:sz="0" w:space="0" w:color="auto"/>
            <w:right w:val="none" w:sz="0" w:space="0" w:color="auto"/>
          </w:divBdr>
        </w:div>
        <w:div w:id="2080517871">
          <w:marLeft w:val="0"/>
          <w:marRight w:val="0"/>
          <w:marTop w:val="0"/>
          <w:marBottom w:val="0"/>
          <w:divBdr>
            <w:top w:val="none" w:sz="0" w:space="0" w:color="auto"/>
            <w:left w:val="none" w:sz="0" w:space="0" w:color="auto"/>
            <w:bottom w:val="none" w:sz="0" w:space="0" w:color="auto"/>
            <w:right w:val="none" w:sz="0" w:space="0" w:color="auto"/>
          </w:divBdr>
        </w:div>
        <w:div w:id="742722738">
          <w:marLeft w:val="0"/>
          <w:marRight w:val="0"/>
          <w:marTop w:val="0"/>
          <w:marBottom w:val="0"/>
          <w:divBdr>
            <w:top w:val="none" w:sz="0" w:space="0" w:color="auto"/>
            <w:left w:val="none" w:sz="0" w:space="0" w:color="auto"/>
            <w:bottom w:val="none" w:sz="0" w:space="0" w:color="auto"/>
            <w:right w:val="none" w:sz="0" w:space="0" w:color="auto"/>
          </w:divBdr>
        </w:div>
        <w:div w:id="350499500">
          <w:marLeft w:val="0"/>
          <w:marRight w:val="0"/>
          <w:marTop w:val="0"/>
          <w:marBottom w:val="0"/>
          <w:divBdr>
            <w:top w:val="none" w:sz="0" w:space="0" w:color="auto"/>
            <w:left w:val="none" w:sz="0" w:space="0" w:color="auto"/>
            <w:bottom w:val="none" w:sz="0" w:space="0" w:color="auto"/>
            <w:right w:val="none" w:sz="0" w:space="0" w:color="auto"/>
          </w:divBdr>
        </w:div>
        <w:div w:id="148330870">
          <w:marLeft w:val="0"/>
          <w:marRight w:val="0"/>
          <w:marTop w:val="0"/>
          <w:marBottom w:val="0"/>
          <w:divBdr>
            <w:top w:val="none" w:sz="0" w:space="0" w:color="auto"/>
            <w:left w:val="none" w:sz="0" w:space="0" w:color="auto"/>
            <w:bottom w:val="none" w:sz="0" w:space="0" w:color="auto"/>
            <w:right w:val="none" w:sz="0" w:space="0" w:color="auto"/>
          </w:divBdr>
        </w:div>
        <w:div w:id="477651544">
          <w:marLeft w:val="0"/>
          <w:marRight w:val="0"/>
          <w:marTop w:val="0"/>
          <w:marBottom w:val="0"/>
          <w:divBdr>
            <w:top w:val="none" w:sz="0" w:space="0" w:color="auto"/>
            <w:left w:val="none" w:sz="0" w:space="0" w:color="auto"/>
            <w:bottom w:val="none" w:sz="0" w:space="0" w:color="auto"/>
            <w:right w:val="none" w:sz="0" w:space="0" w:color="auto"/>
          </w:divBdr>
        </w:div>
        <w:div w:id="1621261003">
          <w:marLeft w:val="0"/>
          <w:marRight w:val="0"/>
          <w:marTop w:val="0"/>
          <w:marBottom w:val="0"/>
          <w:divBdr>
            <w:top w:val="none" w:sz="0" w:space="0" w:color="auto"/>
            <w:left w:val="none" w:sz="0" w:space="0" w:color="auto"/>
            <w:bottom w:val="none" w:sz="0" w:space="0" w:color="auto"/>
            <w:right w:val="none" w:sz="0" w:space="0" w:color="auto"/>
          </w:divBdr>
        </w:div>
        <w:div w:id="1873298401">
          <w:marLeft w:val="0"/>
          <w:marRight w:val="0"/>
          <w:marTop w:val="0"/>
          <w:marBottom w:val="0"/>
          <w:divBdr>
            <w:top w:val="none" w:sz="0" w:space="0" w:color="auto"/>
            <w:left w:val="none" w:sz="0" w:space="0" w:color="auto"/>
            <w:bottom w:val="none" w:sz="0" w:space="0" w:color="auto"/>
            <w:right w:val="none" w:sz="0" w:space="0" w:color="auto"/>
          </w:divBdr>
        </w:div>
        <w:div w:id="863910097">
          <w:marLeft w:val="0"/>
          <w:marRight w:val="0"/>
          <w:marTop w:val="0"/>
          <w:marBottom w:val="0"/>
          <w:divBdr>
            <w:top w:val="none" w:sz="0" w:space="0" w:color="auto"/>
            <w:left w:val="none" w:sz="0" w:space="0" w:color="auto"/>
            <w:bottom w:val="none" w:sz="0" w:space="0" w:color="auto"/>
            <w:right w:val="none" w:sz="0" w:space="0" w:color="auto"/>
          </w:divBdr>
        </w:div>
        <w:div w:id="1064790931">
          <w:marLeft w:val="0"/>
          <w:marRight w:val="0"/>
          <w:marTop w:val="0"/>
          <w:marBottom w:val="0"/>
          <w:divBdr>
            <w:top w:val="none" w:sz="0" w:space="0" w:color="auto"/>
            <w:left w:val="none" w:sz="0" w:space="0" w:color="auto"/>
            <w:bottom w:val="none" w:sz="0" w:space="0" w:color="auto"/>
            <w:right w:val="none" w:sz="0" w:space="0" w:color="auto"/>
          </w:divBdr>
        </w:div>
        <w:div w:id="442192571">
          <w:marLeft w:val="0"/>
          <w:marRight w:val="0"/>
          <w:marTop w:val="0"/>
          <w:marBottom w:val="0"/>
          <w:divBdr>
            <w:top w:val="none" w:sz="0" w:space="0" w:color="auto"/>
            <w:left w:val="none" w:sz="0" w:space="0" w:color="auto"/>
            <w:bottom w:val="none" w:sz="0" w:space="0" w:color="auto"/>
            <w:right w:val="none" w:sz="0" w:space="0" w:color="auto"/>
          </w:divBdr>
        </w:div>
        <w:div w:id="2010673025">
          <w:marLeft w:val="0"/>
          <w:marRight w:val="0"/>
          <w:marTop w:val="0"/>
          <w:marBottom w:val="0"/>
          <w:divBdr>
            <w:top w:val="none" w:sz="0" w:space="0" w:color="auto"/>
            <w:left w:val="none" w:sz="0" w:space="0" w:color="auto"/>
            <w:bottom w:val="none" w:sz="0" w:space="0" w:color="auto"/>
            <w:right w:val="none" w:sz="0" w:space="0" w:color="auto"/>
          </w:divBdr>
        </w:div>
        <w:div w:id="1513564458">
          <w:marLeft w:val="0"/>
          <w:marRight w:val="0"/>
          <w:marTop w:val="0"/>
          <w:marBottom w:val="0"/>
          <w:divBdr>
            <w:top w:val="none" w:sz="0" w:space="0" w:color="auto"/>
            <w:left w:val="none" w:sz="0" w:space="0" w:color="auto"/>
            <w:bottom w:val="none" w:sz="0" w:space="0" w:color="auto"/>
            <w:right w:val="none" w:sz="0" w:space="0" w:color="auto"/>
          </w:divBdr>
        </w:div>
        <w:div w:id="1228301053">
          <w:marLeft w:val="0"/>
          <w:marRight w:val="0"/>
          <w:marTop w:val="0"/>
          <w:marBottom w:val="0"/>
          <w:divBdr>
            <w:top w:val="none" w:sz="0" w:space="0" w:color="auto"/>
            <w:left w:val="none" w:sz="0" w:space="0" w:color="auto"/>
            <w:bottom w:val="none" w:sz="0" w:space="0" w:color="auto"/>
            <w:right w:val="none" w:sz="0" w:space="0" w:color="auto"/>
          </w:divBdr>
        </w:div>
        <w:div w:id="453988319">
          <w:marLeft w:val="0"/>
          <w:marRight w:val="0"/>
          <w:marTop w:val="0"/>
          <w:marBottom w:val="0"/>
          <w:divBdr>
            <w:top w:val="none" w:sz="0" w:space="0" w:color="auto"/>
            <w:left w:val="none" w:sz="0" w:space="0" w:color="auto"/>
            <w:bottom w:val="none" w:sz="0" w:space="0" w:color="auto"/>
            <w:right w:val="none" w:sz="0" w:space="0" w:color="auto"/>
          </w:divBdr>
        </w:div>
        <w:div w:id="1138032887">
          <w:marLeft w:val="0"/>
          <w:marRight w:val="0"/>
          <w:marTop w:val="0"/>
          <w:marBottom w:val="0"/>
          <w:divBdr>
            <w:top w:val="none" w:sz="0" w:space="0" w:color="auto"/>
            <w:left w:val="none" w:sz="0" w:space="0" w:color="auto"/>
            <w:bottom w:val="none" w:sz="0" w:space="0" w:color="auto"/>
            <w:right w:val="none" w:sz="0" w:space="0" w:color="auto"/>
          </w:divBdr>
        </w:div>
        <w:div w:id="78868912">
          <w:marLeft w:val="0"/>
          <w:marRight w:val="0"/>
          <w:marTop w:val="0"/>
          <w:marBottom w:val="0"/>
          <w:divBdr>
            <w:top w:val="none" w:sz="0" w:space="0" w:color="auto"/>
            <w:left w:val="none" w:sz="0" w:space="0" w:color="auto"/>
            <w:bottom w:val="none" w:sz="0" w:space="0" w:color="auto"/>
            <w:right w:val="none" w:sz="0" w:space="0" w:color="auto"/>
          </w:divBdr>
        </w:div>
        <w:div w:id="138110654">
          <w:marLeft w:val="0"/>
          <w:marRight w:val="0"/>
          <w:marTop w:val="0"/>
          <w:marBottom w:val="0"/>
          <w:divBdr>
            <w:top w:val="none" w:sz="0" w:space="0" w:color="auto"/>
            <w:left w:val="none" w:sz="0" w:space="0" w:color="auto"/>
            <w:bottom w:val="none" w:sz="0" w:space="0" w:color="auto"/>
            <w:right w:val="none" w:sz="0" w:space="0" w:color="auto"/>
          </w:divBdr>
        </w:div>
        <w:div w:id="1046104710">
          <w:marLeft w:val="0"/>
          <w:marRight w:val="0"/>
          <w:marTop w:val="0"/>
          <w:marBottom w:val="0"/>
          <w:divBdr>
            <w:top w:val="none" w:sz="0" w:space="0" w:color="auto"/>
            <w:left w:val="none" w:sz="0" w:space="0" w:color="auto"/>
            <w:bottom w:val="none" w:sz="0" w:space="0" w:color="auto"/>
            <w:right w:val="none" w:sz="0" w:space="0" w:color="auto"/>
          </w:divBdr>
        </w:div>
        <w:div w:id="132217209">
          <w:marLeft w:val="0"/>
          <w:marRight w:val="0"/>
          <w:marTop w:val="0"/>
          <w:marBottom w:val="0"/>
          <w:divBdr>
            <w:top w:val="none" w:sz="0" w:space="0" w:color="auto"/>
            <w:left w:val="none" w:sz="0" w:space="0" w:color="auto"/>
            <w:bottom w:val="none" w:sz="0" w:space="0" w:color="auto"/>
            <w:right w:val="none" w:sz="0" w:space="0" w:color="auto"/>
          </w:divBdr>
        </w:div>
        <w:div w:id="1291085131">
          <w:marLeft w:val="0"/>
          <w:marRight w:val="0"/>
          <w:marTop w:val="0"/>
          <w:marBottom w:val="0"/>
          <w:divBdr>
            <w:top w:val="none" w:sz="0" w:space="0" w:color="auto"/>
            <w:left w:val="none" w:sz="0" w:space="0" w:color="auto"/>
            <w:bottom w:val="none" w:sz="0" w:space="0" w:color="auto"/>
            <w:right w:val="none" w:sz="0" w:space="0" w:color="auto"/>
          </w:divBdr>
        </w:div>
        <w:div w:id="471556897">
          <w:marLeft w:val="0"/>
          <w:marRight w:val="0"/>
          <w:marTop w:val="0"/>
          <w:marBottom w:val="0"/>
          <w:divBdr>
            <w:top w:val="none" w:sz="0" w:space="0" w:color="auto"/>
            <w:left w:val="none" w:sz="0" w:space="0" w:color="auto"/>
            <w:bottom w:val="none" w:sz="0" w:space="0" w:color="auto"/>
            <w:right w:val="none" w:sz="0" w:space="0" w:color="auto"/>
          </w:divBdr>
        </w:div>
        <w:div w:id="124664953">
          <w:marLeft w:val="0"/>
          <w:marRight w:val="0"/>
          <w:marTop w:val="0"/>
          <w:marBottom w:val="0"/>
          <w:divBdr>
            <w:top w:val="none" w:sz="0" w:space="0" w:color="auto"/>
            <w:left w:val="none" w:sz="0" w:space="0" w:color="auto"/>
            <w:bottom w:val="none" w:sz="0" w:space="0" w:color="auto"/>
            <w:right w:val="none" w:sz="0" w:space="0" w:color="auto"/>
          </w:divBdr>
        </w:div>
        <w:div w:id="76099735">
          <w:marLeft w:val="0"/>
          <w:marRight w:val="0"/>
          <w:marTop w:val="0"/>
          <w:marBottom w:val="0"/>
          <w:divBdr>
            <w:top w:val="none" w:sz="0" w:space="0" w:color="auto"/>
            <w:left w:val="none" w:sz="0" w:space="0" w:color="auto"/>
            <w:bottom w:val="none" w:sz="0" w:space="0" w:color="auto"/>
            <w:right w:val="none" w:sz="0" w:space="0" w:color="auto"/>
          </w:divBdr>
        </w:div>
        <w:div w:id="796527590">
          <w:marLeft w:val="0"/>
          <w:marRight w:val="0"/>
          <w:marTop w:val="0"/>
          <w:marBottom w:val="0"/>
          <w:divBdr>
            <w:top w:val="none" w:sz="0" w:space="0" w:color="auto"/>
            <w:left w:val="none" w:sz="0" w:space="0" w:color="auto"/>
            <w:bottom w:val="none" w:sz="0" w:space="0" w:color="auto"/>
            <w:right w:val="none" w:sz="0" w:space="0" w:color="auto"/>
          </w:divBdr>
        </w:div>
        <w:div w:id="1934164778">
          <w:marLeft w:val="0"/>
          <w:marRight w:val="0"/>
          <w:marTop w:val="0"/>
          <w:marBottom w:val="0"/>
          <w:divBdr>
            <w:top w:val="none" w:sz="0" w:space="0" w:color="auto"/>
            <w:left w:val="none" w:sz="0" w:space="0" w:color="auto"/>
            <w:bottom w:val="none" w:sz="0" w:space="0" w:color="auto"/>
            <w:right w:val="none" w:sz="0" w:space="0" w:color="auto"/>
          </w:divBdr>
        </w:div>
        <w:div w:id="1765878055">
          <w:marLeft w:val="0"/>
          <w:marRight w:val="0"/>
          <w:marTop w:val="0"/>
          <w:marBottom w:val="0"/>
          <w:divBdr>
            <w:top w:val="none" w:sz="0" w:space="0" w:color="auto"/>
            <w:left w:val="none" w:sz="0" w:space="0" w:color="auto"/>
            <w:bottom w:val="none" w:sz="0" w:space="0" w:color="auto"/>
            <w:right w:val="none" w:sz="0" w:space="0" w:color="auto"/>
          </w:divBdr>
        </w:div>
        <w:div w:id="1104349619">
          <w:marLeft w:val="0"/>
          <w:marRight w:val="0"/>
          <w:marTop w:val="0"/>
          <w:marBottom w:val="0"/>
          <w:divBdr>
            <w:top w:val="none" w:sz="0" w:space="0" w:color="auto"/>
            <w:left w:val="none" w:sz="0" w:space="0" w:color="auto"/>
            <w:bottom w:val="none" w:sz="0" w:space="0" w:color="auto"/>
            <w:right w:val="none" w:sz="0" w:space="0" w:color="auto"/>
          </w:divBdr>
        </w:div>
        <w:div w:id="422341356">
          <w:marLeft w:val="0"/>
          <w:marRight w:val="0"/>
          <w:marTop w:val="0"/>
          <w:marBottom w:val="0"/>
          <w:divBdr>
            <w:top w:val="none" w:sz="0" w:space="0" w:color="auto"/>
            <w:left w:val="none" w:sz="0" w:space="0" w:color="auto"/>
            <w:bottom w:val="none" w:sz="0" w:space="0" w:color="auto"/>
            <w:right w:val="none" w:sz="0" w:space="0" w:color="auto"/>
          </w:divBdr>
        </w:div>
        <w:div w:id="214436388">
          <w:marLeft w:val="0"/>
          <w:marRight w:val="0"/>
          <w:marTop w:val="0"/>
          <w:marBottom w:val="0"/>
          <w:divBdr>
            <w:top w:val="none" w:sz="0" w:space="0" w:color="auto"/>
            <w:left w:val="none" w:sz="0" w:space="0" w:color="auto"/>
            <w:bottom w:val="none" w:sz="0" w:space="0" w:color="auto"/>
            <w:right w:val="none" w:sz="0" w:space="0" w:color="auto"/>
          </w:divBdr>
        </w:div>
        <w:div w:id="17975523">
          <w:marLeft w:val="0"/>
          <w:marRight w:val="0"/>
          <w:marTop w:val="0"/>
          <w:marBottom w:val="0"/>
          <w:divBdr>
            <w:top w:val="none" w:sz="0" w:space="0" w:color="auto"/>
            <w:left w:val="none" w:sz="0" w:space="0" w:color="auto"/>
            <w:bottom w:val="none" w:sz="0" w:space="0" w:color="auto"/>
            <w:right w:val="none" w:sz="0" w:space="0" w:color="auto"/>
          </w:divBdr>
        </w:div>
        <w:div w:id="1504277121">
          <w:marLeft w:val="0"/>
          <w:marRight w:val="0"/>
          <w:marTop w:val="0"/>
          <w:marBottom w:val="0"/>
          <w:divBdr>
            <w:top w:val="none" w:sz="0" w:space="0" w:color="auto"/>
            <w:left w:val="none" w:sz="0" w:space="0" w:color="auto"/>
            <w:bottom w:val="none" w:sz="0" w:space="0" w:color="auto"/>
            <w:right w:val="none" w:sz="0" w:space="0" w:color="auto"/>
          </w:divBdr>
        </w:div>
        <w:div w:id="1616058035">
          <w:marLeft w:val="0"/>
          <w:marRight w:val="0"/>
          <w:marTop w:val="0"/>
          <w:marBottom w:val="0"/>
          <w:divBdr>
            <w:top w:val="none" w:sz="0" w:space="0" w:color="auto"/>
            <w:left w:val="none" w:sz="0" w:space="0" w:color="auto"/>
            <w:bottom w:val="none" w:sz="0" w:space="0" w:color="auto"/>
            <w:right w:val="none" w:sz="0" w:space="0" w:color="auto"/>
          </w:divBdr>
        </w:div>
        <w:div w:id="1361397739">
          <w:marLeft w:val="0"/>
          <w:marRight w:val="0"/>
          <w:marTop w:val="0"/>
          <w:marBottom w:val="0"/>
          <w:divBdr>
            <w:top w:val="none" w:sz="0" w:space="0" w:color="auto"/>
            <w:left w:val="none" w:sz="0" w:space="0" w:color="auto"/>
            <w:bottom w:val="none" w:sz="0" w:space="0" w:color="auto"/>
            <w:right w:val="none" w:sz="0" w:space="0" w:color="auto"/>
          </w:divBdr>
        </w:div>
        <w:div w:id="568811347">
          <w:marLeft w:val="0"/>
          <w:marRight w:val="0"/>
          <w:marTop w:val="0"/>
          <w:marBottom w:val="0"/>
          <w:divBdr>
            <w:top w:val="none" w:sz="0" w:space="0" w:color="auto"/>
            <w:left w:val="none" w:sz="0" w:space="0" w:color="auto"/>
            <w:bottom w:val="none" w:sz="0" w:space="0" w:color="auto"/>
            <w:right w:val="none" w:sz="0" w:space="0" w:color="auto"/>
          </w:divBdr>
        </w:div>
        <w:div w:id="180748825">
          <w:marLeft w:val="0"/>
          <w:marRight w:val="0"/>
          <w:marTop w:val="0"/>
          <w:marBottom w:val="0"/>
          <w:divBdr>
            <w:top w:val="none" w:sz="0" w:space="0" w:color="auto"/>
            <w:left w:val="none" w:sz="0" w:space="0" w:color="auto"/>
            <w:bottom w:val="none" w:sz="0" w:space="0" w:color="auto"/>
            <w:right w:val="none" w:sz="0" w:space="0" w:color="auto"/>
          </w:divBdr>
        </w:div>
        <w:div w:id="36466136">
          <w:marLeft w:val="0"/>
          <w:marRight w:val="0"/>
          <w:marTop w:val="0"/>
          <w:marBottom w:val="0"/>
          <w:divBdr>
            <w:top w:val="none" w:sz="0" w:space="0" w:color="auto"/>
            <w:left w:val="none" w:sz="0" w:space="0" w:color="auto"/>
            <w:bottom w:val="none" w:sz="0" w:space="0" w:color="auto"/>
            <w:right w:val="none" w:sz="0" w:space="0" w:color="auto"/>
          </w:divBdr>
        </w:div>
        <w:div w:id="360863097">
          <w:marLeft w:val="0"/>
          <w:marRight w:val="0"/>
          <w:marTop w:val="0"/>
          <w:marBottom w:val="0"/>
          <w:divBdr>
            <w:top w:val="none" w:sz="0" w:space="0" w:color="auto"/>
            <w:left w:val="none" w:sz="0" w:space="0" w:color="auto"/>
            <w:bottom w:val="none" w:sz="0" w:space="0" w:color="auto"/>
            <w:right w:val="none" w:sz="0" w:space="0" w:color="auto"/>
          </w:divBdr>
        </w:div>
        <w:div w:id="785584821">
          <w:marLeft w:val="0"/>
          <w:marRight w:val="0"/>
          <w:marTop w:val="0"/>
          <w:marBottom w:val="0"/>
          <w:divBdr>
            <w:top w:val="none" w:sz="0" w:space="0" w:color="auto"/>
            <w:left w:val="none" w:sz="0" w:space="0" w:color="auto"/>
            <w:bottom w:val="none" w:sz="0" w:space="0" w:color="auto"/>
            <w:right w:val="none" w:sz="0" w:space="0" w:color="auto"/>
          </w:divBdr>
        </w:div>
        <w:div w:id="673728573">
          <w:marLeft w:val="0"/>
          <w:marRight w:val="0"/>
          <w:marTop w:val="0"/>
          <w:marBottom w:val="0"/>
          <w:divBdr>
            <w:top w:val="none" w:sz="0" w:space="0" w:color="auto"/>
            <w:left w:val="none" w:sz="0" w:space="0" w:color="auto"/>
            <w:bottom w:val="none" w:sz="0" w:space="0" w:color="auto"/>
            <w:right w:val="none" w:sz="0" w:space="0" w:color="auto"/>
          </w:divBdr>
        </w:div>
        <w:div w:id="1537426606">
          <w:marLeft w:val="0"/>
          <w:marRight w:val="0"/>
          <w:marTop w:val="0"/>
          <w:marBottom w:val="0"/>
          <w:divBdr>
            <w:top w:val="none" w:sz="0" w:space="0" w:color="auto"/>
            <w:left w:val="none" w:sz="0" w:space="0" w:color="auto"/>
            <w:bottom w:val="none" w:sz="0" w:space="0" w:color="auto"/>
            <w:right w:val="none" w:sz="0" w:space="0" w:color="auto"/>
          </w:divBdr>
        </w:div>
        <w:div w:id="1531911598">
          <w:marLeft w:val="0"/>
          <w:marRight w:val="0"/>
          <w:marTop w:val="0"/>
          <w:marBottom w:val="0"/>
          <w:divBdr>
            <w:top w:val="none" w:sz="0" w:space="0" w:color="auto"/>
            <w:left w:val="none" w:sz="0" w:space="0" w:color="auto"/>
            <w:bottom w:val="none" w:sz="0" w:space="0" w:color="auto"/>
            <w:right w:val="none" w:sz="0" w:space="0" w:color="auto"/>
          </w:divBdr>
        </w:div>
        <w:div w:id="578293855">
          <w:marLeft w:val="0"/>
          <w:marRight w:val="0"/>
          <w:marTop w:val="0"/>
          <w:marBottom w:val="0"/>
          <w:divBdr>
            <w:top w:val="none" w:sz="0" w:space="0" w:color="auto"/>
            <w:left w:val="none" w:sz="0" w:space="0" w:color="auto"/>
            <w:bottom w:val="none" w:sz="0" w:space="0" w:color="auto"/>
            <w:right w:val="none" w:sz="0" w:space="0" w:color="auto"/>
          </w:divBdr>
        </w:div>
        <w:div w:id="202645296">
          <w:marLeft w:val="0"/>
          <w:marRight w:val="0"/>
          <w:marTop w:val="0"/>
          <w:marBottom w:val="0"/>
          <w:divBdr>
            <w:top w:val="none" w:sz="0" w:space="0" w:color="auto"/>
            <w:left w:val="none" w:sz="0" w:space="0" w:color="auto"/>
            <w:bottom w:val="none" w:sz="0" w:space="0" w:color="auto"/>
            <w:right w:val="none" w:sz="0" w:space="0" w:color="auto"/>
          </w:divBdr>
        </w:div>
        <w:div w:id="1925990807">
          <w:marLeft w:val="0"/>
          <w:marRight w:val="0"/>
          <w:marTop w:val="0"/>
          <w:marBottom w:val="0"/>
          <w:divBdr>
            <w:top w:val="none" w:sz="0" w:space="0" w:color="auto"/>
            <w:left w:val="none" w:sz="0" w:space="0" w:color="auto"/>
            <w:bottom w:val="none" w:sz="0" w:space="0" w:color="auto"/>
            <w:right w:val="none" w:sz="0" w:space="0" w:color="auto"/>
          </w:divBdr>
        </w:div>
        <w:div w:id="1027491166">
          <w:marLeft w:val="0"/>
          <w:marRight w:val="0"/>
          <w:marTop w:val="0"/>
          <w:marBottom w:val="0"/>
          <w:divBdr>
            <w:top w:val="none" w:sz="0" w:space="0" w:color="auto"/>
            <w:left w:val="none" w:sz="0" w:space="0" w:color="auto"/>
            <w:bottom w:val="none" w:sz="0" w:space="0" w:color="auto"/>
            <w:right w:val="none" w:sz="0" w:space="0" w:color="auto"/>
          </w:divBdr>
        </w:div>
        <w:div w:id="1034229549">
          <w:marLeft w:val="0"/>
          <w:marRight w:val="0"/>
          <w:marTop w:val="0"/>
          <w:marBottom w:val="0"/>
          <w:divBdr>
            <w:top w:val="none" w:sz="0" w:space="0" w:color="auto"/>
            <w:left w:val="none" w:sz="0" w:space="0" w:color="auto"/>
            <w:bottom w:val="none" w:sz="0" w:space="0" w:color="auto"/>
            <w:right w:val="none" w:sz="0" w:space="0" w:color="auto"/>
          </w:divBdr>
        </w:div>
        <w:div w:id="551119631">
          <w:marLeft w:val="0"/>
          <w:marRight w:val="0"/>
          <w:marTop w:val="0"/>
          <w:marBottom w:val="0"/>
          <w:divBdr>
            <w:top w:val="none" w:sz="0" w:space="0" w:color="auto"/>
            <w:left w:val="none" w:sz="0" w:space="0" w:color="auto"/>
            <w:bottom w:val="none" w:sz="0" w:space="0" w:color="auto"/>
            <w:right w:val="none" w:sz="0" w:space="0" w:color="auto"/>
          </w:divBdr>
        </w:div>
        <w:div w:id="1303732227">
          <w:marLeft w:val="0"/>
          <w:marRight w:val="0"/>
          <w:marTop w:val="0"/>
          <w:marBottom w:val="0"/>
          <w:divBdr>
            <w:top w:val="none" w:sz="0" w:space="0" w:color="auto"/>
            <w:left w:val="none" w:sz="0" w:space="0" w:color="auto"/>
            <w:bottom w:val="none" w:sz="0" w:space="0" w:color="auto"/>
            <w:right w:val="none" w:sz="0" w:space="0" w:color="auto"/>
          </w:divBdr>
        </w:div>
        <w:div w:id="1880311780">
          <w:marLeft w:val="0"/>
          <w:marRight w:val="0"/>
          <w:marTop w:val="0"/>
          <w:marBottom w:val="0"/>
          <w:divBdr>
            <w:top w:val="none" w:sz="0" w:space="0" w:color="auto"/>
            <w:left w:val="none" w:sz="0" w:space="0" w:color="auto"/>
            <w:bottom w:val="none" w:sz="0" w:space="0" w:color="auto"/>
            <w:right w:val="none" w:sz="0" w:space="0" w:color="auto"/>
          </w:divBdr>
        </w:div>
        <w:div w:id="124466172">
          <w:marLeft w:val="0"/>
          <w:marRight w:val="0"/>
          <w:marTop w:val="0"/>
          <w:marBottom w:val="0"/>
          <w:divBdr>
            <w:top w:val="none" w:sz="0" w:space="0" w:color="auto"/>
            <w:left w:val="none" w:sz="0" w:space="0" w:color="auto"/>
            <w:bottom w:val="none" w:sz="0" w:space="0" w:color="auto"/>
            <w:right w:val="none" w:sz="0" w:space="0" w:color="auto"/>
          </w:divBdr>
        </w:div>
        <w:div w:id="1380009934">
          <w:marLeft w:val="0"/>
          <w:marRight w:val="0"/>
          <w:marTop w:val="0"/>
          <w:marBottom w:val="0"/>
          <w:divBdr>
            <w:top w:val="none" w:sz="0" w:space="0" w:color="auto"/>
            <w:left w:val="none" w:sz="0" w:space="0" w:color="auto"/>
            <w:bottom w:val="none" w:sz="0" w:space="0" w:color="auto"/>
            <w:right w:val="none" w:sz="0" w:space="0" w:color="auto"/>
          </w:divBdr>
        </w:div>
        <w:div w:id="879436637">
          <w:marLeft w:val="0"/>
          <w:marRight w:val="0"/>
          <w:marTop w:val="0"/>
          <w:marBottom w:val="0"/>
          <w:divBdr>
            <w:top w:val="none" w:sz="0" w:space="0" w:color="auto"/>
            <w:left w:val="none" w:sz="0" w:space="0" w:color="auto"/>
            <w:bottom w:val="none" w:sz="0" w:space="0" w:color="auto"/>
            <w:right w:val="none" w:sz="0" w:space="0" w:color="auto"/>
          </w:divBdr>
        </w:div>
        <w:div w:id="734200026">
          <w:marLeft w:val="0"/>
          <w:marRight w:val="0"/>
          <w:marTop w:val="0"/>
          <w:marBottom w:val="0"/>
          <w:divBdr>
            <w:top w:val="none" w:sz="0" w:space="0" w:color="auto"/>
            <w:left w:val="none" w:sz="0" w:space="0" w:color="auto"/>
            <w:bottom w:val="none" w:sz="0" w:space="0" w:color="auto"/>
            <w:right w:val="none" w:sz="0" w:space="0" w:color="auto"/>
          </w:divBdr>
        </w:div>
        <w:div w:id="910969993">
          <w:marLeft w:val="0"/>
          <w:marRight w:val="0"/>
          <w:marTop w:val="0"/>
          <w:marBottom w:val="0"/>
          <w:divBdr>
            <w:top w:val="none" w:sz="0" w:space="0" w:color="auto"/>
            <w:left w:val="none" w:sz="0" w:space="0" w:color="auto"/>
            <w:bottom w:val="none" w:sz="0" w:space="0" w:color="auto"/>
            <w:right w:val="none" w:sz="0" w:space="0" w:color="auto"/>
          </w:divBdr>
        </w:div>
        <w:div w:id="1342051938">
          <w:marLeft w:val="0"/>
          <w:marRight w:val="0"/>
          <w:marTop w:val="0"/>
          <w:marBottom w:val="0"/>
          <w:divBdr>
            <w:top w:val="none" w:sz="0" w:space="0" w:color="auto"/>
            <w:left w:val="none" w:sz="0" w:space="0" w:color="auto"/>
            <w:bottom w:val="none" w:sz="0" w:space="0" w:color="auto"/>
            <w:right w:val="none" w:sz="0" w:space="0" w:color="auto"/>
          </w:divBdr>
        </w:div>
        <w:div w:id="1212619630">
          <w:marLeft w:val="0"/>
          <w:marRight w:val="0"/>
          <w:marTop w:val="0"/>
          <w:marBottom w:val="0"/>
          <w:divBdr>
            <w:top w:val="none" w:sz="0" w:space="0" w:color="auto"/>
            <w:left w:val="none" w:sz="0" w:space="0" w:color="auto"/>
            <w:bottom w:val="none" w:sz="0" w:space="0" w:color="auto"/>
            <w:right w:val="none" w:sz="0" w:space="0" w:color="auto"/>
          </w:divBdr>
        </w:div>
        <w:div w:id="1754859070">
          <w:marLeft w:val="0"/>
          <w:marRight w:val="0"/>
          <w:marTop w:val="0"/>
          <w:marBottom w:val="0"/>
          <w:divBdr>
            <w:top w:val="none" w:sz="0" w:space="0" w:color="auto"/>
            <w:left w:val="none" w:sz="0" w:space="0" w:color="auto"/>
            <w:bottom w:val="none" w:sz="0" w:space="0" w:color="auto"/>
            <w:right w:val="none" w:sz="0" w:space="0" w:color="auto"/>
          </w:divBdr>
        </w:div>
        <w:div w:id="2132825436">
          <w:marLeft w:val="0"/>
          <w:marRight w:val="0"/>
          <w:marTop w:val="0"/>
          <w:marBottom w:val="0"/>
          <w:divBdr>
            <w:top w:val="none" w:sz="0" w:space="0" w:color="auto"/>
            <w:left w:val="none" w:sz="0" w:space="0" w:color="auto"/>
            <w:bottom w:val="none" w:sz="0" w:space="0" w:color="auto"/>
            <w:right w:val="none" w:sz="0" w:space="0" w:color="auto"/>
          </w:divBdr>
        </w:div>
        <w:div w:id="1434670719">
          <w:marLeft w:val="0"/>
          <w:marRight w:val="0"/>
          <w:marTop w:val="0"/>
          <w:marBottom w:val="0"/>
          <w:divBdr>
            <w:top w:val="none" w:sz="0" w:space="0" w:color="auto"/>
            <w:left w:val="none" w:sz="0" w:space="0" w:color="auto"/>
            <w:bottom w:val="none" w:sz="0" w:space="0" w:color="auto"/>
            <w:right w:val="none" w:sz="0" w:space="0" w:color="auto"/>
          </w:divBdr>
        </w:div>
      </w:divsChild>
    </w:div>
    <w:div w:id="1926720973">
      <w:bodyDiv w:val="1"/>
      <w:marLeft w:val="0"/>
      <w:marRight w:val="0"/>
      <w:marTop w:val="0"/>
      <w:marBottom w:val="0"/>
      <w:divBdr>
        <w:top w:val="none" w:sz="0" w:space="0" w:color="auto"/>
        <w:left w:val="none" w:sz="0" w:space="0" w:color="auto"/>
        <w:bottom w:val="none" w:sz="0" w:space="0" w:color="auto"/>
        <w:right w:val="none" w:sz="0" w:space="0" w:color="auto"/>
      </w:divBdr>
      <w:divsChild>
        <w:div w:id="1852796355">
          <w:marLeft w:val="0"/>
          <w:marRight w:val="1"/>
          <w:marTop w:val="0"/>
          <w:marBottom w:val="0"/>
          <w:divBdr>
            <w:top w:val="none" w:sz="0" w:space="0" w:color="auto"/>
            <w:left w:val="none" w:sz="0" w:space="0" w:color="auto"/>
            <w:bottom w:val="none" w:sz="0" w:space="0" w:color="auto"/>
            <w:right w:val="none" w:sz="0" w:space="0" w:color="auto"/>
          </w:divBdr>
          <w:divsChild>
            <w:div w:id="959647301">
              <w:marLeft w:val="0"/>
              <w:marRight w:val="0"/>
              <w:marTop w:val="0"/>
              <w:marBottom w:val="0"/>
              <w:divBdr>
                <w:top w:val="none" w:sz="0" w:space="0" w:color="auto"/>
                <w:left w:val="none" w:sz="0" w:space="0" w:color="auto"/>
                <w:bottom w:val="none" w:sz="0" w:space="0" w:color="auto"/>
                <w:right w:val="none" w:sz="0" w:space="0" w:color="auto"/>
              </w:divBdr>
              <w:divsChild>
                <w:div w:id="1588728928">
                  <w:marLeft w:val="0"/>
                  <w:marRight w:val="1"/>
                  <w:marTop w:val="0"/>
                  <w:marBottom w:val="0"/>
                  <w:divBdr>
                    <w:top w:val="none" w:sz="0" w:space="0" w:color="auto"/>
                    <w:left w:val="none" w:sz="0" w:space="0" w:color="auto"/>
                    <w:bottom w:val="none" w:sz="0" w:space="0" w:color="auto"/>
                    <w:right w:val="none" w:sz="0" w:space="0" w:color="auto"/>
                  </w:divBdr>
                  <w:divsChild>
                    <w:div w:id="1362821643">
                      <w:marLeft w:val="0"/>
                      <w:marRight w:val="0"/>
                      <w:marTop w:val="0"/>
                      <w:marBottom w:val="0"/>
                      <w:divBdr>
                        <w:top w:val="none" w:sz="0" w:space="0" w:color="auto"/>
                        <w:left w:val="none" w:sz="0" w:space="0" w:color="auto"/>
                        <w:bottom w:val="none" w:sz="0" w:space="0" w:color="auto"/>
                        <w:right w:val="none" w:sz="0" w:space="0" w:color="auto"/>
                      </w:divBdr>
                      <w:divsChild>
                        <w:div w:id="707755462">
                          <w:marLeft w:val="0"/>
                          <w:marRight w:val="0"/>
                          <w:marTop w:val="0"/>
                          <w:marBottom w:val="0"/>
                          <w:divBdr>
                            <w:top w:val="none" w:sz="0" w:space="0" w:color="auto"/>
                            <w:left w:val="none" w:sz="0" w:space="0" w:color="auto"/>
                            <w:bottom w:val="none" w:sz="0" w:space="0" w:color="auto"/>
                            <w:right w:val="none" w:sz="0" w:space="0" w:color="auto"/>
                          </w:divBdr>
                          <w:divsChild>
                            <w:div w:id="494227609">
                              <w:marLeft w:val="0"/>
                              <w:marRight w:val="0"/>
                              <w:marTop w:val="120"/>
                              <w:marBottom w:val="360"/>
                              <w:divBdr>
                                <w:top w:val="none" w:sz="0" w:space="0" w:color="auto"/>
                                <w:left w:val="none" w:sz="0" w:space="0" w:color="auto"/>
                                <w:bottom w:val="none" w:sz="0" w:space="0" w:color="auto"/>
                                <w:right w:val="none" w:sz="0" w:space="0" w:color="auto"/>
                              </w:divBdr>
                              <w:divsChild>
                                <w:div w:id="835876406">
                                  <w:marLeft w:val="420"/>
                                  <w:marRight w:val="0"/>
                                  <w:marTop w:val="0"/>
                                  <w:marBottom w:val="0"/>
                                  <w:divBdr>
                                    <w:top w:val="none" w:sz="0" w:space="0" w:color="auto"/>
                                    <w:left w:val="none" w:sz="0" w:space="0" w:color="auto"/>
                                    <w:bottom w:val="none" w:sz="0" w:space="0" w:color="auto"/>
                                    <w:right w:val="none" w:sz="0" w:space="0" w:color="auto"/>
                                  </w:divBdr>
                                  <w:divsChild>
                                    <w:div w:id="23100059">
                                      <w:marLeft w:val="0"/>
                                      <w:marRight w:val="0"/>
                                      <w:marTop w:val="0"/>
                                      <w:marBottom w:val="0"/>
                                      <w:divBdr>
                                        <w:top w:val="none" w:sz="0" w:space="0" w:color="auto"/>
                                        <w:left w:val="none" w:sz="0" w:space="0" w:color="auto"/>
                                        <w:bottom w:val="none" w:sz="0" w:space="0" w:color="auto"/>
                                        <w:right w:val="none" w:sz="0" w:space="0" w:color="auto"/>
                                      </w:divBdr>
                                      <w:divsChild>
                                        <w:div w:id="2919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681426">
      <w:bodyDiv w:val="1"/>
      <w:marLeft w:val="0"/>
      <w:marRight w:val="0"/>
      <w:marTop w:val="0"/>
      <w:marBottom w:val="0"/>
      <w:divBdr>
        <w:top w:val="none" w:sz="0" w:space="0" w:color="auto"/>
        <w:left w:val="none" w:sz="0" w:space="0" w:color="auto"/>
        <w:bottom w:val="none" w:sz="0" w:space="0" w:color="auto"/>
        <w:right w:val="none" w:sz="0" w:space="0" w:color="auto"/>
      </w:divBdr>
      <w:divsChild>
        <w:div w:id="601107015">
          <w:marLeft w:val="0"/>
          <w:marRight w:val="1"/>
          <w:marTop w:val="0"/>
          <w:marBottom w:val="0"/>
          <w:divBdr>
            <w:top w:val="none" w:sz="0" w:space="0" w:color="auto"/>
            <w:left w:val="none" w:sz="0" w:space="0" w:color="auto"/>
            <w:bottom w:val="none" w:sz="0" w:space="0" w:color="auto"/>
            <w:right w:val="none" w:sz="0" w:space="0" w:color="auto"/>
          </w:divBdr>
          <w:divsChild>
            <w:div w:id="1337613199">
              <w:marLeft w:val="0"/>
              <w:marRight w:val="0"/>
              <w:marTop w:val="0"/>
              <w:marBottom w:val="0"/>
              <w:divBdr>
                <w:top w:val="none" w:sz="0" w:space="0" w:color="auto"/>
                <w:left w:val="none" w:sz="0" w:space="0" w:color="auto"/>
                <w:bottom w:val="none" w:sz="0" w:space="0" w:color="auto"/>
                <w:right w:val="none" w:sz="0" w:space="0" w:color="auto"/>
              </w:divBdr>
              <w:divsChild>
                <w:div w:id="318384343">
                  <w:marLeft w:val="0"/>
                  <w:marRight w:val="1"/>
                  <w:marTop w:val="0"/>
                  <w:marBottom w:val="0"/>
                  <w:divBdr>
                    <w:top w:val="none" w:sz="0" w:space="0" w:color="auto"/>
                    <w:left w:val="none" w:sz="0" w:space="0" w:color="auto"/>
                    <w:bottom w:val="none" w:sz="0" w:space="0" w:color="auto"/>
                    <w:right w:val="none" w:sz="0" w:space="0" w:color="auto"/>
                  </w:divBdr>
                  <w:divsChild>
                    <w:div w:id="1350763854">
                      <w:marLeft w:val="0"/>
                      <w:marRight w:val="0"/>
                      <w:marTop w:val="0"/>
                      <w:marBottom w:val="0"/>
                      <w:divBdr>
                        <w:top w:val="none" w:sz="0" w:space="0" w:color="auto"/>
                        <w:left w:val="none" w:sz="0" w:space="0" w:color="auto"/>
                        <w:bottom w:val="none" w:sz="0" w:space="0" w:color="auto"/>
                        <w:right w:val="none" w:sz="0" w:space="0" w:color="auto"/>
                      </w:divBdr>
                      <w:divsChild>
                        <w:div w:id="1326973507">
                          <w:marLeft w:val="0"/>
                          <w:marRight w:val="0"/>
                          <w:marTop w:val="0"/>
                          <w:marBottom w:val="0"/>
                          <w:divBdr>
                            <w:top w:val="none" w:sz="0" w:space="0" w:color="auto"/>
                            <w:left w:val="none" w:sz="0" w:space="0" w:color="auto"/>
                            <w:bottom w:val="none" w:sz="0" w:space="0" w:color="auto"/>
                            <w:right w:val="none" w:sz="0" w:space="0" w:color="auto"/>
                          </w:divBdr>
                          <w:divsChild>
                            <w:div w:id="1531411970">
                              <w:marLeft w:val="0"/>
                              <w:marRight w:val="0"/>
                              <w:marTop w:val="120"/>
                              <w:marBottom w:val="360"/>
                              <w:divBdr>
                                <w:top w:val="none" w:sz="0" w:space="0" w:color="auto"/>
                                <w:left w:val="none" w:sz="0" w:space="0" w:color="auto"/>
                                <w:bottom w:val="none" w:sz="0" w:space="0" w:color="auto"/>
                                <w:right w:val="none" w:sz="0" w:space="0" w:color="auto"/>
                              </w:divBdr>
                              <w:divsChild>
                                <w:div w:id="1918319392">
                                  <w:marLeft w:val="420"/>
                                  <w:marRight w:val="0"/>
                                  <w:marTop w:val="0"/>
                                  <w:marBottom w:val="0"/>
                                  <w:divBdr>
                                    <w:top w:val="none" w:sz="0" w:space="0" w:color="auto"/>
                                    <w:left w:val="none" w:sz="0" w:space="0" w:color="auto"/>
                                    <w:bottom w:val="none" w:sz="0" w:space="0" w:color="auto"/>
                                    <w:right w:val="none" w:sz="0" w:space="0" w:color="auto"/>
                                  </w:divBdr>
                                  <w:divsChild>
                                    <w:div w:id="523978490">
                                      <w:marLeft w:val="0"/>
                                      <w:marRight w:val="0"/>
                                      <w:marTop w:val="34"/>
                                      <w:marBottom w:val="34"/>
                                      <w:divBdr>
                                        <w:top w:val="none" w:sz="0" w:space="0" w:color="auto"/>
                                        <w:left w:val="none" w:sz="0" w:space="0" w:color="auto"/>
                                        <w:bottom w:val="none" w:sz="0" w:space="0" w:color="auto"/>
                                        <w:right w:val="none" w:sz="0" w:space="0" w:color="auto"/>
                                      </w:divBdr>
                                    </w:div>
                                    <w:div w:id="319774593">
                                      <w:marLeft w:val="0"/>
                                      <w:marRight w:val="0"/>
                                      <w:marTop w:val="0"/>
                                      <w:marBottom w:val="0"/>
                                      <w:divBdr>
                                        <w:top w:val="none" w:sz="0" w:space="0" w:color="auto"/>
                                        <w:left w:val="none" w:sz="0" w:space="0" w:color="auto"/>
                                        <w:bottom w:val="none" w:sz="0" w:space="0" w:color="auto"/>
                                        <w:right w:val="none" w:sz="0" w:space="0" w:color="auto"/>
                                      </w:divBdr>
                                      <w:divsChild>
                                        <w:div w:id="311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728644">
      <w:bodyDiv w:val="1"/>
      <w:marLeft w:val="0"/>
      <w:marRight w:val="0"/>
      <w:marTop w:val="0"/>
      <w:marBottom w:val="0"/>
      <w:divBdr>
        <w:top w:val="none" w:sz="0" w:space="0" w:color="auto"/>
        <w:left w:val="none" w:sz="0" w:space="0" w:color="auto"/>
        <w:bottom w:val="none" w:sz="0" w:space="0" w:color="auto"/>
        <w:right w:val="none" w:sz="0" w:space="0" w:color="auto"/>
      </w:divBdr>
      <w:divsChild>
        <w:div w:id="145322605">
          <w:marLeft w:val="0"/>
          <w:marRight w:val="1"/>
          <w:marTop w:val="0"/>
          <w:marBottom w:val="0"/>
          <w:divBdr>
            <w:top w:val="none" w:sz="0" w:space="0" w:color="auto"/>
            <w:left w:val="none" w:sz="0" w:space="0" w:color="auto"/>
            <w:bottom w:val="none" w:sz="0" w:space="0" w:color="auto"/>
            <w:right w:val="none" w:sz="0" w:space="0" w:color="auto"/>
          </w:divBdr>
          <w:divsChild>
            <w:div w:id="1255168633">
              <w:marLeft w:val="0"/>
              <w:marRight w:val="0"/>
              <w:marTop w:val="0"/>
              <w:marBottom w:val="0"/>
              <w:divBdr>
                <w:top w:val="none" w:sz="0" w:space="0" w:color="auto"/>
                <w:left w:val="none" w:sz="0" w:space="0" w:color="auto"/>
                <w:bottom w:val="none" w:sz="0" w:space="0" w:color="auto"/>
                <w:right w:val="none" w:sz="0" w:space="0" w:color="auto"/>
              </w:divBdr>
              <w:divsChild>
                <w:div w:id="402726949">
                  <w:marLeft w:val="0"/>
                  <w:marRight w:val="1"/>
                  <w:marTop w:val="0"/>
                  <w:marBottom w:val="0"/>
                  <w:divBdr>
                    <w:top w:val="none" w:sz="0" w:space="0" w:color="auto"/>
                    <w:left w:val="none" w:sz="0" w:space="0" w:color="auto"/>
                    <w:bottom w:val="none" w:sz="0" w:space="0" w:color="auto"/>
                    <w:right w:val="none" w:sz="0" w:space="0" w:color="auto"/>
                  </w:divBdr>
                  <w:divsChild>
                    <w:div w:id="1661081232">
                      <w:marLeft w:val="0"/>
                      <w:marRight w:val="0"/>
                      <w:marTop w:val="0"/>
                      <w:marBottom w:val="0"/>
                      <w:divBdr>
                        <w:top w:val="none" w:sz="0" w:space="0" w:color="auto"/>
                        <w:left w:val="none" w:sz="0" w:space="0" w:color="auto"/>
                        <w:bottom w:val="none" w:sz="0" w:space="0" w:color="auto"/>
                        <w:right w:val="none" w:sz="0" w:space="0" w:color="auto"/>
                      </w:divBdr>
                      <w:divsChild>
                        <w:div w:id="465976737">
                          <w:marLeft w:val="0"/>
                          <w:marRight w:val="0"/>
                          <w:marTop w:val="0"/>
                          <w:marBottom w:val="0"/>
                          <w:divBdr>
                            <w:top w:val="none" w:sz="0" w:space="0" w:color="auto"/>
                            <w:left w:val="none" w:sz="0" w:space="0" w:color="auto"/>
                            <w:bottom w:val="none" w:sz="0" w:space="0" w:color="auto"/>
                            <w:right w:val="none" w:sz="0" w:space="0" w:color="auto"/>
                          </w:divBdr>
                          <w:divsChild>
                            <w:div w:id="1115367194">
                              <w:marLeft w:val="0"/>
                              <w:marRight w:val="0"/>
                              <w:marTop w:val="120"/>
                              <w:marBottom w:val="360"/>
                              <w:divBdr>
                                <w:top w:val="none" w:sz="0" w:space="0" w:color="auto"/>
                                <w:left w:val="none" w:sz="0" w:space="0" w:color="auto"/>
                                <w:bottom w:val="none" w:sz="0" w:space="0" w:color="auto"/>
                                <w:right w:val="none" w:sz="0" w:space="0" w:color="auto"/>
                              </w:divBdr>
                              <w:divsChild>
                                <w:div w:id="1875193767">
                                  <w:marLeft w:val="0"/>
                                  <w:marRight w:val="0"/>
                                  <w:marTop w:val="0"/>
                                  <w:marBottom w:val="0"/>
                                  <w:divBdr>
                                    <w:top w:val="none" w:sz="0" w:space="0" w:color="auto"/>
                                    <w:left w:val="none" w:sz="0" w:space="0" w:color="auto"/>
                                    <w:bottom w:val="none" w:sz="0" w:space="0" w:color="auto"/>
                                    <w:right w:val="none" w:sz="0" w:space="0" w:color="auto"/>
                                  </w:divBdr>
                                  <w:divsChild>
                                    <w:div w:id="14549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004282">
      <w:bodyDiv w:val="1"/>
      <w:marLeft w:val="0"/>
      <w:marRight w:val="0"/>
      <w:marTop w:val="0"/>
      <w:marBottom w:val="0"/>
      <w:divBdr>
        <w:top w:val="none" w:sz="0" w:space="0" w:color="auto"/>
        <w:left w:val="none" w:sz="0" w:space="0" w:color="auto"/>
        <w:bottom w:val="none" w:sz="0" w:space="0" w:color="auto"/>
        <w:right w:val="none" w:sz="0" w:space="0" w:color="auto"/>
      </w:divBdr>
      <w:divsChild>
        <w:div w:id="391929529">
          <w:marLeft w:val="0"/>
          <w:marRight w:val="1"/>
          <w:marTop w:val="0"/>
          <w:marBottom w:val="0"/>
          <w:divBdr>
            <w:top w:val="none" w:sz="0" w:space="0" w:color="auto"/>
            <w:left w:val="none" w:sz="0" w:space="0" w:color="auto"/>
            <w:bottom w:val="none" w:sz="0" w:space="0" w:color="auto"/>
            <w:right w:val="none" w:sz="0" w:space="0" w:color="auto"/>
          </w:divBdr>
          <w:divsChild>
            <w:div w:id="431512186">
              <w:marLeft w:val="0"/>
              <w:marRight w:val="0"/>
              <w:marTop w:val="0"/>
              <w:marBottom w:val="0"/>
              <w:divBdr>
                <w:top w:val="none" w:sz="0" w:space="0" w:color="auto"/>
                <w:left w:val="none" w:sz="0" w:space="0" w:color="auto"/>
                <w:bottom w:val="none" w:sz="0" w:space="0" w:color="auto"/>
                <w:right w:val="none" w:sz="0" w:space="0" w:color="auto"/>
              </w:divBdr>
              <w:divsChild>
                <w:div w:id="175461142">
                  <w:marLeft w:val="0"/>
                  <w:marRight w:val="1"/>
                  <w:marTop w:val="0"/>
                  <w:marBottom w:val="0"/>
                  <w:divBdr>
                    <w:top w:val="none" w:sz="0" w:space="0" w:color="auto"/>
                    <w:left w:val="none" w:sz="0" w:space="0" w:color="auto"/>
                    <w:bottom w:val="none" w:sz="0" w:space="0" w:color="auto"/>
                    <w:right w:val="none" w:sz="0" w:space="0" w:color="auto"/>
                  </w:divBdr>
                  <w:divsChild>
                    <w:div w:id="1425955376">
                      <w:marLeft w:val="0"/>
                      <w:marRight w:val="0"/>
                      <w:marTop w:val="0"/>
                      <w:marBottom w:val="0"/>
                      <w:divBdr>
                        <w:top w:val="none" w:sz="0" w:space="0" w:color="auto"/>
                        <w:left w:val="none" w:sz="0" w:space="0" w:color="auto"/>
                        <w:bottom w:val="none" w:sz="0" w:space="0" w:color="auto"/>
                        <w:right w:val="none" w:sz="0" w:space="0" w:color="auto"/>
                      </w:divBdr>
                      <w:divsChild>
                        <w:div w:id="1587880267">
                          <w:marLeft w:val="0"/>
                          <w:marRight w:val="0"/>
                          <w:marTop w:val="0"/>
                          <w:marBottom w:val="0"/>
                          <w:divBdr>
                            <w:top w:val="none" w:sz="0" w:space="0" w:color="auto"/>
                            <w:left w:val="none" w:sz="0" w:space="0" w:color="auto"/>
                            <w:bottom w:val="none" w:sz="0" w:space="0" w:color="auto"/>
                            <w:right w:val="none" w:sz="0" w:space="0" w:color="auto"/>
                          </w:divBdr>
                          <w:divsChild>
                            <w:div w:id="538784630">
                              <w:marLeft w:val="0"/>
                              <w:marRight w:val="0"/>
                              <w:marTop w:val="120"/>
                              <w:marBottom w:val="360"/>
                              <w:divBdr>
                                <w:top w:val="none" w:sz="0" w:space="0" w:color="auto"/>
                                <w:left w:val="none" w:sz="0" w:space="0" w:color="auto"/>
                                <w:bottom w:val="none" w:sz="0" w:space="0" w:color="auto"/>
                                <w:right w:val="none" w:sz="0" w:space="0" w:color="auto"/>
                              </w:divBdr>
                              <w:divsChild>
                                <w:div w:id="1573737575">
                                  <w:marLeft w:val="420"/>
                                  <w:marRight w:val="0"/>
                                  <w:marTop w:val="0"/>
                                  <w:marBottom w:val="0"/>
                                  <w:divBdr>
                                    <w:top w:val="none" w:sz="0" w:space="0" w:color="auto"/>
                                    <w:left w:val="none" w:sz="0" w:space="0" w:color="auto"/>
                                    <w:bottom w:val="none" w:sz="0" w:space="0" w:color="auto"/>
                                    <w:right w:val="none" w:sz="0" w:space="0" w:color="auto"/>
                                  </w:divBdr>
                                  <w:divsChild>
                                    <w:div w:id="534270977">
                                      <w:marLeft w:val="0"/>
                                      <w:marRight w:val="0"/>
                                      <w:marTop w:val="0"/>
                                      <w:marBottom w:val="0"/>
                                      <w:divBdr>
                                        <w:top w:val="none" w:sz="0" w:space="0" w:color="auto"/>
                                        <w:left w:val="none" w:sz="0" w:space="0" w:color="auto"/>
                                        <w:bottom w:val="none" w:sz="0" w:space="0" w:color="auto"/>
                                        <w:right w:val="none" w:sz="0" w:space="0" w:color="auto"/>
                                      </w:divBdr>
                                      <w:divsChild>
                                        <w:div w:id="3932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664917">
      <w:bodyDiv w:val="1"/>
      <w:marLeft w:val="0"/>
      <w:marRight w:val="0"/>
      <w:marTop w:val="0"/>
      <w:marBottom w:val="0"/>
      <w:divBdr>
        <w:top w:val="none" w:sz="0" w:space="0" w:color="auto"/>
        <w:left w:val="none" w:sz="0" w:space="0" w:color="auto"/>
        <w:bottom w:val="none" w:sz="0" w:space="0" w:color="auto"/>
        <w:right w:val="none" w:sz="0" w:space="0" w:color="auto"/>
      </w:divBdr>
      <w:divsChild>
        <w:div w:id="770592683">
          <w:marLeft w:val="0"/>
          <w:marRight w:val="1"/>
          <w:marTop w:val="0"/>
          <w:marBottom w:val="0"/>
          <w:divBdr>
            <w:top w:val="none" w:sz="0" w:space="0" w:color="auto"/>
            <w:left w:val="none" w:sz="0" w:space="0" w:color="auto"/>
            <w:bottom w:val="none" w:sz="0" w:space="0" w:color="auto"/>
            <w:right w:val="none" w:sz="0" w:space="0" w:color="auto"/>
          </w:divBdr>
          <w:divsChild>
            <w:div w:id="1932138">
              <w:marLeft w:val="0"/>
              <w:marRight w:val="0"/>
              <w:marTop w:val="0"/>
              <w:marBottom w:val="0"/>
              <w:divBdr>
                <w:top w:val="none" w:sz="0" w:space="0" w:color="auto"/>
                <w:left w:val="none" w:sz="0" w:space="0" w:color="auto"/>
                <w:bottom w:val="none" w:sz="0" w:space="0" w:color="auto"/>
                <w:right w:val="none" w:sz="0" w:space="0" w:color="auto"/>
              </w:divBdr>
              <w:divsChild>
                <w:div w:id="1488595938">
                  <w:marLeft w:val="0"/>
                  <w:marRight w:val="1"/>
                  <w:marTop w:val="0"/>
                  <w:marBottom w:val="0"/>
                  <w:divBdr>
                    <w:top w:val="none" w:sz="0" w:space="0" w:color="auto"/>
                    <w:left w:val="none" w:sz="0" w:space="0" w:color="auto"/>
                    <w:bottom w:val="none" w:sz="0" w:space="0" w:color="auto"/>
                    <w:right w:val="none" w:sz="0" w:space="0" w:color="auto"/>
                  </w:divBdr>
                  <w:divsChild>
                    <w:div w:id="874005831">
                      <w:marLeft w:val="0"/>
                      <w:marRight w:val="0"/>
                      <w:marTop w:val="0"/>
                      <w:marBottom w:val="0"/>
                      <w:divBdr>
                        <w:top w:val="none" w:sz="0" w:space="0" w:color="auto"/>
                        <w:left w:val="none" w:sz="0" w:space="0" w:color="auto"/>
                        <w:bottom w:val="none" w:sz="0" w:space="0" w:color="auto"/>
                        <w:right w:val="none" w:sz="0" w:space="0" w:color="auto"/>
                      </w:divBdr>
                      <w:divsChild>
                        <w:div w:id="525559122">
                          <w:marLeft w:val="0"/>
                          <w:marRight w:val="0"/>
                          <w:marTop w:val="0"/>
                          <w:marBottom w:val="0"/>
                          <w:divBdr>
                            <w:top w:val="none" w:sz="0" w:space="0" w:color="auto"/>
                            <w:left w:val="none" w:sz="0" w:space="0" w:color="auto"/>
                            <w:bottom w:val="none" w:sz="0" w:space="0" w:color="auto"/>
                            <w:right w:val="none" w:sz="0" w:space="0" w:color="auto"/>
                          </w:divBdr>
                          <w:divsChild>
                            <w:div w:id="1539120014">
                              <w:marLeft w:val="0"/>
                              <w:marRight w:val="0"/>
                              <w:marTop w:val="120"/>
                              <w:marBottom w:val="360"/>
                              <w:divBdr>
                                <w:top w:val="none" w:sz="0" w:space="0" w:color="auto"/>
                                <w:left w:val="none" w:sz="0" w:space="0" w:color="auto"/>
                                <w:bottom w:val="none" w:sz="0" w:space="0" w:color="auto"/>
                                <w:right w:val="none" w:sz="0" w:space="0" w:color="auto"/>
                              </w:divBdr>
                              <w:divsChild>
                                <w:div w:id="776103652">
                                  <w:marLeft w:val="420"/>
                                  <w:marRight w:val="0"/>
                                  <w:marTop w:val="0"/>
                                  <w:marBottom w:val="0"/>
                                  <w:divBdr>
                                    <w:top w:val="none" w:sz="0" w:space="0" w:color="auto"/>
                                    <w:left w:val="none" w:sz="0" w:space="0" w:color="auto"/>
                                    <w:bottom w:val="none" w:sz="0" w:space="0" w:color="auto"/>
                                    <w:right w:val="none" w:sz="0" w:space="0" w:color="auto"/>
                                  </w:divBdr>
                                  <w:divsChild>
                                    <w:div w:id="961501795">
                                      <w:marLeft w:val="0"/>
                                      <w:marRight w:val="0"/>
                                      <w:marTop w:val="0"/>
                                      <w:marBottom w:val="0"/>
                                      <w:divBdr>
                                        <w:top w:val="none" w:sz="0" w:space="0" w:color="auto"/>
                                        <w:left w:val="none" w:sz="0" w:space="0" w:color="auto"/>
                                        <w:bottom w:val="none" w:sz="0" w:space="0" w:color="auto"/>
                                        <w:right w:val="none" w:sz="0" w:space="0" w:color="auto"/>
                                      </w:divBdr>
                                      <w:divsChild>
                                        <w:div w:id="19705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69711">
      <w:bodyDiv w:val="1"/>
      <w:marLeft w:val="0"/>
      <w:marRight w:val="0"/>
      <w:marTop w:val="0"/>
      <w:marBottom w:val="0"/>
      <w:divBdr>
        <w:top w:val="none" w:sz="0" w:space="0" w:color="auto"/>
        <w:left w:val="none" w:sz="0" w:space="0" w:color="auto"/>
        <w:bottom w:val="none" w:sz="0" w:space="0" w:color="auto"/>
        <w:right w:val="none" w:sz="0" w:space="0" w:color="auto"/>
      </w:divBdr>
      <w:divsChild>
        <w:div w:id="951472737">
          <w:marLeft w:val="0"/>
          <w:marRight w:val="1"/>
          <w:marTop w:val="0"/>
          <w:marBottom w:val="0"/>
          <w:divBdr>
            <w:top w:val="none" w:sz="0" w:space="0" w:color="auto"/>
            <w:left w:val="none" w:sz="0" w:space="0" w:color="auto"/>
            <w:bottom w:val="none" w:sz="0" w:space="0" w:color="auto"/>
            <w:right w:val="none" w:sz="0" w:space="0" w:color="auto"/>
          </w:divBdr>
          <w:divsChild>
            <w:div w:id="558707981">
              <w:marLeft w:val="0"/>
              <w:marRight w:val="0"/>
              <w:marTop w:val="0"/>
              <w:marBottom w:val="0"/>
              <w:divBdr>
                <w:top w:val="none" w:sz="0" w:space="0" w:color="auto"/>
                <w:left w:val="none" w:sz="0" w:space="0" w:color="auto"/>
                <w:bottom w:val="none" w:sz="0" w:space="0" w:color="auto"/>
                <w:right w:val="none" w:sz="0" w:space="0" w:color="auto"/>
              </w:divBdr>
              <w:divsChild>
                <w:div w:id="1118722979">
                  <w:marLeft w:val="0"/>
                  <w:marRight w:val="1"/>
                  <w:marTop w:val="0"/>
                  <w:marBottom w:val="0"/>
                  <w:divBdr>
                    <w:top w:val="none" w:sz="0" w:space="0" w:color="auto"/>
                    <w:left w:val="none" w:sz="0" w:space="0" w:color="auto"/>
                    <w:bottom w:val="none" w:sz="0" w:space="0" w:color="auto"/>
                    <w:right w:val="none" w:sz="0" w:space="0" w:color="auto"/>
                  </w:divBdr>
                  <w:divsChild>
                    <w:div w:id="1924024046">
                      <w:marLeft w:val="0"/>
                      <w:marRight w:val="0"/>
                      <w:marTop w:val="0"/>
                      <w:marBottom w:val="0"/>
                      <w:divBdr>
                        <w:top w:val="none" w:sz="0" w:space="0" w:color="auto"/>
                        <w:left w:val="none" w:sz="0" w:space="0" w:color="auto"/>
                        <w:bottom w:val="none" w:sz="0" w:space="0" w:color="auto"/>
                        <w:right w:val="none" w:sz="0" w:space="0" w:color="auto"/>
                      </w:divBdr>
                      <w:divsChild>
                        <w:div w:id="863058044">
                          <w:marLeft w:val="0"/>
                          <w:marRight w:val="0"/>
                          <w:marTop w:val="0"/>
                          <w:marBottom w:val="0"/>
                          <w:divBdr>
                            <w:top w:val="none" w:sz="0" w:space="0" w:color="auto"/>
                            <w:left w:val="none" w:sz="0" w:space="0" w:color="auto"/>
                            <w:bottom w:val="none" w:sz="0" w:space="0" w:color="auto"/>
                            <w:right w:val="none" w:sz="0" w:space="0" w:color="auto"/>
                          </w:divBdr>
                          <w:divsChild>
                            <w:div w:id="1995915146">
                              <w:marLeft w:val="0"/>
                              <w:marRight w:val="0"/>
                              <w:marTop w:val="120"/>
                              <w:marBottom w:val="360"/>
                              <w:divBdr>
                                <w:top w:val="none" w:sz="0" w:space="0" w:color="auto"/>
                                <w:left w:val="none" w:sz="0" w:space="0" w:color="auto"/>
                                <w:bottom w:val="none" w:sz="0" w:space="0" w:color="auto"/>
                                <w:right w:val="none" w:sz="0" w:space="0" w:color="auto"/>
                              </w:divBdr>
                              <w:divsChild>
                                <w:div w:id="1050031588">
                                  <w:marLeft w:val="420"/>
                                  <w:marRight w:val="0"/>
                                  <w:marTop w:val="0"/>
                                  <w:marBottom w:val="0"/>
                                  <w:divBdr>
                                    <w:top w:val="none" w:sz="0" w:space="0" w:color="auto"/>
                                    <w:left w:val="none" w:sz="0" w:space="0" w:color="auto"/>
                                    <w:bottom w:val="none" w:sz="0" w:space="0" w:color="auto"/>
                                    <w:right w:val="none" w:sz="0" w:space="0" w:color="auto"/>
                                  </w:divBdr>
                                  <w:divsChild>
                                    <w:div w:id="526719173">
                                      <w:marLeft w:val="0"/>
                                      <w:marRight w:val="0"/>
                                      <w:marTop w:val="0"/>
                                      <w:marBottom w:val="0"/>
                                      <w:divBdr>
                                        <w:top w:val="none" w:sz="0" w:space="0" w:color="auto"/>
                                        <w:left w:val="none" w:sz="0" w:space="0" w:color="auto"/>
                                        <w:bottom w:val="none" w:sz="0" w:space="0" w:color="auto"/>
                                        <w:right w:val="none" w:sz="0" w:space="0" w:color="auto"/>
                                      </w:divBdr>
                                      <w:divsChild>
                                        <w:div w:id="1941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037044">
      <w:bodyDiv w:val="1"/>
      <w:marLeft w:val="0"/>
      <w:marRight w:val="0"/>
      <w:marTop w:val="0"/>
      <w:marBottom w:val="0"/>
      <w:divBdr>
        <w:top w:val="none" w:sz="0" w:space="0" w:color="auto"/>
        <w:left w:val="none" w:sz="0" w:space="0" w:color="auto"/>
        <w:bottom w:val="none" w:sz="0" w:space="0" w:color="auto"/>
        <w:right w:val="none" w:sz="0" w:space="0" w:color="auto"/>
      </w:divBdr>
      <w:divsChild>
        <w:div w:id="1205217269">
          <w:marLeft w:val="0"/>
          <w:marRight w:val="0"/>
          <w:marTop w:val="0"/>
          <w:marBottom w:val="0"/>
          <w:divBdr>
            <w:top w:val="none" w:sz="0" w:space="0" w:color="auto"/>
            <w:left w:val="none" w:sz="0" w:space="0" w:color="auto"/>
            <w:bottom w:val="none" w:sz="0" w:space="0" w:color="auto"/>
            <w:right w:val="none" w:sz="0" w:space="0" w:color="auto"/>
          </w:divBdr>
          <w:divsChild>
            <w:div w:id="1481268976">
              <w:marLeft w:val="0"/>
              <w:marRight w:val="0"/>
              <w:marTop w:val="0"/>
              <w:marBottom w:val="0"/>
              <w:divBdr>
                <w:top w:val="none" w:sz="0" w:space="0" w:color="auto"/>
                <w:left w:val="none" w:sz="0" w:space="0" w:color="auto"/>
                <w:bottom w:val="none" w:sz="0" w:space="0" w:color="auto"/>
                <w:right w:val="none" w:sz="0" w:space="0" w:color="auto"/>
              </w:divBdr>
              <w:divsChild>
                <w:div w:id="1155416167">
                  <w:marLeft w:val="0"/>
                  <w:marRight w:val="0"/>
                  <w:marTop w:val="0"/>
                  <w:marBottom w:val="0"/>
                  <w:divBdr>
                    <w:top w:val="none" w:sz="0" w:space="0" w:color="auto"/>
                    <w:left w:val="none" w:sz="0" w:space="0" w:color="auto"/>
                    <w:bottom w:val="none" w:sz="0" w:space="0" w:color="auto"/>
                    <w:right w:val="none" w:sz="0" w:space="0" w:color="auto"/>
                  </w:divBdr>
                  <w:divsChild>
                    <w:div w:id="1980956734">
                      <w:marLeft w:val="0"/>
                      <w:marRight w:val="0"/>
                      <w:marTop w:val="0"/>
                      <w:marBottom w:val="0"/>
                      <w:divBdr>
                        <w:top w:val="none" w:sz="0" w:space="0" w:color="auto"/>
                        <w:left w:val="none" w:sz="0" w:space="0" w:color="auto"/>
                        <w:bottom w:val="none" w:sz="0" w:space="0" w:color="auto"/>
                        <w:right w:val="none" w:sz="0" w:space="0" w:color="auto"/>
                      </w:divBdr>
                      <w:divsChild>
                        <w:div w:id="1862625484">
                          <w:marLeft w:val="0"/>
                          <w:marRight w:val="0"/>
                          <w:marTop w:val="0"/>
                          <w:marBottom w:val="0"/>
                          <w:divBdr>
                            <w:top w:val="none" w:sz="0" w:space="0" w:color="auto"/>
                            <w:left w:val="none" w:sz="0" w:space="0" w:color="auto"/>
                            <w:bottom w:val="none" w:sz="0" w:space="0" w:color="auto"/>
                            <w:right w:val="none" w:sz="0" w:space="0" w:color="auto"/>
                          </w:divBdr>
                          <w:divsChild>
                            <w:div w:id="174928045">
                              <w:marLeft w:val="0"/>
                              <w:marRight w:val="0"/>
                              <w:marTop w:val="0"/>
                              <w:marBottom w:val="0"/>
                              <w:divBdr>
                                <w:top w:val="none" w:sz="0" w:space="0" w:color="auto"/>
                                <w:left w:val="none" w:sz="0" w:space="0" w:color="auto"/>
                                <w:bottom w:val="none" w:sz="0" w:space="0" w:color="auto"/>
                                <w:right w:val="none" w:sz="0" w:space="0" w:color="auto"/>
                              </w:divBdr>
                              <w:divsChild>
                                <w:div w:id="1491291178">
                                  <w:marLeft w:val="0"/>
                                  <w:marRight w:val="0"/>
                                  <w:marTop w:val="0"/>
                                  <w:marBottom w:val="0"/>
                                  <w:divBdr>
                                    <w:top w:val="none" w:sz="0" w:space="0" w:color="auto"/>
                                    <w:left w:val="none" w:sz="0" w:space="0" w:color="auto"/>
                                    <w:bottom w:val="none" w:sz="0" w:space="0" w:color="auto"/>
                                    <w:right w:val="none" w:sz="0" w:space="0" w:color="auto"/>
                                  </w:divBdr>
                                  <w:divsChild>
                                    <w:div w:id="1399592540">
                                      <w:marLeft w:val="0"/>
                                      <w:marRight w:val="0"/>
                                      <w:marTop w:val="0"/>
                                      <w:marBottom w:val="0"/>
                                      <w:divBdr>
                                        <w:top w:val="none" w:sz="0" w:space="0" w:color="auto"/>
                                        <w:left w:val="none" w:sz="0" w:space="0" w:color="auto"/>
                                        <w:bottom w:val="none" w:sz="0" w:space="0" w:color="auto"/>
                                        <w:right w:val="none" w:sz="0" w:space="0" w:color="auto"/>
                                      </w:divBdr>
                                      <w:divsChild>
                                        <w:div w:id="20266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TIF"/><Relationship Id="rId4" Type="http://schemas.microsoft.com/office/2007/relationships/stylesWithEffects" Target="stylesWithEffects.xml"/><Relationship Id="rId9" Type="http://schemas.openxmlformats.org/officeDocument/2006/relationships/hyperlink" Target="mailto:murayama@hosp.itami.hyogo.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CDFB-26F0-4D99-8165-C885A88C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5864</Words>
  <Characters>33431</Characters>
  <Application>Microsoft Office Word</Application>
  <DocSecurity>0</DocSecurity>
  <Lines>278</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Abstract</vt:lpstr>
      <vt:lpstr>Abstract</vt:lpstr>
    </vt:vector>
  </TitlesOfParts>
  <Company>Hewlett-Packard Company</Company>
  <LinksUpToDate>false</LinksUpToDate>
  <CharactersWithSpaces>39217</CharactersWithSpaces>
  <SharedDoc>false</SharedDoc>
  <HLinks>
    <vt:vector size="54" baseType="variant">
      <vt:variant>
        <vt:i4>786517</vt:i4>
      </vt:variant>
      <vt:variant>
        <vt:i4>26</vt:i4>
      </vt:variant>
      <vt:variant>
        <vt:i4>0</vt:i4>
      </vt:variant>
      <vt:variant>
        <vt:i4>5</vt:i4>
      </vt:variant>
      <vt:variant>
        <vt:lpwstr>http://www.ncbi.nlm.nih.gov/pubmed/?term=Soyuer+S+CD9</vt:lpwstr>
      </vt:variant>
      <vt:variant>
        <vt:lpwstr/>
      </vt:variant>
      <vt:variant>
        <vt:i4>8061018</vt:i4>
      </vt:variant>
      <vt:variant>
        <vt:i4>23</vt:i4>
      </vt:variant>
      <vt:variant>
        <vt:i4>0</vt:i4>
      </vt:variant>
      <vt:variant>
        <vt:i4>5</vt:i4>
      </vt:variant>
      <vt:variant>
        <vt:lpwstr>http://www.ncbi.nlm.nih.gov/pubmed?term=Orhan%20O%5BAuthor%5D&amp;cauthor=true&amp;cauthor_uid=20547009</vt:lpwstr>
      </vt:variant>
      <vt:variant>
        <vt:lpwstr/>
      </vt:variant>
      <vt:variant>
        <vt:i4>5701728</vt:i4>
      </vt:variant>
      <vt:variant>
        <vt:i4>20</vt:i4>
      </vt:variant>
      <vt:variant>
        <vt:i4>0</vt:i4>
      </vt:variant>
      <vt:variant>
        <vt:i4>5</vt:i4>
      </vt:variant>
      <vt:variant>
        <vt:lpwstr>http://www.ncbi.nlm.nih.gov/pubmed?term=Yildiz%20OG%5BAuthor%5D&amp;cauthor=true&amp;cauthor_uid=20547009</vt:lpwstr>
      </vt:variant>
      <vt:variant>
        <vt:lpwstr/>
      </vt:variant>
      <vt:variant>
        <vt:i4>1704057</vt:i4>
      </vt:variant>
      <vt:variant>
        <vt:i4>17</vt:i4>
      </vt:variant>
      <vt:variant>
        <vt:i4>0</vt:i4>
      </vt:variant>
      <vt:variant>
        <vt:i4>5</vt:i4>
      </vt:variant>
      <vt:variant>
        <vt:lpwstr>http://www.ncbi.nlm.nih.gov/pubmed?term=Ucar%20K%5BAuthor%5D&amp;cauthor=true&amp;cauthor_uid=20547009</vt:lpwstr>
      </vt:variant>
      <vt:variant>
        <vt:lpwstr/>
      </vt:variant>
      <vt:variant>
        <vt:i4>393337</vt:i4>
      </vt:variant>
      <vt:variant>
        <vt:i4>14</vt:i4>
      </vt:variant>
      <vt:variant>
        <vt:i4>0</vt:i4>
      </vt:variant>
      <vt:variant>
        <vt:i4>5</vt:i4>
      </vt:variant>
      <vt:variant>
        <vt:lpwstr>http://www.ncbi.nlm.nih.gov/pubmed?term=Unal%20D%5BAuthor%5D&amp;cauthor=true&amp;cauthor_uid=20547009</vt:lpwstr>
      </vt:variant>
      <vt:variant>
        <vt:lpwstr/>
      </vt:variant>
      <vt:variant>
        <vt:i4>6356994</vt:i4>
      </vt:variant>
      <vt:variant>
        <vt:i4>11</vt:i4>
      </vt:variant>
      <vt:variant>
        <vt:i4>0</vt:i4>
      </vt:variant>
      <vt:variant>
        <vt:i4>5</vt:i4>
      </vt:variant>
      <vt:variant>
        <vt:lpwstr>http://www.ncbi.nlm.nih.gov/pubmed?term=Soyuer%20I%5BAuthor%5D&amp;cauthor=true&amp;cauthor_uid=20547009</vt:lpwstr>
      </vt:variant>
      <vt:variant>
        <vt:lpwstr/>
      </vt:variant>
      <vt:variant>
        <vt:i4>8060930</vt:i4>
      </vt:variant>
      <vt:variant>
        <vt:i4>8</vt:i4>
      </vt:variant>
      <vt:variant>
        <vt:i4>0</vt:i4>
      </vt:variant>
      <vt:variant>
        <vt:i4>5</vt:i4>
      </vt:variant>
      <vt:variant>
        <vt:lpwstr>http://www.ncbi.nlm.nih.gov/pubmed?term=Soyuer%20S%5BAuthor%5D&amp;cauthor=true&amp;cauthor_uid=20547009</vt:lpwstr>
      </vt:variant>
      <vt:variant>
        <vt:lpwstr/>
      </vt:variant>
      <vt:variant>
        <vt:i4>3276837</vt:i4>
      </vt:variant>
      <vt:variant>
        <vt:i4>5</vt:i4>
      </vt:variant>
      <vt:variant>
        <vt:i4>0</vt:i4>
      </vt:variant>
      <vt:variant>
        <vt:i4>5</vt:i4>
      </vt:variant>
      <vt:variant>
        <vt:lpwstr>http://www.ncbi.nlm.nih.gov/pubmed/10344740</vt:lpwstr>
      </vt:variant>
      <vt:variant>
        <vt:lpwstr/>
      </vt:variant>
      <vt:variant>
        <vt:i4>5570668</vt:i4>
      </vt:variant>
      <vt:variant>
        <vt:i4>0</vt:i4>
      </vt:variant>
      <vt:variant>
        <vt:i4>0</vt:i4>
      </vt:variant>
      <vt:variant>
        <vt:i4>5</vt:i4>
      </vt:variant>
      <vt:variant>
        <vt:lpwstr>mailto:murayama@hosp.itami.hyogo.jp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Shingo Tsuji</dc:creator>
  <cp:lastModifiedBy>tulipyu</cp:lastModifiedBy>
  <cp:revision>4</cp:revision>
  <cp:lastPrinted>2014-11-11T11:44:00Z</cp:lastPrinted>
  <dcterms:created xsi:type="dcterms:W3CDTF">2014-12-13T17:33:00Z</dcterms:created>
  <dcterms:modified xsi:type="dcterms:W3CDTF">2014-12-15T05:24:00Z</dcterms:modified>
</cp:coreProperties>
</file>