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12BEC" w14:textId="77777777" w:rsidR="00261614" w:rsidRPr="00261614" w:rsidRDefault="00261614" w:rsidP="007D3937">
      <w:pPr>
        <w:pStyle w:val="p0"/>
        <w:adjustRightInd w:val="0"/>
        <w:snapToGrid w:val="0"/>
        <w:spacing w:line="360" w:lineRule="auto"/>
        <w:jc w:val="both"/>
        <w:rPr>
          <w:rFonts w:ascii="Book Antiqua" w:eastAsia="方正古隶简体" w:hAnsi="Book Antiqua"/>
          <w:color w:val="000000"/>
          <w:sz w:val="24"/>
          <w:szCs w:val="24"/>
        </w:rPr>
      </w:pPr>
      <w:bookmarkStart w:id="0" w:name="OLE_LINK1896"/>
      <w:bookmarkStart w:id="1" w:name="OLE_LINK6"/>
      <w:bookmarkStart w:id="2" w:name="OLE_LINK8"/>
      <w:bookmarkStart w:id="3" w:name="OLE_LINK14"/>
      <w:bookmarkStart w:id="4" w:name="OLE_LINK15"/>
      <w:r w:rsidRPr="00261614">
        <w:rPr>
          <w:rFonts w:ascii="Book Antiqua" w:eastAsia="方正古隶简体" w:hAnsi="Book Antiqua"/>
          <w:b/>
          <w:color w:val="0033CC"/>
          <w:sz w:val="24"/>
          <w:szCs w:val="24"/>
        </w:rPr>
        <w:t>Name of journal:</w:t>
      </w:r>
      <w:r w:rsidRPr="00261614">
        <w:rPr>
          <w:rFonts w:ascii="Book Antiqua" w:eastAsia="方正古隶简体" w:hAnsi="Book Antiqua"/>
          <w:b/>
          <w:color w:val="000000"/>
          <w:sz w:val="24"/>
          <w:szCs w:val="24"/>
        </w:rPr>
        <w:t xml:space="preserve"> </w:t>
      </w:r>
      <w:bookmarkStart w:id="5" w:name="OLE_LINK718"/>
      <w:bookmarkStart w:id="6" w:name="OLE_LINK719"/>
      <w:bookmarkEnd w:id="0"/>
      <w:r w:rsidRPr="00261614">
        <w:rPr>
          <w:rFonts w:ascii="Book Antiqua" w:eastAsia="方正古隶简体" w:hAnsi="Book Antiqua"/>
          <w:i/>
          <w:color w:val="000000"/>
          <w:sz w:val="24"/>
          <w:szCs w:val="24"/>
        </w:rPr>
        <w:t>World Journal of Gastroenterology</w:t>
      </w:r>
      <w:bookmarkEnd w:id="5"/>
      <w:bookmarkEnd w:id="6"/>
    </w:p>
    <w:p w14:paraId="77AEC663" w14:textId="246E1B4E" w:rsidR="00261614" w:rsidRPr="00261614" w:rsidRDefault="00261614" w:rsidP="007D3937">
      <w:pPr>
        <w:adjustRightInd w:val="0"/>
        <w:snapToGrid w:val="0"/>
        <w:spacing w:after="0" w:line="360" w:lineRule="auto"/>
        <w:jc w:val="both"/>
        <w:rPr>
          <w:rFonts w:ascii="Book Antiqua" w:eastAsia="方正古隶简体" w:hAnsi="Book Antiqua" w:cs="宋体"/>
          <w:b/>
          <w:i/>
          <w:color w:val="000000"/>
          <w:sz w:val="24"/>
          <w:szCs w:val="24"/>
          <w:lang w:eastAsia="zh-CN"/>
        </w:rPr>
      </w:pPr>
      <w:r w:rsidRPr="00261614">
        <w:rPr>
          <w:rFonts w:ascii="Book Antiqua" w:eastAsia="方正古隶简体" w:hAnsi="Book Antiqua" w:cs="Arial"/>
          <w:b/>
          <w:color w:val="0033CC"/>
          <w:sz w:val="24"/>
          <w:szCs w:val="24"/>
        </w:rPr>
        <w:t>ESPS Manuscript NO:</w:t>
      </w:r>
      <w:r w:rsidRPr="00261614">
        <w:rPr>
          <w:rFonts w:ascii="Book Antiqua" w:eastAsia="方正古隶简体" w:hAnsi="Book Antiqua" w:cs="Arial"/>
          <w:b/>
          <w:color w:val="0033CC"/>
          <w:sz w:val="24"/>
          <w:szCs w:val="24"/>
          <w:lang w:eastAsia="zh-CN"/>
        </w:rPr>
        <w:t xml:space="preserve"> </w:t>
      </w:r>
      <w:r w:rsidRPr="00261614">
        <w:rPr>
          <w:rFonts w:ascii="Book Antiqua" w:eastAsia="方正古隶简体" w:hAnsi="Book Antiqua" w:cs="Arial"/>
          <w:b/>
          <w:color w:val="222222"/>
          <w:sz w:val="24"/>
          <w:szCs w:val="24"/>
          <w:lang w:eastAsia="zh-CN"/>
        </w:rPr>
        <w:t>12748</w:t>
      </w:r>
    </w:p>
    <w:p w14:paraId="06FDB303" w14:textId="1D25D518" w:rsidR="00261614" w:rsidRDefault="00261614" w:rsidP="007D3937">
      <w:pPr>
        <w:suppressAutoHyphens/>
        <w:autoSpaceDE w:val="0"/>
        <w:autoSpaceDN w:val="0"/>
        <w:adjustRightInd w:val="0"/>
        <w:snapToGrid w:val="0"/>
        <w:spacing w:after="0" w:line="360" w:lineRule="auto"/>
        <w:jc w:val="both"/>
        <w:rPr>
          <w:rFonts w:ascii="Book Antiqua" w:eastAsia="方正古隶简体" w:hAnsi="Book Antiqua"/>
          <w:b/>
          <w:color w:val="000000"/>
          <w:sz w:val="24"/>
          <w:szCs w:val="24"/>
          <w:lang w:eastAsia="zh-CN"/>
        </w:rPr>
      </w:pPr>
      <w:r w:rsidRPr="00261614">
        <w:rPr>
          <w:rFonts w:ascii="Book Antiqua" w:eastAsia="方正古隶简体" w:hAnsi="Book Antiqua"/>
          <w:b/>
          <w:color w:val="0033CC"/>
          <w:sz w:val="24"/>
          <w:szCs w:val="24"/>
        </w:rPr>
        <w:t>Columns:</w:t>
      </w:r>
      <w:r w:rsidRPr="00261614">
        <w:rPr>
          <w:rFonts w:ascii="Book Antiqua" w:eastAsia="方正古隶简体" w:hAnsi="Book Antiqua"/>
          <w:b/>
          <w:color w:val="000000"/>
          <w:sz w:val="24"/>
          <w:szCs w:val="24"/>
        </w:rPr>
        <w:t xml:space="preserve"> </w:t>
      </w:r>
      <w:r w:rsidR="00DC6291">
        <w:rPr>
          <w:rFonts w:ascii="Book Antiqua" w:eastAsia="方正古隶简体" w:hAnsi="Book Antiqua" w:hint="eastAsia"/>
          <w:b/>
          <w:color w:val="000000"/>
          <w:sz w:val="24"/>
          <w:szCs w:val="24"/>
          <w:lang w:eastAsia="zh-CN"/>
        </w:rPr>
        <w:t>MINI</w:t>
      </w:r>
      <w:r w:rsidRPr="00261614">
        <w:rPr>
          <w:rFonts w:ascii="Book Antiqua" w:eastAsia="方正古隶简体" w:hAnsi="Book Antiqua"/>
          <w:b/>
          <w:color w:val="000000"/>
          <w:sz w:val="24"/>
          <w:szCs w:val="24"/>
          <w:lang w:eastAsia="zh-CN"/>
        </w:rPr>
        <w:t>REVIEW</w:t>
      </w:r>
      <w:r w:rsidR="00DC6291">
        <w:rPr>
          <w:rFonts w:ascii="Book Antiqua" w:eastAsia="方正古隶简体" w:hAnsi="Book Antiqua" w:hint="eastAsia"/>
          <w:b/>
          <w:color w:val="000000"/>
          <w:sz w:val="24"/>
          <w:szCs w:val="24"/>
          <w:lang w:eastAsia="zh-CN"/>
        </w:rPr>
        <w:t>S</w:t>
      </w:r>
    </w:p>
    <w:p w14:paraId="77B90563" w14:textId="77777777" w:rsidR="0061738B" w:rsidRPr="00261614" w:rsidRDefault="0061738B" w:rsidP="007D3937">
      <w:pPr>
        <w:suppressAutoHyphens/>
        <w:autoSpaceDE w:val="0"/>
        <w:autoSpaceDN w:val="0"/>
        <w:adjustRightInd w:val="0"/>
        <w:snapToGrid w:val="0"/>
        <w:spacing w:after="0" w:line="360" w:lineRule="auto"/>
        <w:jc w:val="both"/>
        <w:rPr>
          <w:rFonts w:ascii="Book Antiqua" w:eastAsia="方正古隶简体" w:hAnsi="Book Antiqua"/>
          <w:b/>
          <w:color w:val="000000"/>
          <w:sz w:val="24"/>
          <w:szCs w:val="24"/>
          <w:lang w:eastAsia="zh-CN"/>
        </w:rPr>
      </w:pPr>
    </w:p>
    <w:p w14:paraId="17C31BF8" w14:textId="10DF030C" w:rsidR="002922F1" w:rsidRPr="00261614" w:rsidRDefault="008173D8" w:rsidP="007D3937">
      <w:pPr>
        <w:pStyle w:val="2"/>
        <w:spacing w:before="0" w:beforeAutospacing="0" w:after="0" w:afterAutospacing="0" w:line="360" w:lineRule="auto"/>
        <w:jc w:val="both"/>
        <w:rPr>
          <w:rFonts w:ascii="Book Antiqua" w:eastAsiaTheme="minorEastAsia" w:hAnsi="Book Antiqua"/>
          <w:sz w:val="24"/>
          <w:szCs w:val="24"/>
          <w:lang w:eastAsia="zh-CN"/>
        </w:rPr>
      </w:pPr>
      <w:bookmarkStart w:id="7" w:name="OLE_LINK2"/>
      <w:bookmarkStart w:id="8" w:name="OLE_LINK4"/>
      <w:r w:rsidRPr="00261614">
        <w:rPr>
          <w:rFonts w:ascii="Book Antiqua" w:eastAsiaTheme="minorEastAsia" w:hAnsi="Book Antiqua"/>
          <w:sz w:val="24"/>
          <w:szCs w:val="24"/>
          <w:lang w:eastAsia="zh-CN"/>
        </w:rPr>
        <w:t xml:space="preserve">Treatment </w:t>
      </w:r>
      <w:r w:rsidR="002922F1" w:rsidRPr="00261614">
        <w:rPr>
          <w:rFonts w:ascii="Book Antiqua" w:eastAsiaTheme="minorEastAsia" w:hAnsi="Book Antiqua"/>
          <w:sz w:val="24"/>
          <w:szCs w:val="24"/>
          <w:lang w:eastAsia="zh-CN"/>
        </w:rPr>
        <w:t>of irritable bowel syndrome</w:t>
      </w:r>
      <w:bookmarkEnd w:id="7"/>
      <w:bookmarkEnd w:id="8"/>
      <w:r w:rsidR="002922F1" w:rsidRPr="00261614">
        <w:rPr>
          <w:rFonts w:ascii="Book Antiqua" w:eastAsiaTheme="minorEastAsia" w:hAnsi="Book Antiqua"/>
          <w:sz w:val="24"/>
          <w:szCs w:val="24"/>
          <w:lang w:eastAsia="zh-CN"/>
        </w:rPr>
        <w:t xml:space="preserve"> in China</w:t>
      </w:r>
      <w:r>
        <w:rPr>
          <w:rFonts w:ascii="Book Antiqua" w:eastAsiaTheme="minorEastAsia" w:hAnsi="Book Antiqua" w:hint="eastAsia"/>
          <w:sz w:val="24"/>
          <w:szCs w:val="24"/>
          <w:lang w:eastAsia="zh-CN"/>
        </w:rPr>
        <w:t xml:space="preserve">: </w:t>
      </w:r>
      <w:r w:rsidRPr="00261614">
        <w:rPr>
          <w:rFonts w:ascii="Book Antiqua" w:eastAsiaTheme="minorEastAsia" w:hAnsi="Book Antiqua"/>
          <w:sz w:val="24"/>
          <w:szCs w:val="24"/>
          <w:lang w:eastAsia="zh-CN"/>
        </w:rPr>
        <w:t xml:space="preserve">A review </w:t>
      </w:r>
    </w:p>
    <w:bookmarkEnd w:id="1"/>
    <w:bookmarkEnd w:id="2"/>
    <w:p w14:paraId="1E3E51C5" w14:textId="77777777" w:rsidR="00A55CFB" w:rsidRDefault="00A55CFB" w:rsidP="007D3937">
      <w:pPr>
        <w:pStyle w:val="2"/>
        <w:spacing w:before="0" w:beforeAutospacing="0" w:after="0" w:afterAutospacing="0" w:line="360" w:lineRule="auto"/>
        <w:jc w:val="both"/>
        <w:rPr>
          <w:rFonts w:ascii="Book Antiqua" w:eastAsiaTheme="minorEastAsia" w:hAnsi="Book Antiqua"/>
          <w:b w:val="0"/>
          <w:sz w:val="24"/>
          <w:szCs w:val="24"/>
          <w:lang w:eastAsia="zh-CN"/>
        </w:rPr>
      </w:pPr>
    </w:p>
    <w:p w14:paraId="3314BDE1" w14:textId="677A97FB" w:rsidR="0063208F" w:rsidRPr="00A55CFB" w:rsidRDefault="00A55CFB" w:rsidP="007D3937">
      <w:pPr>
        <w:pStyle w:val="2"/>
        <w:spacing w:before="0" w:beforeAutospacing="0" w:after="0" w:afterAutospacing="0" w:line="360" w:lineRule="auto"/>
        <w:jc w:val="both"/>
        <w:rPr>
          <w:rFonts w:ascii="Book Antiqua" w:eastAsiaTheme="minorEastAsia" w:hAnsi="Book Antiqua"/>
          <w:b w:val="0"/>
          <w:sz w:val="24"/>
          <w:szCs w:val="24"/>
          <w:lang w:eastAsia="zh-CN"/>
        </w:rPr>
      </w:pPr>
      <w:r w:rsidRPr="00A55CFB">
        <w:rPr>
          <w:rFonts w:ascii="Book Antiqua" w:eastAsiaTheme="minorEastAsia" w:hAnsi="Book Antiqua"/>
          <w:b w:val="0"/>
          <w:sz w:val="24"/>
          <w:szCs w:val="24"/>
          <w:lang w:eastAsia="zh-CN"/>
        </w:rPr>
        <w:t xml:space="preserve">Li </w:t>
      </w:r>
      <w:r w:rsidRPr="00A55CFB">
        <w:rPr>
          <w:rFonts w:ascii="Book Antiqua" w:eastAsiaTheme="minorEastAsia" w:hAnsi="Book Antiqua" w:hint="eastAsia"/>
          <w:b w:val="0"/>
          <w:sz w:val="24"/>
          <w:szCs w:val="24"/>
          <w:lang w:eastAsia="zh-CN"/>
        </w:rPr>
        <w:t xml:space="preserve">CY </w:t>
      </w:r>
      <w:r w:rsidRPr="00A55CFB">
        <w:rPr>
          <w:rFonts w:ascii="Book Antiqua" w:eastAsiaTheme="minorEastAsia" w:hAnsi="Book Antiqua" w:hint="eastAsia"/>
          <w:b w:val="0"/>
          <w:i/>
          <w:sz w:val="24"/>
          <w:szCs w:val="24"/>
          <w:lang w:eastAsia="zh-CN"/>
        </w:rPr>
        <w:t>et al.</w:t>
      </w:r>
      <w:r w:rsidRPr="00A55CFB">
        <w:rPr>
          <w:rFonts w:ascii="Book Antiqua" w:eastAsiaTheme="minorEastAsia" w:hAnsi="Book Antiqua" w:hint="eastAsia"/>
          <w:b w:val="0"/>
          <w:sz w:val="24"/>
          <w:szCs w:val="24"/>
          <w:lang w:eastAsia="zh-CN"/>
        </w:rPr>
        <w:t xml:space="preserve"> </w:t>
      </w:r>
      <w:r w:rsidR="0063208F" w:rsidRPr="00A55CFB">
        <w:rPr>
          <w:rFonts w:ascii="Book Antiqua" w:eastAsiaTheme="minorEastAsia" w:hAnsi="Book Antiqua"/>
          <w:b w:val="0"/>
          <w:sz w:val="24"/>
          <w:szCs w:val="24"/>
          <w:lang w:eastAsia="zh-CN"/>
        </w:rPr>
        <w:t xml:space="preserve">Treatment of </w:t>
      </w:r>
      <w:r w:rsidR="007F0A05">
        <w:rPr>
          <w:rFonts w:ascii="Book Antiqua" w:eastAsiaTheme="minorEastAsia" w:hAnsi="Book Antiqua" w:hint="eastAsia"/>
          <w:b w:val="0"/>
          <w:sz w:val="24"/>
          <w:szCs w:val="24"/>
          <w:lang w:eastAsia="zh-CN"/>
        </w:rPr>
        <w:t>IBS</w:t>
      </w:r>
    </w:p>
    <w:p w14:paraId="57D3B7B9" w14:textId="77777777" w:rsidR="00A55CFB" w:rsidRDefault="00A55CFB" w:rsidP="007D3937">
      <w:pPr>
        <w:spacing w:after="0" w:line="360" w:lineRule="auto"/>
        <w:jc w:val="both"/>
        <w:rPr>
          <w:rFonts w:ascii="Book Antiqua" w:hAnsi="Book Antiqua" w:cs="Times New Roman"/>
          <w:sz w:val="24"/>
          <w:szCs w:val="24"/>
          <w:lang w:eastAsia="zh-CN"/>
        </w:rPr>
      </w:pPr>
    </w:p>
    <w:p w14:paraId="3DC530D6" w14:textId="77777777" w:rsidR="003A2B49" w:rsidRPr="00261614" w:rsidRDefault="003A2B49" w:rsidP="007D3937">
      <w:pPr>
        <w:spacing w:after="0" w:line="360" w:lineRule="auto"/>
        <w:jc w:val="both"/>
        <w:rPr>
          <w:rFonts w:ascii="Book Antiqua" w:hAnsi="Book Antiqua" w:cs="Times New Roman"/>
          <w:sz w:val="24"/>
          <w:szCs w:val="24"/>
        </w:rPr>
      </w:pPr>
      <w:r w:rsidRPr="00261614">
        <w:rPr>
          <w:rFonts w:ascii="Book Antiqua" w:hAnsi="Book Antiqua" w:cs="Times New Roman"/>
          <w:sz w:val="24"/>
          <w:szCs w:val="24"/>
        </w:rPr>
        <w:t>Chun-Yan Li, Shu-</w:t>
      </w:r>
      <w:proofErr w:type="spellStart"/>
      <w:r w:rsidRPr="00261614">
        <w:rPr>
          <w:rFonts w:ascii="Book Antiqua" w:hAnsi="Book Antiqua" w:cs="Times New Roman"/>
          <w:sz w:val="24"/>
          <w:szCs w:val="24"/>
        </w:rPr>
        <w:t>Chuen</w:t>
      </w:r>
      <w:proofErr w:type="spellEnd"/>
      <w:r w:rsidRPr="00261614">
        <w:rPr>
          <w:rFonts w:ascii="Book Antiqua" w:hAnsi="Book Antiqua" w:cs="Times New Roman"/>
          <w:sz w:val="24"/>
          <w:szCs w:val="24"/>
        </w:rPr>
        <w:t xml:space="preserve"> Li</w:t>
      </w:r>
    </w:p>
    <w:p w14:paraId="703C2725" w14:textId="77777777" w:rsidR="00A55CFB" w:rsidRDefault="00A55CFB" w:rsidP="007D3937">
      <w:pPr>
        <w:spacing w:after="0" w:line="360" w:lineRule="auto"/>
        <w:jc w:val="both"/>
        <w:rPr>
          <w:rFonts w:ascii="Book Antiqua" w:hAnsi="Book Antiqua" w:cs="Times New Roman"/>
          <w:sz w:val="24"/>
          <w:szCs w:val="24"/>
          <w:lang w:eastAsia="zh-CN"/>
        </w:rPr>
      </w:pPr>
    </w:p>
    <w:p w14:paraId="50EF6240" w14:textId="79680156" w:rsidR="003A2B49" w:rsidRPr="00261614" w:rsidRDefault="00D26191" w:rsidP="007D3937">
      <w:pPr>
        <w:spacing w:after="0" w:line="360" w:lineRule="auto"/>
        <w:jc w:val="both"/>
        <w:rPr>
          <w:rFonts w:ascii="Book Antiqua" w:hAnsi="Book Antiqua" w:cs="Times New Roman"/>
          <w:sz w:val="24"/>
          <w:szCs w:val="24"/>
        </w:rPr>
      </w:pPr>
      <w:r w:rsidRPr="00A55CFB">
        <w:rPr>
          <w:rFonts w:ascii="Book Antiqua" w:hAnsi="Book Antiqua" w:cs="Times New Roman"/>
          <w:b/>
          <w:sz w:val="24"/>
          <w:szCs w:val="24"/>
        </w:rPr>
        <w:t>Chun-Yan Li,</w:t>
      </w:r>
      <w:r w:rsidRPr="00261614">
        <w:rPr>
          <w:rFonts w:ascii="Book Antiqua" w:hAnsi="Book Antiqua" w:cs="Times New Roman"/>
          <w:sz w:val="24"/>
          <w:szCs w:val="24"/>
        </w:rPr>
        <w:t xml:space="preserve"> </w:t>
      </w:r>
      <w:r w:rsidR="003A2B49" w:rsidRPr="00261614">
        <w:rPr>
          <w:rFonts w:ascii="Book Antiqua" w:hAnsi="Book Antiqua" w:cs="Times New Roman"/>
          <w:sz w:val="24"/>
          <w:szCs w:val="24"/>
        </w:rPr>
        <w:t>Department of Gastroenterology, the First Affiliated Hospital of Dalian Medical University, Dalian</w:t>
      </w:r>
      <w:r w:rsidR="003E35C2" w:rsidRPr="00261614">
        <w:rPr>
          <w:rFonts w:ascii="Book Antiqua" w:hAnsi="Book Antiqua" w:cs="Times New Roman"/>
          <w:sz w:val="24"/>
          <w:szCs w:val="24"/>
        </w:rPr>
        <w:t xml:space="preserve"> 116011</w:t>
      </w:r>
      <w:r w:rsidR="003A2B49" w:rsidRPr="00261614">
        <w:rPr>
          <w:rFonts w:ascii="Book Antiqua" w:hAnsi="Book Antiqua" w:cs="Times New Roman"/>
          <w:sz w:val="24"/>
          <w:szCs w:val="24"/>
        </w:rPr>
        <w:t>,</w:t>
      </w:r>
      <w:r w:rsidR="00A55CFB">
        <w:rPr>
          <w:rFonts w:ascii="Book Antiqua" w:hAnsi="Book Antiqua" w:cs="Times New Roman" w:hint="eastAsia"/>
          <w:sz w:val="24"/>
          <w:szCs w:val="24"/>
          <w:lang w:eastAsia="zh-CN"/>
        </w:rPr>
        <w:t xml:space="preserve"> Liaoning Province, </w:t>
      </w:r>
      <w:r w:rsidR="003A2B49" w:rsidRPr="00261614">
        <w:rPr>
          <w:rFonts w:ascii="Book Antiqua" w:hAnsi="Book Antiqua" w:cs="Times New Roman"/>
          <w:sz w:val="24"/>
          <w:szCs w:val="24"/>
        </w:rPr>
        <w:t xml:space="preserve"> China</w:t>
      </w:r>
    </w:p>
    <w:p w14:paraId="4EB6A8B5" w14:textId="77777777" w:rsidR="00A55CFB" w:rsidRDefault="00A55CFB" w:rsidP="007D3937">
      <w:pPr>
        <w:spacing w:after="0" w:line="360" w:lineRule="auto"/>
        <w:jc w:val="both"/>
        <w:rPr>
          <w:rFonts w:ascii="Book Antiqua" w:hAnsi="Book Antiqua" w:cs="Times New Roman"/>
          <w:sz w:val="24"/>
          <w:szCs w:val="24"/>
          <w:lang w:eastAsia="zh-CN"/>
        </w:rPr>
      </w:pPr>
    </w:p>
    <w:p w14:paraId="0A99094B" w14:textId="77777777" w:rsidR="003A2B49" w:rsidRPr="00261614" w:rsidRDefault="00D26191" w:rsidP="007D3937">
      <w:pPr>
        <w:spacing w:after="0" w:line="360" w:lineRule="auto"/>
        <w:jc w:val="both"/>
        <w:rPr>
          <w:rFonts w:ascii="Book Antiqua" w:hAnsi="Book Antiqua" w:cs="Times New Roman"/>
          <w:sz w:val="24"/>
          <w:szCs w:val="24"/>
        </w:rPr>
      </w:pPr>
      <w:r w:rsidRPr="00A55CFB">
        <w:rPr>
          <w:rFonts w:ascii="Book Antiqua" w:hAnsi="Book Antiqua" w:cs="Times New Roman"/>
          <w:b/>
          <w:sz w:val="24"/>
          <w:szCs w:val="24"/>
        </w:rPr>
        <w:t>Shu-</w:t>
      </w:r>
      <w:proofErr w:type="spellStart"/>
      <w:r w:rsidRPr="00A55CFB">
        <w:rPr>
          <w:rFonts w:ascii="Book Antiqua" w:hAnsi="Book Antiqua" w:cs="Times New Roman"/>
          <w:b/>
          <w:sz w:val="24"/>
          <w:szCs w:val="24"/>
        </w:rPr>
        <w:t>Chuen</w:t>
      </w:r>
      <w:proofErr w:type="spellEnd"/>
      <w:r w:rsidRPr="00A55CFB">
        <w:rPr>
          <w:rFonts w:ascii="Book Antiqua" w:hAnsi="Book Antiqua" w:cs="Times New Roman"/>
          <w:b/>
          <w:sz w:val="24"/>
          <w:szCs w:val="24"/>
        </w:rPr>
        <w:t xml:space="preserve"> Li</w:t>
      </w:r>
      <w:r w:rsidRPr="00261614">
        <w:rPr>
          <w:rFonts w:ascii="Book Antiqua" w:hAnsi="Book Antiqua" w:cs="Times New Roman"/>
          <w:sz w:val="24"/>
          <w:szCs w:val="24"/>
        </w:rPr>
        <w:t>,</w:t>
      </w:r>
      <w:r w:rsidR="003A2B49" w:rsidRPr="00261614">
        <w:rPr>
          <w:rFonts w:ascii="Book Antiqua" w:hAnsi="Book Antiqua" w:cs="Times New Roman"/>
          <w:sz w:val="24"/>
          <w:szCs w:val="24"/>
        </w:rPr>
        <w:t xml:space="preserve"> Discipline of Pharmacy and Experimental Pharmacology, School of Biomedical Sciences and Pharmacy, University of Newcastle, Callaghan, NSW</w:t>
      </w:r>
      <w:r w:rsidR="003E35C2" w:rsidRPr="00261614">
        <w:rPr>
          <w:rFonts w:ascii="Book Antiqua" w:hAnsi="Book Antiqua" w:cs="Times New Roman"/>
          <w:sz w:val="24"/>
          <w:szCs w:val="24"/>
        </w:rPr>
        <w:t xml:space="preserve"> 2308</w:t>
      </w:r>
      <w:r w:rsidR="003A2B49" w:rsidRPr="00261614">
        <w:rPr>
          <w:rFonts w:ascii="Book Antiqua" w:hAnsi="Book Antiqua" w:cs="Times New Roman"/>
          <w:sz w:val="24"/>
          <w:szCs w:val="24"/>
        </w:rPr>
        <w:t>, Australia</w:t>
      </w:r>
    </w:p>
    <w:p w14:paraId="274973D1" w14:textId="77777777" w:rsidR="00A55CFB" w:rsidRDefault="00A55CFB" w:rsidP="007D3937">
      <w:pPr>
        <w:spacing w:after="0" w:line="360" w:lineRule="auto"/>
        <w:jc w:val="both"/>
        <w:rPr>
          <w:rFonts w:ascii="Book Antiqua" w:hAnsi="Book Antiqua" w:cs="Times New Roman"/>
          <w:sz w:val="24"/>
          <w:szCs w:val="24"/>
          <w:lang w:eastAsia="zh-CN"/>
        </w:rPr>
      </w:pPr>
    </w:p>
    <w:p w14:paraId="2C064622" w14:textId="77777777" w:rsidR="00D26191" w:rsidRPr="00261614" w:rsidRDefault="00D26191" w:rsidP="007D3937">
      <w:pPr>
        <w:spacing w:after="0" w:line="360" w:lineRule="auto"/>
        <w:jc w:val="both"/>
        <w:rPr>
          <w:rFonts w:ascii="Book Antiqua" w:hAnsi="Book Antiqua" w:cs="Times New Roman"/>
          <w:sz w:val="24"/>
          <w:szCs w:val="24"/>
        </w:rPr>
      </w:pPr>
      <w:r w:rsidRPr="0075725E">
        <w:rPr>
          <w:rFonts w:ascii="Book Antiqua" w:hAnsi="Book Antiqua" w:cs="Times New Roman"/>
          <w:b/>
          <w:sz w:val="24"/>
          <w:szCs w:val="24"/>
        </w:rPr>
        <w:t>Author contributions</w:t>
      </w:r>
      <w:r w:rsidRPr="00261614">
        <w:rPr>
          <w:rFonts w:ascii="Book Antiqua" w:hAnsi="Book Antiqua" w:cs="Times New Roman"/>
          <w:sz w:val="24"/>
          <w:szCs w:val="24"/>
        </w:rPr>
        <w:t xml:space="preserve">: Li CY </w:t>
      </w:r>
      <w:r w:rsidR="005869EB" w:rsidRPr="00261614">
        <w:rPr>
          <w:rFonts w:ascii="Book Antiqua" w:hAnsi="Book Antiqua" w:cs="Times New Roman"/>
          <w:sz w:val="24"/>
          <w:szCs w:val="24"/>
        </w:rPr>
        <w:t xml:space="preserve">was responsible for the review of the literature and </w:t>
      </w:r>
      <w:r w:rsidR="00C752AF" w:rsidRPr="00261614">
        <w:rPr>
          <w:rFonts w:ascii="Book Antiqua" w:hAnsi="Book Antiqua" w:cs="Times New Roman"/>
          <w:sz w:val="24"/>
          <w:szCs w:val="24"/>
        </w:rPr>
        <w:t>initial preparation of the paper</w:t>
      </w:r>
      <w:r w:rsidRPr="00261614">
        <w:rPr>
          <w:rFonts w:ascii="Book Antiqua" w:hAnsi="Book Antiqua" w:cs="Times New Roman"/>
          <w:sz w:val="24"/>
          <w:szCs w:val="24"/>
        </w:rPr>
        <w:t>; Li SC conceived</w:t>
      </w:r>
      <w:r w:rsidR="005869EB" w:rsidRPr="00261614">
        <w:rPr>
          <w:rFonts w:ascii="Book Antiqua" w:hAnsi="Book Antiqua" w:cs="Times New Roman"/>
          <w:sz w:val="24"/>
          <w:szCs w:val="24"/>
        </w:rPr>
        <w:t xml:space="preserve"> the study </w:t>
      </w:r>
      <w:r w:rsidR="00472BA6" w:rsidRPr="00261614">
        <w:rPr>
          <w:rFonts w:ascii="Book Antiqua" w:hAnsi="Book Antiqua" w:cs="Times New Roman"/>
          <w:sz w:val="24"/>
          <w:szCs w:val="24"/>
        </w:rPr>
        <w:t>and edited the manuscript.</w:t>
      </w:r>
      <w:r w:rsidR="005869EB" w:rsidRPr="00261614">
        <w:rPr>
          <w:rFonts w:ascii="Book Antiqua" w:hAnsi="Book Antiqua"/>
          <w:sz w:val="24"/>
          <w:szCs w:val="24"/>
        </w:rPr>
        <w:t xml:space="preserve"> </w:t>
      </w:r>
    </w:p>
    <w:p w14:paraId="4D0934A4" w14:textId="77777777" w:rsidR="0075725E" w:rsidRDefault="0075725E" w:rsidP="007D3937">
      <w:pPr>
        <w:spacing w:after="0" w:line="360" w:lineRule="auto"/>
        <w:jc w:val="both"/>
        <w:rPr>
          <w:rFonts w:ascii="Book Antiqua" w:hAnsi="Book Antiqua" w:cs="Times New Roman"/>
          <w:sz w:val="24"/>
          <w:szCs w:val="24"/>
          <w:lang w:eastAsia="zh-CN"/>
        </w:rPr>
      </w:pPr>
    </w:p>
    <w:p w14:paraId="07BD4F8F" w14:textId="52323979" w:rsidR="00D26191" w:rsidRPr="00261614" w:rsidRDefault="00D26191" w:rsidP="007D3937">
      <w:pPr>
        <w:spacing w:after="0" w:line="360" w:lineRule="auto"/>
        <w:jc w:val="both"/>
        <w:rPr>
          <w:rFonts w:ascii="Book Antiqua" w:hAnsi="Book Antiqua" w:cs="Times New Roman"/>
          <w:sz w:val="24"/>
          <w:szCs w:val="24"/>
        </w:rPr>
      </w:pPr>
      <w:r w:rsidRPr="0075725E">
        <w:rPr>
          <w:rFonts w:ascii="Book Antiqua" w:hAnsi="Book Antiqua" w:cs="Times New Roman"/>
          <w:b/>
          <w:sz w:val="24"/>
          <w:szCs w:val="24"/>
        </w:rPr>
        <w:t>Correspondence to</w:t>
      </w:r>
      <w:r w:rsidRPr="00261614">
        <w:rPr>
          <w:rFonts w:ascii="Book Antiqua" w:hAnsi="Book Antiqua" w:cs="Times New Roman"/>
          <w:sz w:val="24"/>
          <w:szCs w:val="24"/>
        </w:rPr>
        <w:t xml:space="preserve">: </w:t>
      </w:r>
      <w:r w:rsidRPr="0075725E">
        <w:rPr>
          <w:rFonts w:ascii="Book Antiqua" w:hAnsi="Book Antiqua" w:cs="Times New Roman"/>
          <w:b/>
          <w:sz w:val="24"/>
          <w:szCs w:val="24"/>
        </w:rPr>
        <w:t>Shu-</w:t>
      </w:r>
      <w:proofErr w:type="spellStart"/>
      <w:r w:rsidRPr="0075725E">
        <w:rPr>
          <w:rFonts w:ascii="Book Antiqua" w:hAnsi="Book Antiqua" w:cs="Times New Roman"/>
          <w:b/>
          <w:sz w:val="24"/>
          <w:szCs w:val="24"/>
        </w:rPr>
        <w:t>Chuen</w:t>
      </w:r>
      <w:proofErr w:type="spellEnd"/>
      <w:r w:rsidRPr="0075725E">
        <w:rPr>
          <w:rFonts w:ascii="Book Antiqua" w:hAnsi="Book Antiqua" w:cs="Times New Roman"/>
          <w:b/>
          <w:sz w:val="24"/>
          <w:szCs w:val="24"/>
        </w:rPr>
        <w:t xml:space="preserve"> Li, Professor</w:t>
      </w:r>
      <w:r w:rsidRPr="0075725E">
        <w:rPr>
          <w:rFonts w:ascii="Book Antiqua" w:hAnsi="Book Antiqua" w:cs="Times New Roman"/>
          <w:sz w:val="24"/>
          <w:szCs w:val="24"/>
        </w:rPr>
        <w:t>,</w:t>
      </w:r>
      <w:r w:rsidR="009D1C98">
        <w:rPr>
          <w:rFonts w:ascii="Book Antiqua" w:hAnsi="Book Antiqua" w:cs="Times New Roman" w:hint="eastAsia"/>
          <w:sz w:val="24"/>
          <w:szCs w:val="24"/>
          <w:lang w:eastAsia="zh-CN"/>
        </w:rPr>
        <w:t xml:space="preserve"> </w:t>
      </w:r>
      <w:r w:rsidRPr="00261614">
        <w:rPr>
          <w:rFonts w:ascii="Book Antiqua" w:hAnsi="Book Antiqua" w:cs="Times New Roman"/>
          <w:sz w:val="24"/>
          <w:szCs w:val="24"/>
        </w:rPr>
        <w:t xml:space="preserve">Discipline of Pharmacy and Experimental Pharmacology, School of Biomedical Sciences and Pharmacy, University of Newcastle, </w:t>
      </w:r>
      <w:r w:rsidR="0063208F" w:rsidRPr="00261614">
        <w:rPr>
          <w:rFonts w:ascii="Book Antiqua" w:hAnsi="Book Antiqua" w:cs="Times New Roman"/>
          <w:sz w:val="24"/>
          <w:szCs w:val="24"/>
        </w:rPr>
        <w:t xml:space="preserve">University Drive, </w:t>
      </w:r>
      <w:r w:rsidRPr="00261614">
        <w:rPr>
          <w:rFonts w:ascii="Book Antiqua" w:hAnsi="Book Antiqua" w:cs="Times New Roman"/>
          <w:sz w:val="24"/>
          <w:szCs w:val="24"/>
        </w:rPr>
        <w:t>Callaghan, NSW</w:t>
      </w:r>
      <w:r w:rsidR="0092256D" w:rsidRPr="00261614">
        <w:rPr>
          <w:rFonts w:ascii="Book Antiqua" w:hAnsi="Book Antiqua" w:cs="Times New Roman"/>
          <w:sz w:val="24"/>
          <w:szCs w:val="24"/>
        </w:rPr>
        <w:t xml:space="preserve"> 2308</w:t>
      </w:r>
      <w:r w:rsidRPr="00261614">
        <w:rPr>
          <w:rFonts w:ascii="Book Antiqua" w:hAnsi="Book Antiqua" w:cs="Times New Roman"/>
          <w:sz w:val="24"/>
          <w:szCs w:val="24"/>
        </w:rPr>
        <w:t>, Australia</w:t>
      </w:r>
      <w:r w:rsidR="001B59E9">
        <w:rPr>
          <w:rFonts w:ascii="Book Antiqua" w:hAnsi="Book Antiqua" w:cs="Times New Roman" w:hint="eastAsia"/>
          <w:sz w:val="24"/>
          <w:szCs w:val="24"/>
          <w:lang w:eastAsia="zh-CN"/>
        </w:rPr>
        <w:t>.</w:t>
      </w:r>
      <w:r w:rsidRPr="00261614">
        <w:rPr>
          <w:rFonts w:ascii="Book Antiqua" w:hAnsi="Book Antiqua" w:cs="Times New Roman"/>
          <w:sz w:val="24"/>
          <w:szCs w:val="24"/>
        </w:rPr>
        <w:t xml:space="preserve"> </w:t>
      </w:r>
      <w:proofErr w:type="gramStart"/>
      <w:r w:rsidR="00D313BC" w:rsidRPr="0075725E">
        <w:rPr>
          <w:rStyle w:val="a3"/>
          <w:rFonts w:ascii="Book Antiqua" w:hAnsi="Book Antiqua"/>
          <w:color w:val="auto"/>
          <w:sz w:val="24"/>
          <w:szCs w:val="24"/>
          <w:u w:val="none"/>
        </w:rPr>
        <w:t>shuchuen</w:t>
      </w:r>
      <w:proofErr w:type="gramEnd"/>
      <w:r w:rsidRPr="0075725E">
        <w:rPr>
          <w:rStyle w:val="a3"/>
          <w:rFonts w:ascii="Book Antiqua" w:hAnsi="Book Antiqua"/>
          <w:color w:val="auto"/>
          <w:sz w:val="24"/>
          <w:szCs w:val="24"/>
          <w:u w:val="none"/>
        </w:rPr>
        <w:t>.</w:t>
      </w:r>
      <w:hyperlink r:id="rId9" w:history="1">
        <w:r w:rsidR="00092D49" w:rsidRPr="0075725E">
          <w:rPr>
            <w:rStyle w:val="a3"/>
            <w:rFonts w:ascii="Book Antiqua" w:hAnsi="Book Antiqua" w:cs="Times New Roman"/>
            <w:color w:val="auto"/>
            <w:sz w:val="24"/>
            <w:szCs w:val="24"/>
            <w:u w:val="none"/>
          </w:rPr>
          <w:t>li@newcastle.edu.au</w:t>
        </w:r>
      </w:hyperlink>
    </w:p>
    <w:p w14:paraId="20A98E8C" w14:textId="77777777" w:rsidR="007F2395" w:rsidRDefault="007F2395" w:rsidP="007D3937">
      <w:pPr>
        <w:snapToGrid w:val="0"/>
        <w:spacing w:after="0" w:line="360" w:lineRule="auto"/>
        <w:jc w:val="both"/>
        <w:rPr>
          <w:ins w:id="9" w:author="tulipyu" w:date="2014-12-15T13:38:00Z"/>
          <w:rFonts w:ascii="Book Antiqua" w:eastAsia="方正古隶简体" w:hAnsi="Book Antiqua" w:hint="eastAsia"/>
          <w:b/>
          <w:sz w:val="24"/>
          <w:szCs w:val="24"/>
          <w:lang w:eastAsia="zh-CN"/>
        </w:rPr>
      </w:pPr>
    </w:p>
    <w:p w14:paraId="117CBADD" w14:textId="39E4BFC9" w:rsidR="0075725E" w:rsidRPr="0075725E" w:rsidRDefault="0075725E" w:rsidP="007D3937">
      <w:pPr>
        <w:snapToGrid w:val="0"/>
        <w:spacing w:after="0" w:line="360" w:lineRule="auto"/>
        <w:jc w:val="both"/>
        <w:rPr>
          <w:rFonts w:ascii="Book Antiqua" w:eastAsia="方正古隶简体" w:hAnsi="Book Antiqua"/>
          <w:sz w:val="24"/>
          <w:szCs w:val="24"/>
        </w:rPr>
      </w:pPr>
      <w:bookmarkStart w:id="10" w:name="_GoBack"/>
      <w:bookmarkEnd w:id="10"/>
      <w:r w:rsidRPr="00E85E71">
        <w:rPr>
          <w:rFonts w:ascii="Book Antiqua" w:eastAsia="方正古隶简体" w:hAnsi="Book Antiqua"/>
          <w:b/>
          <w:sz w:val="24"/>
          <w:szCs w:val="24"/>
        </w:rPr>
        <w:t xml:space="preserve">Telephone: </w:t>
      </w:r>
      <w:r w:rsidRPr="00E85E71">
        <w:rPr>
          <w:rFonts w:ascii="Book Antiqua" w:eastAsia="方正古隶简体" w:hAnsi="Book Antiqua"/>
          <w:sz w:val="24"/>
          <w:szCs w:val="24"/>
        </w:rPr>
        <w:t>+</w:t>
      </w:r>
      <w:r>
        <w:rPr>
          <w:rFonts w:ascii="Book Antiqua" w:eastAsia="方正古隶简体" w:hAnsi="Book Antiqua"/>
          <w:sz w:val="24"/>
          <w:szCs w:val="24"/>
        </w:rPr>
        <w:t>61</w:t>
      </w:r>
      <w:r>
        <w:rPr>
          <w:rFonts w:ascii="Book Antiqua" w:eastAsia="方正古隶简体" w:hAnsi="Book Antiqua" w:hint="eastAsia"/>
          <w:sz w:val="24"/>
          <w:szCs w:val="24"/>
          <w:lang w:eastAsia="zh-CN"/>
        </w:rPr>
        <w:t>-</w:t>
      </w:r>
      <w:r>
        <w:rPr>
          <w:rFonts w:ascii="Book Antiqua" w:eastAsia="方正古隶简体" w:hAnsi="Book Antiqua"/>
          <w:sz w:val="24"/>
          <w:szCs w:val="24"/>
        </w:rPr>
        <w:t>2-4921</w:t>
      </w:r>
      <w:r w:rsidRPr="0075725E">
        <w:rPr>
          <w:rFonts w:ascii="Book Antiqua" w:eastAsia="方正古隶简体" w:hAnsi="Book Antiqua"/>
          <w:sz w:val="24"/>
          <w:szCs w:val="24"/>
        </w:rPr>
        <w:t>5921</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b/>
          <w:sz w:val="24"/>
          <w:szCs w:val="24"/>
          <w:lang w:eastAsia="zh-CN"/>
        </w:rPr>
        <w:t xml:space="preserve"> </w:t>
      </w:r>
      <w:r w:rsidRPr="00E85E71">
        <w:rPr>
          <w:rFonts w:ascii="Book Antiqua" w:eastAsia="方正古隶简体" w:hAnsi="Book Antiqua"/>
          <w:b/>
          <w:sz w:val="24"/>
          <w:szCs w:val="24"/>
        </w:rPr>
        <w:t xml:space="preserve">Fax: </w:t>
      </w:r>
      <w:r>
        <w:rPr>
          <w:rFonts w:ascii="Book Antiqua" w:eastAsia="方正古隶简体" w:hAnsi="Book Antiqua"/>
          <w:sz w:val="24"/>
          <w:szCs w:val="24"/>
        </w:rPr>
        <w:t>+61</w:t>
      </w:r>
      <w:r>
        <w:rPr>
          <w:rFonts w:ascii="Book Antiqua" w:eastAsia="方正古隶简体" w:hAnsi="Book Antiqua" w:hint="eastAsia"/>
          <w:sz w:val="24"/>
          <w:szCs w:val="24"/>
          <w:lang w:eastAsia="zh-CN"/>
        </w:rPr>
        <w:t>-</w:t>
      </w:r>
      <w:r>
        <w:rPr>
          <w:rFonts w:ascii="Book Antiqua" w:eastAsia="方正古隶简体" w:hAnsi="Book Antiqua"/>
          <w:sz w:val="24"/>
          <w:szCs w:val="24"/>
        </w:rPr>
        <w:t>2-4921</w:t>
      </w:r>
      <w:r w:rsidRPr="0075725E">
        <w:rPr>
          <w:rFonts w:ascii="Book Antiqua" w:eastAsia="方正古隶简体" w:hAnsi="Book Antiqua"/>
          <w:sz w:val="24"/>
          <w:szCs w:val="24"/>
        </w:rPr>
        <w:t>7903</w:t>
      </w:r>
    </w:p>
    <w:p w14:paraId="47FD349C" w14:textId="6D6331DC" w:rsidR="0075725E" w:rsidRPr="00E85E71" w:rsidRDefault="0075725E" w:rsidP="007D3937">
      <w:pPr>
        <w:snapToGrid w:val="0"/>
        <w:spacing w:after="0" w:line="360" w:lineRule="auto"/>
        <w:jc w:val="both"/>
        <w:rPr>
          <w:rFonts w:ascii="Book Antiqua" w:eastAsia="方正古隶简体" w:hAnsi="Book Antiqua"/>
          <w:sz w:val="24"/>
          <w:szCs w:val="24"/>
        </w:rPr>
      </w:pPr>
    </w:p>
    <w:p w14:paraId="57D814D8" w14:textId="6A1AD2B7" w:rsidR="0075725E" w:rsidRPr="00E85E71" w:rsidRDefault="0075725E" w:rsidP="007D3937">
      <w:pPr>
        <w:adjustRightInd w:val="0"/>
        <w:snapToGrid w:val="0"/>
        <w:spacing w:after="0" w:line="360" w:lineRule="auto"/>
        <w:rPr>
          <w:rFonts w:ascii="Book Antiqua" w:eastAsia="方正古隶简体" w:hAnsi="Book Antiqua"/>
          <w:b/>
          <w:sz w:val="24"/>
          <w:szCs w:val="24"/>
          <w:lang w:eastAsia="zh-CN"/>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r w:rsidRPr="00E85E71">
        <w:rPr>
          <w:rFonts w:ascii="Book Antiqua" w:eastAsia="方正古隶简体" w:hAnsi="Book Antiqua"/>
          <w:b/>
          <w:sz w:val="24"/>
          <w:szCs w:val="24"/>
        </w:rPr>
        <w:t>Received:</w:t>
      </w:r>
      <w:r w:rsidRPr="00E85E71">
        <w:rPr>
          <w:rFonts w:ascii="Book Antiqua" w:eastAsia="方正古隶简体" w:hAnsi="Book Antiqua"/>
          <w:b/>
          <w:sz w:val="24"/>
          <w:szCs w:val="24"/>
          <w:lang w:eastAsia="zh-CN"/>
        </w:rPr>
        <w:t xml:space="preserve"> </w:t>
      </w:r>
      <w:r w:rsidR="007611BF">
        <w:rPr>
          <w:rFonts w:ascii="Book Antiqua" w:eastAsia="方正古隶简体" w:hAnsi="Book Antiqua" w:hint="eastAsia"/>
          <w:sz w:val="24"/>
          <w:szCs w:val="24"/>
          <w:lang w:eastAsia="zh-CN"/>
        </w:rPr>
        <w:t>July</w:t>
      </w:r>
      <w:r w:rsidR="007611BF">
        <w:rPr>
          <w:rFonts w:ascii="Book Antiqua" w:eastAsia="方正古隶简体" w:hAnsi="Book Antiqua"/>
          <w:sz w:val="24"/>
          <w:szCs w:val="24"/>
          <w:lang w:eastAsia="zh-CN"/>
        </w:rPr>
        <w:t xml:space="preserve"> 2</w:t>
      </w:r>
      <w:r w:rsidR="007611BF">
        <w:rPr>
          <w:rFonts w:ascii="Book Antiqua" w:eastAsia="方正古隶简体" w:hAnsi="Book Antiqua" w:hint="eastAsia"/>
          <w:sz w:val="24"/>
          <w:szCs w:val="24"/>
          <w:lang w:eastAsia="zh-CN"/>
        </w:rPr>
        <w:t>4</w:t>
      </w:r>
      <w:r w:rsidRPr="00E85E71">
        <w:rPr>
          <w:rFonts w:ascii="Book Antiqua" w:eastAsia="方正古隶简体" w:hAnsi="Book Antiqua"/>
          <w:sz w:val="24"/>
          <w:szCs w:val="24"/>
          <w:lang w:eastAsia="zh-CN"/>
        </w:rPr>
        <w:t>, 2014</w:t>
      </w:r>
      <w:r w:rsidRPr="00E85E71">
        <w:rPr>
          <w:rFonts w:ascii="Book Antiqua" w:eastAsia="方正古隶简体" w:hAnsi="Book Antiqua"/>
          <w:b/>
          <w:sz w:val="24"/>
          <w:szCs w:val="24"/>
          <w:lang w:eastAsia="zh-CN"/>
        </w:rPr>
        <w:t xml:space="preserve">      </w:t>
      </w:r>
      <w:r w:rsidRPr="00E85E71">
        <w:rPr>
          <w:rFonts w:ascii="Book Antiqua" w:eastAsia="方正古隶简体" w:hAnsi="Book Antiqua"/>
          <w:b/>
          <w:sz w:val="24"/>
          <w:szCs w:val="24"/>
        </w:rPr>
        <w:t xml:space="preserve">  Revised:</w:t>
      </w:r>
      <w:bookmarkStart w:id="56" w:name="OLE_LINK103"/>
      <w:bookmarkStart w:id="57" w:name="OLE_LINK104"/>
      <w:bookmarkStart w:id="58" w:name="OLE_LINK69"/>
      <w:bookmarkStart w:id="59" w:name="OLE_LINK70"/>
      <w:bookmarkEnd w:id="11"/>
      <w:bookmarkEnd w:id="12"/>
      <w:r w:rsidRPr="00E85E71">
        <w:rPr>
          <w:rFonts w:ascii="Book Antiqua" w:eastAsia="方正古隶简体" w:hAnsi="Book Antiqua"/>
          <w:b/>
          <w:sz w:val="24"/>
          <w:szCs w:val="24"/>
          <w:lang w:eastAsia="zh-CN"/>
        </w:rPr>
        <w:t xml:space="preserve"> </w:t>
      </w:r>
      <w:r w:rsidR="007611BF">
        <w:rPr>
          <w:rFonts w:ascii="Book Antiqua" w:eastAsia="方正古隶简体" w:hAnsi="Book Antiqua" w:hint="eastAsia"/>
          <w:sz w:val="24"/>
          <w:szCs w:val="24"/>
          <w:lang w:eastAsia="zh-CN"/>
        </w:rPr>
        <w:t>October 24</w:t>
      </w:r>
      <w:r w:rsidRPr="00E85E71">
        <w:rPr>
          <w:rFonts w:ascii="Book Antiqua" w:eastAsia="方正古隶简体" w:hAnsi="Book Antiqua"/>
          <w:sz w:val="24"/>
          <w:szCs w:val="24"/>
          <w:lang w:eastAsia="zh-CN"/>
        </w:rPr>
        <w:t>, 2014</w:t>
      </w:r>
    </w:p>
    <w:p w14:paraId="35050F65" w14:textId="1E2C7441" w:rsidR="001004BD" w:rsidRDefault="0075725E" w:rsidP="001004BD">
      <w:pPr>
        <w:rPr>
          <w:rFonts w:ascii="Book Antiqua" w:hAnsi="Book Antiqua"/>
          <w:color w:val="000000"/>
          <w:sz w:val="24"/>
        </w:rPr>
      </w:pPr>
      <w:bookmarkStart w:id="60" w:name="OLE_LINK303"/>
      <w:bookmarkStart w:id="61" w:name="OLE_LINK304"/>
      <w:bookmarkStart w:id="62" w:name="OLE_LINK1382"/>
      <w:bookmarkStart w:id="63" w:name="OLE_LINK2188"/>
      <w:bookmarkStart w:id="64" w:name="OLE_LINK2189"/>
      <w:bookmarkStart w:id="65" w:name="OLE_LINK2615"/>
      <w:r w:rsidRPr="00E85E71">
        <w:rPr>
          <w:rFonts w:ascii="Book Antiqua" w:eastAsia="方正古隶简体" w:hAnsi="Book Antiqua"/>
          <w:b/>
          <w:sz w:val="24"/>
          <w:szCs w:val="24"/>
        </w:rPr>
        <w:t>Accepted:</w:t>
      </w:r>
      <w:bookmarkStart w:id="66" w:name="OLE_LINK17"/>
      <w:bookmarkStart w:id="67" w:name="OLE_LINK18"/>
      <w:bookmarkStart w:id="68" w:name="OLE_LINK19"/>
      <w:bookmarkStart w:id="69" w:name="OLE_LINK22"/>
      <w:bookmarkStart w:id="70" w:name="OLE_LINK24"/>
      <w:bookmarkStart w:id="71" w:name="OLE_LINK27"/>
      <w:bookmarkStart w:id="72" w:name="OLE_LINK28"/>
      <w:bookmarkStart w:id="73" w:name="OLE_LINK29"/>
      <w:bookmarkStart w:id="74" w:name="OLE_LINK30"/>
      <w:bookmarkStart w:id="75" w:name="OLE_LINK31"/>
      <w:bookmarkStart w:id="76" w:name="OLE_LINK32"/>
      <w:bookmarkStart w:id="77" w:name="OLE_LINK34"/>
      <w:bookmarkStart w:id="78" w:name="OLE_LINK36"/>
      <w:bookmarkStart w:id="79" w:name="OLE_LINK37"/>
      <w:bookmarkStart w:id="80" w:name="OLE_LINK38"/>
      <w:bookmarkStart w:id="81" w:name="OLE_LINK41"/>
      <w:bookmarkStart w:id="82" w:name="OLE_LINK42"/>
      <w:bookmarkStart w:id="83" w:name="OLE_LINK44"/>
      <w:bookmarkStart w:id="84" w:name="OLE_LINK45"/>
      <w:bookmarkStart w:id="85" w:name="OLE_LINK46"/>
      <w:bookmarkStart w:id="86" w:name="OLE_LINK47"/>
      <w:bookmarkStart w:id="87" w:name="OLE_LINK52"/>
      <w:bookmarkStart w:id="88" w:name="OLE_LINK43"/>
      <w:bookmarkStart w:id="89" w:name="OLE_LINK57"/>
      <w:bookmarkStart w:id="90" w:name="OLE_LINK58"/>
      <w:bookmarkStart w:id="91" w:name="OLE_LINK62"/>
      <w:bookmarkStart w:id="92" w:name="OLE_LINK66"/>
      <w:bookmarkStart w:id="93" w:name="OLE_LINK68"/>
      <w:bookmarkStart w:id="94" w:name="OLE_LINK71"/>
      <w:bookmarkStart w:id="95" w:name="OLE_LINK74"/>
      <w:bookmarkStart w:id="96" w:name="OLE_LINK77"/>
      <w:bookmarkStart w:id="97" w:name="OLE_LINK78"/>
      <w:bookmarkStart w:id="98" w:name="OLE_LINK72"/>
      <w:bookmarkStart w:id="99" w:name="OLE_LINK73"/>
      <w:bookmarkStart w:id="100" w:name="OLE_LINK79"/>
      <w:bookmarkStart w:id="101" w:name="OLE_LINK81"/>
      <w:r w:rsidR="001004BD" w:rsidRPr="001004BD">
        <w:rPr>
          <w:rFonts w:ascii="Book Antiqua" w:hAnsi="Book Antiqua"/>
          <w:color w:val="000000"/>
          <w:sz w:val="24"/>
        </w:rPr>
        <w:t xml:space="preserve"> </w:t>
      </w:r>
      <w:r w:rsidR="001004BD">
        <w:rPr>
          <w:rFonts w:ascii="Book Antiqua" w:hAnsi="Book Antiqua"/>
          <w:color w:val="000000"/>
          <w:sz w:val="24"/>
        </w:rPr>
        <w:t>December 14, 2014</w:t>
      </w:r>
    </w:p>
    <w:p w14:paraId="17A489F3" w14:textId="1F9E8DBA" w:rsidR="0075725E" w:rsidRDefault="0075725E" w:rsidP="007D3937">
      <w:pPr>
        <w:spacing w:after="0" w:line="360" w:lineRule="auto"/>
        <w:rPr>
          <w:rFonts w:ascii="Book Antiqua" w:hAnsi="Book Antiqua"/>
          <w:color w:val="000000"/>
          <w:sz w:val="24"/>
          <w:lang w:eastAsia="zh-CN"/>
        </w:rPr>
      </w:pP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14:paraId="05C0C201" w14:textId="3F687A75" w:rsidR="0075725E" w:rsidRPr="00E85E71" w:rsidRDefault="0075725E" w:rsidP="007D3937">
      <w:pPr>
        <w:adjustRightInd w:val="0"/>
        <w:snapToGrid w:val="0"/>
        <w:spacing w:after="0" w:line="360" w:lineRule="auto"/>
        <w:rPr>
          <w:rFonts w:ascii="Book Antiqua" w:eastAsia="方正古隶简体" w:hAnsi="Book Antiqua"/>
          <w:b/>
          <w:sz w:val="24"/>
          <w:szCs w:val="24"/>
        </w:rPr>
      </w:pPr>
      <w:r w:rsidRPr="00E85E71">
        <w:rPr>
          <w:rFonts w:ascii="Book Antiqua" w:eastAsia="方正古隶简体" w:hAnsi="Book Antiqua"/>
          <w:b/>
          <w:sz w:val="24"/>
          <w:szCs w:val="24"/>
        </w:rPr>
        <w:t xml:space="preserve">Published online: </w:t>
      </w:r>
      <w:bookmarkEnd w:id="56"/>
      <w:bookmarkEnd w:id="57"/>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14:paraId="67411CDD" w14:textId="77777777" w:rsidR="0075725E" w:rsidRDefault="0075725E" w:rsidP="007D3937">
      <w:pPr>
        <w:spacing w:after="0" w:line="360" w:lineRule="auto"/>
        <w:jc w:val="both"/>
        <w:rPr>
          <w:rFonts w:ascii="Book Antiqua" w:hAnsi="Book Antiqua" w:cs="Times New Roman"/>
          <w:sz w:val="24"/>
          <w:szCs w:val="24"/>
          <w:lang w:eastAsia="zh-CN"/>
        </w:rPr>
      </w:pPr>
    </w:p>
    <w:p w14:paraId="338639E9" w14:textId="77777777" w:rsidR="00FE27BD" w:rsidRPr="00261614" w:rsidRDefault="00FE27BD" w:rsidP="007D3937">
      <w:pPr>
        <w:spacing w:after="0" w:line="360" w:lineRule="auto"/>
        <w:jc w:val="both"/>
        <w:rPr>
          <w:rFonts w:ascii="Book Antiqua" w:hAnsi="Book Antiqua" w:cs="Times New Roman"/>
          <w:sz w:val="24"/>
          <w:szCs w:val="24"/>
          <w:lang w:eastAsia="zh-CN"/>
        </w:rPr>
      </w:pPr>
    </w:p>
    <w:p w14:paraId="52086C9E" w14:textId="77777777" w:rsidR="00DE338C" w:rsidRPr="00261614" w:rsidRDefault="00DE338C" w:rsidP="007D3937">
      <w:pPr>
        <w:pStyle w:val="2"/>
        <w:spacing w:before="0" w:beforeAutospacing="0" w:after="0" w:afterAutospacing="0" w:line="360" w:lineRule="auto"/>
        <w:jc w:val="both"/>
        <w:rPr>
          <w:rFonts w:ascii="Book Antiqua" w:hAnsi="Book Antiqua"/>
          <w:sz w:val="24"/>
          <w:szCs w:val="24"/>
        </w:rPr>
      </w:pPr>
      <w:r w:rsidRPr="00261614">
        <w:rPr>
          <w:rFonts w:ascii="Book Antiqua" w:hAnsi="Book Antiqua"/>
          <w:sz w:val="24"/>
          <w:szCs w:val="24"/>
        </w:rPr>
        <w:t>Abstract</w:t>
      </w:r>
    </w:p>
    <w:p w14:paraId="724EADAB" w14:textId="1C40A09E" w:rsidR="00A51B5C" w:rsidRPr="00261614" w:rsidRDefault="000F48A5" w:rsidP="007D3937">
      <w:pPr>
        <w:spacing w:after="0" w:line="360" w:lineRule="auto"/>
        <w:jc w:val="both"/>
        <w:rPr>
          <w:rFonts w:ascii="Book Antiqua" w:hAnsi="Book Antiqua" w:cs="Times New Roman"/>
          <w:sz w:val="24"/>
          <w:szCs w:val="24"/>
        </w:rPr>
      </w:pPr>
      <w:r w:rsidRPr="00261614">
        <w:rPr>
          <w:rFonts w:ascii="Book Antiqua" w:hAnsi="Book Antiqua" w:cs="Times New Roman"/>
          <w:sz w:val="24"/>
          <w:szCs w:val="24"/>
        </w:rPr>
        <w:t>Irritable bowel syndrome (IBS) is a common</w:t>
      </w:r>
      <w:r w:rsidR="00AD2C60" w:rsidRPr="00261614">
        <w:rPr>
          <w:rFonts w:ascii="Book Antiqua" w:hAnsi="Book Antiqua" w:cs="Times New Roman"/>
          <w:sz w:val="24"/>
          <w:szCs w:val="24"/>
        </w:rPr>
        <w:t>,</w:t>
      </w:r>
      <w:r w:rsidRPr="00261614">
        <w:rPr>
          <w:rFonts w:ascii="Book Antiqua" w:hAnsi="Book Antiqua" w:cs="Times New Roman"/>
          <w:sz w:val="24"/>
          <w:szCs w:val="24"/>
        </w:rPr>
        <w:t xml:space="preserve"> chronic</w:t>
      </w:r>
      <w:r w:rsidR="00AD2C60" w:rsidRPr="00261614">
        <w:rPr>
          <w:rFonts w:ascii="Book Antiqua" w:hAnsi="Book Antiqua" w:cs="Times New Roman"/>
          <w:sz w:val="24"/>
          <w:szCs w:val="24"/>
        </w:rPr>
        <w:t>,</w:t>
      </w:r>
      <w:r w:rsidRPr="00261614">
        <w:rPr>
          <w:rFonts w:ascii="Book Antiqua" w:hAnsi="Book Antiqua" w:cs="Times New Roman"/>
          <w:sz w:val="24"/>
          <w:szCs w:val="24"/>
        </w:rPr>
        <w:t xml:space="preserve"> functional gastrointestinal </w:t>
      </w:r>
      <w:r w:rsidR="0036367E" w:rsidRPr="00261614">
        <w:rPr>
          <w:rFonts w:ascii="Book Antiqua" w:hAnsi="Book Antiqua" w:cs="Times New Roman"/>
          <w:sz w:val="24"/>
          <w:szCs w:val="24"/>
        </w:rPr>
        <w:t xml:space="preserve">disorder </w:t>
      </w:r>
      <w:r w:rsidRPr="00261614">
        <w:rPr>
          <w:rFonts w:ascii="Book Antiqua" w:hAnsi="Book Antiqua" w:cs="Times New Roman"/>
          <w:sz w:val="24"/>
          <w:szCs w:val="24"/>
        </w:rPr>
        <w:t>with a high incid</w:t>
      </w:r>
      <w:r w:rsidR="004A398E" w:rsidRPr="00261614">
        <w:rPr>
          <w:rFonts w:ascii="Book Antiqua" w:hAnsi="Book Antiqua" w:cs="Times New Roman"/>
          <w:sz w:val="24"/>
          <w:szCs w:val="24"/>
        </w:rPr>
        <w:t>ence</w:t>
      </w:r>
      <w:r w:rsidR="00196BF5" w:rsidRPr="00261614">
        <w:rPr>
          <w:rFonts w:ascii="Book Antiqua" w:hAnsi="Book Antiqua" w:cs="Times New Roman"/>
          <w:sz w:val="24"/>
          <w:szCs w:val="24"/>
        </w:rPr>
        <w:t xml:space="preserve"> rate</w:t>
      </w:r>
      <w:r w:rsidR="004A398E" w:rsidRPr="00261614">
        <w:rPr>
          <w:rFonts w:ascii="Book Antiqua" w:hAnsi="Book Antiqua" w:cs="Times New Roman"/>
          <w:sz w:val="24"/>
          <w:szCs w:val="24"/>
        </w:rPr>
        <w:t xml:space="preserve"> in the general population</w:t>
      </w:r>
      <w:r w:rsidR="002E195A" w:rsidRPr="00261614">
        <w:rPr>
          <w:rFonts w:ascii="Book Antiqua" w:hAnsi="Book Antiqua" w:cs="Times New Roman"/>
          <w:sz w:val="24"/>
          <w:szCs w:val="24"/>
        </w:rPr>
        <w:t>, and</w:t>
      </w:r>
      <w:r w:rsidR="00AD2C60" w:rsidRPr="00261614">
        <w:rPr>
          <w:rFonts w:ascii="Book Antiqua" w:hAnsi="Book Antiqua" w:cs="Times New Roman"/>
          <w:sz w:val="24"/>
          <w:szCs w:val="24"/>
        </w:rPr>
        <w:t xml:space="preserve"> it</w:t>
      </w:r>
      <w:r w:rsidR="002E195A" w:rsidRPr="00261614">
        <w:rPr>
          <w:rFonts w:ascii="Book Antiqua" w:hAnsi="Book Antiqua" w:cs="Times New Roman"/>
          <w:sz w:val="24"/>
          <w:szCs w:val="24"/>
        </w:rPr>
        <w:t xml:space="preserve"> is common among </w:t>
      </w:r>
      <w:r w:rsidR="00AD2C60" w:rsidRPr="00261614">
        <w:rPr>
          <w:rFonts w:ascii="Book Antiqua" w:hAnsi="Book Antiqua" w:cs="Times New Roman"/>
          <w:sz w:val="24"/>
          <w:szCs w:val="24"/>
        </w:rPr>
        <w:t xml:space="preserve">the </w:t>
      </w:r>
      <w:r w:rsidR="002E195A" w:rsidRPr="00261614">
        <w:rPr>
          <w:rFonts w:ascii="Book Antiqua" w:hAnsi="Book Antiqua" w:cs="Times New Roman"/>
          <w:sz w:val="24"/>
          <w:szCs w:val="24"/>
        </w:rPr>
        <w:t>Chinese population</w:t>
      </w:r>
      <w:r w:rsidR="004A398E" w:rsidRPr="00261614">
        <w:rPr>
          <w:rFonts w:ascii="Book Antiqua" w:hAnsi="Book Antiqua" w:cs="Times New Roman"/>
          <w:sz w:val="24"/>
          <w:szCs w:val="24"/>
          <w:lang w:eastAsia="zh-CN"/>
        </w:rPr>
        <w:t>.</w:t>
      </w:r>
      <w:r w:rsidR="007C5181" w:rsidRPr="00261614">
        <w:rPr>
          <w:rFonts w:ascii="Book Antiqua" w:hAnsi="Book Antiqua" w:cs="Times New Roman"/>
          <w:sz w:val="24"/>
          <w:szCs w:val="24"/>
        </w:rPr>
        <w:t xml:space="preserve"> T</w:t>
      </w:r>
      <w:r w:rsidR="00D462C6" w:rsidRPr="00261614">
        <w:rPr>
          <w:rFonts w:ascii="Book Antiqua" w:hAnsi="Book Antiqua" w:cs="Times New Roman"/>
          <w:sz w:val="24"/>
          <w:szCs w:val="24"/>
        </w:rPr>
        <w:t xml:space="preserve">he pathophysiology, </w:t>
      </w:r>
      <w:r w:rsidR="005D38A9" w:rsidRPr="00261614">
        <w:rPr>
          <w:rFonts w:ascii="Book Antiqua" w:eastAsia="Times New Roman" w:hAnsi="Book Antiqua" w:cs="Times New Roman"/>
          <w:sz w:val="24"/>
          <w:szCs w:val="24"/>
          <w:lang w:eastAsia="en-AU"/>
        </w:rPr>
        <w:t>etiology</w:t>
      </w:r>
      <w:r w:rsidR="005D38A9" w:rsidRPr="00261614">
        <w:rPr>
          <w:rFonts w:ascii="Book Antiqua" w:hAnsi="Book Antiqua" w:cs="Times New Roman"/>
          <w:sz w:val="24"/>
          <w:szCs w:val="24"/>
        </w:rPr>
        <w:t xml:space="preserve"> </w:t>
      </w:r>
      <w:r w:rsidR="00D462C6" w:rsidRPr="00261614">
        <w:rPr>
          <w:rFonts w:ascii="Book Antiqua" w:hAnsi="Book Antiqua" w:cs="Times New Roman"/>
          <w:sz w:val="24"/>
          <w:szCs w:val="24"/>
        </w:rPr>
        <w:t xml:space="preserve">and </w:t>
      </w:r>
      <w:r w:rsidR="00D462C6" w:rsidRPr="00261614">
        <w:rPr>
          <w:rFonts w:ascii="Book Antiqua" w:eastAsia="Times New Roman" w:hAnsi="Book Antiqua" w:cs="Times New Roman"/>
          <w:sz w:val="24"/>
          <w:szCs w:val="24"/>
          <w:lang w:eastAsia="en-AU"/>
        </w:rPr>
        <w:t xml:space="preserve">pathogenesis of IBS </w:t>
      </w:r>
      <w:r w:rsidR="00264767" w:rsidRPr="00261614">
        <w:rPr>
          <w:rFonts w:ascii="Book Antiqua" w:hAnsi="Book Antiqua" w:cs="Times New Roman"/>
          <w:sz w:val="24"/>
          <w:szCs w:val="24"/>
        </w:rPr>
        <w:t xml:space="preserve">are poorly understood, with no evidence of </w:t>
      </w:r>
      <w:r w:rsidRPr="00261614">
        <w:rPr>
          <w:rFonts w:ascii="Book Antiqua" w:hAnsi="Book Antiqua" w:cs="Times New Roman"/>
          <w:sz w:val="24"/>
          <w:szCs w:val="24"/>
        </w:rPr>
        <w:t xml:space="preserve">inflammatory, anatomic, metabolic, or neoplastic </w:t>
      </w:r>
      <w:r w:rsidR="007C5181" w:rsidRPr="00261614">
        <w:rPr>
          <w:rFonts w:ascii="Book Antiqua" w:hAnsi="Book Antiqua" w:cs="Times New Roman"/>
          <w:sz w:val="24"/>
          <w:szCs w:val="24"/>
        </w:rPr>
        <w:t>factor</w:t>
      </w:r>
      <w:r w:rsidR="00E20221" w:rsidRPr="00261614">
        <w:rPr>
          <w:rFonts w:ascii="Book Antiqua" w:hAnsi="Book Antiqua" w:cs="Times New Roman"/>
          <w:sz w:val="24"/>
          <w:szCs w:val="24"/>
        </w:rPr>
        <w:t>s</w:t>
      </w:r>
      <w:r w:rsidR="00196BF5" w:rsidRPr="00261614">
        <w:rPr>
          <w:rFonts w:ascii="Book Antiqua" w:hAnsi="Book Antiqua" w:cs="Times New Roman"/>
          <w:sz w:val="24"/>
          <w:szCs w:val="24"/>
        </w:rPr>
        <w:t xml:space="preserve"> to </w:t>
      </w:r>
      <w:r w:rsidRPr="00261614">
        <w:rPr>
          <w:rFonts w:ascii="Book Antiqua" w:hAnsi="Book Antiqua" w:cs="Times New Roman"/>
          <w:sz w:val="24"/>
          <w:szCs w:val="24"/>
        </w:rPr>
        <w:t>expla</w:t>
      </w:r>
      <w:r w:rsidR="007647DF" w:rsidRPr="00261614">
        <w:rPr>
          <w:rFonts w:ascii="Book Antiqua" w:hAnsi="Book Antiqua" w:cs="Times New Roman"/>
          <w:sz w:val="24"/>
          <w:szCs w:val="24"/>
        </w:rPr>
        <w:t xml:space="preserve">in the symptoms. </w:t>
      </w:r>
      <w:r w:rsidR="00D462C6" w:rsidRPr="00261614">
        <w:rPr>
          <w:rFonts w:ascii="Book Antiqua" w:hAnsi="Book Antiqua" w:cs="Times New Roman"/>
          <w:sz w:val="24"/>
          <w:szCs w:val="24"/>
        </w:rPr>
        <w:t>T</w:t>
      </w:r>
      <w:r w:rsidRPr="00261614">
        <w:rPr>
          <w:rFonts w:ascii="Book Antiqua" w:hAnsi="Book Antiqua" w:cs="Times New Roman"/>
          <w:sz w:val="24"/>
          <w:szCs w:val="24"/>
        </w:rPr>
        <w:t xml:space="preserve">reatment approaches are mainly focused on symptom management to maintain everyday functioning and </w:t>
      </w:r>
      <w:r w:rsidR="00AD2C60" w:rsidRPr="00261614">
        <w:rPr>
          <w:rFonts w:ascii="Book Antiqua" w:hAnsi="Book Antiqua" w:cs="Times New Roman"/>
          <w:sz w:val="24"/>
          <w:szCs w:val="24"/>
        </w:rPr>
        <w:t xml:space="preserve">to </w:t>
      </w:r>
      <w:r w:rsidRPr="00261614">
        <w:rPr>
          <w:rFonts w:ascii="Book Antiqua" w:hAnsi="Book Antiqua" w:cs="Times New Roman"/>
          <w:sz w:val="24"/>
          <w:szCs w:val="24"/>
        </w:rPr>
        <w:t>improve quality o</w:t>
      </w:r>
      <w:r w:rsidR="00264767" w:rsidRPr="00261614">
        <w:rPr>
          <w:rFonts w:ascii="Book Antiqua" w:hAnsi="Book Antiqua" w:cs="Times New Roman"/>
          <w:sz w:val="24"/>
          <w:szCs w:val="24"/>
        </w:rPr>
        <w:t>f life for patient</w:t>
      </w:r>
      <w:r w:rsidR="007C5181" w:rsidRPr="00261614">
        <w:rPr>
          <w:rFonts w:ascii="Book Antiqua" w:hAnsi="Book Antiqua" w:cs="Times New Roman"/>
          <w:sz w:val="24"/>
          <w:szCs w:val="24"/>
        </w:rPr>
        <w:t>s with IBS. However</w:t>
      </w:r>
      <w:r w:rsidR="00032111" w:rsidRPr="00261614">
        <w:rPr>
          <w:rFonts w:ascii="Book Antiqua" w:hAnsi="Book Antiqua" w:cs="Times New Roman"/>
          <w:sz w:val="24"/>
          <w:szCs w:val="24"/>
        </w:rPr>
        <w:t>,</w:t>
      </w:r>
      <w:r w:rsidRPr="00261614">
        <w:rPr>
          <w:rFonts w:ascii="Book Antiqua" w:hAnsi="Book Antiqua" w:cs="Times New Roman"/>
          <w:sz w:val="24"/>
          <w:szCs w:val="24"/>
        </w:rPr>
        <w:t xml:space="preserve"> prescribed medications often res</w:t>
      </w:r>
      <w:r w:rsidR="007C5181" w:rsidRPr="00261614">
        <w:rPr>
          <w:rFonts w:ascii="Book Antiqua" w:hAnsi="Book Antiqua" w:cs="Times New Roman"/>
          <w:sz w:val="24"/>
          <w:szCs w:val="24"/>
        </w:rPr>
        <w:t>ult in significant side effects,</w:t>
      </w:r>
      <w:r w:rsidR="00032111" w:rsidRPr="00261614">
        <w:rPr>
          <w:rFonts w:ascii="Book Antiqua" w:eastAsia="Times New Roman" w:hAnsi="Book Antiqua" w:cs="Times New Roman"/>
          <w:sz w:val="24"/>
          <w:szCs w:val="24"/>
          <w:lang w:eastAsia="en-AU"/>
        </w:rPr>
        <w:t xml:space="preserve"> </w:t>
      </w:r>
      <w:r w:rsidR="00AD2C60" w:rsidRPr="00261614">
        <w:rPr>
          <w:rFonts w:ascii="Book Antiqua" w:eastAsia="Times New Roman" w:hAnsi="Book Antiqua" w:cs="Times New Roman"/>
          <w:sz w:val="24"/>
          <w:szCs w:val="24"/>
          <w:lang w:eastAsia="en-AU"/>
        </w:rPr>
        <w:t xml:space="preserve">and </w:t>
      </w:r>
      <w:r w:rsidR="007C5181" w:rsidRPr="00261614">
        <w:rPr>
          <w:rFonts w:ascii="Book Antiqua" w:eastAsia="Times New Roman" w:hAnsi="Book Antiqua" w:cs="Times New Roman"/>
          <w:sz w:val="24"/>
          <w:szCs w:val="24"/>
          <w:lang w:eastAsia="en-AU"/>
        </w:rPr>
        <w:t>m</w:t>
      </w:r>
      <w:r w:rsidRPr="00261614">
        <w:rPr>
          <w:rFonts w:ascii="Book Antiqua" w:hAnsi="Book Antiqua" w:cs="Times New Roman"/>
          <w:sz w:val="24"/>
          <w:szCs w:val="24"/>
        </w:rPr>
        <w:t>any IBS suffer</w:t>
      </w:r>
      <w:r w:rsidR="00AD2C60" w:rsidRPr="00261614">
        <w:rPr>
          <w:rFonts w:ascii="Book Antiqua" w:hAnsi="Book Antiqua" w:cs="Times New Roman"/>
          <w:sz w:val="24"/>
          <w:szCs w:val="24"/>
        </w:rPr>
        <w:t>er</w:t>
      </w:r>
      <w:r w:rsidRPr="00261614">
        <w:rPr>
          <w:rFonts w:ascii="Book Antiqua" w:hAnsi="Book Antiqua" w:cs="Times New Roman"/>
          <w:sz w:val="24"/>
          <w:szCs w:val="24"/>
        </w:rPr>
        <w:t>s (particularly Chinese)</w:t>
      </w:r>
      <w:r w:rsidR="00DC03C0" w:rsidRPr="00261614">
        <w:rPr>
          <w:rFonts w:ascii="Book Antiqua" w:hAnsi="Book Antiqua" w:cs="Times New Roman"/>
          <w:sz w:val="24"/>
          <w:szCs w:val="24"/>
        </w:rPr>
        <w:t xml:space="preserve"> </w:t>
      </w:r>
      <w:r w:rsidR="00AD2C60" w:rsidRPr="00261614">
        <w:rPr>
          <w:rFonts w:ascii="Book Antiqua" w:hAnsi="Book Antiqua" w:cs="Times New Roman"/>
          <w:sz w:val="24"/>
          <w:szCs w:val="24"/>
        </w:rPr>
        <w:t>do not</w:t>
      </w:r>
      <w:r w:rsidR="00DC03C0" w:rsidRPr="00261614">
        <w:rPr>
          <w:rFonts w:ascii="Book Antiqua" w:hAnsi="Book Antiqua" w:cs="Times New Roman"/>
          <w:sz w:val="24"/>
          <w:szCs w:val="24"/>
        </w:rPr>
        <w:t xml:space="preserve"> improve</w:t>
      </w:r>
      <w:r w:rsidR="00AD2C60" w:rsidRPr="00261614">
        <w:rPr>
          <w:rFonts w:ascii="Book Antiqua" w:hAnsi="Book Antiqua" w:cs="Times New Roman"/>
          <w:sz w:val="24"/>
          <w:szCs w:val="24"/>
        </w:rPr>
        <w:t>.</w:t>
      </w:r>
      <w:r w:rsidR="00DC03C0" w:rsidRPr="00261614">
        <w:rPr>
          <w:rFonts w:ascii="Book Antiqua" w:hAnsi="Book Antiqua" w:cs="Times New Roman"/>
          <w:sz w:val="24"/>
          <w:szCs w:val="24"/>
        </w:rPr>
        <w:t xml:space="preserve"> </w:t>
      </w:r>
      <w:r w:rsidR="00AD2C60" w:rsidRPr="00261614">
        <w:rPr>
          <w:rFonts w:ascii="Book Antiqua" w:hAnsi="Book Antiqua" w:cs="Times New Roman"/>
          <w:sz w:val="24"/>
          <w:szCs w:val="24"/>
        </w:rPr>
        <w:t xml:space="preserve">Instead of taking a </w:t>
      </w:r>
      <w:r w:rsidR="00DC03C0" w:rsidRPr="00261614">
        <w:rPr>
          <w:rFonts w:ascii="Book Antiqua" w:hAnsi="Book Antiqua" w:cs="Times New Roman"/>
          <w:sz w:val="24"/>
          <w:szCs w:val="24"/>
        </w:rPr>
        <w:t>variety of conventional medications</w:t>
      </w:r>
      <w:r w:rsidR="00AD2C60" w:rsidRPr="00261614">
        <w:rPr>
          <w:rFonts w:ascii="Book Antiqua" w:hAnsi="Book Antiqua" w:cs="Times New Roman"/>
          <w:sz w:val="24"/>
          <w:szCs w:val="24"/>
        </w:rPr>
        <w:t>, many</w:t>
      </w:r>
      <w:r w:rsidRPr="00261614">
        <w:rPr>
          <w:rFonts w:ascii="Book Antiqua" w:hAnsi="Book Antiqua" w:cs="Times New Roman"/>
          <w:sz w:val="24"/>
          <w:szCs w:val="24"/>
        </w:rPr>
        <w:t xml:space="preserve"> have turned to </w:t>
      </w:r>
      <w:r w:rsidR="00AD2C60" w:rsidRPr="00261614">
        <w:rPr>
          <w:rFonts w:ascii="Book Antiqua" w:hAnsi="Book Antiqua" w:cs="Times New Roman"/>
          <w:sz w:val="24"/>
          <w:szCs w:val="24"/>
        </w:rPr>
        <w:t xml:space="preserve">taking </w:t>
      </w:r>
      <w:r w:rsidR="00E51931" w:rsidRPr="00261614">
        <w:rPr>
          <w:rFonts w:ascii="Book Antiqua" w:hAnsi="Book Antiqua" w:cs="Times New Roman"/>
          <w:sz w:val="24"/>
          <w:szCs w:val="24"/>
        </w:rPr>
        <w:t xml:space="preserve">traditional </w:t>
      </w:r>
      <w:r w:rsidR="004F6B96" w:rsidRPr="00261614">
        <w:rPr>
          <w:rFonts w:ascii="Book Antiqua" w:hAnsi="Book Antiqua" w:cs="Times New Roman"/>
          <w:sz w:val="24"/>
          <w:szCs w:val="24"/>
        </w:rPr>
        <w:t xml:space="preserve">Chinese </w:t>
      </w:r>
      <w:r w:rsidR="00E51931" w:rsidRPr="00261614">
        <w:rPr>
          <w:rFonts w:ascii="Book Antiqua" w:hAnsi="Book Antiqua" w:cs="Times New Roman"/>
          <w:sz w:val="24"/>
          <w:szCs w:val="24"/>
        </w:rPr>
        <w:t xml:space="preserve">medicine </w:t>
      </w:r>
      <w:r w:rsidR="00032111" w:rsidRPr="00261614">
        <w:rPr>
          <w:rFonts w:ascii="Book Antiqua" w:hAnsi="Book Antiqua" w:cs="Times New Roman"/>
          <w:sz w:val="24"/>
          <w:szCs w:val="24"/>
        </w:rPr>
        <w:t xml:space="preserve">or integrated Chinese and </w:t>
      </w:r>
      <w:r w:rsidR="00831F69" w:rsidRPr="00261614">
        <w:rPr>
          <w:rFonts w:ascii="Book Antiqua" w:hAnsi="Book Antiqua" w:cs="Times New Roman"/>
          <w:sz w:val="24"/>
          <w:szCs w:val="24"/>
        </w:rPr>
        <w:t>W</w:t>
      </w:r>
      <w:r w:rsidR="00032111" w:rsidRPr="00261614">
        <w:rPr>
          <w:rFonts w:ascii="Book Antiqua" w:hAnsi="Book Antiqua" w:cs="Times New Roman"/>
          <w:sz w:val="24"/>
          <w:szCs w:val="24"/>
        </w:rPr>
        <w:t xml:space="preserve">estern medicine </w:t>
      </w:r>
      <w:r w:rsidRPr="00261614">
        <w:rPr>
          <w:rFonts w:ascii="Book Antiqua" w:hAnsi="Book Antiqua" w:cs="Times New Roman"/>
          <w:sz w:val="24"/>
          <w:szCs w:val="24"/>
        </w:rPr>
        <w:t>for remedy. A number of clinical trials have shown that Chinese herbal</w:t>
      </w:r>
      <w:r w:rsidR="00192E15" w:rsidRPr="00261614">
        <w:rPr>
          <w:rFonts w:ascii="Book Antiqua" w:hAnsi="Book Antiqua" w:cs="Times New Roman"/>
          <w:sz w:val="24"/>
          <w:szCs w:val="24"/>
        </w:rPr>
        <w:t>, acupuncture</w:t>
      </w:r>
      <w:r w:rsidRPr="00261614">
        <w:rPr>
          <w:rFonts w:ascii="Book Antiqua" w:hAnsi="Book Antiqua" w:cs="Times New Roman"/>
          <w:sz w:val="24"/>
          <w:szCs w:val="24"/>
        </w:rPr>
        <w:t xml:space="preserve"> </w:t>
      </w:r>
      <w:r w:rsidR="00032111" w:rsidRPr="00261614">
        <w:rPr>
          <w:rFonts w:ascii="Book Antiqua" w:hAnsi="Book Antiqua" w:cs="Times New Roman"/>
          <w:sz w:val="24"/>
          <w:szCs w:val="24"/>
        </w:rPr>
        <w:t xml:space="preserve">or integrative </w:t>
      </w:r>
      <w:r w:rsidR="00264767" w:rsidRPr="00261614">
        <w:rPr>
          <w:rFonts w:ascii="Book Antiqua" w:hAnsi="Book Antiqua" w:cs="Times New Roman"/>
          <w:sz w:val="24"/>
          <w:szCs w:val="24"/>
        </w:rPr>
        <w:t xml:space="preserve">therapies presented </w:t>
      </w:r>
      <w:r w:rsidRPr="00261614">
        <w:rPr>
          <w:rFonts w:ascii="Book Antiqua" w:hAnsi="Book Antiqua" w:cs="Times New Roman"/>
          <w:sz w:val="24"/>
          <w:szCs w:val="24"/>
        </w:rPr>
        <w:t xml:space="preserve">improved treatment outcomes </w:t>
      </w:r>
      <w:r w:rsidR="007C5181" w:rsidRPr="00261614">
        <w:rPr>
          <w:rFonts w:ascii="Book Antiqua" w:hAnsi="Book Antiqua" w:cs="Times New Roman"/>
          <w:sz w:val="24"/>
          <w:szCs w:val="24"/>
        </w:rPr>
        <w:t xml:space="preserve">and </w:t>
      </w:r>
      <w:r w:rsidR="00183641" w:rsidRPr="00261614">
        <w:rPr>
          <w:rFonts w:ascii="Book Antiqua" w:hAnsi="Book Antiqua" w:cs="Times New Roman"/>
          <w:sz w:val="24"/>
          <w:szCs w:val="24"/>
        </w:rPr>
        <w:t>reduced</w:t>
      </w:r>
      <w:r w:rsidR="00032111" w:rsidRPr="00261614">
        <w:rPr>
          <w:rFonts w:ascii="Book Antiqua" w:hAnsi="Book Antiqua" w:cs="Times New Roman"/>
          <w:sz w:val="24"/>
          <w:szCs w:val="24"/>
        </w:rPr>
        <w:t xml:space="preserve"> </w:t>
      </w:r>
      <w:r w:rsidR="007C5181" w:rsidRPr="00261614">
        <w:rPr>
          <w:rFonts w:ascii="Book Antiqua" w:hAnsi="Book Antiqua" w:cs="Times New Roman"/>
          <w:sz w:val="24"/>
          <w:szCs w:val="24"/>
        </w:rPr>
        <w:t xml:space="preserve">side effects </w:t>
      </w:r>
      <w:r w:rsidRPr="00261614">
        <w:rPr>
          <w:rFonts w:ascii="Book Antiqua" w:hAnsi="Book Antiqua" w:cs="Times New Roman"/>
          <w:sz w:val="24"/>
          <w:szCs w:val="24"/>
        </w:rPr>
        <w:t xml:space="preserve">in IBS patients. The purpose of this review article was to </w:t>
      </w:r>
      <w:r w:rsidR="00A51B5C" w:rsidRPr="00261614">
        <w:rPr>
          <w:rFonts w:ascii="Book Antiqua" w:hAnsi="Book Antiqua" w:cs="Times New Roman"/>
          <w:sz w:val="24"/>
          <w:szCs w:val="24"/>
          <w:lang w:eastAsia="zh-CN"/>
        </w:rPr>
        <w:t>examine</w:t>
      </w:r>
      <w:r w:rsidRPr="00261614">
        <w:rPr>
          <w:rFonts w:ascii="Book Antiqua" w:hAnsi="Book Antiqua" w:cs="Times New Roman"/>
          <w:sz w:val="24"/>
          <w:szCs w:val="24"/>
        </w:rPr>
        <w:t xml:space="preserve"> the treatment approaches </w:t>
      </w:r>
      <w:r w:rsidR="00D91209" w:rsidRPr="00261614">
        <w:rPr>
          <w:rFonts w:ascii="Book Antiqua" w:hAnsi="Book Antiqua" w:cs="Times New Roman"/>
          <w:sz w:val="24"/>
          <w:szCs w:val="24"/>
        </w:rPr>
        <w:t>of</w:t>
      </w:r>
      <w:r w:rsidRPr="00261614">
        <w:rPr>
          <w:rFonts w:ascii="Book Antiqua" w:hAnsi="Book Antiqua" w:cs="Times New Roman"/>
          <w:sz w:val="24"/>
          <w:szCs w:val="24"/>
        </w:rPr>
        <w:t xml:space="preserve"> IBS that ha</w:t>
      </w:r>
      <w:r w:rsidR="00AD2C60" w:rsidRPr="00261614">
        <w:rPr>
          <w:rFonts w:ascii="Book Antiqua" w:hAnsi="Book Antiqua" w:cs="Times New Roman"/>
          <w:sz w:val="24"/>
          <w:szCs w:val="24"/>
        </w:rPr>
        <w:t>ve</w:t>
      </w:r>
      <w:r w:rsidRPr="00261614">
        <w:rPr>
          <w:rFonts w:ascii="Book Antiqua" w:hAnsi="Book Antiqua" w:cs="Times New Roman"/>
          <w:sz w:val="24"/>
          <w:szCs w:val="24"/>
        </w:rPr>
        <w:t xml:space="preserve"> been published in recent years</w:t>
      </w:r>
      <w:r w:rsidR="00AD2C60" w:rsidRPr="00261614">
        <w:rPr>
          <w:rFonts w:ascii="Book Antiqua" w:hAnsi="Book Antiqua" w:cs="Times New Roman"/>
          <w:sz w:val="24"/>
          <w:szCs w:val="24"/>
        </w:rPr>
        <w:t>,</w:t>
      </w:r>
      <w:r w:rsidRPr="00261614">
        <w:rPr>
          <w:rFonts w:ascii="Book Antiqua" w:hAnsi="Book Antiqua" w:cs="Times New Roman"/>
          <w:sz w:val="24"/>
          <w:szCs w:val="24"/>
        </w:rPr>
        <w:t xml:space="preserve"> especially in China</w:t>
      </w:r>
      <w:r w:rsidR="00361505" w:rsidRPr="00261614">
        <w:rPr>
          <w:rFonts w:ascii="Book Antiqua" w:hAnsi="Book Antiqua" w:cs="Times New Roman"/>
          <w:sz w:val="24"/>
          <w:szCs w:val="24"/>
        </w:rPr>
        <w:t xml:space="preserve">, </w:t>
      </w:r>
      <w:r w:rsidR="00A6530D" w:rsidRPr="00261614">
        <w:rPr>
          <w:rFonts w:ascii="Book Antiqua" w:hAnsi="Book Antiqua" w:cs="Times New Roman"/>
          <w:sz w:val="24"/>
          <w:szCs w:val="24"/>
        </w:rPr>
        <w:t xml:space="preserve">to </w:t>
      </w:r>
      <w:r w:rsidR="00361505" w:rsidRPr="00261614">
        <w:rPr>
          <w:rFonts w:ascii="Book Antiqua" w:hAnsi="Book Antiqua" w:cs="Times New Roman"/>
          <w:sz w:val="24"/>
          <w:szCs w:val="24"/>
        </w:rPr>
        <w:t xml:space="preserve">assess the possible </w:t>
      </w:r>
      <w:r w:rsidRPr="00261614">
        <w:rPr>
          <w:rFonts w:ascii="Book Antiqua" w:hAnsi="Book Antiqua" w:cs="Times New Roman"/>
          <w:sz w:val="24"/>
          <w:szCs w:val="24"/>
        </w:rPr>
        <w:t>difference</w:t>
      </w:r>
      <w:r w:rsidR="00032111" w:rsidRPr="00261614">
        <w:rPr>
          <w:rFonts w:ascii="Book Antiqua" w:hAnsi="Book Antiqua" w:cs="Times New Roman"/>
          <w:sz w:val="24"/>
          <w:szCs w:val="24"/>
        </w:rPr>
        <w:t xml:space="preserve">s </w:t>
      </w:r>
      <w:r w:rsidR="00264767" w:rsidRPr="00261614">
        <w:rPr>
          <w:rFonts w:ascii="Book Antiqua" w:hAnsi="Book Antiqua" w:cs="Times New Roman"/>
          <w:sz w:val="24"/>
          <w:szCs w:val="24"/>
        </w:rPr>
        <w:t xml:space="preserve">in treating IBS </w:t>
      </w:r>
      <w:r w:rsidRPr="00261614">
        <w:rPr>
          <w:rFonts w:ascii="Book Antiqua" w:hAnsi="Book Antiqua" w:cs="Times New Roman"/>
          <w:sz w:val="24"/>
          <w:szCs w:val="24"/>
        </w:rPr>
        <w:t>bet</w:t>
      </w:r>
      <w:r w:rsidR="00A51B5C" w:rsidRPr="00261614">
        <w:rPr>
          <w:rFonts w:ascii="Book Antiqua" w:hAnsi="Book Antiqua" w:cs="Times New Roman"/>
          <w:sz w:val="24"/>
          <w:szCs w:val="24"/>
        </w:rPr>
        <w:t>ween China and other countries</w:t>
      </w:r>
      <w:r w:rsidR="00A51B5C" w:rsidRPr="00261614">
        <w:rPr>
          <w:rFonts w:ascii="Book Antiqua" w:hAnsi="Book Antiqua" w:cs="Times New Roman"/>
          <w:sz w:val="24"/>
          <w:szCs w:val="24"/>
          <w:lang w:eastAsia="zh-CN"/>
        </w:rPr>
        <w:t>.</w:t>
      </w:r>
      <w:r w:rsidR="00A51B5C" w:rsidRPr="00261614">
        <w:rPr>
          <w:rFonts w:ascii="Book Antiqua" w:hAnsi="Book Antiqua" w:cs="Times New Roman"/>
          <w:sz w:val="24"/>
          <w:szCs w:val="24"/>
        </w:rPr>
        <w:t xml:space="preserve"> This would provide some useful information of unique treatment approach in clinical practice for physicians in the management of IBS in China, thus offering more treatment options for IBS patients with potentially better treatment outcomes while reducing the medical cost burden.</w:t>
      </w:r>
    </w:p>
    <w:p w14:paraId="2F27D9F9" w14:textId="77777777" w:rsidR="00442F65" w:rsidRDefault="00442F65" w:rsidP="007D3937">
      <w:pPr>
        <w:adjustRightInd w:val="0"/>
        <w:snapToGrid w:val="0"/>
        <w:spacing w:after="0" w:line="360" w:lineRule="auto"/>
        <w:rPr>
          <w:rFonts w:ascii="Book Antiqua" w:eastAsia="方正古隶简体" w:hAnsi="Book Antiqua"/>
          <w:sz w:val="24"/>
          <w:szCs w:val="24"/>
          <w:lang w:eastAsia="zh-CN"/>
        </w:rPr>
      </w:pPr>
      <w:bookmarkStart w:id="102" w:name="OLE_LINK98"/>
      <w:bookmarkStart w:id="103" w:name="OLE_LINK156"/>
      <w:bookmarkStart w:id="104" w:name="OLE_LINK196"/>
      <w:bookmarkStart w:id="105" w:name="OLE_LINK217"/>
      <w:bookmarkStart w:id="106" w:name="OLE_LINK242"/>
      <w:bookmarkStart w:id="107" w:name="OLE_LINK247"/>
      <w:bookmarkStart w:id="108" w:name="OLE_LINK311"/>
      <w:bookmarkStart w:id="109" w:name="OLE_LINK312"/>
      <w:bookmarkStart w:id="110" w:name="OLE_LINK325"/>
      <w:bookmarkStart w:id="111" w:name="OLE_LINK330"/>
      <w:bookmarkStart w:id="112" w:name="OLE_LINK513"/>
      <w:bookmarkStart w:id="113" w:name="OLE_LINK514"/>
      <w:bookmarkStart w:id="114" w:name="OLE_LINK464"/>
      <w:bookmarkStart w:id="115" w:name="OLE_LINK465"/>
      <w:bookmarkStart w:id="116" w:name="OLE_LINK466"/>
      <w:bookmarkStart w:id="117" w:name="OLE_LINK470"/>
      <w:bookmarkStart w:id="118" w:name="OLE_LINK471"/>
      <w:bookmarkStart w:id="119" w:name="OLE_LINK472"/>
      <w:bookmarkStart w:id="120" w:name="OLE_LINK474"/>
      <w:bookmarkStart w:id="121" w:name="OLE_LINK512"/>
      <w:bookmarkStart w:id="122" w:name="OLE_LINK800"/>
      <w:bookmarkStart w:id="123" w:name="OLE_LINK982"/>
      <w:bookmarkStart w:id="124" w:name="OLE_LINK1027"/>
      <w:bookmarkStart w:id="125" w:name="OLE_LINK504"/>
      <w:bookmarkStart w:id="126" w:name="OLE_LINK546"/>
      <w:bookmarkStart w:id="127" w:name="OLE_LINK547"/>
      <w:bookmarkStart w:id="128" w:name="OLE_LINK575"/>
      <w:bookmarkStart w:id="129" w:name="OLE_LINK640"/>
      <w:bookmarkStart w:id="130" w:name="OLE_LINK672"/>
      <w:bookmarkStart w:id="131" w:name="OLE_LINK714"/>
      <w:bookmarkStart w:id="132" w:name="OLE_LINK651"/>
      <w:bookmarkStart w:id="133" w:name="OLE_LINK652"/>
      <w:bookmarkStart w:id="134" w:name="OLE_LINK744"/>
      <w:bookmarkStart w:id="135" w:name="OLE_LINK758"/>
      <w:bookmarkStart w:id="136" w:name="OLE_LINK787"/>
      <w:bookmarkStart w:id="137" w:name="OLE_LINK807"/>
      <w:bookmarkStart w:id="138" w:name="OLE_LINK820"/>
      <w:bookmarkStart w:id="139" w:name="OLE_LINK862"/>
      <w:bookmarkStart w:id="140" w:name="OLE_LINK879"/>
      <w:bookmarkStart w:id="141" w:name="OLE_LINK906"/>
      <w:bookmarkStart w:id="142" w:name="OLE_LINK928"/>
      <w:bookmarkStart w:id="143" w:name="OLE_LINK960"/>
      <w:bookmarkStart w:id="144" w:name="OLE_LINK861"/>
      <w:bookmarkStart w:id="145" w:name="OLE_LINK983"/>
      <w:bookmarkStart w:id="146" w:name="OLE_LINK1334"/>
      <w:bookmarkStart w:id="147" w:name="OLE_LINK1029"/>
      <w:bookmarkStart w:id="148" w:name="OLE_LINK1060"/>
      <w:bookmarkStart w:id="149" w:name="OLE_LINK1061"/>
      <w:bookmarkStart w:id="150" w:name="OLE_LINK1348"/>
      <w:bookmarkStart w:id="151" w:name="OLE_LINK1086"/>
      <w:bookmarkStart w:id="152" w:name="OLE_LINK1100"/>
      <w:bookmarkStart w:id="153" w:name="OLE_LINK1125"/>
      <w:bookmarkStart w:id="154" w:name="OLE_LINK1163"/>
      <w:bookmarkStart w:id="155" w:name="OLE_LINK1193"/>
      <w:bookmarkStart w:id="156" w:name="OLE_LINK1219"/>
      <w:bookmarkStart w:id="157" w:name="OLE_LINK1247"/>
      <w:bookmarkStart w:id="158" w:name="OLE_LINK1284"/>
      <w:bookmarkStart w:id="159" w:name="OLE_LINK1313"/>
      <w:bookmarkStart w:id="160" w:name="OLE_LINK1361"/>
      <w:bookmarkStart w:id="161" w:name="OLE_LINK1384"/>
      <w:bookmarkStart w:id="162" w:name="OLE_LINK1403"/>
      <w:bookmarkStart w:id="163" w:name="OLE_LINK1437"/>
      <w:bookmarkStart w:id="164" w:name="OLE_LINK1454"/>
      <w:bookmarkStart w:id="165" w:name="OLE_LINK1480"/>
      <w:bookmarkStart w:id="166" w:name="OLE_LINK1504"/>
      <w:bookmarkStart w:id="167" w:name="OLE_LINK1516"/>
      <w:bookmarkStart w:id="168" w:name="OLE_LINK135"/>
      <w:bookmarkStart w:id="169" w:name="OLE_LINK216"/>
      <w:bookmarkStart w:id="170" w:name="OLE_LINK259"/>
      <w:bookmarkStart w:id="171" w:name="OLE_LINK1186"/>
      <w:bookmarkStart w:id="172" w:name="OLE_LINK1265"/>
      <w:bookmarkStart w:id="173" w:name="OLE_LINK1373"/>
      <w:bookmarkStart w:id="174" w:name="OLE_LINK1478"/>
      <w:bookmarkStart w:id="175" w:name="OLE_LINK1644"/>
      <w:bookmarkStart w:id="176" w:name="OLE_LINK1884"/>
      <w:bookmarkStart w:id="177" w:name="OLE_LINK1885"/>
      <w:bookmarkStart w:id="178" w:name="OLE_LINK1538"/>
      <w:bookmarkStart w:id="179" w:name="OLE_LINK1539"/>
      <w:bookmarkStart w:id="180" w:name="OLE_LINK1543"/>
      <w:bookmarkStart w:id="181" w:name="OLE_LINK1549"/>
      <w:bookmarkStart w:id="182" w:name="OLE_LINK1778"/>
      <w:bookmarkStart w:id="183" w:name="OLE_LINK1756"/>
      <w:bookmarkStart w:id="184" w:name="OLE_LINK1776"/>
      <w:bookmarkStart w:id="185" w:name="OLE_LINK1777"/>
      <w:bookmarkStart w:id="186" w:name="OLE_LINK1868"/>
      <w:bookmarkStart w:id="187" w:name="OLE_LINK1744"/>
      <w:bookmarkStart w:id="188" w:name="OLE_LINK1817"/>
      <w:bookmarkStart w:id="189" w:name="OLE_LINK1835"/>
      <w:bookmarkStart w:id="190" w:name="OLE_LINK1866"/>
      <w:bookmarkStart w:id="191" w:name="OLE_LINK1882"/>
      <w:bookmarkStart w:id="192" w:name="OLE_LINK1901"/>
      <w:bookmarkStart w:id="193" w:name="OLE_LINK1902"/>
      <w:bookmarkStart w:id="194" w:name="OLE_LINK2013"/>
      <w:bookmarkStart w:id="195" w:name="OLE_LINK1894"/>
      <w:bookmarkStart w:id="196" w:name="OLE_LINK1929"/>
      <w:bookmarkStart w:id="197" w:name="OLE_LINK1941"/>
      <w:bookmarkStart w:id="198" w:name="OLE_LINK1995"/>
      <w:bookmarkStart w:id="199" w:name="OLE_LINK1938"/>
      <w:bookmarkStart w:id="200" w:name="OLE_LINK2081"/>
      <w:bookmarkStart w:id="201" w:name="OLE_LINK2082"/>
      <w:bookmarkStart w:id="202" w:name="OLE_LINK2292"/>
      <w:bookmarkStart w:id="203" w:name="OLE_LINK1931"/>
      <w:bookmarkStart w:id="204" w:name="OLE_LINK1964"/>
      <w:bookmarkStart w:id="205" w:name="OLE_LINK2020"/>
      <w:bookmarkStart w:id="206" w:name="OLE_LINK2071"/>
      <w:bookmarkStart w:id="207" w:name="OLE_LINK2134"/>
      <w:bookmarkStart w:id="208" w:name="OLE_LINK2265"/>
      <w:bookmarkStart w:id="209" w:name="OLE_LINK2562"/>
      <w:bookmarkStart w:id="210" w:name="OLE_LINK1923"/>
      <w:bookmarkStart w:id="211" w:name="OLE_LINK2192"/>
      <w:bookmarkStart w:id="212" w:name="OLE_LINK2110"/>
      <w:bookmarkStart w:id="213" w:name="OLE_LINK2445"/>
      <w:bookmarkStart w:id="214" w:name="OLE_LINK2446"/>
      <w:bookmarkStart w:id="215" w:name="OLE_LINK2169"/>
      <w:bookmarkStart w:id="216" w:name="OLE_LINK2190"/>
      <w:bookmarkStart w:id="217" w:name="OLE_LINK2331"/>
      <w:bookmarkStart w:id="218" w:name="OLE_LINK2345"/>
      <w:bookmarkStart w:id="219" w:name="OLE_LINK2467"/>
      <w:bookmarkStart w:id="220" w:name="OLE_LINK2484"/>
      <w:bookmarkStart w:id="221" w:name="OLE_LINK2157"/>
      <w:bookmarkStart w:id="222" w:name="OLE_LINK2221"/>
      <w:bookmarkStart w:id="223" w:name="OLE_LINK2252"/>
      <w:bookmarkStart w:id="224" w:name="OLE_LINK2348"/>
      <w:bookmarkStart w:id="225" w:name="OLE_LINK2451"/>
      <w:bookmarkStart w:id="226" w:name="OLE_LINK2627"/>
      <w:bookmarkStart w:id="227" w:name="OLE_LINK2482"/>
      <w:bookmarkStart w:id="228" w:name="OLE_LINK2663"/>
      <w:bookmarkStart w:id="229" w:name="OLE_LINK2761"/>
      <w:bookmarkStart w:id="230" w:name="OLE_LINK2856"/>
      <w:bookmarkStart w:id="231" w:name="OLE_LINK2993"/>
      <w:bookmarkStart w:id="232" w:name="OLE_LINK2643"/>
      <w:bookmarkStart w:id="233" w:name="OLE_LINK2583"/>
      <w:bookmarkStart w:id="234" w:name="OLE_LINK2762"/>
      <w:bookmarkStart w:id="235" w:name="OLE_LINK2962"/>
      <w:bookmarkStart w:id="236" w:name="OLE_LINK2582"/>
    </w:p>
    <w:p w14:paraId="3A1014FA" w14:textId="77777777" w:rsidR="001004BD" w:rsidRPr="004269F8" w:rsidRDefault="001004BD" w:rsidP="001004BD">
      <w:pPr>
        <w:autoSpaceDE w:val="0"/>
        <w:autoSpaceDN w:val="0"/>
        <w:adjustRightInd w:val="0"/>
        <w:rPr>
          <w:ins w:id="237" w:author="LS Ma" w:date="2014-12-14T01:39:00Z"/>
          <w:rFonts w:ascii="Book Antiqua" w:eastAsia="AdvTimes" w:hAnsi="Book Antiqua" w:cs="AdvTimes"/>
          <w:color w:val="000000"/>
          <w:sz w:val="24"/>
        </w:rPr>
      </w:pPr>
      <w:proofErr w:type="gramStart"/>
      <w:ins w:id="238" w:author="LS Ma" w:date="2014-12-14T01:39:00Z">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ins>
    </w:p>
    <w:p w14:paraId="245D6CE9" w14:textId="410D6608" w:rsidR="00442F65" w:rsidRPr="00E85E71" w:rsidDel="001004BD" w:rsidRDefault="00442F65" w:rsidP="007D3937">
      <w:pPr>
        <w:adjustRightInd w:val="0"/>
        <w:snapToGrid w:val="0"/>
        <w:spacing w:after="0" w:line="360" w:lineRule="auto"/>
        <w:rPr>
          <w:del w:id="239" w:author="LS Ma" w:date="2014-12-14T01:39:00Z"/>
          <w:rFonts w:ascii="Book Antiqua" w:eastAsia="方正古隶简体" w:hAnsi="Book Antiqua"/>
          <w:sz w:val="24"/>
          <w:szCs w:val="24"/>
        </w:rPr>
      </w:pPr>
      <w:del w:id="240" w:author="LS Ma" w:date="2014-12-14T01:39:00Z">
        <w:r w:rsidRPr="00E85E71" w:rsidDel="001004BD">
          <w:rPr>
            <w:rFonts w:ascii="Book Antiqua" w:eastAsia="方正古隶简体" w:hAnsi="Book Antiqua"/>
            <w:sz w:val="24"/>
            <w:szCs w:val="24"/>
          </w:rPr>
          <w:delText xml:space="preserve">© 2014 Baishideng Publishing Group Inc. All rights reserved. </w:delText>
        </w:r>
      </w:del>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14:paraId="5988CF72" w14:textId="77777777" w:rsidR="00442F65" w:rsidRPr="00442F65" w:rsidRDefault="00442F65" w:rsidP="007D3937">
      <w:pPr>
        <w:spacing w:after="0" w:line="360" w:lineRule="auto"/>
        <w:jc w:val="both"/>
        <w:rPr>
          <w:rStyle w:val="a6"/>
          <w:rFonts w:ascii="Book Antiqua" w:hAnsi="Book Antiqua" w:cs="Times New Roman"/>
          <w:sz w:val="24"/>
          <w:szCs w:val="24"/>
          <w:lang w:eastAsia="zh-CN"/>
        </w:rPr>
      </w:pPr>
    </w:p>
    <w:p w14:paraId="1AC8C9CA" w14:textId="5177CA4F" w:rsidR="00DE338C" w:rsidRPr="00261614" w:rsidRDefault="00DE338C" w:rsidP="007D3937">
      <w:pPr>
        <w:spacing w:after="0" w:line="360" w:lineRule="auto"/>
        <w:jc w:val="both"/>
        <w:rPr>
          <w:rStyle w:val="kwd-text"/>
          <w:rFonts w:ascii="Book Antiqua" w:hAnsi="Book Antiqua" w:cs="Times New Roman"/>
          <w:sz w:val="24"/>
          <w:szCs w:val="24"/>
          <w:lang w:eastAsia="zh-CN"/>
        </w:rPr>
      </w:pPr>
      <w:r w:rsidRPr="00261614">
        <w:rPr>
          <w:rStyle w:val="a6"/>
          <w:rFonts w:ascii="Book Antiqua" w:hAnsi="Book Antiqua" w:cs="Times New Roman"/>
          <w:sz w:val="24"/>
          <w:szCs w:val="24"/>
        </w:rPr>
        <w:t xml:space="preserve">Keywords: </w:t>
      </w:r>
      <w:r w:rsidRPr="00261614">
        <w:rPr>
          <w:rStyle w:val="kwd-text"/>
          <w:rFonts w:ascii="Book Antiqua" w:hAnsi="Book Antiqua" w:cs="Times New Roman"/>
          <w:sz w:val="24"/>
          <w:szCs w:val="24"/>
        </w:rPr>
        <w:t>Irritable bowel sy</w:t>
      </w:r>
      <w:r w:rsidR="004A398E" w:rsidRPr="00261614">
        <w:rPr>
          <w:rStyle w:val="kwd-text"/>
          <w:rFonts w:ascii="Book Antiqua" w:hAnsi="Book Antiqua" w:cs="Times New Roman"/>
          <w:sz w:val="24"/>
          <w:szCs w:val="24"/>
        </w:rPr>
        <w:t xml:space="preserve">ndrome; </w:t>
      </w:r>
      <w:proofErr w:type="gramStart"/>
      <w:r w:rsidR="00A51B5C" w:rsidRPr="00261614">
        <w:rPr>
          <w:rStyle w:val="kwd-text"/>
          <w:rFonts w:ascii="Book Antiqua" w:hAnsi="Book Antiqua" w:cs="Times New Roman"/>
          <w:sz w:val="24"/>
          <w:szCs w:val="24"/>
        </w:rPr>
        <w:t>Integrated</w:t>
      </w:r>
      <w:proofErr w:type="gramEnd"/>
      <w:r w:rsidR="00A51B5C" w:rsidRPr="00261614">
        <w:rPr>
          <w:rStyle w:val="kwd-text"/>
          <w:rFonts w:ascii="Book Antiqua" w:hAnsi="Book Antiqua" w:cs="Times New Roman"/>
          <w:sz w:val="24"/>
          <w:szCs w:val="24"/>
        </w:rPr>
        <w:t xml:space="preserve"> </w:t>
      </w:r>
      <w:r w:rsidR="00980914" w:rsidRPr="00261614">
        <w:rPr>
          <w:rStyle w:val="kwd-text"/>
          <w:rFonts w:ascii="Book Antiqua" w:hAnsi="Book Antiqua" w:cs="Times New Roman"/>
          <w:sz w:val="24"/>
          <w:szCs w:val="24"/>
          <w:lang w:eastAsia="zh-CN"/>
        </w:rPr>
        <w:t>t</w:t>
      </w:r>
      <w:r w:rsidRPr="00261614">
        <w:rPr>
          <w:rStyle w:val="kwd-text"/>
          <w:rFonts w:ascii="Book Antiqua" w:hAnsi="Book Antiqua" w:cs="Times New Roman"/>
          <w:sz w:val="24"/>
          <w:szCs w:val="24"/>
        </w:rPr>
        <w:t xml:space="preserve">reatment; </w:t>
      </w:r>
      <w:r w:rsidRPr="00261614">
        <w:rPr>
          <w:rFonts w:ascii="Book Antiqua" w:hAnsi="Book Antiqua" w:cs="Times New Roman"/>
          <w:sz w:val="24"/>
          <w:szCs w:val="24"/>
        </w:rPr>
        <w:t xml:space="preserve">Traditional Chinese </w:t>
      </w:r>
      <w:r w:rsidR="000F65F8" w:rsidRPr="00261614">
        <w:rPr>
          <w:rFonts w:ascii="Book Antiqua" w:hAnsi="Book Antiqua" w:cs="Times New Roman"/>
          <w:sz w:val="24"/>
          <w:szCs w:val="24"/>
        </w:rPr>
        <w:t>medicine</w:t>
      </w:r>
      <w:r w:rsidRPr="00261614">
        <w:rPr>
          <w:rFonts w:ascii="Book Antiqua" w:hAnsi="Book Antiqua" w:cs="Times New Roman"/>
          <w:sz w:val="24"/>
          <w:szCs w:val="24"/>
        </w:rPr>
        <w:t>;</w:t>
      </w:r>
      <w:r w:rsidR="00A94C19" w:rsidRPr="00261614">
        <w:rPr>
          <w:rFonts w:ascii="Book Antiqua" w:hAnsi="Book Antiqua" w:cs="Times New Roman"/>
          <w:sz w:val="24"/>
          <w:szCs w:val="24"/>
          <w:lang w:eastAsia="zh-CN"/>
        </w:rPr>
        <w:t xml:space="preserve"> </w:t>
      </w:r>
      <w:del w:id="241" w:author="LS Ma" w:date="2014-12-14T01:39:00Z">
        <w:r w:rsidR="00A94C19" w:rsidRPr="00261614" w:rsidDel="00643BAD">
          <w:rPr>
            <w:rFonts w:ascii="Book Antiqua" w:hAnsi="Book Antiqua" w:cs="Times New Roman"/>
            <w:sz w:val="24"/>
            <w:szCs w:val="24"/>
            <w:lang w:eastAsia="zh-CN"/>
          </w:rPr>
          <w:delText>Review;</w:delText>
        </w:r>
        <w:r w:rsidRPr="00261614" w:rsidDel="00643BAD">
          <w:rPr>
            <w:rStyle w:val="kwd-text"/>
            <w:rFonts w:ascii="Book Antiqua" w:hAnsi="Book Antiqua" w:cs="Times New Roman"/>
            <w:sz w:val="24"/>
            <w:szCs w:val="24"/>
          </w:rPr>
          <w:delText xml:space="preserve"> </w:delText>
        </w:r>
      </w:del>
      <w:r w:rsidRPr="00261614">
        <w:rPr>
          <w:rStyle w:val="kwd-text"/>
          <w:rFonts w:ascii="Book Antiqua" w:hAnsi="Book Antiqua" w:cs="Times New Roman"/>
          <w:sz w:val="24"/>
          <w:szCs w:val="24"/>
        </w:rPr>
        <w:t>China</w:t>
      </w:r>
    </w:p>
    <w:p w14:paraId="6AFF2705" w14:textId="77777777" w:rsidR="00442F65" w:rsidRDefault="00442F65" w:rsidP="007D3937">
      <w:pPr>
        <w:spacing w:after="0" w:line="360" w:lineRule="auto"/>
        <w:jc w:val="both"/>
        <w:rPr>
          <w:rStyle w:val="a6"/>
          <w:rFonts w:ascii="Book Antiqua" w:hAnsi="Book Antiqua" w:cs="Times New Roman"/>
          <w:sz w:val="24"/>
          <w:szCs w:val="24"/>
          <w:lang w:eastAsia="zh-CN"/>
        </w:rPr>
      </w:pPr>
    </w:p>
    <w:p w14:paraId="6052A3FA" w14:textId="407ADE32" w:rsidR="00980914" w:rsidRPr="00261614" w:rsidRDefault="00A94C19" w:rsidP="007D3937">
      <w:pPr>
        <w:spacing w:after="0" w:line="360" w:lineRule="auto"/>
        <w:jc w:val="both"/>
        <w:rPr>
          <w:rStyle w:val="kwd-text"/>
          <w:rFonts w:ascii="Book Antiqua" w:hAnsi="Book Antiqua" w:cs="Times New Roman"/>
          <w:sz w:val="24"/>
          <w:szCs w:val="24"/>
        </w:rPr>
      </w:pPr>
      <w:r w:rsidRPr="00261614">
        <w:rPr>
          <w:rStyle w:val="a6"/>
          <w:rFonts w:ascii="Book Antiqua" w:hAnsi="Book Antiqua" w:cs="Times New Roman"/>
          <w:sz w:val="24"/>
          <w:szCs w:val="24"/>
          <w:lang w:eastAsia="zh-CN"/>
        </w:rPr>
        <w:t xml:space="preserve">Core tip: </w:t>
      </w:r>
      <w:r w:rsidR="00A86A55" w:rsidRPr="00261614">
        <w:rPr>
          <w:rStyle w:val="kwd-text"/>
          <w:rFonts w:ascii="Book Antiqua" w:hAnsi="Book Antiqua" w:cs="Times New Roman"/>
          <w:sz w:val="24"/>
          <w:szCs w:val="24"/>
        </w:rPr>
        <w:t xml:space="preserve">Irritable bowel syndrome (IBS) is a common chronic functional gastrointestinal disorder highly prevalent in the general population, and is common </w:t>
      </w:r>
      <w:r w:rsidR="00A86A55" w:rsidRPr="00261614">
        <w:rPr>
          <w:rStyle w:val="kwd-text"/>
          <w:rFonts w:ascii="Book Antiqua" w:hAnsi="Book Antiqua" w:cs="Times New Roman"/>
          <w:sz w:val="24"/>
          <w:szCs w:val="24"/>
        </w:rPr>
        <w:lastRenderedPageBreak/>
        <w:t>among</w:t>
      </w:r>
      <w:r w:rsidR="00995A61" w:rsidRPr="00261614">
        <w:rPr>
          <w:rStyle w:val="kwd-text"/>
          <w:rFonts w:ascii="Book Antiqua" w:hAnsi="Book Antiqua" w:cs="Times New Roman"/>
          <w:sz w:val="24"/>
          <w:szCs w:val="24"/>
          <w:lang w:eastAsia="zh-CN"/>
        </w:rPr>
        <w:t xml:space="preserve"> </w:t>
      </w:r>
      <w:r w:rsidR="00A86A55" w:rsidRPr="00261614">
        <w:rPr>
          <w:rStyle w:val="kwd-text"/>
          <w:rFonts w:ascii="Book Antiqua" w:hAnsi="Book Antiqua" w:cs="Times New Roman"/>
          <w:sz w:val="24"/>
          <w:szCs w:val="24"/>
        </w:rPr>
        <w:t>Chinese population. The current review examined the differences between IBS treatment approaches in China and western countries. The review reveals more treatment options in China in using Traditional Chinese Medicine (TCM) alone or in conjunction with conventional treatments, with the integration of TCM with Western medicine showing rather promising results. Besides providing extra treatment options, this information would foster future research for more effective treatment to provide IBS patients with better outcomes while reducing the financial burden.</w:t>
      </w:r>
    </w:p>
    <w:p w14:paraId="26E1E932" w14:textId="77777777" w:rsidR="00442F65" w:rsidRDefault="00442F65" w:rsidP="007D3937">
      <w:pPr>
        <w:spacing w:after="0" w:line="360" w:lineRule="auto"/>
        <w:jc w:val="both"/>
        <w:rPr>
          <w:rFonts w:ascii="Book Antiqua" w:hAnsi="Book Antiqua" w:cs="Times New Roman"/>
          <w:sz w:val="24"/>
          <w:szCs w:val="24"/>
          <w:lang w:eastAsia="zh-CN"/>
        </w:rPr>
      </w:pPr>
    </w:p>
    <w:p w14:paraId="14EF9ABF" w14:textId="0FE85BA9" w:rsidR="002E195A" w:rsidRPr="00261614" w:rsidRDefault="00980914" w:rsidP="007D3937">
      <w:pPr>
        <w:spacing w:after="0" w:line="360" w:lineRule="auto"/>
        <w:jc w:val="both"/>
        <w:rPr>
          <w:rStyle w:val="kwd-text"/>
          <w:rFonts w:ascii="Book Antiqua" w:hAnsi="Book Antiqua" w:cs="Times New Roman"/>
          <w:sz w:val="24"/>
          <w:szCs w:val="24"/>
          <w:lang w:eastAsia="zh-CN"/>
        </w:rPr>
      </w:pPr>
      <w:r w:rsidRPr="00261614">
        <w:rPr>
          <w:rFonts w:ascii="Book Antiqua" w:hAnsi="Book Antiqua" w:cs="Times New Roman"/>
          <w:sz w:val="24"/>
          <w:szCs w:val="24"/>
        </w:rPr>
        <w:t xml:space="preserve">Li CY, Li SC. </w:t>
      </w:r>
      <w:r w:rsidR="006B163A" w:rsidRPr="00261614">
        <w:rPr>
          <w:rFonts w:ascii="Book Antiqua" w:hAnsi="Book Antiqua" w:cs="Times New Roman"/>
          <w:sz w:val="24"/>
          <w:szCs w:val="24"/>
        </w:rPr>
        <w:t xml:space="preserve">Treatment </w:t>
      </w:r>
      <w:r w:rsidR="002E195A" w:rsidRPr="00261614">
        <w:rPr>
          <w:rFonts w:ascii="Book Antiqua" w:hAnsi="Book Antiqua" w:cs="Times New Roman"/>
          <w:sz w:val="24"/>
          <w:szCs w:val="24"/>
        </w:rPr>
        <w:t>of irritable bowel syndrome in China</w:t>
      </w:r>
      <w:r w:rsidR="006B163A">
        <w:rPr>
          <w:rFonts w:ascii="Book Antiqua" w:hAnsi="Book Antiqua" w:cs="Times New Roman" w:hint="eastAsia"/>
          <w:sz w:val="24"/>
          <w:szCs w:val="24"/>
          <w:lang w:eastAsia="zh-CN"/>
        </w:rPr>
        <w:t>: A review</w:t>
      </w:r>
      <w:r w:rsidR="00377CD5" w:rsidRPr="00261614">
        <w:rPr>
          <w:rFonts w:ascii="Book Antiqua" w:hAnsi="Book Antiqua" w:cs="Times New Roman"/>
          <w:sz w:val="24"/>
          <w:szCs w:val="24"/>
          <w:lang w:eastAsia="zh-CN"/>
        </w:rPr>
        <w:t xml:space="preserve">. </w:t>
      </w:r>
      <w:r w:rsidR="00377CD5" w:rsidRPr="00261614">
        <w:rPr>
          <w:rFonts w:ascii="Book Antiqua" w:hAnsi="Book Antiqua" w:cs="Book Antiqua"/>
          <w:i/>
          <w:iCs/>
          <w:sz w:val="24"/>
          <w:szCs w:val="24"/>
        </w:rPr>
        <w:t xml:space="preserve">World J </w:t>
      </w:r>
      <w:proofErr w:type="spellStart"/>
      <w:r w:rsidR="00377CD5" w:rsidRPr="00261614">
        <w:rPr>
          <w:rFonts w:ascii="Book Antiqua" w:hAnsi="Book Antiqua" w:cs="Book Antiqua"/>
          <w:i/>
          <w:iCs/>
          <w:sz w:val="24"/>
          <w:szCs w:val="24"/>
        </w:rPr>
        <w:t>Gastroenterol</w:t>
      </w:r>
      <w:proofErr w:type="spellEnd"/>
      <w:r w:rsidR="00377CD5" w:rsidRPr="00261614">
        <w:rPr>
          <w:rFonts w:ascii="Book Antiqua" w:hAnsi="Book Antiqua" w:cs="Book Antiqua"/>
          <w:sz w:val="24"/>
          <w:szCs w:val="24"/>
        </w:rPr>
        <w:t xml:space="preserve"> 2014; </w:t>
      </w:r>
      <w:proofErr w:type="gramStart"/>
      <w:r w:rsidR="00377CD5" w:rsidRPr="00261614">
        <w:rPr>
          <w:rFonts w:ascii="Book Antiqua" w:hAnsi="Book Antiqua" w:cs="Book Antiqua"/>
          <w:sz w:val="24"/>
          <w:szCs w:val="24"/>
        </w:rPr>
        <w:t>In</w:t>
      </w:r>
      <w:proofErr w:type="gramEnd"/>
      <w:r w:rsidR="00377CD5" w:rsidRPr="00261614">
        <w:rPr>
          <w:rFonts w:ascii="Book Antiqua" w:hAnsi="Book Antiqua" w:cs="Book Antiqua"/>
          <w:sz w:val="24"/>
          <w:szCs w:val="24"/>
        </w:rPr>
        <w:t xml:space="preserve"> press</w:t>
      </w:r>
    </w:p>
    <w:p w14:paraId="43BBDE6F" w14:textId="77777777" w:rsidR="00442F65" w:rsidRDefault="00442F65" w:rsidP="007D3937">
      <w:pPr>
        <w:pStyle w:val="2"/>
        <w:spacing w:before="0" w:beforeAutospacing="0" w:after="0" w:afterAutospacing="0" w:line="360" w:lineRule="auto"/>
        <w:jc w:val="both"/>
        <w:rPr>
          <w:rFonts w:ascii="Book Antiqua" w:eastAsiaTheme="minorEastAsia" w:hAnsi="Book Antiqua"/>
          <w:sz w:val="24"/>
          <w:szCs w:val="24"/>
          <w:lang w:eastAsia="zh-CN"/>
        </w:rPr>
      </w:pPr>
    </w:p>
    <w:p w14:paraId="75216512" w14:textId="77777777" w:rsidR="005C2C19" w:rsidRDefault="005C2C19" w:rsidP="007D3937">
      <w:pPr>
        <w:pStyle w:val="2"/>
        <w:spacing w:before="0" w:beforeAutospacing="0" w:after="0" w:afterAutospacing="0" w:line="360" w:lineRule="auto"/>
        <w:jc w:val="both"/>
        <w:rPr>
          <w:rFonts w:ascii="Book Antiqua" w:eastAsiaTheme="minorEastAsia" w:hAnsi="Book Antiqua"/>
          <w:sz w:val="24"/>
          <w:szCs w:val="24"/>
          <w:lang w:eastAsia="zh-CN"/>
        </w:rPr>
      </w:pPr>
    </w:p>
    <w:p w14:paraId="47103B7F" w14:textId="77777777" w:rsidR="001E06A6" w:rsidRPr="00261614" w:rsidRDefault="001E06A6" w:rsidP="007D3937">
      <w:pPr>
        <w:pStyle w:val="2"/>
        <w:spacing w:before="0" w:beforeAutospacing="0" w:after="0" w:afterAutospacing="0" w:line="360" w:lineRule="auto"/>
        <w:jc w:val="both"/>
        <w:rPr>
          <w:rFonts w:ascii="Book Antiqua" w:hAnsi="Book Antiqua"/>
          <w:sz w:val="24"/>
          <w:szCs w:val="24"/>
        </w:rPr>
      </w:pPr>
      <w:r w:rsidRPr="00261614">
        <w:rPr>
          <w:rFonts w:ascii="Book Antiqua" w:hAnsi="Book Antiqua"/>
          <w:sz w:val="24"/>
          <w:szCs w:val="24"/>
        </w:rPr>
        <w:t>I</w:t>
      </w:r>
      <w:r w:rsidR="00BD66C1" w:rsidRPr="00261614">
        <w:rPr>
          <w:rFonts w:ascii="Book Antiqua" w:hAnsi="Book Antiqua"/>
          <w:sz w:val="24"/>
          <w:szCs w:val="24"/>
        </w:rPr>
        <w:t>NTRODUCTION</w:t>
      </w:r>
    </w:p>
    <w:p w14:paraId="54C7541F" w14:textId="0B119FC4" w:rsidR="00C742A7" w:rsidRPr="00261614" w:rsidRDefault="00856879" w:rsidP="007D3937">
      <w:pPr>
        <w:spacing w:after="0" w:line="360" w:lineRule="auto"/>
        <w:jc w:val="both"/>
        <w:rPr>
          <w:rFonts w:ascii="Book Antiqua" w:hAnsi="Book Antiqua" w:cs="Times New Roman"/>
          <w:sz w:val="24"/>
          <w:szCs w:val="24"/>
        </w:rPr>
      </w:pPr>
      <w:r w:rsidRPr="00261614">
        <w:rPr>
          <w:rFonts w:ascii="Book Antiqua" w:hAnsi="Book Antiqua" w:cs="Times New Roman"/>
          <w:sz w:val="24"/>
          <w:szCs w:val="24"/>
        </w:rPr>
        <w:t xml:space="preserve">Irritable bowel syndrome (IBS) is a common, functional gastrointestinal disorder </w:t>
      </w:r>
      <w:r w:rsidR="00AD2C60" w:rsidRPr="00261614">
        <w:rPr>
          <w:rFonts w:ascii="Book Antiqua" w:hAnsi="Book Antiqua" w:cs="Times New Roman"/>
          <w:sz w:val="24"/>
          <w:szCs w:val="24"/>
        </w:rPr>
        <w:t>that is highly prevalent</w:t>
      </w:r>
      <w:r w:rsidRPr="00261614">
        <w:rPr>
          <w:rFonts w:ascii="Book Antiqua" w:hAnsi="Book Antiqua" w:cs="Times New Roman"/>
          <w:sz w:val="24"/>
          <w:szCs w:val="24"/>
        </w:rPr>
        <w:t xml:space="preserve"> in the general population. Depending on the diagnostic criteria used to define the condition, it is reported to affect </w:t>
      </w:r>
      <w:r w:rsidR="007C2355" w:rsidRPr="00261614">
        <w:rPr>
          <w:rFonts w:ascii="Book Antiqua" w:hAnsi="Book Antiqua" w:cs="Times New Roman"/>
          <w:sz w:val="24"/>
          <w:szCs w:val="24"/>
        </w:rPr>
        <w:t>approximately 5</w:t>
      </w:r>
      <w:r w:rsidRPr="00261614">
        <w:rPr>
          <w:rFonts w:ascii="Book Antiqua" w:hAnsi="Book Antiqua" w:cs="Times New Roman"/>
          <w:sz w:val="24"/>
          <w:szCs w:val="24"/>
        </w:rPr>
        <w:t xml:space="preserve">%-20% of </w:t>
      </w:r>
      <w:r w:rsidR="00703522" w:rsidRPr="00261614">
        <w:rPr>
          <w:rFonts w:ascii="Book Antiqua" w:hAnsi="Book Antiqua" w:cs="Times New Roman"/>
          <w:sz w:val="24"/>
          <w:szCs w:val="24"/>
        </w:rPr>
        <w:t xml:space="preserve">the </w:t>
      </w:r>
      <w:r w:rsidR="00DC3000" w:rsidRPr="00261614">
        <w:rPr>
          <w:rFonts w:ascii="Book Antiqua" w:hAnsi="Book Antiqua" w:cs="Times New Roman"/>
          <w:sz w:val="24"/>
          <w:szCs w:val="24"/>
        </w:rPr>
        <w:t>general population worldwide</w:t>
      </w:r>
      <w:r w:rsidR="00330A95"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&lt;EndNote&gt;&lt;Cite&gt;&lt;Author&gt;Brandt&lt;/Author&gt;&lt;Year&gt;2009&lt;/Year&gt;&lt;RecNum&gt;3&lt;/RecNum&gt;&lt;DisplayText&gt;&lt;style face="superscript"&gt;[1, 2]&lt;/style&gt;&lt;/DisplayText&gt;&lt;record&gt;&lt;rec-number&gt;3&lt;/rec-number&gt;&lt;foreign-keys&gt;&lt;key app="EN" db-id="zp9pwt0e7zxtdgeew0bpvdwav0vf9t0p2ztw"&gt;3&lt;/key&gt;&lt;/foreign-keys&gt;&lt;ref-type name="Journal Article"&gt;17&lt;/ref-type&gt;&lt;contributors&gt;&lt;authors&gt;&lt;author&gt;Brandt, L. J.&lt;/author&gt;&lt;author&gt;Chey, W. D. &lt;/author&gt;&lt;author&gt;Foxx-Orenstein, A. E&lt;/author&gt;&lt;author&gt;Schiller, L, R.&lt;/author&gt;&lt;author&gt;Schoenfeld, P. S.&lt;/author&gt;&lt;author&gt;Spiegel, B. M. &lt;/author&gt;&lt;author&gt;Talley, N. J.&lt;/author&gt;&lt;author&gt;Quigley, E. M.&lt;/author&gt;&lt;/authors&gt;&lt;/contributors&gt;&lt;titles&gt;&lt;title&gt;An evidence-based position statement on the management of irritable bowel syndrome&lt;/title&gt;&lt;secondary-title&gt;Am J Gastroenterol&lt;/secondary-title&gt;&lt;/titles&gt;&lt;periodical&gt;&lt;full-title&gt;Am J Gastroenterol&lt;/full-title&gt;&lt;/periodical&gt;&lt;pages&gt;S1-S35&lt;/pages&gt;&lt;volume&gt;104&lt;/volume&gt;&lt;number&gt;S1&lt;/number&gt;&lt;dates&gt;&lt;year&gt;2009&lt;/year&gt;&lt;pub-dates&gt;&lt;date&gt;12/18/print&lt;/date&gt;&lt;/pub-dates&gt;&lt;/dates&gt;&lt;publisher&gt;American College of Gastroenterology Ltd&lt;/publisher&gt;&lt;isbn&gt;0002-9270&lt;/isbn&gt;&lt;urls&gt;&lt;related-urls&gt;&lt;url&gt;http://dx.doi.org/10.1038/ajg.2008.122&lt;/url&gt;&lt;/related-urls&gt;&lt;/urls&gt;&lt;/record&gt;&lt;/Cite&gt;&lt;Cite&gt;&lt;Author&gt;Liu&lt;/Author&gt;&lt;Year&gt;2011&lt;/Year&gt;&lt;RecNum&gt;1&lt;/RecNum&gt;&lt;record&gt;&lt;rec-number&gt;1&lt;/rec-number&gt;&lt;foreign-keys&gt;&lt;key app="EN" db-id="zp9pwt0e7zxtdgeew0bpvdwav0vf9t0p2ztw"&gt;1&lt;/key&gt;&lt;/foreign-keys&gt;&lt;ref-type name="Journal Article"&gt;17&lt;/ref-type&gt;&lt;contributors&gt;&lt;authors&gt;&lt;author&gt;Liu, J. S.&lt;/author&gt;&lt;author&gt;Hou, X. H.&lt;/author&gt;&lt;/authors&gt;&lt;/contributors&gt;&lt;titles&gt;&lt;title&gt;A review of the irritable bowel syndrome investigation on epidemiology, pathogenesis and pathophysiology in China&lt;/title&gt;&lt;secondary-title&gt;J Gastroenterol Hepatol&lt;/secondary-title&gt;&lt;/titles&gt;&lt;periodical&gt;&lt;full-title&gt;J Gastroenterol Hepatol&lt;/full-title&gt;&lt;abbr-1&gt;Journal of gastroenterology and hepatology&lt;/abbr-1&gt;&lt;/periodical&gt;&lt;pages&gt;88-93&lt;/pages&gt;&lt;volume&gt;26 &lt;/volume&gt;&lt;number&gt;Suppl 3&lt;/number&gt;&lt;section&gt;88&lt;/section&gt;&lt;dates&gt;&lt;year&gt;2011&lt;/year&gt;&lt;/dates&gt;&lt;urls&gt;&lt;/urls&gt;&lt;/record&gt;&lt;/Cite&gt;&lt;/EndNote&gt;</w:instrText>
      </w:r>
      <w:r w:rsidR="00330A95"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 w:tooltip="Brandt, 2009 #3" w:history="1">
        <w:r w:rsidR="00D569D8" w:rsidRPr="00261614">
          <w:rPr>
            <w:rFonts w:ascii="Book Antiqua" w:hAnsi="Book Antiqua" w:cs="Times New Roman"/>
            <w:sz w:val="24"/>
            <w:szCs w:val="24"/>
            <w:vertAlign w:val="superscript"/>
          </w:rPr>
          <w:t>1</w:t>
        </w:r>
      </w:hyperlink>
      <w:r w:rsidR="00AB52F0">
        <w:rPr>
          <w:rFonts w:ascii="Book Antiqua" w:hAnsi="Book Antiqua" w:cs="Times New Roman"/>
          <w:sz w:val="24"/>
          <w:szCs w:val="24"/>
          <w:vertAlign w:val="superscript"/>
        </w:rPr>
        <w:t>,</w:t>
      </w:r>
      <w:hyperlink w:anchor="_ENREF_2" w:tooltip="Liu, 2011 #1" w:history="1">
        <w:r w:rsidR="00D569D8" w:rsidRPr="00261614">
          <w:rPr>
            <w:rFonts w:ascii="Book Antiqua" w:hAnsi="Book Antiqua" w:cs="Times New Roman"/>
            <w:sz w:val="24"/>
            <w:szCs w:val="24"/>
            <w:vertAlign w:val="superscript"/>
          </w:rPr>
          <w:t>2</w:t>
        </w:r>
      </w:hyperlink>
      <w:r w:rsidR="00D569D8" w:rsidRPr="00261614">
        <w:rPr>
          <w:rFonts w:ascii="Book Antiqua" w:hAnsi="Book Antiqua" w:cs="Times New Roman"/>
          <w:sz w:val="24"/>
          <w:szCs w:val="24"/>
          <w:vertAlign w:val="superscript"/>
        </w:rPr>
        <w:t>]</w:t>
      </w:r>
      <w:r w:rsidR="00330A95" w:rsidRPr="00261614">
        <w:rPr>
          <w:rFonts w:ascii="Book Antiqua" w:hAnsi="Book Antiqua" w:cs="Times New Roman"/>
          <w:sz w:val="24"/>
          <w:szCs w:val="24"/>
        </w:rPr>
        <w:fldChar w:fldCharType="end"/>
      </w:r>
      <w:r w:rsidR="00861D8A" w:rsidRPr="00261614">
        <w:rPr>
          <w:rFonts w:ascii="Book Antiqua" w:hAnsi="Book Antiqua" w:cs="Times New Roman"/>
          <w:sz w:val="24"/>
          <w:szCs w:val="24"/>
        </w:rPr>
        <w:t>.</w:t>
      </w:r>
      <w:r w:rsidR="00F708C5" w:rsidRPr="00261614">
        <w:rPr>
          <w:rFonts w:ascii="Book Antiqua" w:eastAsia="Times New Roman" w:hAnsi="Book Antiqua" w:cs="Times New Roman"/>
          <w:sz w:val="24"/>
          <w:szCs w:val="24"/>
          <w:lang w:eastAsia="en-AU"/>
        </w:rPr>
        <w:t xml:space="preserve"> </w:t>
      </w:r>
      <w:r w:rsidR="00F708C5" w:rsidRPr="00261614">
        <w:rPr>
          <w:rFonts w:ascii="Book Antiqua" w:hAnsi="Book Antiqua" w:cs="Times New Roman"/>
          <w:sz w:val="24"/>
          <w:szCs w:val="24"/>
        </w:rPr>
        <w:t xml:space="preserve">Two large population </w:t>
      </w:r>
      <w:r w:rsidRPr="00261614">
        <w:rPr>
          <w:rFonts w:ascii="Book Antiqua" w:hAnsi="Book Antiqua" w:cs="Times New Roman"/>
          <w:sz w:val="24"/>
          <w:szCs w:val="24"/>
        </w:rPr>
        <w:t xml:space="preserve">surveys </w:t>
      </w:r>
      <w:r w:rsidR="00980914" w:rsidRPr="00261614">
        <w:rPr>
          <w:rFonts w:ascii="Book Antiqua" w:hAnsi="Book Antiqua" w:cs="Times New Roman"/>
          <w:sz w:val="24"/>
          <w:szCs w:val="24"/>
          <w:lang w:eastAsia="zh-CN"/>
        </w:rPr>
        <w:t>performed</w:t>
      </w:r>
      <w:r w:rsidR="00F708C5" w:rsidRPr="00261614">
        <w:rPr>
          <w:rFonts w:ascii="Book Antiqua" w:hAnsi="Book Antiqua" w:cs="Times New Roman"/>
          <w:sz w:val="24"/>
          <w:szCs w:val="24"/>
        </w:rPr>
        <w:t xml:space="preserve"> </w:t>
      </w:r>
      <w:r w:rsidR="00F708C5" w:rsidRPr="00261614">
        <w:rPr>
          <w:rFonts w:ascii="Book Antiqua" w:eastAsia="Times New Roman" w:hAnsi="Book Antiqua" w:cs="Times New Roman"/>
          <w:sz w:val="24"/>
          <w:szCs w:val="24"/>
          <w:lang w:eastAsia="en-AU"/>
        </w:rPr>
        <w:t>in China</w:t>
      </w:r>
      <w:r w:rsidR="00F708C5" w:rsidRPr="00261614">
        <w:rPr>
          <w:rFonts w:ascii="Book Antiqua" w:hAnsi="Book Antiqua" w:cs="Times New Roman"/>
          <w:sz w:val="24"/>
          <w:szCs w:val="24"/>
        </w:rPr>
        <w:t xml:space="preserve"> reported that </w:t>
      </w:r>
      <w:r w:rsidR="00652AB4" w:rsidRPr="00261614">
        <w:rPr>
          <w:rFonts w:ascii="Book Antiqua" w:eastAsia="Times New Roman" w:hAnsi="Book Antiqua" w:cs="Times New Roman"/>
          <w:sz w:val="24"/>
          <w:szCs w:val="24"/>
          <w:lang w:eastAsia="en-AU"/>
        </w:rPr>
        <w:t>the prevalence of IBS was estimated to be 7.26% (Manning criteria) or 0.82% (Rome criteria) in Beijing</w:t>
      </w:r>
      <w:r w:rsidR="00EC2797" w:rsidRPr="00261614">
        <w:rPr>
          <w:rFonts w:ascii="Book Antiqua" w:eastAsia="Times New Roman" w:hAnsi="Book Antiqua" w:cs="Times New Roman"/>
          <w:sz w:val="24"/>
          <w:szCs w:val="24"/>
          <w:lang w:eastAsia="en-AU"/>
        </w:rPr>
        <w:fldChar w:fldCharType="begin"/>
      </w:r>
      <w:r w:rsidR="00D569D8" w:rsidRPr="00261614">
        <w:rPr>
          <w:rFonts w:ascii="Book Antiqua" w:eastAsia="Times New Roman" w:hAnsi="Book Antiqua" w:cs="Times New Roman"/>
          <w:sz w:val="24"/>
          <w:szCs w:val="24"/>
          <w:lang w:eastAsia="en-AU"/>
        </w:rPr>
        <w:instrText xml:space="preserve"> ADDIN EN.CITE &lt;EndNote&gt;&lt;Cite&gt;&lt;Author&gt;Pan&lt;/Author&gt;&lt;Year&gt;2000&lt;/Year&gt;&lt;RecNum&gt;61&lt;/RecNum&gt;&lt;DisplayText&gt;&lt;style face="superscript"&gt;[3]&lt;/style&gt;&lt;/DisplayText&gt;&lt;record&gt;&lt;rec-number&gt;61&lt;/rec-number&gt;&lt;foreign-keys&gt;&lt;key app="EN" db-id="zp9pwt0e7zxtdgeew0bpvdwav0vf9t0p2ztw"&gt;61&lt;/key&gt;&lt;/foreign-keys&gt;&lt;ref-type name="Journal Article"&gt;17&lt;/ref-type&gt;&lt;contributors&gt;&lt;authors&gt;&lt;author&gt;Pan, G. Z.&lt;/author&gt;&lt;author&gt;Lu, S. C.&lt;/author&gt;&lt;author&gt;Ke, M.Y.&lt;/author&gt;&lt;author&gt;Han, S. M.&lt;/author&gt;&lt;author&gt;Guo, H. P.&lt;/author&gt;&lt;author&gt;Fang, X. C.&lt;/author&gt;&lt;/authors&gt;&lt;/contributors&gt;&lt;titles&gt;&lt;title&gt;An epidemiologic study of irritable bowel syndrome in Beijing: A stratified randomized study by clustering sampling &lt;/title&gt;&lt;secondary-title&gt;Chin J Epidemiol(Chin)&lt;/secondary-title&gt;&lt;/titles&gt;&lt;periodical&gt;&lt;full-title&gt;Chin J Epidemiol(Chin)&lt;/full-title&gt;&lt;/periodical&gt;&lt;pages&gt;26-29&lt;/pages&gt;&lt;volume&gt;21&lt;/volume&gt;&lt;dates&gt;&lt;year&gt;2000&lt;/year&gt;&lt;/dates&gt;&lt;urls&gt;&lt;/urls&gt;&lt;/record&gt;&lt;/Cite&gt;&lt;/EndNote&gt;</w:instrText>
      </w:r>
      <w:r w:rsidR="00EC2797" w:rsidRPr="00261614">
        <w:rPr>
          <w:rFonts w:ascii="Book Antiqua" w:eastAsia="Times New Roman" w:hAnsi="Book Antiqua" w:cs="Times New Roman"/>
          <w:sz w:val="24"/>
          <w:szCs w:val="24"/>
          <w:lang w:eastAsia="en-AU"/>
        </w:rPr>
        <w:fldChar w:fldCharType="separate"/>
      </w:r>
      <w:r w:rsidR="00D569D8" w:rsidRPr="00261614">
        <w:rPr>
          <w:rFonts w:ascii="Book Antiqua" w:eastAsia="Times New Roman" w:hAnsi="Book Antiqua" w:cs="Times New Roman"/>
          <w:sz w:val="24"/>
          <w:szCs w:val="24"/>
          <w:vertAlign w:val="superscript"/>
          <w:lang w:eastAsia="en-AU"/>
        </w:rPr>
        <w:t>[</w:t>
      </w:r>
      <w:hyperlink w:anchor="_ENREF_3" w:tooltip="Pan, 2000 #61" w:history="1">
        <w:r w:rsidR="00D569D8" w:rsidRPr="00261614">
          <w:rPr>
            <w:rFonts w:ascii="Book Antiqua" w:eastAsia="Times New Roman" w:hAnsi="Book Antiqua" w:cs="Times New Roman"/>
            <w:sz w:val="24"/>
            <w:szCs w:val="24"/>
            <w:vertAlign w:val="superscript"/>
            <w:lang w:eastAsia="en-AU"/>
          </w:rPr>
          <w:t>3</w:t>
        </w:r>
      </w:hyperlink>
      <w:r w:rsidR="00D569D8" w:rsidRPr="00261614">
        <w:rPr>
          <w:rFonts w:ascii="Book Antiqua" w:eastAsia="Times New Roman" w:hAnsi="Book Antiqua" w:cs="Times New Roman"/>
          <w:sz w:val="24"/>
          <w:szCs w:val="24"/>
          <w:vertAlign w:val="superscript"/>
          <w:lang w:eastAsia="en-AU"/>
        </w:rPr>
        <w:t>]</w:t>
      </w:r>
      <w:r w:rsidR="00EC2797" w:rsidRPr="00261614">
        <w:rPr>
          <w:rFonts w:ascii="Book Antiqua" w:eastAsia="Times New Roman" w:hAnsi="Book Antiqua" w:cs="Times New Roman"/>
          <w:sz w:val="24"/>
          <w:szCs w:val="24"/>
          <w:lang w:eastAsia="en-AU"/>
        </w:rPr>
        <w:fldChar w:fldCharType="end"/>
      </w:r>
      <w:r w:rsidR="001466C0" w:rsidRPr="00261614">
        <w:rPr>
          <w:rFonts w:ascii="Book Antiqua" w:hAnsi="Book Antiqua" w:cs="Times New Roman"/>
          <w:sz w:val="24"/>
          <w:szCs w:val="24"/>
        </w:rPr>
        <w:t xml:space="preserve"> </w:t>
      </w:r>
      <w:r w:rsidR="0074019C" w:rsidRPr="00261614">
        <w:rPr>
          <w:rFonts w:ascii="Book Antiqua" w:eastAsia="Times New Roman" w:hAnsi="Book Antiqua" w:cs="Times New Roman"/>
          <w:sz w:val="24"/>
          <w:szCs w:val="24"/>
          <w:lang w:eastAsia="en-AU"/>
        </w:rPr>
        <w:t>and 11.5% (Manning criteria) or 5.67% (Rome criteria) in Guangdong</w:t>
      </w:r>
      <w:r w:rsidR="00EC2797" w:rsidRPr="00261614">
        <w:rPr>
          <w:rFonts w:ascii="Book Antiqua" w:eastAsia="Times New Roman" w:hAnsi="Book Antiqua" w:cs="Times New Roman"/>
          <w:sz w:val="24"/>
          <w:szCs w:val="24"/>
          <w:lang w:eastAsia="en-AU"/>
        </w:rPr>
        <w:fldChar w:fldCharType="begin"/>
      </w:r>
      <w:r w:rsidR="00D569D8" w:rsidRPr="00261614">
        <w:rPr>
          <w:rFonts w:ascii="Book Antiqua" w:eastAsia="Times New Roman" w:hAnsi="Book Antiqua" w:cs="Times New Roman"/>
          <w:sz w:val="24"/>
          <w:szCs w:val="24"/>
          <w:lang w:eastAsia="en-AU"/>
        </w:rPr>
        <w:instrText xml:space="preserve"> ADDIN EN.CITE &lt;EndNote&gt;&lt;Cite&gt;&lt;Author&gt;Xiong&lt;/Author&gt;&lt;Year&gt;2004&lt;/Year&gt;&lt;RecNum&gt;62&lt;/RecNum&gt;&lt;DisplayText&gt;&lt;style face="superscript"&gt;[4]&lt;/style&gt;&lt;/DisplayText&gt;&lt;record&gt;&lt;rec-number&gt;62&lt;/rec-number&gt;&lt;foreign-keys&gt;&lt;key app="EN" db-id="zp9pwt0e7zxtdgeew0bpvdwav0vf9t0p2ztw"&gt;62&lt;/key&gt;&lt;/foreign-keys&gt;&lt;ref-type name="Journal Article"&gt;17&lt;/ref-type&gt;&lt;contributors&gt;&lt;authors&gt;&lt;author&gt;Xiong, L. S.&lt;/author&gt;&lt;author&gt;Chen, M. H.&lt;/author&gt;&lt;author&gt;Chen, H. X.&lt;/author&gt;&lt;author&gt;Xu, A. G.&lt;/author&gt;&lt;author&gt;Wang, W. A.&lt;/author&gt;&lt;author&gt;Hu, P. J.&lt;/author&gt;&lt;/authors&gt;&lt;/contributors&gt;&lt;titles&gt;&lt;title&gt;A population-based epidemiologic study of irritable bowel syndrome in Guangdong province&lt;/title&gt;&lt;secondary-title&gt;Natl Med J Chin (Chin)&lt;/secondary-title&gt;&lt;/titles&gt;&lt;periodical&gt;&lt;full-title&gt;Natl Med J Chin (Chin)&lt;/full-title&gt;&lt;/periodical&gt;&lt;pages&gt;278-281&lt;/pages&gt;&lt;volume&gt;84&lt;/volume&gt;&lt;dates&gt;&lt;year&gt;2004&lt;/year&gt;&lt;/dates&gt;&lt;urls&gt;&lt;/urls&gt;&lt;/record&gt;&lt;/Cite&gt;&lt;/EndNote&gt;</w:instrText>
      </w:r>
      <w:r w:rsidR="00EC2797" w:rsidRPr="00261614">
        <w:rPr>
          <w:rFonts w:ascii="Book Antiqua" w:eastAsia="Times New Roman" w:hAnsi="Book Antiqua" w:cs="Times New Roman"/>
          <w:sz w:val="24"/>
          <w:szCs w:val="24"/>
          <w:lang w:eastAsia="en-AU"/>
        </w:rPr>
        <w:fldChar w:fldCharType="separate"/>
      </w:r>
      <w:r w:rsidR="00D569D8" w:rsidRPr="00261614">
        <w:rPr>
          <w:rFonts w:ascii="Book Antiqua" w:eastAsia="Times New Roman" w:hAnsi="Book Antiqua" w:cs="Times New Roman"/>
          <w:sz w:val="24"/>
          <w:szCs w:val="24"/>
          <w:vertAlign w:val="superscript"/>
          <w:lang w:eastAsia="en-AU"/>
        </w:rPr>
        <w:t>[</w:t>
      </w:r>
      <w:hyperlink w:anchor="_ENREF_4" w:tooltip="Xiong, 2004 #62" w:history="1">
        <w:r w:rsidR="00D569D8" w:rsidRPr="00261614">
          <w:rPr>
            <w:rFonts w:ascii="Book Antiqua" w:eastAsia="Times New Roman" w:hAnsi="Book Antiqua" w:cs="Times New Roman"/>
            <w:sz w:val="24"/>
            <w:szCs w:val="24"/>
            <w:vertAlign w:val="superscript"/>
            <w:lang w:eastAsia="en-AU"/>
          </w:rPr>
          <w:t>4</w:t>
        </w:r>
      </w:hyperlink>
      <w:r w:rsidR="00D569D8" w:rsidRPr="00261614">
        <w:rPr>
          <w:rFonts w:ascii="Book Antiqua" w:eastAsia="Times New Roman" w:hAnsi="Book Antiqua" w:cs="Times New Roman"/>
          <w:sz w:val="24"/>
          <w:szCs w:val="24"/>
          <w:vertAlign w:val="superscript"/>
          <w:lang w:eastAsia="en-AU"/>
        </w:rPr>
        <w:t>]</w:t>
      </w:r>
      <w:r w:rsidR="00EC2797" w:rsidRPr="00261614">
        <w:rPr>
          <w:rFonts w:ascii="Book Antiqua" w:eastAsia="Times New Roman" w:hAnsi="Book Antiqua" w:cs="Times New Roman"/>
          <w:sz w:val="24"/>
          <w:szCs w:val="24"/>
          <w:lang w:eastAsia="en-AU"/>
        </w:rPr>
        <w:fldChar w:fldCharType="end"/>
      </w:r>
      <w:r w:rsidR="0074019C" w:rsidRPr="00261614">
        <w:rPr>
          <w:rFonts w:ascii="Book Antiqua" w:hAnsi="Book Antiqua" w:cs="Times New Roman"/>
          <w:sz w:val="24"/>
          <w:szCs w:val="24"/>
        </w:rPr>
        <w:t xml:space="preserve">. </w:t>
      </w:r>
    </w:p>
    <w:p w14:paraId="7DF3130F" w14:textId="4AB6D394" w:rsidR="003D6B87" w:rsidRPr="00261614" w:rsidRDefault="006204D2" w:rsidP="007D3937">
      <w:pPr>
        <w:spacing w:after="0" w:line="360" w:lineRule="auto"/>
        <w:ind w:firstLineChars="100" w:firstLine="240"/>
        <w:jc w:val="both"/>
        <w:rPr>
          <w:rFonts w:ascii="Book Antiqua" w:hAnsi="Book Antiqua" w:cs="Times New Roman"/>
          <w:sz w:val="24"/>
          <w:szCs w:val="24"/>
        </w:rPr>
      </w:pPr>
      <w:r w:rsidRPr="00261614">
        <w:rPr>
          <w:rFonts w:ascii="Book Antiqua" w:hAnsi="Book Antiqua" w:cs="Times New Roman"/>
          <w:sz w:val="24"/>
          <w:szCs w:val="24"/>
        </w:rPr>
        <w:t>IBS</w:t>
      </w:r>
      <w:r w:rsidR="001E06A6" w:rsidRPr="00261614">
        <w:rPr>
          <w:rFonts w:ascii="Book Antiqua" w:hAnsi="Book Antiqua" w:cs="Times New Roman"/>
          <w:sz w:val="24"/>
          <w:szCs w:val="24"/>
        </w:rPr>
        <w:t xml:space="preserve"> is characterized by recurrent abdominal pain and discomfort associated with alterations in the fr</w:t>
      </w:r>
      <w:r w:rsidR="003F2B38" w:rsidRPr="00261614">
        <w:rPr>
          <w:rFonts w:ascii="Book Antiqua" w:hAnsi="Book Antiqua" w:cs="Times New Roman"/>
          <w:sz w:val="24"/>
          <w:szCs w:val="24"/>
        </w:rPr>
        <w:t>equency or consistency of stool</w:t>
      </w:r>
      <w:r w:rsidR="001E06A6" w:rsidRPr="00261614">
        <w:rPr>
          <w:rFonts w:ascii="Book Antiqua" w:hAnsi="Book Antiqua" w:cs="Times New Roman"/>
          <w:sz w:val="24"/>
          <w:szCs w:val="24"/>
        </w:rPr>
        <w:t xml:space="preserve">, that present as diarrhea or constipation. </w:t>
      </w:r>
      <w:r w:rsidR="00F55E71" w:rsidRPr="00261614">
        <w:rPr>
          <w:rFonts w:ascii="Book Antiqua" w:hAnsi="Book Antiqua" w:cs="Times New Roman"/>
          <w:sz w:val="24"/>
          <w:szCs w:val="24"/>
        </w:rPr>
        <w:t>Based on the Rome III diagnostic criteria</w:t>
      </w:r>
      <w:r w:rsidR="00247CE8" w:rsidRPr="00261614">
        <w:rPr>
          <w:rFonts w:ascii="Book Antiqua" w:hAnsi="Book Antiqua" w:cs="Times New Roman"/>
          <w:sz w:val="24"/>
          <w:szCs w:val="24"/>
        </w:rPr>
        <w:t>, which classifies</w:t>
      </w:r>
      <w:r w:rsidR="009A0DED" w:rsidRPr="00261614">
        <w:rPr>
          <w:rFonts w:ascii="Book Antiqua" w:hAnsi="Book Antiqua" w:cs="Times New Roman"/>
          <w:sz w:val="24"/>
          <w:szCs w:val="24"/>
        </w:rPr>
        <w:t xml:space="preserve"> IBS according to</w:t>
      </w:r>
      <w:r w:rsidR="001E06A6" w:rsidRPr="00261614">
        <w:rPr>
          <w:rFonts w:ascii="Book Antiqua" w:hAnsi="Book Antiqua" w:cs="Times New Roman"/>
          <w:sz w:val="24"/>
          <w:szCs w:val="24"/>
        </w:rPr>
        <w:t xml:space="preserve"> different bowel behaviors, </w:t>
      </w:r>
      <w:r w:rsidR="009A0DED" w:rsidRPr="00261614">
        <w:rPr>
          <w:rFonts w:ascii="Book Antiqua" w:hAnsi="Book Antiqua" w:cs="Times New Roman"/>
          <w:sz w:val="24"/>
          <w:szCs w:val="24"/>
        </w:rPr>
        <w:t xml:space="preserve">there </w:t>
      </w:r>
      <w:r w:rsidR="001E06A6" w:rsidRPr="00261614">
        <w:rPr>
          <w:rFonts w:ascii="Book Antiqua" w:hAnsi="Book Antiqua" w:cs="Times New Roman"/>
          <w:sz w:val="24"/>
          <w:szCs w:val="24"/>
        </w:rPr>
        <w:t xml:space="preserve">are </w:t>
      </w:r>
      <w:r w:rsidR="009A0DED" w:rsidRPr="00261614">
        <w:rPr>
          <w:rFonts w:ascii="Book Antiqua" w:hAnsi="Book Antiqua" w:cs="Times New Roman"/>
          <w:sz w:val="24"/>
          <w:szCs w:val="24"/>
        </w:rPr>
        <w:t xml:space="preserve">four subtypes: </w:t>
      </w:r>
      <w:r w:rsidR="001E06A6" w:rsidRPr="00261614">
        <w:rPr>
          <w:rFonts w:ascii="Book Antiqua" w:hAnsi="Book Antiqua" w:cs="Times New Roman"/>
          <w:sz w:val="24"/>
          <w:szCs w:val="24"/>
        </w:rPr>
        <w:t>IBS-D (diarrhea-predominant), IBS-C (constipation</w:t>
      </w:r>
      <w:r w:rsidR="002D7E4E" w:rsidRPr="00261614">
        <w:rPr>
          <w:rFonts w:ascii="Book Antiqua" w:hAnsi="Book Antiqua" w:cs="Times New Roman"/>
          <w:sz w:val="24"/>
          <w:szCs w:val="24"/>
        </w:rPr>
        <w:t>-predominant),</w:t>
      </w:r>
      <w:r w:rsidR="001E06A6" w:rsidRPr="00261614">
        <w:rPr>
          <w:rFonts w:ascii="Book Antiqua" w:hAnsi="Book Antiqua" w:cs="Times New Roman"/>
          <w:sz w:val="24"/>
          <w:szCs w:val="24"/>
        </w:rPr>
        <w:t xml:space="preserve"> IBS-M (mixed)</w:t>
      </w:r>
      <w:r w:rsidR="002D7E4E" w:rsidRPr="00261614">
        <w:rPr>
          <w:rFonts w:ascii="Book Antiqua" w:hAnsi="Book Antiqua" w:cs="Times New Roman"/>
          <w:sz w:val="24"/>
          <w:szCs w:val="24"/>
        </w:rPr>
        <w:t>, and unspecified IBS</w:t>
      </w:r>
      <w:r w:rsidR="00B45958" w:rsidRPr="00261614">
        <w:rPr>
          <w:rFonts w:ascii="Book Antiqua" w:hAnsi="Book Antiqua" w:cs="Times New Roman"/>
          <w:sz w:val="24"/>
          <w:szCs w:val="24"/>
        </w:rPr>
        <w:t xml:space="preserve"> </w:t>
      </w:r>
      <w:r w:rsidR="00F55E71" w:rsidRPr="00261614">
        <w:rPr>
          <w:rFonts w:ascii="Book Antiqua" w:hAnsi="Book Antiqua" w:cs="Times New Roman"/>
          <w:sz w:val="24"/>
          <w:szCs w:val="24"/>
        </w:rPr>
        <w:t>(IBS-U)</w:t>
      </w:r>
      <w:r w:rsidR="00562DB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&lt;EndNote&gt;&lt;Cite&gt;&lt;Author&gt;Brandt&lt;/Author&gt;&lt;Year&gt;2009&lt;/Year&gt;&lt;RecNum&gt;3&lt;/RecNum&gt;&lt;DisplayText&gt;&lt;style face="superscript"&gt;[1, 5]&lt;/style&gt;&lt;/DisplayText&gt;&lt;record&gt;&lt;rec-number&gt;3&lt;/rec-number&gt;&lt;foreign-keys&gt;&lt;key app="EN" db-id="zp9pwt0e7zxtdgeew0bpvdwav0vf9t0p2ztw"&gt;3&lt;/key&gt;&lt;/foreign-keys&gt;&lt;ref-type name="Journal Article"&gt;17&lt;/ref-type&gt;&lt;contributors&gt;&lt;authors&gt;&lt;author&gt;Brandt, L. J.&lt;/author&gt;&lt;author&gt;Chey, W. D. &lt;/author&gt;&lt;author&gt;Foxx-Orenstein, A. E&lt;/author&gt;&lt;author&gt;Schiller, L, R.&lt;/author&gt;&lt;author&gt;Schoenfeld, P. S.&lt;/author&gt;&lt;author&gt;Spiegel, B. M. &lt;/author&gt;&lt;author&gt;Talley, N. J.&lt;/author&gt;&lt;author&gt;Quigley, E. M.&lt;/author&gt;&lt;/authors&gt;&lt;/contributors&gt;&lt;titles&gt;&lt;title&gt;An evidence-based position statement on the management of irritable bowel syndrome&lt;/title&gt;&lt;secondary-title&gt;Am J Gastroenterol&lt;/secondary-title&gt;&lt;/titles&gt;&lt;periodical&gt;&lt;full-title&gt;Am J Gastroenterol&lt;/full-title&gt;&lt;/periodical&gt;&lt;pages&gt;S1-S35&lt;/pages&gt;&lt;volume&gt;104&lt;/volume&gt;&lt;number&gt;S1&lt;/number&gt;&lt;dates&gt;&lt;year&gt;2009&lt;/year&gt;&lt;pub-dates&gt;&lt;date&gt;12/18/print&lt;/date&gt;&lt;/pub-dates&gt;&lt;/dates&gt;&lt;publisher&gt;American College of Gastroenterology Ltd&lt;/publisher&gt;&lt;isbn&gt;0002-9270&lt;/isbn&gt;&lt;urls&gt;&lt;related-urls&gt;&lt;url&gt;http://dx.doi.org/10.1038/ajg.2008.122&lt;/url&gt;&lt;/related-urls&gt;&lt;/urls&gt;&lt;/record&gt;&lt;/Cite&gt;&lt;Cite&gt;&lt;Author&gt;Longstreth&lt;/Author&gt;&lt;Year&gt;2006&lt;/Year&gt;&lt;RecNum&gt;2&lt;/RecNum&gt;&lt;record&gt;&lt;rec-number&gt;2&lt;/rec-number&gt;&lt;foreign-keys&gt;&lt;key app="EN" db-id="zp9pwt0e7zxtdgeew0bpvdwav0vf9t0p2ztw"&gt;2&lt;/key&gt;&lt;/foreign-keys&gt;&lt;ref-type name="Journal Article"&gt;17&lt;/ref-type&gt;&lt;contributors&gt;&lt;authors&gt;&lt;author&gt;Longstreth, G. F.&lt;/author&gt;&lt;author&gt;Thompson, W. G. &lt;/author&gt;&lt;author&gt;Chey, W. D.&lt;/author&gt;&lt;author&gt;Houghton, L. A.&lt;/author&gt;&lt;author&gt;Mearin, F.&lt;/author&gt;&lt;author&gt;Spiller, R. C.&lt;/author&gt;&lt;/authors&gt;&lt;/contributors&gt;&lt;titles&gt;&lt;title&gt;Functional bowel disorders&lt;/title&gt;&lt;secondary-title&gt;Gastroenterology&lt;/secondary-title&gt;&lt;/titles&gt;&lt;pages&gt;1480–1491&lt;/pages&gt;&lt;volume&gt;130&lt;/volume&gt;&lt;section&gt;1480&lt;/section&gt;&lt;dates&gt;&lt;year&gt;2006&lt;/year&gt;&lt;/dates&gt;&lt;urls&gt;&lt;/urls&gt;&lt;/record&gt;&lt;/Cite&gt;&lt;/EndNote&gt;</w:instrText>
      </w:r>
      <w:r w:rsidR="00562DB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 w:tooltip="Brandt, 2009 #3" w:history="1">
        <w:r w:rsidR="00D569D8" w:rsidRPr="00261614">
          <w:rPr>
            <w:rFonts w:ascii="Book Antiqua" w:hAnsi="Book Antiqua" w:cs="Times New Roman"/>
            <w:sz w:val="24"/>
            <w:szCs w:val="24"/>
            <w:vertAlign w:val="superscript"/>
          </w:rPr>
          <w:t>1</w:t>
        </w:r>
      </w:hyperlink>
      <w:r w:rsidR="00AB52F0">
        <w:rPr>
          <w:rFonts w:ascii="Book Antiqua" w:hAnsi="Book Antiqua" w:cs="Times New Roman"/>
          <w:sz w:val="24"/>
          <w:szCs w:val="24"/>
          <w:vertAlign w:val="superscript"/>
        </w:rPr>
        <w:t>,</w:t>
      </w:r>
      <w:hyperlink w:anchor="_ENREF_5" w:tooltip="Longstreth, 2006 #2" w:history="1">
        <w:r w:rsidR="00D569D8" w:rsidRPr="00261614">
          <w:rPr>
            <w:rFonts w:ascii="Book Antiqua" w:hAnsi="Book Antiqua" w:cs="Times New Roman"/>
            <w:sz w:val="24"/>
            <w:szCs w:val="24"/>
            <w:vertAlign w:val="superscript"/>
          </w:rPr>
          <w:t>5</w:t>
        </w:r>
      </w:hyperlink>
      <w:r w:rsidR="00D569D8" w:rsidRPr="00261614">
        <w:rPr>
          <w:rFonts w:ascii="Book Antiqua" w:hAnsi="Book Antiqua" w:cs="Times New Roman"/>
          <w:sz w:val="24"/>
          <w:szCs w:val="24"/>
          <w:vertAlign w:val="superscript"/>
        </w:rPr>
        <w:t>]</w:t>
      </w:r>
      <w:r w:rsidR="00562DB7" w:rsidRPr="00261614">
        <w:rPr>
          <w:rFonts w:ascii="Book Antiqua" w:hAnsi="Book Antiqua" w:cs="Times New Roman"/>
          <w:sz w:val="24"/>
          <w:szCs w:val="24"/>
        </w:rPr>
        <w:fldChar w:fldCharType="end"/>
      </w:r>
      <w:r w:rsidR="00861D8A" w:rsidRPr="00261614">
        <w:rPr>
          <w:rFonts w:ascii="Book Antiqua" w:hAnsi="Book Antiqua" w:cs="Times New Roman"/>
          <w:sz w:val="24"/>
          <w:szCs w:val="24"/>
        </w:rPr>
        <w:t>.</w:t>
      </w:r>
      <w:r w:rsidR="00AA65E4" w:rsidRPr="00261614">
        <w:rPr>
          <w:rFonts w:ascii="Book Antiqua" w:hAnsi="Book Antiqua" w:cs="Times New Roman"/>
          <w:sz w:val="24"/>
          <w:szCs w:val="24"/>
        </w:rPr>
        <w:t xml:space="preserve"> </w:t>
      </w:r>
      <w:r w:rsidR="00856879" w:rsidRPr="00261614">
        <w:rPr>
          <w:rFonts w:ascii="Book Antiqua" w:hAnsi="Book Antiqua" w:cs="Times New Roman"/>
          <w:sz w:val="24"/>
          <w:szCs w:val="24"/>
        </w:rPr>
        <w:t>Clinically, the</w:t>
      </w:r>
      <w:r w:rsidR="001E06A6" w:rsidRPr="00261614">
        <w:rPr>
          <w:rFonts w:ascii="Book Antiqua" w:hAnsi="Book Antiqua" w:cs="Times New Roman"/>
          <w:sz w:val="24"/>
          <w:szCs w:val="24"/>
        </w:rPr>
        <w:t xml:space="preserve"> complexity and diversity of IBS present</w:t>
      </w:r>
      <w:r w:rsidR="00856879" w:rsidRPr="00261614">
        <w:rPr>
          <w:rFonts w:ascii="Book Antiqua" w:hAnsi="Book Antiqua" w:cs="Times New Roman"/>
          <w:sz w:val="24"/>
          <w:szCs w:val="24"/>
        </w:rPr>
        <w:t xml:space="preserve">ation make treatment difficult. </w:t>
      </w:r>
      <w:r w:rsidR="00EC1493" w:rsidRPr="00261614">
        <w:rPr>
          <w:rFonts w:ascii="Book Antiqua" w:hAnsi="Book Antiqua" w:cs="Times New Roman"/>
          <w:sz w:val="24"/>
          <w:szCs w:val="24"/>
        </w:rPr>
        <w:t>In practice, clinicians generally make treatment decisions for symptom reduction in IBS according to the type and severity of the symptoms.</w:t>
      </w:r>
      <w:r w:rsidR="003D6B87" w:rsidRPr="00261614">
        <w:rPr>
          <w:rFonts w:ascii="Book Antiqua" w:hAnsi="Book Antiqua" w:cs="Times New Roman"/>
          <w:sz w:val="24"/>
          <w:szCs w:val="24"/>
        </w:rPr>
        <w:t xml:space="preserve"> </w:t>
      </w:r>
      <w:r w:rsidR="007C2355" w:rsidRPr="00261614">
        <w:rPr>
          <w:rFonts w:ascii="Book Antiqua" w:hAnsi="Book Antiqua" w:cs="Times New Roman"/>
          <w:sz w:val="24"/>
          <w:szCs w:val="24"/>
        </w:rPr>
        <w:t xml:space="preserve">However, </w:t>
      </w:r>
      <w:r w:rsidR="003D6B87" w:rsidRPr="00261614">
        <w:rPr>
          <w:rFonts w:ascii="Book Antiqua" w:hAnsi="Book Antiqua" w:cs="Times New Roman"/>
          <w:sz w:val="24"/>
          <w:szCs w:val="24"/>
        </w:rPr>
        <w:t xml:space="preserve">many pharmacological </w:t>
      </w:r>
      <w:r w:rsidR="00851707" w:rsidRPr="00261614">
        <w:rPr>
          <w:rFonts w:ascii="Book Antiqua" w:hAnsi="Book Antiqua" w:cs="Times New Roman"/>
          <w:sz w:val="24"/>
          <w:szCs w:val="24"/>
        </w:rPr>
        <w:t xml:space="preserve">treatment </w:t>
      </w:r>
      <w:r w:rsidR="003D6B87" w:rsidRPr="00261614">
        <w:rPr>
          <w:rFonts w:ascii="Book Antiqua" w:hAnsi="Book Antiqua" w:cs="Times New Roman"/>
          <w:sz w:val="24"/>
          <w:szCs w:val="24"/>
        </w:rPr>
        <w:t xml:space="preserve">approaches are associated with side effects that result in a </w:t>
      </w:r>
      <w:r w:rsidR="00AD2C60" w:rsidRPr="00261614">
        <w:rPr>
          <w:rFonts w:ascii="Book Antiqua" w:hAnsi="Book Antiqua" w:cs="Times New Roman"/>
          <w:sz w:val="24"/>
          <w:szCs w:val="24"/>
        </w:rPr>
        <w:t>decreased</w:t>
      </w:r>
      <w:r w:rsidR="003D6B87" w:rsidRPr="00261614">
        <w:rPr>
          <w:rFonts w:ascii="Book Antiqua" w:hAnsi="Book Antiqua" w:cs="Times New Roman"/>
          <w:sz w:val="24"/>
          <w:szCs w:val="24"/>
        </w:rPr>
        <w:t xml:space="preserve"> benefit to the patient in terms of treatment outcomes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&lt;EndNote&gt;&lt;Cite&gt;&lt;Author&gt;Brandt&lt;/Author&gt;&lt;Year&gt;2009&lt;/Year&gt;&lt;RecNum&gt;3&lt;/RecNum&gt;&lt;DisplayText&gt;&lt;style face="superscript"&gt;[1]&lt;/style&gt;&lt;/DisplayText&gt;&lt;record&gt;&lt;rec-number&gt;3&lt;/rec-number&gt;&lt;foreign-keys&gt;&lt;key app="EN" db-id="zp9pwt0e7zxtdgeew0bpvdwav0vf9t0p2ztw"&gt;3&lt;/key&gt;&lt;/foreign-keys&gt;&lt;ref-type name="Journal Article"&gt;17&lt;/ref-type&gt;&lt;contributors&gt;&lt;authors&gt;&lt;author&gt;Brandt, L. J.&lt;/author&gt;&lt;author&gt;Chey, W. D. &lt;/author&gt;&lt;author&gt;Foxx-Orenstein, A. E&lt;/author&gt;&lt;author&gt;Schiller, L, R.&lt;/author&gt;&lt;author&gt;Schoenfeld, P. S.&lt;/author&gt;&lt;author&gt;Spiegel, B. M. &lt;/author&gt;&lt;author&gt;Talley, N. J.&lt;/author&gt;&lt;author&gt;Quigley, E. M.&lt;/author&gt;&lt;/authors&gt;&lt;/contributors&gt;&lt;titles&gt;&lt;title&gt;An evidence-based position statement on the management of irritable bowel syndrome&lt;/title&gt;&lt;secondary-title&gt;Am J Gastroenterol&lt;/secondary-title&gt;&lt;/titles&gt;&lt;periodical&gt;&lt;full-title&gt;Am J Gastroenterol&lt;/full-title&gt;&lt;/periodical&gt;&lt;pages&gt;S1-S35&lt;/pages&gt;&lt;volume&gt;104&lt;/volume&gt;&lt;number&gt;S1&lt;/number&gt;&lt;dates&gt;&lt;year&gt;2009&lt;/year&gt;&lt;pub-dates&gt;&lt;date&gt;12/18/print&lt;/date&gt;&lt;/pub-dates&gt;&lt;/dates&gt;&lt;publisher&gt;American College of Gastroenterology Ltd&lt;/publisher&gt;&lt;isbn&gt;0002-9270&lt;/isbn&gt;&lt;urls&gt;&lt;related-urls&gt;&lt;url&gt;http://dx.doi.org/10.1038/ajg.2008.122&lt;/url&gt;&lt;/related-urls&gt;&lt;/urls&gt;&lt;/record&gt;&lt;/Cite&gt;&lt;/EndNote&gt;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 w:tooltip="Brandt, 2009 #3" w:history="1">
        <w:r w:rsidR="00D569D8" w:rsidRPr="00261614">
          <w:rPr>
            <w:rFonts w:ascii="Book Antiqua" w:hAnsi="Book Antiqua" w:cs="Times New Roman"/>
            <w:sz w:val="24"/>
            <w:szCs w:val="24"/>
            <w:vertAlign w:val="superscript"/>
          </w:rPr>
          <w:t>1</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3D6B87" w:rsidRPr="00261614">
        <w:rPr>
          <w:rFonts w:ascii="Book Antiqua" w:hAnsi="Book Antiqua" w:cs="Times New Roman"/>
          <w:sz w:val="24"/>
          <w:szCs w:val="24"/>
        </w:rPr>
        <w:t xml:space="preserve">. </w:t>
      </w:r>
      <w:r w:rsidR="00856879" w:rsidRPr="00261614">
        <w:rPr>
          <w:rFonts w:ascii="Book Antiqua" w:hAnsi="Book Antiqua" w:cs="Times New Roman"/>
          <w:sz w:val="24"/>
          <w:szCs w:val="24"/>
        </w:rPr>
        <w:t xml:space="preserve">Hence, IBS </w:t>
      </w:r>
      <w:r w:rsidR="00856879" w:rsidRPr="00261614">
        <w:rPr>
          <w:rFonts w:ascii="Book Antiqua" w:hAnsi="Book Antiqua" w:cs="Times New Roman"/>
          <w:sz w:val="24"/>
          <w:szCs w:val="24"/>
        </w:rPr>
        <w:lastRenderedPageBreak/>
        <w:t xml:space="preserve">sufferers </w:t>
      </w:r>
      <w:r w:rsidR="00687133" w:rsidRPr="00261614">
        <w:rPr>
          <w:rFonts w:ascii="Book Antiqua" w:hAnsi="Book Antiqua" w:cs="Times New Roman"/>
          <w:sz w:val="24"/>
          <w:szCs w:val="24"/>
        </w:rPr>
        <w:t>often have absenteeism, reduced health-related quality of life and multi</w:t>
      </w:r>
      <w:r w:rsidR="00C60CDD" w:rsidRPr="00261614">
        <w:rPr>
          <w:rFonts w:ascii="Book Antiqua" w:hAnsi="Book Antiqua" w:cs="Times New Roman"/>
          <w:sz w:val="24"/>
          <w:szCs w:val="24"/>
        </w:rPr>
        <w:t>ple healthcare</w:t>
      </w:r>
      <w:r w:rsidR="00247CE8" w:rsidRPr="00261614">
        <w:rPr>
          <w:rFonts w:ascii="Book Antiqua" w:hAnsi="Book Antiqua" w:cs="Times New Roman"/>
          <w:sz w:val="24"/>
          <w:szCs w:val="24"/>
        </w:rPr>
        <w:t>-</w:t>
      </w:r>
      <w:r w:rsidR="00C60CDD" w:rsidRPr="00261614">
        <w:rPr>
          <w:rFonts w:ascii="Book Antiqua" w:hAnsi="Book Antiqua" w:cs="Times New Roman"/>
          <w:sz w:val="24"/>
          <w:szCs w:val="24"/>
        </w:rPr>
        <w:t>seeking behaviors</w:t>
      </w:r>
      <w:r w:rsidR="00687133" w:rsidRPr="00261614">
        <w:rPr>
          <w:rFonts w:ascii="Book Antiqua" w:hAnsi="Book Antiqua" w:cs="Times New Roman"/>
          <w:sz w:val="24"/>
          <w:szCs w:val="24"/>
        </w:rPr>
        <w:t>, lead</w:t>
      </w:r>
      <w:r w:rsidR="00856879" w:rsidRPr="00261614">
        <w:rPr>
          <w:rFonts w:ascii="Book Antiqua" w:hAnsi="Book Antiqua" w:cs="Times New Roman"/>
          <w:sz w:val="24"/>
          <w:szCs w:val="24"/>
        </w:rPr>
        <w:t>ing</w:t>
      </w:r>
      <w:r w:rsidR="00687133" w:rsidRPr="00261614">
        <w:rPr>
          <w:rFonts w:ascii="Book Antiqua" w:hAnsi="Book Antiqua" w:cs="Times New Roman"/>
          <w:sz w:val="24"/>
          <w:szCs w:val="24"/>
        </w:rPr>
        <w:t xml:space="preserve"> to great social and economic burdens</w:t>
      </w:r>
      <w:r w:rsidR="00330A95" w:rsidRPr="00261614">
        <w:rPr>
          <w:rFonts w:ascii="Book Antiqua" w:hAnsi="Book Antiqua" w:cs="Times New Roman"/>
          <w:sz w:val="24"/>
          <w:szCs w:val="24"/>
        </w:rPr>
        <w:fldChar w:fldCharType="begin">
          <w:fldData xml:space="preserve">PEVuZE5vdGU+PENpdGU+PEF1dGhvcj5SaW5nZWw8L0F1dGhvcj48WWVhcj4yMDA5PC9ZZWFyPjxS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PEVuZE5vdGU+PENpdGU+PEF1dGhvcj5SaW5nZWw8L0F1dGhvcj48WWVhcj4yMDA5PC9ZZWFyPjxS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330A95" w:rsidRPr="00261614">
        <w:rPr>
          <w:rFonts w:ascii="Book Antiqua" w:hAnsi="Book Antiqua" w:cs="Times New Roman"/>
          <w:sz w:val="24"/>
          <w:szCs w:val="24"/>
        </w:rPr>
      </w:r>
      <w:r w:rsidR="00330A95"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6" w:tooltip="Ringel, 2009 #5" w:history="1">
        <w:r w:rsidR="00D569D8" w:rsidRPr="00261614">
          <w:rPr>
            <w:rFonts w:ascii="Book Antiqua" w:hAnsi="Book Antiqua" w:cs="Times New Roman"/>
            <w:sz w:val="24"/>
            <w:szCs w:val="24"/>
            <w:vertAlign w:val="superscript"/>
          </w:rPr>
          <w:t>6</w:t>
        </w:r>
      </w:hyperlink>
      <w:r w:rsidR="00AB52F0">
        <w:rPr>
          <w:rFonts w:ascii="Book Antiqua" w:hAnsi="Book Antiqua" w:cs="Times New Roman"/>
          <w:sz w:val="24"/>
          <w:szCs w:val="24"/>
          <w:vertAlign w:val="superscript"/>
        </w:rPr>
        <w:t>,</w:t>
      </w:r>
      <w:hyperlink w:anchor="_ENREF_7" w:tooltip="Nellesen, 2013 #9" w:history="1">
        <w:r w:rsidR="00D569D8" w:rsidRPr="00261614">
          <w:rPr>
            <w:rFonts w:ascii="Book Antiqua" w:hAnsi="Book Antiqua" w:cs="Times New Roman"/>
            <w:sz w:val="24"/>
            <w:szCs w:val="24"/>
            <w:vertAlign w:val="superscript"/>
          </w:rPr>
          <w:t>7</w:t>
        </w:r>
      </w:hyperlink>
      <w:r w:rsidR="00D569D8" w:rsidRPr="00261614">
        <w:rPr>
          <w:rFonts w:ascii="Book Antiqua" w:hAnsi="Book Antiqua" w:cs="Times New Roman"/>
          <w:sz w:val="24"/>
          <w:szCs w:val="24"/>
          <w:vertAlign w:val="superscript"/>
        </w:rPr>
        <w:t>]</w:t>
      </w:r>
      <w:r w:rsidR="00330A95" w:rsidRPr="00261614">
        <w:rPr>
          <w:rFonts w:ascii="Book Antiqua" w:hAnsi="Book Antiqua" w:cs="Times New Roman"/>
          <w:sz w:val="24"/>
          <w:szCs w:val="24"/>
        </w:rPr>
        <w:fldChar w:fldCharType="end"/>
      </w:r>
      <w:hyperlink w:anchor="_ENREF_5" w:tooltip="D., 2013 #9" w:history="1"/>
      <w:hyperlink w:anchor="_ENREF_5" w:tooltip="D., 2013 #9" w:history="1"/>
      <w:r w:rsidR="002D7E4E" w:rsidRPr="00261614">
        <w:rPr>
          <w:rFonts w:ascii="Book Antiqua" w:hAnsi="Book Antiqua" w:cs="Times New Roman"/>
          <w:sz w:val="24"/>
          <w:szCs w:val="24"/>
        </w:rPr>
        <w:t xml:space="preserve">. </w:t>
      </w:r>
    </w:p>
    <w:p w14:paraId="712F1291" w14:textId="088A470A" w:rsidR="00E817A2" w:rsidRPr="00261614" w:rsidRDefault="00856879" w:rsidP="007D3937">
      <w:pPr>
        <w:spacing w:after="0" w:line="360" w:lineRule="auto"/>
        <w:ind w:firstLineChars="100" w:firstLine="240"/>
        <w:jc w:val="both"/>
        <w:rPr>
          <w:rFonts w:ascii="Book Antiqua" w:hAnsi="Book Antiqua" w:cs="Times New Roman"/>
          <w:sz w:val="24"/>
          <w:szCs w:val="24"/>
        </w:rPr>
      </w:pPr>
      <w:r w:rsidRPr="00261614">
        <w:rPr>
          <w:rFonts w:ascii="Book Antiqua" w:hAnsi="Book Antiqua" w:cs="Times New Roman"/>
          <w:sz w:val="24"/>
          <w:szCs w:val="24"/>
        </w:rPr>
        <w:t xml:space="preserve">In terms of health care delivery, China has a unique cultural background </w:t>
      </w:r>
      <w:r w:rsidR="00A04510" w:rsidRPr="00261614">
        <w:rPr>
          <w:rFonts w:ascii="Book Antiqua" w:hAnsi="Book Antiqua" w:cs="Times New Roman"/>
          <w:sz w:val="24"/>
          <w:szCs w:val="24"/>
        </w:rPr>
        <w:t xml:space="preserve">in developing </w:t>
      </w:r>
      <w:r w:rsidR="00C31EF7" w:rsidRPr="00261614">
        <w:rPr>
          <w:rFonts w:ascii="Book Antiqua" w:hAnsi="Book Antiqua" w:cs="Times New Roman"/>
          <w:sz w:val="24"/>
          <w:szCs w:val="24"/>
        </w:rPr>
        <w:t xml:space="preserve">traditional </w:t>
      </w:r>
      <w:r w:rsidR="00BF1D73" w:rsidRPr="00261614">
        <w:rPr>
          <w:rFonts w:ascii="Book Antiqua" w:hAnsi="Book Antiqua" w:cs="Times New Roman"/>
          <w:sz w:val="24"/>
          <w:szCs w:val="24"/>
        </w:rPr>
        <w:t xml:space="preserve">Chinese </w:t>
      </w:r>
      <w:r w:rsidR="00C31EF7" w:rsidRPr="00261614">
        <w:rPr>
          <w:rFonts w:ascii="Book Antiqua" w:hAnsi="Book Antiqua" w:cs="Times New Roman"/>
          <w:sz w:val="24"/>
          <w:szCs w:val="24"/>
        </w:rPr>
        <w:t xml:space="preserve">medicine </w:t>
      </w:r>
      <w:r w:rsidRPr="00261614">
        <w:rPr>
          <w:rFonts w:ascii="Book Antiqua" w:hAnsi="Book Antiqua" w:cs="Times New Roman"/>
          <w:sz w:val="24"/>
          <w:szCs w:val="24"/>
        </w:rPr>
        <w:t>(TCM) a</w:t>
      </w:r>
      <w:r w:rsidR="009A0DED" w:rsidRPr="00261614">
        <w:rPr>
          <w:rFonts w:ascii="Book Antiqua" w:hAnsi="Book Antiqua" w:cs="Times New Roman"/>
          <w:sz w:val="24"/>
          <w:szCs w:val="24"/>
        </w:rPr>
        <w:t>s well as an</w:t>
      </w:r>
      <w:r w:rsidRPr="00261614">
        <w:rPr>
          <w:rFonts w:ascii="Book Antiqua" w:hAnsi="Book Antiqua" w:cs="Times New Roman"/>
          <w:sz w:val="24"/>
          <w:szCs w:val="24"/>
        </w:rPr>
        <w:t xml:space="preserve"> extensive experience in its implementation. In fact, </w:t>
      </w:r>
      <w:r w:rsidR="009A0DED" w:rsidRPr="00261614">
        <w:rPr>
          <w:rFonts w:ascii="Book Antiqua" w:hAnsi="Book Antiqua" w:cs="Times New Roman"/>
          <w:sz w:val="24"/>
          <w:szCs w:val="24"/>
        </w:rPr>
        <w:t>as opposed to</w:t>
      </w:r>
      <w:r w:rsidRPr="00261614">
        <w:rPr>
          <w:rFonts w:ascii="Book Antiqua" w:hAnsi="Book Antiqua" w:cs="Times New Roman"/>
          <w:sz w:val="24"/>
          <w:szCs w:val="24"/>
        </w:rPr>
        <w:t xml:space="preserve"> other countries, TCM is practiced alongside conventional </w:t>
      </w:r>
      <w:r w:rsidR="00831F69" w:rsidRPr="00261614">
        <w:rPr>
          <w:rFonts w:ascii="Book Antiqua" w:hAnsi="Book Antiqua" w:cs="Times New Roman"/>
          <w:sz w:val="24"/>
          <w:szCs w:val="24"/>
        </w:rPr>
        <w:t xml:space="preserve">Western </w:t>
      </w:r>
      <w:r w:rsidRPr="00261614">
        <w:rPr>
          <w:rFonts w:ascii="Book Antiqua" w:hAnsi="Book Antiqua" w:cs="Times New Roman"/>
          <w:sz w:val="24"/>
          <w:szCs w:val="24"/>
        </w:rPr>
        <w:t xml:space="preserve">medicine in China. This is reflected by the substantial number of Chinese proprietary herbal medicines included in the </w:t>
      </w:r>
      <w:r w:rsidR="00A04510" w:rsidRPr="00261614">
        <w:rPr>
          <w:rFonts w:ascii="Book Antiqua" w:eastAsia="Times New Roman" w:hAnsi="Book Antiqua" w:cs="Times New Roman"/>
          <w:sz w:val="24"/>
          <w:szCs w:val="24"/>
          <w:lang w:eastAsia="en-AU"/>
        </w:rPr>
        <w:t xml:space="preserve">National Essential Medicines List </w:t>
      </w:r>
      <w:r w:rsidR="00A04510" w:rsidRPr="00261614">
        <w:rPr>
          <w:rFonts w:ascii="Book Antiqua" w:hAnsi="Book Antiqua" w:cs="Times New Roman"/>
          <w:sz w:val="24"/>
          <w:szCs w:val="24"/>
        </w:rPr>
        <w:t xml:space="preserve">in China. </w:t>
      </w:r>
      <w:r w:rsidRPr="00261614">
        <w:rPr>
          <w:rFonts w:ascii="Book Antiqua" w:hAnsi="Book Antiqua" w:cs="Times New Roman"/>
          <w:sz w:val="24"/>
          <w:szCs w:val="24"/>
        </w:rPr>
        <w:t>Chinese physicians are often trained in both</w:t>
      </w:r>
      <w:r w:rsidR="009A0DED" w:rsidRPr="00261614">
        <w:rPr>
          <w:rFonts w:ascii="Book Antiqua" w:hAnsi="Book Antiqua" w:cs="Times New Roman"/>
          <w:sz w:val="24"/>
          <w:szCs w:val="24"/>
        </w:rPr>
        <w:t xml:space="preserve"> </w:t>
      </w:r>
      <w:r w:rsidR="0049041F" w:rsidRPr="00261614">
        <w:rPr>
          <w:rFonts w:ascii="Book Antiqua" w:hAnsi="Book Antiqua" w:cs="Times New Roman"/>
          <w:sz w:val="24"/>
          <w:szCs w:val="24"/>
        </w:rPr>
        <w:t>W</w:t>
      </w:r>
      <w:r w:rsidR="009A0DED" w:rsidRPr="00261614">
        <w:rPr>
          <w:rFonts w:ascii="Book Antiqua" w:hAnsi="Book Antiqua" w:cs="Times New Roman"/>
          <w:sz w:val="24"/>
          <w:szCs w:val="24"/>
        </w:rPr>
        <w:t>estern and Chinese medicine techniques</w:t>
      </w:r>
      <w:r w:rsidRPr="00261614">
        <w:rPr>
          <w:rFonts w:ascii="Book Antiqua" w:hAnsi="Book Antiqua" w:cs="Times New Roman"/>
          <w:sz w:val="24"/>
          <w:szCs w:val="24"/>
        </w:rPr>
        <w:t xml:space="preserve"> and often </w:t>
      </w:r>
      <w:r w:rsidR="009A0DED" w:rsidRPr="00261614">
        <w:rPr>
          <w:rFonts w:ascii="Book Antiqua" w:hAnsi="Book Antiqua" w:cs="Times New Roman"/>
          <w:sz w:val="24"/>
          <w:szCs w:val="24"/>
        </w:rPr>
        <w:t xml:space="preserve">use </w:t>
      </w:r>
      <w:r w:rsidRPr="00261614">
        <w:rPr>
          <w:rFonts w:ascii="Book Antiqua" w:hAnsi="Book Antiqua" w:cs="Times New Roman"/>
          <w:sz w:val="24"/>
          <w:szCs w:val="24"/>
        </w:rPr>
        <w:t xml:space="preserve">combined TCM and conventional </w:t>
      </w:r>
      <w:r w:rsidR="00831F69" w:rsidRPr="00261614">
        <w:rPr>
          <w:rFonts w:ascii="Book Antiqua" w:hAnsi="Book Antiqua" w:cs="Times New Roman"/>
          <w:sz w:val="24"/>
          <w:szCs w:val="24"/>
        </w:rPr>
        <w:t xml:space="preserve">Western </w:t>
      </w:r>
      <w:r w:rsidRPr="00261614">
        <w:rPr>
          <w:rFonts w:ascii="Book Antiqua" w:hAnsi="Book Antiqua" w:cs="Times New Roman"/>
          <w:sz w:val="24"/>
          <w:szCs w:val="24"/>
        </w:rPr>
        <w:t xml:space="preserve">medicine </w:t>
      </w:r>
      <w:r w:rsidR="009A0DED" w:rsidRPr="00261614">
        <w:rPr>
          <w:rFonts w:ascii="Book Antiqua" w:hAnsi="Book Antiqua" w:cs="Times New Roman"/>
          <w:sz w:val="24"/>
          <w:szCs w:val="24"/>
        </w:rPr>
        <w:t>to manage</w:t>
      </w:r>
      <w:r w:rsidRPr="00261614">
        <w:rPr>
          <w:rFonts w:ascii="Book Antiqua" w:hAnsi="Book Antiqua" w:cs="Times New Roman"/>
          <w:sz w:val="24"/>
          <w:szCs w:val="24"/>
        </w:rPr>
        <w:t xml:space="preserve"> different diseases and disorders. </w:t>
      </w:r>
      <w:r w:rsidR="00DC3000" w:rsidRPr="00261614">
        <w:rPr>
          <w:rFonts w:ascii="Book Antiqua" w:hAnsi="Book Antiqua" w:cs="Times New Roman"/>
          <w:sz w:val="24"/>
          <w:szCs w:val="24"/>
        </w:rPr>
        <w:t xml:space="preserve">In recent years, </w:t>
      </w:r>
      <w:r w:rsidR="00C742A7" w:rsidRPr="00261614">
        <w:rPr>
          <w:rFonts w:ascii="Book Antiqua" w:hAnsi="Book Antiqua" w:cs="Times New Roman"/>
          <w:sz w:val="24"/>
          <w:szCs w:val="24"/>
        </w:rPr>
        <w:t>due to dissatisfaction with conventional treatment</w:t>
      </w:r>
      <w:r w:rsidR="00903804" w:rsidRPr="00261614">
        <w:rPr>
          <w:rFonts w:ascii="Book Antiqua" w:hAnsi="Book Antiqua" w:cs="Times New Roman"/>
          <w:sz w:val="24"/>
          <w:szCs w:val="24"/>
        </w:rPr>
        <w:t>s</w:t>
      </w:r>
      <w:r w:rsidR="00C742A7" w:rsidRPr="00261614">
        <w:rPr>
          <w:rFonts w:ascii="Book Antiqua" w:hAnsi="Book Antiqua" w:cs="Times New Roman"/>
          <w:sz w:val="24"/>
          <w:szCs w:val="24"/>
        </w:rPr>
        <w:t xml:space="preserve">, </w:t>
      </w:r>
      <w:r w:rsidR="00DC3000" w:rsidRPr="00261614">
        <w:rPr>
          <w:rFonts w:ascii="Book Antiqua" w:hAnsi="Book Antiqua" w:cs="Times New Roman"/>
          <w:sz w:val="24"/>
          <w:szCs w:val="24"/>
        </w:rPr>
        <w:t xml:space="preserve">many </w:t>
      </w:r>
      <w:r w:rsidR="00183641" w:rsidRPr="00261614">
        <w:rPr>
          <w:rFonts w:ascii="Book Antiqua" w:hAnsi="Book Antiqua" w:cs="Times New Roman"/>
          <w:sz w:val="24"/>
          <w:szCs w:val="24"/>
        </w:rPr>
        <w:t>IBS suffers</w:t>
      </w:r>
      <w:r w:rsidR="00CE206B" w:rsidRPr="00261614">
        <w:rPr>
          <w:rFonts w:ascii="Book Antiqua" w:hAnsi="Book Antiqua" w:cs="Times New Roman"/>
          <w:sz w:val="24"/>
          <w:szCs w:val="24"/>
        </w:rPr>
        <w:t xml:space="preserve"> </w:t>
      </w:r>
      <w:r w:rsidR="0042142F" w:rsidRPr="00261614">
        <w:rPr>
          <w:rFonts w:ascii="Book Antiqua" w:hAnsi="Book Antiqua" w:cs="Times New Roman"/>
          <w:sz w:val="24"/>
          <w:szCs w:val="24"/>
        </w:rPr>
        <w:t xml:space="preserve">have turned to alternative medicine, particularly </w:t>
      </w:r>
      <w:r w:rsidR="00270ACF" w:rsidRPr="00261614">
        <w:rPr>
          <w:rFonts w:ascii="Book Antiqua" w:hAnsi="Book Antiqua" w:cs="Times New Roman"/>
          <w:sz w:val="24"/>
          <w:szCs w:val="24"/>
        </w:rPr>
        <w:t>TCM</w:t>
      </w:r>
      <w:r w:rsidR="001E02D2" w:rsidRPr="00261614">
        <w:rPr>
          <w:rFonts w:ascii="Book Antiqua" w:hAnsi="Book Antiqua" w:cs="Times New Roman"/>
          <w:sz w:val="24"/>
          <w:szCs w:val="24"/>
        </w:rPr>
        <w:t xml:space="preserve"> </w:t>
      </w:r>
      <w:r w:rsidR="00CE206B" w:rsidRPr="00261614">
        <w:rPr>
          <w:rFonts w:ascii="Book Antiqua" w:hAnsi="Book Antiqua" w:cs="Times New Roman"/>
          <w:sz w:val="24"/>
          <w:szCs w:val="24"/>
        </w:rPr>
        <w:t xml:space="preserve">or integrated Chinese and </w:t>
      </w:r>
      <w:r w:rsidR="00831F69" w:rsidRPr="00261614">
        <w:rPr>
          <w:rFonts w:ascii="Book Antiqua" w:hAnsi="Book Antiqua" w:cs="Times New Roman"/>
          <w:sz w:val="24"/>
          <w:szCs w:val="24"/>
        </w:rPr>
        <w:t xml:space="preserve">Western </w:t>
      </w:r>
      <w:r w:rsidR="00CE206B" w:rsidRPr="00261614">
        <w:rPr>
          <w:rFonts w:ascii="Book Antiqua" w:hAnsi="Book Antiqua" w:cs="Times New Roman"/>
          <w:sz w:val="24"/>
          <w:szCs w:val="24"/>
        </w:rPr>
        <w:t xml:space="preserve">medicine </w:t>
      </w:r>
      <w:r w:rsidR="004C0CDB" w:rsidRPr="00261614">
        <w:rPr>
          <w:rFonts w:ascii="Book Antiqua" w:hAnsi="Book Antiqua" w:cs="Times New Roman"/>
          <w:sz w:val="24"/>
          <w:szCs w:val="24"/>
        </w:rPr>
        <w:t xml:space="preserve">for </w:t>
      </w:r>
      <w:r w:rsidR="00192E15" w:rsidRPr="00261614">
        <w:rPr>
          <w:rFonts w:ascii="Book Antiqua" w:hAnsi="Book Antiqua" w:cs="Times New Roman"/>
          <w:sz w:val="24"/>
          <w:szCs w:val="24"/>
        </w:rPr>
        <w:t xml:space="preserve">remedy. </w:t>
      </w:r>
      <w:r w:rsidR="00A04510" w:rsidRPr="00261614">
        <w:rPr>
          <w:rFonts w:ascii="Book Antiqua" w:hAnsi="Book Antiqua" w:cs="Times New Roman"/>
          <w:sz w:val="24"/>
          <w:szCs w:val="24"/>
        </w:rPr>
        <w:t xml:space="preserve">A number of clinical trials have shown that TCM therapies alone or combined with </w:t>
      </w:r>
      <w:r w:rsidR="00831F69" w:rsidRPr="00261614">
        <w:rPr>
          <w:rFonts w:ascii="Book Antiqua" w:hAnsi="Book Antiqua" w:cs="Times New Roman"/>
          <w:sz w:val="24"/>
          <w:szCs w:val="24"/>
        </w:rPr>
        <w:t xml:space="preserve">Western </w:t>
      </w:r>
      <w:r w:rsidR="00A04510" w:rsidRPr="00261614">
        <w:rPr>
          <w:rFonts w:ascii="Book Antiqua" w:hAnsi="Book Antiqua" w:cs="Times New Roman"/>
          <w:sz w:val="24"/>
          <w:szCs w:val="24"/>
        </w:rPr>
        <w:t xml:space="preserve">medicine </w:t>
      </w:r>
      <w:r w:rsidR="00903804" w:rsidRPr="00261614">
        <w:rPr>
          <w:rFonts w:ascii="Book Antiqua" w:hAnsi="Book Antiqua" w:cs="Times New Roman"/>
          <w:sz w:val="24"/>
          <w:szCs w:val="24"/>
        </w:rPr>
        <w:t>produced</w:t>
      </w:r>
      <w:r w:rsidR="00A04510" w:rsidRPr="00261614">
        <w:rPr>
          <w:rFonts w:ascii="Book Antiqua" w:hAnsi="Book Antiqua" w:cs="Times New Roman"/>
          <w:sz w:val="24"/>
          <w:szCs w:val="24"/>
        </w:rPr>
        <w:t xml:space="preserve"> improved treatment outcomes in IBS </w:t>
      </w:r>
      <w:proofErr w:type="gramStart"/>
      <w:r w:rsidR="00A04510" w:rsidRPr="00261614">
        <w:rPr>
          <w:rFonts w:ascii="Book Antiqua" w:hAnsi="Book Antiqua" w:cs="Times New Roman"/>
          <w:sz w:val="24"/>
          <w:szCs w:val="24"/>
        </w:rPr>
        <w:t>patients</w:t>
      </w:r>
      <w:proofErr w:type="gramEnd"/>
      <w:r w:rsidR="00EC2797" w:rsidRPr="00261614">
        <w:rPr>
          <w:rFonts w:ascii="Book Antiqua" w:hAnsi="Book Antiqua" w:cs="Times New Roman"/>
          <w:sz w:val="24"/>
          <w:szCs w:val="24"/>
        </w:rPr>
        <w:fldChar w:fldCharType="begin">
          <w:fldData xml:space="preserve">PEVuZE5vdGU+PENpdGU+PEF1dGhvcj5QYW48L0F1dGhvcj48WWVhcj4yMDA5PC9ZZWFyPjxSZWNO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MzQ2LTM2MjwvcGFnZXM+PHZvbHVtZT4yMDwvdm9sdW1lPjxudW1iZXI+MjwvbnVtYmVyPjxzZWN0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PEVuZE5vdGU+PENpdGU+PEF1dGhvcj5QYW48L0F1dGhvcj48WWVhcj4yMDA5PC9ZZWFyPjxSZWNO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MzQ2LTM2MjwvcGFnZXM+PHZvbHVtZT4yMDwvdm9sdW1lPjxudW1iZXI+MjwvbnVtYmVyPjxzZWN0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EC2797" w:rsidRPr="00261614">
        <w:rPr>
          <w:rFonts w:ascii="Book Antiqua" w:hAnsi="Book Antiqua" w:cs="Times New Roman"/>
          <w:sz w:val="24"/>
          <w:szCs w:val="24"/>
        </w:rPr>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8" w:tooltip="Pan, 2009 #12" w:history="1">
        <w:r w:rsidR="00D569D8" w:rsidRPr="00261614">
          <w:rPr>
            <w:rFonts w:ascii="Book Antiqua" w:hAnsi="Book Antiqua" w:cs="Times New Roman"/>
            <w:sz w:val="24"/>
            <w:szCs w:val="24"/>
            <w:vertAlign w:val="superscript"/>
          </w:rPr>
          <w:t>8-19</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42142F" w:rsidRPr="00261614">
        <w:rPr>
          <w:rFonts w:ascii="Book Antiqua" w:hAnsi="Book Antiqua" w:cs="Times New Roman"/>
          <w:sz w:val="24"/>
          <w:szCs w:val="24"/>
        </w:rPr>
        <w:t xml:space="preserve">. </w:t>
      </w:r>
      <w:r w:rsidR="00A04510" w:rsidRPr="00261614">
        <w:rPr>
          <w:rFonts w:ascii="Book Antiqua" w:hAnsi="Book Antiqua" w:cs="Times New Roman"/>
          <w:sz w:val="24"/>
          <w:szCs w:val="24"/>
        </w:rPr>
        <w:t xml:space="preserve">However, as most of these studies were published in </w:t>
      </w:r>
      <w:r w:rsidR="00903804" w:rsidRPr="00261614">
        <w:rPr>
          <w:rFonts w:ascii="Book Antiqua" w:hAnsi="Book Antiqua" w:cs="Times New Roman"/>
          <w:sz w:val="24"/>
          <w:szCs w:val="24"/>
        </w:rPr>
        <w:t>China</w:t>
      </w:r>
      <w:r w:rsidR="00A04510" w:rsidRPr="00261614">
        <w:rPr>
          <w:rFonts w:ascii="Book Antiqua" w:hAnsi="Book Antiqua" w:cs="Times New Roman"/>
          <w:sz w:val="24"/>
          <w:szCs w:val="24"/>
        </w:rPr>
        <w:t xml:space="preserve">, </w:t>
      </w:r>
      <w:r w:rsidR="00EC1493" w:rsidRPr="00261614">
        <w:rPr>
          <w:rFonts w:ascii="Book Antiqua" w:hAnsi="Book Antiqua" w:cs="Times New Roman"/>
          <w:sz w:val="24"/>
          <w:szCs w:val="24"/>
          <w:lang w:eastAsia="zh-CN"/>
        </w:rPr>
        <w:t xml:space="preserve">the </w:t>
      </w:r>
      <w:r w:rsidR="00A04510" w:rsidRPr="00261614">
        <w:rPr>
          <w:rFonts w:ascii="Book Antiqua" w:hAnsi="Book Antiqua" w:cs="Times New Roman"/>
          <w:sz w:val="24"/>
          <w:szCs w:val="24"/>
        </w:rPr>
        <w:t xml:space="preserve">results and potential benefits for </w:t>
      </w:r>
      <w:r w:rsidR="00903804" w:rsidRPr="00261614">
        <w:rPr>
          <w:rFonts w:ascii="Book Antiqua" w:hAnsi="Book Antiqua" w:cs="Times New Roman"/>
          <w:sz w:val="24"/>
          <w:szCs w:val="24"/>
        </w:rPr>
        <w:t xml:space="preserve">IBS </w:t>
      </w:r>
      <w:r w:rsidR="00A04510" w:rsidRPr="00261614">
        <w:rPr>
          <w:rFonts w:ascii="Book Antiqua" w:hAnsi="Book Antiqua" w:cs="Times New Roman"/>
          <w:sz w:val="24"/>
          <w:szCs w:val="24"/>
        </w:rPr>
        <w:t xml:space="preserve">treatment using TCM or integrative therapies are </w:t>
      </w:r>
      <w:r w:rsidR="00EC1493" w:rsidRPr="00261614">
        <w:rPr>
          <w:rFonts w:ascii="Book Antiqua" w:hAnsi="Book Antiqua" w:cs="Times New Roman"/>
          <w:sz w:val="24"/>
          <w:szCs w:val="24"/>
          <w:lang w:eastAsia="zh-CN"/>
        </w:rPr>
        <w:t xml:space="preserve">little </w:t>
      </w:r>
      <w:r w:rsidR="00A04510" w:rsidRPr="00261614">
        <w:rPr>
          <w:rFonts w:ascii="Book Antiqua" w:hAnsi="Book Antiqua" w:cs="Times New Roman"/>
          <w:sz w:val="24"/>
          <w:szCs w:val="24"/>
        </w:rPr>
        <w:t xml:space="preserve">known in other countries. </w:t>
      </w:r>
    </w:p>
    <w:p w14:paraId="35E84913" w14:textId="6DD9A9CD" w:rsidR="00E817A2" w:rsidRPr="00261614" w:rsidRDefault="00E817A2" w:rsidP="007D3937">
      <w:pPr>
        <w:spacing w:after="0" w:line="360" w:lineRule="auto"/>
        <w:ind w:firstLineChars="100" w:firstLine="240"/>
        <w:jc w:val="both"/>
        <w:rPr>
          <w:rFonts w:ascii="Book Antiqua" w:hAnsi="Book Antiqua" w:cs="Times New Roman"/>
          <w:sz w:val="24"/>
          <w:szCs w:val="24"/>
        </w:rPr>
      </w:pPr>
      <w:r w:rsidRPr="00261614">
        <w:rPr>
          <w:rFonts w:ascii="Book Antiqua" w:hAnsi="Book Antiqua" w:cs="Times New Roman"/>
          <w:sz w:val="24"/>
          <w:szCs w:val="24"/>
        </w:rPr>
        <w:t>This review will examine the difference</w:t>
      </w:r>
      <w:r w:rsidR="00903804" w:rsidRPr="00261614">
        <w:rPr>
          <w:rFonts w:ascii="Book Antiqua" w:hAnsi="Book Antiqua" w:cs="Times New Roman"/>
          <w:sz w:val="24"/>
          <w:szCs w:val="24"/>
        </w:rPr>
        <w:t>s</w:t>
      </w:r>
      <w:r w:rsidRPr="00261614">
        <w:rPr>
          <w:rFonts w:ascii="Book Antiqua" w:hAnsi="Book Antiqua" w:cs="Times New Roman"/>
          <w:sz w:val="24"/>
          <w:szCs w:val="24"/>
        </w:rPr>
        <w:t xml:space="preserve"> </w:t>
      </w:r>
      <w:r w:rsidR="00903804" w:rsidRPr="00261614">
        <w:rPr>
          <w:rFonts w:ascii="Book Antiqua" w:hAnsi="Book Antiqua" w:cs="Times New Roman"/>
          <w:sz w:val="24"/>
          <w:szCs w:val="24"/>
        </w:rPr>
        <w:t xml:space="preserve">between IBS </w:t>
      </w:r>
      <w:r w:rsidRPr="00261614">
        <w:rPr>
          <w:rFonts w:ascii="Book Antiqua" w:hAnsi="Book Antiqua" w:cs="Times New Roman"/>
          <w:sz w:val="24"/>
          <w:szCs w:val="24"/>
        </w:rPr>
        <w:t>treatment approach</w:t>
      </w:r>
      <w:r w:rsidR="00903804" w:rsidRPr="00261614">
        <w:rPr>
          <w:rFonts w:ascii="Book Antiqua" w:hAnsi="Book Antiqua" w:cs="Times New Roman"/>
          <w:sz w:val="24"/>
          <w:szCs w:val="24"/>
        </w:rPr>
        <w:t>es</w:t>
      </w:r>
      <w:r w:rsidRPr="00261614">
        <w:rPr>
          <w:rFonts w:ascii="Book Antiqua" w:hAnsi="Book Antiqua" w:cs="Times New Roman"/>
          <w:sz w:val="24"/>
          <w:szCs w:val="24"/>
        </w:rPr>
        <w:t xml:space="preserve"> </w:t>
      </w:r>
      <w:r w:rsidR="00903804" w:rsidRPr="00261614">
        <w:rPr>
          <w:rFonts w:ascii="Book Antiqua" w:hAnsi="Book Antiqua" w:cs="Times New Roman"/>
          <w:sz w:val="24"/>
          <w:szCs w:val="24"/>
        </w:rPr>
        <w:t>in</w:t>
      </w:r>
      <w:r w:rsidRPr="00261614">
        <w:rPr>
          <w:rFonts w:ascii="Book Antiqua" w:hAnsi="Book Antiqua" w:cs="Times New Roman"/>
          <w:sz w:val="24"/>
          <w:szCs w:val="24"/>
        </w:rPr>
        <w:t xml:space="preserve"> China and </w:t>
      </w:r>
      <w:r w:rsidR="00133012" w:rsidRPr="00261614">
        <w:rPr>
          <w:rFonts w:ascii="Book Antiqua" w:hAnsi="Book Antiqua" w:cs="Times New Roman"/>
          <w:sz w:val="24"/>
          <w:szCs w:val="24"/>
          <w:lang w:eastAsia="zh-CN"/>
        </w:rPr>
        <w:t>w</w:t>
      </w:r>
      <w:r w:rsidRPr="00261614">
        <w:rPr>
          <w:rFonts w:ascii="Book Antiqua" w:hAnsi="Book Antiqua" w:cs="Times New Roman"/>
          <w:sz w:val="24"/>
          <w:szCs w:val="24"/>
        </w:rPr>
        <w:t>estern countries</w:t>
      </w:r>
      <w:r w:rsidR="00903804" w:rsidRPr="00261614">
        <w:rPr>
          <w:rFonts w:ascii="Book Antiqua" w:hAnsi="Book Antiqua" w:cs="Times New Roman"/>
          <w:sz w:val="24"/>
          <w:szCs w:val="24"/>
        </w:rPr>
        <w:t>,</w:t>
      </w:r>
      <w:r w:rsidR="00A438C2" w:rsidRPr="00261614">
        <w:rPr>
          <w:rFonts w:ascii="Book Antiqua" w:hAnsi="Book Antiqua" w:cs="Times New Roman"/>
          <w:sz w:val="24"/>
          <w:szCs w:val="24"/>
        </w:rPr>
        <w:t xml:space="preserve"> with special attention to clinical research carried out in China</w:t>
      </w:r>
      <w:r w:rsidR="00903804" w:rsidRPr="00261614">
        <w:rPr>
          <w:rFonts w:ascii="Book Antiqua" w:hAnsi="Book Antiqua" w:cs="Times New Roman"/>
          <w:sz w:val="24"/>
          <w:szCs w:val="24"/>
        </w:rPr>
        <w:t>, in order</w:t>
      </w:r>
      <w:r w:rsidR="00196BF5" w:rsidRPr="00261614">
        <w:rPr>
          <w:rFonts w:ascii="Book Antiqua" w:hAnsi="Book Antiqua" w:cs="Times New Roman"/>
          <w:sz w:val="24"/>
          <w:szCs w:val="24"/>
        </w:rPr>
        <w:t xml:space="preserve"> </w:t>
      </w:r>
      <w:r w:rsidRPr="00261614">
        <w:rPr>
          <w:rFonts w:ascii="Book Antiqua" w:hAnsi="Book Antiqua" w:cs="Times New Roman"/>
          <w:sz w:val="24"/>
          <w:szCs w:val="24"/>
        </w:rPr>
        <w:t xml:space="preserve">to provide </w:t>
      </w:r>
      <w:r w:rsidR="00903804" w:rsidRPr="00261614">
        <w:rPr>
          <w:rFonts w:ascii="Book Antiqua" w:hAnsi="Book Antiqua" w:cs="Times New Roman"/>
          <w:sz w:val="24"/>
          <w:szCs w:val="24"/>
        </w:rPr>
        <w:t>alternative</w:t>
      </w:r>
      <w:r w:rsidRPr="00261614">
        <w:rPr>
          <w:rFonts w:ascii="Book Antiqua" w:hAnsi="Book Antiqua" w:cs="Times New Roman"/>
          <w:sz w:val="24"/>
          <w:szCs w:val="24"/>
        </w:rPr>
        <w:t xml:space="preserve"> treatment options in clinical practice for physicians </w:t>
      </w:r>
      <w:r w:rsidR="00903804" w:rsidRPr="00261614">
        <w:rPr>
          <w:rFonts w:ascii="Book Antiqua" w:hAnsi="Book Antiqua" w:cs="Times New Roman"/>
          <w:sz w:val="24"/>
          <w:szCs w:val="24"/>
        </w:rPr>
        <w:t>who manage</w:t>
      </w:r>
      <w:r w:rsidRPr="00261614">
        <w:rPr>
          <w:rFonts w:ascii="Book Antiqua" w:hAnsi="Book Antiqua" w:cs="Times New Roman"/>
          <w:sz w:val="24"/>
          <w:szCs w:val="24"/>
        </w:rPr>
        <w:t xml:space="preserve"> IBS</w:t>
      </w:r>
      <w:r w:rsidR="00374119" w:rsidRPr="00261614">
        <w:rPr>
          <w:rFonts w:ascii="Book Antiqua" w:hAnsi="Book Antiqua" w:cs="Times New Roman"/>
          <w:sz w:val="24"/>
          <w:szCs w:val="24"/>
        </w:rPr>
        <w:t xml:space="preserve">. Furthermore, </w:t>
      </w:r>
      <w:r w:rsidRPr="00261614">
        <w:rPr>
          <w:rFonts w:ascii="Book Antiqua" w:hAnsi="Book Antiqua" w:cs="Times New Roman"/>
          <w:sz w:val="24"/>
          <w:szCs w:val="24"/>
        </w:rPr>
        <w:t xml:space="preserve">we believe that </w:t>
      </w:r>
      <w:r w:rsidR="00D96043" w:rsidRPr="00261614">
        <w:rPr>
          <w:rFonts w:ascii="Book Antiqua" w:hAnsi="Book Antiqua" w:cs="Times New Roman"/>
          <w:sz w:val="24"/>
          <w:szCs w:val="24"/>
          <w:lang w:eastAsia="zh-CN"/>
        </w:rPr>
        <w:t>this assessment</w:t>
      </w:r>
      <w:r w:rsidRPr="00261614">
        <w:rPr>
          <w:rFonts w:ascii="Book Antiqua" w:hAnsi="Book Antiqua" w:cs="Times New Roman"/>
          <w:sz w:val="24"/>
          <w:szCs w:val="24"/>
        </w:rPr>
        <w:t xml:space="preserve"> would also foster and facilitate potential areas of future research for mor</w:t>
      </w:r>
      <w:r w:rsidR="00C742A7" w:rsidRPr="00261614">
        <w:rPr>
          <w:rFonts w:ascii="Book Antiqua" w:hAnsi="Book Antiqua" w:cs="Times New Roman"/>
          <w:sz w:val="24"/>
          <w:szCs w:val="24"/>
        </w:rPr>
        <w:t>e effective treatment models, thus</w:t>
      </w:r>
      <w:r w:rsidRPr="00261614">
        <w:rPr>
          <w:rFonts w:ascii="Book Antiqua" w:hAnsi="Book Antiqua" w:cs="Times New Roman"/>
          <w:sz w:val="24"/>
          <w:szCs w:val="24"/>
        </w:rPr>
        <w:t xml:space="preserve"> </w:t>
      </w:r>
      <w:r w:rsidR="00C742A7" w:rsidRPr="00261614">
        <w:rPr>
          <w:rFonts w:ascii="Book Antiqua" w:hAnsi="Book Antiqua" w:cs="Times New Roman"/>
          <w:sz w:val="24"/>
          <w:szCs w:val="24"/>
        </w:rPr>
        <w:t>providing</w:t>
      </w:r>
      <w:r w:rsidRPr="00261614">
        <w:rPr>
          <w:rFonts w:ascii="Book Antiqua" w:hAnsi="Book Antiqua" w:cs="Times New Roman"/>
          <w:sz w:val="24"/>
          <w:szCs w:val="24"/>
        </w:rPr>
        <w:t xml:space="preserve"> IBS patients with better treatment outcomes while reducing the medical cost burden.</w:t>
      </w:r>
    </w:p>
    <w:p w14:paraId="1E116E2E" w14:textId="77777777" w:rsidR="00D8471E" w:rsidRDefault="00D8471E" w:rsidP="007D3937">
      <w:pPr>
        <w:pStyle w:val="2"/>
        <w:spacing w:before="0" w:beforeAutospacing="0" w:after="0" w:afterAutospacing="0" w:line="360" w:lineRule="auto"/>
        <w:jc w:val="both"/>
        <w:rPr>
          <w:rFonts w:ascii="Book Antiqua" w:eastAsiaTheme="minorEastAsia" w:hAnsi="Book Antiqua"/>
          <w:sz w:val="24"/>
          <w:szCs w:val="24"/>
          <w:lang w:eastAsia="zh-CN"/>
        </w:rPr>
      </w:pPr>
    </w:p>
    <w:p w14:paraId="2B48363F" w14:textId="77777777" w:rsidR="008F0462" w:rsidRPr="00261614" w:rsidRDefault="003E35C2" w:rsidP="007D3937">
      <w:pPr>
        <w:pStyle w:val="2"/>
        <w:spacing w:before="0" w:beforeAutospacing="0" w:after="0" w:afterAutospacing="0" w:line="360" w:lineRule="auto"/>
        <w:jc w:val="both"/>
        <w:rPr>
          <w:rFonts w:ascii="Book Antiqua" w:hAnsi="Book Antiqua"/>
          <w:sz w:val="24"/>
          <w:szCs w:val="24"/>
        </w:rPr>
      </w:pPr>
      <w:r w:rsidRPr="00261614">
        <w:rPr>
          <w:rFonts w:ascii="Book Antiqua" w:hAnsi="Book Antiqua"/>
          <w:sz w:val="24"/>
          <w:szCs w:val="24"/>
        </w:rPr>
        <w:t>IBS C</w:t>
      </w:r>
      <w:r w:rsidR="00BD66C1" w:rsidRPr="00261614">
        <w:rPr>
          <w:rFonts w:ascii="Book Antiqua" w:hAnsi="Book Antiqua"/>
          <w:sz w:val="24"/>
          <w:szCs w:val="24"/>
        </w:rPr>
        <w:t>URRENT</w:t>
      </w:r>
      <w:r w:rsidRPr="00261614">
        <w:rPr>
          <w:rFonts w:ascii="Book Antiqua" w:hAnsi="Book Antiqua"/>
          <w:sz w:val="24"/>
          <w:szCs w:val="24"/>
        </w:rPr>
        <w:t xml:space="preserve"> T</w:t>
      </w:r>
      <w:r w:rsidR="00BD66C1" w:rsidRPr="00261614">
        <w:rPr>
          <w:rFonts w:ascii="Book Antiqua" w:hAnsi="Book Antiqua"/>
          <w:sz w:val="24"/>
          <w:szCs w:val="24"/>
        </w:rPr>
        <w:t>REATMENT</w:t>
      </w:r>
      <w:r w:rsidRPr="00261614">
        <w:rPr>
          <w:rFonts w:ascii="Book Antiqua" w:hAnsi="Book Antiqua"/>
          <w:sz w:val="24"/>
          <w:szCs w:val="24"/>
        </w:rPr>
        <w:t xml:space="preserve"> A</w:t>
      </w:r>
      <w:r w:rsidR="00BD66C1" w:rsidRPr="00261614">
        <w:rPr>
          <w:rFonts w:ascii="Book Antiqua" w:hAnsi="Book Antiqua"/>
          <w:sz w:val="24"/>
          <w:szCs w:val="24"/>
        </w:rPr>
        <w:t>PPROACHES</w:t>
      </w:r>
    </w:p>
    <w:p w14:paraId="0C55C849" w14:textId="712613B5" w:rsidR="001119AE" w:rsidRPr="00261614" w:rsidRDefault="002F79D3" w:rsidP="007D3937">
      <w:pPr>
        <w:spacing w:after="0" w:line="360" w:lineRule="auto"/>
        <w:jc w:val="both"/>
        <w:rPr>
          <w:rFonts w:ascii="Book Antiqua" w:hAnsi="Book Antiqua" w:cs="Times New Roman"/>
          <w:sz w:val="24"/>
          <w:szCs w:val="24"/>
        </w:rPr>
      </w:pPr>
      <w:r w:rsidRPr="00261614">
        <w:rPr>
          <w:rFonts w:ascii="Book Antiqua" w:hAnsi="Book Antiqua" w:cs="Times New Roman"/>
          <w:sz w:val="24"/>
          <w:szCs w:val="24"/>
        </w:rPr>
        <w:t xml:space="preserve">Although </w:t>
      </w:r>
      <w:r w:rsidR="00924664" w:rsidRPr="00261614">
        <w:rPr>
          <w:rFonts w:ascii="Book Antiqua" w:hAnsi="Book Antiqua" w:cs="Times New Roman"/>
          <w:sz w:val="24"/>
          <w:szCs w:val="24"/>
        </w:rPr>
        <w:t xml:space="preserve">IBS is </w:t>
      </w:r>
      <w:r w:rsidRPr="00261614">
        <w:rPr>
          <w:rFonts w:ascii="Book Antiqua" w:hAnsi="Book Antiqua" w:cs="Times New Roman"/>
          <w:sz w:val="24"/>
          <w:szCs w:val="24"/>
        </w:rPr>
        <w:t xml:space="preserve">a </w:t>
      </w:r>
      <w:r w:rsidR="00903804" w:rsidRPr="00261614">
        <w:rPr>
          <w:rFonts w:ascii="Book Antiqua" w:hAnsi="Book Antiqua" w:cs="Times New Roman"/>
          <w:sz w:val="24"/>
          <w:szCs w:val="24"/>
        </w:rPr>
        <w:t>highly prevalent</w:t>
      </w:r>
      <w:r w:rsidRPr="00261614">
        <w:rPr>
          <w:rFonts w:ascii="Book Antiqua" w:hAnsi="Book Antiqua" w:cs="Times New Roman"/>
          <w:sz w:val="24"/>
          <w:szCs w:val="24"/>
        </w:rPr>
        <w:t xml:space="preserve"> disease</w:t>
      </w:r>
      <w:r w:rsidR="00924664" w:rsidRPr="00261614">
        <w:rPr>
          <w:rFonts w:ascii="Book Antiqua" w:hAnsi="Book Antiqua" w:cs="Times New Roman"/>
          <w:sz w:val="24"/>
          <w:szCs w:val="24"/>
        </w:rPr>
        <w:t>, t</w:t>
      </w:r>
      <w:r w:rsidR="004E1FDC" w:rsidRPr="00261614">
        <w:rPr>
          <w:rFonts w:ascii="Book Antiqua" w:hAnsi="Book Antiqua" w:cs="Times New Roman"/>
          <w:sz w:val="24"/>
          <w:szCs w:val="24"/>
        </w:rPr>
        <w:t>here is still no universally accepte</w:t>
      </w:r>
      <w:r w:rsidRPr="00261614">
        <w:rPr>
          <w:rFonts w:ascii="Book Antiqua" w:hAnsi="Book Antiqua" w:cs="Times New Roman"/>
          <w:sz w:val="24"/>
          <w:szCs w:val="24"/>
        </w:rPr>
        <w:t>d satisfactory treatment</w:t>
      </w:r>
      <w:r w:rsidR="004E1FDC" w:rsidRPr="00261614">
        <w:rPr>
          <w:rFonts w:ascii="Book Antiqua" w:hAnsi="Book Antiqua" w:cs="Times New Roman"/>
          <w:sz w:val="24"/>
          <w:szCs w:val="24"/>
        </w:rPr>
        <w:t xml:space="preserve">. </w:t>
      </w:r>
      <w:r w:rsidR="00903804" w:rsidRPr="00261614">
        <w:rPr>
          <w:rFonts w:ascii="Book Antiqua" w:hAnsi="Book Antiqua" w:cs="Times New Roman"/>
          <w:sz w:val="24"/>
          <w:szCs w:val="24"/>
        </w:rPr>
        <w:t>As in</w:t>
      </w:r>
      <w:r w:rsidRPr="00261614">
        <w:rPr>
          <w:rFonts w:ascii="Book Antiqua" w:hAnsi="Book Antiqua" w:cs="Times New Roman"/>
          <w:sz w:val="24"/>
          <w:szCs w:val="24"/>
        </w:rPr>
        <w:t xml:space="preserve"> western countries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&lt;EndNote&gt;&lt;Cite&gt;&lt;Author&gt;Brandt&lt;/Author&gt;&lt;Year&gt;2009&lt;/Year&gt;&lt;RecNum&gt;3&lt;/RecNum&gt;&lt;DisplayText&gt;&lt;style face="superscript"&gt;[1]&lt;/style&gt;&lt;/DisplayText&gt;&lt;record&gt;&lt;rec-number&gt;3&lt;/rec-number&gt;&lt;foreign-keys&gt;&lt;key app="EN" db-id="zp9pwt0e7zxtdgeew0bpvdwav0vf9t0p2ztw"&gt;3&lt;/key&gt;&lt;/foreign-keys&gt;&lt;ref-type name="Journal Article"&gt;17&lt;/ref-type&gt;&lt;contributors&gt;&lt;authors&gt;&lt;author&gt;Brandt, L. J.&lt;/author&gt;&lt;author&gt;Chey, W. D. &lt;/author&gt;&lt;author&gt;Foxx-Orenstein, A. E&lt;/author&gt;&lt;author&gt;Schiller, L, R.&lt;/author&gt;&lt;author&gt;Schoenfeld, P. S.&lt;/author&gt;&lt;author&gt;Spiegel, B. M. &lt;/author&gt;&lt;author&gt;Talley, N. J.&lt;/author&gt;&lt;author&gt;Quigley, E. M.&lt;/author&gt;&lt;/authors&gt;&lt;/contributors&gt;&lt;titles&gt;&lt;title&gt;An evidence-based position statement on the management of irritable bowel syndrome&lt;/title&gt;&lt;secondary-title&gt;Am J Gastroenterol&lt;/secondary-title&gt;&lt;/titles&gt;&lt;periodical&gt;&lt;full-title&gt;Am J Gastroenterol&lt;/full-title&gt;&lt;/periodical&gt;&lt;pages&gt;S1-S35&lt;/pages&gt;&lt;volume&gt;104&lt;/volume&gt;&lt;number&gt;S1&lt;/number&gt;&lt;dates&gt;&lt;year&gt;2009&lt;/year&gt;&lt;pub-dates&gt;&lt;date&gt;12/18/print&lt;/date&gt;&lt;/pub-dates&gt;&lt;/dates&gt;&lt;publisher&gt;American College of Gastroenterology Ltd&lt;/publisher&gt;&lt;isbn&gt;0002-9270&lt;/isbn&gt;&lt;urls&gt;&lt;related-urls&gt;&lt;url&gt;http://dx.doi.org/10.1038/ajg.2008.122&lt;/url&gt;&lt;/related-urls&gt;&lt;/urls&gt;&lt;/record&gt;&lt;/Cite&gt;&lt;/EndNote&gt;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 w:tooltip="Brandt, 2009 #3" w:history="1">
        <w:r w:rsidR="00D569D8" w:rsidRPr="00261614">
          <w:rPr>
            <w:rFonts w:ascii="Book Antiqua" w:hAnsi="Book Antiqua" w:cs="Times New Roman"/>
            <w:sz w:val="24"/>
            <w:szCs w:val="24"/>
            <w:vertAlign w:val="superscript"/>
          </w:rPr>
          <w:t>1</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6A510C" w:rsidRPr="00261614">
        <w:rPr>
          <w:rFonts w:ascii="Book Antiqua" w:hAnsi="Book Antiqua" w:cs="Times New Roman"/>
          <w:sz w:val="24"/>
          <w:szCs w:val="24"/>
        </w:rPr>
        <w:t>, t</w:t>
      </w:r>
      <w:r w:rsidR="004E1FDC" w:rsidRPr="00261614">
        <w:rPr>
          <w:rFonts w:ascii="Book Antiqua" w:hAnsi="Book Antiqua" w:cs="Times New Roman"/>
          <w:sz w:val="24"/>
          <w:szCs w:val="24"/>
        </w:rPr>
        <w:t>reatment a</w:t>
      </w:r>
      <w:r w:rsidR="009C1AB3" w:rsidRPr="00261614">
        <w:rPr>
          <w:rFonts w:ascii="Book Antiqua" w:hAnsi="Book Antiqua" w:cs="Times New Roman"/>
          <w:sz w:val="24"/>
          <w:szCs w:val="24"/>
        </w:rPr>
        <w:t xml:space="preserve">pproaches </w:t>
      </w:r>
      <w:r w:rsidR="00C742A7" w:rsidRPr="00261614">
        <w:rPr>
          <w:rFonts w:ascii="Book Antiqua" w:hAnsi="Book Antiqua" w:cs="Times New Roman"/>
          <w:sz w:val="24"/>
          <w:szCs w:val="24"/>
        </w:rPr>
        <w:t xml:space="preserve">in China </w:t>
      </w:r>
      <w:r w:rsidR="009C1AB3" w:rsidRPr="00261614">
        <w:rPr>
          <w:rFonts w:ascii="Book Antiqua" w:hAnsi="Book Antiqua" w:cs="Times New Roman"/>
          <w:sz w:val="24"/>
          <w:szCs w:val="24"/>
        </w:rPr>
        <w:t xml:space="preserve">are </w:t>
      </w:r>
      <w:r w:rsidR="00A438C2" w:rsidRPr="00261614">
        <w:rPr>
          <w:rFonts w:ascii="Book Antiqua" w:hAnsi="Book Antiqua" w:cs="Times New Roman"/>
          <w:sz w:val="24"/>
          <w:szCs w:val="24"/>
        </w:rPr>
        <w:t xml:space="preserve">also </w:t>
      </w:r>
      <w:r w:rsidR="009C1AB3" w:rsidRPr="00261614">
        <w:rPr>
          <w:rFonts w:ascii="Book Antiqua" w:hAnsi="Book Antiqua" w:cs="Times New Roman"/>
          <w:sz w:val="24"/>
          <w:szCs w:val="24"/>
        </w:rPr>
        <w:t>mainly focused on</w:t>
      </w:r>
      <w:r w:rsidR="00A75B43" w:rsidRPr="00261614">
        <w:rPr>
          <w:rFonts w:ascii="Book Antiqua" w:hAnsi="Book Antiqua" w:cs="Times New Roman"/>
          <w:sz w:val="24"/>
          <w:szCs w:val="24"/>
        </w:rPr>
        <w:t xml:space="preserve"> </w:t>
      </w:r>
      <w:r w:rsidR="00A438C2" w:rsidRPr="00261614">
        <w:rPr>
          <w:rFonts w:ascii="Book Antiqua" w:hAnsi="Book Antiqua" w:cs="Times New Roman"/>
          <w:sz w:val="24"/>
          <w:szCs w:val="24"/>
        </w:rPr>
        <w:t xml:space="preserve">symptom management through </w:t>
      </w:r>
      <w:r w:rsidR="009C1AB3" w:rsidRPr="00261614">
        <w:rPr>
          <w:rFonts w:ascii="Book Antiqua" w:hAnsi="Book Antiqua" w:cs="Times New Roman"/>
          <w:sz w:val="24"/>
          <w:szCs w:val="24"/>
        </w:rPr>
        <w:t xml:space="preserve">lifestyle </w:t>
      </w:r>
      <w:r w:rsidR="001E3AEF" w:rsidRPr="00261614">
        <w:rPr>
          <w:rFonts w:ascii="Book Antiqua" w:hAnsi="Book Antiqua" w:cs="Times New Roman"/>
          <w:sz w:val="24"/>
          <w:szCs w:val="24"/>
        </w:rPr>
        <w:t>modification</w:t>
      </w:r>
      <w:r w:rsidR="00A438C2" w:rsidRPr="00261614">
        <w:rPr>
          <w:rFonts w:ascii="Book Antiqua" w:hAnsi="Book Antiqua" w:cs="Times New Roman"/>
          <w:sz w:val="24"/>
          <w:szCs w:val="24"/>
        </w:rPr>
        <w:t xml:space="preserve">, psychotherapy and </w:t>
      </w:r>
      <w:r w:rsidR="009C1AB3" w:rsidRPr="00261614">
        <w:rPr>
          <w:rFonts w:ascii="Book Antiqua" w:hAnsi="Book Antiqua" w:cs="Times New Roman"/>
          <w:sz w:val="24"/>
          <w:szCs w:val="24"/>
        </w:rPr>
        <w:t>pharmacotherapy</w:t>
      </w:r>
      <w:r w:rsidR="00A438C2" w:rsidRPr="00261614">
        <w:rPr>
          <w:rFonts w:ascii="Book Antiqua" w:hAnsi="Book Antiqua" w:cs="Times New Roman"/>
          <w:sz w:val="24"/>
          <w:szCs w:val="24"/>
        </w:rPr>
        <w:t>. The treatment objective is</w:t>
      </w:r>
      <w:r w:rsidR="009C1AB3" w:rsidRPr="00261614">
        <w:rPr>
          <w:rFonts w:ascii="Book Antiqua" w:hAnsi="Book Antiqua" w:cs="Times New Roman"/>
          <w:sz w:val="24"/>
          <w:szCs w:val="24"/>
        </w:rPr>
        <w:t xml:space="preserve"> </w:t>
      </w:r>
      <w:r w:rsidR="004E1FDC" w:rsidRPr="00261614">
        <w:rPr>
          <w:rFonts w:ascii="Book Antiqua" w:hAnsi="Book Antiqua" w:cs="Times New Roman"/>
          <w:sz w:val="24"/>
          <w:szCs w:val="24"/>
        </w:rPr>
        <w:t xml:space="preserve">to maintain everyday functioning and improve quality of life. </w:t>
      </w:r>
      <w:r w:rsidR="00C742A7" w:rsidRPr="00261614">
        <w:rPr>
          <w:rFonts w:ascii="Book Antiqua" w:hAnsi="Book Antiqua" w:cs="Times New Roman"/>
          <w:sz w:val="24"/>
          <w:szCs w:val="24"/>
        </w:rPr>
        <w:t>For clinical research, m</w:t>
      </w:r>
      <w:r w:rsidR="00A336DA" w:rsidRPr="00261614">
        <w:rPr>
          <w:rFonts w:ascii="Book Antiqua" w:hAnsi="Book Antiqua" w:cs="Times New Roman"/>
          <w:sz w:val="24"/>
          <w:szCs w:val="24"/>
        </w:rPr>
        <w:t xml:space="preserve">ost of the </w:t>
      </w:r>
      <w:r w:rsidR="000136B4" w:rsidRPr="00261614">
        <w:rPr>
          <w:rFonts w:ascii="Book Antiqua" w:hAnsi="Book Antiqua" w:cs="Times New Roman"/>
          <w:sz w:val="24"/>
          <w:szCs w:val="24"/>
        </w:rPr>
        <w:lastRenderedPageBreak/>
        <w:t xml:space="preserve">performed </w:t>
      </w:r>
      <w:r w:rsidR="00A336DA" w:rsidRPr="00261614">
        <w:rPr>
          <w:rFonts w:ascii="Book Antiqua" w:hAnsi="Book Antiqua" w:cs="Times New Roman"/>
          <w:sz w:val="24"/>
          <w:szCs w:val="24"/>
        </w:rPr>
        <w:t>clinical trials focus</w:t>
      </w:r>
      <w:r w:rsidR="000136B4" w:rsidRPr="00261614">
        <w:rPr>
          <w:rFonts w:ascii="Book Antiqua" w:hAnsi="Book Antiqua" w:cs="Times New Roman"/>
          <w:sz w:val="24"/>
          <w:szCs w:val="24"/>
        </w:rPr>
        <w:t>ed</w:t>
      </w:r>
      <w:r w:rsidR="00A336DA" w:rsidRPr="00261614">
        <w:rPr>
          <w:rFonts w:ascii="Book Antiqua" w:hAnsi="Book Antiqua" w:cs="Times New Roman"/>
          <w:sz w:val="24"/>
          <w:szCs w:val="24"/>
        </w:rPr>
        <w:t xml:space="preserve"> on the comparison between complementary and alternative medicines and </w:t>
      </w:r>
      <w:r w:rsidR="00903804" w:rsidRPr="00261614">
        <w:rPr>
          <w:rFonts w:ascii="Book Antiqua" w:hAnsi="Book Antiqua" w:cs="Times New Roman"/>
          <w:sz w:val="24"/>
          <w:szCs w:val="24"/>
        </w:rPr>
        <w:t xml:space="preserve">on </w:t>
      </w:r>
      <w:r w:rsidR="00A336DA" w:rsidRPr="00261614">
        <w:rPr>
          <w:rFonts w:ascii="Book Antiqua" w:hAnsi="Book Antiqua" w:cs="Times New Roman"/>
          <w:sz w:val="24"/>
          <w:szCs w:val="24"/>
        </w:rPr>
        <w:t xml:space="preserve">standard care with pharmacological therapies in treating IBS </w:t>
      </w:r>
      <w:proofErr w:type="gramStart"/>
      <w:r w:rsidR="00A336DA" w:rsidRPr="00261614">
        <w:rPr>
          <w:rFonts w:ascii="Book Antiqua" w:hAnsi="Book Antiqua" w:cs="Times New Roman"/>
          <w:sz w:val="24"/>
          <w:szCs w:val="24"/>
        </w:rPr>
        <w:t>symptoms</w:t>
      </w:r>
      <w:proofErr w:type="gramEnd"/>
      <w:r w:rsidR="00563E5E" w:rsidRPr="00261614">
        <w:rPr>
          <w:rFonts w:ascii="Book Antiqua" w:hAnsi="Book Antiqua" w:cs="Times New Roman"/>
          <w:sz w:val="24"/>
          <w:szCs w:val="24"/>
        </w:rPr>
        <w:fldChar w:fldCharType="begin">
          <w:fldData xml:space="preserve">PEVuZE5vdGU+PENpdGU+PEF1dGhvcj5HcnVuZG1hbm48L0F1dGhvcj48WWVhcj4yMDE0PC9ZZWFy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ZXM+MzQ2LTM2MjwvcGFnZXM+PHZvbHVtZT4yMDwvdm9sdW1lPjxudW1iZXI+MjwvbnVtYmVyPjxz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YWw+PHBhZ2VzPjY5MS02OTk8L3BhZ2VzPjx2b2x1bWU+MjU8L3ZvbHVtZT48bnVtYmVyPjQ8L251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PEVuZE5vdGU+PENpdGU+PEF1dGhvcj5HcnVuZG1hbm48L0F1dGhvcj48WWVhcj4yMDE0PC9ZZWFy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ZXM+MzQ2LTM2MjwvcGFnZXM+PHZvbHVtZT4yMDwvdm9sdW1lPjxudW1iZXI+MjwvbnVtYmVyPjxz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YWw+PHBhZ2VzPjY5MS02OTk8L3BhZ2VzPjx2b2x1bWU+MjU8L3ZvbHVtZT48bnVtYmVyPjQ8L251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563E5E" w:rsidRPr="00261614">
        <w:rPr>
          <w:rFonts w:ascii="Book Antiqua" w:hAnsi="Book Antiqua" w:cs="Times New Roman"/>
          <w:sz w:val="24"/>
          <w:szCs w:val="24"/>
        </w:rPr>
      </w:r>
      <w:r w:rsidR="00563E5E"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1" w:tooltip="Grundmann, 2014 #16" w:history="1">
        <w:r w:rsidR="00D569D8" w:rsidRPr="00261614">
          <w:rPr>
            <w:rFonts w:ascii="Book Antiqua" w:hAnsi="Book Antiqua" w:cs="Times New Roman"/>
            <w:sz w:val="24"/>
            <w:szCs w:val="24"/>
            <w:vertAlign w:val="superscript"/>
          </w:rPr>
          <w:t>11</w:t>
        </w:r>
      </w:hyperlink>
      <w:r w:rsidR="00D8471E">
        <w:rPr>
          <w:rFonts w:ascii="Book Antiqua" w:hAnsi="Book Antiqua" w:cs="Times New Roman"/>
          <w:sz w:val="24"/>
          <w:szCs w:val="24"/>
          <w:vertAlign w:val="superscript"/>
        </w:rPr>
        <w:t>,</w:t>
      </w:r>
      <w:hyperlink w:anchor="_ENREF_20" w:tooltip="Grundmann, 2010 #17" w:history="1">
        <w:r w:rsidR="00D569D8" w:rsidRPr="00261614">
          <w:rPr>
            <w:rFonts w:ascii="Book Antiqua" w:hAnsi="Book Antiqua" w:cs="Times New Roman"/>
            <w:sz w:val="24"/>
            <w:szCs w:val="24"/>
            <w:vertAlign w:val="superscript"/>
          </w:rPr>
          <w:t>20</w:t>
        </w:r>
      </w:hyperlink>
      <w:r w:rsidR="00D569D8" w:rsidRPr="00261614">
        <w:rPr>
          <w:rFonts w:ascii="Book Antiqua" w:hAnsi="Book Antiqua" w:cs="Times New Roman"/>
          <w:sz w:val="24"/>
          <w:szCs w:val="24"/>
          <w:vertAlign w:val="superscript"/>
        </w:rPr>
        <w:t>]</w:t>
      </w:r>
      <w:r w:rsidR="00563E5E" w:rsidRPr="00261614">
        <w:rPr>
          <w:rFonts w:ascii="Book Antiqua" w:hAnsi="Book Antiqua" w:cs="Times New Roman"/>
          <w:sz w:val="24"/>
          <w:szCs w:val="24"/>
        </w:rPr>
        <w:fldChar w:fldCharType="end"/>
      </w:r>
      <w:r w:rsidR="00A336DA" w:rsidRPr="00261614">
        <w:rPr>
          <w:rFonts w:ascii="Book Antiqua" w:hAnsi="Book Antiqua" w:cs="Times New Roman"/>
          <w:sz w:val="24"/>
          <w:szCs w:val="24"/>
        </w:rPr>
        <w:t xml:space="preserve">. </w:t>
      </w:r>
      <w:r w:rsidR="00820DDB" w:rsidRPr="00261614">
        <w:rPr>
          <w:rFonts w:ascii="Book Antiqua" w:hAnsi="Book Antiqua" w:cs="Times New Roman"/>
          <w:sz w:val="24"/>
          <w:szCs w:val="24"/>
        </w:rPr>
        <w:t xml:space="preserve">In </w:t>
      </w:r>
      <w:r w:rsidR="00D96043" w:rsidRPr="00261614">
        <w:rPr>
          <w:rFonts w:ascii="Book Antiqua" w:hAnsi="Book Antiqua" w:cs="Times New Roman"/>
          <w:sz w:val="24"/>
          <w:szCs w:val="24"/>
          <w:lang w:eastAsia="zh-CN"/>
        </w:rPr>
        <w:t>the following</w:t>
      </w:r>
      <w:r w:rsidR="00903804" w:rsidRPr="00261614">
        <w:rPr>
          <w:rFonts w:ascii="Book Antiqua" w:hAnsi="Book Antiqua" w:cs="Times New Roman"/>
          <w:sz w:val="24"/>
          <w:szCs w:val="24"/>
        </w:rPr>
        <w:t xml:space="preserve"> section</w:t>
      </w:r>
      <w:r w:rsidR="00D96043" w:rsidRPr="00261614">
        <w:rPr>
          <w:rFonts w:ascii="Book Antiqua" w:hAnsi="Book Antiqua" w:cs="Times New Roman"/>
          <w:sz w:val="24"/>
          <w:szCs w:val="24"/>
          <w:lang w:eastAsia="zh-CN"/>
        </w:rPr>
        <w:t>s</w:t>
      </w:r>
      <w:r w:rsidR="00820DDB" w:rsidRPr="00261614">
        <w:rPr>
          <w:rFonts w:ascii="Book Antiqua" w:hAnsi="Book Antiqua" w:cs="Times New Roman"/>
          <w:sz w:val="24"/>
          <w:szCs w:val="24"/>
        </w:rPr>
        <w:t xml:space="preserve">, we will provide a brief description of treatment approaches commonly used in China </w:t>
      </w:r>
      <w:r w:rsidR="00903804" w:rsidRPr="00261614">
        <w:rPr>
          <w:rFonts w:ascii="Book Antiqua" w:hAnsi="Book Antiqua" w:cs="Times New Roman"/>
          <w:sz w:val="24"/>
          <w:szCs w:val="24"/>
        </w:rPr>
        <w:t>to treat</w:t>
      </w:r>
      <w:r w:rsidR="00820DDB" w:rsidRPr="00261614">
        <w:rPr>
          <w:rFonts w:ascii="Book Antiqua" w:hAnsi="Book Antiqua" w:cs="Times New Roman"/>
          <w:sz w:val="24"/>
          <w:szCs w:val="24"/>
        </w:rPr>
        <w:t xml:space="preserve"> IBS.</w:t>
      </w:r>
    </w:p>
    <w:p w14:paraId="1DBC9DD9" w14:textId="77777777" w:rsidR="00D8471E" w:rsidRDefault="00D8471E" w:rsidP="007D3937">
      <w:pPr>
        <w:spacing w:after="0" w:line="360" w:lineRule="auto"/>
        <w:jc w:val="both"/>
        <w:rPr>
          <w:rFonts w:ascii="Book Antiqua" w:hAnsi="Book Antiqua" w:cs="Times New Roman"/>
          <w:b/>
          <w:i/>
          <w:sz w:val="24"/>
          <w:szCs w:val="24"/>
          <w:lang w:eastAsia="zh-CN"/>
        </w:rPr>
      </w:pPr>
    </w:p>
    <w:p w14:paraId="51F1513D" w14:textId="77777777" w:rsidR="00DE338C" w:rsidRPr="00261614" w:rsidRDefault="00242279" w:rsidP="007D3937">
      <w:pPr>
        <w:spacing w:after="0" w:line="360" w:lineRule="auto"/>
        <w:jc w:val="both"/>
        <w:rPr>
          <w:rFonts w:ascii="Book Antiqua" w:hAnsi="Book Antiqua" w:cs="Times New Roman"/>
          <w:b/>
          <w:i/>
          <w:sz w:val="24"/>
          <w:szCs w:val="24"/>
        </w:rPr>
      </w:pPr>
      <w:r w:rsidRPr="00261614">
        <w:rPr>
          <w:rFonts w:ascii="Book Antiqua" w:hAnsi="Book Antiqua" w:cs="Times New Roman"/>
          <w:b/>
          <w:i/>
          <w:sz w:val="24"/>
          <w:szCs w:val="24"/>
        </w:rPr>
        <w:t>L</w:t>
      </w:r>
      <w:r w:rsidR="006A510C" w:rsidRPr="00261614">
        <w:rPr>
          <w:rFonts w:ascii="Book Antiqua" w:hAnsi="Book Antiqua" w:cs="Times New Roman"/>
          <w:b/>
          <w:i/>
          <w:sz w:val="24"/>
          <w:szCs w:val="24"/>
        </w:rPr>
        <w:t xml:space="preserve">ifestyle </w:t>
      </w:r>
      <w:r w:rsidR="00BD66C1" w:rsidRPr="00261614">
        <w:rPr>
          <w:rFonts w:ascii="Book Antiqua" w:hAnsi="Book Antiqua" w:cs="Times New Roman"/>
          <w:b/>
          <w:i/>
          <w:sz w:val="24"/>
          <w:szCs w:val="24"/>
        </w:rPr>
        <w:t>m</w:t>
      </w:r>
      <w:r w:rsidR="00DE338C" w:rsidRPr="00261614">
        <w:rPr>
          <w:rFonts w:ascii="Book Antiqua" w:hAnsi="Book Antiqua" w:cs="Times New Roman"/>
          <w:b/>
          <w:i/>
          <w:sz w:val="24"/>
          <w:szCs w:val="24"/>
        </w:rPr>
        <w:t>odification</w:t>
      </w:r>
    </w:p>
    <w:p w14:paraId="31C67E42" w14:textId="4FEB351B" w:rsidR="00AA0A5F" w:rsidRPr="00261614" w:rsidRDefault="00286936" w:rsidP="007D3937">
      <w:pPr>
        <w:spacing w:after="0" w:line="360" w:lineRule="auto"/>
        <w:jc w:val="both"/>
        <w:rPr>
          <w:rFonts w:ascii="Book Antiqua" w:hAnsi="Book Antiqua" w:cs="Times New Roman"/>
          <w:sz w:val="24"/>
          <w:szCs w:val="24"/>
        </w:rPr>
      </w:pPr>
      <w:r w:rsidRPr="00261614">
        <w:rPr>
          <w:rFonts w:ascii="Book Antiqua" w:hAnsi="Book Antiqua" w:cs="Times New Roman"/>
          <w:sz w:val="24"/>
          <w:szCs w:val="24"/>
        </w:rPr>
        <w:t>The first treatment</w:t>
      </w:r>
      <w:r w:rsidR="0051786E" w:rsidRPr="00261614">
        <w:rPr>
          <w:rFonts w:ascii="Book Antiqua" w:hAnsi="Book Antiqua" w:cs="Times New Roman"/>
          <w:sz w:val="24"/>
          <w:szCs w:val="24"/>
        </w:rPr>
        <w:t xml:space="preserve"> option </w:t>
      </w:r>
      <w:r w:rsidR="00D96043" w:rsidRPr="00261614">
        <w:rPr>
          <w:rFonts w:ascii="Book Antiqua" w:hAnsi="Book Antiqua" w:cs="Times New Roman"/>
          <w:sz w:val="24"/>
          <w:szCs w:val="24"/>
          <w:lang w:eastAsia="zh-CN"/>
        </w:rPr>
        <w:t>normally</w:t>
      </w:r>
      <w:r w:rsidR="0051786E" w:rsidRPr="00261614">
        <w:rPr>
          <w:rFonts w:ascii="Book Antiqua" w:hAnsi="Book Antiqua" w:cs="Times New Roman"/>
          <w:sz w:val="24"/>
          <w:szCs w:val="24"/>
        </w:rPr>
        <w:t xml:space="preserve"> adopted is life</w:t>
      </w:r>
      <w:r w:rsidR="00DA2087" w:rsidRPr="00261614">
        <w:rPr>
          <w:rFonts w:ascii="Book Antiqua" w:hAnsi="Book Antiqua" w:cs="Times New Roman"/>
          <w:sz w:val="24"/>
          <w:szCs w:val="24"/>
        </w:rPr>
        <w:t>style modification</w:t>
      </w:r>
      <w:r w:rsidRPr="00261614">
        <w:rPr>
          <w:rFonts w:ascii="Book Antiqua" w:hAnsi="Book Antiqua" w:cs="Times New Roman"/>
          <w:sz w:val="24"/>
          <w:szCs w:val="24"/>
        </w:rPr>
        <w:t xml:space="preserve">. </w:t>
      </w:r>
      <w:r w:rsidR="00820DDB" w:rsidRPr="00261614">
        <w:rPr>
          <w:rFonts w:ascii="Book Antiqua" w:hAnsi="Book Antiqua" w:cs="Times New Roman"/>
          <w:sz w:val="24"/>
          <w:szCs w:val="24"/>
        </w:rPr>
        <w:t>Common</w:t>
      </w:r>
      <w:r w:rsidR="008F6965" w:rsidRPr="00261614">
        <w:rPr>
          <w:rFonts w:ascii="Book Antiqua" w:hAnsi="Book Antiqua" w:cs="Times New Roman"/>
          <w:sz w:val="24"/>
          <w:szCs w:val="24"/>
        </w:rPr>
        <w:t xml:space="preserve"> lifestyle </w:t>
      </w:r>
      <w:r w:rsidR="000563D0" w:rsidRPr="00261614">
        <w:rPr>
          <w:rFonts w:ascii="Book Antiqua" w:hAnsi="Book Antiqua" w:cs="Times New Roman"/>
          <w:sz w:val="24"/>
          <w:szCs w:val="24"/>
        </w:rPr>
        <w:t>modifications include</w:t>
      </w:r>
      <w:r w:rsidR="008F6965" w:rsidRPr="00261614">
        <w:rPr>
          <w:rFonts w:ascii="Book Antiqua" w:hAnsi="Book Antiqua" w:cs="Times New Roman"/>
          <w:sz w:val="24"/>
          <w:szCs w:val="24"/>
        </w:rPr>
        <w:t xml:space="preserve"> </w:t>
      </w:r>
      <w:r w:rsidRPr="00261614">
        <w:rPr>
          <w:rFonts w:ascii="Book Antiqua" w:hAnsi="Book Antiqua" w:cs="Times New Roman"/>
          <w:sz w:val="24"/>
          <w:szCs w:val="24"/>
        </w:rPr>
        <w:t>encouraging</w:t>
      </w:r>
      <w:r w:rsidR="002959CC" w:rsidRPr="00261614">
        <w:rPr>
          <w:rFonts w:ascii="Book Antiqua" w:hAnsi="Book Antiqua" w:cs="Times New Roman"/>
          <w:sz w:val="24"/>
          <w:szCs w:val="24"/>
        </w:rPr>
        <w:t xml:space="preserve"> </w:t>
      </w:r>
      <w:r w:rsidR="008F6965" w:rsidRPr="00261614">
        <w:rPr>
          <w:rFonts w:ascii="Book Antiqua" w:hAnsi="Book Antiqua" w:cs="Times New Roman"/>
          <w:sz w:val="24"/>
          <w:szCs w:val="24"/>
        </w:rPr>
        <w:t xml:space="preserve">regular exercise, </w:t>
      </w:r>
      <w:r w:rsidR="008560FB" w:rsidRPr="00261614">
        <w:rPr>
          <w:rFonts w:ascii="Book Antiqua" w:hAnsi="Book Antiqua" w:cs="Times New Roman"/>
          <w:sz w:val="24"/>
          <w:szCs w:val="24"/>
        </w:rPr>
        <w:t>sharp reductions in drinking</w:t>
      </w:r>
      <w:r w:rsidR="008F6965" w:rsidRPr="00261614">
        <w:rPr>
          <w:rFonts w:ascii="Book Antiqua" w:hAnsi="Book Antiqua" w:cs="Times New Roman"/>
          <w:sz w:val="24"/>
          <w:szCs w:val="24"/>
        </w:rPr>
        <w:t>,</w:t>
      </w:r>
      <w:r w:rsidR="002959CC" w:rsidRPr="00261614">
        <w:rPr>
          <w:rFonts w:ascii="Book Antiqua" w:hAnsi="Book Antiqua" w:cs="Times New Roman"/>
          <w:sz w:val="24"/>
          <w:szCs w:val="24"/>
        </w:rPr>
        <w:t xml:space="preserve"> dietary changes,</w:t>
      </w:r>
      <w:r w:rsidR="00924664" w:rsidRPr="00261614">
        <w:rPr>
          <w:rFonts w:ascii="Book Antiqua" w:hAnsi="Book Antiqua" w:cs="Times New Roman"/>
          <w:sz w:val="24"/>
          <w:szCs w:val="24"/>
        </w:rPr>
        <w:t xml:space="preserve"> abstinence from alcohol and</w:t>
      </w:r>
      <w:r w:rsidR="008F6965" w:rsidRPr="00261614">
        <w:rPr>
          <w:rFonts w:ascii="Book Antiqua" w:hAnsi="Book Antiqua" w:cs="Times New Roman"/>
          <w:sz w:val="24"/>
          <w:szCs w:val="24"/>
        </w:rPr>
        <w:t xml:space="preserve"> coffee</w:t>
      </w:r>
      <w:r w:rsidR="008560FB" w:rsidRPr="00261614">
        <w:rPr>
          <w:rFonts w:ascii="Book Antiqua" w:hAnsi="Book Antiqua" w:cs="Times New Roman"/>
          <w:sz w:val="24"/>
          <w:szCs w:val="24"/>
        </w:rPr>
        <w:t xml:space="preserve">, </w:t>
      </w:r>
      <w:r w:rsidR="00924664" w:rsidRPr="00261614">
        <w:rPr>
          <w:rFonts w:ascii="Book Antiqua" w:hAnsi="Book Antiqua" w:cs="Times New Roman"/>
          <w:sz w:val="24"/>
          <w:szCs w:val="24"/>
        </w:rPr>
        <w:t xml:space="preserve">and </w:t>
      </w:r>
      <w:r w:rsidRPr="00261614">
        <w:rPr>
          <w:rFonts w:ascii="Book Antiqua" w:hAnsi="Book Antiqua" w:cs="Times New Roman"/>
          <w:sz w:val="24"/>
          <w:szCs w:val="24"/>
        </w:rPr>
        <w:t xml:space="preserve">developing </w:t>
      </w:r>
      <w:r w:rsidR="008560FB" w:rsidRPr="00261614">
        <w:rPr>
          <w:rFonts w:ascii="Book Antiqua" w:hAnsi="Book Antiqua" w:cs="Times New Roman"/>
          <w:sz w:val="24"/>
          <w:szCs w:val="24"/>
        </w:rPr>
        <w:t xml:space="preserve">regular </w:t>
      </w:r>
      <w:r w:rsidR="00820DDB" w:rsidRPr="00261614">
        <w:rPr>
          <w:rFonts w:ascii="Book Antiqua" w:hAnsi="Book Antiqua" w:cs="Times New Roman"/>
          <w:sz w:val="24"/>
          <w:szCs w:val="24"/>
        </w:rPr>
        <w:t xml:space="preserve">sleeping </w:t>
      </w:r>
      <w:r w:rsidR="008560FB" w:rsidRPr="00261614">
        <w:rPr>
          <w:rFonts w:ascii="Book Antiqua" w:hAnsi="Book Antiqua" w:cs="Times New Roman"/>
          <w:sz w:val="24"/>
          <w:szCs w:val="24"/>
        </w:rPr>
        <w:t>habits</w:t>
      </w:r>
      <w:r w:rsidR="008F6965" w:rsidRPr="00261614">
        <w:rPr>
          <w:rFonts w:ascii="Book Antiqua" w:hAnsi="Book Antiqua" w:cs="Times New Roman"/>
          <w:sz w:val="24"/>
          <w:szCs w:val="24"/>
        </w:rPr>
        <w:t>.</w:t>
      </w:r>
      <w:r w:rsidR="000563D0" w:rsidRPr="00261614">
        <w:rPr>
          <w:rFonts w:ascii="Book Antiqua" w:hAnsi="Book Antiqua" w:cs="Times New Roman"/>
          <w:sz w:val="24"/>
          <w:szCs w:val="24"/>
        </w:rPr>
        <w:t xml:space="preserve"> </w:t>
      </w:r>
      <w:r w:rsidRPr="00261614">
        <w:rPr>
          <w:rFonts w:ascii="Book Antiqua" w:hAnsi="Book Antiqua" w:cs="Times New Roman"/>
          <w:sz w:val="24"/>
          <w:szCs w:val="24"/>
        </w:rPr>
        <w:t xml:space="preserve">Physical activity </w:t>
      </w:r>
      <w:r w:rsidR="00820DDB" w:rsidRPr="00261614">
        <w:rPr>
          <w:rFonts w:ascii="Book Antiqua" w:hAnsi="Book Antiqua" w:cs="Times New Roman"/>
          <w:sz w:val="24"/>
          <w:szCs w:val="24"/>
        </w:rPr>
        <w:t xml:space="preserve">is </w:t>
      </w:r>
      <w:r w:rsidR="00D96043" w:rsidRPr="00261614">
        <w:rPr>
          <w:rFonts w:ascii="Book Antiqua" w:hAnsi="Book Antiqua" w:cs="Times New Roman"/>
          <w:sz w:val="24"/>
          <w:szCs w:val="24"/>
          <w:lang w:eastAsia="zh-CN"/>
        </w:rPr>
        <w:t>frequently</w:t>
      </w:r>
      <w:r w:rsidR="00820DDB" w:rsidRPr="00261614">
        <w:rPr>
          <w:rFonts w:ascii="Book Antiqua" w:hAnsi="Book Antiqua" w:cs="Times New Roman"/>
          <w:sz w:val="24"/>
          <w:szCs w:val="24"/>
        </w:rPr>
        <w:t xml:space="preserve"> </w:t>
      </w:r>
      <w:r w:rsidRPr="00261614">
        <w:rPr>
          <w:rFonts w:ascii="Book Antiqua" w:hAnsi="Book Antiqua" w:cs="Times New Roman"/>
          <w:sz w:val="24"/>
          <w:szCs w:val="24"/>
        </w:rPr>
        <w:t xml:space="preserve">used as a primary treatment modality in IBS. </w:t>
      </w:r>
      <w:r w:rsidR="00820DDB" w:rsidRPr="00261614">
        <w:rPr>
          <w:rFonts w:ascii="Book Antiqua" w:hAnsi="Book Antiqua" w:cs="Times New Roman"/>
          <w:sz w:val="24"/>
          <w:szCs w:val="24"/>
        </w:rPr>
        <w:t xml:space="preserve">This is based on the results of many published studies showing the benefits of physical activity </w:t>
      </w:r>
      <w:r w:rsidR="00903804" w:rsidRPr="00261614">
        <w:rPr>
          <w:rFonts w:ascii="Book Antiqua" w:hAnsi="Book Antiqua" w:cs="Times New Roman"/>
          <w:sz w:val="24"/>
          <w:szCs w:val="24"/>
        </w:rPr>
        <w:t>for IBS</w:t>
      </w:r>
      <w:r w:rsidR="00820DDB" w:rsidRPr="00261614">
        <w:rPr>
          <w:rFonts w:ascii="Book Antiqua" w:hAnsi="Book Antiqua" w:cs="Times New Roman"/>
          <w:sz w:val="24"/>
          <w:szCs w:val="24"/>
        </w:rPr>
        <w:t xml:space="preserve">. </w:t>
      </w:r>
      <w:r w:rsidR="00313525" w:rsidRPr="00261614">
        <w:rPr>
          <w:rFonts w:ascii="Book Antiqua" w:hAnsi="Book Antiqua" w:cs="Times New Roman"/>
          <w:sz w:val="24"/>
          <w:szCs w:val="24"/>
        </w:rPr>
        <w:t xml:space="preserve">A </w:t>
      </w:r>
      <w:r w:rsidR="00D96043" w:rsidRPr="00261614">
        <w:rPr>
          <w:rFonts w:ascii="Book Antiqua" w:hAnsi="Book Antiqua" w:cs="Times New Roman"/>
          <w:sz w:val="24"/>
          <w:szCs w:val="24"/>
          <w:lang w:eastAsia="zh-CN"/>
        </w:rPr>
        <w:t xml:space="preserve">recently published </w:t>
      </w:r>
      <w:r w:rsidR="00313525" w:rsidRPr="00261614">
        <w:rPr>
          <w:rFonts w:ascii="Book Antiqua" w:hAnsi="Book Antiqua" w:cs="Times New Roman"/>
          <w:sz w:val="24"/>
          <w:szCs w:val="24"/>
        </w:rPr>
        <w:t xml:space="preserve">randomized controlled trial (RCT) involving 102 patients with IBS showed that those who were randomized to physical activity </w:t>
      </w:r>
      <w:r w:rsidR="00D21A02" w:rsidRPr="00261614">
        <w:rPr>
          <w:rFonts w:ascii="Book Antiqua" w:hAnsi="Book Antiqua" w:cs="Times New Roman"/>
          <w:sz w:val="24"/>
          <w:szCs w:val="24"/>
          <w:lang w:eastAsia="zh-CN"/>
        </w:rPr>
        <w:t xml:space="preserve">group </w:t>
      </w:r>
      <w:r w:rsidR="00313525" w:rsidRPr="00261614">
        <w:rPr>
          <w:rFonts w:ascii="Book Antiqua" w:hAnsi="Book Antiqua" w:cs="Times New Roman"/>
          <w:sz w:val="24"/>
          <w:szCs w:val="24"/>
        </w:rPr>
        <w:t xml:space="preserve">had fewer IBS symptoms </w:t>
      </w:r>
      <w:r w:rsidR="003324A5" w:rsidRPr="00261614">
        <w:rPr>
          <w:rFonts w:ascii="Book Antiqua" w:hAnsi="Book Antiqua" w:cs="Times New Roman"/>
          <w:sz w:val="24"/>
          <w:szCs w:val="24"/>
        </w:rPr>
        <w:t xml:space="preserve">compared with the control </w:t>
      </w:r>
      <w:r w:rsidRPr="00261614">
        <w:rPr>
          <w:rFonts w:ascii="Book Antiqua" w:hAnsi="Book Antiqua" w:cs="Times New Roman"/>
          <w:sz w:val="24"/>
          <w:szCs w:val="24"/>
        </w:rPr>
        <w:t>group</w:t>
      </w:r>
      <w:r w:rsidR="00EC2797" w:rsidRPr="00261614">
        <w:rPr>
          <w:rFonts w:ascii="Book Antiqua" w:hAnsi="Book Antiqua" w:cs="Times New Roman"/>
          <w:sz w:val="24"/>
          <w:szCs w:val="24"/>
        </w:rPr>
        <w:fldChar w:fldCharType="begin">
          <w:fldData xml:space="preserve">PEVuZE5vdGU+PENpdGU+PEF1dGhvcj5Kb2hhbm5lc3NvbjwvQXV0aG9yPjxZZWFyPjIwMTE8L1ll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PEVuZE5vdGU+PENpdGU+PEF1dGhvcj5Kb2hhbm5lc3NvbjwvQXV0aG9yPjxZZWFyPjIwMTE8L1ll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EC2797" w:rsidRPr="00261614">
        <w:rPr>
          <w:rFonts w:ascii="Book Antiqua" w:hAnsi="Book Antiqua" w:cs="Times New Roman"/>
          <w:sz w:val="24"/>
          <w:szCs w:val="24"/>
        </w:rPr>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21" w:tooltip="Johannesson, 2011 #18" w:history="1">
        <w:r w:rsidR="00D569D8" w:rsidRPr="00261614">
          <w:rPr>
            <w:rFonts w:ascii="Book Antiqua" w:hAnsi="Book Antiqua" w:cs="Times New Roman"/>
            <w:sz w:val="24"/>
            <w:szCs w:val="24"/>
            <w:vertAlign w:val="superscript"/>
          </w:rPr>
          <w:t>21</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3324A5" w:rsidRPr="00261614">
        <w:rPr>
          <w:rFonts w:ascii="Book Antiqua" w:hAnsi="Book Antiqua" w:cs="Times New Roman"/>
          <w:sz w:val="24"/>
          <w:szCs w:val="24"/>
        </w:rPr>
        <w:t xml:space="preserve">. </w:t>
      </w:r>
      <w:r w:rsidRPr="00261614">
        <w:rPr>
          <w:rFonts w:ascii="Book Antiqua" w:hAnsi="Book Antiqua" w:cs="Times New Roman"/>
          <w:sz w:val="24"/>
          <w:szCs w:val="24"/>
        </w:rPr>
        <w:t>Other s</w:t>
      </w:r>
      <w:r w:rsidR="000563D0" w:rsidRPr="00261614">
        <w:rPr>
          <w:rFonts w:ascii="Book Antiqua" w:hAnsi="Book Antiqua" w:cs="Times New Roman"/>
          <w:sz w:val="24"/>
          <w:szCs w:val="24"/>
        </w:rPr>
        <w:t xml:space="preserve">tudies </w:t>
      </w:r>
      <w:r w:rsidRPr="00261614">
        <w:rPr>
          <w:rFonts w:ascii="Book Antiqua" w:hAnsi="Book Antiqua" w:cs="Times New Roman"/>
          <w:sz w:val="24"/>
          <w:szCs w:val="24"/>
        </w:rPr>
        <w:t xml:space="preserve">also </w:t>
      </w:r>
      <w:r w:rsidR="000563D0" w:rsidRPr="00261614">
        <w:rPr>
          <w:rFonts w:ascii="Book Antiqua" w:hAnsi="Book Antiqua" w:cs="Times New Roman"/>
          <w:sz w:val="24"/>
          <w:szCs w:val="24"/>
        </w:rPr>
        <w:t>indicate</w:t>
      </w:r>
      <w:r w:rsidRPr="00261614">
        <w:rPr>
          <w:rFonts w:ascii="Book Antiqua" w:hAnsi="Book Antiqua" w:cs="Times New Roman"/>
          <w:sz w:val="24"/>
          <w:szCs w:val="24"/>
        </w:rPr>
        <w:t>d</w:t>
      </w:r>
      <w:r w:rsidR="000563D0" w:rsidRPr="00261614">
        <w:rPr>
          <w:rFonts w:ascii="Book Antiqua" w:hAnsi="Book Antiqua" w:cs="Times New Roman"/>
          <w:sz w:val="24"/>
          <w:szCs w:val="24"/>
        </w:rPr>
        <w:t xml:space="preserve"> that </w:t>
      </w:r>
      <w:r w:rsidR="00AA0A5F" w:rsidRPr="00261614">
        <w:rPr>
          <w:rFonts w:ascii="Book Antiqua" w:hAnsi="Book Antiqua" w:cs="Times New Roman"/>
          <w:sz w:val="24"/>
          <w:szCs w:val="24"/>
        </w:rPr>
        <w:t xml:space="preserve">physical activity </w:t>
      </w:r>
      <w:r w:rsidR="000563D0" w:rsidRPr="00261614">
        <w:rPr>
          <w:rFonts w:ascii="Book Antiqua" w:hAnsi="Book Antiqua" w:cs="Times New Roman"/>
          <w:sz w:val="24"/>
          <w:szCs w:val="24"/>
        </w:rPr>
        <w:t>can improve patients’ mood</w:t>
      </w:r>
      <w:r w:rsidR="00903804" w:rsidRPr="00261614">
        <w:rPr>
          <w:rFonts w:ascii="Book Antiqua" w:hAnsi="Book Antiqua" w:cs="Times New Roman"/>
          <w:sz w:val="24"/>
          <w:szCs w:val="24"/>
        </w:rPr>
        <w:t>s</w:t>
      </w:r>
      <w:r w:rsidR="000563D0" w:rsidRPr="00261614">
        <w:rPr>
          <w:rFonts w:ascii="Book Antiqua" w:hAnsi="Book Antiqua" w:cs="Times New Roman"/>
          <w:sz w:val="24"/>
          <w:szCs w:val="24"/>
        </w:rPr>
        <w:t xml:space="preserve"> an</w:t>
      </w:r>
      <w:r w:rsidR="00924664" w:rsidRPr="00261614">
        <w:rPr>
          <w:rFonts w:ascii="Book Antiqua" w:hAnsi="Book Antiqua" w:cs="Times New Roman"/>
          <w:sz w:val="24"/>
          <w:szCs w:val="24"/>
        </w:rPr>
        <w:t>d symptoms of fatigue, bloating</w:t>
      </w:r>
      <w:r w:rsidR="00AA0A5F" w:rsidRPr="00261614">
        <w:rPr>
          <w:rFonts w:ascii="Book Antiqua" w:hAnsi="Book Antiqua" w:cs="Times New Roman"/>
          <w:sz w:val="24"/>
          <w:szCs w:val="24"/>
        </w:rPr>
        <w:t xml:space="preserve"> and </w:t>
      </w:r>
      <w:r w:rsidRPr="00261614">
        <w:rPr>
          <w:rFonts w:ascii="Book Antiqua" w:hAnsi="Book Antiqua" w:cs="Times New Roman"/>
          <w:sz w:val="24"/>
          <w:szCs w:val="24"/>
        </w:rPr>
        <w:t>abdominal</w:t>
      </w:r>
      <w:r w:rsidR="00903804" w:rsidRPr="00261614">
        <w:rPr>
          <w:rFonts w:ascii="Book Antiqua" w:hAnsi="Book Antiqua" w:cs="Times New Roman"/>
          <w:sz w:val="24"/>
          <w:szCs w:val="24"/>
        </w:rPr>
        <w:t xml:space="preserve"> discomfort</w:t>
      </w:r>
      <w:r w:rsidRPr="00261614">
        <w:rPr>
          <w:rFonts w:ascii="Book Antiqua" w:hAnsi="Book Antiqua" w:cs="Times New Roman"/>
          <w:sz w:val="24"/>
          <w:szCs w:val="24"/>
        </w:rPr>
        <w:t>; r</w:t>
      </w:r>
      <w:r w:rsidR="00AA0A5F" w:rsidRPr="00261614">
        <w:rPr>
          <w:rFonts w:ascii="Book Antiqua" w:hAnsi="Book Antiqua" w:cs="Times New Roman"/>
          <w:sz w:val="24"/>
          <w:szCs w:val="24"/>
        </w:rPr>
        <w:t>egular physical activity</w:t>
      </w:r>
      <w:r w:rsidRPr="00261614">
        <w:rPr>
          <w:rFonts w:ascii="Book Antiqua" w:hAnsi="Book Antiqua" w:cs="Times New Roman"/>
          <w:sz w:val="24"/>
          <w:szCs w:val="24"/>
        </w:rPr>
        <w:t xml:space="preserve"> can improve </w:t>
      </w:r>
      <w:r w:rsidR="00AA0A5F" w:rsidRPr="00261614">
        <w:rPr>
          <w:rFonts w:ascii="Book Antiqua" w:hAnsi="Book Antiqua" w:cs="Times New Roman"/>
          <w:sz w:val="24"/>
          <w:szCs w:val="24"/>
        </w:rPr>
        <w:t>defecation pattern</w:t>
      </w:r>
      <w:r w:rsidR="00903804" w:rsidRPr="00261614">
        <w:rPr>
          <w:rFonts w:ascii="Book Antiqua" w:hAnsi="Book Antiqua" w:cs="Times New Roman"/>
          <w:sz w:val="24"/>
          <w:szCs w:val="24"/>
        </w:rPr>
        <w:t>s</w:t>
      </w:r>
      <w:r w:rsidR="00AA0A5F" w:rsidRPr="00261614">
        <w:rPr>
          <w:rFonts w:ascii="Book Antiqua" w:hAnsi="Book Antiqua" w:cs="Times New Roman"/>
          <w:sz w:val="24"/>
          <w:szCs w:val="24"/>
        </w:rPr>
        <w:t xml:space="preserve"> and colonic transit time</w:t>
      </w:r>
      <w:r w:rsidR="00903804" w:rsidRPr="00261614">
        <w:rPr>
          <w:rFonts w:ascii="Book Antiqua" w:hAnsi="Book Antiqua" w:cs="Times New Roman"/>
          <w:sz w:val="24"/>
          <w:szCs w:val="24"/>
        </w:rPr>
        <w:t>s</w:t>
      </w:r>
      <w:r w:rsidR="00AA0A5F" w:rsidRPr="00261614">
        <w:rPr>
          <w:rFonts w:ascii="Book Antiqua" w:hAnsi="Book Antiqua" w:cs="Times New Roman"/>
          <w:sz w:val="24"/>
          <w:szCs w:val="24"/>
        </w:rPr>
        <w:t xml:space="preserve"> in patients complaining of chronic </w:t>
      </w:r>
      <w:proofErr w:type="gramStart"/>
      <w:r w:rsidR="00AA0A5F" w:rsidRPr="00261614">
        <w:rPr>
          <w:rFonts w:ascii="Book Antiqua" w:hAnsi="Book Antiqua" w:cs="Times New Roman"/>
          <w:sz w:val="24"/>
          <w:szCs w:val="24"/>
        </w:rPr>
        <w:t>constipation</w:t>
      </w:r>
      <w:proofErr w:type="gramEnd"/>
      <w:r w:rsidR="00563E5E" w:rsidRPr="00261614">
        <w:rPr>
          <w:rFonts w:ascii="Book Antiqua" w:hAnsi="Book Antiqua" w:cs="Times New Roman"/>
          <w:sz w:val="24"/>
          <w:szCs w:val="24"/>
        </w:rPr>
        <w:fldChar w:fldCharType="begin">
          <w:fldData xml:space="preserve">PEVuZE5vdGU+PENpdGU+PEF1dGhvcj5HcnVuZG1hbm48L0F1dGhvcj48WWVhcj4yMDE0PC9ZZWFy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PHBhZ2VzPjM0Ni0zNjI8L3BhZ2VzPjx2b2x1bWU+MjA8L3ZvbHVtZT48bnVtYmVyPjI8L251bWJl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PEVuZE5vdGU+PENpdGU+PEF1dGhvcj5HcnVuZG1hbm48L0F1dGhvcj48WWVhcj4yMDE0PC9ZZWFy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PHBhZ2VzPjM0Ni0zNjI8L3BhZ2VzPjx2b2x1bWU+MjA8L3ZvbHVtZT48bnVtYmVyPjI8L251bWJl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563E5E" w:rsidRPr="00261614">
        <w:rPr>
          <w:rFonts w:ascii="Book Antiqua" w:hAnsi="Book Antiqua" w:cs="Times New Roman"/>
          <w:sz w:val="24"/>
          <w:szCs w:val="24"/>
        </w:rPr>
      </w:r>
      <w:r w:rsidR="00563E5E"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1" w:tooltip="Grundmann, 2014 #16" w:history="1">
        <w:r w:rsidR="00D569D8" w:rsidRPr="00261614">
          <w:rPr>
            <w:rFonts w:ascii="Book Antiqua" w:hAnsi="Book Antiqua" w:cs="Times New Roman"/>
            <w:sz w:val="24"/>
            <w:szCs w:val="24"/>
            <w:vertAlign w:val="superscript"/>
          </w:rPr>
          <w:t>11</w:t>
        </w:r>
      </w:hyperlink>
      <w:r w:rsidR="00D8471E">
        <w:rPr>
          <w:rFonts w:ascii="Book Antiqua" w:hAnsi="Book Antiqua" w:cs="Times New Roman"/>
          <w:sz w:val="24"/>
          <w:szCs w:val="24"/>
          <w:vertAlign w:val="superscript"/>
        </w:rPr>
        <w:t>,</w:t>
      </w:r>
      <w:hyperlink w:anchor="_ENREF_22" w:tooltip="Yoon, 2011 #23" w:history="1">
        <w:r w:rsidR="00D569D8" w:rsidRPr="00261614">
          <w:rPr>
            <w:rFonts w:ascii="Book Antiqua" w:hAnsi="Book Antiqua" w:cs="Times New Roman"/>
            <w:sz w:val="24"/>
            <w:szCs w:val="24"/>
            <w:vertAlign w:val="superscript"/>
          </w:rPr>
          <w:t>22</w:t>
        </w:r>
      </w:hyperlink>
      <w:r w:rsidR="00D8471E">
        <w:rPr>
          <w:rFonts w:ascii="Book Antiqua" w:hAnsi="Book Antiqua" w:cs="Times New Roman"/>
          <w:sz w:val="24"/>
          <w:szCs w:val="24"/>
          <w:vertAlign w:val="superscript"/>
        </w:rPr>
        <w:t>,</w:t>
      </w:r>
      <w:hyperlink w:anchor="_ENREF_23" w:tooltip="De Schryver, 2005 #24" w:history="1">
        <w:r w:rsidR="00D569D8" w:rsidRPr="00261614">
          <w:rPr>
            <w:rFonts w:ascii="Book Antiqua" w:hAnsi="Book Antiqua" w:cs="Times New Roman"/>
            <w:sz w:val="24"/>
            <w:szCs w:val="24"/>
            <w:vertAlign w:val="superscript"/>
          </w:rPr>
          <w:t>23</w:t>
        </w:r>
      </w:hyperlink>
      <w:r w:rsidR="00D569D8" w:rsidRPr="00261614">
        <w:rPr>
          <w:rFonts w:ascii="Book Antiqua" w:hAnsi="Book Antiqua" w:cs="Times New Roman"/>
          <w:sz w:val="24"/>
          <w:szCs w:val="24"/>
          <w:vertAlign w:val="superscript"/>
        </w:rPr>
        <w:t>]</w:t>
      </w:r>
      <w:r w:rsidR="00563E5E" w:rsidRPr="00261614">
        <w:rPr>
          <w:rFonts w:ascii="Book Antiqua" w:hAnsi="Book Antiqua" w:cs="Times New Roman"/>
          <w:sz w:val="24"/>
          <w:szCs w:val="24"/>
        </w:rPr>
        <w:fldChar w:fldCharType="end"/>
      </w:r>
      <w:r w:rsidR="008C6BD9" w:rsidRPr="00261614">
        <w:rPr>
          <w:rFonts w:ascii="Book Antiqua" w:hAnsi="Book Antiqua" w:cs="Times New Roman"/>
          <w:sz w:val="24"/>
          <w:szCs w:val="24"/>
        </w:rPr>
        <w:t>.</w:t>
      </w:r>
    </w:p>
    <w:p w14:paraId="26E66F70" w14:textId="7B7059CC" w:rsidR="00C16F13" w:rsidRPr="00261614" w:rsidRDefault="00DF3635" w:rsidP="007D3937">
      <w:pPr>
        <w:spacing w:after="0" w:line="360" w:lineRule="auto"/>
        <w:ind w:firstLineChars="100" w:firstLine="240"/>
        <w:jc w:val="both"/>
        <w:rPr>
          <w:rFonts w:ascii="Book Antiqua" w:hAnsi="Book Antiqua" w:cs="Times New Roman"/>
          <w:sz w:val="24"/>
          <w:szCs w:val="24"/>
        </w:rPr>
      </w:pPr>
      <w:r w:rsidRPr="00261614">
        <w:rPr>
          <w:rFonts w:ascii="Book Antiqua" w:hAnsi="Book Antiqua" w:cs="Times New Roman"/>
          <w:sz w:val="24"/>
          <w:szCs w:val="24"/>
        </w:rPr>
        <w:t>Regarding dietary changes, o</w:t>
      </w:r>
      <w:r w:rsidR="00462DF0" w:rsidRPr="00261614">
        <w:rPr>
          <w:rFonts w:ascii="Book Antiqua" w:hAnsi="Book Antiqua" w:cs="Times New Roman"/>
          <w:sz w:val="24"/>
          <w:szCs w:val="24"/>
        </w:rPr>
        <w:t>ne Chinese research group</w:t>
      </w:r>
      <w:r w:rsidR="00460AE6" w:rsidRPr="00261614">
        <w:rPr>
          <w:rFonts w:ascii="Book Antiqua" w:hAnsi="Book Antiqua" w:cs="Times New Roman"/>
          <w:sz w:val="24"/>
          <w:szCs w:val="24"/>
        </w:rPr>
        <w:t xml:space="preserve"> </w:t>
      </w:r>
      <w:r w:rsidR="00F55E71" w:rsidRPr="00261614">
        <w:rPr>
          <w:rFonts w:ascii="Book Antiqua" w:hAnsi="Book Antiqua" w:cs="Times New Roman"/>
          <w:sz w:val="24"/>
          <w:szCs w:val="24"/>
        </w:rPr>
        <w:t>reported that</w:t>
      </w:r>
      <w:r w:rsidR="00903804" w:rsidRPr="00261614">
        <w:rPr>
          <w:rFonts w:ascii="Book Antiqua" w:hAnsi="Book Antiqua" w:cs="Times New Roman"/>
          <w:sz w:val="24"/>
          <w:szCs w:val="24"/>
        </w:rPr>
        <w:t xml:space="preserve"> certain</w:t>
      </w:r>
      <w:r w:rsidR="00F55E71" w:rsidRPr="00261614">
        <w:rPr>
          <w:rFonts w:ascii="Book Antiqua" w:hAnsi="Book Antiqua" w:cs="Times New Roman"/>
          <w:sz w:val="24"/>
          <w:szCs w:val="24"/>
        </w:rPr>
        <w:t xml:space="preserve"> f</w:t>
      </w:r>
      <w:r w:rsidR="00242279" w:rsidRPr="00261614">
        <w:rPr>
          <w:rFonts w:ascii="Book Antiqua" w:hAnsi="Book Antiqua" w:cs="Times New Roman"/>
          <w:sz w:val="24"/>
          <w:szCs w:val="24"/>
        </w:rPr>
        <w:t>ood</w:t>
      </w:r>
      <w:r w:rsidR="00903804" w:rsidRPr="00261614">
        <w:rPr>
          <w:rFonts w:ascii="Book Antiqua" w:hAnsi="Book Antiqua" w:cs="Times New Roman"/>
          <w:sz w:val="24"/>
          <w:szCs w:val="24"/>
        </w:rPr>
        <w:t>s</w:t>
      </w:r>
      <w:r w:rsidR="00242279" w:rsidRPr="00261614">
        <w:rPr>
          <w:rFonts w:ascii="Book Antiqua" w:hAnsi="Book Antiqua" w:cs="Times New Roman"/>
          <w:sz w:val="24"/>
          <w:szCs w:val="24"/>
        </w:rPr>
        <w:t xml:space="preserve"> could contribute to </w:t>
      </w:r>
      <w:r w:rsidR="00171DC8" w:rsidRPr="00261614">
        <w:rPr>
          <w:rFonts w:ascii="Book Antiqua" w:hAnsi="Book Antiqua" w:cs="Times New Roman"/>
          <w:sz w:val="24"/>
          <w:szCs w:val="24"/>
        </w:rPr>
        <w:t xml:space="preserve">IBS </w:t>
      </w:r>
      <w:r w:rsidR="00242279" w:rsidRPr="00261614">
        <w:rPr>
          <w:rFonts w:ascii="Book Antiqua" w:hAnsi="Book Antiqua" w:cs="Times New Roman"/>
          <w:sz w:val="24"/>
          <w:szCs w:val="24"/>
        </w:rPr>
        <w:t>symptom onset</w:t>
      </w:r>
      <w:r w:rsidR="00460AE6" w:rsidRPr="00261614">
        <w:rPr>
          <w:rFonts w:ascii="Book Antiqua" w:hAnsi="Book Antiqua" w:cs="Times New Roman"/>
          <w:sz w:val="24"/>
          <w:szCs w:val="24"/>
        </w:rPr>
        <w:t xml:space="preserve">. After eliminating </w:t>
      </w:r>
      <w:r w:rsidR="00D21A02" w:rsidRPr="00261614">
        <w:rPr>
          <w:rFonts w:ascii="Book Antiqua" w:hAnsi="Book Antiqua" w:cs="Times New Roman"/>
          <w:sz w:val="24"/>
          <w:szCs w:val="24"/>
          <w:lang w:eastAsia="zh-CN"/>
        </w:rPr>
        <w:t>certain</w:t>
      </w:r>
      <w:r w:rsidR="00460AE6" w:rsidRPr="00261614">
        <w:rPr>
          <w:rFonts w:ascii="Book Antiqua" w:hAnsi="Book Antiqua" w:cs="Times New Roman"/>
          <w:sz w:val="24"/>
          <w:szCs w:val="24"/>
        </w:rPr>
        <w:t xml:space="preserve"> specific</w:t>
      </w:r>
      <w:r w:rsidR="0084031D" w:rsidRPr="00261614">
        <w:rPr>
          <w:rFonts w:ascii="Book Antiqua" w:hAnsi="Book Antiqua" w:cs="Times New Roman"/>
          <w:sz w:val="24"/>
          <w:szCs w:val="24"/>
        </w:rPr>
        <w:t xml:space="preserve"> food</w:t>
      </w:r>
      <w:r w:rsidR="00312A3F" w:rsidRPr="00261614">
        <w:rPr>
          <w:rFonts w:ascii="Book Antiqua" w:hAnsi="Book Antiqua" w:cs="Times New Roman"/>
          <w:sz w:val="24"/>
          <w:szCs w:val="24"/>
        </w:rPr>
        <w:t xml:space="preserve"> from the diet</w:t>
      </w:r>
      <w:r w:rsidR="0084031D" w:rsidRPr="00261614">
        <w:rPr>
          <w:rFonts w:ascii="Book Antiqua" w:hAnsi="Book Antiqua" w:cs="Times New Roman"/>
          <w:sz w:val="24"/>
          <w:szCs w:val="24"/>
        </w:rPr>
        <w:t xml:space="preserve">, the symptoms </w:t>
      </w:r>
      <w:r w:rsidRPr="00261614">
        <w:rPr>
          <w:rFonts w:ascii="Book Antiqua" w:hAnsi="Book Antiqua" w:cs="Times New Roman"/>
          <w:sz w:val="24"/>
          <w:szCs w:val="24"/>
        </w:rPr>
        <w:t>were</w:t>
      </w:r>
      <w:r w:rsidR="0084031D" w:rsidRPr="00261614">
        <w:rPr>
          <w:rFonts w:ascii="Book Antiqua" w:hAnsi="Book Antiqua" w:cs="Times New Roman"/>
          <w:sz w:val="24"/>
          <w:szCs w:val="24"/>
        </w:rPr>
        <w:t xml:space="preserve"> alleviated to some extent</w:t>
      </w:r>
      <w:r w:rsidR="00312A3F" w:rsidRPr="00261614">
        <w:rPr>
          <w:rFonts w:ascii="Book Antiqua" w:hAnsi="Book Antiqua" w:cs="Times New Roman"/>
          <w:sz w:val="24"/>
          <w:szCs w:val="24"/>
        </w:rPr>
        <w:t xml:space="preserve"> in IBS patients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&lt;EndNote&gt;&lt;Cite&gt;&lt;Author&gt;Yang&lt;/Author&gt;&lt;Year&gt;2007&lt;/Year&gt;&lt;RecNum&gt;19&lt;/RecNum&gt;&lt;DisplayText&gt;&lt;style face="superscript"&gt;[24]&lt;/style&gt;&lt;/DisplayText&gt;&lt;record&gt;&lt;rec-number&gt;19&lt;/rec-number&gt;&lt;foreign-keys&gt;&lt;key app="EN" db-id="zp9pwt0e7zxtdgeew0bpvdwav0vf9t0p2ztw"&gt;19&lt;/key&gt;&lt;/foreign-keys&gt;&lt;ref-type name="Journal Article"&gt;17&lt;/ref-type&gt;&lt;contributors&gt;&lt;authors&gt;&lt;author&gt;Yang, C. M.&lt;/author&gt;&lt;author&gt;Li, Y. Q.  &lt;/author&gt;&lt;/authors&gt;&lt;/contributors&gt;&lt;titles&gt;&lt;title&gt;The therapeutic effects of eliminating allergic foods according to food-specific IgG antibodys in irritable bowel syndrome&lt;/title&gt;&lt;secondary-title&gt;Chin J Intern Med &lt;/secondary-title&gt;&lt;/titles&gt;&lt;pages&gt;641-643&lt;/pages&gt;&lt;volume&gt;46&lt;/volume&gt;&lt;number&gt;8&lt;/number&gt;&lt;section&gt;641&lt;/section&gt;&lt;dates&gt;&lt;year&gt;2007&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24" w:tooltip="Yang, 2007 #19" w:history="1">
        <w:r w:rsidR="00D569D8" w:rsidRPr="00261614">
          <w:rPr>
            <w:rFonts w:ascii="Book Antiqua" w:hAnsi="Book Antiqua" w:cs="Times New Roman"/>
            <w:sz w:val="24"/>
            <w:szCs w:val="24"/>
            <w:vertAlign w:val="superscript"/>
          </w:rPr>
          <w:t>24</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EE6087" w:rsidRPr="00261614">
        <w:rPr>
          <w:rFonts w:ascii="Book Antiqua" w:hAnsi="Book Antiqua" w:cs="Times New Roman"/>
          <w:sz w:val="24"/>
          <w:szCs w:val="24"/>
        </w:rPr>
        <w:t xml:space="preserve">. </w:t>
      </w:r>
      <w:r w:rsidRPr="00261614">
        <w:rPr>
          <w:rFonts w:ascii="Book Antiqua" w:hAnsi="Book Antiqua" w:cs="Times New Roman"/>
          <w:sz w:val="24"/>
          <w:szCs w:val="24"/>
        </w:rPr>
        <w:t xml:space="preserve">Other Chinese clinical researchers have </w:t>
      </w:r>
      <w:r w:rsidR="00D21A02" w:rsidRPr="00261614">
        <w:rPr>
          <w:rFonts w:ascii="Book Antiqua" w:hAnsi="Book Antiqua" w:cs="Times New Roman"/>
          <w:sz w:val="24"/>
          <w:szCs w:val="24"/>
          <w:lang w:eastAsia="zh-CN"/>
        </w:rPr>
        <w:t xml:space="preserve">also </w:t>
      </w:r>
      <w:r w:rsidRPr="00261614">
        <w:rPr>
          <w:rFonts w:ascii="Book Antiqua" w:hAnsi="Book Antiqua" w:cs="Times New Roman"/>
          <w:sz w:val="24"/>
          <w:szCs w:val="24"/>
        </w:rPr>
        <w:t>linked t</w:t>
      </w:r>
      <w:r w:rsidR="00242279" w:rsidRPr="00261614">
        <w:rPr>
          <w:rFonts w:ascii="Book Antiqua" w:hAnsi="Book Antiqua" w:cs="Times New Roman"/>
          <w:sz w:val="24"/>
          <w:szCs w:val="24"/>
        </w:rPr>
        <w:t>he causation of IBS through a number of mechanisms</w:t>
      </w:r>
      <w:r w:rsidR="008F6965" w:rsidRPr="00261614">
        <w:rPr>
          <w:rFonts w:ascii="Book Antiqua" w:hAnsi="Book Antiqua" w:cs="Times New Roman"/>
          <w:sz w:val="24"/>
          <w:szCs w:val="24"/>
        </w:rPr>
        <w:t xml:space="preserve">, such as </w:t>
      </w:r>
      <w:r w:rsidR="00903804" w:rsidRPr="00261614">
        <w:rPr>
          <w:rFonts w:ascii="Book Antiqua" w:hAnsi="Book Antiqua" w:cs="Times New Roman"/>
          <w:sz w:val="24"/>
          <w:szCs w:val="24"/>
        </w:rPr>
        <w:t xml:space="preserve">an </w:t>
      </w:r>
      <w:r w:rsidR="00242279" w:rsidRPr="00261614">
        <w:rPr>
          <w:rFonts w:ascii="Book Antiqua" w:hAnsi="Book Antiqua" w:cs="Times New Roman"/>
          <w:sz w:val="24"/>
          <w:szCs w:val="24"/>
        </w:rPr>
        <w:t>allergy or i</w:t>
      </w:r>
      <w:r w:rsidR="000563D0" w:rsidRPr="00261614">
        <w:rPr>
          <w:rFonts w:ascii="Book Antiqua" w:hAnsi="Book Antiqua" w:cs="Times New Roman"/>
          <w:sz w:val="24"/>
          <w:szCs w:val="24"/>
        </w:rPr>
        <w:t>ntolerance to a particular food</w:t>
      </w:r>
      <w:r w:rsidR="00330A95"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&lt;EndNote&gt;&lt;Cite&gt;&lt;Author&gt;Wang&lt;/Author&gt;&lt;Year&gt;2012&lt;/Year&gt;&lt;RecNum&gt;20&lt;/RecNum&gt;&lt;DisplayText&gt;&lt;style face="superscript"&gt;[25, 26]&lt;/style&gt;&lt;/DisplayText&gt;&lt;record&gt;&lt;rec-number&gt;20&lt;/rec-number&gt;&lt;foreign-keys&gt;&lt;key app="EN" db-id="zp9pwt0e7zxtdgeew0bpvdwav0vf9t0p2ztw"&gt;20&lt;/key&gt;&lt;/foreign-keys&gt;&lt;ref-type name="Journal Article"&gt;17&lt;/ref-type&gt;&lt;contributors&gt;&lt;authors&gt;&lt;author&gt;Wang, E. M.&lt;/author&gt;&lt;author&gt;Yan, X. J.&lt;/author&gt;&lt;author&gt;Chen, S. L.&lt;/author&gt;&lt;/authors&gt;&lt;/contributors&gt;&lt;titles&gt;&lt;title&gt;Advances in study on food factor in irritable bowel syndrome&lt;/title&gt;&lt;secondary-title&gt;Chin J Gastroentrol&lt;/secondary-title&gt;&lt;/titles&gt;&lt;pages&gt;633-635&lt;/pages&gt;&lt;volume&gt;17&lt;/volume&gt;&lt;number&gt;10&lt;/number&gt;&lt;section&gt;633&lt;/section&gt;&lt;dates&gt;&lt;year&gt;2012&lt;/year&gt;&lt;/dates&gt;&lt;urls&gt;&lt;/urls&gt;&lt;/record&gt;&lt;/Cite&gt;&lt;Cite&gt;&lt;Author&gt;Liu&lt;/Author&gt;&lt;Year&gt;2013&lt;/Year&gt;&lt;RecNum&gt;21&lt;/RecNum&gt;&lt;record&gt;&lt;rec-number&gt;21&lt;/rec-number&gt;&lt;foreign-keys&gt;&lt;key app="EN" db-id="zp9pwt0e7zxtdgeew0bpvdwav0vf9t0p2ztw"&gt;21&lt;/key&gt;&lt;/foreign-keys&gt;&lt;ref-type name="Journal Article"&gt;17&lt;/ref-type&gt;&lt;contributors&gt;&lt;authors&gt;&lt;author&gt;Liu, L.&lt;/author&gt;&lt;author&gt;Yao, S. K.&lt;/author&gt;&lt;/authors&gt;&lt;/contributors&gt;&lt;titles&gt;&lt;title&gt;The possible related pathogenic factors and mechanisms in irritable bowel syndrome&lt;/title&gt;&lt;secondary-title&gt;Chin J Gastroenterol Hepatol&lt;/secondary-title&gt;&lt;/titles&gt;&lt;pages&gt;1055-1058&lt;/pages&gt;&lt;volume&gt;22&lt;/volume&gt;&lt;number&gt;10&lt;/number&gt;&lt;section&gt;1055&lt;/section&gt;&lt;dates&gt;&lt;year&gt;2013&lt;/year&gt;&lt;/dates&gt;&lt;urls&gt;&lt;/urls&gt;&lt;/record&gt;&lt;/Cite&gt;&lt;/EndNote&gt;</w:instrText>
      </w:r>
      <w:r w:rsidR="00330A95"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25" w:tooltip="Wang, 2012 #20" w:history="1">
        <w:r w:rsidR="00D569D8" w:rsidRPr="00261614">
          <w:rPr>
            <w:rFonts w:ascii="Book Antiqua" w:hAnsi="Book Antiqua" w:cs="Times New Roman"/>
            <w:sz w:val="24"/>
            <w:szCs w:val="24"/>
            <w:vertAlign w:val="superscript"/>
          </w:rPr>
          <w:t>25</w:t>
        </w:r>
      </w:hyperlink>
      <w:r w:rsidR="0094204E">
        <w:rPr>
          <w:rFonts w:ascii="Book Antiqua" w:hAnsi="Book Antiqua" w:cs="Times New Roman"/>
          <w:sz w:val="24"/>
          <w:szCs w:val="24"/>
          <w:vertAlign w:val="superscript"/>
        </w:rPr>
        <w:t>,</w:t>
      </w:r>
      <w:hyperlink w:anchor="_ENREF_26" w:tooltip="Liu, 2013 #21" w:history="1">
        <w:r w:rsidR="00D569D8" w:rsidRPr="00261614">
          <w:rPr>
            <w:rFonts w:ascii="Book Antiqua" w:hAnsi="Book Antiqua" w:cs="Times New Roman"/>
            <w:sz w:val="24"/>
            <w:szCs w:val="24"/>
            <w:vertAlign w:val="superscript"/>
          </w:rPr>
          <w:t>26</w:t>
        </w:r>
      </w:hyperlink>
      <w:r w:rsidR="00D569D8" w:rsidRPr="00261614">
        <w:rPr>
          <w:rFonts w:ascii="Book Antiqua" w:hAnsi="Book Antiqua" w:cs="Times New Roman"/>
          <w:sz w:val="24"/>
          <w:szCs w:val="24"/>
          <w:vertAlign w:val="superscript"/>
        </w:rPr>
        <w:t>]</w:t>
      </w:r>
      <w:r w:rsidR="00330A95" w:rsidRPr="00261614">
        <w:rPr>
          <w:rFonts w:ascii="Book Antiqua" w:hAnsi="Book Antiqua" w:cs="Times New Roman"/>
          <w:sz w:val="24"/>
          <w:szCs w:val="24"/>
        </w:rPr>
        <w:fldChar w:fldCharType="end"/>
      </w:r>
      <w:r w:rsidR="00924664" w:rsidRPr="00261614">
        <w:rPr>
          <w:rFonts w:ascii="Book Antiqua" w:hAnsi="Book Antiqua" w:cs="Times New Roman"/>
          <w:sz w:val="24"/>
          <w:szCs w:val="24"/>
        </w:rPr>
        <w:t>, which i</w:t>
      </w:r>
      <w:r w:rsidR="00F55E71" w:rsidRPr="00261614">
        <w:rPr>
          <w:rFonts w:ascii="Book Antiqua" w:hAnsi="Book Antiqua" w:cs="Times New Roman"/>
          <w:sz w:val="24"/>
          <w:szCs w:val="24"/>
        </w:rPr>
        <w:t>s similar to</w:t>
      </w:r>
      <w:r w:rsidR="00196BF5" w:rsidRPr="00261614">
        <w:rPr>
          <w:rFonts w:ascii="Book Antiqua" w:hAnsi="Book Antiqua" w:cs="Times New Roman"/>
          <w:sz w:val="24"/>
          <w:szCs w:val="24"/>
        </w:rPr>
        <w:t xml:space="preserve"> </w:t>
      </w:r>
      <w:r w:rsidR="00312A3F" w:rsidRPr="00261614">
        <w:rPr>
          <w:rFonts w:ascii="Book Antiqua" w:hAnsi="Book Antiqua" w:cs="Times New Roman"/>
          <w:sz w:val="24"/>
          <w:szCs w:val="24"/>
        </w:rPr>
        <w:t>results from a western study</w:t>
      </w:r>
      <w:r w:rsidR="00AE449D" w:rsidRPr="00261614">
        <w:rPr>
          <w:rFonts w:ascii="Book Antiqua" w:hAnsi="Book Antiqua" w:cs="Times New Roman"/>
          <w:sz w:val="24"/>
          <w:szCs w:val="24"/>
        </w:rPr>
        <w:t xml:space="preserve"> by Brandt</w:t>
      </w:r>
      <w:r w:rsidR="00D21A02" w:rsidRPr="00261614">
        <w:rPr>
          <w:rFonts w:ascii="Book Antiqua" w:hAnsi="Book Antiqua" w:cs="Times New Roman"/>
          <w:sz w:val="24"/>
          <w:szCs w:val="24"/>
          <w:lang w:eastAsia="zh-CN"/>
        </w:rPr>
        <w:t xml:space="preserve"> </w:t>
      </w:r>
      <w:r w:rsidR="00EA3A31" w:rsidRPr="00261614">
        <w:rPr>
          <w:rFonts w:ascii="Book Antiqua" w:hAnsi="Book Antiqua" w:cs="Times New Roman"/>
          <w:i/>
          <w:sz w:val="24"/>
          <w:szCs w:val="24"/>
        </w:rPr>
        <w:t>et al</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&lt;EndNote&gt;&lt;Cite&gt;&lt;Author&gt;Brandt&lt;/Author&gt;&lt;Year&gt;2009&lt;/Year&gt;&lt;RecNum&gt;3&lt;/RecNum&gt;&lt;DisplayText&gt;&lt;style face="superscript"&gt;[1]&lt;/style&gt;&lt;/DisplayText&gt;&lt;record&gt;&lt;rec-number&gt;3&lt;/rec-number&gt;&lt;foreign-keys&gt;&lt;key app="EN" db-id="zp9pwt0e7zxtdgeew0bpvdwav0vf9t0p2ztw"&gt;3&lt;/key&gt;&lt;/foreign-keys&gt;&lt;ref-type name="Journal Article"&gt;17&lt;/ref-type&gt;&lt;contributors&gt;&lt;authors&gt;&lt;author&gt;Brandt, L. J.&lt;/author&gt;&lt;author&gt;Chey, W. D. &lt;/author&gt;&lt;author&gt;Foxx-Orenstein, A. E&lt;/author&gt;&lt;author&gt;Schiller, L, R.&lt;/author&gt;&lt;author&gt;Schoenfeld, P. S.&lt;/author&gt;&lt;author&gt;Spiegel, B. M. &lt;/author&gt;&lt;author&gt;Talley, N. J.&lt;/author&gt;&lt;author&gt;Quigley, E. M.&lt;/author&gt;&lt;/authors&gt;&lt;/contributors&gt;&lt;titles&gt;&lt;title&gt;An evidence-based position statement on the management of irritable bowel syndrome&lt;/title&gt;&lt;secondary-title&gt;Am J Gastroenterol&lt;/secondary-title&gt;&lt;/titles&gt;&lt;periodical&gt;&lt;full-title&gt;Am J Gastroenterol&lt;/full-title&gt;&lt;/periodical&gt;&lt;pages&gt;S1-S35&lt;/pages&gt;&lt;volume&gt;104&lt;/volume&gt;&lt;number&gt;S1&lt;/number&gt;&lt;dates&gt;&lt;year&gt;2009&lt;/year&gt;&lt;pub-dates&gt;&lt;date&gt;12/18/print&lt;/date&gt;&lt;/pub-dates&gt;&lt;/dates&gt;&lt;publisher&gt;American College of Gastroenterology Ltd&lt;/publisher&gt;&lt;isbn&gt;0002-9270&lt;/isbn&gt;&lt;urls&gt;&lt;related-urls&gt;&lt;url&gt;http://dx.doi.org/10.1038/ajg.2008.122&lt;/url&gt;&lt;/related-urls&gt;&lt;/urls&gt;&lt;/record&gt;&lt;/Cite&gt;&lt;/EndNote&gt;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 w:tooltip="Brandt, 2009 #3" w:history="1">
        <w:r w:rsidR="00D569D8" w:rsidRPr="00261614">
          <w:rPr>
            <w:rFonts w:ascii="Book Antiqua" w:hAnsi="Book Antiqua" w:cs="Times New Roman"/>
            <w:sz w:val="24"/>
            <w:szCs w:val="24"/>
            <w:vertAlign w:val="superscript"/>
          </w:rPr>
          <w:t>1</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F55E71" w:rsidRPr="00261614">
        <w:rPr>
          <w:rFonts w:ascii="Book Antiqua" w:hAnsi="Book Antiqua" w:cs="Times New Roman"/>
          <w:sz w:val="24"/>
          <w:szCs w:val="24"/>
        </w:rPr>
        <w:t xml:space="preserve">. </w:t>
      </w:r>
      <w:r w:rsidR="008F6965" w:rsidRPr="00261614">
        <w:rPr>
          <w:rFonts w:ascii="Book Antiqua" w:hAnsi="Book Antiqua" w:cs="Times New Roman"/>
          <w:sz w:val="24"/>
          <w:szCs w:val="24"/>
        </w:rPr>
        <w:t xml:space="preserve">Patients with IBS </w:t>
      </w:r>
      <w:r w:rsidR="00954BB1" w:rsidRPr="00261614">
        <w:rPr>
          <w:rFonts w:ascii="Book Antiqua" w:hAnsi="Book Antiqua" w:cs="Times New Roman"/>
          <w:sz w:val="24"/>
          <w:szCs w:val="24"/>
        </w:rPr>
        <w:t>are advised to</w:t>
      </w:r>
      <w:r w:rsidR="000563D0" w:rsidRPr="00261614">
        <w:rPr>
          <w:rFonts w:ascii="Book Antiqua" w:hAnsi="Book Antiqua" w:cs="Times New Roman"/>
          <w:sz w:val="24"/>
          <w:szCs w:val="24"/>
        </w:rPr>
        <w:t xml:space="preserve"> avoid </w:t>
      </w:r>
      <w:r w:rsidR="00EB4C3D" w:rsidRPr="00261614">
        <w:rPr>
          <w:rFonts w:ascii="Book Antiqua" w:hAnsi="Book Antiqua" w:cs="Times New Roman"/>
          <w:sz w:val="24"/>
          <w:szCs w:val="24"/>
        </w:rPr>
        <w:t>fatty foods, beans and</w:t>
      </w:r>
      <w:r w:rsidR="00F657C8" w:rsidRPr="00261614">
        <w:rPr>
          <w:rFonts w:ascii="Book Antiqua" w:hAnsi="Book Antiqua" w:cs="Times New Roman"/>
          <w:sz w:val="24"/>
          <w:szCs w:val="24"/>
        </w:rPr>
        <w:t xml:space="preserve"> gas-producing foods</w:t>
      </w:r>
      <w:r w:rsidR="00954BB1" w:rsidRPr="00261614">
        <w:rPr>
          <w:rFonts w:ascii="Book Antiqua" w:hAnsi="Book Antiqua" w:cs="Times New Roman"/>
          <w:sz w:val="24"/>
          <w:szCs w:val="24"/>
        </w:rPr>
        <w:t xml:space="preserve"> that</w:t>
      </w:r>
      <w:r w:rsidR="00F657C8" w:rsidRPr="00261614">
        <w:rPr>
          <w:rFonts w:ascii="Book Antiqua" w:hAnsi="Book Antiqua" w:cs="Times New Roman"/>
          <w:sz w:val="24"/>
          <w:szCs w:val="24"/>
        </w:rPr>
        <w:t xml:space="preserve"> may contribute to symptoms</w:t>
      </w:r>
      <w:r w:rsidR="00F407BB" w:rsidRPr="00261614">
        <w:rPr>
          <w:rFonts w:ascii="Book Antiqua" w:hAnsi="Book Antiqua" w:cs="Times New Roman"/>
          <w:sz w:val="24"/>
          <w:szCs w:val="24"/>
        </w:rPr>
        <w:t xml:space="preserve"> of diarrhea, b</w:t>
      </w:r>
      <w:r w:rsidR="00EB4C3D" w:rsidRPr="00261614">
        <w:rPr>
          <w:rFonts w:ascii="Book Antiqua" w:hAnsi="Book Antiqua" w:cs="Times New Roman"/>
          <w:sz w:val="24"/>
          <w:szCs w:val="24"/>
        </w:rPr>
        <w:t>loating and</w:t>
      </w:r>
      <w:r w:rsidR="00AE449D" w:rsidRPr="00261614">
        <w:rPr>
          <w:rFonts w:ascii="Book Antiqua" w:hAnsi="Book Antiqua" w:cs="Times New Roman"/>
          <w:sz w:val="24"/>
          <w:szCs w:val="24"/>
        </w:rPr>
        <w:t xml:space="preserve"> distension</w:t>
      </w:r>
      <w:r w:rsidR="00F657C8" w:rsidRPr="00261614">
        <w:rPr>
          <w:rFonts w:ascii="Book Antiqua" w:hAnsi="Book Antiqua" w:cs="Times New Roman"/>
          <w:sz w:val="24"/>
          <w:szCs w:val="24"/>
        </w:rPr>
        <w:t xml:space="preserve">. For some patients with </w:t>
      </w:r>
      <w:r w:rsidR="0084031D" w:rsidRPr="00261614">
        <w:rPr>
          <w:rFonts w:ascii="Book Antiqua" w:hAnsi="Book Antiqua" w:cs="Times New Roman"/>
          <w:sz w:val="24"/>
          <w:szCs w:val="24"/>
        </w:rPr>
        <w:t>IBS-C</w:t>
      </w:r>
      <w:r w:rsidR="00F657C8" w:rsidRPr="00261614">
        <w:rPr>
          <w:rFonts w:ascii="Book Antiqua" w:hAnsi="Book Antiqua" w:cs="Times New Roman"/>
          <w:sz w:val="24"/>
          <w:szCs w:val="24"/>
        </w:rPr>
        <w:t xml:space="preserve">, increasing the intake of </w:t>
      </w:r>
      <w:r w:rsidR="007D6B1F" w:rsidRPr="00261614">
        <w:rPr>
          <w:rFonts w:ascii="Book Antiqua" w:hAnsi="Book Antiqua" w:cs="Times New Roman"/>
          <w:sz w:val="24"/>
          <w:szCs w:val="24"/>
        </w:rPr>
        <w:t xml:space="preserve">foods high in soluble </w:t>
      </w:r>
      <w:r w:rsidR="00312A3F" w:rsidRPr="00261614">
        <w:rPr>
          <w:rFonts w:ascii="Book Antiqua" w:hAnsi="Book Antiqua" w:cs="Times New Roman"/>
          <w:sz w:val="24"/>
          <w:szCs w:val="24"/>
        </w:rPr>
        <w:t>fiber can improve symptoms.</w:t>
      </w:r>
      <w:r w:rsidR="0084031D" w:rsidRPr="00261614">
        <w:rPr>
          <w:rFonts w:ascii="Book Antiqua" w:hAnsi="Book Antiqua" w:cs="Times New Roman"/>
          <w:sz w:val="24"/>
          <w:szCs w:val="24"/>
        </w:rPr>
        <w:t xml:space="preserve"> </w:t>
      </w:r>
      <w:r w:rsidR="00312A3F" w:rsidRPr="00261614">
        <w:rPr>
          <w:rFonts w:ascii="Book Antiqua" w:hAnsi="Book Antiqua" w:cs="Times New Roman"/>
          <w:sz w:val="24"/>
          <w:szCs w:val="24"/>
        </w:rPr>
        <w:t>I</w:t>
      </w:r>
      <w:r w:rsidR="0084031D" w:rsidRPr="00261614">
        <w:rPr>
          <w:rFonts w:ascii="Book Antiqua" w:hAnsi="Book Antiqua" w:cs="Times New Roman"/>
          <w:sz w:val="24"/>
          <w:szCs w:val="24"/>
        </w:rPr>
        <w:t xml:space="preserve">ndividual diet health management </w:t>
      </w:r>
      <w:r w:rsidR="00312A3F" w:rsidRPr="00261614">
        <w:rPr>
          <w:rFonts w:ascii="Book Antiqua" w:hAnsi="Book Antiqua" w:cs="Times New Roman"/>
          <w:sz w:val="24"/>
          <w:szCs w:val="24"/>
        </w:rPr>
        <w:t xml:space="preserve">plans </w:t>
      </w:r>
      <w:r w:rsidR="008A2A47" w:rsidRPr="00261614">
        <w:rPr>
          <w:rFonts w:ascii="Book Antiqua" w:hAnsi="Book Antiqua" w:cs="Times New Roman"/>
          <w:sz w:val="24"/>
          <w:szCs w:val="24"/>
        </w:rPr>
        <w:t>can be</w:t>
      </w:r>
      <w:r w:rsidR="0084031D" w:rsidRPr="00261614">
        <w:rPr>
          <w:rFonts w:ascii="Book Antiqua" w:hAnsi="Book Antiqua" w:cs="Times New Roman"/>
          <w:sz w:val="24"/>
          <w:szCs w:val="24"/>
        </w:rPr>
        <w:t xml:space="preserve"> advocated</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&lt;EndNote&gt;&lt;Cite&gt;&lt;Author&gt;Yang&lt;/Author&gt;&lt;Year&gt;2013&lt;/Year&gt;&lt;RecNum&gt;22&lt;/RecNum&gt;&lt;DisplayText&gt;&lt;style face="superscript"&gt;[27]&lt;/style&gt;&lt;/DisplayText&gt;&lt;record&gt;&lt;rec-number&gt;22&lt;/rec-number&gt;&lt;foreign-keys&gt;&lt;key app="EN" db-id="zp9pwt0e7zxtdgeew0bpvdwav0vf9t0p2ztw"&gt;22&lt;/key&gt;&lt;/foreign-keys&gt;&lt;ref-type name="Journal Article"&gt;17&lt;/ref-type&gt;&lt;contributors&gt;&lt;authors&gt;&lt;author&gt;Yang, X.&lt;/author&gt;&lt;author&gt;Wang, Y. Z.&lt;/author&gt;&lt;author&gt;Yie, N.&lt;/author&gt;&lt;author&gt;Wang, Y.&lt;/author&gt;&lt;author&gt;Zhao, J.&lt;/author&gt;&lt;author&gt;Zhang, S.&lt;/author&gt;&lt;author&gt;Fang, J.&lt;/author&gt;&lt;author&gt;Zhou, H. F.&lt;/author&gt;&lt;/authors&gt;&lt;/contributors&gt;&lt;titles&gt;&lt;title&gt;Effects of individual diet health management on patients with constipation-predominant irritable bowel syndrome&lt;/title&gt;&lt;secondary-title&gt;Chin J Clinicians (Electronic Edition) &lt;/secondary-title&gt;&lt;/titles&gt;&lt;pages&gt;8233-8236&lt;/pages&gt;&lt;volume&gt;7&lt;/volume&gt;&lt;number&gt;18&lt;/number&gt;&lt;section&gt;8233&lt;/section&gt;&lt;dates&gt;&lt;year&gt;2013&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27" w:tooltip="Yang, 2013 #22" w:history="1">
        <w:r w:rsidR="00D569D8" w:rsidRPr="00261614">
          <w:rPr>
            <w:rFonts w:ascii="Book Antiqua" w:hAnsi="Book Antiqua" w:cs="Times New Roman"/>
            <w:sz w:val="24"/>
            <w:szCs w:val="24"/>
            <w:vertAlign w:val="superscript"/>
          </w:rPr>
          <w:t>27</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6D31EA" w:rsidRPr="00261614">
        <w:rPr>
          <w:rFonts w:ascii="Book Antiqua" w:hAnsi="Book Antiqua" w:cs="Times New Roman"/>
          <w:sz w:val="24"/>
          <w:szCs w:val="24"/>
        </w:rPr>
        <w:t>.</w:t>
      </w:r>
    </w:p>
    <w:p w14:paraId="714DDDC6" w14:textId="2B10FA76" w:rsidR="00242279" w:rsidRPr="00261614" w:rsidRDefault="006D31EA" w:rsidP="007D3937">
      <w:pPr>
        <w:spacing w:after="0" w:line="360" w:lineRule="auto"/>
        <w:ind w:firstLineChars="100" w:firstLine="240"/>
        <w:jc w:val="both"/>
        <w:rPr>
          <w:rFonts w:ascii="Book Antiqua" w:hAnsi="Book Antiqua" w:cs="Times New Roman"/>
          <w:sz w:val="24"/>
          <w:szCs w:val="24"/>
        </w:rPr>
      </w:pPr>
      <w:r w:rsidRPr="00261614">
        <w:rPr>
          <w:rFonts w:ascii="Book Antiqua" w:hAnsi="Book Antiqua" w:cs="Times New Roman"/>
          <w:sz w:val="24"/>
          <w:szCs w:val="24"/>
        </w:rPr>
        <w:t xml:space="preserve">If such non-pharmacological measures are </w:t>
      </w:r>
      <w:r w:rsidR="00312A3F" w:rsidRPr="00261614">
        <w:rPr>
          <w:rFonts w:ascii="Book Antiqua" w:hAnsi="Book Antiqua" w:cs="Times New Roman"/>
          <w:sz w:val="24"/>
          <w:szCs w:val="24"/>
        </w:rPr>
        <w:t>un</w:t>
      </w:r>
      <w:r w:rsidRPr="00261614">
        <w:rPr>
          <w:rFonts w:ascii="Book Antiqua" w:hAnsi="Book Antiqua" w:cs="Times New Roman"/>
          <w:sz w:val="24"/>
          <w:szCs w:val="24"/>
        </w:rPr>
        <w:t xml:space="preserve">successful, pharmacologic interventions are </w:t>
      </w:r>
      <w:r w:rsidR="00171DC8" w:rsidRPr="00261614">
        <w:rPr>
          <w:rFonts w:ascii="Book Antiqua" w:hAnsi="Book Antiqua" w:cs="Times New Roman"/>
          <w:sz w:val="24"/>
          <w:szCs w:val="24"/>
        </w:rPr>
        <w:t xml:space="preserve">then </w:t>
      </w:r>
      <w:r w:rsidRPr="00261614">
        <w:rPr>
          <w:rFonts w:ascii="Book Antiqua" w:hAnsi="Book Antiqua" w:cs="Times New Roman"/>
          <w:sz w:val="24"/>
          <w:szCs w:val="24"/>
        </w:rPr>
        <w:t>recommended.</w:t>
      </w:r>
    </w:p>
    <w:p w14:paraId="2031D57B" w14:textId="77777777" w:rsidR="0094204E" w:rsidRDefault="0094204E" w:rsidP="007D3937">
      <w:pPr>
        <w:spacing w:after="0" w:line="360" w:lineRule="auto"/>
        <w:jc w:val="both"/>
        <w:rPr>
          <w:rFonts w:ascii="Book Antiqua" w:hAnsi="Book Antiqua" w:cs="Times New Roman"/>
          <w:b/>
          <w:i/>
          <w:sz w:val="24"/>
          <w:szCs w:val="24"/>
          <w:lang w:eastAsia="zh-CN"/>
        </w:rPr>
      </w:pPr>
    </w:p>
    <w:p w14:paraId="5341D6B6" w14:textId="77777777" w:rsidR="00DE338C" w:rsidRPr="00261614" w:rsidRDefault="00242279" w:rsidP="007D3937">
      <w:pPr>
        <w:spacing w:after="0" w:line="360" w:lineRule="auto"/>
        <w:jc w:val="both"/>
        <w:rPr>
          <w:rFonts w:ascii="Book Antiqua" w:hAnsi="Book Antiqua" w:cs="Times New Roman"/>
          <w:b/>
          <w:i/>
          <w:sz w:val="24"/>
          <w:szCs w:val="24"/>
        </w:rPr>
      </w:pPr>
      <w:r w:rsidRPr="00261614">
        <w:rPr>
          <w:rFonts w:ascii="Book Antiqua" w:hAnsi="Book Antiqua" w:cs="Times New Roman"/>
          <w:b/>
          <w:i/>
          <w:sz w:val="24"/>
          <w:szCs w:val="24"/>
        </w:rPr>
        <w:lastRenderedPageBreak/>
        <w:t>Psychotherapy</w:t>
      </w:r>
    </w:p>
    <w:p w14:paraId="1FD6DF9B" w14:textId="4F625B59" w:rsidR="00D2588F" w:rsidRPr="00261614" w:rsidRDefault="001C12E2" w:rsidP="007D3937">
      <w:pPr>
        <w:spacing w:after="0" w:line="360" w:lineRule="auto"/>
        <w:jc w:val="both"/>
        <w:rPr>
          <w:rFonts w:ascii="Book Antiqua" w:hAnsi="Book Antiqua" w:cs="Times New Roman"/>
          <w:b/>
          <w:sz w:val="24"/>
          <w:szCs w:val="24"/>
        </w:rPr>
      </w:pPr>
      <w:r w:rsidRPr="00261614">
        <w:rPr>
          <w:rFonts w:ascii="Book Antiqua" w:hAnsi="Book Antiqua" w:cs="Times New Roman"/>
          <w:sz w:val="24"/>
          <w:szCs w:val="24"/>
        </w:rPr>
        <w:t xml:space="preserve">Patients with </w:t>
      </w:r>
      <w:r w:rsidR="004C4B6C" w:rsidRPr="00261614">
        <w:rPr>
          <w:rFonts w:ascii="Book Antiqua" w:hAnsi="Book Antiqua" w:cs="Times New Roman"/>
          <w:sz w:val="24"/>
          <w:szCs w:val="24"/>
        </w:rPr>
        <w:t>IBS</w:t>
      </w:r>
      <w:r w:rsidRPr="00261614">
        <w:rPr>
          <w:rFonts w:ascii="Book Antiqua" w:hAnsi="Book Antiqua" w:cs="Times New Roman"/>
          <w:sz w:val="24"/>
          <w:szCs w:val="24"/>
        </w:rPr>
        <w:t xml:space="preserve"> are more likely to have depression and “abnormal” behavior patterns, including anxiety and </w:t>
      </w:r>
      <w:r w:rsidR="00312A3F" w:rsidRPr="00261614">
        <w:rPr>
          <w:rFonts w:ascii="Book Antiqua" w:hAnsi="Book Antiqua" w:cs="Times New Roman"/>
          <w:sz w:val="24"/>
          <w:szCs w:val="24"/>
        </w:rPr>
        <w:t>somatization</w:t>
      </w:r>
      <w:r w:rsidR="006A0EB6" w:rsidRPr="00261614">
        <w:rPr>
          <w:rFonts w:ascii="Book Antiqua" w:hAnsi="Book Antiqua" w:cs="Times New Roman"/>
          <w:sz w:val="24"/>
          <w:szCs w:val="24"/>
        </w:rPr>
        <w:t>,</w:t>
      </w:r>
      <w:r w:rsidR="00AA0423" w:rsidRPr="00261614">
        <w:rPr>
          <w:rFonts w:ascii="Book Antiqua" w:hAnsi="Book Antiqua" w:cs="Times New Roman"/>
          <w:sz w:val="24"/>
          <w:szCs w:val="24"/>
        </w:rPr>
        <w:t xml:space="preserve"> </w:t>
      </w:r>
      <w:r w:rsidR="00171DC8" w:rsidRPr="00261614">
        <w:rPr>
          <w:rFonts w:ascii="Book Antiqua" w:hAnsi="Book Antiqua" w:cs="Times New Roman"/>
          <w:sz w:val="24"/>
          <w:szCs w:val="24"/>
        </w:rPr>
        <w:t xml:space="preserve">such </w:t>
      </w:r>
      <w:r w:rsidR="00AA0423" w:rsidRPr="00261614">
        <w:rPr>
          <w:rFonts w:ascii="Book Antiqua" w:hAnsi="Book Antiqua" w:cs="Times New Roman"/>
          <w:sz w:val="24"/>
          <w:szCs w:val="24"/>
        </w:rPr>
        <w:t>as</w:t>
      </w:r>
      <w:r w:rsidR="00674D8B" w:rsidRPr="00261614">
        <w:rPr>
          <w:rFonts w:ascii="Book Antiqua" w:hAnsi="Book Antiqua" w:cs="Times New Roman"/>
          <w:sz w:val="24"/>
          <w:szCs w:val="24"/>
        </w:rPr>
        <w:t xml:space="preserve"> certain depressive and anxiety disorders</w:t>
      </w:r>
      <w:r w:rsidR="006A0EB6" w:rsidRPr="00261614">
        <w:rPr>
          <w:rFonts w:ascii="Book Antiqua" w:hAnsi="Book Antiqua" w:cs="Times New Roman"/>
          <w:sz w:val="24"/>
          <w:szCs w:val="24"/>
        </w:rPr>
        <w:t>,</w:t>
      </w:r>
      <w:r w:rsidR="00674D8B" w:rsidRPr="00261614">
        <w:rPr>
          <w:rFonts w:ascii="Book Antiqua" w:hAnsi="Book Antiqua" w:cs="Times New Roman"/>
          <w:sz w:val="24"/>
          <w:szCs w:val="24"/>
        </w:rPr>
        <w:t xml:space="preserve"> play a role in the pathophysiology of IBS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&lt;EndNote&gt;&lt;Cite&gt;&lt;Author&gt;Blanchard&lt;/Author&gt;&lt;Year&gt;2008&lt;/Year&gt;&lt;RecNum&gt;7&lt;/RecNum&gt;&lt;DisplayText&gt;&lt;style face="superscript"&gt;[28]&lt;/style&gt;&lt;/DisplayText&gt;&lt;record&gt;&lt;rec-number&gt;7&lt;/rec-number&gt;&lt;foreign-keys&gt;&lt;key app="EN" db-id="zp9pwt0e7zxtdgeew0bpvdwav0vf9t0p2ztw"&gt;7&lt;/key&gt;&lt;/foreign-keys&gt;&lt;ref-type name="Journal Article"&gt;17&lt;/ref-type&gt;&lt;contributors&gt;&lt;authors&gt;&lt;author&gt;Blanchard, E. B.&lt;/author&gt;&lt;author&gt;Lackner, J. M.&lt;/author&gt;&lt;author&gt;Jaccard, J.&lt;/author&gt;&lt;author&gt;Rowell, D.&lt;/author&gt;&lt;author&gt;Carosella, A. Marie.&lt;/author&gt;&lt;author&gt;Powell, C.&lt;/author&gt;&lt;author&gt;Sanders, K.&lt;/author&gt;&lt;author&gt;Krasner, S.&lt;/author&gt;&lt;author&gt;Kuhn, E.&lt;/author&gt;&lt;/authors&gt;&lt;/contributors&gt;&lt;titles&gt;&lt;title&gt;The role of stress in symptom exacerbation among IBS patients&lt;/title&gt;&lt;secondary-title&gt;J Psychosom Res&lt;/secondary-title&gt;&lt;/titles&gt;&lt;periodical&gt;&lt;full-title&gt;J Psychosom Res&lt;/full-title&gt;&lt;/periodical&gt;&lt;pages&gt;119-128&lt;/pages&gt;&lt;volume&gt;64&lt;/volume&gt;&lt;number&gt;2&lt;/number&gt;&lt;keywords&gt;&lt;keyword&gt;Irritable bowel syndrome&lt;/keyword&gt;&lt;keyword&gt;Stress&lt;/keyword&gt;&lt;keyword&gt;Stress and irritable bowel syndrome&lt;/keyword&gt;&lt;/keywords&gt;&lt;dates&gt;&lt;year&gt;2008&lt;/year&gt;&lt;pub-dates&gt;&lt;date&gt;2//&lt;/date&gt;&lt;/pub-dates&gt;&lt;/dates&gt;&lt;isbn&gt;0022-3999&lt;/isbn&gt;&lt;urls&gt;&lt;related-urls&gt;&lt;url&gt;http://www.sciencedirect.com/science/article/pii/S0022399907003923&lt;/url&gt;&lt;/related-urls&gt;&lt;/urls&gt;&lt;electronic-resource-num&gt;http://dx.doi.org/10.1016/j.jpsychores.2007.10.010&lt;/electronic-resource-num&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28" w:tooltip="Blanchard, 2008 #7" w:history="1">
        <w:r w:rsidR="00D569D8" w:rsidRPr="00261614">
          <w:rPr>
            <w:rFonts w:ascii="Book Antiqua" w:hAnsi="Book Antiqua" w:cs="Times New Roman"/>
            <w:sz w:val="24"/>
            <w:szCs w:val="24"/>
            <w:vertAlign w:val="superscript"/>
          </w:rPr>
          <w:t>28</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674D8B" w:rsidRPr="00261614">
        <w:rPr>
          <w:rFonts w:ascii="Book Antiqua" w:hAnsi="Book Antiqua" w:cs="Times New Roman"/>
          <w:sz w:val="24"/>
          <w:szCs w:val="24"/>
        </w:rPr>
        <w:t xml:space="preserve">. </w:t>
      </w:r>
      <w:r w:rsidR="00312A3F" w:rsidRPr="00261614">
        <w:rPr>
          <w:rFonts w:ascii="Book Antiqua" w:hAnsi="Book Antiqua" w:cs="Times New Roman"/>
          <w:sz w:val="24"/>
          <w:szCs w:val="24"/>
        </w:rPr>
        <w:t>In IBS patients, f</w:t>
      </w:r>
      <w:r w:rsidR="00D2588F" w:rsidRPr="00261614">
        <w:rPr>
          <w:rFonts w:ascii="Book Antiqua" w:hAnsi="Book Antiqua" w:cs="Times New Roman"/>
          <w:sz w:val="24"/>
          <w:szCs w:val="24"/>
        </w:rPr>
        <w:t xml:space="preserve">eelings of frustration, inadequacy and powerlessness in dealing with medically unexplained symptoms can </w:t>
      </w:r>
      <w:r w:rsidR="00AA0423" w:rsidRPr="00261614">
        <w:rPr>
          <w:rFonts w:ascii="Book Antiqua" w:hAnsi="Book Antiqua" w:cs="Times New Roman"/>
          <w:sz w:val="24"/>
          <w:szCs w:val="24"/>
        </w:rPr>
        <w:t xml:space="preserve">also </w:t>
      </w:r>
      <w:r w:rsidR="00D2588F" w:rsidRPr="00261614">
        <w:rPr>
          <w:rFonts w:ascii="Book Antiqua" w:hAnsi="Book Antiqua" w:cs="Times New Roman"/>
          <w:sz w:val="24"/>
          <w:szCs w:val="24"/>
        </w:rPr>
        <w:t>adversely affect both medical decision making and the physician–patient relationship.</w:t>
      </w:r>
    </w:p>
    <w:p w14:paraId="543ECCD5" w14:textId="693989B9" w:rsidR="00F708AF" w:rsidRPr="00261614" w:rsidRDefault="00D21A02" w:rsidP="007D3937">
      <w:pPr>
        <w:spacing w:after="0" w:line="360" w:lineRule="auto"/>
        <w:ind w:firstLineChars="100" w:firstLine="240"/>
        <w:jc w:val="both"/>
        <w:rPr>
          <w:rFonts w:ascii="Book Antiqua" w:hAnsi="Book Antiqua" w:cs="Times New Roman"/>
          <w:sz w:val="24"/>
          <w:szCs w:val="24"/>
          <w:lang w:eastAsia="zh-CN"/>
        </w:rPr>
      </w:pPr>
      <w:r w:rsidRPr="00261614">
        <w:rPr>
          <w:rFonts w:ascii="Book Antiqua" w:hAnsi="Book Antiqua" w:cs="Times New Roman"/>
          <w:sz w:val="24"/>
          <w:szCs w:val="24"/>
        </w:rPr>
        <w:t>Psychotherapies have been evaluated for their potential application in IBS. Patients, once diagnosed, should be educated and reassured about the non-life-threatening nature of the disease</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&lt;EndNote&gt;&lt;Cite&gt;&lt;Author&gt;Wang&lt;/Author&gt;&lt;Year&gt;2011&lt;/Year&gt;&lt;RecNum&gt;31&lt;/RecNum&gt;&lt;DisplayText&gt;&lt;style face="superscript"&gt;[14]&lt;/style&gt;&lt;/DisplayText&gt;&lt;record&gt;&lt;rec-number&gt;31&lt;/rec-number&gt;&lt;foreign-keys&gt;&lt;key app="EN" db-id="zp9pwt0e7zxtdgeew0bpvdwav0vf9t0p2ztw"&gt;31&lt;/key&gt;&lt;/foreign-keys&gt;&lt;ref-type name="Journal Article"&gt;17&lt;/ref-type&gt;&lt;contributors&gt;&lt;authors&gt;&lt;author&gt;Wang,  J. W.&lt;/author&gt;&lt;/authors&gt;&lt;/contributors&gt;&lt;titles&gt;&lt;title&gt;Irritable Bowel Syndrome and Relationship Between Emotional Factors Probe&lt;/title&gt;&lt;secondary-title&gt;Chin J Prac Tradi Intern Med&lt;/secondary-title&gt;&lt;/titles&gt;&lt;pages&gt;56-58&lt;/pages&gt;&lt;volume&gt;25&lt;/volume&gt;&lt;number&gt;4&lt;/number&gt;&lt;section&gt;56&lt;/section&gt;&lt;dates&gt;&lt;year&gt;2011&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4" w:tooltip="Wang, 2011 #31" w:history="1">
        <w:r w:rsidR="00D569D8" w:rsidRPr="00261614">
          <w:rPr>
            <w:rFonts w:ascii="Book Antiqua" w:hAnsi="Book Antiqua" w:cs="Times New Roman"/>
            <w:sz w:val="24"/>
            <w:szCs w:val="24"/>
            <w:vertAlign w:val="superscript"/>
          </w:rPr>
          <w:t>14</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AA0423" w:rsidRPr="00261614">
        <w:rPr>
          <w:rFonts w:ascii="Book Antiqua" w:hAnsi="Book Antiqua" w:cs="Times New Roman"/>
          <w:sz w:val="24"/>
          <w:szCs w:val="24"/>
        </w:rPr>
        <w:t>.</w:t>
      </w:r>
      <w:r w:rsidR="00F83FA0" w:rsidRPr="00261614">
        <w:rPr>
          <w:rFonts w:ascii="Book Antiqua" w:hAnsi="Book Antiqua" w:cs="Times New Roman"/>
          <w:sz w:val="24"/>
          <w:szCs w:val="24"/>
        </w:rPr>
        <w:t xml:space="preserve"> </w:t>
      </w:r>
      <w:r w:rsidR="00F83FA0" w:rsidRPr="00261614">
        <w:rPr>
          <w:rFonts w:ascii="Book Antiqua" w:hAnsi="Book Antiqua" w:cs="Times New Roman"/>
          <w:color w:val="000000" w:themeColor="text1"/>
          <w:sz w:val="24"/>
          <w:szCs w:val="24"/>
        </w:rPr>
        <w:t>Mind-body therapies</w:t>
      </w:r>
      <w:r w:rsidR="00860FED" w:rsidRPr="00261614">
        <w:rPr>
          <w:rFonts w:ascii="Book Antiqua" w:hAnsi="Book Antiqua" w:cs="Times New Roman"/>
          <w:color w:val="000000" w:themeColor="text1"/>
          <w:sz w:val="24"/>
          <w:szCs w:val="24"/>
        </w:rPr>
        <w:t>,</w:t>
      </w:r>
      <w:r w:rsidR="00F83FA0" w:rsidRPr="00261614">
        <w:rPr>
          <w:rFonts w:ascii="Book Antiqua" w:hAnsi="Book Antiqua" w:cs="Times New Roman"/>
          <w:color w:val="000000" w:themeColor="text1"/>
          <w:sz w:val="24"/>
          <w:szCs w:val="24"/>
        </w:rPr>
        <w:t xml:space="preserve"> </w:t>
      </w:r>
      <w:r w:rsidR="005A5A14" w:rsidRPr="00261614">
        <w:rPr>
          <w:rFonts w:ascii="Book Antiqua" w:hAnsi="Book Antiqua" w:cs="Times New Roman"/>
          <w:color w:val="000000" w:themeColor="text1"/>
          <w:sz w:val="24"/>
          <w:szCs w:val="24"/>
        </w:rPr>
        <w:t>such as hypnotherapy and cognitive-behavioral therapy</w:t>
      </w:r>
      <w:r w:rsidR="00860FED" w:rsidRPr="00261614">
        <w:rPr>
          <w:rFonts w:ascii="Book Antiqua" w:hAnsi="Book Antiqua" w:cs="Times New Roman"/>
          <w:color w:val="000000" w:themeColor="text1"/>
          <w:sz w:val="24"/>
          <w:szCs w:val="24"/>
        </w:rPr>
        <w:t>,</w:t>
      </w:r>
      <w:r w:rsidR="00F83FA0" w:rsidRPr="00261614">
        <w:rPr>
          <w:rFonts w:ascii="Book Antiqua" w:hAnsi="Book Antiqua" w:cs="Times New Roman"/>
          <w:color w:val="000000" w:themeColor="text1"/>
          <w:sz w:val="24"/>
          <w:szCs w:val="24"/>
        </w:rPr>
        <w:t xml:space="preserve"> </w:t>
      </w:r>
      <w:r w:rsidR="00312A3F" w:rsidRPr="00261614">
        <w:rPr>
          <w:rFonts w:ascii="Book Antiqua" w:hAnsi="Book Antiqua" w:cs="Times New Roman"/>
          <w:color w:val="000000" w:themeColor="text1"/>
          <w:sz w:val="24"/>
          <w:szCs w:val="24"/>
        </w:rPr>
        <w:t>are effective</w:t>
      </w:r>
      <w:r w:rsidR="00F83FA0" w:rsidRPr="00261614">
        <w:rPr>
          <w:rFonts w:ascii="Book Antiqua" w:hAnsi="Book Antiqua" w:cs="Times New Roman"/>
          <w:color w:val="000000" w:themeColor="text1"/>
          <w:sz w:val="24"/>
          <w:szCs w:val="24"/>
        </w:rPr>
        <w:t xml:space="preserve"> in managing IBS </w:t>
      </w:r>
      <w:proofErr w:type="gramStart"/>
      <w:r w:rsidR="00F83FA0" w:rsidRPr="00261614">
        <w:rPr>
          <w:rFonts w:ascii="Book Antiqua" w:hAnsi="Book Antiqua" w:cs="Times New Roman"/>
          <w:color w:val="000000" w:themeColor="text1"/>
          <w:sz w:val="24"/>
          <w:szCs w:val="24"/>
        </w:rPr>
        <w:t>symptoms</w:t>
      </w:r>
      <w:proofErr w:type="gramEnd"/>
      <w:r w:rsidR="00EC2797" w:rsidRPr="00261614">
        <w:rPr>
          <w:rFonts w:ascii="Book Antiqua" w:hAnsi="Book Antiqua" w:cs="Times New Roman"/>
          <w:color w:val="000000" w:themeColor="text1"/>
          <w:sz w:val="24"/>
          <w:szCs w:val="24"/>
        </w:rPr>
        <w:fldChar w:fldCharType="begin">
          <w:fldData xml:space="preserve">PEVuZE5vdGU+PENpdGU+PEF1dGhvcj5Zb29uPC9BdXRob3I+PFllYXI+MjAxMTwvWWVhcj48UmVj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</w:fldData>
        </w:fldChar>
      </w:r>
      <w:r w:rsidR="00D569D8" w:rsidRPr="00261614">
        <w:rPr>
          <w:rFonts w:ascii="Book Antiqua" w:hAnsi="Book Antiqua" w:cs="Times New Roman"/>
          <w:color w:val="000000" w:themeColor="text1"/>
          <w:sz w:val="24"/>
          <w:szCs w:val="24"/>
        </w:rPr>
        <w:instrText xml:space="preserve"> ADDIN EN.CITE </w:instrText>
      </w:r>
      <w:r w:rsidR="00D569D8" w:rsidRPr="00261614">
        <w:rPr>
          <w:rFonts w:ascii="Book Antiqua" w:hAnsi="Book Antiqua" w:cs="Times New Roman"/>
          <w:color w:val="000000" w:themeColor="text1"/>
          <w:sz w:val="24"/>
          <w:szCs w:val="24"/>
        </w:rPr>
        <w:fldChar w:fldCharType="begin">
          <w:fldData xml:space="preserve">PEVuZE5vdGU+PENpdGU+PEF1dGhvcj5Zb29uPC9BdXRob3I+PFllYXI+MjAxMTwvWWVhcj48UmVj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</w:fldData>
        </w:fldChar>
      </w:r>
      <w:r w:rsidR="00D569D8" w:rsidRPr="00261614">
        <w:rPr>
          <w:rFonts w:ascii="Book Antiqua" w:hAnsi="Book Antiqua" w:cs="Times New Roman"/>
          <w:color w:val="000000" w:themeColor="text1"/>
          <w:sz w:val="24"/>
          <w:szCs w:val="24"/>
        </w:rPr>
        <w:instrText xml:space="preserve"> ADDIN EN.CITE.DATA </w:instrText>
      </w:r>
      <w:r w:rsidR="00D569D8" w:rsidRPr="00261614">
        <w:rPr>
          <w:rFonts w:ascii="Book Antiqua" w:hAnsi="Book Antiqua" w:cs="Times New Roman"/>
          <w:color w:val="000000" w:themeColor="text1"/>
          <w:sz w:val="24"/>
          <w:szCs w:val="24"/>
        </w:rPr>
      </w:r>
      <w:r w:rsidR="00D569D8" w:rsidRPr="00261614">
        <w:rPr>
          <w:rFonts w:ascii="Book Antiqua" w:hAnsi="Book Antiqua" w:cs="Times New Roman"/>
          <w:color w:val="000000" w:themeColor="text1"/>
          <w:sz w:val="24"/>
          <w:szCs w:val="24"/>
        </w:rPr>
        <w:fldChar w:fldCharType="end"/>
      </w:r>
      <w:r w:rsidR="00EC2797" w:rsidRPr="00261614">
        <w:rPr>
          <w:rFonts w:ascii="Book Antiqua" w:hAnsi="Book Antiqua" w:cs="Times New Roman"/>
          <w:color w:val="000000" w:themeColor="text1"/>
          <w:sz w:val="24"/>
          <w:szCs w:val="24"/>
        </w:rPr>
      </w:r>
      <w:r w:rsidR="00EC2797" w:rsidRPr="00261614">
        <w:rPr>
          <w:rFonts w:ascii="Book Antiqua" w:hAnsi="Book Antiqua" w:cs="Times New Roman"/>
          <w:color w:val="000000" w:themeColor="text1"/>
          <w:sz w:val="24"/>
          <w:szCs w:val="24"/>
        </w:rPr>
        <w:fldChar w:fldCharType="separate"/>
      </w:r>
      <w:r w:rsidR="00D569D8" w:rsidRPr="00261614">
        <w:rPr>
          <w:rFonts w:ascii="Book Antiqua" w:hAnsi="Book Antiqua" w:cs="Times New Roman"/>
          <w:color w:val="000000" w:themeColor="text1"/>
          <w:sz w:val="24"/>
          <w:szCs w:val="24"/>
          <w:vertAlign w:val="superscript"/>
        </w:rPr>
        <w:t>[</w:t>
      </w:r>
      <w:hyperlink w:anchor="_ENREF_22" w:tooltip="Yoon, 2011 #23" w:history="1">
        <w:r w:rsidR="00D569D8" w:rsidRPr="00261614">
          <w:rPr>
            <w:rFonts w:ascii="Book Antiqua" w:hAnsi="Book Antiqua" w:cs="Times New Roman"/>
            <w:color w:val="000000" w:themeColor="text1"/>
            <w:sz w:val="24"/>
            <w:szCs w:val="24"/>
            <w:vertAlign w:val="superscript"/>
          </w:rPr>
          <w:t>22</w:t>
        </w:r>
      </w:hyperlink>
      <w:r w:rsidR="00D569D8" w:rsidRPr="00261614">
        <w:rPr>
          <w:rFonts w:ascii="Book Antiqua" w:hAnsi="Book Antiqua" w:cs="Times New Roman"/>
          <w:color w:val="000000" w:themeColor="text1"/>
          <w:sz w:val="24"/>
          <w:szCs w:val="24"/>
          <w:vertAlign w:val="superscript"/>
        </w:rPr>
        <w:t>]</w:t>
      </w:r>
      <w:r w:rsidR="00EC2797" w:rsidRPr="00261614">
        <w:rPr>
          <w:rFonts w:ascii="Book Antiqua" w:hAnsi="Book Antiqua" w:cs="Times New Roman"/>
          <w:color w:val="000000" w:themeColor="text1"/>
          <w:sz w:val="24"/>
          <w:szCs w:val="24"/>
        </w:rPr>
        <w:fldChar w:fldCharType="end"/>
      </w:r>
      <w:r w:rsidR="00F83FA0" w:rsidRPr="00261614">
        <w:rPr>
          <w:rFonts w:ascii="Book Antiqua" w:hAnsi="Book Antiqua" w:cs="Times New Roman"/>
          <w:color w:val="000000" w:themeColor="text1"/>
          <w:sz w:val="24"/>
          <w:szCs w:val="24"/>
        </w:rPr>
        <w:t xml:space="preserve">. </w:t>
      </w:r>
      <w:r w:rsidR="00F12A20" w:rsidRPr="00261614">
        <w:rPr>
          <w:rFonts w:ascii="Book Antiqua" w:hAnsi="Book Antiqua" w:cs="Times New Roman"/>
          <w:sz w:val="24"/>
          <w:szCs w:val="24"/>
        </w:rPr>
        <w:t>M</w:t>
      </w:r>
      <w:r w:rsidR="008A7FE3" w:rsidRPr="00261614">
        <w:rPr>
          <w:rFonts w:ascii="Book Antiqua" w:hAnsi="Book Antiqua" w:cs="Times New Roman"/>
          <w:sz w:val="24"/>
          <w:szCs w:val="24"/>
        </w:rPr>
        <w:t xml:space="preserve">any Chinese </w:t>
      </w:r>
      <w:r w:rsidR="00AA0423" w:rsidRPr="00261614">
        <w:rPr>
          <w:rFonts w:ascii="Book Antiqua" w:hAnsi="Book Antiqua" w:cs="Times New Roman"/>
          <w:sz w:val="24"/>
          <w:szCs w:val="24"/>
        </w:rPr>
        <w:t>clinical researchers are</w:t>
      </w:r>
      <w:r w:rsidR="00171DC8" w:rsidRPr="00261614">
        <w:rPr>
          <w:rFonts w:ascii="Book Antiqua" w:hAnsi="Book Antiqua" w:cs="Times New Roman"/>
          <w:sz w:val="24"/>
          <w:szCs w:val="24"/>
        </w:rPr>
        <w:t xml:space="preserve"> </w:t>
      </w:r>
      <w:r w:rsidR="00312A3F" w:rsidRPr="00261614">
        <w:rPr>
          <w:rFonts w:ascii="Book Antiqua" w:hAnsi="Book Antiqua" w:cs="Times New Roman"/>
          <w:sz w:val="24"/>
          <w:szCs w:val="24"/>
        </w:rPr>
        <w:t>also focusing on</w:t>
      </w:r>
      <w:r w:rsidR="008A7FE3" w:rsidRPr="00261614">
        <w:rPr>
          <w:rFonts w:ascii="Book Antiqua" w:hAnsi="Book Antiqua" w:cs="Times New Roman"/>
          <w:sz w:val="24"/>
          <w:szCs w:val="24"/>
        </w:rPr>
        <w:t xml:space="preserve"> psychological disturbance</w:t>
      </w:r>
      <w:r w:rsidR="00312A3F" w:rsidRPr="00261614">
        <w:rPr>
          <w:rFonts w:ascii="Book Antiqua" w:hAnsi="Book Antiqua" w:cs="Times New Roman"/>
          <w:sz w:val="24"/>
          <w:szCs w:val="24"/>
        </w:rPr>
        <w:t>s</w:t>
      </w:r>
      <w:r w:rsidR="002A1A60" w:rsidRPr="00261614">
        <w:rPr>
          <w:rFonts w:ascii="Book Antiqua" w:hAnsi="Book Antiqua" w:cs="Times New Roman"/>
          <w:sz w:val="24"/>
          <w:szCs w:val="24"/>
        </w:rPr>
        <w:t xml:space="preserve"> observed</w:t>
      </w:r>
      <w:r w:rsidR="008A7FE3" w:rsidRPr="00261614">
        <w:rPr>
          <w:rFonts w:ascii="Book Antiqua" w:hAnsi="Book Antiqua" w:cs="Times New Roman"/>
          <w:sz w:val="24"/>
          <w:szCs w:val="24"/>
        </w:rPr>
        <w:t xml:space="preserve"> in IBS patients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&lt;EndNote&gt;&lt;Cite&gt;&lt;Author&gt;Wang&lt;/Author&gt;&lt;Year&gt;2011&lt;/Year&gt;&lt;RecNum&gt;31&lt;/RecNum&gt;&lt;DisplayText&gt;&lt;style face="superscript"&gt;[14]&lt;/style&gt;&lt;/DisplayText&gt;&lt;record&gt;&lt;rec-number&gt;31&lt;/rec-number&gt;&lt;foreign-keys&gt;&lt;key app="EN" db-id="zp9pwt0e7zxtdgeew0bpvdwav0vf9t0p2ztw"&gt;31&lt;/key&gt;&lt;/foreign-keys&gt;&lt;ref-type name="Journal Article"&gt;17&lt;/ref-type&gt;&lt;contributors&gt;&lt;authors&gt;&lt;author&gt;Wang,  J. W.&lt;/author&gt;&lt;/authors&gt;&lt;/contributors&gt;&lt;titles&gt;&lt;title&gt;Irritable Bowel Syndrome and Relationship Between Emotional Factors Probe&lt;/title&gt;&lt;secondary-title&gt;Chin J Prac Tradi Intern Med&lt;/secondary-title&gt;&lt;/titles&gt;&lt;pages&gt;56-58&lt;/pages&gt;&lt;volume&gt;25&lt;/volume&gt;&lt;number&gt;4&lt;/number&gt;&lt;section&gt;56&lt;/section&gt;&lt;dates&gt;&lt;year&gt;2011&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4" w:tooltip="Wang, 2011 #31" w:history="1">
        <w:r w:rsidR="00D569D8" w:rsidRPr="00261614">
          <w:rPr>
            <w:rFonts w:ascii="Book Antiqua" w:hAnsi="Book Antiqua" w:cs="Times New Roman"/>
            <w:sz w:val="24"/>
            <w:szCs w:val="24"/>
            <w:vertAlign w:val="superscript"/>
          </w:rPr>
          <w:t>14</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8A7FE3" w:rsidRPr="00261614">
        <w:rPr>
          <w:rFonts w:ascii="Book Antiqua" w:hAnsi="Book Antiqua" w:cs="Times New Roman"/>
          <w:sz w:val="24"/>
          <w:szCs w:val="24"/>
        </w:rPr>
        <w:t xml:space="preserve">. </w:t>
      </w:r>
      <w:r w:rsidR="00AA0423" w:rsidRPr="00261614">
        <w:rPr>
          <w:rFonts w:ascii="Book Antiqua" w:hAnsi="Book Antiqua" w:cs="Times New Roman"/>
          <w:sz w:val="24"/>
          <w:szCs w:val="24"/>
        </w:rPr>
        <w:t>A study by</w:t>
      </w:r>
      <w:r w:rsidR="00EA21C4" w:rsidRPr="00261614">
        <w:rPr>
          <w:rFonts w:ascii="Book Antiqua" w:hAnsi="Book Antiqua" w:cs="Times New Roman"/>
          <w:sz w:val="24"/>
          <w:szCs w:val="24"/>
        </w:rPr>
        <w:t xml:space="preserve"> </w:t>
      </w:r>
      <w:r w:rsidR="001C12E2" w:rsidRPr="00261614">
        <w:rPr>
          <w:rFonts w:ascii="Book Antiqua" w:hAnsi="Book Antiqua" w:cs="Times New Roman"/>
          <w:sz w:val="24"/>
          <w:szCs w:val="24"/>
        </w:rPr>
        <w:t xml:space="preserve">Tang </w:t>
      </w:r>
      <w:r w:rsidR="001C12E2" w:rsidRPr="00261614">
        <w:rPr>
          <w:rFonts w:ascii="Book Antiqua" w:hAnsi="Book Antiqua" w:cs="Times New Roman"/>
          <w:i/>
          <w:sz w:val="24"/>
          <w:szCs w:val="24"/>
        </w:rPr>
        <w:t>et al</w:t>
      </w:r>
      <w:r w:rsidR="0094204E" w:rsidRPr="00261614">
        <w:rPr>
          <w:rFonts w:ascii="Book Antiqua" w:hAnsi="Book Antiqua" w:cs="Times New Roman"/>
          <w:sz w:val="24"/>
          <w:szCs w:val="24"/>
        </w:rPr>
        <w:fldChar w:fldCharType="begin"/>
      </w:r>
      <w:r w:rsidR="0094204E" w:rsidRPr="00261614">
        <w:rPr>
          <w:rFonts w:ascii="Book Antiqua" w:hAnsi="Book Antiqua" w:cs="Times New Roman"/>
          <w:sz w:val="24"/>
          <w:szCs w:val="24"/>
        </w:rPr>
        <w:instrText xml:space="preserve"> ADDIN EN.CITE &lt;EndNote&gt;&lt;Cite&gt;&lt;Author&gt;Tang&lt;/Author&gt;&lt;Year&gt;2012&lt;/Year&gt;&lt;RecNum&gt;8&lt;/RecNum&gt;&lt;DisplayText&gt;&lt;style face="superscript"&gt;[29]&lt;/style&gt;&lt;/DisplayText&gt;&lt;record&gt;&lt;rec-number&gt;8&lt;/rec-number&gt;&lt;foreign-keys&gt;&lt;key app="EN" db-id="zp9pwt0e7zxtdgeew0bpvdwav0vf9t0p2ztw"&gt;8&lt;/key&gt;&lt;/foreign-keys&gt;&lt;ref-type name="Journal Article"&gt;17&lt;/ref-type&gt;&lt;contributors&gt;&lt;authors&gt;&lt;author&gt;Tang, Y. R.&lt;/author&gt;&lt;author&gt;Yang, W. W&lt;/author&gt;&lt;author&gt;Wang,  Y. L.&lt;/author&gt;&lt;author&gt;Lin, L.&lt;/author&gt;&lt;/authors&gt;&lt;/contributors&gt;&lt;titles&gt;&lt;title&gt;Sex differences in the symptoms and psychological factors that influence quality of life in patients with irritable bowel syndrome&lt;/title&gt;&lt;secondary-title&gt; Eur J Gastroenterol Hepatol&lt;/secondary-title&gt;&lt;alt-title&gt;European Journal of Gastroenterology &amp;amp; Hepatology&lt;/alt-title&gt;&lt;/titles&gt;&lt;alt-periodical&gt;&lt;full-title&gt;Eur J Gastroenterol Hepatol&lt;/full-title&gt;&lt;abbr-1&gt;European Journal of Gastroenterology &amp;amp; Hepatology&lt;/abbr-1&gt;&lt;/alt-periodical&gt;&lt;pages&gt;702-707 10.1097/MEG.0b013e328351b2c2&lt;/pages&gt;&lt;volume&gt;24&lt;/volume&gt;&lt;number&gt;6&lt;/number&gt;&lt;keywords&gt;&lt;keyword&gt;anxiety&lt;/keyword&gt;&lt;keyword&gt;depression&lt;/keyword&gt;&lt;keyword&gt;gender&lt;/keyword&gt;&lt;keyword&gt;irritable bowel syndrome&lt;/keyword&gt;&lt;keyword&gt;quality of life&lt;/keyword&gt;&lt;keyword&gt;symptoms&lt;/keyword&gt;&lt;keyword&gt;00042737-201206000-00014&lt;/keyword&gt;&lt;/keywords&gt;&lt;dates&gt;&lt;year&gt;2012&lt;/year&gt;&lt;/dates&gt;&lt;isbn&gt;0954-691X&lt;/isbn&gt;&lt;urls&gt;&lt;related-urls&gt;&lt;url&gt;http://journals.lww.com/eurojgh/Fulltext/2012/06000/Sex_differences_in_the_symptoms_and_psychological.14.aspx&lt;/url&gt;&lt;/related-urls&gt;&lt;/urls&gt;&lt;/record&gt;&lt;/Cite&gt;&lt;/EndNote&gt;</w:instrText>
      </w:r>
      <w:r w:rsidR="0094204E" w:rsidRPr="00261614">
        <w:rPr>
          <w:rFonts w:ascii="Book Antiqua" w:hAnsi="Book Antiqua" w:cs="Times New Roman"/>
          <w:sz w:val="24"/>
          <w:szCs w:val="24"/>
        </w:rPr>
        <w:fldChar w:fldCharType="separate"/>
      </w:r>
      <w:r w:rsidR="0094204E" w:rsidRPr="00261614">
        <w:rPr>
          <w:rFonts w:ascii="Book Antiqua" w:hAnsi="Book Antiqua" w:cs="Times New Roman"/>
          <w:sz w:val="24"/>
          <w:szCs w:val="24"/>
          <w:vertAlign w:val="superscript"/>
        </w:rPr>
        <w:t>[</w:t>
      </w:r>
      <w:hyperlink w:anchor="_ENREF_29" w:tooltip="Tang, 2012 #8" w:history="1">
        <w:r w:rsidR="0094204E" w:rsidRPr="00261614">
          <w:rPr>
            <w:rFonts w:ascii="Book Antiqua" w:hAnsi="Book Antiqua" w:cs="Times New Roman"/>
            <w:sz w:val="24"/>
            <w:szCs w:val="24"/>
            <w:vertAlign w:val="superscript"/>
          </w:rPr>
          <w:t>29</w:t>
        </w:r>
      </w:hyperlink>
      <w:r w:rsidR="0094204E" w:rsidRPr="00261614">
        <w:rPr>
          <w:rFonts w:ascii="Book Antiqua" w:hAnsi="Book Antiqua" w:cs="Times New Roman"/>
          <w:sz w:val="24"/>
          <w:szCs w:val="24"/>
          <w:vertAlign w:val="superscript"/>
        </w:rPr>
        <w:t>]</w:t>
      </w:r>
      <w:r w:rsidR="0094204E" w:rsidRPr="00261614">
        <w:rPr>
          <w:rFonts w:ascii="Book Antiqua" w:hAnsi="Book Antiqua" w:cs="Times New Roman"/>
          <w:sz w:val="24"/>
          <w:szCs w:val="24"/>
        </w:rPr>
        <w:fldChar w:fldCharType="end"/>
      </w:r>
      <w:r w:rsidR="001C12E2" w:rsidRPr="00261614">
        <w:rPr>
          <w:rFonts w:ascii="Book Antiqua" w:hAnsi="Book Antiqua" w:cs="Times New Roman"/>
          <w:sz w:val="24"/>
          <w:szCs w:val="24"/>
        </w:rPr>
        <w:t xml:space="preserve"> found that most IBS patients complained of nonspecific somatic symptoms</w:t>
      </w:r>
      <w:r w:rsidR="001D5002" w:rsidRPr="00261614">
        <w:rPr>
          <w:rFonts w:ascii="Book Antiqua" w:hAnsi="Book Antiqua" w:cs="Times New Roman"/>
          <w:sz w:val="24"/>
          <w:szCs w:val="24"/>
        </w:rPr>
        <w:t>,</w:t>
      </w:r>
      <w:r w:rsidR="001C12E2" w:rsidRPr="00261614">
        <w:rPr>
          <w:rFonts w:ascii="Book Antiqua" w:hAnsi="Book Antiqua" w:cs="Times New Roman"/>
          <w:sz w:val="24"/>
          <w:szCs w:val="24"/>
        </w:rPr>
        <w:t xml:space="preserve"> such as d</w:t>
      </w:r>
      <w:r w:rsidR="000F64C6" w:rsidRPr="00261614">
        <w:rPr>
          <w:rFonts w:ascii="Book Antiqua" w:hAnsi="Book Antiqua" w:cs="Times New Roman"/>
          <w:sz w:val="24"/>
          <w:szCs w:val="24"/>
        </w:rPr>
        <w:t>izziness, insomnia and fatigue</w:t>
      </w:r>
      <w:r w:rsidR="001C12E2" w:rsidRPr="00261614">
        <w:rPr>
          <w:rFonts w:ascii="Book Antiqua" w:hAnsi="Book Antiqua" w:cs="Times New Roman"/>
          <w:sz w:val="24"/>
          <w:szCs w:val="24"/>
        </w:rPr>
        <w:t>.</w:t>
      </w:r>
      <w:r w:rsidR="00526315" w:rsidRPr="00261614">
        <w:rPr>
          <w:rFonts w:ascii="Book Antiqua" w:hAnsi="Book Antiqua" w:cs="Times New Roman"/>
          <w:sz w:val="24"/>
          <w:szCs w:val="24"/>
        </w:rPr>
        <w:t xml:space="preserve"> </w:t>
      </w:r>
      <w:r w:rsidR="00EA21C4" w:rsidRPr="00261614">
        <w:rPr>
          <w:rFonts w:ascii="Book Antiqua" w:hAnsi="Book Antiqua" w:cs="Times New Roman"/>
          <w:sz w:val="24"/>
          <w:szCs w:val="24"/>
        </w:rPr>
        <w:t>A</w:t>
      </w:r>
      <w:r w:rsidR="00171DC8" w:rsidRPr="00261614">
        <w:rPr>
          <w:rFonts w:ascii="Book Antiqua" w:hAnsi="Book Antiqua" w:cs="Times New Roman"/>
          <w:sz w:val="24"/>
          <w:szCs w:val="24"/>
        </w:rPr>
        <w:t xml:space="preserve"> further study</w:t>
      </w:r>
      <w:r w:rsidR="00CC3AF5" w:rsidRPr="00261614">
        <w:rPr>
          <w:rFonts w:ascii="Book Antiqua" w:hAnsi="Book Antiqua" w:cs="Times New Roman"/>
          <w:sz w:val="24"/>
          <w:szCs w:val="24"/>
        </w:rPr>
        <w:t xml:space="preserve"> </w:t>
      </w:r>
      <w:r w:rsidR="00EA21C4" w:rsidRPr="00261614">
        <w:rPr>
          <w:rFonts w:ascii="Book Antiqua" w:hAnsi="Book Antiqua" w:cs="Times New Roman"/>
          <w:sz w:val="24"/>
          <w:szCs w:val="24"/>
        </w:rPr>
        <w:t xml:space="preserve">by the same group </w:t>
      </w:r>
      <w:r w:rsidR="00CC3AF5" w:rsidRPr="00261614">
        <w:rPr>
          <w:rFonts w:ascii="Book Antiqua" w:hAnsi="Book Antiqua" w:cs="Times New Roman"/>
          <w:sz w:val="24"/>
          <w:szCs w:val="24"/>
        </w:rPr>
        <w:t xml:space="preserve">reported that in young and middle-aged patients (18-57 years), </w:t>
      </w:r>
      <w:r w:rsidR="006E7230" w:rsidRPr="00261614">
        <w:rPr>
          <w:rFonts w:ascii="Book Antiqua" w:hAnsi="Book Antiqua" w:cs="Times New Roman"/>
          <w:sz w:val="24"/>
          <w:szCs w:val="24"/>
        </w:rPr>
        <w:t>quality of life</w:t>
      </w:r>
      <w:r w:rsidR="00CC3AF5" w:rsidRPr="00261614">
        <w:rPr>
          <w:rFonts w:ascii="Book Antiqua" w:hAnsi="Book Antiqua" w:cs="Times New Roman"/>
          <w:sz w:val="24"/>
          <w:szCs w:val="24"/>
        </w:rPr>
        <w:t xml:space="preserve"> was negatively correlated with anxiety and depression, but </w:t>
      </w:r>
      <w:r w:rsidR="00312A3F" w:rsidRPr="00261614">
        <w:rPr>
          <w:rFonts w:ascii="Book Antiqua" w:hAnsi="Book Antiqua" w:cs="Times New Roman"/>
          <w:sz w:val="24"/>
          <w:szCs w:val="24"/>
        </w:rPr>
        <w:t xml:space="preserve">it was </w:t>
      </w:r>
      <w:r w:rsidR="00CC3AF5" w:rsidRPr="00261614">
        <w:rPr>
          <w:rFonts w:ascii="Book Antiqua" w:hAnsi="Book Antiqua" w:cs="Times New Roman"/>
          <w:sz w:val="24"/>
          <w:szCs w:val="24"/>
        </w:rPr>
        <w:t>not associated with the severity of abdominal pain/discomfort</w:t>
      </w:r>
      <w:r w:rsidR="00EC2797" w:rsidRPr="00261614">
        <w:rPr>
          <w:rFonts w:ascii="Book Antiqua" w:hAnsi="Book Antiqua" w:cs="Times New Roman"/>
          <w:sz w:val="24"/>
          <w:szCs w:val="24"/>
        </w:rPr>
        <w:fldChar w:fldCharType="begin">
          <w:fldData xml:space="preserve">PEVuZE5vdGU+PENpdGU+PEF1dGhvcj5UYW5nPC9BdXRob3I+PFllYXI+MjAxMjwvWWVhcj48UmVj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ZW50ZXJvbG9neSA6IFdKRzwvYWJici0xPjwvYWx0LXBlcmlvZGljYWw+PHBhZ2VzPjcxNzUtNzE4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PEVuZE5vdGU+PENpdGU+PEF1dGhvcj5UYW5nPC9BdXRob3I+PFllYXI+MjAxMjwvWWVhcj48UmVj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ZW50ZXJvbG9neSA6IFdKRzwvYWJici0xPjwvYWx0LXBlcmlvZGljYWw+PHBhZ2VzPjcxNzUtNzE4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EC2797" w:rsidRPr="00261614">
        <w:rPr>
          <w:rFonts w:ascii="Book Antiqua" w:hAnsi="Book Antiqua" w:cs="Times New Roman"/>
          <w:sz w:val="24"/>
          <w:szCs w:val="24"/>
        </w:rPr>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30" w:tooltip="Tang, 2012 #26" w:history="1">
        <w:r w:rsidR="00D569D8" w:rsidRPr="00261614">
          <w:rPr>
            <w:rFonts w:ascii="Book Antiqua" w:hAnsi="Book Antiqua" w:cs="Times New Roman"/>
            <w:sz w:val="24"/>
            <w:szCs w:val="24"/>
            <w:vertAlign w:val="superscript"/>
          </w:rPr>
          <w:t>30</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CC3AF5" w:rsidRPr="00261614">
        <w:rPr>
          <w:rFonts w:ascii="Book Antiqua" w:hAnsi="Book Antiqua" w:cs="Times New Roman"/>
          <w:sz w:val="24"/>
          <w:szCs w:val="24"/>
        </w:rPr>
        <w:t xml:space="preserve">. </w:t>
      </w:r>
      <w:r w:rsidR="006E7230" w:rsidRPr="00261614">
        <w:rPr>
          <w:rFonts w:ascii="Book Antiqua" w:hAnsi="Book Antiqua" w:cs="Times New Roman"/>
          <w:sz w:val="24"/>
          <w:szCs w:val="24"/>
        </w:rPr>
        <w:t>The use of non-drug treatments for IBS is popular with patients who are disappointed by their lack of response to standard drug treatment or concerned about its potential side effects.</w:t>
      </w:r>
      <w:r w:rsidR="00674D8B" w:rsidRPr="00261614">
        <w:rPr>
          <w:rFonts w:ascii="Book Antiqua" w:hAnsi="Book Antiqua" w:cs="Times New Roman"/>
          <w:sz w:val="24"/>
          <w:szCs w:val="24"/>
        </w:rPr>
        <w:t xml:space="preserve"> </w:t>
      </w:r>
      <w:r w:rsidR="00CC3AF5" w:rsidRPr="00261614">
        <w:rPr>
          <w:rFonts w:ascii="Book Antiqua" w:hAnsi="Book Antiqua" w:cs="Times New Roman"/>
          <w:sz w:val="24"/>
          <w:szCs w:val="24"/>
        </w:rPr>
        <w:t xml:space="preserve">Therefore, </w:t>
      </w:r>
      <w:r w:rsidR="00312A3F" w:rsidRPr="00261614">
        <w:rPr>
          <w:rFonts w:ascii="Book Antiqua" w:hAnsi="Book Antiqua" w:cs="Times New Roman"/>
          <w:sz w:val="24"/>
          <w:szCs w:val="24"/>
        </w:rPr>
        <w:t xml:space="preserve">only </w:t>
      </w:r>
      <w:r w:rsidR="00CC3AF5" w:rsidRPr="00261614">
        <w:rPr>
          <w:rFonts w:ascii="Book Antiqua" w:hAnsi="Book Antiqua" w:cs="Times New Roman"/>
          <w:sz w:val="24"/>
          <w:szCs w:val="24"/>
        </w:rPr>
        <w:t>improving gastrointestinal sy</w:t>
      </w:r>
      <w:r w:rsidR="00846D85" w:rsidRPr="00261614">
        <w:rPr>
          <w:rFonts w:ascii="Book Antiqua" w:hAnsi="Book Antiqua" w:cs="Times New Roman"/>
          <w:sz w:val="24"/>
          <w:szCs w:val="24"/>
        </w:rPr>
        <w:t xml:space="preserve">mptoms may not improve </w:t>
      </w:r>
      <w:r w:rsidR="006E7230" w:rsidRPr="00261614">
        <w:rPr>
          <w:rFonts w:ascii="Book Antiqua" w:hAnsi="Book Antiqua" w:cs="Times New Roman"/>
          <w:sz w:val="24"/>
          <w:szCs w:val="24"/>
        </w:rPr>
        <w:t xml:space="preserve">quality of </w:t>
      </w:r>
      <w:proofErr w:type="gramStart"/>
      <w:r w:rsidR="006E7230" w:rsidRPr="00261614">
        <w:rPr>
          <w:rFonts w:ascii="Book Antiqua" w:hAnsi="Book Antiqua" w:cs="Times New Roman"/>
          <w:sz w:val="24"/>
          <w:szCs w:val="24"/>
        </w:rPr>
        <w:t>life</w:t>
      </w:r>
      <w:proofErr w:type="gramEnd"/>
      <w:r w:rsidR="00EC2797" w:rsidRPr="00261614">
        <w:rPr>
          <w:rFonts w:ascii="Book Antiqua" w:hAnsi="Book Antiqua" w:cs="Times New Roman"/>
          <w:sz w:val="24"/>
          <w:szCs w:val="24"/>
        </w:rPr>
        <w:fldChar w:fldCharType="begin">
          <w:fldData xml:space="preserve">PEVuZE5vdGU+PENpdGU+PEF1dGhvcj5UYW5nPC9BdXRob3I+PFllYXI+MjAxMjwvWWVhcj48UmVj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ZW50ZXJvbG9neSA6IFdKRzwvYWJici0xPjwvYWx0LXBlcmlvZGljYWw+PHBhZ2VzPjcxNzUtNzE4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PEVuZE5vdGU+PENpdGU+PEF1dGhvcj5UYW5nPC9BdXRob3I+PFllYXI+MjAxMjwvWWVhcj48UmVj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ZW50ZXJvbG9neSA6IFdKRzwvYWJici0xPjwvYWx0LXBlcmlvZGljYWw+PHBhZ2VzPjcxNzUtNzE4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EC2797" w:rsidRPr="00261614">
        <w:rPr>
          <w:rFonts w:ascii="Book Antiqua" w:hAnsi="Book Antiqua" w:cs="Times New Roman"/>
          <w:sz w:val="24"/>
          <w:szCs w:val="24"/>
        </w:rPr>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30" w:tooltip="Tang, 2012 #26" w:history="1">
        <w:r w:rsidR="00D569D8" w:rsidRPr="00261614">
          <w:rPr>
            <w:rFonts w:ascii="Book Antiqua" w:hAnsi="Book Antiqua" w:cs="Times New Roman"/>
            <w:sz w:val="24"/>
            <w:szCs w:val="24"/>
            <w:vertAlign w:val="superscript"/>
          </w:rPr>
          <w:t>30</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846D85" w:rsidRPr="00261614">
        <w:rPr>
          <w:rFonts w:ascii="Book Antiqua" w:hAnsi="Book Antiqua" w:cs="Times New Roman"/>
          <w:sz w:val="24"/>
          <w:szCs w:val="24"/>
        </w:rPr>
        <w:t>.</w:t>
      </w:r>
      <w:r w:rsidR="00826BCA" w:rsidRPr="00261614">
        <w:rPr>
          <w:rFonts w:ascii="Book Antiqua" w:hAnsi="Book Antiqua" w:cs="Times New Roman"/>
          <w:sz w:val="24"/>
          <w:szCs w:val="24"/>
        </w:rPr>
        <w:t xml:space="preserve"> </w:t>
      </w:r>
      <w:r w:rsidR="000D02F7" w:rsidRPr="00261614">
        <w:rPr>
          <w:rFonts w:ascii="Book Antiqua" w:hAnsi="Book Antiqua" w:cs="Times New Roman"/>
          <w:sz w:val="24"/>
          <w:szCs w:val="24"/>
        </w:rPr>
        <w:t xml:space="preserve">Clinical evidence </w:t>
      </w:r>
      <w:r w:rsidR="00EA21C4" w:rsidRPr="00261614">
        <w:rPr>
          <w:rFonts w:ascii="Book Antiqua" w:hAnsi="Book Antiqua" w:cs="Times New Roman"/>
          <w:sz w:val="24"/>
          <w:szCs w:val="24"/>
        </w:rPr>
        <w:t>ha</w:t>
      </w:r>
      <w:r w:rsidR="00312A3F" w:rsidRPr="00261614">
        <w:rPr>
          <w:rFonts w:ascii="Book Antiqua" w:hAnsi="Book Antiqua" w:cs="Times New Roman"/>
          <w:sz w:val="24"/>
          <w:szCs w:val="24"/>
        </w:rPr>
        <w:t>s</w:t>
      </w:r>
      <w:r w:rsidR="00EA21C4" w:rsidRPr="00261614">
        <w:rPr>
          <w:rFonts w:ascii="Book Antiqua" w:hAnsi="Book Antiqua" w:cs="Times New Roman"/>
          <w:sz w:val="24"/>
          <w:szCs w:val="24"/>
        </w:rPr>
        <w:t xml:space="preserve"> demonstrated </w:t>
      </w:r>
      <w:r w:rsidR="000D02F7" w:rsidRPr="00261614">
        <w:rPr>
          <w:rFonts w:ascii="Book Antiqua" w:hAnsi="Book Antiqua" w:cs="Times New Roman"/>
          <w:sz w:val="24"/>
          <w:szCs w:val="24"/>
        </w:rPr>
        <w:t xml:space="preserve">that the use </w:t>
      </w:r>
      <w:r w:rsidR="002B6CED" w:rsidRPr="00261614">
        <w:rPr>
          <w:rFonts w:ascii="Book Antiqua" w:hAnsi="Book Antiqua" w:cs="Times New Roman"/>
          <w:sz w:val="24"/>
          <w:szCs w:val="24"/>
        </w:rPr>
        <w:t>of psychological</w:t>
      </w:r>
      <w:r w:rsidR="000D02F7" w:rsidRPr="00261614">
        <w:rPr>
          <w:rFonts w:ascii="Book Antiqua" w:hAnsi="Book Antiqua" w:cs="Times New Roman"/>
          <w:sz w:val="24"/>
          <w:szCs w:val="24"/>
        </w:rPr>
        <w:t xml:space="preserve"> interventions </w:t>
      </w:r>
      <w:r w:rsidR="00312A3F" w:rsidRPr="00261614">
        <w:rPr>
          <w:rFonts w:ascii="Book Antiqua" w:hAnsi="Book Antiqua" w:cs="Times New Roman"/>
          <w:sz w:val="24"/>
          <w:szCs w:val="24"/>
        </w:rPr>
        <w:t>in conjunction with</w:t>
      </w:r>
      <w:r w:rsidR="00EA21C4" w:rsidRPr="00261614">
        <w:rPr>
          <w:rFonts w:ascii="Book Antiqua" w:hAnsi="Book Antiqua" w:cs="Times New Roman"/>
          <w:sz w:val="24"/>
          <w:szCs w:val="24"/>
        </w:rPr>
        <w:t xml:space="preserve"> </w:t>
      </w:r>
      <w:r w:rsidR="002B6CED" w:rsidRPr="00261614">
        <w:rPr>
          <w:rFonts w:ascii="Book Antiqua" w:hAnsi="Book Antiqua" w:cs="Times New Roman"/>
          <w:sz w:val="24"/>
          <w:szCs w:val="24"/>
        </w:rPr>
        <w:t xml:space="preserve">conventional treatment </w:t>
      </w:r>
      <w:r w:rsidR="00171DC8" w:rsidRPr="00261614">
        <w:rPr>
          <w:rFonts w:ascii="Book Antiqua" w:hAnsi="Book Antiqua" w:cs="Times New Roman"/>
          <w:sz w:val="24"/>
          <w:szCs w:val="24"/>
        </w:rPr>
        <w:t>can improve</w:t>
      </w:r>
      <w:r w:rsidR="000D02F7" w:rsidRPr="00261614">
        <w:rPr>
          <w:rFonts w:ascii="Book Antiqua" w:hAnsi="Book Antiqua" w:cs="Times New Roman"/>
          <w:sz w:val="24"/>
          <w:szCs w:val="24"/>
        </w:rPr>
        <w:t xml:space="preserve"> IBS symptoms and overall quality of life</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&lt;EndNote&gt;&lt;Cite&gt;&lt;Author&gt;Liu&lt;/Author&gt;&lt;Year&gt;2013&lt;/Year&gt;&lt;RecNum&gt;21&lt;/RecNum&gt;&lt;DisplayText&gt;&lt;style face="superscript"&gt;[26]&lt;/style&gt;&lt;/DisplayText&gt;&lt;record&gt;&lt;rec-number&gt;21&lt;/rec-number&gt;&lt;foreign-keys&gt;&lt;key app="EN" db-id="zp9pwt0e7zxtdgeew0bpvdwav0vf9t0p2ztw"&gt;21&lt;/key&gt;&lt;/foreign-keys&gt;&lt;ref-type name="Journal Article"&gt;17&lt;/ref-type&gt;&lt;contributors&gt;&lt;authors&gt;&lt;author&gt;Liu, L.&lt;/author&gt;&lt;author&gt;Yao, S. K.&lt;/author&gt;&lt;/authors&gt;&lt;/contributors&gt;&lt;titles&gt;&lt;title&gt;The possible related pathogenic factors and mechanisms in irritable bowel syndrome&lt;/title&gt;&lt;secondary-title&gt;Chin J Gastroenterol Hepatol&lt;/secondary-title&gt;&lt;/titles&gt;&lt;pages&gt;1055-1058&lt;/pages&gt;&lt;volume&gt;22&lt;/volume&gt;&lt;number&gt;10&lt;/number&gt;&lt;section&gt;1055&lt;/section&gt;&lt;dates&gt;&lt;year&gt;2013&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26" w:tooltip="Liu, 2013 #21" w:history="1">
        <w:r w:rsidR="00D569D8" w:rsidRPr="00261614">
          <w:rPr>
            <w:rFonts w:ascii="Book Antiqua" w:hAnsi="Book Antiqua" w:cs="Times New Roman"/>
            <w:sz w:val="24"/>
            <w:szCs w:val="24"/>
            <w:vertAlign w:val="superscript"/>
          </w:rPr>
          <w:t>26</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0D02F7" w:rsidRPr="00261614">
        <w:rPr>
          <w:rFonts w:ascii="Book Antiqua" w:hAnsi="Book Antiqua" w:cs="Times New Roman"/>
          <w:sz w:val="24"/>
          <w:szCs w:val="24"/>
        </w:rPr>
        <w:t>.</w:t>
      </w:r>
      <w:r w:rsidR="00AC4056" w:rsidRPr="00261614">
        <w:rPr>
          <w:rFonts w:ascii="Book Antiqua" w:hAnsi="Book Antiqua" w:cs="Times New Roman"/>
          <w:sz w:val="24"/>
          <w:szCs w:val="24"/>
        </w:rPr>
        <w:t xml:space="preserve"> </w:t>
      </w:r>
      <w:r w:rsidRPr="00261614">
        <w:rPr>
          <w:rFonts w:ascii="Book Antiqua" w:hAnsi="Book Antiqua" w:cs="Times New Roman"/>
          <w:sz w:val="24"/>
          <w:szCs w:val="24"/>
        </w:rPr>
        <w:t>Hence, the use of non-drug treatments for IBS is popular with patients who are disappointed by the lack of response to standard drug treatment or concerned about the potential side effects.</w:t>
      </w:r>
    </w:p>
    <w:p w14:paraId="31DE567A" w14:textId="77777777" w:rsidR="003A6937" w:rsidRDefault="003A6937" w:rsidP="007D3937">
      <w:pPr>
        <w:spacing w:after="0" w:line="360" w:lineRule="auto"/>
        <w:jc w:val="both"/>
        <w:rPr>
          <w:rFonts w:ascii="Book Antiqua" w:hAnsi="Book Antiqua" w:cs="Times New Roman"/>
          <w:b/>
          <w:i/>
          <w:sz w:val="24"/>
          <w:szCs w:val="24"/>
          <w:lang w:eastAsia="zh-CN"/>
        </w:rPr>
      </w:pPr>
    </w:p>
    <w:p w14:paraId="0844DDDA" w14:textId="77777777" w:rsidR="00DE338C" w:rsidRPr="00261614" w:rsidRDefault="00242279" w:rsidP="007D3937">
      <w:pPr>
        <w:spacing w:after="0" w:line="360" w:lineRule="auto"/>
        <w:jc w:val="both"/>
        <w:rPr>
          <w:rFonts w:ascii="Book Antiqua" w:hAnsi="Book Antiqua" w:cs="Times New Roman"/>
          <w:b/>
          <w:i/>
          <w:sz w:val="24"/>
          <w:szCs w:val="24"/>
        </w:rPr>
      </w:pPr>
      <w:r w:rsidRPr="00261614">
        <w:rPr>
          <w:rFonts w:ascii="Book Antiqua" w:hAnsi="Book Antiqua" w:cs="Times New Roman"/>
          <w:b/>
          <w:i/>
          <w:sz w:val="24"/>
          <w:szCs w:val="24"/>
        </w:rPr>
        <w:t>Pharmacotherapy</w:t>
      </w:r>
    </w:p>
    <w:p w14:paraId="54FF98D6" w14:textId="689F4315" w:rsidR="004870DD" w:rsidRPr="00261614" w:rsidRDefault="00312A3F" w:rsidP="007D3937">
      <w:pPr>
        <w:spacing w:after="0" w:line="360" w:lineRule="auto"/>
        <w:jc w:val="both"/>
        <w:rPr>
          <w:rFonts w:ascii="Book Antiqua" w:hAnsi="Book Antiqua" w:cs="Times New Roman"/>
          <w:b/>
          <w:color w:val="000000" w:themeColor="text1"/>
          <w:sz w:val="24"/>
          <w:szCs w:val="24"/>
        </w:rPr>
      </w:pPr>
      <w:r w:rsidRPr="00261614">
        <w:rPr>
          <w:rFonts w:ascii="Book Antiqua" w:hAnsi="Book Antiqua" w:cs="Times New Roman"/>
          <w:sz w:val="24"/>
          <w:szCs w:val="24"/>
        </w:rPr>
        <w:t xml:space="preserve">The </w:t>
      </w:r>
      <w:r w:rsidR="009E4E15" w:rsidRPr="00261614">
        <w:rPr>
          <w:rFonts w:ascii="Book Antiqua" w:hAnsi="Book Antiqua" w:cs="Times New Roman"/>
          <w:sz w:val="24"/>
          <w:szCs w:val="24"/>
        </w:rPr>
        <w:t>availa</w:t>
      </w:r>
      <w:r w:rsidR="00526315" w:rsidRPr="00261614">
        <w:rPr>
          <w:rFonts w:ascii="Book Antiqua" w:hAnsi="Book Antiqua" w:cs="Times New Roman"/>
          <w:sz w:val="24"/>
          <w:szCs w:val="24"/>
        </w:rPr>
        <w:t xml:space="preserve">ble pharmacological </w:t>
      </w:r>
      <w:r w:rsidR="00630F75" w:rsidRPr="00261614">
        <w:rPr>
          <w:rFonts w:ascii="Book Antiqua" w:hAnsi="Book Antiqua" w:cs="Times New Roman"/>
          <w:sz w:val="24"/>
          <w:szCs w:val="24"/>
        </w:rPr>
        <w:t>approaches are</w:t>
      </w:r>
      <w:r w:rsidR="009E4E15" w:rsidRPr="00261614">
        <w:rPr>
          <w:rFonts w:ascii="Book Antiqua" w:hAnsi="Book Antiqua" w:cs="Times New Roman"/>
          <w:sz w:val="24"/>
          <w:szCs w:val="24"/>
        </w:rPr>
        <w:t xml:space="preserve"> mainly targeted at </w:t>
      </w:r>
      <w:r w:rsidR="00633BA0" w:rsidRPr="00261614">
        <w:rPr>
          <w:rFonts w:ascii="Book Antiqua" w:hAnsi="Book Antiqua" w:cs="Times New Roman"/>
          <w:sz w:val="24"/>
          <w:szCs w:val="24"/>
        </w:rPr>
        <w:t>symptom reduction</w:t>
      </w:r>
      <w:r w:rsidRPr="00261614">
        <w:rPr>
          <w:rFonts w:ascii="Book Antiqua" w:hAnsi="Book Antiqua" w:cs="Times New Roman"/>
          <w:sz w:val="24"/>
          <w:szCs w:val="24"/>
        </w:rPr>
        <w:t>, as there is a wide range of the symptoms that may be experienced</w:t>
      </w:r>
      <w:r w:rsidR="009D7805" w:rsidRPr="00261614">
        <w:rPr>
          <w:rFonts w:ascii="Book Antiqua" w:hAnsi="Book Antiqua" w:cs="Times New Roman"/>
          <w:sz w:val="24"/>
          <w:szCs w:val="24"/>
        </w:rPr>
        <w:t xml:space="preserve">. </w:t>
      </w:r>
      <w:r w:rsidR="00FA06AD" w:rsidRPr="00261614">
        <w:rPr>
          <w:rFonts w:ascii="Book Antiqua" w:hAnsi="Book Antiqua" w:cs="Times New Roman"/>
          <w:sz w:val="24"/>
          <w:szCs w:val="24"/>
        </w:rPr>
        <w:t xml:space="preserve">These </w:t>
      </w:r>
      <w:r w:rsidR="00DE1FEE" w:rsidRPr="00261614">
        <w:rPr>
          <w:rFonts w:ascii="Book Antiqua" w:hAnsi="Book Antiqua" w:cs="Times New Roman"/>
          <w:sz w:val="24"/>
          <w:szCs w:val="24"/>
        </w:rPr>
        <w:t>conventional pharmacological treatments</w:t>
      </w:r>
      <w:r w:rsidR="00FA06AD" w:rsidRPr="00261614">
        <w:rPr>
          <w:rFonts w:ascii="Book Antiqua" w:hAnsi="Book Antiqua" w:cs="Times New Roman"/>
          <w:sz w:val="24"/>
          <w:szCs w:val="24"/>
        </w:rPr>
        <w:t xml:space="preserve"> include</w:t>
      </w:r>
      <w:r w:rsidR="00242279" w:rsidRPr="00261614">
        <w:rPr>
          <w:rFonts w:ascii="Book Antiqua" w:hAnsi="Book Antiqua" w:cs="Times New Roman"/>
          <w:sz w:val="24"/>
          <w:szCs w:val="24"/>
        </w:rPr>
        <w:t xml:space="preserve"> antispasmodics</w:t>
      </w:r>
      <w:r w:rsidR="00330A95" w:rsidRPr="00261614">
        <w:rPr>
          <w:rFonts w:ascii="Book Antiqua" w:hAnsi="Book Antiqua" w:cs="Times New Roman"/>
          <w:sz w:val="24"/>
          <w:szCs w:val="24"/>
        </w:rPr>
        <w:fldChar w:fldCharType="begin">
          <w:fldData xml:space="preserve">PEVuZE5vdGU+PENpdGU+PEF1dGhvcj5EYXJ2aXNoLURhbWF2YW5kaTwvQXV0aG9yPjxZZWFyPjIw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YWx0LXBlcmlvZGljYWw+PHBhZ2VzPjU0Ny01NTM8L3BhZ2VzPjx2b2x1bWU+MTY8L3ZvbHVtZT48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PEVuZE5vdGU+PENpdGU+PEF1dGhvcj5EYXJ2aXNoLURhbWF2YW5kaTwvQXV0aG9yPjxZZWFyPjIw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YWx0LXBlcmlvZGljYWw+PHBhZ2VzPjU0Ny01NTM8L3BhZ2VzPjx2b2x1bWU+MTY8L3ZvbHVtZT48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330A95" w:rsidRPr="00261614">
        <w:rPr>
          <w:rFonts w:ascii="Book Antiqua" w:hAnsi="Book Antiqua" w:cs="Times New Roman"/>
          <w:sz w:val="24"/>
          <w:szCs w:val="24"/>
        </w:rPr>
      </w:r>
      <w:r w:rsidR="00330A95"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31" w:tooltip="Darvish-Damavandi, 2010 #49" w:history="1">
        <w:r w:rsidR="00D569D8" w:rsidRPr="00261614">
          <w:rPr>
            <w:rFonts w:ascii="Book Antiqua" w:hAnsi="Book Antiqua" w:cs="Times New Roman"/>
            <w:sz w:val="24"/>
            <w:szCs w:val="24"/>
            <w:vertAlign w:val="superscript"/>
          </w:rPr>
          <w:t>31</w:t>
        </w:r>
      </w:hyperlink>
      <w:r w:rsidR="003A6937">
        <w:rPr>
          <w:rFonts w:ascii="Book Antiqua" w:hAnsi="Book Antiqua" w:cs="Times New Roman"/>
          <w:sz w:val="24"/>
          <w:szCs w:val="24"/>
          <w:vertAlign w:val="superscript"/>
        </w:rPr>
        <w:t>,</w:t>
      </w:r>
      <w:hyperlink w:anchor="_ENREF_32" w:tooltip="Chang, 2014 #29" w:history="1">
        <w:r w:rsidR="00D569D8" w:rsidRPr="00261614">
          <w:rPr>
            <w:rFonts w:ascii="Book Antiqua" w:hAnsi="Book Antiqua" w:cs="Times New Roman"/>
            <w:sz w:val="24"/>
            <w:szCs w:val="24"/>
            <w:vertAlign w:val="superscript"/>
          </w:rPr>
          <w:t>32</w:t>
        </w:r>
      </w:hyperlink>
      <w:r w:rsidR="00D569D8" w:rsidRPr="00261614">
        <w:rPr>
          <w:rFonts w:ascii="Book Antiqua" w:hAnsi="Book Antiqua" w:cs="Times New Roman"/>
          <w:sz w:val="24"/>
          <w:szCs w:val="24"/>
          <w:vertAlign w:val="superscript"/>
        </w:rPr>
        <w:t>]</w:t>
      </w:r>
      <w:r w:rsidR="00330A95" w:rsidRPr="00261614">
        <w:rPr>
          <w:rFonts w:ascii="Book Antiqua" w:hAnsi="Book Antiqua" w:cs="Times New Roman"/>
          <w:sz w:val="24"/>
          <w:szCs w:val="24"/>
        </w:rPr>
        <w:fldChar w:fldCharType="end"/>
      </w:r>
      <w:r w:rsidR="007A215C" w:rsidRPr="00261614">
        <w:rPr>
          <w:rFonts w:ascii="Book Antiqua" w:hAnsi="Book Antiqua" w:cs="Times New Roman"/>
          <w:sz w:val="24"/>
          <w:szCs w:val="24"/>
        </w:rPr>
        <w:t xml:space="preserve">, </w:t>
      </w:r>
      <w:proofErr w:type="spellStart"/>
      <w:r w:rsidR="00CC3A89" w:rsidRPr="00261614">
        <w:rPr>
          <w:rFonts w:ascii="Book Antiqua" w:hAnsi="Book Antiqua" w:cs="Times New Roman"/>
          <w:color w:val="000000" w:themeColor="text1"/>
          <w:sz w:val="24"/>
          <w:szCs w:val="24"/>
        </w:rPr>
        <w:lastRenderedPageBreak/>
        <w:t>antidiarrheals</w:t>
      </w:r>
      <w:proofErr w:type="spellEnd"/>
      <w:r w:rsidR="00CC3A89" w:rsidRPr="00261614">
        <w:rPr>
          <w:rFonts w:ascii="Book Antiqua" w:hAnsi="Book Antiqua" w:cs="Times New Roman"/>
          <w:color w:val="000000" w:themeColor="text1"/>
          <w:sz w:val="24"/>
          <w:szCs w:val="24"/>
        </w:rPr>
        <w:fldChar w:fldCharType="begin">
          <w:fldData xml:space="preserve">PEVuZE5vdGU+PENpdGU+PEF1dGhvcj5SZWduYXJkPC9BdXRob3I+PFllYXI+MjAxMTwvWWVhcj48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</w:fldData>
        </w:fldChar>
      </w:r>
      <w:r w:rsidR="00D569D8" w:rsidRPr="00261614">
        <w:rPr>
          <w:rFonts w:ascii="Book Antiqua" w:hAnsi="Book Antiqua" w:cs="Times New Roman"/>
          <w:color w:val="000000" w:themeColor="text1"/>
          <w:sz w:val="24"/>
          <w:szCs w:val="24"/>
        </w:rPr>
        <w:instrText xml:space="preserve"> ADDIN EN.CITE </w:instrText>
      </w:r>
      <w:r w:rsidR="00D569D8" w:rsidRPr="00261614">
        <w:rPr>
          <w:rFonts w:ascii="Book Antiqua" w:hAnsi="Book Antiqua" w:cs="Times New Roman"/>
          <w:color w:val="000000" w:themeColor="text1"/>
          <w:sz w:val="24"/>
          <w:szCs w:val="24"/>
        </w:rPr>
        <w:fldChar w:fldCharType="begin">
          <w:fldData xml:space="preserve">PEVuZE5vdGU+PENpdGU+PEF1dGhvcj5SZWduYXJkPC9BdXRob3I+PFllYXI+MjAxMTwvWWVhcj48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</w:fldData>
        </w:fldChar>
      </w:r>
      <w:r w:rsidR="00D569D8" w:rsidRPr="00261614">
        <w:rPr>
          <w:rFonts w:ascii="Book Antiqua" w:hAnsi="Book Antiqua" w:cs="Times New Roman"/>
          <w:color w:val="000000" w:themeColor="text1"/>
          <w:sz w:val="24"/>
          <w:szCs w:val="24"/>
        </w:rPr>
        <w:instrText xml:space="preserve"> ADDIN EN.CITE.DATA </w:instrText>
      </w:r>
      <w:r w:rsidR="00D569D8" w:rsidRPr="00261614">
        <w:rPr>
          <w:rFonts w:ascii="Book Antiqua" w:hAnsi="Book Antiqua" w:cs="Times New Roman"/>
          <w:color w:val="000000" w:themeColor="text1"/>
          <w:sz w:val="24"/>
          <w:szCs w:val="24"/>
        </w:rPr>
      </w:r>
      <w:r w:rsidR="00D569D8" w:rsidRPr="00261614">
        <w:rPr>
          <w:rFonts w:ascii="Book Antiqua" w:hAnsi="Book Antiqua" w:cs="Times New Roman"/>
          <w:color w:val="000000" w:themeColor="text1"/>
          <w:sz w:val="24"/>
          <w:szCs w:val="24"/>
        </w:rPr>
        <w:fldChar w:fldCharType="end"/>
      </w:r>
      <w:r w:rsidR="00CC3A89" w:rsidRPr="00261614">
        <w:rPr>
          <w:rFonts w:ascii="Book Antiqua" w:hAnsi="Book Antiqua" w:cs="Times New Roman"/>
          <w:color w:val="000000" w:themeColor="text1"/>
          <w:sz w:val="24"/>
          <w:szCs w:val="24"/>
        </w:rPr>
      </w:r>
      <w:r w:rsidR="00CC3A89" w:rsidRPr="00261614">
        <w:rPr>
          <w:rFonts w:ascii="Book Antiqua" w:hAnsi="Book Antiqua" w:cs="Times New Roman"/>
          <w:color w:val="000000" w:themeColor="text1"/>
          <w:sz w:val="24"/>
          <w:szCs w:val="24"/>
        </w:rPr>
        <w:fldChar w:fldCharType="separate"/>
      </w:r>
      <w:r w:rsidR="00D569D8" w:rsidRPr="00261614">
        <w:rPr>
          <w:rFonts w:ascii="Book Antiqua" w:hAnsi="Book Antiqua" w:cs="Times New Roman"/>
          <w:color w:val="000000" w:themeColor="text1"/>
          <w:sz w:val="24"/>
          <w:szCs w:val="24"/>
          <w:vertAlign w:val="superscript"/>
        </w:rPr>
        <w:t>[</w:t>
      </w:r>
      <w:hyperlink w:anchor="_ENREF_1" w:tooltip="Brandt, 2009 #3" w:history="1">
        <w:r w:rsidR="00D569D8" w:rsidRPr="00261614">
          <w:rPr>
            <w:rFonts w:ascii="Book Antiqua" w:hAnsi="Book Antiqua" w:cs="Times New Roman"/>
            <w:color w:val="000000" w:themeColor="text1"/>
            <w:sz w:val="24"/>
            <w:szCs w:val="24"/>
            <w:vertAlign w:val="superscript"/>
          </w:rPr>
          <w:t>1</w:t>
        </w:r>
      </w:hyperlink>
      <w:r w:rsidR="003A6937">
        <w:rPr>
          <w:rFonts w:ascii="Book Antiqua" w:hAnsi="Book Antiqua" w:cs="Times New Roman"/>
          <w:color w:val="000000" w:themeColor="text1"/>
          <w:sz w:val="24"/>
          <w:szCs w:val="24"/>
          <w:vertAlign w:val="superscript"/>
        </w:rPr>
        <w:t>,</w:t>
      </w:r>
      <w:hyperlink w:anchor="_ENREF_33" w:tooltip="Regnard, 2011 #67" w:history="1">
        <w:r w:rsidR="00D569D8" w:rsidRPr="00261614">
          <w:rPr>
            <w:rFonts w:ascii="Book Antiqua" w:hAnsi="Book Antiqua" w:cs="Times New Roman"/>
            <w:color w:val="000000" w:themeColor="text1"/>
            <w:sz w:val="24"/>
            <w:szCs w:val="24"/>
            <w:vertAlign w:val="superscript"/>
          </w:rPr>
          <w:t>33</w:t>
        </w:r>
      </w:hyperlink>
      <w:r w:rsidR="00D569D8" w:rsidRPr="00261614">
        <w:rPr>
          <w:rFonts w:ascii="Book Antiqua" w:hAnsi="Book Antiqua" w:cs="Times New Roman"/>
          <w:color w:val="000000" w:themeColor="text1"/>
          <w:sz w:val="24"/>
          <w:szCs w:val="24"/>
          <w:vertAlign w:val="superscript"/>
        </w:rPr>
        <w:t>]</w:t>
      </w:r>
      <w:r w:rsidR="00CC3A89" w:rsidRPr="00261614">
        <w:rPr>
          <w:rFonts w:ascii="Book Antiqua" w:hAnsi="Book Antiqua" w:cs="Times New Roman"/>
          <w:color w:val="000000" w:themeColor="text1"/>
          <w:sz w:val="24"/>
          <w:szCs w:val="24"/>
        </w:rPr>
        <w:fldChar w:fldCharType="end"/>
      </w:r>
      <w:r w:rsidR="00CC3A89" w:rsidRPr="00261614">
        <w:rPr>
          <w:rFonts w:ascii="Book Antiqua" w:hAnsi="Book Antiqua" w:cs="Times New Roman"/>
          <w:color w:val="000000" w:themeColor="text1"/>
          <w:sz w:val="24"/>
          <w:szCs w:val="24"/>
        </w:rPr>
        <w:t>, laxatives or bulking agents</w:t>
      </w:r>
      <w:r w:rsidR="00CC3A89" w:rsidRPr="00261614">
        <w:rPr>
          <w:rFonts w:ascii="Book Antiqua" w:hAnsi="Book Antiqua" w:cs="Times New Roman"/>
          <w:color w:val="000000" w:themeColor="text1"/>
          <w:sz w:val="24"/>
          <w:szCs w:val="24"/>
        </w:rPr>
        <w:fldChar w:fldCharType="begin"/>
      </w:r>
      <w:r w:rsidR="00D569D8" w:rsidRPr="00261614">
        <w:rPr>
          <w:rFonts w:ascii="Book Antiqua" w:hAnsi="Book Antiqua" w:cs="Times New Roman"/>
          <w:color w:val="000000" w:themeColor="text1"/>
          <w:sz w:val="24"/>
          <w:szCs w:val="24"/>
        </w:rPr>
        <w:instrText xml:space="preserve"> ADDIN EN.CITE &lt;EndNote&gt;&lt;Cite&gt;&lt;Author&gt;Brandt&lt;/Author&gt;&lt;Year&gt;2009&lt;/Year&gt;&lt;RecNum&gt;3&lt;/RecNum&gt;&lt;DisplayText&gt;&lt;style face="superscript"&gt;[1, 5]&lt;/style&gt;&lt;/DisplayText&gt;&lt;record&gt;&lt;rec-number&gt;3&lt;/rec-number&gt;&lt;foreign-keys&gt;&lt;key app="EN" db-id="zp9pwt0e7zxtdgeew0bpvdwav0vf9t0p2ztw"&gt;3&lt;/key&gt;&lt;/foreign-keys&gt;&lt;ref-type name="Journal Article"&gt;17&lt;/ref-type&gt;&lt;contributors&gt;&lt;authors&gt;&lt;author&gt;Brandt, L. J.&lt;/author&gt;&lt;author&gt;Chey, W. D. &lt;/author&gt;&lt;author&gt;Foxx-Orenstein, A. E&lt;/author&gt;&lt;author&gt;Schiller, L, R.&lt;/author&gt;&lt;author&gt;Schoenfeld, P. S.&lt;/author&gt;&lt;author&gt;Spiegel, B. M. &lt;/author&gt;&lt;author&gt;Talley, N. J.&lt;/author&gt;&lt;author&gt;Quigley, E. M.&lt;/author&gt;&lt;/authors&gt;&lt;/contributors&gt;&lt;titles&gt;&lt;title&gt;An evidence-based position statement on the management of irritable bowel syndrome&lt;/title&gt;&lt;secondary-title&gt;Am J Gastroenterol&lt;/secondary-title&gt;&lt;/titles&gt;&lt;periodical&gt;&lt;full-title&gt;Am J Gastroenterol&lt;/full-title&gt;&lt;/periodical&gt;&lt;pages&gt;S1-S35&lt;/pages&gt;&lt;volume&gt;104&lt;/volume&gt;&lt;number&gt;S1&lt;/number&gt;&lt;dates&gt;&lt;year&gt;2009&lt;/year&gt;&lt;pub-dates&gt;&lt;date&gt;12/18/print&lt;/date&gt;&lt;/pub-dates&gt;&lt;/dates&gt;&lt;publisher&gt;American College of Gastroenterology Ltd&lt;/publisher&gt;&lt;isbn&gt;0002-9270&lt;/isbn&gt;&lt;urls&gt;&lt;related-urls&gt;&lt;url&gt;http://dx.doi.org/10.1038/ajg.2008.122&lt;/url&gt;&lt;/related-urls&gt;&lt;/urls&gt;&lt;/record&gt;&lt;/Cite&gt;&lt;Cite&gt;&lt;Author&gt;Longstreth&lt;/Author&gt;&lt;Year&gt;2006&lt;/Year&gt;&lt;RecNum&gt;2&lt;/RecNum&gt;&lt;record&gt;&lt;rec-number&gt;2&lt;/rec-number&gt;&lt;foreign-keys&gt;&lt;key app="EN" db-id="zp9pwt0e7zxtdgeew0bpvdwav0vf9t0p2ztw"&gt;2&lt;/key&gt;&lt;/foreign-keys&gt;&lt;ref-type name="Journal Article"&gt;17&lt;/ref-type&gt;&lt;contributors&gt;&lt;authors&gt;&lt;author&gt;Longstreth, G. F.&lt;/author&gt;&lt;author&gt;Thompson, W. G. &lt;/author&gt;&lt;author&gt;Chey, W. D.&lt;/author&gt;&lt;author&gt;Houghton, L. A.&lt;/author&gt;&lt;author&gt;Mearin, F.&lt;/author&gt;&lt;author&gt;Spiller, R. C.&lt;/author&gt;&lt;/authors&gt;&lt;/contributors&gt;&lt;titles&gt;&lt;title&gt;Functional bowel disorders&lt;/title&gt;&lt;secondary-title&gt;Gastroenterology&lt;/secondary-title&gt;&lt;/titles&gt;&lt;pages&gt;1480–1491&lt;/pages&gt;&lt;volume&gt;130&lt;/volume&gt;&lt;section&gt;1480&lt;/section&gt;&lt;dates&gt;&lt;year&gt;2006&lt;/year&gt;&lt;/dates&gt;&lt;urls&gt;&lt;/urls&gt;&lt;/record&gt;&lt;/Cite&gt;&lt;/EndNote&gt;</w:instrText>
      </w:r>
      <w:r w:rsidR="00CC3A89" w:rsidRPr="00261614">
        <w:rPr>
          <w:rFonts w:ascii="Book Antiqua" w:hAnsi="Book Antiqua" w:cs="Times New Roman"/>
          <w:color w:val="000000" w:themeColor="text1"/>
          <w:sz w:val="24"/>
          <w:szCs w:val="24"/>
        </w:rPr>
        <w:fldChar w:fldCharType="separate"/>
      </w:r>
      <w:r w:rsidR="00D569D8" w:rsidRPr="00261614">
        <w:rPr>
          <w:rFonts w:ascii="Book Antiqua" w:hAnsi="Book Antiqua" w:cs="Times New Roman"/>
          <w:color w:val="000000" w:themeColor="text1"/>
          <w:sz w:val="24"/>
          <w:szCs w:val="24"/>
          <w:vertAlign w:val="superscript"/>
        </w:rPr>
        <w:t>[</w:t>
      </w:r>
      <w:hyperlink w:anchor="_ENREF_1" w:tooltip="Brandt, 2009 #3" w:history="1">
        <w:r w:rsidR="00D569D8" w:rsidRPr="00261614">
          <w:rPr>
            <w:rFonts w:ascii="Book Antiqua" w:hAnsi="Book Antiqua" w:cs="Times New Roman"/>
            <w:color w:val="000000" w:themeColor="text1"/>
            <w:sz w:val="24"/>
            <w:szCs w:val="24"/>
            <w:vertAlign w:val="superscript"/>
          </w:rPr>
          <w:t>1</w:t>
        </w:r>
      </w:hyperlink>
      <w:r w:rsidR="003A6937">
        <w:rPr>
          <w:rFonts w:ascii="Book Antiqua" w:hAnsi="Book Antiqua" w:cs="Times New Roman"/>
          <w:color w:val="000000" w:themeColor="text1"/>
          <w:sz w:val="24"/>
          <w:szCs w:val="24"/>
          <w:vertAlign w:val="superscript"/>
        </w:rPr>
        <w:t>,</w:t>
      </w:r>
      <w:hyperlink w:anchor="_ENREF_5" w:tooltip="Longstreth, 2006 #2" w:history="1">
        <w:r w:rsidR="00D569D8" w:rsidRPr="00261614">
          <w:rPr>
            <w:rFonts w:ascii="Book Antiqua" w:hAnsi="Book Antiqua" w:cs="Times New Roman"/>
            <w:color w:val="000000" w:themeColor="text1"/>
            <w:sz w:val="24"/>
            <w:szCs w:val="24"/>
            <w:vertAlign w:val="superscript"/>
          </w:rPr>
          <w:t>5</w:t>
        </w:r>
      </w:hyperlink>
      <w:r w:rsidR="00D569D8" w:rsidRPr="00261614">
        <w:rPr>
          <w:rFonts w:ascii="Book Antiqua" w:hAnsi="Book Antiqua" w:cs="Times New Roman"/>
          <w:color w:val="000000" w:themeColor="text1"/>
          <w:sz w:val="24"/>
          <w:szCs w:val="24"/>
          <w:vertAlign w:val="superscript"/>
        </w:rPr>
        <w:t>]</w:t>
      </w:r>
      <w:r w:rsidR="00CC3A89" w:rsidRPr="00261614">
        <w:rPr>
          <w:rFonts w:ascii="Book Antiqua" w:hAnsi="Book Antiqua" w:cs="Times New Roman"/>
          <w:color w:val="000000" w:themeColor="text1"/>
          <w:sz w:val="24"/>
          <w:szCs w:val="24"/>
        </w:rPr>
        <w:fldChar w:fldCharType="end"/>
      </w:r>
      <w:r w:rsidR="00CC3A89" w:rsidRPr="00261614">
        <w:rPr>
          <w:rFonts w:ascii="Book Antiqua" w:hAnsi="Book Antiqua" w:cs="Times New Roman"/>
          <w:color w:val="000000" w:themeColor="text1"/>
          <w:sz w:val="24"/>
          <w:szCs w:val="24"/>
        </w:rPr>
        <w:t xml:space="preserve">, </w:t>
      </w:r>
      <w:r w:rsidR="00BA3554" w:rsidRPr="00261614">
        <w:rPr>
          <w:rFonts w:ascii="Book Antiqua" w:hAnsi="Book Antiqua" w:cs="Times New Roman"/>
          <w:sz w:val="24"/>
          <w:szCs w:val="24"/>
        </w:rPr>
        <w:t>5-hydroxytryptamine-3</w:t>
      </w:r>
      <w:r w:rsidR="00242279" w:rsidRPr="00261614">
        <w:rPr>
          <w:rFonts w:ascii="Book Antiqua" w:hAnsi="Book Antiqua" w:cs="Times New Roman"/>
          <w:sz w:val="24"/>
          <w:szCs w:val="24"/>
        </w:rPr>
        <w:t>(5-HT</w:t>
      </w:r>
      <w:r w:rsidR="00242279" w:rsidRPr="00261614">
        <w:rPr>
          <w:rFonts w:ascii="Book Antiqua" w:hAnsi="Book Antiqua" w:cs="Times New Roman"/>
          <w:sz w:val="24"/>
          <w:szCs w:val="24"/>
          <w:vertAlign w:val="subscript"/>
        </w:rPr>
        <w:t>3</w:t>
      </w:r>
      <w:r w:rsidR="00242279" w:rsidRPr="00261614">
        <w:rPr>
          <w:rFonts w:ascii="Book Antiqua" w:hAnsi="Book Antiqua" w:cs="Times New Roman"/>
          <w:sz w:val="24"/>
          <w:szCs w:val="24"/>
        </w:rPr>
        <w:t>) receptor antagonists, 5-HT</w:t>
      </w:r>
      <w:r w:rsidR="00242279" w:rsidRPr="00261614">
        <w:rPr>
          <w:rFonts w:ascii="Book Antiqua" w:hAnsi="Book Antiqua" w:cs="Times New Roman"/>
          <w:sz w:val="24"/>
          <w:szCs w:val="24"/>
          <w:vertAlign w:val="subscript"/>
        </w:rPr>
        <w:t>4</w:t>
      </w:r>
      <w:r w:rsidR="00242279" w:rsidRPr="00261614">
        <w:rPr>
          <w:rFonts w:ascii="Book Antiqua" w:hAnsi="Book Antiqua" w:cs="Times New Roman"/>
          <w:sz w:val="24"/>
          <w:szCs w:val="24"/>
        </w:rPr>
        <w:t xml:space="preserve"> receptor agonists</w:t>
      </w:r>
      <w:r w:rsidR="00EC2797" w:rsidRPr="00261614">
        <w:rPr>
          <w:rFonts w:ascii="Book Antiqua" w:hAnsi="Book Antiqua" w:cs="Times New Roman"/>
          <w:sz w:val="24"/>
          <w:szCs w:val="24"/>
        </w:rPr>
        <w:fldChar w:fldCharType="begin">
          <w:fldData xml:space="preserve">PEVuZE5vdGU+PENpdGU+PEF1dGhvcj5Gb3JkPC9BdXRob3I+PFllYXI+MjAwOTwvWWVhcj48UmVj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PEVuZE5vdGU+PENpdGU+PEF1dGhvcj5Gb3JkPC9BdXRob3I+PFllYXI+MjAwOTwvWWVhcj48UmVj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EC2797" w:rsidRPr="00261614">
        <w:rPr>
          <w:rFonts w:ascii="Book Antiqua" w:hAnsi="Book Antiqua" w:cs="Times New Roman"/>
          <w:sz w:val="24"/>
          <w:szCs w:val="24"/>
        </w:rPr>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34" w:tooltip="Ford, 2009 #50" w:history="1">
        <w:r w:rsidR="00D569D8" w:rsidRPr="00261614">
          <w:rPr>
            <w:rFonts w:ascii="Book Antiqua" w:hAnsi="Book Antiqua" w:cs="Times New Roman"/>
            <w:sz w:val="24"/>
            <w:szCs w:val="24"/>
            <w:vertAlign w:val="superscript"/>
          </w:rPr>
          <w:t>34</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BA3554" w:rsidRPr="00261614">
        <w:rPr>
          <w:rFonts w:ascii="Book Antiqua" w:hAnsi="Book Antiqua" w:cs="Times New Roman"/>
          <w:sz w:val="24"/>
          <w:szCs w:val="24"/>
        </w:rPr>
        <w:t>,</w:t>
      </w:r>
      <w:r w:rsidR="00BA3554" w:rsidRPr="00261614">
        <w:rPr>
          <w:rFonts w:ascii="Book Antiqua" w:hAnsi="Book Antiqua" w:cs="Times New Roman"/>
          <w:sz w:val="24"/>
          <w:szCs w:val="24"/>
          <w:lang w:eastAsia="zh-CN"/>
        </w:rPr>
        <w:t xml:space="preserve"> </w:t>
      </w:r>
      <w:r w:rsidR="00242279" w:rsidRPr="00261614">
        <w:rPr>
          <w:rFonts w:ascii="Book Antiqua" w:hAnsi="Book Antiqua" w:cs="Times New Roman"/>
          <w:sz w:val="24"/>
          <w:szCs w:val="24"/>
        </w:rPr>
        <w:t>probiotics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&lt;EndNote&gt;&lt;Cite&gt;&lt;Author&gt;Ortiz-Lucas&lt;/Author&gt;&lt;Year&gt;2013&lt;/Year&gt;&lt;RecNum&gt;52&lt;/RecNum&gt;&lt;DisplayText&gt;&lt;style face="superscript"&gt;[35]&lt;/style&gt;&lt;/DisplayText&gt;&lt;record&gt;&lt;rec-number&gt;52&lt;/rec-number&gt;&lt;foreign-keys&gt;&lt;key app="EN" db-id="zp9pwt0e7zxtdgeew0bpvdwav0vf9t0p2ztw"&gt;52&lt;/key&gt;&lt;/foreign-keys&gt;&lt;ref-type name="Journal Article"&gt;17&lt;/ref-type&gt;&lt;contributors&gt;&lt;authors&gt;&lt;author&gt;Ortiz-Lucas, M.&lt;/author&gt;&lt;author&gt;Tobias, A.&lt;/author&gt;&lt;author&gt;Saz, P.&lt;/author&gt;&lt;author&gt;Sebastian, J. J.&lt;/author&gt;&lt;/authors&gt;&lt;/contributors&gt;&lt;titles&gt;&lt;title&gt;Effect of probiotic species on irritable bowel syndrome symptoms: A bring up to date meta-analysis&lt;/title&gt;&lt;secondary-title&gt;Rev Esp Enferm Dig&lt;/secondary-title&gt;&lt;alt-title&gt;Revista espanola de enfermedades digestivas : organo oficial de la Sociedad Espanola de Patologia Digestiva&lt;/alt-title&gt;&lt;/titles&gt;&lt;pages&gt;19-36&lt;/pages&gt;&lt;volume&gt;105&lt;/volume&gt;&lt;number&gt;1&lt;/number&gt;&lt;section&gt;19&lt;/section&gt;&lt;dates&gt;&lt;year&gt;2013&lt;/year&gt;&lt;pub-dates&gt;&lt;date&gt;Jan&lt;/date&gt;&lt;/pub-dates&gt;&lt;/dates&gt;&lt;orig-pub&gt;Effect of probiotic species on irritable bowel syndrome symptoms: A bring up to date meta-analysis.&lt;/orig-pub&gt;&lt;isbn&gt;1130-0108 (Electronic)&amp;#xD;1130-0108 (Linking)&lt;/isbn&gt;&lt;accession-num&gt;23548007&lt;/accession-num&gt;&lt;urls&gt;&lt;related-urls&gt;&lt;url&gt;http://www.ncbi.nlm.nih.gov/pubmed/23548007&lt;/url&gt;&lt;/related-urls&gt;&lt;/urls&gt;&lt;/record&gt;&lt;/Cite&gt;&lt;/EndNote&gt;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35" w:tooltip="Ortiz-Lucas, 2013 #52" w:history="1">
        <w:r w:rsidR="00D569D8" w:rsidRPr="00261614">
          <w:rPr>
            <w:rFonts w:ascii="Book Antiqua" w:hAnsi="Book Antiqua" w:cs="Times New Roman"/>
            <w:sz w:val="24"/>
            <w:szCs w:val="24"/>
            <w:vertAlign w:val="superscript"/>
          </w:rPr>
          <w:t>35</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DE1FEE" w:rsidRPr="00261614">
        <w:rPr>
          <w:rFonts w:ascii="Book Antiqua" w:hAnsi="Book Antiqua" w:cs="Times New Roman"/>
          <w:sz w:val="24"/>
          <w:szCs w:val="24"/>
        </w:rPr>
        <w:t>, tricyclic antidepressants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&lt;EndNote&gt;&lt;Cite&gt;&lt;Author&gt;R.&lt;/Author&gt;&lt;Year&gt;2009&lt;/Year&gt;&lt;RecNum&gt;47&lt;/RecNum&gt;&lt;DisplayText&gt;&lt;style face="superscript"&gt;[36]&lt;/style&gt;&lt;/DisplayText&gt;&lt;record&gt;&lt;rec-number&gt;47&lt;/rec-number&gt;&lt;foreign-keys&gt;&lt;key app="EN" db-id="zp9pwt0e7zxtdgeew0bpvdwav0vf9t0p2ztw"&gt;47&lt;/key&gt;&lt;/foreign-keys&gt;&lt;ref-type name="Journal Article"&gt;17&lt;/ref-type&gt;&lt;contributors&gt;&lt;authors&gt;&lt;author&gt;Rahimi R.&lt;/author&gt;&lt;author&gt;Nikfar S.&lt;/author&gt;&lt;author&gt;Rezaie A.&lt;/author&gt;&lt;author&gt;Abdollahi M.&lt;/author&gt;&lt;/authors&gt;&lt;/contributors&gt;&lt;auth-address&gt;Pharmaceutical Sciences Research Center, Tehran University of Medical Sciences, Tehran, Iran.&lt;/auth-address&gt;&lt;titles&gt;&lt;title&gt;Efficacy of tricyclic antidepressants in irritable bowel syndrome: a meta-analysis&lt;/title&gt;&lt;secondary-title&gt;World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WJG&lt;/abbr-1&gt;&lt;/alt-periodical&gt;&lt;pages&gt;1548-1553&lt;/pages&gt;&lt;volume&gt;15&lt;/volume&gt;&lt;number&gt;13&lt;/number&gt;&lt;section&gt;1548&lt;/section&gt;&lt;keywords&gt;&lt;keyword&gt;Antidepressive Agents, Tricyclic/*therapeutic use&lt;/keyword&gt;&lt;keyword&gt;Double-Blind Method&lt;/keyword&gt;&lt;keyword&gt;Humans&lt;/keyword&gt;&lt;keyword&gt;Irritable Bowel Syndrome/*drug therapy/epidemiology/physiopathology&lt;/keyword&gt;&lt;keyword&gt;Placebos&lt;/keyword&gt;&lt;keyword&gt;Randomized Controlled Trials as Topic&lt;/keyword&gt;&lt;keyword&gt;Treatment Outcome&lt;/keyword&gt;&lt;/keywords&gt;&lt;dates&gt;&lt;year&gt;2009&lt;/year&gt;&lt;pub-dates&gt;&lt;date&gt;Apr 7&lt;/date&gt;&lt;/pub-dates&gt;&lt;/dates&gt;&lt;isbn&gt;1007-9327 (Print)&amp;#xD;1007-9327 (Linking)&lt;/isbn&gt;&lt;accession-num&gt;19340896&lt;/accession-num&gt;&lt;urls&gt;&lt;related-urls&gt;&lt;url&gt;http://www.ncbi.nlm.nih.gov/pubmed/19340896&lt;/url&gt;&lt;/related-urls&gt;&lt;/urls&gt;&lt;custom2&gt;2669938&lt;/custom2&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36" w:tooltip="R., 2009 #47" w:history="1">
        <w:r w:rsidR="00D569D8" w:rsidRPr="00261614">
          <w:rPr>
            <w:rFonts w:ascii="Book Antiqua" w:hAnsi="Book Antiqua" w:cs="Times New Roman"/>
            <w:sz w:val="24"/>
            <w:szCs w:val="24"/>
            <w:vertAlign w:val="superscript"/>
          </w:rPr>
          <w:t>36</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B00D74" w:rsidRPr="00261614">
        <w:rPr>
          <w:rFonts w:ascii="Book Antiqua" w:hAnsi="Book Antiqua" w:cs="Times New Roman"/>
          <w:sz w:val="24"/>
          <w:szCs w:val="24"/>
        </w:rPr>
        <w:t>,</w:t>
      </w:r>
      <w:r w:rsidR="00DE1FEE" w:rsidRPr="00261614">
        <w:rPr>
          <w:rFonts w:ascii="Book Antiqua" w:hAnsi="Book Antiqua" w:cs="Times New Roman"/>
          <w:sz w:val="24"/>
          <w:szCs w:val="24"/>
        </w:rPr>
        <w:t xml:space="preserve"> selective serotonin reuptake inhibitors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&lt;EndNote&gt;&lt;Cite&gt;&lt;Author&gt;Bundeff&lt;/Author&gt;&lt;Year&gt;2014&lt;/Year&gt;&lt;RecNum&gt;48&lt;/RecNum&gt;&lt;DisplayText&gt;&lt;style face="superscript"&gt;[37]&lt;/style&gt;&lt;/DisplayText&gt;&lt;record&gt;&lt;rec-number&gt;48&lt;/rec-number&gt;&lt;foreign-keys&gt;&lt;key app="EN" db-id="zp9pwt0e7zxtdgeew0bpvdwav0vf9t0p2ztw"&gt;48&lt;/key&gt;&lt;/foreign-keys&gt;&lt;ref-type name="Journal Article"&gt;17&lt;/ref-type&gt;&lt;contributors&gt;&lt;authors&gt;&lt;author&gt;Bundeff, A. W.&lt;/author&gt;&lt;author&gt;Woodis, C. B.&lt;/author&gt;&lt;/authors&gt;&lt;/contributors&gt;&lt;auth-address&gt;Wake Forest Baptist Health, Winston-Salem, NC, USA.&lt;/auth-address&gt;&lt;titles&gt;&lt;title&gt;Selective serotonin reuptake inhibitors for the treatment of irritable bowel syndrome&lt;/title&gt;&lt;secondary-title&gt;Ann Pharmacother&lt;/secondary-title&gt;&lt;alt-title&gt;The Annals of pharmacotherapy&lt;/alt-title&gt;&lt;/titles&gt;&lt;pages&gt;777-784&lt;/pages&gt;&lt;volume&gt;48&lt;/volume&gt;&lt;number&gt;6&lt;/number&gt;&lt;edition&gt;Mar 20&lt;/edition&gt;&lt;dates&gt;&lt;year&gt;2014&lt;/year&gt;&lt;pub-dates&gt;&lt;date&gt;Mar 20&lt;/date&gt;&lt;/pub-dates&gt;&lt;/dates&gt;&lt;isbn&gt;1542-6270 (Electronic)&amp;#xD;1060-0280 (Linking)&lt;/isbn&gt;&lt;accession-num&gt;24651166&lt;/accession-num&gt;&lt;urls&gt;&lt;related-urls&gt;&lt;url&gt;http://www.ncbi.nlm.nih.gov/pubmed/24651166&lt;/url&gt;&lt;/related-urls&gt;&lt;/urls&gt;&lt;electronic-resource-num&gt;10.1177/1060028014528151&lt;/electronic-resource-num&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37" w:tooltip="Bundeff, 2014 #48" w:history="1">
        <w:r w:rsidR="00D569D8" w:rsidRPr="00261614">
          <w:rPr>
            <w:rFonts w:ascii="Book Antiqua" w:hAnsi="Book Antiqua" w:cs="Times New Roman"/>
            <w:sz w:val="24"/>
            <w:szCs w:val="24"/>
            <w:vertAlign w:val="superscript"/>
          </w:rPr>
          <w:t>37</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F00E1D" w:rsidRPr="00261614">
        <w:rPr>
          <w:rFonts w:ascii="Book Antiqua" w:hAnsi="Book Antiqua" w:cs="Times New Roman"/>
          <w:sz w:val="24"/>
          <w:szCs w:val="24"/>
        </w:rPr>
        <w:t xml:space="preserve">, </w:t>
      </w:r>
      <w:r w:rsidR="00B00D74" w:rsidRPr="00261614">
        <w:rPr>
          <w:rFonts w:ascii="Book Antiqua" w:hAnsi="Book Antiqua" w:cs="Times New Roman"/>
          <w:sz w:val="24"/>
          <w:szCs w:val="24"/>
        </w:rPr>
        <w:t xml:space="preserve">and </w:t>
      </w:r>
      <w:r w:rsidR="00F00E1D" w:rsidRPr="00261614">
        <w:rPr>
          <w:rFonts w:ascii="Book Antiqua" w:hAnsi="Book Antiqua" w:cs="Times New Roman"/>
          <w:sz w:val="24"/>
          <w:szCs w:val="24"/>
        </w:rPr>
        <w:t>antibiotics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&lt;EndNote&gt;&lt;Cite&gt;&lt;Author&gt;Rezaie&lt;/Author&gt;&lt;Year&gt;2010&lt;/Year&gt;&lt;RecNum&gt;51&lt;/RecNum&gt;&lt;DisplayText&gt;&lt;style face="superscript"&gt;[38]&lt;/style&gt;&lt;/DisplayText&gt;&lt;record&gt;&lt;rec-number&gt;51&lt;/rec-number&gt;&lt;foreign-keys&gt;&lt;key app="EN" db-id="zp9pwt0e7zxtdgeew0bpvdwav0vf9t0p2ztw"&gt;51&lt;/key&gt;&lt;/foreign-keys&gt;&lt;ref-type name="Journal Article"&gt;17&lt;/ref-type&gt;&lt;contributors&gt;&lt;authors&gt;&lt;author&gt;Rezaie, A.&lt;/author&gt;&lt;author&gt;Nikfar, S.&lt;/author&gt;&lt;author&gt;Abdollahi, M.&lt;/author&gt;&lt;/authors&gt;&lt;/contributors&gt;&lt;auth-address&gt;Faculty of Medicine, University of Alberta, Edmonton, Canada.&lt;/auth-address&gt;&lt;titles&gt;&lt;title&gt;The place of antibiotics in management of irritable bowel syndrome: a systematic review and meta-analysis&lt;/title&gt;&lt;secondary-title&gt;Arch Med Sci&lt;/secondary-title&gt;&lt;alt-title&gt;Archives of medical science : AMS&lt;/alt-title&gt;&lt;/titles&gt;&lt;pages&gt;49-55&lt;/pages&gt;&lt;volume&gt;6&lt;/volume&gt;&lt;number&gt;1&lt;/number&gt;&lt;section&gt;49&lt;/section&gt;&lt;dates&gt;&lt;year&gt;2010&lt;/year&gt;&lt;pub-dates&gt;&lt;date&gt;Mar 1&lt;/date&gt;&lt;/pub-dates&gt;&lt;/dates&gt;&lt;isbn&gt;1896-9151 (Electronic)&amp;#xD;1734-1922 (Linking)&lt;/isbn&gt;&lt;accession-num&gt;22371720&lt;/accession-num&gt;&lt;urls&gt;&lt;related-urls&gt;&lt;url&gt;http://www.ncbi.nlm.nih.gov/pubmed/22371720&lt;/url&gt;&lt;/related-urls&gt;&lt;/urls&gt;&lt;custom2&gt;3278943&lt;/custom2&gt;&lt;electronic-resource-num&gt;10.5114/aoms.2010.13507&lt;/electronic-resource-num&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38" w:tooltip="Rezaie, 2010 #51" w:history="1">
        <w:r w:rsidR="00D569D8" w:rsidRPr="00261614">
          <w:rPr>
            <w:rFonts w:ascii="Book Antiqua" w:hAnsi="Book Antiqua" w:cs="Times New Roman"/>
            <w:sz w:val="24"/>
            <w:szCs w:val="24"/>
            <w:vertAlign w:val="superscript"/>
          </w:rPr>
          <w:t>38</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242279" w:rsidRPr="00261614">
        <w:rPr>
          <w:rFonts w:ascii="Book Antiqua" w:hAnsi="Book Antiqua" w:cs="Times New Roman"/>
          <w:sz w:val="24"/>
          <w:szCs w:val="24"/>
        </w:rPr>
        <w:t xml:space="preserve">. </w:t>
      </w:r>
      <w:r w:rsidR="00606E0F" w:rsidRPr="00261614">
        <w:rPr>
          <w:rFonts w:ascii="Book Antiqua" w:hAnsi="Book Antiqua" w:cs="Times New Roman"/>
          <w:sz w:val="24"/>
          <w:szCs w:val="24"/>
        </w:rPr>
        <w:t xml:space="preserve">Antispasmodics plus stool consistency modifiers are </w:t>
      </w:r>
      <w:r w:rsidR="00EA21C4" w:rsidRPr="00261614">
        <w:rPr>
          <w:rFonts w:ascii="Book Antiqua" w:hAnsi="Book Antiqua" w:cs="Times New Roman"/>
          <w:sz w:val="24"/>
          <w:szCs w:val="24"/>
        </w:rPr>
        <w:t xml:space="preserve">usually </w:t>
      </w:r>
      <w:r w:rsidR="00B00D74" w:rsidRPr="00261614">
        <w:rPr>
          <w:rFonts w:ascii="Book Antiqua" w:hAnsi="Book Antiqua" w:cs="Times New Roman"/>
          <w:sz w:val="24"/>
          <w:szCs w:val="24"/>
        </w:rPr>
        <w:t>the first-line drug treatment</w:t>
      </w:r>
      <w:r w:rsidR="00EA21C4" w:rsidRPr="00261614">
        <w:rPr>
          <w:rFonts w:ascii="Book Antiqua" w:hAnsi="Book Antiqua" w:cs="Times New Roman"/>
          <w:sz w:val="24"/>
          <w:szCs w:val="24"/>
        </w:rPr>
        <w:t xml:space="preserve"> options</w:t>
      </w:r>
      <w:r w:rsidR="00E0627F" w:rsidRPr="00261614">
        <w:rPr>
          <w:rFonts w:ascii="Book Antiqua" w:hAnsi="Book Antiqua" w:cs="Times New Roman"/>
          <w:sz w:val="24"/>
          <w:szCs w:val="24"/>
        </w:rPr>
        <w:t xml:space="preserve"> to treat the major symptoms and defecation</w:t>
      </w:r>
      <w:r w:rsidR="00606E0F" w:rsidRPr="00261614">
        <w:rPr>
          <w:rFonts w:ascii="Book Antiqua" w:hAnsi="Book Antiqua" w:cs="Times New Roman"/>
          <w:sz w:val="24"/>
          <w:szCs w:val="24"/>
        </w:rPr>
        <w:t xml:space="preserve">. </w:t>
      </w:r>
      <w:r w:rsidR="00BF2849" w:rsidRPr="00261614">
        <w:rPr>
          <w:rFonts w:ascii="Book Antiqua" w:hAnsi="Book Antiqua" w:cs="Times New Roman"/>
          <w:sz w:val="24"/>
          <w:szCs w:val="24"/>
        </w:rPr>
        <w:t>Antidepressant</w:t>
      </w:r>
      <w:r w:rsidR="00E0627F" w:rsidRPr="00261614">
        <w:rPr>
          <w:rFonts w:ascii="Book Antiqua" w:hAnsi="Book Antiqua" w:cs="Times New Roman"/>
          <w:sz w:val="24"/>
          <w:szCs w:val="24"/>
        </w:rPr>
        <w:t>s</w:t>
      </w:r>
      <w:r w:rsidR="00BF2849" w:rsidRPr="00261614">
        <w:rPr>
          <w:rFonts w:ascii="Book Antiqua" w:hAnsi="Book Antiqua" w:cs="Times New Roman"/>
          <w:sz w:val="24"/>
          <w:szCs w:val="24"/>
        </w:rPr>
        <w:t xml:space="preserve"> </w:t>
      </w:r>
      <w:r w:rsidR="00E0627F" w:rsidRPr="00261614">
        <w:rPr>
          <w:rFonts w:ascii="Book Antiqua" w:hAnsi="Book Antiqua" w:cs="Times New Roman"/>
          <w:sz w:val="24"/>
          <w:szCs w:val="24"/>
        </w:rPr>
        <w:t xml:space="preserve">are </w:t>
      </w:r>
      <w:r w:rsidR="00BF2849" w:rsidRPr="00261614">
        <w:rPr>
          <w:rFonts w:ascii="Book Antiqua" w:hAnsi="Book Antiqua" w:cs="Times New Roman"/>
          <w:sz w:val="24"/>
          <w:szCs w:val="24"/>
        </w:rPr>
        <w:t>also</w:t>
      </w:r>
      <w:r w:rsidR="00606E0F" w:rsidRPr="00261614">
        <w:rPr>
          <w:rFonts w:ascii="Book Antiqua" w:hAnsi="Book Antiqua" w:cs="Times New Roman"/>
          <w:sz w:val="24"/>
          <w:szCs w:val="24"/>
        </w:rPr>
        <w:t xml:space="preserve"> common</w:t>
      </w:r>
      <w:r w:rsidR="00BF2849" w:rsidRPr="00261614">
        <w:rPr>
          <w:rFonts w:ascii="Book Antiqua" w:hAnsi="Book Antiqua" w:cs="Times New Roman"/>
          <w:sz w:val="24"/>
          <w:szCs w:val="24"/>
        </w:rPr>
        <w:t>ly used</w:t>
      </w:r>
      <w:r w:rsidR="00606E0F" w:rsidRPr="00261614">
        <w:rPr>
          <w:rFonts w:ascii="Book Antiqua" w:hAnsi="Book Antiqua" w:cs="Times New Roman"/>
          <w:sz w:val="24"/>
          <w:szCs w:val="24"/>
        </w:rPr>
        <w:t xml:space="preserve"> for all subtypes of IBS. </w:t>
      </w:r>
      <w:r w:rsidR="00BF2849" w:rsidRPr="00261614">
        <w:rPr>
          <w:rFonts w:ascii="Book Antiqua" w:hAnsi="Book Antiqua" w:cs="Times New Roman"/>
          <w:sz w:val="24"/>
          <w:szCs w:val="24"/>
        </w:rPr>
        <w:t>As g</w:t>
      </w:r>
      <w:r w:rsidR="00606E0F" w:rsidRPr="00261614">
        <w:rPr>
          <w:rFonts w:ascii="Book Antiqua" w:hAnsi="Book Antiqua" w:cs="Times New Roman"/>
          <w:sz w:val="24"/>
          <w:szCs w:val="24"/>
        </w:rPr>
        <w:t xml:space="preserve">astrointestinal microbiota </w:t>
      </w:r>
      <w:r w:rsidR="00E0627F" w:rsidRPr="00261614">
        <w:rPr>
          <w:rFonts w:ascii="Book Antiqua" w:hAnsi="Book Antiqua" w:cs="Times New Roman"/>
          <w:sz w:val="24"/>
          <w:szCs w:val="24"/>
        </w:rPr>
        <w:t xml:space="preserve">are </w:t>
      </w:r>
      <w:r w:rsidR="00606E0F" w:rsidRPr="00261614">
        <w:rPr>
          <w:rFonts w:ascii="Book Antiqua" w:hAnsi="Book Antiqua" w:cs="Times New Roman"/>
          <w:sz w:val="24"/>
          <w:szCs w:val="24"/>
        </w:rPr>
        <w:t>thought to be involved in the pathogenesis of IBS</w:t>
      </w:r>
      <w:r w:rsidR="00BF2849" w:rsidRPr="00261614">
        <w:rPr>
          <w:rFonts w:ascii="Book Antiqua" w:hAnsi="Book Antiqua" w:cs="Times New Roman"/>
          <w:sz w:val="24"/>
          <w:szCs w:val="24"/>
        </w:rPr>
        <w:t>, p</w:t>
      </w:r>
      <w:r w:rsidR="00606E0F" w:rsidRPr="00261614">
        <w:rPr>
          <w:rFonts w:ascii="Book Antiqua" w:hAnsi="Book Antiqua" w:cs="Times New Roman"/>
          <w:sz w:val="24"/>
          <w:szCs w:val="24"/>
        </w:rPr>
        <w:t>robiotics</w:t>
      </w:r>
      <w:r w:rsidR="00E0627F" w:rsidRPr="00261614">
        <w:rPr>
          <w:rFonts w:ascii="Book Antiqua" w:hAnsi="Book Antiqua" w:cs="Times New Roman"/>
          <w:sz w:val="24"/>
          <w:szCs w:val="24"/>
        </w:rPr>
        <w:t>,</w:t>
      </w:r>
      <w:r w:rsidR="00606E0F" w:rsidRPr="00261614">
        <w:rPr>
          <w:rFonts w:ascii="Book Antiqua" w:hAnsi="Book Antiqua" w:cs="Times New Roman"/>
          <w:sz w:val="24"/>
          <w:szCs w:val="24"/>
        </w:rPr>
        <w:t xml:space="preserve"> when administered in adequate amounts, </w:t>
      </w:r>
      <w:r w:rsidR="00BF2849" w:rsidRPr="00261614">
        <w:rPr>
          <w:rFonts w:ascii="Book Antiqua" w:hAnsi="Book Antiqua" w:cs="Times New Roman"/>
          <w:sz w:val="24"/>
          <w:szCs w:val="24"/>
        </w:rPr>
        <w:t>c</w:t>
      </w:r>
      <w:r w:rsidR="00E0627F" w:rsidRPr="00261614">
        <w:rPr>
          <w:rFonts w:ascii="Book Antiqua" w:hAnsi="Book Antiqua" w:cs="Times New Roman"/>
          <w:sz w:val="24"/>
          <w:szCs w:val="24"/>
        </w:rPr>
        <w:t>an</w:t>
      </w:r>
      <w:r w:rsidR="00BF2849" w:rsidRPr="00261614">
        <w:rPr>
          <w:rFonts w:ascii="Book Antiqua" w:hAnsi="Book Antiqua" w:cs="Times New Roman"/>
          <w:sz w:val="24"/>
          <w:szCs w:val="24"/>
        </w:rPr>
        <w:t xml:space="preserve"> sometimes </w:t>
      </w:r>
      <w:r w:rsidR="00E0627F" w:rsidRPr="00261614">
        <w:rPr>
          <w:rFonts w:ascii="Book Antiqua" w:hAnsi="Book Antiqua" w:cs="Times New Roman"/>
          <w:sz w:val="24"/>
          <w:szCs w:val="24"/>
        </w:rPr>
        <w:t xml:space="preserve">be </w:t>
      </w:r>
      <w:r w:rsidR="00606E0F" w:rsidRPr="00261614">
        <w:rPr>
          <w:rFonts w:ascii="Book Antiqua" w:hAnsi="Book Antiqua" w:cs="Times New Roman"/>
          <w:sz w:val="24"/>
          <w:szCs w:val="24"/>
        </w:rPr>
        <w:t xml:space="preserve">beneficial </w:t>
      </w:r>
      <w:r w:rsidR="00E0627F" w:rsidRPr="00261614">
        <w:rPr>
          <w:rFonts w:ascii="Book Antiqua" w:hAnsi="Book Antiqua" w:cs="Times New Roman"/>
          <w:sz w:val="24"/>
          <w:szCs w:val="24"/>
        </w:rPr>
        <w:t>for the patient</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&lt;EndNote&gt;&lt;Cite&gt;&lt;Author&gt;Stevenson&lt;/Author&gt;&lt;Year&gt;2011&lt;/Year&gt;&lt;RecNum&gt;28&lt;/RecNum&gt;&lt;DisplayText&gt;&lt;style face="superscript"&gt;[39]&lt;/style&gt;&lt;/DisplayText&gt;&lt;record&gt;&lt;rec-number&gt;28&lt;/rec-number&gt;&lt;foreign-keys&gt;&lt;key app="EN" db-id="zp9pwt0e7zxtdgeew0bpvdwav0vf9t0p2ztw"&gt;28&lt;/key&gt;&lt;/foreign-keys&gt;&lt;ref-type name="Journal Article"&gt;17&lt;/ref-type&gt;&lt;contributors&gt;&lt;authors&gt;&lt;author&gt;Stevenson, C.&lt;/author&gt;&lt;author&gt;Blaauw, R. &lt;/author&gt;&lt;/authors&gt;&lt;/contributors&gt;&lt;titles&gt;&lt;title&gt;Probiotics, with special emphasis on their role in the management of irritable bowel syndrome&lt;/title&gt;&lt;secondary-title&gt;S Afr Clin Nutr&lt;/secondary-title&gt;&lt;/titles&gt;&lt;pages&gt;63-73&lt;/pages&gt;&lt;volume&gt;24&lt;/volume&gt;&lt;number&gt;2&lt;/number&gt;&lt;section&gt;63&lt;/section&gt;&lt;dates&gt;&lt;year&gt;2011&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39" w:tooltip="Stevenson, 2011 #28" w:history="1">
        <w:r w:rsidR="00D569D8" w:rsidRPr="00261614">
          <w:rPr>
            <w:rFonts w:ascii="Book Antiqua" w:hAnsi="Book Antiqua" w:cs="Times New Roman"/>
            <w:sz w:val="24"/>
            <w:szCs w:val="24"/>
            <w:vertAlign w:val="superscript"/>
          </w:rPr>
          <w:t>39</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606E0F" w:rsidRPr="00261614">
        <w:rPr>
          <w:rFonts w:ascii="Book Antiqua" w:hAnsi="Book Antiqua" w:cs="Times New Roman"/>
          <w:sz w:val="24"/>
          <w:szCs w:val="24"/>
        </w:rPr>
        <w:t xml:space="preserve"> . </w:t>
      </w:r>
      <w:r w:rsidR="00680F96" w:rsidRPr="00261614">
        <w:rPr>
          <w:rFonts w:ascii="Book Antiqua" w:hAnsi="Book Antiqua" w:cs="Times New Roman"/>
          <w:color w:val="000000" w:themeColor="text1"/>
          <w:sz w:val="24"/>
          <w:szCs w:val="24"/>
        </w:rPr>
        <w:t>Table 1 summarizes the conventional pharmacological treatme</w:t>
      </w:r>
      <w:r w:rsidR="00155DDC" w:rsidRPr="00261614">
        <w:rPr>
          <w:rFonts w:ascii="Book Antiqua" w:hAnsi="Book Antiqua" w:cs="Times New Roman"/>
          <w:color w:val="000000" w:themeColor="text1"/>
          <w:sz w:val="24"/>
          <w:szCs w:val="24"/>
        </w:rPr>
        <w:t>nts for IBS in Western Medicin</w:t>
      </w:r>
      <w:r w:rsidR="00CF5191" w:rsidRPr="00261614">
        <w:rPr>
          <w:rFonts w:ascii="Book Antiqua" w:hAnsi="Book Antiqua" w:cs="Times New Roman"/>
          <w:color w:val="000000" w:themeColor="text1"/>
          <w:sz w:val="24"/>
          <w:szCs w:val="24"/>
        </w:rPr>
        <w:t>e</w:t>
      </w:r>
      <w:r w:rsidR="00B974CC" w:rsidRPr="00261614">
        <w:rPr>
          <w:rFonts w:ascii="Book Antiqua" w:hAnsi="Book Antiqua" w:cs="Times New Roman"/>
          <w:color w:val="000000" w:themeColor="text1"/>
          <w:sz w:val="24"/>
          <w:szCs w:val="24"/>
        </w:rPr>
        <w:fldChar w:fldCharType="begin"/>
      </w:r>
      <w:r w:rsidR="00D569D8" w:rsidRPr="00261614">
        <w:rPr>
          <w:rFonts w:ascii="Book Antiqua" w:hAnsi="Book Antiqua" w:cs="Times New Roman"/>
          <w:color w:val="000000" w:themeColor="text1"/>
          <w:sz w:val="24"/>
          <w:szCs w:val="24"/>
        </w:rPr>
        <w:instrText xml:space="preserve"> ADDIN EN.CITE &lt;EndNote&gt;&lt;Cite&gt;&lt;Author&gt;Chang&lt;/Author&gt;&lt;Year&gt;2014&lt;/Year&gt;&lt;RecNum&gt;29&lt;/RecNum&gt;&lt;DisplayText&gt;&lt;style face="superscript"&gt;[32]&lt;/style&gt;&lt;/DisplayText&gt;&lt;record&gt;&lt;rec-number&gt;29&lt;/rec-number&gt;&lt;foreign-keys&gt;&lt;key app="EN" db-id="zp9pwt0e7zxtdgeew0bpvdwav0vf9t0p2ztw"&gt;29&lt;/key&gt;&lt;/foreign-keys&gt;&lt;ref-type name="Journal Article"&gt;17&lt;/ref-type&gt;&lt;contributors&gt;&lt;authors&gt;&lt;author&gt;Chang, F. Y.&lt;/author&gt;&lt;/authors&gt;&lt;/contributors&gt;&lt;auth-address&gt;Full-Young Chang, Environmental Health and Safety Office and Division of Gastroenterology, Taipei Veterans General Hospital, and National Yang-Ming University School of Medicine, Taipei 11217, Taiwan.&lt;/auth-address&gt;&lt;titles&gt;&lt;title&gt;Irritable bowel syndrome: The evolution of multi-dimensional looking and multidisciplinary treatments&lt;/title&gt;&lt;secondary-title&gt;World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WJG&lt;/abbr-1&gt;&lt;/alt-periodical&gt;&lt;pages&gt;2499-2514&lt;/pages&gt;&lt;volume&gt;20&lt;/volume&gt;&lt;number&gt;10&lt;/number&gt;&lt;section&gt;2499&lt;/section&gt;&lt;dates&gt;&lt;year&gt;2014&lt;/year&gt;&lt;pub-dates&gt;&lt;date&gt;Mar 14&lt;/date&gt;&lt;/pub-dates&gt;&lt;/dates&gt;&lt;isbn&gt;1007-9327 (Electronic)&amp;#xD;1007-9327 (Linking)&lt;/isbn&gt;&lt;accession-num&gt;24627587&lt;/accession-num&gt;&lt;urls&gt;&lt;related-urls&gt;&lt;url&gt;http://www.ncbi.nlm.nih.gov/pubmed/24627587&lt;/url&gt;&lt;/related-urls&gt;&lt;/urls&gt;&lt;custom2&gt;3949260&lt;/custom2&gt;&lt;electronic-resource-num&gt;10.3748/wjg.v20.i10.2499&lt;/electronic-resource-num&gt;&lt;/record&gt;&lt;/Cite&gt;&lt;/EndNote&gt;</w:instrText>
      </w:r>
      <w:r w:rsidR="00B974CC" w:rsidRPr="00261614">
        <w:rPr>
          <w:rFonts w:ascii="Book Antiqua" w:hAnsi="Book Antiqua" w:cs="Times New Roman"/>
          <w:color w:val="000000" w:themeColor="text1"/>
          <w:sz w:val="24"/>
          <w:szCs w:val="24"/>
        </w:rPr>
        <w:fldChar w:fldCharType="separate"/>
      </w:r>
      <w:r w:rsidR="00D569D8" w:rsidRPr="00261614">
        <w:rPr>
          <w:rFonts w:ascii="Book Antiqua" w:hAnsi="Book Antiqua" w:cs="Times New Roman"/>
          <w:color w:val="000000" w:themeColor="text1"/>
          <w:sz w:val="24"/>
          <w:szCs w:val="24"/>
          <w:vertAlign w:val="superscript"/>
        </w:rPr>
        <w:t>[</w:t>
      </w:r>
      <w:hyperlink w:anchor="_ENREF_32" w:tooltip="Chang, 2014 #29" w:history="1">
        <w:r w:rsidR="00D569D8" w:rsidRPr="00261614">
          <w:rPr>
            <w:rFonts w:ascii="Book Antiqua" w:hAnsi="Book Antiqua" w:cs="Times New Roman"/>
            <w:color w:val="000000" w:themeColor="text1"/>
            <w:sz w:val="24"/>
            <w:szCs w:val="24"/>
            <w:vertAlign w:val="superscript"/>
          </w:rPr>
          <w:t>32</w:t>
        </w:r>
      </w:hyperlink>
      <w:r w:rsidR="00D569D8" w:rsidRPr="00261614">
        <w:rPr>
          <w:rFonts w:ascii="Book Antiqua" w:hAnsi="Book Antiqua" w:cs="Times New Roman"/>
          <w:color w:val="000000" w:themeColor="text1"/>
          <w:sz w:val="24"/>
          <w:szCs w:val="24"/>
          <w:vertAlign w:val="superscript"/>
        </w:rPr>
        <w:t>]</w:t>
      </w:r>
      <w:r w:rsidR="00B974CC" w:rsidRPr="00261614">
        <w:rPr>
          <w:rFonts w:ascii="Book Antiqua" w:hAnsi="Book Antiqua" w:cs="Times New Roman"/>
          <w:color w:val="000000" w:themeColor="text1"/>
          <w:sz w:val="24"/>
          <w:szCs w:val="24"/>
        </w:rPr>
        <w:fldChar w:fldCharType="end"/>
      </w:r>
      <w:r w:rsidR="00155DDC" w:rsidRPr="00261614">
        <w:rPr>
          <w:rFonts w:ascii="Book Antiqua" w:hAnsi="Book Antiqua" w:cs="Times New Roman"/>
          <w:color w:val="000000" w:themeColor="text1"/>
          <w:sz w:val="24"/>
          <w:szCs w:val="24"/>
        </w:rPr>
        <w:t>.</w:t>
      </w:r>
    </w:p>
    <w:p w14:paraId="6FE7D9E2" w14:textId="301EB5E9" w:rsidR="00846D85" w:rsidRPr="00261614" w:rsidRDefault="00E0627F" w:rsidP="007D3937">
      <w:pPr>
        <w:spacing w:after="0" w:line="360" w:lineRule="auto"/>
        <w:ind w:firstLineChars="100" w:firstLine="240"/>
        <w:jc w:val="both"/>
        <w:rPr>
          <w:rFonts w:ascii="Book Antiqua" w:hAnsi="Book Antiqua" w:cs="Times New Roman"/>
          <w:sz w:val="24"/>
          <w:szCs w:val="24"/>
        </w:rPr>
      </w:pPr>
      <w:r w:rsidRPr="00261614">
        <w:rPr>
          <w:rFonts w:ascii="Book Antiqua" w:hAnsi="Book Antiqua" w:cs="Times New Roman"/>
          <w:sz w:val="24"/>
          <w:szCs w:val="24"/>
        </w:rPr>
        <w:t>T</w:t>
      </w:r>
      <w:r w:rsidR="00F62491" w:rsidRPr="00261614">
        <w:rPr>
          <w:rFonts w:ascii="Book Antiqua" w:hAnsi="Book Antiqua" w:cs="Times New Roman"/>
          <w:sz w:val="24"/>
          <w:szCs w:val="24"/>
        </w:rPr>
        <w:t xml:space="preserve">hese </w:t>
      </w:r>
      <w:proofErr w:type="spellStart"/>
      <w:r w:rsidR="00F62491" w:rsidRPr="00261614">
        <w:rPr>
          <w:rFonts w:ascii="Book Antiqua" w:hAnsi="Book Antiqua" w:cs="Times New Roman"/>
          <w:sz w:val="24"/>
          <w:szCs w:val="24"/>
        </w:rPr>
        <w:t>pharmacotherapeutic</w:t>
      </w:r>
      <w:proofErr w:type="spellEnd"/>
      <w:r w:rsidR="00487DA9" w:rsidRPr="00261614">
        <w:rPr>
          <w:rFonts w:ascii="Book Antiqua" w:hAnsi="Book Antiqua" w:cs="Times New Roman"/>
          <w:sz w:val="24"/>
          <w:szCs w:val="24"/>
        </w:rPr>
        <w:t xml:space="preserve"> treatments</w:t>
      </w:r>
      <w:r w:rsidR="00606E0F" w:rsidRPr="00261614">
        <w:rPr>
          <w:rFonts w:ascii="Book Antiqua" w:hAnsi="Book Antiqua" w:cs="Times New Roman"/>
          <w:sz w:val="24"/>
          <w:szCs w:val="24"/>
        </w:rPr>
        <w:t xml:space="preserve"> are widely used in China</w:t>
      </w:r>
      <w:r w:rsidRPr="00261614">
        <w:rPr>
          <w:rFonts w:ascii="Book Antiqua" w:hAnsi="Book Antiqua" w:cs="Times New Roman"/>
          <w:sz w:val="24"/>
          <w:szCs w:val="24"/>
        </w:rPr>
        <w:t xml:space="preserve">, as in </w:t>
      </w:r>
      <w:r w:rsidR="00267A63" w:rsidRPr="00261614">
        <w:rPr>
          <w:rFonts w:ascii="Book Antiqua" w:hAnsi="Book Antiqua" w:cs="Times New Roman"/>
          <w:sz w:val="24"/>
          <w:szCs w:val="24"/>
          <w:lang w:eastAsia="zh-CN"/>
        </w:rPr>
        <w:t>w</w:t>
      </w:r>
      <w:r w:rsidRPr="00261614">
        <w:rPr>
          <w:rFonts w:ascii="Book Antiqua" w:hAnsi="Book Antiqua" w:cs="Times New Roman"/>
          <w:sz w:val="24"/>
          <w:szCs w:val="24"/>
        </w:rPr>
        <w:t>estern countries</w:t>
      </w:r>
      <w:r w:rsidR="00606E0F" w:rsidRPr="00261614">
        <w:rPr>
          <w:rFonts w:ascii="Book Antiqua" w:hAnsi="Book Antiqua" w:cs="Times New Roman"/>
          <w:sz w:val="24"/>
          <w:szCs w:val="24"/>
        </w:rPr>
        <w:t xml:space="preserve">. </w:t>
      </w:r>
      <w:r w:rsidR="005A699F" w:rsidRPr="00261614">
        <w:rPr>
          <w:rFonts w:ascii="Book Antiqua" w:hAnsi="Book Antiqua" w:cs="Times New Roman"/>
          <w:sz w:val="24"/>
          <w:szCs w:val="24"/>
        </w:rPr>
        <w:t xml:space="preserve">However, the </w:t>
      </w:r>
      <w:r w:rsidR="001A7276" w:rsidRPr="00261614">
        <w:rPr>
          <w:rFonts w:ascii="Book Antiqua" w:hAnsi="Book Antiqua" w:cs="Times New Roman"/>
          <w:sz w:val="24"/>
          <w:szCs w:val="24"/>
        </w:rPr>
        <w:t xml:space="preserve">use </w:t>
      </w:r>
      <w:r w:rsidR="005A699F" w:rsidRPr="00261614">
        <w:rPr>
          <w:rFonts w:ascii="Book Antiqua" w:hAnsi="Book Antiqua" w:cs="Times New Roman"/>
          <w:sz w:val="24"/>
          <w:szCs w:val="24"/>
        </w:rPr>
        <w:t xml:space="preserve">of these medications </w:t>
      </w:r>
      <w:r w:rsidR="001A7276" w:rsidRPr="00261614">
        <w:rPr>
          <w:rFonts w:ascii="Book Antiqua" w:hAnsi="Book Antiqua" w:cs="Times New Roman"/>
          <w:sz w:val="24"/>
          <w:szCs w:val="24"/>
        </w:rPr>
        <w:t>has been limited by side effects,</w:t>
      </w:r>
      <w:r w:rsidR="005A699F" w:rsidRPr="00261614">
        <w:rPr>
          <w:rFonts w:ascii="Book Antiqua" w:hAnsi="Book Antiqua" w:cs="Times New Roman"/>
          <w:sz w:val="24"/>
          <w:szCs w:val="24"/>
        </w:rPr>
        <w:t xml:space="preserve"> expensive</w:t>
      </w:r>
      <w:r w:rsidR="001A7276" w:rsidRPr="00261614">
        <w:rPr>
          <w:rFonts w:ascii="Book Antiqua" w:hAnsi="Book Antiqua" w:cs="Times New Roman"/>
          <w:sz w:val="24"/>
          <w:szCs w:val="24"/>
        </w:rPr>
        <w:t xml:space="preserve"> </w:t>
      </w:r>
      <w:r w:rsidR="005A699F" w:rsidRPr="00261614">
        <w:rPr>
          <w:rFonts w:ascii="Book Antiqua" w:hAnsi="Book Antiqua" w:cs="Times New Roman"/>
          <w:sz w:val="24"/>
          <w:szCs w:val="24"/>
        </w:rPr>
        <w:t>drug</w:t>
      </w:r>
      <w:r w:rsidR="00F37848" w:rsidRPr="00261614">
        <w:rPr>
          <w:rFonts w:ascii="Book Antiqua" w:hAnsi="Book Antiqua" w:cs="Times New Roman"/>
          <w:sz w:val="24"/>
          <w:szCs w:val="24"/>
        </w:rPr>
        <w:t xml:space="preserve"> </w:t>
      </w:r>
      <w:r w:rsidR="001A7276" w:rsidRPr="00261614">
        <w:rPr>
          <w:rFonts w:ascii="Book Antiqua" w:hAnsi="Book Antiqua" w:cs="Times New Roman"/>
          <w:sz w:val="24"/>
          <w:szCs w:val="24"/>
        </w:rPr>
        <w:t>costs, and high recurrence rate</w:t>
      </w:r>
      <w:r w:rsidRPr="00261614">
        <w:rPr>
          <w:rFonts w:ascii="Book Antiqua" w:hAnsi="Book Antiqua" w:cs="Times New Roman"/>
          <w:sz w:val="24"/>
          <w:szCs w:val="24"/>
        </w:rPr>
        <w:t>s</w:t>
      </w:r>
      <w:r w:rsidR="001A7276" w:rsidRPr="00261614">
        <w:rPr>
          <w:rFonts w:ascii="Book Antiqua" w:hAnsi="Book Antiqua" w:cs="Times New Roman"/>
          <w:sz w:val="24"/>
          <w:szCs w:val="24"/>
        </w:rPr>
        <w:t>.</w:t>
      </w:r>
      <w:r w:rsidR="00A32A15" w:rsidRPr="00261614">
        <w:rPr>
          <w:rFonts w:ascii="Book Antiqua" w:hAnsi="Book Antiqua" w:cs="Times New Roman"/>
          <w:sz w:val="24"/>
          <w:szCs w:val="24"/>
        </w:rPr>
        <w:t xml:space="preserve"> In order to reduce symptoms of IBS and improve</w:t>
      </w:r>
      <w:r w:rsidRPr="00261614">
        <w:rPr>
          <w:rFonts w:ascii="Book Antiqua" w:hAnsi="Book Antiqua" w:cs="Times New Roman"/>
          <w:sz w:val="24"/>
          <w:szCs w:val="24"/>
        </w:rPr>
        <w:t xml:space="preserve"> the</w:t>
      </w:r>
      <w:r w:rsidR="00A32A15" w:rsidRPr="00261614">
        <w:rPr>
          <w:rFonts w:ascii="Book Antiqua" w:hAnsi="Book Antiqua" w:cs="Times New Roman"/>
          <w:sz w:val="24"/>
          <w:szCs w:val="24"/>
        </w:rPr>
        <w:t xml:space="preserve"> quality of life </w:t>
      </w:r>
      <w:r w:rsidRPr="00261614">
        <w:rPr>
          <w:rFonts w:ascii="Book Antiqua" w:hAnsi="Book Antiqua" w:cs="Times New Roman"/>
          <w:sz w:val="24"/>
          <w:szCs w:val="24"/>
        </w:rPr>
        <w:t xml:space="preserve">of </w:t>
      </w:r>
      <w:r w:rsidR="00A32A15" w:rsidRPr="00261614">
        <w:rPr>
          <w:rFonts w:ascii="Book Antiqua" w:hAnsi="Book Antiqua" w:cs="Times New Roman"/>
          <w:sz w:val="24"/>
          <w:szCs w:val="24"/>
        </w:rPr>
        <w:t>patients, other more effective therapies with fewer side effects</w:t>
      </w:r>
      <w:r w:rsidR="00B962FA" w:rsidRPr="00261614">
        <w:rPr>
          <w:rFonts w:ascii="Book Antiqua" w:hAnsi="Book Antiqua" w:cs="Times New Roman"/>
          <w:sz w:val="24"/>
          <w:szCs w:val="24"/>
        </w:rPr>
        <w:t>,</w:t>
      </w:r>
      <w:r w:rsidR="00A32A15" w:rsidRPr="00261614">
        <w:rPr>
          <w:rFonts w:ascii="Book Antiqua" w:hAnsi="Book Antiqua" w:cs="Times New Roman"/>
          <w:sz w:val="24"/>
          <w:szCs w:val="24"/>
        </w:rPr>
        <w:t xml:space="preserve"> </w:t>
      </w:r>
      <w:r w:rsidRPr="00261614">
        <w:rPr>
          <w:rFonts w:ascii="Book Antiqua" w:hAnsi="Book Antiqua" w:cs="Times New Roman"/>
          <w:sz w:val="24"/>
          <w:szCs w:val="24"/>
        </w:rPr>
        <w:t>such as</w:t>
      </w:r>
      <w:r w:rsidR="00BF2849" w:rsidRPr="00261614">
        <w:rPr>
          <w:rFonts w:ascii="Book Antiqua" w:hAnsi="Book Antiqua" w:cs="Times New Roman"/>
          <w:sz w:val="24"/>
          <w:szCs w:val="24"/>
        </w:rPr>
        <w:t xml:space="preserve"> </w:t>
      </w:r>
      <w:r w:rsidR="00C14B86" w:rsidRPr="00261614">
        <w:rPr>
          <w:rFonts w:ascii="Book Antiqua" w:hAnsi="Book Antiqua" w:cs="Times New Roman"/>
          <w:sz w:val="24"/>
          <w:szCs w:val="24"/>
        </w:rPr>
        <w:t>TCM</w:t>
      </w:r>
      <w:r w:rsidR="00B962FA" w:rsidRPr="00261614">
        <w:rPr>
          <w:rFonts w:ascii="Book Antiqua" w:hAnsi="Book Antiqua" w:cs="Times New Roman"/>
          <w:sz w:val="24"/>
          <w:szCs w:val="24"/>
        </w:rPr>
        <w:t>,</w:t>
      </w:r>
      <w:r w:rsidR="00C14B86" w:rsidRPr="00261614">
        <w:rPr>
          <w:rFonts w:ascii="Book Antiqua" w:hAnsi="Book Antiqua" w:cs="Times New Roman"/>
          <w:sz w:val="24"/>
          <w:szCs w:val="24"/>
        </w:rPr>
        <w:t xml:space="preserve"> </w:t>
      </w:r>
      <w:r w:rsidRPr="00261614">
        <w:rPr>
          <w:rFonts w:ascii="Book Antiqua" w:hAnsi="Book Antiqua" w:cs="Times New Roman"/>
          <w:sz w:val="24"/>
          <w:szCs w:val="24"/>
        </w:rPr>
        <w:t>should be considered</w:t>
      </w:r>
      <w:r w:rsidR="00A32A15" w:rsidRPr="00261614">
        <w:rPr>
          <w:rFonts w:ascii="Book Antiqua" w:hAnsi="Book Antiqua" w:cs="Times New Roman"/>
          <w:sz w:val="24"/>
          <w:szCs w:val="24"/>
        </w:rPr>
        <w:t>.</w:t>
      </w:r>
    </w:p>
    <w:p w14:paraId="2A8E167C" w14:textId="77777777" w:rsidR="003A6937" w:rsidRDefault="003A6937" w:rsidP="007D3937">
      <w:pPr>
        <w:pStyle w:val="2"/>
        <w:spacing w:before="0" w:beforeAutospacing="0" w:after="0" w:afterAutospacing="0" w:line="360" w:lineRule="auto"/>
        <w:jc w:val="both"/>
        <w:rPr>
          <w:rFonts w:ascii="Book Antiqua" w:eastAsiaTheme="minorEastAsia" w:hAnsi="Book Antiqua"/>
          <w:sz w:val="24"/>
          <w:szCs w:val="24"/>
          <w:lang w:eastAsia="zh-CN"/>
        </w:rPr>
      </w:pPr>
    </w:p>
    <w:p w14:paraId="2C9EB301" w14:textId="77777777" w:rsidR="001119AE" w:rsidRPr="00261614" w:rsidRDefault="002A4A5C" w:rsidP="007D3937">
      <w:pPr>
        <w:pStyle w:val="2"/>
        <w:spacing w:before="0" w:beforeAutospacing="0" w:after="0" w:afterAutospacing="0" w:line="360" w:lineRule="auto"/>
        <w:jc w:val="both"/>
        <w:rPr>
          <w:rFonts w:ascii="Book Antiqua" w:hAnsi="Book Antiqua"/>
          <w:sz w:val="24"/>
          <w:szCs w:val="24"/>
        </w:rPr>
      </w:pPr>
      <w:r w:rsidRPr="00261614">
        <w:rPr>
          <w:rFonts w:ascii="Book Antiqua" w:hAnsi="Book Antiqua"/>
          <w:sz w:val="24"/>
          <w:szCs w:val="24"/>
        </w:rPr>
        <w:t>U</w:t>
      </w:r>
      <w:r w:rsidR="00A94C19" w:rsidRPr="00261614">
        <w:rPr>
          <w:rFonts w:ascii="Book Antiqua" w:hAnsi="Book Antiqua"/>
          <w:sz w:val="24"/>
          <w:szCs w:val="24"/>
        </w:rPr>
        <w:t>SE</w:t>
      </w:r>
      <w:r w:rsidRPr="00261614">
        <w:rPr>
          <w:rFonts w:ascii="Book Antiqua" w:hAnsi="Book Antiqua"/>
          <w:sz w:val="24"/>
          <w:szCs w:val="24"/>
        </w:rPr>
        <w:t xml:space="preserve"> </w:t>
      </w:r>
      <w:r w:rsidR="00BD66C1" w:rsidRPr="00261614">
        <w:rPr>
          <w:rFonts w:ascii="Book Antiqua" w:hAnsi="Book Antiqua"/>
          <w:sz w:val="24"/>
          <w:szCs w:val="24"/>
        </w:rPr>
        <w:t xml:space="preserve">OF </w:t>
      </w:r>
      <w:r w:rsidR="001119AE" w:rsidRPr="00261614">
        <w:rPr>
          <w:rFonts w:ascii="Book Antiqua" w:hAnsi="Book Antiqua"/>
          <w:sz w:val="24"/>
          <w:szCs w:val="24"/>
        </w:rPr>
        <w:t xml:space="preserve">TCM </w:t>
      </w:r>
      <w:r w:rsidR="00BD66C1" w:rsidRPr="00261614">
        <w:rPr>
          <w:rFonts w:ascii="Book Antiqua" w:hAnsi="Book Antiqua"/>
          <w:sz w:val="24"/>
          <w:szCs w:val="24"/>
        </w:rPr>
        <w:t>FOR</w:t>
      </w:r>
      <w:r w:rsidRPr="00261614">
        <w:rPr>
          <w:rFonts w:ascii="Book Antiqua" w:hAnsi="Book Antiqua"/>
          <w:sz w:val="24"/>
          <w:szCs w:val="24"/>
        </w:rPr>
        <w:t xml:space="preserve"> IBS</w:t>
      </w:r>
      <w:r w:rsidR="001119AE" w:rsidRPr="00261614">
        <w:rPr>
          <w:rFonts w:ascii="Book Antiqua" w:hAnsi="Book Antiqua"/>
          <w:sz w:val="24"/>
          <w:szCs w:val="24"/>
        </w:rPr>
        <w:t xml:space="preserve"> </w:t>
      </w:r>
      <w:r w:rsidR="00BD66C1" w:rsidRPr="00261614">
        <w:rPr>
          <w:rFonts w:ascii="Book Antiqua" w:hAnsi="Book Antiqua"/>
          <w:sz w:val="24"/>
          <w:szCs w:val="24"/>
        </w:rPr>
        <w:t>IN</w:t>
      </w:r>
      <w:r w:rsidR="001119AE" w:rsidRPr="00261614">
        <w:rPr>
          <w:rFonts w:ascii="Book Antiqua" w:hAnsi="Book Antiqua"/>
          <w:sz w:val="24"/>
          <w:szCs w:val="24"/>
        </w:rPr>
        <w:t xml:space="preserve"> C</w:t>
      </w:r>
      <w:r w:rsidR="00BD66C1" w:rsidRPr="00261614">
        <w:rPr>
          <w:rFonts w:ascii="Book Antiqua" w:hAnsi="Book Antiqua"/>
          <w:sz w:val="24"/>
          <w:szCs w:val="24"/>
        </w:rPr>
        <w:t>HIN</w:t>
      </w:r>
      <w:r w:rsidR="00A94C19" w:rsidRPr="00261614">
        <w:rPr>
          <w:rFonts w:ascii="Book Antiqua" w:hAnsi="Book Antiqua"/>
          <w:sz w:val="24"/>
          <w:szCs w:val="24"/>
        </w:rPr>
        <w:t>A</w:t>
      </w:r>
    </w:p>
    <w:p w14:paraId="5F460999" w14:textId="7C232230" w:rsidR="003E35C2" w:rsidRPr="00261614" w:rsidRDefault="00851379" w:rsidP="007D3937">
      <w:pPr>
        <w:spacing w:after="0" w:line="360" w:lineRule="auto"/>
        <w:jc w:val="both"/>
        <w:rPr>
          <w:rFonts w:ascii="Book Antiqua" w:hAnsi="Book Antiqua" w:cs="Times New Roman"/>
          <w:sz w:val="24"/>
          <w:szCs w:val="24"/>
        </w:rPr>
      </w:pPr>
      <w:r w:rsidRPr="00261614">
        <w:rPr>
          <w:rFonts w:ascii="Book Antiqua" w:hAnsi="Book Antiqua" w:cs="Times New Roman"/>
          <w:sz w:val="24"/>
          <w:szCs w:val="24"/>
        </w:rPr>
        <w:t xml:space="preserve">As a therapeutic discipline, TCM </w:t>
      </w:r>
      <w:r w:rsidR="00E0627F" w:rsidRPr="00261614">
        <w:rPr>
          <w:rFonts w:ascii="Book Antiqua" w:hAnsi="Book Antiqua" w:cs="Times New Roman"/>
          <w:sz w:val="24"/>
          <w:szCs w:val="24"/>
        </w:rPr>
        <w:t xml:space="preserve">was </w:t>
      </w:r>
      <w:r w:rsidRPr="00261614">
        <w:rPr>
          <w:rFonts w:ascii="Book Antiqua" w:hAnsi="Book Antiqua" w:cs="Times New Roman"/>
          <w:sz w:val="24"/>
          <w:szCs w:val="24"/>
        </w:rPr>
        <w:t xml:space="preserve">derived and developed </w:t>
      </w:r>
      <w:r w:rsidR="00E0627F" w:rsidRPr="00261614">
        <w:rPr>
          <w:rFonts w:ascii="Book Antiqua" w:hAnsi="Book Antiqua" w:cs="Times New Roman"/>
          <w:sz w:val="24"/>
          <w:szCs w:val="24"/>
        </w:rPr>
        <w:t>after many centuries of</w:t>
      </w:r>
      <w:r w:rsidRPr="00261614">
        <w:rPr>
          <w:rFonts w:ascii="Book Antiqua" w:hAnsi="Book Antiqua" w:cs="Times New Roman"/>
          <w:sz w:val="24"/>
          <w:szCs w:val="24"/>
        </w:rPr>
        <w:t xml:space="preserve"> clinical practice and experience </w:t>
      </w:r>
      <w:r w:rsidR="00E0627F" w:rsidRPr="00261614">
        <w:rPr>
          <w:rFonts w:ascii="Book Antiqua" w:hAnsi="Book Antiqua" w:cs="Times New Roman"/>
          <w:sz w:val="24"/>
          <w:szCs w:val="24"/>
        </w:rPr>
        <w:t>of traditional Chinese physicians</w:t>
      </w:r>
      <w:r w:rsidRPr="00261614">
        <w:rPr>
          <w:rFonts w:ascii="Book Antiqua" w:hAnsi="Book Antiqua" w:cs="Times New Roman"/>
          <w:sz w:val="24"/>
          <w:szCs w:val="24"/>
        </w:rPr>
        <w:t xml:space="preserve">. </w:t>
      </w:r>
      <w:r w:rsidR="001119AE" w:rsidRPr="00261614">
        <w:rPr>
          <w:rFonts w:ascii="Book Antiqua" w:hAnsi="Book Antiqua" w:cs="Times New Roman"/>
          <w:sz w:val="24"/>
          <w:szCs w:val="24"/>
        </w:rPr>
        <w:t xml:space="preserve">In China, </w:t>
      </w:r>
      <w:r w:rsidR="00C14B86" w:rsidRPr="00261614">
        <w:rPr>
          <w:rFonts w:ascii="Book Antiqua" w:hAnsi="Book Antiqua" w:cs="Times New Roman"/>
          <w:sz w:val="24"/>
          <w:szCs w:val="24"/>
        </w:rPr>
        <w:t>many physicians consider</w:t>
      </w:r>
      <w:r w:rsidR="00A76B58" w:rsidRPr="00261614">
        <w:rPr>
          <w:rFonts w:ascii="Book Antiqua" w:hAnsi="Book Antiqua" w:cs="Times New Roman"/>
          <w:sz w:val="24"/>
          <w:szCs w:val="24"/>
        </w:rPr>
        <w:t xml:space="preserve"> </w:t>
      </w:r>
      <w:r w:rsidR="001119AE" w:rsidRPr="00261614">
        <w:rPr>
          <w:rFonts w:ascii="Book Antiqua" w:hAnsi="Book Antiqua" w:cs="Times New Roman"/>
          <w:sz w:val="24"/>
          <w:szCs w:val="24"/>
        </w:rPr>
        <w:t xml:space="preserve">TCM superior to </w:t>
      </w:r>
      <w:r w:rsidR="00C14B86" w:rsidRPr="00261614">
        <w:rPr>
          <w:rFonts w:ascii="Book Antiqua" w:hAnsi="Book Antiqua" w:cs="Times New Roman"/>
          <w:sz w:val="24"/>
          <w:szCs w:val="24"/>
        </w:rPr>
        <w:t>the</w:t>
      </w:r>
      <w:r w:rsidR="001119AE" w:rsidRPr="00261614">
        <w:rPr>
          <w:rFonts w:ascii="Book Antiqua" w:hAnsi="Book Antiqua" w:cs="Times New Roman"/>
          <w:sz w:val="24"/>
          <w:szCs w:val="24"/>
        </w:rPr>
        <w:t xml:space="preserve"> use </w:t>
      </w:r>
      <w:r w:rsidR="00E0627F" w:rsidRPr="00261614">
        <w:rPr>
          <w:rFonts w:ascii="Book Antiqua" w:hAnsi="Book Antiqua" w:cs="Times New Roman"/>
          <w:sz w:val="24"/>
          <w:szCs w:val="24"/>
        </w:rPr>
        <w:t xml:space="preserve">of </w:t>
      </w:r>
      <w:r w:rsidR="001119AE" w:rsidRPr="00261614">
        <w:rPr>
          <w:rFonts w:ascii="Book Antiqua" w:hAnsi="Book Antiqua" w:cs="Times New Roman"/>
          <w:sz w:val="24"/>
          <w:szCs w:val="24"/>
        </w:rPr>
        <w:t xml:space="preserve">conventional </w:t>
      </w:r>
      <w:r w:rsidR="00831F69" w:rsidRPr="00261614">
        <w:rPr>
          <w:rFonts w:ascii="Book Antiqua" w:hAnsi="Book Antiqua" w:cs="Times New Roman"/>
          <w:sz w:val="24"/>
          <w:szCs w:val="24"/>
        </w:rPr>
        <w:t>W</w:t>
      </w:r>
      <w:r w:rsidR="00E0627F" w:rsidRPr="00261614">
        <w:rPr>
          <w:rFonts w:ascii="Book Antiqua" w:hAnsi="Book Antiqua" w:cs="Times New Roman"/>
          <w:sz w:val="24"/>
          <w:szCs w:val="24"/>
        </w:rPr>
        <w:t xml:space="preserve">estern medicine for IBS </w:t>
      </w:r>
      <w:proofErr w:type="gramStart"/>
      <w:r w:rsidR="00E0627F" w:rsidRPr="00261614">
        <w:rPr>
          <w:rFonts w:ascii="Book Antiqua" w:hAnsi="Book Antiqua" w:cs="Times New Roman"/>
          <w:sz w:val="24"/>
          <w:szCs w:val="24"/>
        </w:rPr>
        <w:t>treatment</w:t>
      </w:r>
      <w:proofErr w:type="gramEnd"/>
      <w:r w:rsidR="001119AE" w:rsidRPr="00261614">
        <w:rPr>
          <w:rFonts w:ascii="Book Antiqua" w:hAnsi="Book Antiqua" w:cs="Times New Roman"/>
          <w:sz w:val="24"/>
          <w:szCs w:val="24"/>
        </w:rPr>
        <w:fldChar w:fldCharType="begin">
          <w:fldData xml:space="preserve">PEVuZE5vdGU+PENpdGU+PEF1dGhvcj5aaGFuZzwvQXV0aG9yPjxZZWFyPjIwMTM8L1llYXI+PFJl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==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PEVuZE5vdGU+PENpdGU+PEF1dGhvcj5aaGFuZzwvQXV0aG9yPjxZZWFyPjIwMTM8L1llYXI+PFJl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==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1119AE" w:rsidRPr="00261614">
        <w:rPr>
          <w:rFonts w:ascii="Book Antiqua" w:hAnsi="Book Antiqua" w:cs="Times New Roman"/>
          <w:sz w:val="24"/>
          <w:szCs w:val="24"/>
        </w:rPr>
      </w:r>
      <w:r w:rsidR="001119AE"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0" w:tooltip="Zhang, 2013 #14" w:history="1">
        <w:r w:rsidR="00D569D8" w:rsidRPr="00261614">
          <w:rPr>
            <w:rFonts w:ascii="Book Antiqua" w:hAnsi="Book Antiqua" w:cs="Times New Roman"/>
            <w:sz w:val="24"/>
            <w:szCs w:val="24"/>
            <w:vertAlign w:val="superscript"/>
          </w:rPr>
          <w:t>10</w:t>
        </w:r>
      </w:hyperlink>
      <w:r w:rsidR="003A6937">
        <w:rPr>
          <w:rFonts w:ascii="Book Antiqua" w:hAnsi="Book Antiqua" w:cs="Times New Roman"/>
          <w:sz w:val="24"/>
          <w:szCs w:val="24"/>
          <w:vertAlign w:val="superscript"/>
        </w:rPr>
        <w:t>,</w:t>
      </w:r>
      <w:hyperlink w:anchor="_ENREF_19" w:tooltip="Tang, 2009 #55" w:history="1">
        <w:r w:rsidR="00D569D8" w:rsidRPr="00261614">
          <w:rPr>
            <w:rFonts w:ascii="Book Antiqua" w:hAnsi="Book Antiqua" w:cs="Times New Roman"/>
            <w:sz w:val="24"/>
            <w:szCs w:val="24"/>
            <w:vertAlign w:val="superscript"/>
          </w:rPr>
          <w:t>19</w:t>
        </w:r>
      </w:hyperlink>
      <w:r w:rsidR="00D569D8" w:rsidRPr="00261614">
        <w:rPr>
          <w:rFonts w:ascii="Book Antiqua" w:hAnsi="Book Antiqua" w:cs="Times New Roman"/>
          <w:sz w:val="24"/>
          <w:szCs w:val="24"/>
          <w:vertAlign w:val="superscript"/>
        </w:rPr>
        <w:t>]</w:t>
      </w:r>
      <w:r w:rsidR="001119AE" w:rsidRPr="00261614">
        <w:rPr>
          <w:rFonts w:ascii="Book Antiqua" w:hAnsi="Book Antiqua" w:cs="Times New Roman"/>
          <w:sz w:val="24"/>
          <w:szCs w:val="24"/>
        </w:rPr>
        <w:fldChar w:fldCharType="end"/>
      </w:r>
      <w:r w:rsidR="001119AE" w:rsidRPr="00261614">
        <w:rPr>
          <w:rFonts w:ascii="Book Antiqua" w:hAnsi="Book Antiqua" w:cs="Times New Roman"/>
          <w:sz w:val="24"/>
          <w:szCs w:val="24"/>
        </w:rPr>
        <w:t xml:space="preserve">. </w:t>
      </w:r>
      <w:r w:rsidRPr="00261614">
        <w:rPr>
          <w:rFonts w:ascii="Book Antiqua" w:hAnsi="Book Antiqua" w:cs="Times New Roman"/>
          <w:sz w:val="24"/>
          <w:szCs w:val="24"/>
        </w:rPr>
        <w:t xml:space="preserve">Long-term clinical practice has accumulated rich experience and </w:t>
      </w:r>
      <w:r w:rsidR="00E0627F" w:rsidRPr="00261614">
        <w:rPr>
          <w:rFonts w:ascii="Book Antiqua" w:hAnsi="Book Antiqua" w:cs="Times New Roman"/>
          <w:sz w:val="24"/>
          <w:szCs w:val="24"/>
        </w:rPr>
        <w:t xml:space="preserve">has perfected </w:t>
      </w:r>
      <w:r w:rsidRPr="00261614">
        <w:rPr>
          <w:rFonts w:ascii="Book Antiqua" w:hAnsi="Book Antiqua" w:cs="Times New Roman"/>
          <w:sz w:val="24"/>
          <w:szCs w:val="24"/>
        </w:rPr>
        <w:t xml:space="preserve">methods </w:t>
      </w:r>
      <w:r w:rsidR="00C14B86" w:rsidRPr="00261614">
        <w:rPr>
          <w:rFonts w:ascii="Book Antiqua" w:hAnsi="Book Antiqua" w:cs="Times New Roman"/>
          <w:sz w:val="24"/>
          <w:szCs w:val="24"/>
        </w:rPr>
        <w:t xml:space="preserve">of employing TCM </w:t>
      </w:r>
      <w:r w:rsidR="00E0627F" w:rsidRPr="00261614">
        <w:rPr>
          <w:rFonts w:ascii="Book Antiqua" w:hAnsi="Book Antiqua" w:cs="Times New Roman"/>
          <w:sz w:val="24"/>
          <w:szCs w:val="24"/>
        </w:rPr>
        <w:t>to treat</w:t>
      </w:r>
      <w:r w:rsidRPr="00261614">
        <w:rPr>
          <w:rFonts w:ascii="Book Antiqua" w:hAnsi="Book Antiqua" w:cs="Times New Roman"/>
          <w:sz w:val="24"/>
          <w:szCs w:val="24"/>
        </w:rPr>
        <w:t xml:space="preserve"> the main symptoms of IBS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&lt;EndNote&gt;&lt;Cite&gt;&lt;Author&gt;Tang&lt;/Author&gt;&lt;Year&gt;2009&lt;/Year&gt;&lt;RecNum&gt;55&lt;/RecNum&gt;&lt;DisplayText&gt;&lt;style face="superscript"&gt;[19]&lt;/style&gt;&lt;/DisplayText&gt;&lt;record&gt;&lt;rec-number&gt;55&lt;/rec-number&gt;&lt;foreign-keys&gt;&lt;key app="EN" db-id="zp9pwt0e7zxtdgeew0bpvdwav0vf9t0p2ztw"&gt;55&lt;/key&gt;&lt;/foreign-keys&gt;&lt;ref-type name="Journal Article"&gt;17&lt;/ref-type&gt;&lt;contributors&gt;&lt;authors&gt;&lt;author&gt;Tang, Z. P.&lt;/author&gt;&lt;/authors&gt;&lt;/contributors&gt;&lt;titles&gt;&lt;title&gt;Traditional Chinese medicine clinical experience of the treatment for irritable bowel syndrome&lt;/title&gt;&lt;secondary-title&gt;Chin J Integr Med&lt;/secondary-title&gt;&lt;/titles&gt;&lt;periodical&gt;&lt;full-title&gt;Chin J Integr Med&lt;/full-title&gt;&lt;/periodical&gt;&lt;pages&gt;93-94&lt;/pages&gt;&lt;volume&gt;15&lt;/volume&gt;&lt;number&gt;2&lt;/number&gt;&lt;dates&gt;&lt;year&gt;2009&lt;/year&gt;&lt;/dates&gt;&lt;urls&gt;&lt;/urls&gt;&lt;/record&gt;&lt;/Cite&gt;&lt;/EndNote&gt;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9" w:tooltip="Tang, 2009 #55" w:history="1">
        <w:r w:rsidR="00D569D8" w:rsidRPr="00261614">
          <w:rPr>
            <w:rFonts w:ascii="Book Antiqua" w:hAnsi="Book Antiqua" w:cs="Times New Roman"/>
            <w:sz w:val="24"/>
            <w:szCs w:val="24"/>
            <w:vertAlign w:val="superscript"/>
          </w:rPr>
          <w:t>19</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Pr="00261614">
        <w:rPr>
          <w:rFonts w:ascii="Book Antiqua" w:hAnsi="Book Antiqua" w:cs="Times New Roman"/>
          <w:sz w:val="24"/>
          <w:szCs w:val="24"/>
        </w:rPr>
        <w:t xml:space="preserve">. </w:t>
      </w:r>
      <w:r w:rsidR="001119AE" w:rsidRPr="00261614">
        <w:rPr>
          <w:rFonts w:ascii="Book Antiqua" w:hAnsi="Book Antiqua" w:cs="Times New Roman"/>
          <w:sz w:val="24"/>
          <w:szCs w:val="24"/>
        </w:rPr>
        <w:t xml:space="preserve">Clinical evidence </w:t>
      </w:r>
      <w:r w:rsidR="00C14B86" w:rsidRPr="00261614">
        <w:rPr>
          <w:rFonts w:ascii="Book Antiqua" w:hAnsi="Book Antiqua" w:cs="Times New Roman"/>
          <w:sz w:val="24"/>
          <w:szCs w:val="24"/>
        </w:rPr>
        <w:t xml:space="preserve">also </w:t>
      </w:r>
      <w:r w:rsidR="00E0627F" w:rsidRPr="00261614">
        <w:rPr>
          <w:rFonts w:ascii="Book Antiqua" w:hAnsi="Book Antiqua" w:cs="Times New Roman"/>
          <w:sz w:val="24"/>
          <w:szCs w:val="24"/>
        </w:rPr>
        <w:t xml:space="preserve">shows </w:t>
      </w:r>
      <w:r w:rsidR="001119AE" w:rsidRPr="00261614">
        <w:rPr>
          <w:rFonts w:ascii="Book Antiqua" w:hAnsi="Book Antiqua" w:cs="Times New Roman"/>
          <w:sz w:val="24"/>
          <w:szCs w:val="24"/>
        </w:rPr>
        <w:t xml:space="preserve">that a combination of pharmacotherapy with </w:t>
      </w:r>
      <w:r w:rsidR="00A6530D" w:rsidRPr="00261614">
        <w:rPr>
          <w:rFonts w:ascii="Book Antiqua" w:hAnsi="Book Antiqua" w:cs="Times New Roman"/>
          <w:sz w:val="24"/>
          <w:szCs w:val="24"/>
        </w:rPr>
        <w:t xml:space="preserve">TCM </w:t>
      </w:r>
      <w:r w:rsidR="001119AE" w:rsidRPr="00261614">
        <w:rPr>
          <w:rFonts w:ascii="Book Antiqua" w:hAnsi="Book Antiqua" w:cs="Times New Roman"/>
          <w:sz w:val="24"/>
          <w:szCs w:val="24"/>
        </w:rPr>
        <w:t xml:space="preserve">treatments </w:t>
      </w:r>
      <w:r w:rsidR="00E0627F" w:rsidRPr="00261614">
        <w:rPr>
          <w:rFonts w:ascii="Book Antiqua" w:hAnsi="Book Antiqua" w:cs="Times New Roman"/>
          <w:sz w:val="24"/>
          <w:szCs w:val="24"/>
        </w:rPr>
        <w:t>provides</w:t>
      </w:r>
      <w:r w:rsidR="001119AE" w:rsidRPr="00261614">
        <w:rPr>
          <w:rFonts w:ascii="Book Antiqua" w:hAnsi="Book Antiqua" w:cs="Times New Roman"/>
          <w:sz w:val="24"/>
          <w:szCs w:val="24"/>
        </w:rPr>
        <w:t xml:space="preserve"> the best symptom relief and highest quality of life </w:t>
      </w:r>
      <w:r w:rsidR="00E0627F" w:rsidRPr="00261614">
        <w:rPr>
          <w:rFonts w:ascii="Book Antiqua" w:hAnsi="Book Antiqua" w:cs="Times New Roman"/>
          <w:sz w:val="24"/>
          <w:szCs w:val="24"/>
        </w:rPr>
        <w:t xml:space="preserve">for </w:t>
      </w:r>
      <w:r w:rsidR="001119AE" w:rsidRPr="00261614">
        <w:rPr>
          <w:rFonts w:ascii="Book Antiqua" w:hAnsi="Book Antiqua" w:cs="Times New Roman"/>
          <w:sz w:val="24"/>
          <w:szCs w:val="24"/>
        </w:rPr>
        <w:t xml:space="preserve">IBS </w:t>
      </w:r>
      <w:proofErr w:type="gramStart"/>
      <w:r w:rsidR="001119AE" w:rsidRPr="00261614">
        <w:rPr>
          <w:rFonts w:ascii="Book Antiqua" w:hAnsi="Book Antiqua" w:cs="Times New Roman"/>
          <w:sz w:val="24"/>
          <w:szCs w:val="24"/>
        </w:rPr>
        <w:t>patients</w:t>
      </w:r>
      <w:proofErr w:type="gramEnd"/>
      <w:r w:rsidR="001119AE" w:rsidRPr="00261614">
        <w:rPr>
          <w:rFonts w:ascii="Book Antiqua" w:hAnsi="Book Antiqua" w:cs="Times New Roman"/>
          <w:sz w:val="24"/>
          <w:szCs w:val="24"/>
        </w:rPr>
        <w:fldChar w:fldCharType="begin">
          <w:fldData xml:space="preserve">PEVuZE5vdGU+PENpdGU+PEF1dGhvcj5HcnVuZG1hbm48L0F1dGhvcj48WWVhcj4yMDE0PC9ZZWFy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ZXM+MzQ2LTM2MjwvcGFnZXM+PHZvbHVtZT4yMDwvdm9sdW1lPjxudW1iZXI+MjwvbnVtYmVyPjxz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YWw+PHBhZ2VzPjY5MS02OTk8L3BhZ2VzPjx2b2x1bWU+MjU8L3ZvbHVtZT48bnVtYmVyPjQ8L251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PEVuZE5vdGU+PENpdGU+PEF1dGhvcj5HcnVuZG1hbm48L0F1dGhvcj48WWVhcj4yMDE0PC9ZZWFy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ZXM+MzQ2LTM2MjwvcGFnZXM+PHZvbHVtZT4yMDwvdm9sdW1lPjxudW1iZXI+MjwvbnVtYmVyPjxz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YWw+PHBhZ2VzPjY5MS02OTk8L3BhZ2VzPjx2b2x1bWU+MjU8L3ZvbHVtZT48bnVtYmVyPjQ8L251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1119AE" w:rsidRPr="00261614">
        <w:rPr>
          <w:rFonts w:ascii="Book Antiqua" w:hAnsi="Book Antiqua" w:cs="Times New Roman"/>
          <w:sz w:val="24"/>
          <w:szCs w:val="24"/>
        </w:rPr>
      </w:r>
      <w:r w:rsidR="001119AE"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1" w:tooltip="Grundmann, 2014 #16" w:history="1">
        <w:r w:rsidR="00D569D8" w:rsidRPr="00261614">
          <w:rPr>
            <w:rFonts w:ascii="Book Antiqua" w:hAnsi="Book Antiqua" w:cs="Times New Roman"/>
            <w:sz w:val="24"/>
            <w:szCs w:val="24"/>
            <w:vertAlign w:val="superscript"/>
          </w:rPr>
          <w:t>11</w:t>
        </w:r>
      </w:hyperlink>
      <w:r w:rsidR="003A6937">
        <w:rPr>
          <w:rFonts w:ascii="Book Antiqua" w:hAnsi="Book Antiqua" w:cs="Times New Roman"/>
          <w:sz w:val="24"/>
          <w:szCs w:val="24"/>
          <w:vertAlign w:val="superscript"/>
        </w:rPr>
        <w:t>,</w:t>
      </w:r>
      <w:hyperlink w:anchor="_ENREF_20" w:tooltip="Grundmann, 2010 #17" w:history="1">
        <w:r w:rsidR="00D569D8" w:rsidRPr="00261614">
          <w:rPr>
            <w:rFonts w:ascii="Book Antiqua" w:hAnsi="Book Antiqua" w:cs="Times New Roman"/>
            <w:sz w:val="24"/>
            <w:szCs w:val="24"/>
            <w:vertAlign w:val="superscript"/>
          </w:rPr>
          <w:t>20</w:t>
        </w:r>
      </w:hyperlink>
      <w:r w:rsidR="00D569D8" w:rsidRPr="00261614">
        <w:rPr>
          <w:rFonts w:ascii="Book Antiqua" w:hAnsi="Book Antiqua" w:cs="Times New Roman"/>
          <w:sz w:val="24"/>
          <w:szCs w:val="24"/>
          <w:vertAlign w:val="superscript"/>
        </w:rPr>
        <w:t>]</w:t>
      </w:r>
      <w:r w:rsidR="001119AE" w:rsidRPr="00261614">
        <w:rPr>
          <w:rFonts w:ascii="Book Antiqua" w:hAnsi="Book Antiqua" w:cs="Times New Roman"/>
          <w:sz w:val="24"/>
          <w:szCs w:val="24"/>
        </w:rPr>
        <w:fldChar w:fldCharType="end"/>
      </w:r>
      <w:r w:rsidR="001119AE" w:rsidRPr="00261614">
        <w:rPr>
          <w:rFonts w:ascii="Book Antiqua" w:hAnsi="Book Antiqua" w:cs="Times New Roman"/>
          <w:sz w:val="24"/>
          <w:szCs w:val="24"/>
        </w:rPr>
        <w:t xml:space="preserve">. </w:t>
      </w:r>
      <w:r w:rsidR="00A76B58" w:rsidRPr="00261614">
        <w:rPr>
          <w:rFonts w:ascii="Book Antiqua" w:hAnsi="Book Antiqua" w:cs="Times New Roman"/>
          <w:sz w:val="24"/>
          <w:szCs w:val="24"/>
        </w:rPr>
        <w:t xml:space="preserve">According to </w:t>
      </w:r>
      <w:r w:rsidR="00AE1023" w:rsidRPr="00261614">
        <w:rPr>
          <w:rFonts w:ascii="Book Antiqua" w:hAnsi="Book Antiqua" w:cs="Times New Roman"/>
          <w:sz w:val="24"/>
          <w:szCs w:val="24"/>
        </w:rPr>
        <w:t xml:space="preserve">the </w:t>
      </w:r>
      <w:r w:rsidR="00A76B58" w:rsidRPr="00261614">
        <w:rPr>
          <w:rFonts w:ascii="Book Antiqua" w:hAnsi="Book Antiqua" w:cs="Times New Roman"/>
          <w:sz w:val="24"/>
          <w:szCs w:val="24"/>
        </w:rPr>
        <w:t>consensus</w:t>
      </w:r>
      <w:r w:rsidR="00AE1023" w:rsidRPr="00261614">
        <w:rPr>
          <w:rFonts w:ascii="Book Antiqua" w:hAnsi="Book Antiqua" w:cs="Times New Roman"/>
          <w:sz w:val="24"/>
          <w:szCs w:val="24"/>
        </w:rPr>
        <w:t xml:space="preserve"> of </w:t>
      </w:r>
      <w:r w:rsidR="007B3A18" w:rsidRPr="00261614">
        <w:rPr>
          <w:rFonts w:ascii="Book Antiqua" w:hAnsi="Book Antiqua" w:cs="Times New Roman"/>
          <w:sz w:val="24"/>
          <w:szCs w:val="24"/>
        </w:rPr>
        <w:t xml:space="preserve">Chinese Society of Gastroenterology </w:t>
      </w:r>
      <w:r w:rsidR="00AE1023" w:rsidRPr="00261614">
        <w:rPr>
          <w:rFonts w:ascii="Book Antiqua" w:hAnsi="Book Antiqua" w:cs="Times New Roman"/>
          <w:sz w:val="24"/>
          <w:szCs w:val="24"/>
        </w:rPr>
        <w:t xml:space="preserve">and </w:t>
      </w:r>
      <w:r w:rsidR="00F644E4" w:rsidRPr="00261614">
        <w:rPr>
          <w:rFonts w:ascii="Book Antiqua" w:hAnsi="Book Antiqua" w:cs="Times New Roman"/>
          <w:sz w:val="24"/>
          <w:szCs w:val="24"/>
        </w:rPr>
        <w:t xml:space="preserve">the </w:t>
      </w:r>
      <w:r w:rsidR="00AE1023" w:rsidRPr="00261614">
        <w:rPr>
          <w:rFonts w:ascii="Book Antiqua" w:hAnsi="Book Antiqua" w:cs="Times New Roman"/>
          <w:sz w:val="24"/>
          <w:szCs w:val="24"/>
        </w:rPr>
        <w:t>China Asso</w:t>
      </w:r>
      <w:r w:rsidR="002C73FF" w:rsidRPr="00261614">
        <w:rPr>
          <w:rFonts w:ascii="Book Antiqua" w:hAnsi="Book Antiqua" w:cs="Times New Roman"/>
          <w:sz w:val="24"/>
          <w:szCs w:val="24"/>
        </w:rPr>
        <w:t>ciation of Integrative Medicine</w:t>
      </w:r>
      <w:r w:rsidR="00330A95"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&lt;EndNote&gt;&lt;Cite&gt;&lt;Author&gt;Study group of gastrointestinal motility&lt;/Author&gt;&lt;Year&gt;2008&lt;/Year&gt;&lt;RecNum&gt;65&lt;/RecNum&gt;&lt;DisplayText&gt;&lt;style face="superscript"&gt;[40, 41]&lt;/style&gt;&lt;/DisplayText&gt;&lt;record&gt;&lt;rec-number&gt;65&lt;/rec-number&gt;&lt;foreign-keys&gt;&lt;key app="EN" db-id="zp9pwt0e7zxtdgeew0bpvdwav0vf9t0p2ztw"&gt;65&lt;/key&gt;&lt;/foreign-keys&gt;&lt;ref-type name="Journal Article"&gt;17&lt;/ref-type&gt;&lt;contributors&gt;&lt;authors&gt;&lt;author&gt;Study group of gastrointestinal motility, Chinese Society of Digestive Diseases, Chinese Medical Association&lt;/author&gt;&lt;/authors&gt;&lt;/contributors&gt;&lt;titles&gt;&lt;title&gt;Consensus on the diagnosis and treatment of irritable bowel syndrome(2007,ChangSha)&lt;/title&gt;&lt;secondary-title&gt;China Journal of Digestive&lt;/secondary-title&gt;&lt;/titles&gt;&lt;periodical&gt;&lt;full-title&gt;China Journal of Digestive&lt;/full-title&gt;&lt;/periodical&gt;&lt;pages&gt;38-40&lt;/pages&gt;&lt;volume&gt;28&lt;/volume&gt;&lt;number&gt;1&lt;/number&gt;&lt;dates&gt;&lt;year&gt;2008&lt;/year&gt;&lt;/dates&gt;&lt;urls&gt;&lt;/urls&gt;&lt;/record&gt;&lt;/Cite&gt;&lt;Cite&gt;&lt;Author&gt;disease&lt;/Author&gt;&lt;Year&gt;2011&lt;/Year&gt;&lt;RecNum&gt;66&lt;/RecNum&gt;&lt;record&gt;&lt;rec-number&gt;66&lt;/rec-number&gt;&lt;foreign-keys&gt;&lt;key app="EN" db-id="zp9pwt0e7zxtdgeew0bpvdwav0vf9t0p2ztw"&gt;66&lt;/key&gt;&lt;/foreign-keys&gt;&lt;ref-type name="Journal Article"&gt;17&lt;/ref-type&gt;&lt;contributors&gt;&lt;authors&gt;&lt;author&gt;China Association of Integrative Medicine Professional Committee of digestive disease&lt;/author&gt;&lt;/authors&gt;&lt;/contributors&gt;&lt;titles&gt;&lt;title&gt;Consensus on the diagnosis and treatment of irritable bowel syndrome with integrative Chinese and Westernmedicine(2010,SuZhou)&lt;/title&gt;&lt;secondary-title&gt;Chin J Integr Med&lt;/secondary-title&gt;&lt;alt-title&gt;Chinese Journal of integrated traditional and western medicine&lt;/alt-title&gt;&lt;/titles&gt;&lt;periodical&gt;&lt;full-title&gt;Chin J Integr Med&lt;/full-title&gt;&lt;/periodical&gt;&lt;alt-periodical&gt;&lt;full-title&gt;Chinese Journal of integrated traditional and western medicine&lt;/full-title&gt;&lt;/alt-periodical&gt;&lt;pages&gt;587-590&lt;/pages&gt;&lt;volume&gt;31&lt;/volume&gt;&lt;number&gt;5&lt;/number&gt;&lt;dates&gt;&lt;year&gt;2011&lt;/year&gt;&lt;/dates&gt;&lt;urls&gt;&lt;/urls&gt;&lt;/record&gt;&lt;/Cite&gt;&lt;/EndNote&gt;</w:instrText>
      </w:r>
      <w:r w:rsidR="00330A95"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40" w:tooltip="Study group of gastrointestinal motility, 2008 #65" w:history="1">
        <w:r w:rsidR="00D569D8" w:rsidRPr="00261614">
          <w:rPr>
            <w:rFonts w:ascii="Book Antiqua" w:hAnsi="Book Antiqua" w:cs="Times New Roman"/>
            <w:sz w:val="24"/>
            <w:szCs w:val="24"/>
            <w:vertAlign w:val="superscript"/>
          </w:rPr>
          <w:t>40</w:t>
        </w:r>
      </w:hyperlink>
      <w:r w:rsidR="00D569D8" w:rsidRPr="00261614">
        <w:rPr>
          <w:rFonts w:ascii="Book Antiqua" w:hAnsi="Book Antiqua" w:cs="Times New Roman"/>
          <w:sz w:val="24"/>
          <w:szCs w:val="24"/>
          <w:vertAlign w:val="superscript"/>
        </w:rPr>
        <w:t xml:space="preserve">, </w:t>
      </w:r>
      <w:hyperlink w:anchor="_ENREF_41" w:tooltip="disease, 2011 #66" w:history="1">
        <w:r w:rsidR="00D569D8" w:rsidRPr="00261614">
          <w:rPr>
            <w:rFonts w:ascii="Book Antiqua" w:hAnsi="Book Antiqua" w:cs="Times New Roman"/>
            <w:sz w:val="24"/>
            <w:szCs w:val="24"/>
            <w:vertAlign w:val="superscript"/>
          </w:rPr>
          <w:t>41</w:t>
        </w:r>
      </w:hyperlink>
      <w:r w:rsidR="00D569D8" w:rsidRPr="00261614">
        <w:rPr>
          <w:rFonts w:ascii="Book Antiqua" w:hAnsi="Book Antiqua" w:cs="Times New Roman"/>
          <w:sz w:val="24"/>
          <w:szCs w:val="24"/>
          <w:vertAlign w:val="superscript"/>
        </w:rPr>
        <w:t>]</w:t>
      </w:r>
      <w:r w:rsidR="00330A95" w:rsidRPr="00261614">
        <w:rPr>
          <w:rFonts w:ascii="Book Antiqua" w:hAnsi="Book Antiqua" w:cs="Times New Roman"/>
          <w:sz w:val="24"/>
          <w:szCs w:val="24"/>
        </w:rPr>
        <w:fldChar w:fldCharType="end"/>
      </w:r>
      <w:r w:rsidR="00A76B58" w:rsidRPr="00261614">
        <w:rPr>
          <w:rFonts w:ascii="Book Antiqua" w:hAnsi="Book Antiqua" w:cs="Times New Roman"/>
          <w:sz w:val="24"/>
          <w:szCs w:val="24"/>
        </w:rPr>
        <w:t xml:space="preserve">, the </w:t>
      </w:r>
      <w:r w:rsidR="005D3096" w:rsidRPr="00261614">
        <w:rPr>
          <w:rFonts w:ascii="Book Antiqua" w:hAnsi="Book Antiqua" w:cs="Times New Roman"/>
          <w:sz w:val="24"/>
          <w:szCs w:val="24"/>
          <w:lang w:eastAsia="zh-CN"/>
        </w:rPr>
        <w:t xml:space="preserve">recommended </w:t>
      </w:r>
      <w:r w:rsidR="00A76B58" w:rsidRPr="00261614">
        <w:rPr>
          <w:rFonts w:ascii="Book Antiqua" w:hAnsi="Book Antiqua" w:cs="Times New Roman"/>
          <w:sz w:val="24"/>
          <w:szCs w:val="24"/>
        </w:rPr>
        <w:t xml:space="preserve">procedure </w:t>
      </w:r>
      <w:r w:rsidR="00F644E4" w:rsidRPr="00261614">
        <w:rPr>
          <w:rFonts w:ascii="Book Antiqua" w:hAnsi="Book Antiqua" w:cs="Times New Roman"/>
          <w:sz w:val="24"/>
          <w:szCs w:val="24"/>
        </w:rPr>
        <w:t xml:space="preserve">to treat </w:t>
      </w:r>
      <w:r w:rsidR="00A76B58" w:rsidRPr="00261614">
        <w:rPr>
          <w:rFonts w:ascii="Book Antiqua" w:hAnsi="Book Antiqua" w:cs="Times New Roman"/>
          <w:sz w:val="24"/>
          <w:szCs w:val="24"/>
        </w:rPr>
        <w:t>IBS</w:t>
      </w:r>
      <w:r w:rsidR="00AE1023" w:rsidRPr="00261614">
        <w:rPr>
          <w:rFonts w:ascii="Book Antiqua" w:hAnsi="Book Antiqua" w:cs="Times New Roman"/>
          <w:sz w:val="24"/>
          <w:szCs w:val="24"/>
        </w:rPr>
        <w:t xml:space="preserve"> in China</w:t>
      </w:r>
      <w:r w:rsidR="00A76B58" w:rsidRPr="00261614">
        <w:rPr>
          <w:rFonts w:ascii="Book Antiqua" w:hAnsi="Book Antiqua" w:cs="Times New Roman"/>
          <w:sz w:val="24"/>
          <w:szCs w:val="24"/>
        </w:rPr>
        <w:t xml:space="preserve"> is </w:t>
      </w:r>
      <w:r w:rsidR="0006150D" w:rsidRPr="00261614">
        <w:rPr>
          <w:rFonts w:ascii="Book Antiqua" w:hAnsi="Book Antiqua" w:cs="Times New Roman"/>
          <w:sz w:val="24"/>
          <w:szCs w:val="24"/>
        </w:rPr>
        <w:t xml:space="preserve">shown in </w:t>
      </w:r>
      <w:r w:rsidR="00A76B58" w:rsidRPr="00261614">
        <w:rPr>
          <w:rFonts w:ascii="Book Antiqua" w:hAnsi="Book Antiqua" w:cs="Times New Roman"/>
          <w:sz w:val="24"/>
          <w:szCs w:val="24"/>
        </w:rPr>
        <w:t>Figure 1.</w:t>
      </w:r>
    </w:p>
    <w:p w14:paraId="1CEB236D" w14:textId="77777777" w:rsidR="00176B8D" w:rsidRPr="00261614" w:rsidRDefault="00176B8D" w:rsidP="007D3937">
      <w:pPr>
        <w:spacing w:after="0" w:line="360" w:lineRule="auto"/>
        <w:jc w:val="both"/>
        <w:rPr>
          <w:rFonts w:ascii="Book Antiqua" w:hAnsi="Book Antiqua" w:cs="Times New Roman"/>
          <w:sz w:val="24"/>
          <w:szCs w:val="24"/>
        </w:rPr>
      </w:pPr>
    </w:p>
    <w:p w14:paraId="3192061B" w14:textId="77777777" w:rsidR="00DE338C" w:rsidRPr="00261614" w:rsidRDefault="00BD66C1" w:rsidP="007D3937">
      <w:pPr>
        <w:spacing w:after="0" w:line="360" w:lineRule="auto"/>
        <w:jc w:val="both"/>
        <w:rPr>
          <w:rFonts w:ascii="Book Antiqua" w:hAnsi="Book Antiqua" w:cs="Times New Roman"/>
          <w:b/>
          <w:i/>
          <w:sz w:val="24"/>
          <w:szCs w:val="24"/>
        </w:rPr>
      </w:pPr>
      <w:r w:rsidRPr="00261614">
        <w:rPr>
          <w:rFonts w:ascii="Book Antiqua" w:hAnsi="Book Antiqua" w:cs="Times New Roman"/>
          <w:b/>
          <w:i/>
          <w:sz w:val="24"/>
          <w:szCs w:val="24"/>
        </w:rPr>
        <w:t>Chinese h</w:t>
      </w:r>
      <w:r w:rsidR="003E35C2" w:rsidRPr="00261614">
        <w:rPr>
          <w:rFonts w:ascii="Book Antiqua" w:hAnsi="Book Antiqua" w:cs="Times New Roman"/>
          <w:b/>
          <w:i/>
          <w:sz w:val="24"/>
          <w:szCs w:val="24"/>
        </w:rPr>
        <w:t>erbal</w:t>
      </w:r>
      <w:r w:rsidRPr="00261614">
        <w:rPr>
          <w:rFonts w:ascii="Book Antiqua" w:hAnsi="Book Antiqua" w:cs="Times New Roman"/>
          <w:b/>
          <w:i/>
          <w:sz w:val="24"/>
          <w:szCs w:val="24"/>
        </w:rPr>
        <w:t xml:space="preserve"> m</w:t>
      </w:r>
      <w:r w:rsidR="002A4A5C" w:rsidRPr="00261614">
        <w:rPr>
          <w:rFonts w:ascii="Book Antiqua" w:hAnsi="Book Antiqua" w:cs="Times New Roman"/>
          <w:b/>
          <w:i/>
          <w:sz w:val="24"/>
          <w:szCs w:val="24"/>
        </w:rPr>
        <w:t>edicines</w:t>
      </w:r>
      <w:r w:rsidR="00D44B8B" w:rsidRPr="00261614">
        <w:rPr>
          <w:rFonts w:ascii="Book Antiqua" w:hAnsi="Book Antiqua" w:cs="Times New Roman"/>
          <w:b/>
          <w:i/>
          <w:sz w:val="24"/>
          <w:szCs w:val="24"/>
        </w:rPr>
        <w:t xml:space="preserve"> and</w:t>
      </w:r>
      <w:r w:rsidR="002A4A5C" w:rsidRPr="00261614">
        <w:rPr>
          <w:rFonts w:ascii="Book Antiqua" w:hAnsi="Book Antiqua" w:cs="Times New Roman"/>
          <w:b/>
          <w:i/>
          <w:sz w:val="24"/>
          <w:szCs w:val="24"/>
        </w:rPr>
        <w:t xml:space="preserve"> </w:t>
      </w:r>
      <w:r w:rsidRPr="00261614">
        <w:rPr>
          <w:rFonts w:ascii="Book Antiqua" w:hAnsi="Book Antiqua" w:cs="Times New Roman"/>
          <w:b/>
          <w:i/>
          <w:sz w:val="24"/>
          <w:szCs w:val="24"/>
        </w:rPr>
        <w:t>p</w:t>
      </w:r>
      <w:r w:rsidR="00D44B8B" w:rsidRPr="00261614">
        <w:rPr>
          <w:rFonts w:ascii="Book Antiqua" w:hAnsi="Book Antiqua" w:cs="Times New Roman"/>
          <w:b/>
          <w:i/>
          <w:sz w:val="24"/>
          <w:szCs w:val="24"/>
        </w:rPr>
        <w:t xml:space="preserve">roprietary </w:t>
      </w:r>
      <w:r w:rsidRPr="00261614">
        <w:rPr>
          <w:rFonts w:ascii="Book Antiqua" w:hAnsi="Book Antiqua" w:cs="Times New Roman"/>
          <w:b/>
          <w:i/>
          <w:sz w:val="24"/>
          <w:szCs w:val="24"/>
        </w:rPr>
        <w:t>m</w:t>
      </w:r>
      <w:r w:rsidR="00D44B8B" w:rsidRPr="00261614">
        <w:rPr>
          <w:rFonts w:ascii="Book Antiqua" w:hAnsi="Book Antiqua" w:cs="Times New Roman"/>
          <w:b/>
          <w:i/>
          <w:sz w:val="24"/>
          <w:szCs w:val="24"/>
        </w:rPr>
        <w:t>edicines</w:t>
      </w:r>
    </w:p>
    <w:p w14:paraId="4A0107F5" w14:textId="4F10F6A6" w:rsidR="0062569C" w:rsidRPr="00261614" w:rsidRDefault="00623A7A" w:rsidP="007D3937">
      <w:pPr>
        <w:spacing w:after="0" w:line="360" w:lineRule="auto"/>
        <w:jc w:val="both"/>
        <w:rPr>
          <w:rFonts w:ascii="Book Antiqua" w:hAnsi="Book Antiqua" w:cs="Times New Roman"/>
          <w:b/>
          <w:i/>
          <w:sz w:val="24"/>
          <w:szCs w:val="24"/>
        </w:rPr>
      </w:pPr>
      <w:r w:rsidRPr="00261614">
        <w:rPr>
          <w:rFonts w:ascii="Book Antiqua" w:hAnsi="Book Antiqua" w:cs="Times New Roman"/>
          <w:sz w:val="24"/>
          <w:szCs w:val="24"/>
        </w:rPr>
        <w:t>Unique Chinese herbal mixtures</w:t>
      </w:r>
      <w:r w:rsidR="00D44B8B" w:rsidRPr="00261614">
        <w:rPr>
          <w:rFonts w:ascii="Book Antiqua" w:hAnsi="Book Antiqua" w:cs="Times New Roman"/>
          <w:sz w:val="24"/>
          <w:szCs w:val="24"/>
        </w:rPr>
        <w:t xml:space="preserve"> and</w:t>
      </w:r>
      <w:r w:rsidRPr="00261614">
        <w:rPr>
          <w:rFonts w:ascii="Book Antiqua" w:hAnsi="Book Antiqua" w:cs="Times New Roman"/>
          <w:sz w:val="24"/>
          <w:szCs w:val="24"/>
        </w:rPr>
        <w:t xml:space="preserve"> </w:t>
      </w:r>
      <w:r w:rsidR="00D44B8B" w:rsidRPr="00261614">
        <w:rPr>
          <w:rFonts w:ascii="Book Antiqua" w:hAnsi="Book Antiqua" w:cs="Times New Roman"/>
          <w:sz w:val="24"/>
          <w:szCs w:val="24"/>
        </w:rPr>
        <w:t xml:space="preserve">proprietary medicines </w:t>
      </w:r>
      <w:r w:rsidRPr="00261614">
        <w:rPr>
          <w:rFonts w:ascii="Book Antiqua" w:hAnsi="Book Antiqua" w:cs="Times New Roman"/>
          <w:sz w:val="24"/>
          <w:szCs w:val="24"/>
        </w:rPr>
        <w:t xml:space="preserve">have been used in China for a long time. </w:t>
      </w:r>
      <w:r w:rsidR="00851379" w:rsidRPr="00261614">
        <w:rPr>
          <w:rFonts w:ascii="Book Antiqua" w:hAnsi="Book Antiqua" w:cs="Times New Roman"/>
          <w:sz w:val="24"/>
          <w:szCs w:val="24"/>
        </w:rPr>
        <w:t xml:space="preserve">Based on low levels of satisfaction with pharmacotherapy in the </w:t>
      </w:r>
      <w:r w:rsidR="00851379" w:rsidRPr="00261614">
        <w:rPr>
          <w:rFonts w:ascii="Book Antiqua" w:hAnsi="Book Antiqua" w:cs="Times New Roman"/>
          <w:sz w:val="24"/>
          <w:szCs w:val="24"/>
        </w:rPr>
        <w:lastRenderedPageBreak/>
        <w:t xml:space="preserve">management of IBS, an increasing number of patients and practitioners </w:t>
      </w:r>
      <w:r w:rsidR="00822BF2" w:rsidRPr="00261614">
        <w:rPr>
          <w:rFonts w:ascii="Book Antiqua" w:hAnsi="Book Antiqua" w:cs="Times New Roman"/>
          <w:sz w:val="24"/>
          <w:szCs w:val="24"/>
        </w:rPr>
        <w:t xml:space="preserve">have </w:t>
      </w:r>
      <w:r w:rsidR="00851379" w:rsidRPr="00261614">
        <w:rPr>
          <w:rFonts w:ascii="Book Antiqua" w:hAnsi="Book Antiqua" w:cs="Times New Roman"/>
          <w:sz w:val="24"/>
          <w:szCs w:val="24"/>
        </w:rPr>
        <w:t xml:space="preserve">turned to herbal therapies for symptomatic relief. In recent years, the study of Chinese herbal medicines </w:t>
      </w:r>
      <w:r w:rsidR="00FD3531" w:rsidRPr="00261614">
        <w:rPr>
          <w:rFonts w:ascii="Book Antiqua" w:hAnsi="Book Antiqua" w:cs="Times New Roman"/>
          <w:sz w:val="24"/>
          <w:szCs w:val="24"/>
        </w:rPr>
        <w:t xml:space="preserve">in </w:t>
      </w:r>
      <w:r w:rsidR="00851379" w:rsidRPr="00261614">
        <w:rPr>
          <w:rFonts w:ascii="Book Antiqua" w:hAnsi="Book Antiqua" w:cs="Times New Roman"/>
          <w:sz w:val="24"/>
          <w:szCs w:val="24"/>
        </w:rPr>
        <w:t>managing IBS has gain</w:t>
      </w:r>
      <w:r w:rsidR="005D3096" w:rsidRPr="00261614">
        <w:rPr>
          <w:rFonts w:ascii="Book Antiqua" w:hAnsi="Book Antiqua" w:cs="Times New Roman"/>
          <w:sz w:val="24"/>
          <w:szCs w:val="24"/>
          <w:lang w:eastAsia="zh-CN"/>
        </w:rPr>
        <w:t>ed</w:t>
      </w:r>
      <w:r w:rsidR="00851379" w:rsidRPr="00261614">
        <w:rPr>
          <w:rFonts w:ascii="Book Antiqua" w:hAnsi="Book Antiqua" w:cs="Times New Roman"/>
          <w:sz w:val="24"/>
          <w:szCs w:val="24"/>
        </w:rPr>
        <w:t xml:space="preserve"> much progress in China</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&lt;EndNote&gt;&lt;Cite&gt;&lt;Author&gt;Liu&lt;/Author&gt;&lt;Year&gt;2009&lt;/Year&gt;&lt;RecNum&gt;30&lt;/RecNum&gt;&lt;DisplayText&gt;&lt;style face="superscript"&gt;[13]&lt;/style&gt;&lt;/DisplayText&gt;&lt;record&gt;&lt;rec-number&gt;30&lt;/rec-number&gt;&lt;foreign-keys&gt;&lt;key app="EN" db-id="zp9pwt0e7zxtdgeew0bpvdwav0vf9t0p2ztw"&gt;30&lt;/key&gt;&lt;/foreign-keys&gt;&lt;ref-type name="Journal Article"&gt;17&lt;/ref-type&gt;&lt;contributors&gt;&lt;authors&gt;&lt;author&gt;Liu, Y. D.&lt;/author&gt;&lt;author&gt;Tao, H. W.&lt;/author&gt;&lt;/authors&gt;&lt;/contributors&gt;&lt;titles&gt;&lt;title&gt;The progress of Chinese medicine treatment to IBS&lt;/title&gt;&lt;secondary-title&gt;Chin Arch Tradit Chin Med&lt;/secondary-title&gt;&lt;/titles&gt;&lt;pages&gt;767-769&lt;/pages&gt;&lt;volume&gt;27&lt;/volume&gt;&lt;number&gt;4&lt;/number&gt;&lt;section&gt;767&lt;/section&gt;&lt;dates&gt;&lt;year&gt;2009&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3" w:tooltip="Liu, 2009 #30" w:history="1">
        <w:r w:rsidR="00D569D8" w:rsidRPr="00261614">
          <w:rPr>
            <w:rFonts w:ascii="Book Antiqua" w:hAnsi="Book Antiqua" w:cs="Times New Roman"/>
            <w:sz w:val="24"/>
            <w:szCs w:val="24"/>
            <w:vertAlign w:val="superscript"/>
          </w:rPr>
          <w:t>13</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851379" w:rsidRPr="00261614">
        <w:rPr>
          <w:rFonts w:ascii="Book Antiqua" w:hAnsi="Book Antiqua" w:cs="Times New Roman"/>
          <w:sz w:val="24"/>
          <w:szCs w:val="24"/>
        </w:rPr>
        <w:t xml:space="preserve">. </w:t>
      </w:r>
      <w:r w:rsidR="00A3088F" w:rsidRPr="00261614">
        <w:rPr>
          <w:rFonts w:ascii="Book Antiqua" w:hAnsi="Book Antiqua" w:cs="Times New Roman"/>
          <w:sz w:val="24"/>
          <w:szCs w:val="24"/>
        </w:rPr>
        <w:t>Chinese proprietary medicines, usually formulated as tablets or capsules for convenien</w:t>
      </w:r>
      <w:r w:rsidR="00F644E4" w:rsidRPr="00261614">
        <w:rPr>
          <w:rFonts w:ascii="Book Antiqua" w:hAnsi="Book Antiqua" w:cs="Times New Roman"/>
          <w:sz w:val="24"/>
          <w:szCs w:val="24"/>
        </w:rPr>
        <w:t>t</w:t>
      </w:r>
      <w:r w:rsidR="00FD3531" w:rsidRPr="00261614">
        <w:rPr>
          <w:rFonts w:ascii="Book Antiqua" w:hAnsi="Book Antiqua" w:cs="Times New Roman"/>
          <w:sz w:val="24"/>
          <w:szCs w:val="24"/>
        </w:rPr>
        <w:t xml:space="preserve"> administration</w:t>
      </w:r>
      <w:r w:rsidR="00A3088F" w:rsidRPr="00261614">
        <w:rPr>
          <w:rFonts w:ascii="Book Antiqua" w:hAnsi="Book Antiqua" w:cs="Times New Roman"/>
          <w:sz w:val="24"/>
          <w:szCs w:val="24"/>
        </w:rPr>
        <w:t xml:space="preserve">, </w:t>
      </w:r>
      <w:r w:rsidR="002D6CB0" w:rsidRPr="00261614">
        <w:rPr>
          <w:rFonts w:ascii="Book Antiqua" w:hAnsi="Book Antiqua" w:cs="Times New Roman"/>
          <w:sz w:val="24"/>
          <w:szCs w:val="24"/>
        </w:rPr>
        <w:t xml:space="preserve">are </w:t>
      </w:r>
      <w:r w:rsidR="00A3088F" w:rsidRPr="00261614">
        <w:rPr>
          <w:rFonts w:ascii="Book Antiqua" w:hAnsi="Book Antiqua" w:cs="Times New Roman"/>
          <w:sz w:val="24"/>
          <w:szCs w:val="24"/>
        </w:rPr>
        <w:t>frequently used for patients with special syndrome</w:t>
      </w:r>
      <w:r w:rsidR="00F644E4" w:rsidRPr="00261614">
        <w:rPr>
          <w:rFonts w:ascii="Book Antiqua" w:hAnsi="Book Antiqua" w:cs="Times New Roman"/>
          <w:sz w:val="24"/>
          <w:szCs w:val="24"/>
        </w:rPr>
        <w:t>s</w:t>
      </w:r>
      <w:r w:rsidR="00A3088F" w:rsidRPr="00261614">
        <w:rPr>
          <w:rFonts w:ascii="Book Antiqua" w:hAnsi="Book Antiqua" w:cs="Times New Roman"/>
          <w:sz w:val="24"/>
          <w:szCs w:val="24"/>
        </w:rPr>
        <w:t xml:space="preserve">. </w:t>
      </w:r>
      <w:r w:rsidR="002D6CB0" w:rsidRPr="00261614">
        <w:rPr>
          <w:rFonts w:ascii="Book Antiqua" w:hAnsi="Book Antiqua" w:cs="Times New Roman"/>
          <w:sz w:val="24"/>
          <w:szCs w:val="24"/>
        </w:rPr>
        <w:t xml:space="preserve">TCM represents one aspect of </w:t>
      </w:r>
      <w:r w:rsidR="00F644E4" w:rsidRPr="00261614">
        <w:rPr>
          <w:rFonts w:ascii="Book Antiqua" w:hAnsi="Book Antiqua" w:cs="Times New Roman"/>
          <w:sz w:val="24"/>
          <w:szCs w:val="24"/>
        </w:rPr>
        <w:t xml:space="preserve">the </w:t>
      </w:r>
      <w:r w:rsidR="002D6CB0" w:rsidRPr="00261614">
        <w:rPr>
          <w:rFonts w:ascii="Book Antiqua" w:hAnsi="Book Antiqua" w:cs="Times New Roman"/>
          <w:sz w:val="24"/>
          <w:szCs w:val="24"/>
        </w:rPr>
        <w:t>Chinese medical philosophy</w:t>
      </w:r>
      <w:r w:rsidR="00F644E4" w:rsidRPr="00261614">
        <w:rPr>
          <w:rFonts w:ascii="Book Antiqua" w:hAnsi="Book Antiqua" w:cs="Times New Roman"/>
          <w:sz w:val="24"/>
          <w:szCs w:val="24"/>
        </w:rPr>
        <w:t>,</w:t>
      </w:r>
      <w:r w:rsidR="002D6CB0" w:rsidRPr="00261614">
        <w:rPr>
          <w:rFonts w:ascii="Book Antiqua" w:hAnsi="Book Antiqua" w:cs="Times New Roman"/>
          <w:sz w:val="24"/>
          <w:szCs w:val="24"/>
        </w:rPr>
        <w:t xml:space="preserve"> </w:t>
      </w:r>
      <w:r w:rsidR="00F644E4" w:rsidRPr="00261614">
        <w:rPr>
          <w:rFonts w:ascii="Book Antiqua" w:hAnsi="Book Antiqua" w:cs="Times New Roman"/>
          <w:sz w:val="24"/>
          <w:szCs w:val="24"/>
        </w:rPr>
        <w:t xml:space="preserve">which </w:t>
      </w:r>
      <w:r w:rsidR="002D6CB0" w:rsidRPr="00261614">
        <w:rPr>
          <w:rFonts w:ascii="Book Antiqua" w:hAnsi="Book Antiqua" w:cs="Times New Roman"/>
          <w:sz w:val="24"/>
          <w:szCs w:val="24"/>
        </w:rPr>
        <w:t>is characterized by its emphasis on maintaining and restoring balance</w:t>
      </w:r>
      <w:r w:rsidR="00FD3531" w:rsidRPr="00261614">
        <w:rPr>
          <w:rFonts w:ascii="Book Antiqua" w:hAnsi="Book Antiqua" w:cs="Times New Roman"/>
          <w:sz w:val="24"/>
          <w:szCs w:val="24"/>
        </w:rPr>
        <w:t xml:space="preserve"> in the human body. When used appropriately, herbal</w:t>
      </w:r>
      <w:r w:rsidR="002D6CB0" w:rsidRPr="00261614">
        <w:rPr>
          <w:rFonts w:ascii="Book Antiqua" w:hAnsi="Book Antiqua" w:cs="Times New Roman"/>
          <w:sz w:val="24"/>
          <w:szCs w:val="24"/>
        </w:rPr>
        <w:t xml:space="preserve"> medicine may provide benefits in relieving symptoms and reducing </w:t>
      </w:r>
      <w:r w:rsidR="00F644E4" w:rsidRPr="00261614">
        <w:rPr>
          <w:rFonts w:ascii="Book Antiqua" w:hAnsi="Book Antiqua" w:cs="Times New Roman"/>
          <w:sz w:val="24"/>
          <w:szCs w:val="24"/>
        </w:rPr>
        <w:t xml:space="preserve">their </w:t>
      </w:r>
      <w:r w:rsidR="002D6CB0" w:rsidRPr="00261614">
        <w:rPr>
          <w:rFonts w:ascii="Book Antiqua" w:hAnsi="Book Antiqua" w:cs="Times New Roman"/>
          <w:sz w:val="24"/>
          <w:szCs w:val="24"/>
        </w:rPr>
        <w:t>recurrence</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&lt;EndNote&gt;&lt;Cite&gt;&lt;Author&gt;Wang&lt;/Author&gt;&lt;Year&gt;2011&lt;/Year&gt;&lt;RecNum&gt;31&lt;/RecNum&gt;&lt;DisplayText&gt;&lt;style face="superscript"&gt;[14]&lt;/style&gt;&lt;/DisplayText&gt;&lt;record&gt;&lt;rec-number&gt;31&lt;/rec-number&gt;&lt;foreign-keys&gt;&lt;key app="EN" db-id="zp9pwt0e7zxtdgeew0bpvdwav0vf9t0p2ztw"&gt;31&lt;/key&gt;&lt;/foreign-keys&gt;&lt;ref-type name="Journal Article"&gt;17&lt;/ref-type&gt;&lt;contributors&gt;&lt;authors&gt;&lt;author&gt;Wang,  J. W.&lt;/author&gt;&lt;/authors&gt;&lt;/contributors&gt;&lt;titles&gt;&lt;title&gt;Irritable Bowel Syndrome and Relationship Between Emotional Factors Probe&lt;/title&gt;&lt;secondary-title&gt;Chin J Prac Tradi Intern Med&lt;/secondary-title&gt;&lt;/titles&gt;&lt;pages&gt;56-58&lt;/pages&gt;&lt;volume&gt;25&lt;/volume&gt;&lt;number&gt;4&lt;/number&gt;&lt;section&gt;56&lt;/section&gt;&lt;dates&gt;&lt;year&gt;2011&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4" w:tooltip="Wang, 2011 #31" w:history="1">
        <w:r w:rsidR="00D569D8" w:rsidRPr="00261614">
          <w:rPr>
            <w:rFonts w:ascii="Book Antiqua" w:hAnsi="Book Antiqua" w:cs="Times New Roman"/>
            <w:sz w:val="24"/>
            <w:szCs w:val="24"/>
            <w:vertAlign w:val="superscript"/>
          </w:rPr>
          <w:t>14</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2D6CB0" w:rsidRPr="00261614">
        <w:rPr>
          <w:rFonts w:ascii="Book Antiqua" w:hAnsi="Book Antiqua" w:cs="Times New Roman"/>
          <w:sz w:val="24"/>
          <w:szCs w:val="24"/>
        </w:rPr>
        <w:t xml:space="preserve">. </w:t>
      </w:r>
      <w:r w:rsidR="00FC2BB4" w:rsidRPr="00261614">
        <w:rPr>
          <w:rFonts w:ascii="Book Antiqua" w:hAnsi="Book Antiqua" w:cs="Times New Roman"/>
          <w:sz w:val="24"/>
          <w:szCs w:val="24"/>
        </w:rPr>
        <w:t>According to the symptoms assessment in TCM, patients might be diagnosed to have the nature of “cold” or “heat”, and whether this nature is “in deficiency” or “in excess”. The syndrome differentiation can then effectively guide the clinical treatment of the individuals with TCM</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&lt;EndNote&gt;&lt;Cite&gt;&lt;Author&gt;Tang&lt;/Author&gt;&lt;Year&gt;2009&lt;/Year&gt;&lt;RecNum&gt;55&lt;/RecNum&gt;&lt;DisplayText&gt;&lt;style face="superscript"&gt;[19]&lt;/style&gt;&lt;/DisplayText&gt;&lt;record&gt;&lt;rec-number&gt;55&lt;/rec-number&gt;&lt;foreign-keys&gt;&lt;key app="EN" db-id="zp9pwt0e7zxtdgeew0bpvdwav0vf9t0p2ztw"&gt;55&lt;/key&gt;&lt;/foreign-keys&gt;&lt;ref-type name="Journal Article"&gt;17&lt;/ref-type&gt;&lt;contributors&gt;&lt;authors&gt;&lt;author&gt;Tang, Z. P.&lt;/author&gt;&lt;/authors&gt;&lt;/contributors&gt;&lt;titles&gt;&lt;title&gt;Traditional Chinese medicine clinical experience of the treatment for irritable bowel syndrome&lt;/title&gt;&lt;secondary-title&gt;Chin J Integr Med&lt;/secondary-title&gt;&lt;/titles&gt;&lt;periodical&gt;&lt;full-title&gt;Chin J Integr Med&lt;/full-title&gt;&lt;/periodical&gt;&lt;pages&gt;93-94&lt;/pages&gt;&lt;volume&gt;15&lt;/volume&gt;&lt;number&gt;2&lt;/number&gt;&lt;dates&gt;&lt;year&gt;2009&lt;/year&gt;&lt;/dates&gt;&lt;urls&gt;&lt;/urls&gt;&lt;/record&gt;&lt;/Cite&gt;&lt;/EndNote&gt;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9" w:tooltip="Tang, 2009 #55" w:history="1">
        <w:r w:rsidR="00D569D8" w:rsidRPr="00261614">
          <w:rPr>
            <w:rFonts w:ascii="Book Antiqua" w:hAnsi="Book Antiqua" w:cs="Times New Roman"/>
            <w:sz w:val="24"/>
            <w:szCs w:val="24"/>
            <w:vertAlign w:val="superscript"/>
          </w:rPr>
          <w:t>19</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6C0E55" w:rsidRPr="00261614">
        <w:rPr>
          <w:rFonts w:ascii="Book Antiqua" w:hAnsi="Book Antiqua" w:cs="Times New Roman"/>
          <w:sz w:val="24"/>
          <w:szCs w:val="24"/>
        </w:rPr>
        <w:t>.</w:t>
      </w:r>
      <w:r w:rsidR="00BF0E33" w:rsidRPr="00261614">
        <w:rPr>
          <w:rFonts w:ascii="Book Antiqua" w:hAnsi="Book Antiqua" w:cs="Times New Roman"/>
          <w:sz w:val="24"/>
          <w:szCs w:val="24"/>
        </w:rPr>
        <w:t xml:space="preserve"> </w:t>
      </w:r>
      <w:r w:rsidR="002D6CB0" w:rsidRPr="00261614">
        <w:rPr>
          <w:rFonts w:ascii="Book Antiqua" w:hAnsi="Book Antiqua" w:cs="Times New Roman"/>
          <w:sz w:val="24"/>
          <w:szCs w:val="24"/>
        </w:rPr>
        <w:t xml:space="preserve">Chinese herbal medicines can then be prescribed for different individuals based on the differentiation of symptoms according to </w:t>
      </w:r>
      <w:r w:rsidR="00FD3531" w:rsidRPr="00261614">
        <w:rPr>
          <w:rFonts w:ascii="Book Antiqua" w:hAnsi="Book Antiqua" w:cs="Times New Roman"/>
          <w:sz w:val="24"/>
          <w:szCs w:val="24"/>
        </w:rPr>
        <w:t xml:space="preserve">traditional </w:t>
      </w:r>
      <w:r w:rsidR="002D6CB0" w:rsidRPr="00261614">
        <w:rPr>
          <w:rFonts w:ascii="Book Antiqua" w:hAnsi="Book Antiqua" w:cs="Times New Roman"/>
          <w:sz w:val="24"/>
          <w:szCs w:val="24"/>
        </w:rPr>
        <w:t xml:space="preserve">Chinese </w:t>
      </w:r>
      <w:r w:rsidR="00FD3531" w:rsidRPr="00261614">
        <w:rPr>
          <w:rFonts w:ascii="Book Antiqua" w:hAnsi="Book Antiqua" w:cs="Times New Roman"/>
          <w:sz w:val="24"/>
          <w:szCs w:val="24"/>
        </w:rPr>
        <w:t xml:space="preserve">medicine </w:t>
      </w:r>
      <w:r w:rsidR="002D6CB0" w:rsidRPr="00261614">
        <w:rPr>
          <w:rFonts w:ascii="Book Antiqua" w:hAnsi="Book Antiqua" w:cs="Times New Roman"/>
          <w:sz w:val="24"/>
          <w:szCs w:val="24"/>
        </w:rPr>
        <w:t xml:space="preserve">diagnostic patterns. </w:t>
      </w:r>
      <w:r w:rsidR="00FD3531" w:rsidRPr="00261614">
        <w:rPr>
          <w:rFonts w:ascii="Book Antiqua" w:hAnsi="Book Antiqua" w:cs="Times New Roman"/>
          <w:sz w:val="24"/>
          <w:szCs w:val="24"/>
        </w:rPr>
        <w:t>Hence, u</w:t>
      </w:r>
      <w:r w:rsidR="002D6CB0" w:rsidRPr="00261614">
        <w:rPr>
          <w:rFonts w:ascii="Book Antiqua" w:hAnsi="Book Antiqua" w:cs="Times New Roman"/>
          <w:sz w:val="24"/>
          <w:szCs w:val="24"/>
        </w:rPr>
        <w:t xml:space="preserve">sing Chinese </w:t>
      </w:r>
      <w:r w:rsidR="00FD3531" w:rsidRPr="00261614">
        <w:rPr>
          <w:rFonts w:ascii="Book Antiqua" w:hAnsi="Book Antiqua" w:cs="Times New Roman"/>
          <w:sz w:val="24"/>
          <w:szCs w:val="24"/>
        </w:rPr>
        <w:t xml:space="preserve">herbal </w:t>
      </w:r>
      <w:r w:rsidR="002D6CB0" w:rsidRPr="00261614">
        <w:rPr>
          <w:rFonts w:ascii="Book Antiqua" w:hAnsi="Book Antiqua" w:cs="Times New Roman"/>
          <w:sz w:val="24"/>
          <w:szCs w:val="24"/>
        </w:rPr>
        <w:t xml:space="preserve">medicine is a strategy </w:t>
      </w:r>
      <w:r w:rsidR="00FD3531" w:rsidRPr="00261614">
        <w:rPr>
          <w:rFonts w:ascii="Book Antiqua" w:hAnsi="Book Antiqua" w:cs="Times New Roman"/>
          <w:sz w:val="24"/>
          <w:szCs w:val="24"/>
        </w:rPr>
        <w:t>that provide</w:t>
      </w:r>
      <w:r w:rsidR="00F644E4" w:rsidRPr="00261614">
        <w:rPr>
          <w:rFonts w:ascii="Book Antiqua" w:hAnsi="Book Antiqua" w:cs="Times New Roman"/>
          <w:sz w:val="24"/>
          <w:szCs w:val="24"/>
        </w:rPr>
        <w:t>s the</w:t>
      </w:r>
      <w:r w:rsidR="00FD3531" w:rsidRPr="00261614">
        <w:rPr>
          <w:rFonts w:ascii="Book Antiqua" w:hAnsi="Book Antiqua" w:cs="Times New Roman"/>
          <w:sz w:val="24"/>
          <w:szCs w:val="24"/>
        </w:rPr>
        <w:t xml:space="preserve"> patient with individualized</w:t>
      </w:r>
      <w:r w:rsidR="002D6CB0" w:rsidRPr="00261614">
        <w:rPr>
          <w:rFonts w:ascii="Book Antiqua" w:hAnsi="Book Antiqua" w:cs="Times New Roman"/>
          <w:sz w:val="24"/>
          <w:szCs w:val="24"/>
        </w:rPr>
        <w:t xml:space="preserve"> and comprehensive treatments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&lt;EndNote&gt;&lt;Cite&gt;&lt;Author&gt;Tang&lt;/Author&gt;&lt;Year&gt;2009&lt;/Year&gt;&lt;RecNum&gt;55&lt;/RecNum&gt;&lt;DisplayText&gt;&lt;style face="superscript"&gt;[19]&lt;/style&gt;&lt;/DisplayText&gt;&lt;record&gt;&lt;rec-number&gt;55&lt;/rec-number&gt;&lt;foreign-keys&gt;&lt;key app="EN" db-id="zp9pwt0e7zxtdgeew0bpvdwav0vf9t0p2ztw"&gt;55&lt;/key&gt;&lt;/foreign-keys&gt;&lt;ref-type name="Journal Article"&gt;17&lt;/ref-type&gt;&lt;contributors&gt;&lt;authors&gt;&lt;author&gt;Tang, Z. P.&lt;/author&gt;&lt;/authors&gt;&lt;/contributors&gt;&lt;titles&gt;&lt;title&gt;Traditional Chinese medicine clinical experience of the treatment for irritable bowel syndrome&lt;/title&gt;&lt;secondary-title&gt;Chin J Integr Med&lt;/secondary-title&gt;&lt;/titles&gt;&lt;periodical&gt;&lt;full-title&gt;Chin J Integr Med&lt;/full-title&gt;&lt;/periodical&gt;&lt;pages&gt;93-94&lt;/pages&gt;&lt;volume&gt;15&lt;/volume&gt;&lt;number&gt;2&lt;/number&gt;&lt;dates&gt;&lt;year&gt;2009&lt;/year&gt;&lt;/dates&gt;&lt;urls&gt;&lt;/urls&gt;&lt;/record&gt;&lt;/Cite&gt;&lt;/EndNote&gt;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9" w:tooltip="Tang, 2009 #55" w:history="1">
        <w:r w:rsidR="00D569D8" w:rsidRPr="00261614">
          <w:rPr>
            <w:rFonts w:ascii="Book Antiqua" w:hAnsi="Book Antiqua" w:cs="Times New Roman"/>
            <w:sz w:val="24"/>
            <w:szCs w:val="24"/>
            <w:vertAlign w:val="superscript"/>
          </w:rPr>
          <w:t>19</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A310AE" w:rsidRPr="00261614">
        <w:rPr>
          <w:rFonts w:ascii="Book Antiqua" w:hAnsi="Book Antiqua" w:cs="Times New Roman"/>
          <w:sz w:val="24"/>
          <w:szCs w:val="24"/>
        </w:rPr>
        <w:t>.</w:t>
      </w:r>
      <w:r w:rsidR="002D6CB0" w:rsidRPr="00261614">
        <w:rPr>
          <w:rFonts w:ascii="Book Antiqua" w:hAnsi="Book Antiqua" w:cs="Times New Roman"/>
          <w:sz w:val="24"/>
          <w:szCs w:val="24"/>
        </w:rPr>
        <w:t xml:space="preserve"> </w:t>
      </w:r>
    </w:p>
    <w:p w14:paraId="249B2D27" w14:textId="5E0A0A0C" w:rsidR="009152B5" w:rsidRPr="00261614" w:rsidRDefault="00CE4937" w:rsidP="007D3937">
      <w:pPr>
        <w:autoSpaceDE w:val="0"/>
        <w:autoSpaceDN w:val="0"/>
        <w:adjustRightInd w:val="0"/>
        <w:spacing w:after="0" w:line="360" w:lineRule="auto"/>
        <w:ind w:firstLineChars="100" w:firstLine="240"/>
        <w:jc w:val="both"/>
        <w:rPr>
          <w:rFonts w:ascii="Book Antiqua" w:hAnsi="Book Antiqua" w:cs="Times New Roman"/>
          <w:sz w:val="24"/>
          <w:szCs w:val="24"/>
        </w:rPr>
      </w:pPr>
      <w:r w:rsidRPr="00261614">
        <w:rPr>
          <w:rFonts w:ascii="Book Antiqua" w:hAnsi="Book Antiqua" w:cs="Times New Roman"/>
          <w:sz w:val="24"/>
          <w:szCs w:val="24"/>
        </w:rPr>
        <w:t>C</w:t>
      </w:r>
      <w:r w:rsidR="001D56F2" w:rsidRPr="00261614">
        <w:rPr>
          <w:rFonts w:ascii="Book Antiqua" w:hAnsi="Book Antiqua" w:cs="Times New Roman"/>
          <w:sz w:val="24"/>
          <w:szCs w:val="24"/>
        </w:rPr>
        <w:t xml:space="preserve">linical studies </w:t>
      </w:r>
      <w:r w:rsidR="00F644E4" w:rsidRPr="00261614">
        <w:rPr>
          <w:rFonts w:ascii="Book Antiqua" w:hAnsi="Book Antiqua" w:cs="Times New Roman"/>
          <w:sz w:val="24"/>
          <w:szCs w:val="24"/>
        </w:rPr>
        <w:t xml:space="preserve">by Chinese researchers </w:t>
      </w:r>
      <w:r w:rsidR="001D56F2" w:rsidRPr="00261614">
        <w:rPr>
          <w:rFonts w:ascii="Book Antiqua" w:hAnsi="Book Antiqua" w:cs="Times New Roman"/>
          <w:sz w:val="24"/>
          <w:szCs w:val="24"/>
        </w:rPr>
        <w:t xml:space="preserve">have been performed on a number of </w:t>
      </w:r>
      <w:r w:rsidR="003B01FC" w:rsidRPr="00261614">
        <w:rPr>
          <w:rFonts w:ascii="Book Antiqua" w:hAnsi="Book Antiqua" w:cs="Times New Roman"/>
          <w:sz w:val="24"/>
          <w:szCs w:val="24"/>
        </w:rPr>
        <w:t xml:space="preserve">herbal </w:t>
      </w:r>
      <w:r w:rsidR="00FC2BB4" w:rsidRPr="00261614">
        <w:rPr>
          <w:rFonts w:ascii="Book Antiqua" w:hAnsi="Book Antiqua" w:cs="Times New Roman"/>
          <w:sz w:val="24"/>
          <w:szCs w:val="24"/>
          <w:lang w:eastAsia="zh-CN"/>
        </w:rPr>
        <w:t xml:space="preserve">products </w:t>
      </w:r>
      <w:r w:rsidR="003B01FC" w:rsidRPr="00261614">
        <w:rPr>
          <w:rFonts w:ascii="Book Antiqua" w:hAnsi="Book Antiqua" w:cs="Times New Roman"/>
          <w:sz w:val="24"/>
          <w:szCs w:val="24"/>
        </w:rPr>
        <w:t xml:space="preserve">either as </w:t>
      </w:r>
      <w:r w:rsidR="001D56F2" w:rsidRPr="00261614">
        <w:rPr>
          <w:rFonts w:ascii="Book Antiqua" w:hAnsi="Book Antiqua" w:cs="Times New Roman"/>
          <w:sz w:val="24"/>
          <w:szCs w:val="24"/>
        </w:rPr>
        <w:t xml:space="preserve">single herbs or </w:t>
      </w:r>
      <w:r w:rsidR="00F644E4" w:rsidRPr="00261614">
        <w:rPr>
          <w:rFonts w:ascii="Book Antiqua" w:hAnsi="Book Antiqua" w:cs="Times New Roman"/>
          <w:sz w:val="24"/>
          <w:szCs w:val="24"/>
        </w:rPr>
        <w:t>as combined</w:t>
      </w:r>
      <w:r w:rsidR="001D56F2" w:rsidRPr="00261614">
        <w:rPr>
          <w:rFonts w:ascii="Book Antiqua" w:hAnsi="Book Antiqua" w:cs="Times New Roman"/>
          <w:sz w:val="24"/>
          <w:szCs w:val="24"/>
        </w:rPr>
        <w:t xml:space="preserve"> products</w:t>
      </w:r>
      <w:r w:rsidRPr="00261614">
        <w:rPr>
          <w:rFonts w:ascii="Book Antiqua" w:hAnsi="Book Antiqua" w:cs="Times New Roman"/>
          <w:sz w:val="24"/>
          <w:szCs w:val="24"/>
        </w:rPr>
        <w:t xml:space="preserve"> </w:t>
      </w:r>
      <w:r w:rsidR="00FE7A4C" w:rsidRPr="00261614">
        <w:rPr>
          <w:rFonts w:ascii="Book Antiqua" w:hAnsi="Book Antiqua" w:cs="Times New Roman"/>
          <w:sz w:val="24"/>
          <w:szCs w:val="24"/>
        </w:rPr>
        <w:t>in managing IBS</w:t>
      </w:r>
      <w:r w:rsidR="00A310AE" w:rsidRPr="00261614">
        <w:rPr>
          <w:rFonts w:ascii="Book Antiqua" w:hAnsi="Book Antiqua" w:cs="Times New Roman"/>
          <w:sz w:val="24"/>
          <w:szCs w:val="24"/>
        </w:rPr>
        <w:t>. T</w:t>
      </w:r>
      <w:r w:rsidR="001D56F2" w:rsidRPr="00261614">
        <w:rPr>
          <w:rFonts w:ascii="Book Antiqua" w:hAnsi="Book Antiqua" w:cs="Times New Roman"/>
          <w:sz w:val="24"/>
          <w:szCs w:val="24"/>
        </w:rPr>
        <w:t xml:space="preserve">he trials showed a significant reduction in abdominal pain and severity compared to </w:t>
      </w:r>
      <w:r w:rsidR="00A831BA" w:rsidRPr="00261614">
        <w:rPr>
          <w:rFonts w:ascii="Book Antiqua" w:hAnsi="Book Antiqua" w:cs="Times New Roman"/>
          <w:sz w:val="24"/>
          <w:szCs w:val="24"/>
        </w:rPr>
        <w:t>placebo,</w:t>
      </w:r>
      <w:r w:rsidR="00A310AE" w:rsidRPr="00261614">
        <w:rPr>
          <w:rFonts w:ascii="Book Antiqua" w:hAnsi="Book Antiqua" w:cs="Times New Roman"/>
          <w:sz w:val="24"/>
          <w:szCs w:val="24"/>
        </w:rPr>
        <w:t xml:space="preserve"> and </w:t>
      </w:r>
      <w:r w:rsidR="00F644E4" w:rsidRPr="00261614">
        <w:rPr>
          <w:rFonts w:ascii="Book Antiqua" w:hAnsi="Book Antiqua" w:cs="Times New Roman"/>
          <w:sz w:val="24"/>
          <w:szCs w:val="24"/>
        </w:rPr>
        <w:t>the</w:t>
      </w:r>
      <w:r w:rsidR="00F75301" w:rsidRPr="00261614">
        <w:rPr>
          <w:rFonts w:ascii="Book Antiqua" w:hAnsi="Book Antiqua" w:cs="Times New Roman"/>
          <w:sz w:val="24"/>
          <w:szCs w:val="24"/>
        </w:rPr>
        <w:t xml:space="preserve"> herbs appear</w:t>
      </w:r>
      <w:r w:rsidR="00A310AE" w:rsidRPr="00261614">
        <w:rPr>
          <w:rFonts w:ascii="Book Antiqua" w:hAnsi="Book Antiqua" w:cs="Times New Roman"/>
          <w:sz w:val="24"/>
          <w:szCs w:val="24"/>
        </w:rPr>
        <w:t>ed</w:t>
      </w:r>
      <w:r w:rsidR="00F75301" w:rsidRPr="00261614">
        <w:rPr>
          <w:rFonts w:ascii="Book Antiqua" w:hAnsi="Book Antiqua" w:cs="Times New Roman"/>
          <w:sz w:val="24"/>
          <w:szCs w:val="24"/>
        </w:rPr>
        <w:t xml:space="preserve"> to be safe</w:t>
      </w:r>
      <w:r w:rsidR="00330A95"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&lt;EndNote&gt;&lt;Cite&gt;&lt;Author&gt;Tan&lt;/Author&gt;&lt;Year&gt;2011&lt;/Year&gt;&lt;RecNum&gt;34&lt;/RecNum&gt;&lt;DisplayText&gt;&lt;style face="superscript"&gt;[42, 43]&lt;/style&gt;&lt;/DisplayText&gt;&lt;record&gt;&lt;rec-number&gt;34&lt;/rec-number&gt;&lt;foreign-keys&gt;&lt;key app="EN" db-id="zp9pwt0e7zxtdgeew0bpvdwav0vf9t0p2ztw"&gt;34&lt;/key&gt;&lt;/foreign-keys&gt;&lt;ref-type name="Journal Article"&gt;17&lt;/ref-type&gt;&lt;contributors&gt;&lt;authors&gt;&lt;author&gt;Tan, H. C.&lt;/author&gt;&lt;/authors&gt;&lt;/contributors&gt;&lt;titles&gt;&lt;title&gt;Treating 95 cases of diarrhea-predominant irritable bowel syndrome by invigorating spleen and soothing liver&lt;/title&gt;&lt;secondary-title&gt; Clini J Chin Med&lt;/secondary-title&gt;&lt;/titles&gt;&lt;pages&gt;32-33&lt;/pages&gt;&lt;volume&gt;3&lt;/volume&gt;&lt;number&gt;16&lt;/number&gt;&lt;section&gt;32&lt;/section&gt;&lt;dates&gt;&lt;year&gt;2011&lt;/year&gt;&lt;/dates&gt;&lt;urls&gt;&lt;/urls&gt;&lt;/record&gt;&lt;/Cite&gt;&lt;Cite&gt;&lt;Author&gt;Niu&lt;/Author&gt;&lt;Year&gt;2013&lt;/Year&gt;&lt;RecNum&gt;35&lt;/RecNum&gt;&lt;record&gt;&lt;rec-number&gt;35&lt;/rec-number&gt;&lt;foreign-keys&gt;&lt;key app="EN" db-id="zp9pwt0e7zxtdgeew0bpvdwav0vf9t0p2ztw"&gt;35&lt;/key&gt;&lt;/foreign-keys&gt;&lt;ref-type name="Journal Article"&gt;17&lt;/ref-type&gt;&lt;contributors&gt;&lt;authors&gt;&lt;author&gt;Niu, S. L.&lt;/author&gt;&lt;/authors&gt;&lt;/contributors&gt;&lt;titles&gt;&lt;title&gt;Clinical effect of the Sijunzi decoction plus Tongxie prescription on treating 36 cases of IBS of diarrhea type&lt;/title&gt;&lt;secondary-title&gt;Clini J Chin Med&lt;/secondary-title&gt;&lt;/titles&gt;&lt;periodical&gt;&lt;full-title&gt;Clini J Chin Med&lt;/full-title&gt;&lt;/periodical&gt;&lt;pages&gt;79-81&lt;/pages&gt;&lt;volume&gt;5&lt;/volume&gt;&lt;number&gt;7&lt;/number&gt;&lt;section&gt;79&lt;/section&gt;&lt;dates&gt;&lt;year&gt;2013&lt;/year&gt;&lt;/dates&gt;&lt;urls&gt;&lt;/urls&gt;&lt;/record&gt;&lt;/Cite&gt;&lt;/EndNote&gt;</w:instrText>
      </w:r>
      <w:r w:rsidR="00330A95"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42" w:tooltip="Tan, 2011 #34" w:history="1">
        <w:r w:rsidR="00D569D8" w:rsidRPr="00261614">
          <w:rPr>
            <w:rFonts w:ascii="Book Antiqua" w:hAnsi="Book Antiqua" w:cs="Times New Roman"/>
            <w:sz w:val="24"/>
            <w:szCs w:val="24"/>
            <w:vertAlign w:val="superscript"/>
          </w:rPr>
          <w:t>42</w:t>
        </w:r>
      </w:hyperlink>
      <w:r w:rsidR="00D569D8" w:rsidRPr="00261614">
        <w:rPr>
          <w:rFonts w:ascii="Book Antiqua" w:hAnsi="Book Antiqua" w:cs="Times New Roman"/>
          <w:sz w:val="24"/>
          <w:szCs w:val="24"/>
          <w:vertAlign w:val="superscript"/>
        </w:rPr>
        <w:t xml:space="preserve">, </w:t>
      </w:r>
      <w:hyperlink w:anchor="_ENREF_43" w:tooltip="Niu, 2013 #35" w:history="1">
        <w:r w:rsidR="00D569D8" w:rsidRPr="00261614">
          <w:rPr>
            <w:rFonts w:ascii="Book Antiqua" w:hAnsi="Book Antiqua" w:cs="Times New Roman"/>
            <w:sz w:val="24"/>
            <w:szCs w:val="24"/>
            <w:vertAlign w:val="superscript"/>
          </w:rPr>
          <w:t>43</w:t>
        </w:r>
      </w:hyperlink>
      <w:r w:rsidR="00D569D8" w:rsidRPr="00261614">
        <w:rPr>
          <w:rFonts w:ascii="Book Antiqua" w:hAnsi="Book Antiqua" w:cs="Times New Roman"/>
          <w:sz w:val="24"/>
          <w:szCs w:val="24"/>
          <w:vertAlign w:val="superscript"/>
        </w:rPr>
        <w:t>]</w:t>
      </w:r>
      <w:r w:rsidR="00330A95" w:rsidRPr="00261614">
        <w:rPr>
          <w:rFonts w:ascii="Book Antiqua" w:hAnsi="Book Antiqua" w:cs="Times New Roman"/>
          <w:sz w:val="24"/>
          <w:szCs w:val="24"/>
        </w:rPr>
        <w:fldChar w:fldCharType="end"/>
      </w:r>
      <w:r w:rsidR="00497351" w:rsidRPr="00261614">
        <w:rPr>
          <w:rFonts w:ascii="Book Antiqua" w:hAnsi="Book Antiqua" w:cs="Times New Roman"/>
          <w:sz w:val="24"/>
          <w:szCs w:val="24"/>
        </w:rPr>
        <w:t xml:space="preserve">. </w:t>
      </w:r>
      <w:r w:rsidR="0062569C" w:rsidRPr="00261614">
        <w:rPr>
          <w:rFonts w:ascii="Book Antiqua" w:hAnsi="Book Antiqua" w:cs="Times New Roman"/>
          <w:sz w:val="24"/>
          <w:szCs w:val="24"/>
        </w:rPr>
        <w:t xml:space="preserve">Studies </w:t>
      </w:r>
      <w:r w:rsidR="00A310AE" w:rsidRPr="00261614">
        <w:rPr>
          <w:rFonts w:ascii="Book Antiqua" w:hAnsi="Book Antiqua" w:cs="Times New Roman"/>
          <w:sz w:val="24"/>
          <w:szCs w:val="24"/>
        </w:rPr>
        <w:t xml:space="preserve">also </w:t>
      </w:r>
      <w:r w:rsidR="0062569C" w:rsidRPr="00261614">
        <w:rPr>
          <w:rFonts w:ascii="Book Antiqua" w:hAnsi="Book Antiqua" w:cs="Times New Roman"/>
          <w:sz w:val="24"/>
          <w:szCs w:val="24"/>
        </w:rPr>
        <w:t xml:space="preserve">confirmed that Chinese </w:t>
      </w:r>
      <w:proofErr w:type="spellStart"/>
      <w:r w:rsidR="0062569C" w:rsidRPr="00261614">
        <w:rPr>
          <w:rFonts w:ascii="Book Antiqua" w:hAnsi="Book Antiqua" w:cs="Times New Roman"/>
          <w:sz w:val="24"/>
          <w:szCs w:val="24"/>
        </w:rPr>
        <w:t>Shugan</w:t>
      </w:r>
      <w:proofErr w:type="spellEnd"/>
      <w:r w:rsidR="0062569C" w:rsidRPr="00261614">
        <w:rPr>
          <w:rFonts w:ascii="Book Antiqua" w:hAnsi="Book Antiqua" w:cs="Times New Roman"/>
          <w:sz w:val="24"/>
          <w:szCs w:val="24"/>
        </w:rPr>
        <w:t xml:space="preserve"> </w:t>
      </w:r>
      <w:proofErr w:type="spellStart"/>
      <w:r w:rsidR="0062569C" w:rsidRPr="00261614">
        <w:rPr>
          <w:rFonts w:ascii="Book Antiqua" w:hAnsi="Book Antiqua" w:cs="Times New Roman"/>
          <w:sz w:val="24"/>
          <w:szCs w:val="24"/>
        </w:rPr>
        <w:t>Jianpi</w:t>
      </w:r>
      <w:proofErr w:type="spellEnd"/>
      <w:r w:rsidR="0062569C" w:rsidRPr="00261614">
        <w:rPr>
          <w:rFonts w:ascii="Book Antiqua" w:hAnsi="Book Antiqua" w:cs="Times New Roman"/>
          <w:sz w:val="24"/>
          <w:szCs w:val="24"/>
        </w:rPr>
        <w:t xml:space="preserve"> Granule</w:t>
      </w:r>
      <w:r w:rsidR="00FE7A4C" w:rsidRPr="00261614">
        <w:rPr>
          <w:rFonts w:ascii="Book Antiqua" w:hAnsi="Book Antiqua" w:cs="Times New Roman"/>
          <w:sz w:val="24"/>
          <w:szCs w:val="24"/>
        </w:rPr>
        <w:t>s</w:t>
      </w:r>
      <w:r w:rsidR="00F644E4" w:rsidRPr="00261614">
        <w:rPr>
          <w:rFonts w:ascii="Book Antiqua" w:hAnsi="Book Antiqua" w:cs="Times New Roman"/>
          <w:sz w:val="24"/>
          <w:szCs w:val="24"/>
        </w:rPr>
        <w:t>,</w:t>
      </w:r>
      <w:r w:rsidR="00A310AE" w:rsidRPr="00261614">
        <w:rPr>
          <w:rFonts w:ascii="Book Antiqua" w:hAnsi="Book Antiqua" w:cs="Times New Roman"/>
          <w:sz w:val="24"/>
          <w:szCs w:val="24"/>
        </w:rPr>
        <w:t xml:space="preserve"> when</w:t>
      </w:r>
      <w:r w:rsidR="0062569C" w:rsidRPr="00261614">
        <w:rPr>
          <w:rFonts w:ascii="Book Antiqua" w:hAnsi="Book Antiqua" w:cs="Times New Roman"/>
          <w:sz w:val="24"/>
          <w:szCs w:val="24"/>
        </w:rPr>
        <w:t xml:space="preserve"> compared with Western medicine</w:t>
      </w:r>
      <w:r w:rsidR="00F644E4" w:rsidRPr="00261614">
        <w:rPr>
          <w:rFonts w:ascii="Book Antiqua" w:hAnsi="Book Antiqua" w:cs="Times New Roman"/>
          <w:sz w:val="24"/>
          <w:szCs w:val="24"/>
        </w:rPr>
        <w:t>,</w:t>
      </w:r>
      <w:r w:rsidR="0062569C" w:rsidRPr="00261614">
        <w:rPr>
          <w:rFonts w:ascii="Book Antiqua" w:hAnsi="Book Antiqua" w:cs="Times New Roman"/>
          <w:sz w:val="24"/>
          <w:szCs w:val="24"/>
        </w:rPr>
        <w:t xml:space="preserve"> showed better efficacy in treating patients with IBS-</w:t>
      </w:r>
      <w:proofErr w:type="gramStart"/>
      <w:r w:rsidR="0062569C" w:rsidRPr="00261614">
        <w:rPr>
          <w:rFonts w:ascii="Book Antiqua" w:hAnsi="Book Antiqua" w:cs="Times New Roman"/>
          <w:sz w:val="24"/>
          <w:szCs w:val="24"/>
        </w:rPr>
        <w:t>D</w:t>
      </w:r>
      <w:proofErr w:type="gramEnd"/>
      <w:r w:rsidR="0062569C" w:rsidRPr="00261614">
        <w:rPr>
          <w:rFonts w:ascii="Book Antiqua" w:hAnsi="Book Antiqua" w:cs="Times New Roman"/>
          <w:sz w:val="24"/>
          <w:szCs w:val="24"/>
        </w:rPr>
        <w:fldChar w:fldCharType="begin">
          <w:fldData xml:space="preserve">PEVuZE5vdGU+PENpdGU+PEF1dGhvcj5UYW88L0F1dGhvcj48WWVhcj4yMDA3PC9ZZWFyPjxSZWNO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PEVuZE5vdGU+PENpdGU+PEF1dGhvcj5UYW88L0F1dGhvcj48WWVhcj4yMDA3PC9ZZWFyPjxSZWNO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62569C" w:rsidRPr="00261614">
        <w:rPr>
          <w:rFonts w:ascii="Book Antiqua" w:hAnsi="Book Antiqua" w:cs="Times New Roman"/>
          <w:sz w:val="24"/>
          <w:szCs w:val="24"/>
        </w:rPr>
      </w:r>
      <w:r w:rsidR="0062569C"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2" w:tooltip="Tao, 2007 #15" w:history="1">
        <w:r w:rsidR="00D569D8" w:rsidRPr="00261614">
          <w:rPr>
            <w:rFonts w:ascii="Book Antiqua" w:hAnsi="Book Antiqua" w:cs="Times New Roman"/>
            <w:sz w:val="24"/>
            <w:szCs w:val="24"/>
            <w:vertAlign w:val="superscript"/>
          </w:rPr>
          <w:t>12</w:t>
        </w:r>
      </w:hyperlink>
      <w:r w:rsidR="00FB1914">
        <w:rPr>
          <w:rFonts w:ascii="Book Antiqua" w:hAnsi="Book Antiqua" w:cs="Times New Roman"/>
          <w:sz w:val="24"/>
          <w:szCs w:val="24"/>
          <w:vertAlign w:val="superscript"/>
        </w:rPr>
        <w:t>,</w:t>
      </w:r>
      <w:hyperlink w:anchor="_ENREF_44" w:tooltip="Wang, 2008 #39" w:history="1">
        <w:r w:rsidR="00D569D8" w:rsidRPr="00261614">
          <w:rPr>
            <w:rFonts w:ascii="Book Antiqua" w:hAnsi="Book Antiqua" w:cs="Times New Roman"/>
            <w:sz w:val="24"/>
            <w:szCs w:val="24"/>
            <w:vertAlign w:val="superscript"/>
          </w:rPr>
          <w:t>44</w:t>
        </w:r>
      </w:hyperlink>
      <w:r w:rsidR="00D569D8" w:rsidRPr="00261614">
        <w:rPr>
          <w:rFonts w:ascii="Book Antiqua" w:hAnsi="Book Antiqua" w:cs="Times New Roman"/>
          <w:sz w:val="24"/>
          <w:szCs w:val="24"/>
          <w:vertAlign w:val="superscript"/>
        </w:rPr>
        <w:t>]</w:t>
      </w:r>
      <w:r w:rsidR="0062569C" w:rsidRPr="00261614">
        <w:rPr>
          <w:rFonts w:ascii="Book Antiqua" w:hAnsi="Book Antiqua" w:cs="Times New Roman"/>
          <w:sz w:val="24"/>
          <w:szCs w:val="24"/>
        </w:rPr>
        <w:fldChar w:fldCharType="end"/>
      </w:r>
      <w:r w:rsidR="0062569C" w:rsidRPr="00261614">
        <w:rPr>
          <w:rFonts w:ascii="Book Antiqua" w:hAnsi="Book Antiqua" w:cs="Times New Roman"/>
          <w:sz w:val="24"/>
          <w:szCs w:val="24"/>
        </w:rPr>
        <w:t xml:space="preserve">. </w:t>
      </w:r>
      <w:r w:rsidR="009747CF" w:rsidRPr="00261614">
        <w:rPr>
          <w:rFonts w:ascii="Book Antiqua" w:hAnsi="Book Antiqua" w:cs="Times New Roman"/>
          <w:sz w:val="24"/>
          <w:szCs w:val="24"/>
        </w:rPr>
        <w:t>Another</w:t>
      </w:r>
      <w:r w:rsidR="00EE13D4" w:rsidRPr="00261614">
        <w:rPr>
          <w:rFonts w:ascii="Book Antiqua" w:hAnsi="Book Antiqua" w:cs="Times New Roman"/>
          <w:sz w:val="24"/>
          <w:szCs w:val="24"/>
        </w:rPr>
        <w:t xml:space="preserve"> study</w:t>
      </w:r>
      <w:r w:rsidR="00F8465F" w:rsidRPr="00261614">
        <w:rPr>
          <w:rFonts w:ascii="Book Antiqua" w:hAnsi="Book Antiqua" w:cs="Times New Roman"/>
          <w:sz w:val="24"/>
          <w:szCs w:val="24"/>
        </w:rPr>
        <w:t xml:space="preserve"> </w:t>
      </w:r>
      <w:r w:rsidR="00A310AE" w:rsidRPr="00261614">
        <w:rPr>
          <w:rFonts w:ascii="Book Antiqua" w:hAnsi="Book Antiqua" w:cs="Times New Roman"/>
          <w:sz w:val="24"/>
          <w:szCs w:val="24"/>
        </w:rPr>
        <w:t>demonstrated</w:t>
      </w:r>
      <w:r w:rsidRPr="00261614">
        <w:rPr>
          <w:rFonts w:ascii="Book Antiqua" w:hAnsi="Book Antiqua" w:cs="Times New Roman"/>
          <w:sz w:val="24"/>
          <w:szCs w:val="24"/>
        </w:rPr>
        <w:t xml:space="preserve"> the </w:t>
      </w:r>
      <w:r w:rsidR="00A310AE" w:rsidRPr="00261614">
        <w:rPr>
          <w:rFonts w:ascii="Book Antiqua" w:hAnsi="Book Antiqua" w:cs="Times New Roman"/>
          <w:sz w:val="24"/>
          <w:szCs w:val="24"/>
        </w:rPr>
        <w:t xml:space="preserve">beneficial </w:t>
      </w:r>
      <w:r w:rsidR="00FC2BB4" w:rsidRPr="00261614">
        <w:rPr>
          <w:rFonts w:ascii="Book Antiqua" w:hAnsi="Book Antiqua" w:cs="Times New Roman"/>
          <w:sz w:val="24"/>
          <w:szCs w:val="24"/>
          <w:lang w:eastAsia="zh-CN"/>
        </w:rPr>
        <w:t>effects</w:t>
      </w:r>
      <w:r w:rsidRPr="00261614">
        <w:rPr>
          <w:rFonts w:ascii="Book Antiqua" w:hAnsi="Book Antiqua" w:cs="Times New Roman"/>
          <w:sz w:val="24"/>
          <w:szCs w:val="24"/>
        </w:rPr>
        <w:t xml:space="preserve"> of herbal </w:t>
      </w:r>
      <w:proofErr w:type="spellStart"/>
      <w:r w:rsidR="00EE13D4" w:rsidRPr="00261614">
        <w:rPr>
          <w:rFonts w:ascii="Book Antiqua" w:hAnsi="Book Antiqua" w:cs="Times New Roman"/>
          <w:sz w:val="24"/>
          <w:szCs w:val="24"/>
        </w:rPr>
        <w:t>Tongxie</w:t>
      </w:r>
      <w:proofErr w:type="spellEnd"/>
      <w:r w:rsidR="00FD52B6" w:rsidRPr="00261614">
        <w:rPr>
          <w:rFonts w:ascii="Book Antiqua" w:hAnsi="Book Antiqua" w:cs="Times New Roman"/>
          <w:sz w:val="24"/>
          <w:szCs w:val="24"/>
        </w:rPr>
        <w:t xml:space="preserve"> </w:t>
      </w:r>
      <w:proofErr w:type="spellStart"/>
      <w:r w:rsidR="00EE13D4" w:rsidRPr="00261614">
        <w:rPr>
          <w:rFonts w:ascii="Book Antiqua" w:hAnsi="Book Antiqua" w:cs="Times New Roman"/>
          <w:sz w:val="24"/>
          <w:szCs w:val="24"/>
        </w:rPr>
        <w:t>Yaofang</w:t>
      </w:r>
      <w:proofErr w:type="spellEnd"/>
      <w:r w:rsidR="00EE13D4" w:rsidRPr="00261614">
        <w:rPr>
          <w:rFonts w:ascii="Book Antiqua" w:hAnsi="Book Antiqua" w:cs="Times New Roman"/>
          <w:sz w:val="24"/>
          <w:szCs w:val="24"/>
        </w:rPr>
        <w:t xml:space="preserve"> (TXYF) Granule</w:t>
      </w:r>
      <w:r w:rsidR="00FE7A4C" w:rsidRPr="00261614">
        <w:rPr>
          <w:rFonts w:ascii="Book Antiqua" w:hAnsi="Book Antiqua" w:cs="Times New Roman"/>
          <w:sz w:val="24"/>
          <w:szCs w:val="24"/>
        </w:rPr>
        <w:t>s</w:t>
      </w:r>
      <w:r w:rsidR="00EE13D4" w:rsidRPr="00261614">
        <w:rPr>
          <w:rFonts w:ascii="Book Antiqua" w:hAnsi="Book Antiqua" w:cs="Times New Roman"/>
          <w:sz w:val="24"/>
          <w:szCs w:val="24"/>
        </w:rPr>
        <w:t xml:space="preserve"> in alleviating abdominal pain and distention, </w:t>
      </w:r>
      <w:r w:rsidR="00A310AE" w:rsidRPr="00261614">
        <w:rPr>
          <w:rFonts w:ascii="Book Antiqua" w:hAnsi="Book Antiqua" w:cs="Times New Roman"/>
          <w:sz w:val="24"/>
          <w:szCs w:val="24"/>
        </w:rPr>
        <w:t>restoring</w:t>
      </w:r>
      <w:r w:rsidR="00EE13D4" w:rsidRPr="00261614">
        <w:rPr>
          <w:rFonts w:ascii="Book Antiqua" w:hAnsi="Book Antiqua" w:cs="Times New Roman"/>
          <w:sz w:val="24"/>
          <w:szCs w:val="24"/>
        </w:rPr>
        <w:t xml:space="preserve"> normal stool</w:t>
      </w:r>
      <w:r w:rsidR="00A310AE" w:rsidRPr="00261614">
        <w:rPr>
          <w:rFonts w:ascii="Book Antiqua" w:hAnsi="Book Antiqua" w:cs="Times New Roman"/>
          <w:sz w:val="24"/>
          <w:szCs w:val="24"/>
        </w:rPr>
        <w:t xml:space="preserve"> consistency</w:t>
      </w:r>
      <w:r w:rsidR="00EE13D4" w:rsidRPr="00261614">
        <w:rPr>
          <w:rFonts w:ascii="Book Antiqua" w:hAnsi="Book Antiqua" w:cs="Times New Roman"/>
          <w:sz w:val="24"/>
          <w:szCs w:val="24"/>
        </w:rPr>
        <w:t>, reducing the frequency of defecation, and improving mental tension and depression in IBS-D patients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&lt;EndNote&gt;&lt;Cite&gt;&lt;Author&gt;Pan&lt;/Author&gt;&lt;Year&gt;2009&lt;/Year&gt;&lt;RecNum&gt;12&lt;/RecNum&gt;&lt;DisplayText&gt;&lt;style face="superscript"&gt;[8]&lt;/style&gt;&lt;/DisplayText&gt;&lt;record&gt;&lt;rec-number&gt;12&lt;/rec-number&gt;&lt;foreign-keys&gt;&lt;key app="EN" db-id="zp9pwt0e7zxtdgeew0bpvdwav0vf9t0p2ztw"&gt;12&lt;/key&gt;&lt;/foreign-keys&gt;&lt;ref-type name="Journal Article"&gt;17&lt;/ref-type&gt;&lt;contributors&gt;&lt;authors&gt;&lt;author&gt;Pan, F.&lt;/author&gt;&lt;author&gt;Zhang, T.&lt;/author&gt;&lt;author&gt;Zhang, Y. H.&lt;/author&gt;&lt;author&gt;Xu, J. J.&lt;/author&gt;&lt;author&gt;Chen, F. M.&lt;/author&gt;&lt;/authors&gt;&lt;/contributors&gt;&lt;auth-address&gt;Department of Digestive Diseases, Zhejiang Provincial Hospital of Integrated Chinese and Western Medicine, Hangzhou 310003, China. panf@hzcnc.com&lt;/auth-address&gt;&lt;titles&gt;&lt;title&gt;Effect of Tongxie Yaofang Granule in treating diarrhea-predominate irritable bowel syndrome&lt;/title&gt;&lt;secondary-title&gt;Chin J Integr Med&lt;/secondary-title&gt;&lt;alt-title&gt;Chinese journal of integrative medicine&lt;/alt-title&gt;&lt;/titles&gt;&lt;periodical&gt;&lt;full-title&gt;Chin J Integr Med&lt;/full-title&gt;&lt;/periodical&gt;&lt;pages&gt;216-219&lt;/pages&gt;&lt;volume&gt;15&lt;/volume&gt;&lt;number&gt;3&lt;/number&gt;&lt;section&gt;216&lt;/section&gt;&lt;keywords&gt;&lt;keyword&gt;Abdominal Pain/drug therapy/etiology/immunology&lt;/keyword&gt;&lt;keyword&gt;Administration, Oral&lt;/keyword&gt;&lt;keyword&gt;Adult&lt;/keyword&gt;&lt;keyword&gt;Diarrhea/*drug therapy/etiology/immunology&lt;/keyword&gt;&lt;keyword&gt;Drugs, Chinese Herbal/*administration &amp;amp; dosage&lt;/keyword&gt;&lt;keyword&gt;Female&lt;/keyword&gt;&lt;keyword&gt;Humans&lt;/keyword&gt;&lt;keyword&gt;Irritable Bowel Syndrome/complications/*drug therapy/immunology&lt;/keyword&gt;&lt;keyword&gt;Male&lt;/keyword&gt;&lt;keyword&gt;Mast Cells/drug effects&lt;/keyword&gt;&lt;keyword&gt;Middle Aged&lt;/keyword&gt;&lt;/keywords&gt;&lt;dates&gt;&lt;year&gt;2009&lt;/year&gt;&lt;pub-dates&gt;&lt;date&gt;Jun&lt;/date&gt;&lt;/pub-dates&gt;&lt;/dates&gt;&lt;isbn&gt;1672-0415 (Print)&amp;#xD;1672-0415 (Linking)&lt;/isbn&gt;&lt;accession-num&gt;19568715&lt;/accession-num&gt;&lt;urls&gt;&lt;related-urls&gt;&lt;url&gt;http://www.ncbi.nlm.nih.gov/pubmed/19568715&lt;/url&gt;&lt;/related-urls&gt;&lt;/urls&gt;&lt;electronic-resource-num&gt;10.1007/s11655-009-0216-7&lt;/electronic-resource-num&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8" w:tooltip="Pan, 2009 #12" w:history="1">
        <w:r w:rsidR="00D569D8" w:rsidRPr="00261614">
          <w:rPr>
            <w:rFonts w:ascii="Book Antiqua" w:hAnsi="Book Antiqua" w:cs="Times New Roman"/>
            <w:sz w:val="24"/>
            <w:szCs w:val="24"/>
            <w:vertAlign w:val="superscript"/>
          </w:rPr>
          <w:t>8</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F85210" w:rsidRPr="00261614">
        <w:rPr>
          <w:rFonts w:ascii="Book Antiqua" w:hAnsi="Book Antiqua" w:cs="Times New Roman"/>
          <w:sz w:val="24"/>
          <w:szCs w:val="24"/>
        </w:rPr>
        <w:t xml:space="preserve">. </w:t>
      </w:r>
      <w:r w:rsidR="00FC2BB4" w:rsidRPr="00261614">
        <w:rPr>
          <w:rFonts w:ascii="Book Antiqua" w:hAnsi="Book Antiqua" w:cs="Times New Roman"/>
          <w:sz w:val="24"/>
          <w:szCs w:val="24"/>
          <w:lang w:eastAsia="zh-CN"/>
        </w:rPr>
        <w:t>Furthermore, a</w:t>
      </w:r>
      <w:r w:rsidR="00A310AE" w:rsidRPr="00261614">
        <w:rPr>
          <w:rFonts w:ascii="Book Antiqua" w:hAnsi="Book Antiqua" w:cs="Times New Roman"/>
          <w:sz w:val="24"/>
          <w:szCs w:val="24"/>
        </w:rPr>
        <w:t>nother</w:t>
      </w:r>
      <w:r w:rsidR="003B01FC" w:rsidRPr="00261614">
        <w:rPr>
          <w:rFonts w:ascii="Book Antiqua" w:hAnsi="Book Antiqua" w:cs="Times New Roman"/>
          <w:sz w:val="24"/>
          <w:szCs w:val="24"/>
        </w:rPr>
        <w:t xml:space="preserve"> </w:t>
      </w:r>
      <w:r w:rsidR="003B01FC" w:rsidRPr="00261614">
        <w:rPr>
          <w:rStyle w:val="highlight"/>
          <w:rFonts w:ascii="Book Antiqua" w:hAnsi="Book Antiqua" w:cs="Times New Roman"/>
          <w:sz w:val="24"/>
          <w:szCs w:val="24"/>
        </w:rPr>
        <w:t>Chinese</w:t>
      </w:r>
      <w:r w:rsidR="003B01FC" w:rsidRPr="00261614">
        <w:rPr>
          <w:rFonts w:ascii="Book Antiqua" w:hAnsi="Book Antiqua" w:cs="Times New Roman"/>
          <w:sz w:val="24"/>
          <w:szCs w:val="24"/>
        </w:rPr>
        <w:t xml:space="preserve"> group </w:t>
      </w:r>
      <w:r w:rsidR="00A310AE" w:rsidRPr="00261614">
        <w:rPr>
          <w:rFonts w:ascii="Book Antiqua" w:hAnsi="Book Antiqua" w:cs="Times New Roman"/>
          <w:sz w:val="24"/>
          <w:szCs w:val="24"/>
        </w:rPr>
        <w:t>had performed a systematic</w:t>
      </w:r>
      <w:r w:rsidR="003B01FC" w:rsidRPr="00261614">
        <w:rPr>
          <w:rFonts w:ascii="Book Antiqua" w:hAnsi="Book Antiqua" w:cs="Times New Roman"/>
          <w:sz w:val="24"/>
          <w:szCs w:val="24"/>
        </w:rPr>
        <w:t xml:space="preserve"> </w:t>
      </w:r>
      <w:r w:rsidR="003B01FC" w:rsidRPr="00261614">
        <w:rPr>
          <w:rStyle w:val="highlight"/>
          <w:rFonts w:ascii="Book Antiqua" w:hAnsi="Book Antiqua" w:cs="Times New Roman"/>
          <w:sz w:val="24"/>
          <w:szCs w:val="24"/>
        </w:rPr>
        <w:t>review about</w:t>
      </w:r>
      <w:r w:rsidR="003B01FC" w:rsidRPr="00261614">
        <w:rPr>
          <w:rFonts w:ascii="Book Antiqua" w:hAnsi="Book Antiqua" w:cs="Times New Roman"/>
          <w:sz w:val="24"/>
          <w:szCs w:val="24"/>
        </w:rPr>
        <w:t xml:space="preserve"> the </w:t>
      </w:r>
      <w:r w:rsidR="003B01FC" w:rsidRPr="00261614">
        <w:rPr>
          <w:rStyle w:val="highlight"/>
          <w:rFonts w:ascii="Book Antiqua" w:hAnsi="Book Antiqua" w:cs="Times New Roman"/>
          <w:sz w:val="24"/>
          <w:szCs w:val="24"/>
        </w:rPr>
        <w:t>effectiveness</w:t>
      </w:r>
      <w:r w:rsidR="003B01FC" w:rsidRPr="00261614">
        <w:rPr>
          <w:rFonts w:ascii="Book Antiqua" w:hAnsi="Book Antiqua" w:cs="Times New Roman"/>
          <w:sz w:val="24"/>
          <w:szCs w:val="24"/>
        </w:rPr>
        <w:t xml:space="preserve"> of </w:t>
      </w:r>
      <w:r w:rsidRPr="00261614">
        <w:rPr>
          <w:rFonts w:ascii="Book Antiqua" w:hAnsi="Book Antiqua" w:cs="Times New Roman"/>
          <w:sz w:val="24"/>
          <w:szCs w:val="24"/>
        </w:rPr>
        <w:t>TXYF</w:t>
      </w:r>
      <w:r w:rsidR="003B01FC" w:rsidRPr="00261614">
        <w:rPr>
          <w:rFonts w:ascii="Book Antiqua" w:hAnsi="Book Antiqua" w:cs="Times New Roman"/>
          <w:sz w:val="24"/>
          <w:szCs w:val="24"/>
        </w:rPr>
        <w:t xml:space="preserve"> </w:t>
      </w:r>
      <w:r w:rsidR="00F644E4" w:rsidRPr="00261614">
        <w:rPr>
          <w:rFonts w:ascii="Book Antiqua" w:hAnsi="Book Antiqua" w:cs="Times New Roman"/>
          <w:sz w:val="24"/>
          <w:szCs w:val="24"/>
        </w:rPr>
        <w:t>alone and</w:t>
      </w:r>
      <w:r w:rsidR="003B01FC" w:rsidRPr="00261614">
        <w:rPr>
          <w:rFonts w:ascii="Book Antiqua" w:hAnsi="Book Antiqua" w:cs="Times New Roman"/>
          <w:sz w:val="24"/>
          <w:szCs w:val="24"/>
        </w:rPr>
        <w:t xml:space="preserve"> with different </w:t>
      </w:r>
      <w:r w:rsidR="003B01FC" w:rsidRPr="00261614">
        <w:rPr>
          <w:rStyle w:val="highlight"/>
          <w:rFonts w:ascii="Book Antiqua" w:hAnsi="Book Antiqua" w:cs="Times New Roman"/>
          <w:sz w:val="24"/>
          <w:szCs w:val="24"/>
        </w:rPr>
        <w:t>Chinese</w:t>
      </w:r>
      <w:r w:rsidR="003B01FC" w:rsidRPr="00261614">
        <w:rPr>
          <w:rFonts w:ascii="Book Antiqua" w:hAnsi="Book Antiqua" w:cs="Times New Roman"/>
          <w:sz w:val="24"/>
          <w:szCs w:val="24"/>
        </w:rPr>
        <w:t xml:space="preserve"> </w:t>
      </w:r>
      <w:r w:rsidR="003B01FC" w:rsidRPr="00261614">
        <w:rPr>
          <w:rStyle w:val="highlight"/>
          <w:rFonts w:ascii="Book Antiqua" w:hAnsi="Book Antiqua" w:cs="Times New Roman"/>
          <w:sz w:val="24"/>
          <w:szCs w:val="24"/>
        </w:rPr>
        <w:t>herbal</w:t>
      </w:r>
      <w:r w:rsidR="003B01FC" w:rsidRPr="00261614">
        <w:rPr>
          <w:rFonts w:ascii="Book Antiqua" w:hAnsi="Book Antiqua" w:cs="Times New Roman"/>
          <w:sz w:val="24"/>
          <w:szCs w:val="24"/>
        </w:rPr>
        <w:t xml:space="preserve"> additions (</w:t>
      </w:r>
      <w:r w:rsidR="00F644E4" w:rsidRPr="002F5547">
        <w:rPr>
          <w:rFonts w:ascii="Book Antiqua" w:hAnsi="Book Antiqua" w:cs="Times New Roman"/>
          <w:i/>
          <w:sz w:val="24"/>
          <w:szCs w:val="24"/>
        </w:rPr>
        <w:t>e.g.</w:t>
      </w:r>
      <w:r w:rsidR="00F644E4" w:rsidRPr="00261614">
        <w:rPr>
          <w:rFonts w:ascii="Book Antiqua" w:hAnsi="Book Antiqua" w:cs="Times New Roman"/>
          <w:sz w:val="24"/>
          <w:szCs w:val="24"/>
        </w:rPr>
        <w:t xml:space="preserve">, </w:t>
      </w:r>
      <w:r w:rsidR="003B01FC" w:rsidRPr="00261614">
        <w:rPr>
          <w:rFonts w:ascii="Book Antiqua" w:hAnsi="Book Antiqua" w:cs="Times New Roman"/>
          <w:sz w:val="24"/>
          <w:szCs w:val="24"/>
        </w:rPr>
        <w:t>TXYF-A) in the management of IBS</w:t>
      </w:r>
      <w:r w:rsidR="00F644E4" w:rsidRPr="00261614">
        <w:rPr>
          <w:rFonts w:ascii="Book Antiqua" w:hAnsi="Book Antiqua" w:cs="Times New Roman"/>
          <w:sz w:val="24"/>
          <w:szCs w:val="24"/>
        </w:rPr>
        <w:t>. T</w:t>
      </w:r>
      <w:r w:rsidR="00F8465F" w:rsidRPr="00261614">
        <w:rPr>
          <w:rFonts w:ascii="Book Antiqua" w:hAnsi="Book Antiqua" w:cs="Times New Roman"/>
          <w:sz w:val="24"/>
          <w:szCs w:val="24"/>
        </w:rPr>
        <w:t xml:space="preserve">hey </w:t>
      </w:r>
      <w:r w:rsidR="003B01FC" w:rsidRPr="00261614">
        <w:rPr>
          <w:rFonts w:ascii="Book Antiqua" w:hAnsi="Book Antiqua" w:cs="Times New Roman"/>
          <w:sz w:val="24"/>
          <w:szCs w:val="24"/>
        </w:rPr>
        <w:t xml:space="preserve">found that in the nine </w:t>
      </w:r>
      <w:r w:rsidR="00FC2BB4" w:rsidRPr="00261614">
        <w:rPr>
          <w:rFonts w:ascii="Book Antiqua" w:hAnsi="Book Antiqua" w:cs="Times New Roman"/>
          <w:sz w:val="24"/>
          <w:szCs w:val="24"/>
          <w:lang w:eastAsia="zh-CN"/>
        </w:rPr>
        <w:t xml:space="preserve">included </w:t>
      </w:r>
      <w:r w:rsidR="003B01FC" w:rsidRPr="00261614">
        <w:rPr>
          <w:rFonts w:ascii="Book Antiqua" w:hAnsi="Book Antiqua" w:cs="Times New Roman"/>
          <w:sz w:val="24"/>
          <w:szCs w:val="24"/>
        </w:rPr>
        <w:t xml:space="preserve">studies, </w:t>
      </w:r>
      <w:r w:rsidR="008E5469" w:rsidRPr="00261614">
        <w:rPr>
          <w:rFonts w:ascii="Book Antiqua" w:hAnsi="Book Antiqua" w:cs="Times New Roman"/>
          <w:sz w:val="24"/>
          <w:szCs w:val="24"/>
        </w:rPr>
        <w:t xml:space="preserve">the </w:t>
      </w:r>
      <w:r w:rsidR="003B01FC" w:rsidRPr="00261614">
        <w:rPr>
          <w:rFonts w:ascii="Book Antiqua" w:hAnsi="Book Antiqua" w:cs="Times New Roman"/>
          <w:sz w:val="24"/>
          <w:szCs w:val="24"/>
        </w:rPr>
        <w:t xml:space="preserve">TXYF-A </w:t>
      </w:r>
      <w:r w:rsidR="00F644E4" w:rsidRPr="00261614">
        <w:rPr>
          <w:rFonts w:ascii="Book Antiqua" w:hAnsi="Book Antiqua" w:cs="Times New Roman"/>
          <w:sz w:val="24"/>
          <w:szCs w:val="24"/>
        </w:rPr>
        <w:t xml:space="preserve">group had </w:t>
      </w:r>
      <w:r w:rsidR="003B01FC" w:rsidRPr="00261614">
        <w:rPr>
          <w:rFonts w:ascii="Book Antiqua" w:hAnsi="Book Antiqua" w:cs="Times New Roman"/>
          <w:sz w:val="24"/>
          <w:szCs w:val="24"/>
        </w:rPr>
        <w:t xml:space="preserve">better results than </w:t>
      </w:r>
      <w:r w:rsidR="00F644E4" w:rsidRPr="00261614">
        <w:rPr>
          <w:rFonts w:ascii="Book Antiqua" w:hAnsi="Book Antiqua" w:cs="Times New Roman"/>
          <w:sz w:val="24"/>
          <w:szCs w:val="24"/>
        </w:rPr>
        <w:t>did the control group</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&lt;EndNote&gt;&lt;Cite&gt;&lt;Author&gt;Bian&lt;/Author&gt;&lt;Year&gt;2006&lt;/Year&gt;&lt;RecNum&gt;13&lt;/RecNum&gt;&lt;DisplayText&gt;&lt;style face="superscript"&gt;[9]&lt;/style&gt;&lt;/DisplayText&gt;&lt;record&gt;&lt;rec-number&gt;13&lt;/rec-number&gt;&lt;foreign-keys&gt;&lt;key app="EN" db-id="zp9pwt0e7zxtdgeew0bpvdwav0vf9t0p2ztw"&gt;13&lt;/key&gt;&lt;/foreign-keys&gt;&lt;ref-type name="Journal Article"&gt;17&lt;/ref-type&gt;&lt;contributors&gt;&lt;authors&gt;&lt;author&gt;Bian, Z.&lt;/author&gt;&lt;author&gt;Wu, T.&lt;/author&gt;&lt;author&gt;Liu, L.&lt;/author&gt;&lt;author&gt;Miao, J.&lt;/author&gt;&lt;author&gt;Wong, H.&lt;/author&gt;&lt;author&gt;Song, L.&lt;/author&gt;&lt;author&gt;Sung, J. J.&lt;/author&gt;&lt;/authors&gt;&lt;/contributors&gt;&lt;auth-address&gt;School of Chinese Medicine, Hong Kong Baptist University, Kowloon Tong, Hong Kong SAR. bzxiang@hkbu.edu.hk&lt;/auth-address&gt;&lt;titles&gt;&lt;title&gt;Effectiveness of the Chinese herbal formula TongXieYaoFang for irritable bowel syndrome: a systematic review&lt;/title&gt;&lt;secondary-title&gt;Journal Altern Complem Med&lt;/secondary-title&gt;&lt;alt-title&gt;Journal of alternative and complementary medicine&lt;/alt-title&gt;&lt;/titles&gt;&lt;alt-periodical&gt;&lt;full-title&gt;The Journal of Alternative and Complementary Medicine&lt;/full-title&gt;&lt;abbr-1&gt;Journal of alternative and complementary medicine&lt;/abbr-1&gt;&lt;/alt-periodical&gt;&lt;pages&gt;401-407&lt;/pages&gt;&lt;volume&gt;12&lt;/volume&gt;&lt;number&gt;4&lt;/number&gt;&lt;section&gt;401&lt;/section&gt;&lt;keywords&gt;&lt;keyword&gt;Drugs, Chinese Herbal/*therapeutic use&lt;/keyword&gt;&lt;keyword&gt;Humans&lt;/keyword&gt;&lt;keyword&gt;Irritable Bowel Syndrome/*drug therapy/prevention &amp;amp; control&lt;/keyword&gt;&lt;keyword&gt;Phytotherapy/*methods&lt;/keyword&gt;&lt;keyword&gt;Research Design&lt;/keyword&gt;&lt;/keywords&gt;&lt;dates&gt;&lt;year&gt;2006&lt;/year&gt;&lt;pub-dates&gt;&lt;date&gt;May&lt;/date&gt;&lt;/pub-dates&gt;&lt;/dates&gt;&lt;isbn&gt;1075-5535 (Print)&amp;#xD;1075-5535 (Linking)&lt;/isbn&gt;&lt;accession-num&gt;16722791&lt;/accession-num&gt;&lt;urls&gt;&lt;related-urls&gt;&lt;url&gt;http://www.ncbi.nlm.nih.gov/pubmed/16722791&lt;/url&gt;&lt;/related-urls&gt;&lt;/urls&gt;&lt;electronic-resource-num&gt;10.1089/acm.2006.12.401&lt;/electronic-resource-num&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9" w:tooltip="Bian, 2006 #13" w:history="1">
        <w:r w:rsidR="00D569D8" w:rsidRPr="00261614">
          <w:rPr>
            <w:rFonts w:ascii="Book Antiqua" w:hAnsi="Book Antiqua" w:cs="Times New Roman"/>
            <w:sz w:val="24"/>
            <w:szCs w:val="24"/>
            <w:vertAlign w:val="superscript"/>
          </w:rPr>
          <w:t>9</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FD52B6" w:rsidRPr="00261614">
        <w:rPr>
          <w:rFonts w:ascii="Book Antiqua" w:hAnsi="Book Antiqua" w:cs="Times New Roman"/>
          <w:sz w:val="24"/>
          <w:szCs w:val="24"/>
        </w:rPr>
        <w:t xml:space="preserve">. </w:t>
      </w:r>
      <w:r w:rsidR="00F8465F" w:rsidRPr="00261614">
        <w:rPr>
          <w:rFonts w:ascii="Book Antiqua" w:hAnsi="Book Antiqua" w:cs="Times New Roman"/>
          <w:sz w:val="24"/>
          <w:szCs w:val="24"/>
        </w:rPr>
        <w:t>The</w:t>
      </w:r>
      <w:r w:rsidR="009747CF" w:rsidRPr="00261614">
        <w:rPr>
          <w:rFonts w:ascii="Book Antiqua" w:hAnsi="Book Antiqua" w:cs="Times New Roman"/>
          <w:sz w:val="24"/>
          <w:szCs w:val="24"/>
        </w:rPr>
        <w:t xml:space="preserve"> evidence suggested that TXYF-A was</w:t>
      </w:r>
      <w:r w:rsidR="003B01FC" w:rsidRPr="00261614">
        <w:rPr>
          <w:rFonts w:ascii="Book Antiqua" w:hAnsi="Book Antiqua" w:cs="Times New Roman"/>
          <w:sz w:val="24"/>
          <w:szCs w:val="24"/>
        </w:rPr>
        <w:t xml:space="preserve"> useful and effective for IBS</w:t>
      </w:r>
      <w:r w:rsidR="00F644E4" w:rsidRPr="00261614">
        <w:rPr>
          <w:rFonts w:ascii="Book Antiqua" w:hAnsi="Book Antiqua" w:cs="Times New Roman"/>
          <w:sz w:val="24"/>
          <w:szCs w:val="24"/>
        </w:rPr>
        <w:t xml:space="preserve"> treatment</w:t>
      </w:r>
      <w:r w:rsidR="00F8465F" w:rsidRPr="00261614">
        <w:rPr>
          <w:rFonts w:ascii="Book Antiqua" w:hAnsi="Book Antiqua" w:cs="Times New Roman"/>
          <w:sz w:val="24"/>
          <w:szCs w:val="24"/>
        </w:rPr>
        <w:t xml:space="preserve">. </w:t>
      </w:r>
      <w:r w:rsidR="00F06497" w:rsidRPr="00261614">
        <w:rPr>
          <w:rFonts w:ascii="Book Antiqua" w:hAnsi="Book Antiqua" w:cs="Times New Roman"/>
          <w:sz w:val="24"/>
          <w:szCs w:val="24"/>
        </w:rPr>
        <w:t>Another group</w:t>
      </w:r>
      <w:r w:rsidR="00EE13D4" w:rsidRPr="00261614">
        <w:rPr>
          <w:rFonts w:ascii="Book Antiqua" w:hAnsi="Book Antiqua" w:cs="Times New Roman"/>
          <w:sz w:val="24"/>
          <w:szCs w:val="24"/>
        </w:rPr>
        <w:t xml:space="preserve"> retrieved literature from CNKI and screened effective medical records to </w:t>
      </w:r>
      <w:r w:rsidR="00EE13D4" w:rsidRPr="00261614">
        <w:rPr>
          <w:rFonts w:ascii="Book Antiqua" w:hAnsi="Book Antiqua" w:cs="Times New Roman"/>
          <w:sz w:val="24"/>
          <w:szCs w:val="24"/>
        </w:rPr>
        <w:lastRenderedPageBreak/>
        <w:t xml:space="preserve">establish a database using </w:t>
      </w:r>
      <w:r w:rsidR="00F644E4" w:rsidRPr="00261614">
        <w:rPr>
          <w:rFonts w:ascii="Book Antiqua" w:hAnsi="Book Antiqua" w:cs="Times New Roman"/>
          <w:sz w:val="24"/>
          <w:szCs w:val="24"/>
        </w:rPr>
        <w:t xml:space="preserve">a </w:t>
      </w:r>
      <w:r w:rsidR="00EE13D4" w:rsidRPr="00261614">
        <w:rPr>
          <w:rFonts w:ascii="Book Antiqua" w:hAnsi="Book Antiqua" w:cs="Times New Roman"/>
          <w:sz w:val="24"/>
          <w:szCs w:val="24"/>
        </w:rPr>
        <w:t xml:space="preserve">structural electronic medical case collecting system. The </w:t>
      </w:r>
      <w:r w:rsidR="00F644E4" w:rsidRPr="00261614">
        <w:rPr>
          <w:rFonts w:ascii="Book Antiqua" w:hAnsi="Book Antiqua" w:cs="Times New Roman"/>
          <w:sz w:val="24"/>
          <w:szCs w:val="24"/>
        </w:rPr>
        <w:t xml:space="preserve">methods </w:t>
      </w:r>
      <w:r w:rsidR="00EE13D4" w:rsidRPr="00261614">
        <w:rPr>
          <w:rFonts w:ascii="Book Antiqua" w:hAnsi="Book Antiqua" w:cs="Times New Roman"/>
          <w:sz w:val="24"/>
          <w:szCs w:val="24"/>
        </w:rPr>
        <w:t xml:space="preserve">of </w:t>
      </w:r>
      <w:r w:rsidR="00CE2496" w:rsidRPr="00261614">
        <w:rPr>
          <w:rFonts w:ascii="Book Antiqua" w:hAnsi="Book Antiqua" w:cs="Times New Roman"/>
          <w:sz w:val="24"/>
          <w:szCs w:val="24"/>
        </w:rPr>
        <w:t xml:space="preserve">Chinese </w:t>
      </w:r>
      <w:r w:rsidR="00EE13D4" w:rsidRPr="00261614">
        <w:rPr>
          <w:rFonts w:ascii="Book Antiqua" w:hAnsi="Book Antiqua" w:cs="Times New Roman"/>
          <w:sz w:val="24"/>
          <w:szCs w:val="24"/>
        </w:rPr>
        <w:t xml:space="preserve">physicians </w:t>
      </w:r>
      <w:r w:rsidR="00F644E4" w:rsidRPr="00261614">
        <w:rPr>
          <w:rFonts w:ascii="Book Antiqua" w:hAnsi="Book Antiqua" w:cs="Times New Roman"/>
          <w:sz w:val="24"/>
          <w:szCs w:val="24"/>
        </w:rPr>
        <w:t xml:space="preserve">to </w:t>
      </w:r>
      <w:r w:rsidR="00EE13D4" w:rsidRPr="00261614">
        <w:rPr>
          <w:rFonts w:ascii="Book Antiqua" w:hAnsi="Book Antiqua" w:cs="Times New Roman"/>
          <w:sz w:val="24"/>
          <w:szCs w:val="24"/>
        </w:rPr>
        <w:t>diagnos</w:t>
      </w:r>
      <w:r w:rsidR="00F644E4" w:rsidRPr="00261614">
        <w:rPr>
          <w:rFonts w:ascii="Book Antiqua" w:hAnsi="Book Antiqua" w:cs="Times New Roman"/>
          <w:sz w:val="24"/>
          <w:szCs w:val="24"/>
        </w:rPr>
        <w:t>e</w:t>
      </w:r>
      <w:r w:rsidR="00EE13D4" w:rsidRPr="00261614">
        <w:rPr>
          <w:rFonts w:ascii="Book Antiqua" w:hAnsi="Book Antiqua" w:cs="Times New Roman"/>
          <w:sz w:val="24"/>
          <w:szCs w:val="24"/>
        </w:rPr>
        <w:t xml:space="preserve"> and treat IBS were </w:t>
      </w:r>
      <w:r w:rsidR="00784B57" w:rsidRPr="00261614">
        <w:rPr>
          <w:rFonts w:ascii="Book Antiqua" w:hAnsi="Book Antiqua" w:cs="Times New Roman"/>
          <w:sz w:val="24"/>
          <w:szCs w:val="24"/>
          <w:lang w:eastAsia="zh-CN"/>
        </w:rPr>
        <w:t xml:space="preserve">then </w:t>
      </w:r>
      <w:r w:rsidR="00F644E4" w:rsidRPr="00261614">
        <w:rPr>
          <w:rFonts w:ascii="Book Antiqua" w:hAnsi="Book Antiqua" w:cs="Times New Roman"/>
          <w:sz w:val="24"/>
          <w:szCs w:val="24"/>
        </w:rPr>
        <w:t>analyzed</w:t>
      </w:r>
      <w:r w:rsidR="00EE13D4" w:rsidRPr="00261614">
        <w:rPr>
          <w:rFonts w:ascii="Book Antiqua" w:hAnsi="Book Antiqua" w:cs="Times New Roman"/>
          <w:sz w:val="24"/>
          <w:szCs w:val="24"/>
        </w:rPr>
        <w:t xml:space="preserve">. They </w:t>
      </w:r>
      <w:r w:rsidR="00F644E4" w:rsidRPr="00261614">
        <w:rPr>
          <w:rFonts w:ascii="Book Antiqua" w:hAnsi="Book Antiqua" w:cs="Times New Roman"/>
          <w:sz w:val="24"/>
          <w:szCs w:val="24"/>
        </w:rPr>
        <w:t>found</w:t>
      </w:r>
      <w:r w:rsidR="00EE13D4" w:rsidRPr="00261614">
        <w:rPr>
          <w:rFonts w:ascii="Book Antiqua" w:hAnsi="Book Antiqua" w:cs="Times New Roman"/>
          <w:sz w:val="24"/>
          <w:szCs w:val="24"/>
        </w:rPr>
        <w:t xml:space="preserve"> that liver depr</w:t>
      </w:r>
      <w:r w:rsidR="00FE7A4C" w:rsidRPr="00261614">
        <w:rPr>
          <w:rFonts w:ascii="Book Antiqua" w:hAnsi="Book Antiqua" w:cs="Times New Roman"/>
          <w:sz w:val="24"/>
          <w:szCs w:val="24"/>
        </w:rPr>
        <w:t>ession and spleen deficiency were</w:t>
      </w:r>
      <w:r w:rsidR="00EE13D4" w:rsidRPr="00261614">
        <w:rPr>
          <w:rFonts w:ascii="Book Antiqua" w:hAnsi="Book Antiqua" w:cs="Times New Roman"/>
          <w:sz w:val="24"/>
          <w:szCs w:val="24"/>
        </w:rPr>
        <w:t xml:space="preserve"> t</w:t>
      </w:r>
      <w:r w:rsidR="00FE7A4C" w:rsidRPr="00261614">
        <w:rPr>
          <w:rFonts w:ascii="Book Antiqua" w:hAnsi="Book Antiqua" w:cs="Times New Roman"/>
          <w:sz w:val="24"/>
          <w:szCs w:val="24"/>
        </w:rPr>
        <w:t xml:space="preserve">he main </w:t>
      </w:r>
      <w:r w:rsidR="00784B57" w:rsidRPr="00261614">
        <w:rPr>
          <w:rFonts w:ascii="Book Antiqua" w:hAnsi="Book Antiqua" w:cs="Times New Roman"/>
          <w:sz w:val="24"/>
          <w:szCs w:val="24"/>
          <w:lang w:eastAsia="zh-CN"/>
        </w:rPr>
        <w:t xml:space="preserve">diagnoses of </w:t>
      </w:r>
      <w:r w:rsidR="00784B57" w:rsidRPr="00261614">
        <w:rPr>
          <w:rFonts w:ascii="Book Antiqua" w:hAnsi="Book Antiqua" w:cs="Times New Roman"/>
          <w:sz w:val="24"/>
          <w:szCs w:val="24"/>
        </w:rPr>
        <w:t>pathogenesis</w:t>
      </w:r>
      <w:r w:rsidR="00C2314E" w:rsidRPr="00261614">
        <w:rPr>
          <w:rFonts w:ascii="Book Antiqua" w:hAnsi="Book Antiqua" w:cs="Times New Roman"/>
          <w:sz w:val="24"/>
          <w:szCs w:val="24"/>
        </w:rPr>
        <w:t xml:space="preserve"> </w:t>
      </w:r>
      <w:r w:rsidR="00FE7A4C" w:rsidRPr="00261614">
        <w:rPr>
          <w:rFonts w:ascii="Book Antiqua" w:hAnsi="Book Antiqua" w:cs="Times New Roman"/>
          <w:sz w:val="24"/>
          <w:szCs w:val="24"/>
        </w:rPr>
        <w:t xml:space="preserve">for IBS. </w:t>
      </w:r>
      <w:r w:rsidR="00784B57" w:rsidRPr="00261614">
        <w:rPr>
          <w:rFonts w:ascii="Book Antiqua" w:hAnsi="Book Antiqua" w:cs="Times New Roman"/>
          <w:sz w:val="24"/>
          <w:szCs w:val="24"/>
        </w:rPr>
        <w:t>Hence,  diagnosis and treatment of IBS should be performed clinically according to this pathogenesis, with TXYF used as the basic prescription with modification according to syndrome differentiation</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&lt;EndNote&gt;&lt;Cite&gt;&lt;Author&gt;Zhang&lt;/Author&gt;&lt;Year&gt;2013&lt;/Year&gt;&lt;RecNum&gt;14&lt;/RecNum&gt;&lt;DisplayText&gt;&lt;style face="superscript"&gt;[10]&lt;/style&gt;&lt;/DisplayText&gt;&lt;record&gt;&lt;rec-number&gt;14&lt;/rec-number&gt;&lt;foreign-keys&gt;&lt;key app="EN" db-id="zp9pwt0e7zxtdgeew0bpvdwav0vf9t0p2ztw"&gt;14&lt;/key&gt;&lt;/foreign-keys&gt;&lt;ref-type name="Journal Article"&gt;17&lt;/ref-type&gt;&lt;contributors&gt;&lt;authors&gt;&lt;author&gt;Zhang, B. H.&lt;/author&gt;&lt;author&gt;Gao, R.&lt;/author&gt;&lt;author&gt;Li, Z. H.&lt;/author&gt;&lt;author&gt;Li, B. S.&lt;/author&gt;&lt;author&gt;Wang, F. Y.&lt;/author&gt;&lt;author&gt;Tang, X. D.&lt;/author&gt;&lt;/authors&gt;&lt;/contributors&gt;&lt;auth-address&gt;Graduate School, China Academy of Chinese Medical Sciences, Beijing 100700, China.&lt;/auth-address&gt;&lt;titles&gt;&lt;title&gt;Treatment of irritable bowel syndrome by Chinese medicine and pharmacy: an analysis of data mining on experiences of experts&lt;/title&gt;&lt;secondary-title&gt;Chin J Integr Medi&lt;/secondary-title&gt;&lt;alt-title&gt;Zhongguo Zhong xi yi jie he za zhi Zhongguo Zhongxiyi jiehe zazhi = Chinese journal of integrated traditional and Western medicine / Zhongguo Zhong xi yi jie he xue hui, Zhongguo Zhong yi yan jiu yuan zhu ban&lt;/alt-title&gt;&lt;/titles&gt;&lt;periodical&gt;&lt;full-title&gt;Chin J Integr Medi&lt;/full-title&gt;&lt;abbr-1&gt;Zhongguo Zhong xi yi jie he za zhi Zhongguo Zhongxiyi jiehe zazhi = Chinese journal of integrated traditional and Western medicine / Zhongguo Zhong xi yi jie he xue hui, Zhongguo Zhong yi yan jiu yuan zhu ban&lt;/abbr-1&gt;&lt;/periodical&gt;&lt;alt-periodical&gt;&lt;full-title&gt;Chin J Integr Medi&lt;/full-title&gt;&lt;abbr-1&gt;Zhongguo Zhong xi yi jie he za zhi Zhongguo Zhongxiyi jiehe zazhi = Chinese journal of integrated traditional and Western medicine / Zhongguo Zhong xi yi jie he xue hui, Zhongguo Zhong yi yan jiu yuan zhu ban&lt;/abbr-1&gt;&lt;/alt-periodical&gt;&lt;pages&gt;757-760&lt;/pages&gt;&lt;volume&gt;33&lt;/volume&gt;&lt;number&gt;6&lt;/number&gt;&lt;section&gt;757&lt;/section&gt;&lt;dates&gt;&lt;year&gt;2013&lt;/year&gt;&lt;pub-dates&gt;&lt;date&gt;Jun&lt;/date&gt;&lt;/pub-dates&gt;&lt;/dates&gt;&lt;isbn&gt;1003-5370 (Print)&amp;#xD;1003-5370 (Linking)&lt;/isbn&gt;&lt;accession-num&gt;23980353&lt;/accession-num&gt;&lt;urls&gt;&lt;related-urls&gt;&lt;url&gt;http://www.ncbi.nlm.nih.gov/pubmed/23980353&lt;/url&gt;&lt;/related-urls&gt;&lt;/urls&gt;&lt;/record&gt;&lt;/Cite&gt;&lt;/EndNote&gt;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0" w:tooltip="Zhang, 2013 #14" w:history="1">
        <w:r w:rsidR="00D569D8" w:rsidRPr="00261614">
          <w:rPr>
            <w:rFonts w:ascii="Book Antiqua" w:hAnsi="Book Antiqua" w:cs="Times New Roman"/>
            <w:sz w:val="24"/>
            <w:szCs w:val="24"/>
            <w:vertAlign w:val="superscript"/>
          </w:rPr>
          <w:t>10</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EE13D4" w:rsidRPr="00261614">
        <w:rPr>
          <w:rFonts w:ascii="Book Antiqua" w:hAnsi="Book Antiqua" w:cs="Times New Roman"/>
          <w:sz w:val="24"/>
          <w:szCs w:val="24"/>
        </w:rPr>
        <w:t>.</w:t>
      </w:r>
      <w:r w:rsidR="00F75301" w:rsidRPr="00261614">
        <w:rPr>
          <w:rFonts w:ascii="Book Antiqua" w:hAnsi="Book Antiqua" w:cs="Times New Roman"/>
          <w:sz w:val="24"/>
          <w:szCs w:val="24"/>
        </w:rPr>
        <w:t xml:space="preserve"> </w:t>
      </w:r>
      <w:r w:rsidR="00072AF0" w:rsidRPr="00261614">
        <w:rPr>
          <w:rFonts w:ascii="Book Antiqua" w:hAnsi="Book Antiqua" w:cs="Times New Roman"/>
          <w:sz w:val="24"/>
          <w:szCs w:val="24"/>
        </w:rPr>
        <w:t xml:space="preserve">According to </w:t>
      </w:r>
      <w:r w:rsidR="009747CF" w:rsidRPr="00261614">
        <w:rPr>
          <w:rFonts w:ascii="Book Antiqua" w:hAnsi="Book Antiqua" w:cs="Times New Roman"/>
          <w:sz w:val="24"/>
          <w:szCs w:val="24"/>
        </w:rPr>
        <w:t>the results of</w:t>
      </w:r>
      <w:r w:rsidR="000369CA" w:rsidRPr="00261614">
        <w:rPr>
          <w:rFonts w:ascii="Book Antiqua" w:hAnsi="Book Antiqua" w:cs="Times New Roman"/>
          <w:sz w:val="24"/>
          <w:szCs w:val="24"/>
        </w:rPr>
        <w:t xml:space="preserve"> </w:t>
      </w:r>
      <w:r w:rsidR="00D7689D" w:rsidRPr="00261614">
        <w:rPr>
          <w:rFonts w:ascii="Book Antiqua" w:hAnsi="Book Antiqua" w:cs="Times New Roman"/>
          <w:sz w:val="24"/>
          <w:szCs w:val="24"/>
        </w:rPr>
        <w:t xml:space="preserve">these </w:t>
      </w:r>
      <w:r w:rsidR="000369CA" w:rsidRPr="00261614">
        <w:rPr>
          <w:rFonts w:ascii="Book Antiqua" w:hAnsi="Book Antiqua" w:cs="Times New Roman"/>
          <w:sz w:val="24"/>
          <w:szCs w:val="24"/>
        </w:rPr>
        <w:t xml:space="preserve">studies, </w:t>
      </w:r>
      <w:r w:rsidR="000B62A9" w:rsidRPr="00261614">
        <w:rPr>
          <w:rFonts w:ascii="Book Antiqua" w:hAnsi="Book Antiqua" w:cs="Times New Roman"/>
          <w:sz w:val="24"/>
          <w:szCs w:val="24"/>
        </w:rPr>
        <w:t>Chinese herbal formula</w:t>
      </w:r>
      <w:r w:rsidR="00D7689D" w:rsidRPr="00261614">
        <w:rPr>
          <w:rFonts w:ascii="Book Antiqua" w:hAnsi="Book Antiqua" w:cs="Times New Roman"/>
          <w:sz w:val="24"/>
          <w:szCs w:val="24"/>
        </w:rPr>
        <w:t>s</w:t>
      </w:r>
      <w:r w:rsidR="000B62A9" w:rsidRPr="00261614">
        <w:rPr>
          <w:rFonts w:ascii="Book Antiqua" w:hAnsi="Book Antiqua" w:cs="Times New Roman"/>
          <w:sz w:val="24"/>
          <w:szCs w:val="24"/>
        </w:rPr>
        <w:t xml:space="preserve"> may offer improvements of </w:t>
      </w:r>
      <w:r w:rsidR="00D7689D" w:rsidRPr="00261614">
        <w:rPr>
          <w:rFonts w:ascii="Book Antiqua" w:hAnsi="Book Antiqua" w:cs="Times New Roman"/>
          <w:sz w:val="24"/>
          <w:szCs w:val="24"/>
        </w:rPr>
        <w:t xml:space="preserve">IBS </w:t>
      </w:r>
      <w:r w:rsidR="000B62A9" w:rsidRPr="00261614">
        <w:rPr>
          <w:rFonts w:ascii="Book Antiqua" w:hAnsi="Book Antiqua" w:cs="Times New Roman"/>
          <w:sz w:val="24"/>
          <w:szCs w:val="24"/>
        </w:rPr>
        <w:t xml:space="preserve">symptoms </w:t>
      </w:r>
      <w:r w:rsidR="00D7689D" w:rsidRPr="00261614">
        <w:rPr>
          <w:rFonts w:ascii="Book Antiqua" w:hAnsi="Book Antiqua" w:cs="Times New Roman"/>
          <w:sz w:val="24"/>
          <w:szCs w:val="24"/>
        </w:rPr>
        <w:t>globally</w:t>
      </w:r>
      <w:r w:rsidR="00072AF0" w:rsidRPr="00261614">
        <w:rPr>
          <w:rFonts w:ascii="Book Antiqua" w:hAnsi="Book Antiqua" w:cs="Times New Roman"/>
          <w:sz w:val="24"/>
          <w:szCs w:val="24"/>
        </w:rPr>
        <w:t>.</w:t>
      </w:r>
      <w:r w:rsidR="00F75301" w:rsidRPr="00261614">
        <w:rPr>
          <w:rFonts w:ascii="Book Antiqua" w:hAnsi="Book Antiqua" w:cs="Times New Roman"/>
          <w:sz w:val="24"/>
          <w:szCs w:val="24"/>
        </w:rPr>
        <w:t xml:space="preserve"> </w:t>
      </w:r>
    </w:p>
    <w:p w14:paraId="0261C810" w14:textId="07BF97C8" w:rsidR="00DB1DDF" w:rsidRPr="00261614" w:rsidRDefault="00DB1DDF" w:rsidP="007D3937">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eastAsia="en-AU"/>
        </w:rPr>
      </w:pPr>
      <w:r w:rsidRPr="00261614">
        <w:rPr>
          <w:rFonts w:ascii="Book Antiqua" w:hAnsi="Book Antiqua" w:cs="Times New Roman"/>
          <w:sz w:val="24"/>
          <w:szCs w:val="24"/>
        </w:rPr>
        <w:t>Although treating IBS with TCM appears to be effective, safety is certainly another concern with the use of herbal medicines, as TCM is not without adverse effects.</w:t>
      </w:r>
      <w:r w:rsidRPr="00261614">
        <w:rPr>
          <w:rFonts w:ascii="Book Antiqua" w:hAnsi="Book Antiqua" w:cs="Times New Roman"/>
          <w:sz w:val="24"/>
          <w:szCs w:val="24"/>
          <w:lang w:eastAsia="zh-CN"/>
        </w:rPr>
        <w:t xml:space="preserve"> </w:t>
      </w:r>
      <w:r w:rsidR="009F6942" w:rsidRPr="00261614">
        <w:rPr>
          <w:rFonts w:ascii="Book Antiqua" w:eastAsia="Times New Roman" w:hAnsi="Book Antiqua" w:cs="Times New Roman"/>
          <w:sz w:val="24"/>
          <w:szCs w:val="24"/>
          <w:lang w:eastAsia="en-AU"/>
        </w:rPr>
        <w:t xml:space="preserve">Shi </w:t>
      </w:r>
      <w:r w:rsidR="009F6942" w:rsidRPr="00261614">
        <w:rPr>
          <w:rFonts w:ascii="Book Antiqua" w:eastAsia="Times New Roman" w:hAnsi="Book Antiqua" w:cs="Times New Roman"/>
          <w:i/>
          <w:sz w:val="24"/>
          <w:szCs w:val="24"/>
          <w:lang w:eastAsia="en-AU"/>
        </w:rPr>
        <w:t>et al</w:t>
      </w:r>
      <w:r w:rsidR="00CA5B07" w:rsidRPr="00261614">
        <w:rPr>
          <w:rFonts w:ascii="Book Antiqua" w:eastAsia="Times New Roman" w:hAnsi="Book Antiqua" w:cs="Times New Roman"/>
          <w:sz w:val="24"/>
          <w:szCs w:val="24"/>
          <w:lang w:eastAsia="en-AU"/>
        </w:rPr>
        <w:fldChar w:fldCharType="begin"/>
      </w:r>
      <w:r w:rsidR="00CA5B07" w:rsidRPr="00261614">
        <w:rPr>
          <w:rFonts w:ascii="Book Antiqua" w:eastAsia="Times New Roman" w:hAnsi="Book Antiqua" w:cs="Times New Roman"/>
          <w:sz w:val="24"/>
          <w:szCs w:val="24"/>
          <w:lang w:eastAsia="en-AU"/>
        </w:rPr>
        <w:instrText xml:space="preserve"> ADDIN EN.CITE &lt;EndNote&gt;&lt;Cite&gt;&lt;Author&gt;Shi&lt;/Author&gt;&lt;Year&gt;2008&lt;/Year&gt;&lt;RecNum&gt;63&lt;/RecNum&gt;&lt;DisplayText&gt;&lt;style face="superscript"&gt;[45]&lt;/style&gt;&lt;/DisplayText&gt;&lt;record&gt;&lt;rec-number&gt;63&lt;/rec-number&gt;&lt;foreign-keys&gt;&lt;key app="EN" db-id="zp9pwt0e7zxtdgeew0bpvdwav0vf9t0p2ztw"&gt;63&lt;/key&gt;&lt;/foreign-keys&gt;&lt;ref-type name="Journal Article"&gt;17&lt;/ref-type&gt;&lt;contributors&gt;&lt;authors&gt;&lt;author&gt;Shi, J.&lt;/author&gt;&lt;author&gt;Tong, Y.&lt;/author&gt;&lt;author&gt;Shen, J. G.&lt;/author&gt;&lt;author&gt;Li, H. X.&lt;/author&gt;&lt;/authors&gt;&lt;/contributors&gt;&lt;auth-address&gt;Department of Traditional Chinese Medicine and Western Medicine, Liyuan Hospital, TongJi Medical College, HuaZhong University of Sciences and Technology, Wuhan, Hebei Province, China.&lt;/auth-address&gt;&lt;titles&gt;&lt;title&gt;Effectiveness and safety of herbal medicines in the treatment of irritable bowel syndrome: a systematic review&lt;/title&gt;&lt;secondary-title&gt;World J Gastroenterol&lt;/secondary-title&gt;&lt;/titles&gt;&lt;periodical&gt;&lt;full-title&gt;World J Gastroenterol&lt;/full-title&gt;&lt;abbr-1&gt;World journal of gastroenterology : WJG&lt;/abbr-1&gt;&lt;/periodical&gt;&lt;pages&gt;454-462&lt;/pages&gt;&lt;volume&gt;14&lt;/volume&gt;&lt;number&gt;3&lt;/number&gt;&lt;keywords&gt;&lt;keyword&gt;Adult&lt;/keyword&gt;&lt;keyword&gt;Databases, Factual&lt;/keyword&gt;&lt;keyword&gt;Drugs, Chinese Herbal/adverse effects/*therapeutic use&lt;/keyword&gt;&lt;keyword&gt;Humans&lt;/keyword&gt;&lt;keyword&gt;Irritable Bowel Syndrome/*drug therapy&lt;/keyword&gt;&lt;keyword&gt;Male&lt;/keyword&gt;&lt;keyword&gt;Middle Aged&lt;/keyword&gt;&lt;keyword&gt;Phytotherapy&lt;/keyword&gt;&lt;keyword&gt;Randomized Controlled Trials as Topic&lt;/keyword&gt;&lt;/keywords&gt;&lt;dates&gt;&lt;year&gt;2008&lt;/year&gt;&lt;pub-dates&gt;&lt;date&gt;Jan 21&lt;/date&gt;&lt;/pub-dates&gt;&lt;/dates&gt;&lt;urls&gt;&lt;related-urls&gt;&lt;url&gt;http://www.ncbi.nlm.nih.gov/pubmed/18200670&lt;/url&gt;&lt;/related-urls&gt;&lt;/urls&gt;&lt;/record&gt;&lt;/Cite&gt;&lt;/EndNote&gt;</w:instrText>
      </w:r>
      <w:r w:rsidR="00CA5B07" w:rsidRPr="00261614">
        <w:rPr>
          <w:rFonts w:ascii="Book Antiqua" w:eastAsia="Times New Roman" w:hAnsi="Book Antiqua" w:cs="Times New Roman"/>
          <w:sz w:val="24"/>
          <w:szCs w:val="24"/>
          <w:lang w:eastAsia="en-AU"/>
        </w:rPr>
        <w:fldChar w:fldCharType="separate"/>
      </w:r>
      <w:r w:rsidR="00CA5B07" w:rsidRPr="00261614">
        <w:rPr>
          <w:rFonts w:ascii="Book Antiqua" w:eastAsia="Times New Roman" w:hAnsi="Book Antiqua" w:cs="Times New Roman"/>
          <w:sz w:val="24"/>
          <w:szCs w:val="24"/>
          <w:vertAlign w:val="superscript"/>
          <w:lang w:eastAsia="en-AU"/>
        </w:rPr>
        <w:t>[</w:t>
      </w:r>
      <w:hyperlink w:anchor="_ENREF_45" w:tooltip="Shi, 2008 #63" w:history="1">
        <w:r w:rsidR="00CA5B07" w:rsidRPr="00261614">
          <w:rPr>
            <w:rFonts w:ascii="Book Antiqua" w:eastAsia="Times New Roman" w:hAnsi="Book Antiqua" w:cs="Times New Roman"/>
            <w:sz w:val="24"/>
            <w:szCs w:val="24"/>
            <w:vertAlign w:val="superscript"/>
            <w:lang w:eastAsia="en-AU"/>
          </w:rPr>
          <w:t>45</w:t>
        </w:r>
      </w:hyperlink>
      <w:r w:rsidR="00CA5B07" w:rsidRPr="00261614">
        <w:rPr>
          <w:rFonts w:ascii="Book Antiqua" w:eastAsia="Times New Roman" w:hAnsi="Book Antiqua" w:cs="Times New Roman"/>
          <w:sz w:val="24"/>
          <w:szCs w:val="24"/>
          <w:vertAlign w:val="superscript"/>
          <w:lang w:eastAsia="en-AU"/>
        </w:rPr>
        <w:t>]</w:t>
      </w:r>
      <w:r w:rsidR="00CA5B07" w:rsidRPr="00261614">
        <w:rPr>
          <w:rFonts w:ascii="Book Antiqua" w:eastAsia="Times New Roman" w:hAnsi="Book Antiqua" w:cs="Times New Roman"/>
          <w:sz w:val="24"/>
          <w:szCs w:val="24"/>
          <w:lang w:eastAsia="en-AU"/>
        </w:rPr>
        <w:fldChar w:fldCharType="end"/>
      </w:r>
      <w:r w:rsidR="009F6942" w:rsidRPr="00261614">
        <w:rPr>
          <w:rFonts w:ascii="Book Antiqua" w:eastAsia="Times New Roman" w:hAnsi="Book Antiqua" w:cs="Times New Roman"/>
          <w:sz w:val="24"/>
          <w:szCs w:val="24"/>
          <w:lang w:eastAsia="en-AU"/>
        </w:rPr>
        <w:t xml:space="preserve"> reviewed </w:t>
      </w:r>
      <w:r w:rsidR="00D7689D" w:rsidRPr="00261614">
        <w:rPr>
          <w:rFonts w:ascii="Book Antiqua" w:eastAsia="Times New Roman" w:hAnsi="Book Antiqua" w:cs="Times New Roman"/>
          <w:sz w:val="24"/>
          <w:szCs w:val="24"/>
          <w:lang w:eastAsia="en-AU"/>
        </w:rPr>
        <w:t>RCTs in the literature</w:t>
      </w:r>
      <w:r w:rsidR="009F6942" w:rsidRPr="00261614">
        <w:rPr>
          <w:rFonts w:ascii="Book Antiqua" w:eastAsia="Times New Roman" w:hAnsi="Book Antiqua" w:cs="Times New Roman"/>
          <w:sz w:val="24"/>
          <w:szCs w:val="24"/>
          <w:lang w:eastAsia="en-AU"/>
        </w:rPr>
        <w:t xml:space="preserve"> on </w:t>
      </w:r>
      <w:r w:rsidR="00D7689D" w:rsidRPr="00261614">
        <w:rPr>
          <w:rFonts w:ascii="Book Antiqua" w:eastAsia="Times New Roman" w:hAnsi="Book Antiqua" w:cs="Times New Roman"/>
          <w:sz w:val="24"/>
          <w:szCs w:val="24"/>
          <w:lang w:eastAsia="en-AU"/>
        </w:rPr>
        <w:t xml:space="preserve">IBS treatment </w:t>
      </w:r>
      <w:r w:rsidR="009F6942" w:rsidRPr="00261614">
        <w:rPr>
          <w:rFonts w:ascii="Book Antiqua" w:eastAsia="Times New Roman" w:hAnsi="Book Antiqua" w:cs="Times New Roman"/>
          <w:sz w:val="24"/>
          <w:szCs w:val="24"/>
          <w:lang w:eastAsia="en-AU"/>
        </w:rPr>
        <w:t xml:space="preserve">with and without herbal medicine and found that herbal medicines had </w:t>
      </w:r>
      <w:r w:rsidR="00D7689D" w:rsidRPr="00261614">
        <w:rPr>
          <w:rFonts w:ascii="Book Antiqua" w:eastAsia="Times New Roman" w:hAnsi="Book Antiqua" w:cs="Times New Roman"/>
          <w:sz w:val="24"/>
          <w:szCs w:val="24"/>
          <w:lang w:eastAsia="en-AU"/>
        </w:rPr>
        <w:t xml:space="preserve">a </w:t>
      </w:r>
      <w:r w:rsidR="009F6942" w:rsidRPr="00261614">
        <w:rPr>
          <w:rFonts w:ascii="Book Antiqua" w:eastAsia="Times New Roman" w:hAnsi="Book Antiqua" w:cs="Times New Roman"/>
          <w:sz w:val="24"/>
          <w:szCs w:val="24"/>
          <w:lang w:eastAsia="en-AU"/>
        </w:rPr>
        <w:t>therapeutic benefit in IBS</w:t>
      </w:r>
      <w:r w:rsidR="00D7689D" w:rsidRPr="00261614">
        <w:rPr>
          <w:rFonts w:ascii="Book Antiqua" w:eastAsia="Times New Roman" w:hAnsi="Book Antiqua" w:cs="Times New Roman"/>
          <w:sz w:val="24"/>
          <w:szCs w:val="24"/>
          <w:lang w:eastAsia="en-AU"/>
        </w:rPr>
        <w:t xml:space="preserve"> with seldom </w:t>
      </w:r>
      <w:r w:rsidR="009F6942" w:rsidRPr="00261614">
        <w:rPr>
          <w:rFonts w:ascii="Book Antiqua" w:eastAsia="Times New Roman" w:hAnsi="Book Antiqua" w:cs="Times New Roman"/>
          <w:sz w:val="24"/>
          <w:szCs w:val="24"/>
          <w:lang w:eastAsia="en-AU"/>
        </w:rPr>
        <w:t>adverse events</w:t>
      </w:r>
      <w:r w:rsidR="009F6942" w:rsidRPr="00261614">
        <w:rPr>
          <w:rFonts w:ascii="Book Antiqua" w:hAnsi="Book Antiqua" w:cs="Times New Roman"/>
          <w:sz w:val="24"/>
          <w:szCs w:val="24"/>
        </w:rPr>
        <w:t>.</w:t>
      </w:r>
      <w:r w:rsidR="00F9298F" w:rsidRPr="00261614">
        <w:rPr>
          <w:rFonts w:ascii="Book Antiqua" w:eastAsia="Times New Roman" w:hAnsi="Book Antiqua" w:cs="Times New Roman"/>
          <w:sz w:val="24"/>
          <w:szCs w:val="24"/>
          <w:lang w:eastAsia="en-AU"/>
        </w:rPr>
        <w:t xml:space="preserve"> </w:t>
      </w:r>
      <w:r w:rsidRPr="00261614">
        <w:rPr>
          <w:rFonts w:ascii="Book Antiqua" w:eastAsia="Times New Roman" w:hAnsi="Book Antiqua" w:cs="Times New Roman"/>
          <w:sz w:val="24"/>
          <w:szCs w:val="24"/>
          <w:lang w:eastAsia="en-AU"/>
        </w:rPr>
        <w:t xml:space="preserve">However, it is possible that because of the lack of rigorous monitoring, adverse effects including serious events may be under-reported. Hence, the side effects of Chinese herbal medicine such as liver toxicity, renal damage must be monitored.  In addition, the long-term therapeutic effect as well as toxicity should be further observed </w:t>
      </w:r>
      <w:r w:rsidR="000E0143" w:rsidRPr="00261614">
        <w:rPr>
          <w:rFonts w:ascii="Book Antiqua" w:hAnsi="Book Antiqua" w:cs="Times New Roman"/>
          <w:sz w:val="24"/>
          <w:szCs w:val="24"/>
        </w:rPr>
        <w:t>through</w:t>
      </w:r>
      <w:r w:rsidRPr="00261614">
        <w:rPr>
          <w:rFonts w:ascii="Book Antiqua" w:eastAsia="Times New Roman" w:hAnsi="Book Antiqua" w:cs="Times New Roman"/>
          <w:sz w:val="24"/>
          <w:szCs w:val="24"/>
          <w:lang w:eastAsia="en-AU"/>
        </w:rPr>
        <w:t xml:space="preserve"> well-designed studies with larger samples</w:t>
      </w:r>
      <w:r w:rsidR="00921BB8" w:rsidRPr="00261614">
        <w:rPr>
          <w:rFonts w:ascii="Book Antiqua" w:hAnsi="Book Antiqua" w:cs="Times New Roman"/>
          <w:sz w:val="24"/>
          <w:szCs w:val="24"/>
        </w:rPr>
        <w:fldChar w:fldCharType="begin"/>
      </w:r>
      <w:r w:rsidR="00921BB8" w:rsidRPr="00261614">
        <w:rPr>
          <w:rFonts w:ascii="Book Antiqua" w:hAnsi="Book Antiqua" w:cs="Times New Roman"/>
          <w:sz w:val="24"/>
          <w:szCs w:val="24"/>
        </w:rPr>
        <w:instrText xml:space="preserve"> ADDIN EN.CITE &lt;EndNote&gt;&lt;Cite&gt;&lt;Author&gt;Liu&lt;/Author&gt;&lt;Year&gt;2006&lt;/Year&gt;&lt;RecNum&gt;64&lt;/RecNum&gt;&lt;DisplayText&gt;&lt;style face="superscript"&gt;[46]&lt;/style&gt;&lt;/DisplayText&gt;&lt;record&gt;&lt;rec-number&gt;64&lt;/rec-number&gt;&lt;foreign-keys&gt;&lt;key app="EN" db-id="zp9pwt0e7zxtdgeew0bpvdwav0vf9t0p2ztw"&gt;64&lt;/key&gt;&lt;/foreign-keys&gt;&lt;ref-type name="Journal Article"&gt;17&lt;/ref-type&gt;&lt;contributors&gt;&lt;authors&gt;&lt;author&gt;Liu, J. P.&lt;/author&gt;&lt;author&gt;Yang, M.&lt;/author&gt;&lt;author&gt;Liu, Y. X.&lt;/author&gt;&lt;author&gt;Wei, M.&lt;/author&gt;&lt;author&gt;Grimsgaard, S.&lt;/author&gt;&lt;/authors&gt;&lt;/contributors&gt;&lt;auth-address&gt;Beijing University of Chinese Medicine, Evidence-Based Chinese Medicine Centre for Clinical Research and Evaluation, 11 Bei San Huan Dong Lu, Chaoyang District, Beijing, China, 100029. Jianping_l@hotmail.com&lt;/auth-address&gt;&lt;titles&gt;&lt;title&gt;Herbal medicines for treatment of irritable bowel syndrome&lt;/title&gt;&lt;secondary-title&gt;Cochrane Database Syst Rev&lt;/secondary-title&gt;&lt;/titles&gt;&lt;periodical&gt;&lt;full-title&gt;Cochrane Database Syst Rev&lt;/full-title&gt;&lt;abbr-1&gt;The Cochrane database of systematic reviews&lt;/abbr-1&gt;&lt;/periodical&gt;&lt;pages&gt;CD004116&lt;/pages&gt;&lt;number&gt;1&lt;/number&gt;&lt;keywords&gt;&lt;keyword&gt;Drugs, Chinese Herbal/therapeutic use&lt;/keyword&gt;&lt;keyword&gt;Humans&lt;/keyword&gt;&lt;keyword&gt;Irritable Bowel Syndrome/*drug therapy&lt;/keyword&gt;&lt;keyword&gt;Phytotherapy/adverse effects/*methods&lt;/keyword&gt;&lt;keyword&gt;Randomized Controlled Trials as Topic&lt;/keyword&gt;&lt;/keywords&gt;&lt;dates&gt;&lt;year&gt;2006&lt;/year&gt;&lt;/dates&gt;&lt;urls&gt;&lt;related-urls&gt;&lt;url&gt;http://www.ncbi.nlm.nih.gov/pubmed/16437473&lt;/url&gt;&lt;/related-urls&gt;&lt;/urls&gt;&lt;/record&gt;&lt;/Cite&gt;&lt;/EndNote&gt;</w:instrText>
      </w:r>
      <w:r w:rsidR="00921BB8" w:rsidRPr="00261614">
        <w:rPr>
          <w:rFonts w:ascii="Book Antiqua" w:hAnsi="Book Antiqua" w:cs="Times New Roman"/>
          <w:sz w:val="24"/>
          <w:szCs w:val="24"/>
        </w:rPr>
        <w:fldChar w:fldCharType="separate"/>
      </w:r>
      <w:r w:rsidR="00921BB8" w:rsidRPr="00261614">
        <w:rPr>
          <w:rFonts w:ascii="Book Antiqua" w:hAnsi="Book Antiqua" w:cs="Times New Roman"/>
          <w:sz w:val="24"/>
          <w:szCs w:val="24"/>
          <w:vertAlign w:val="superscript"/>
        </w:rPr>
        <w:t>[</w:t>
      </w:r>
      <w:hyperlink w:anchor="_ENREF_46" w:tooltip="Liu, 2006 #64" w:history="1">
        <w:r w:rsidR="00921BB8" w:rsidRPr="00261614">
          <w:rPr>
            <w:rFonts w:ascii="Book Antiqua" w:hAnsi="Book Antiqua" w:cs="Times New Roman"/>
            <w:sz w:val="24"/>
            <w:szCs w:val="24"/>
            <w:vertAlign w:val="superscript"/>
          </w:rPr>
          <w:t>46</w:t>
        </w:r>
      </w:hyperlink>
      <w:r w:rsidR="00921BB8" w:rsidRPr="00261614">
        <w:rPr>
          <w:rFonts w:ascii="Book Antiqua" w:hAnsi="Book Antiqua" w:cs="Times New Roman"/>
          <w:sz w:val="24"/>
          <w:szCs w:val="24"/>
          <w:vertAlign w:val="superscript"/>
        </w:rPr>
        <w:t>]</w:t>
      </w:r>
      <w:r w:rsidR="00921BB8" w:rsidRPr="00261614">
        <w:rPr>
          <w:rFonts w:ascii="Book Antiqua" w:hAnsi="Book Antiqua" w:cs="Times New Roman"/>
          <w:sz w:val="24"/>
          <w:szCs w:val="24"/>
        </w:rPr>
        <w:fldChar w:fldCharType="end"/>
      </w:r>
      <w:r w:rsidR="000E0143" w:rsidRPr="00261614">
        <w:rPr>
          <w:rFonts w:ascii="Book Antiqua" w:hAnsi="Book Antiqua" w:cs="Times New Roman"/>
          <w:sz w:val="24"/>
          <w:szCs w:val="24"/>
          <w:lang w:eastAsia="zh-CN"/>
        </w:rPr>
        <w:t xml:space="preserve">. </w:t>
      </w:r>
      <w:r w:rsidRPr="00261614">
        <w:rPr>
          <w:rFonts w:ascii="Book Antiqua" w:eastAsia="Times New Roman" w:hAnsi="Book Antiqua" w:cs="Times New Roman"/>
          <w:sz w:val="24"/>
          <w:szCs w:val="24"/>
          <w:lang w:eastAsia="en-AU"/>
        </w:rPr>
        <w:t>Like using any therapy, c</w:t>
      </w:r>
      <w:r w:rsidRPr="00261614">
        <w:rPr>
          <w:rFonts w:ascii="Book Antiqua" w:hAnsi="Book Antiqua" w:cs="Times New Roman"/>
          <w:sz w:val="24"/>
          <w:szCs w:val="24"/>
        </w:rPr>
        <w:t xml:space="preserve">linicians should weigh the potential benefits and uncertainties when advising patients about using herbal medicines. </w:t>
      </w:r>
    </w:p>
    <w:p w14:paraId="1B8A29C0" w14:textId="77777777" w:rsidR="009804D5" w:rsidRDefault="009804D5" w:rsidP="007D3937">
      <w:pPr>
        <w:spacing w:after="0" w:line="360" w:lineRule="auto"/>
        <w:jc w:val="both"/>
        <w:rPr>
          <w:rFonts w:ascii="Book Antiqua" w:hAnsi="Book Antiqua" w:cs="Times New Roman"/>
          <w:b/>
          <w:i/>
          <w:sz w:val="24"/>
          <w:szCs w:val="24"/>
          <w:lang w:eastAsia="zh-CN"/>
        </w:rPr>
      </w:pPr>
    </w:p>
    <w:p w14:paraId="47D9E5A8" w14:textId="77777777" w:rsidR="00DE338C" w:rsidRPr="00261614" w:rsidRDefault="003501A9" w:rsidP="007D3937">
      <w:pPr>
        <w:spacing w:after="0" w:line="360" w:lineRule="auto"/>
        <w:jc w:val="both"/>
        <w:rPr>
          <w:rFonts w:ascii="Book Antiqua" w:hAnsi="Book Antiqua" w:cs="Times New Roman"/>
          <w:b/>
          <w:i/>
          <w:sz w:val="24"/>
          <w:szCs w:val="24"/>
        </w:rPr>
      </w:pPr>
      <w:r w:rsidRPr="00261614">
        <w:rPr>
          <w:rFonts w:ascii="Book Antiqua" w:hAnsi="Book Antiqua" w:cs="Times New Roman"/>
          <w:b/>
          <w:i/>
          <w:sz w:val="24"/>
          <w:szCs w:val="24"/>
        </w:rPr>
        <w:t>Acupuncture</w:t>
      </w:r>
    </w:p>
    <w:p w14:paraId="0D4C4848" w14:textId="5DB02574" w:rsidR="00A403FE" w:rsidRPr="00261614" w:rsidRDefault="00A403FE" w:rsidP="007D3937">
      <w:pPr>
        <w:spacing w:after="0" w:line="360" w:lineRule="auto"/>
        <w:jc w:val="both"/>
        <w:rPr>
          <w:rFonts w:ascii="Book Antiqua" w:hAnsi="Book Antiqua" w:cs="Times New Roman"/>
          <w:b/>
          <w:i/>
          <w:sz w:val="24"/>
          <w:szCs w:val="24"/>
        </w:rPr>
      </w:pPr>
      <w:r w:rsidRPr="00261614">
        <w:rPr>
          <w:rFonts w:ascii="Book Antiqua" w:hAnsi="Book Antiqua" w:cs="Times New Roman"/>
          <w:sz w:val="24"/>
          <w:szCs w:val="24"/>
        </w:rPr>
        <w:t>Acupuncture</w:t>
      </w:r>
      <w:r w:rsidR="000B1145" w:rsidRPr="00261614">
        <w:rPr>
          <w:rFonts w:ascii="Book Antiqua" w:hAnsi="Book Antiqua" w:cs="Times New Roman"/>
          <w:sz w:val="24"/>
          <w:szCs w:val="24"/>
        </w:rPr>
        <w:t>,</w:t>
      </w:r>
      <w:r w:rsidRPr="00261614">
        <w:rPr>
          <w:rFonts w:ascii="Book Antiqua" w:hAnsi="Book Antiqua" w:cs="Times New Roman"/>
          <w:sz w:val="24"/>
          <w:szCs w:val="24"/>
        </w:rPr>
        <w:t xml:space="preserve"> a </w:t>
      </w:r>
      <w:r w:rsidR="004C6A21" w:rsidRPr="00261614">
        <w:rPr>
          <w:rFonts w:ascii="Book Antiqua" w:hAnsi="Book Antiqua" w:cs="Times New Roman"/>
          <w:sz w:val="24"/>
          <w:szCs w:val="24"/>
        </w:rPr>
        <w:t xml:space="preserve">well-known old </w:t>
      </w:r>
      <w:r w:rsidRPr="00261614">
        <w:rPr>
          <w:rFonts w:ascii="Book Antiqua" w:hAnsi="Book Antiqua" w:cs="Times New Roman"/>
          <w:sz w:val="24"/>
          <w:szCs w:val="24"/>
        </w:rPr>
        <w:t xml:space="preserve">therapeutic modality anchored in </w:t>
      </w:r>
      <w:r w:rsidR="004C6A21" w:rsidRPr="00261614">
        <w:rPr>
          <w:rFonts w:ascii="Book Antiqua" w:hAnsi="Book Antiqua" w:cs="Times New Roman"/>
          <w:sz w:val="24"/>
          <w:szCs w:val="24"/>
        </w:rPr>
        <w:t>TCM</w:t>
      </w:r>
      <w:r w:rsidR="000B1145" w:rsidRPr="00261614">
        <w:rPr>
          <w:rFonts w:ascii="Book Antiqua" w:hAnsi="Book Antiqua" w:cs="Times New Roman"/>
          <w:sz w:val="24"/>
          <w:szCs w:val="24"/>
        </w:rPr>
        <w:t>,</w:t>
      </w:r>
      <w:r w:rsidR="00532D13" w:rsidRPr="00261614">
        <w:rPr>
          <w:rFonts w:ascii="Book Antiqua" w:hAnsi="Book Antiqua" w:cs="Times New Roman"/>
          <w:sz w:val="24"/>
          <w:szCs w:val="24"/>
        </w:rPr>
        <w:t xml:space="preserve"> has been used to treat several gastrointestinal symptoms in functional and organic diseases </w:t>
      </w:r>
      <w:r w:rsidR="000B1145" w:rsidRPr="00261614">
        <w:rPr>
          <w:rFonts w:ascii="Book Antiqua" w:hAnsi="Book Antiqua" w:cs="Times New Roman"/>
          <w:sz w:val="24"/>
          <w:szCs w:val="24"/>
        </w:rPr>
        <w:t>in Chin</w:t>
      </w:r>
      <w:r w:rsidR="00FE7A4C" w:rsidRPr="00261614">
        <w:rPr>
          <w:rFonts w:ascii="Book Antiqua" w:hAnsi="Book Antiqua" w:cs="Times New Roman"/>
          <w:sz w:val="24"/>
          <w:szCs w:val="24"/>
        </w:rPr>
        <w:t xml:space="preserve">a </w:t>
      </w:r>
      <w:r w:rsidR="006C1408" w:rsidRPr="00261614">
        <w:rPr>
          <w:rFonts w:ascii="Book Antiqua" w:hAnsi="Book Antiqua" w:cs="Times New Roman"/>
          <w:sz w:val="24"/>
          <w:szCs w:val="24"/>
        </w:rPr>
        <w:t xml:space="preserve">for </w:t>
      </w:r>
      <w:r w:rsidR="000B1145" w:rsidRPr="00261614">
        <w:rPr>
          <w:rFonts w:ascii="Book Antiqua" w:hAnsi="Book Antiqua" w:cs="Times New Roman"/>
          <w:sz w:val="24"/>
          <w:szCs w:val="24"/>
        </w:rPr>
        <w:t>centuries</w:t>
      </w:r>
      <w:r w:rsidR="00532D13" w:rsidRPr="00261614">
        <w:rPr>
          <w:rFonts w:ascii="Book Antiqua" w:hAnsi="Book Antiqua" w:cs="Times New Roman"/>
          <w:sz w:val="24"/>
          <w:szCs w:val="24"/>
        </w:rPr>
        <w:t xml:space="preserve">. </w:t>
      </w:r>
      <w:r w:rsidR="004C6A21" w:rsidRPr="00261614">
        <w:rPr>
          <w:rFonts w:ascii="Book Antiqua" w:hAnsi="Book Antiqua" w:cs="Times New Roman"/>
          <w:sz w:val="24"/>
          <w:szCs w:val="24"/>
        </w:rPr>
        <w:t>A</w:t>
      </w:r>
      <w:r w:rsidR="001B55D0" w:rsidRPr="00261614">
        <w:rPr>
          <w:rFonts w:ascii="Book Antiqua" w:hAnsi="Book Antiqua" w:cs="Times New Roman"/>
          <w:sz w:val="24"/>
          <w:szCs w:val="24"/>
        </w:rPr>
        <w:t>cupuncture can regulat</w:t>
      </w:r>
      <w:r w:rsidR="00532D13" w:rsidRPr="00261614">
        <w:rPr>
          <w:rFonts w:ascii="Book Antiqua" w:hAnsi="Book Antiqua" w:cs="Times New Roman"/>
          <w:sz w:val="24"/>
          <w:szCs w:val="24"/>
        </w:rPr>
        <w:t>e</w:t>
      </w:r>
      <w:r w:rsidR="001B55D0" w:rsidRPr="00261614">
        <w:rPr>
          <w:rFonts w:ascii="Book Antiqua" w:hAnsi="Book Antiqua" w:cs="Times New Roman"/>
          <w:sz w:val="24"/>
          <w:szCs w:val="24"/>
        </w:rPr>
        <w:t xml:space="preserve"> </w:t>
      </w:r>
      <w:r w:rsidRPr="00261614">
        <w:rPr>
          <w:rFonts w:ascii="Book Antiqua" w:hAnsi="Book Antiqua" w:cs="Times New Roman"/>
          <w:sz w:val="24"/>
          <w:szCs w:val="24"/>
        </w:rPr>
        <w:t>visceral reflex activity, gastric</w:t>
      </w:r>
      <w:r w:rsidR="00410786" w:rsidRPr="00261614">
        <w:rPr>
          <w:rFonts w:ascii="Book Antiqua" w:hAnsi="Book Antiqua" w:cs="Times New Roman"/>
          <w:sz w:val="24"/>
          <w:szCs w:val="24"/>
        </w:rPr>
        <w:t xml:space="preserve"> </w:t>
      </w:r>
      <w:r w:rsidRPr="00261614">
        <w:rPr>
          <w:rFonts w:ascii="Book Antiqua" w:hAnsi="Book Antiqua" w:cs="Times New Roman"/>
          <w:sz w:val="24"/>
          <w:szCs w:val="24"/>
        </w:rPr>
        <w:t>emptying, and acid secretion</w:t>
      </w:r>
      <w:r w:rsidR="00532D13" w:rsidRPr="00261614">
        <w:rPr>
          <w:rFonts w:ascii="Book Antiqua" w:hAnsi="Book Antiqua" w:cs="Times New Roman"/>
          <w:sz w:val="24"/>
          <w:szCs w:val="24"/>
        </w:rPr>
        <w:t xml:space="preserve"> through </w:t>
      </w:r>
      <w:r w:rsidR="000E5A9E" w:rsidRPr="00261614">
        <w:rPr>
          <w:rFonts w:ascii="Book Antiqua" w:hAnsi="Book Antiqua" w:cs="Times New Roman"/>
          <w:sz w:val="24"/>
          <w:szCs w:val="24"/>
        </w:rPr>
        <w:t>affecting various endogenous neurotransmitter systems</w:t>
      </w:r>
      <w:r w:rsidRPr="00261614">
        <w:rPr>
          <w:rFonts w:ascii="Book Antiqua" w:hAnsi="Book Antiqua" w:cs="Times New Roman"/>
          <w:sz w:val="24"/>
          <w:szCs w:val="24"/>
        </w:rPr>
        <w:t>.</w:t>
      </w:r>
      <w:r w:rsidR="00135A15" w:rsidRPr="00261614">
        <w:rPr>
          <w:rFonts w:ascii="Book Antiqua" w:hAnsi="Book Antiqua" w:cs="Times New Roman"/>
          <w:sz w:val="24"/>
          <w:szCs w:val="24"/>
        </w:rPr>
        <w:t xml:space="preserve"> </w:t>
      </w:r>
      <w:r w:rsidR="000E5A9E" w:rsidRPr="00261614">
        <w:rPr>
          <w:rFonts w:ascii="Book Antiqua" w:hAnsi="Book Antiqua" w:cs="Times New Roman"/>
          <w:sz w:val="24"/>
          <w:szCs w:val="24"/>
        </w:rPr>
        <w:t xml:space="preserve">Studies </w:t>
      </w:r>
      <w:r w:rsidR="00410786" w:rsidRPr="00261614">
        <w:rPr>
          <w:rFonts w:ascii="Book Antiqua" w:hAnsi="Book Antiqua" w:cs="Times New Roman"/>
          <w:sz w:val="24"/>
          <w:szCs w:val="24"/>
        </w:rPr>
        <w:t xml:space="preserve">have </w:t>
      </w:r>
      <w:r w:rsidR="00D7689D" w:rsidRPr="00261614">
        <w:rPr>
          <w:rFonts w:ascii="Book Antiqua" w:hAnsi="Book Antiqua" w:cs="Times New Roman"/>
          <w:sz w:val="24"/>
          <w:szCs w:val="24"/>
        </w:rPr>
        <w:t xml:space="preserve">shown </w:t>
      </w:r>
      <w:r w:rsidR="002F25C7" w:rsidRPr="00261614">
        <w:rPr>
          <w:rFonts w:ascii="Book Antiqua" w:hAnsi="Book Antiqua" w:cs="Times New Roman"/>
          <w:sz w:val="24"/>
          <w:szCs w:val="24"/>
        </w:rPr>
        <w:t xml:space="preserve">that </w:t>
      </w:r>
      <w:r w:rsidR="00831F69" w:rsidRPr="00261614">
        <w:rPr>
          <w:rFonts w:ascii="Book Antiqua" w:hAnsi="Book Antiqua" w:cs="Times New Roman"/>
          <w:sz w:val="24"/>
          <w:szCs w:val="24"/>
        </w:rPr>
        <w:t xml:space="preserve">the </w:t>
      </w:r>
      <w:r w:rsidR="002F25C7" w:rsidRPr="00261614">
        <w:rPr>
          <w:rFonts w:ascii="Book Antiqua" w:hAnsi="Book Antiqua" w:cs="Times New Roman"/>
          <w:sz w:val="24"/>
          <w:szCs w:val="24"/>
        </w:rPr>
        <w:t>ap</w:t>
      </w:r>
      <w:r w:rsidR="00410786" w:rsidRPr="00261614">
        <w:rPr>
          <w:rFonts w:ascii="Book Antiqua" w:hAnsi="Book Antiqua" w:cs="Times New Roman"/>
          <w:sz w:val="24"/>
          <w:szCs w:val="24"/>
        </w:rPr>
        <w:t>plication of acupuncture targeting</w:t>
      </w:r>
      <w:r w:rsidR="002F25C7" w:rsidRPr="00261614">
        <w:rPr>
          <w:rFonts w:ascii="Book Antiqua" w:hAnsi="Book Antiqua" w:cs="Times New Roman"/>
          <w:sz w:val="24"/>
          <w:szCs w:val="24"/>
        </w:rPr>
        <w:t xml:space="preserve"> serotonergic, cholinergic, and glutamatergic pathways</w:t>
      </w:r>
      <w:r w:rsidR="000E5A9E" w:rsidRPr="00261614">
        <w:rPr>
          <w:rFonts w:ascii="Book Antiqua" w:hAnsi="Book Antiqua" w:cs="Times New Roman"/>
          <w:sz w:val="24"/>
          <w:szCs w:val="24"/>
        </w:rPr>
        <w:t xml:space="preserve"> in IBS patients</w:t>
      </w:r>
      <w:r w:rsidR="002F25C7" w:rsidRPr="00261614">
        <w:rPr>
          <w:rFonts w:ascii="Book Antiqua" w:hAnsi="Book Antiqua" w:cs="Times New Roman"/>
          <w:sz w:val="24"/>
          <w:szCs w:val="24"/>
        </w:rPr>
        <w:t xml:space="preserve"> can increase the concentration of endogenous opioids</w:t>
      </w:r>
      <w:r w:rsidR="00D7689D" w:rsidRPr="00261614">
        <w:rPr>
          <w:rFonts w:ascii="Book Antiqua" w:hAnsi="Book Antiqua" w:cs="Times New Roman"/>
          <w:sz w:val="24"/>
          <w:szCs w:val="24"/>
        </w:rPr>
        <w:t>, which in turn</w:t>
      </w:r>
      <w:r w:rsidR="002F25C7" w:rsidRPr="00261614">
        <w:rPr>
          <w:rFonts w:ascii="Book Antiqua" w:hAnsi="Book Antiqua" w:cs="Times New Roman"/>
          <w:sz w:val="24"/>
          <w:szCs w:val="24"/>
        </w:rPr>
        <w:t xml:space="preserve"> reduce</w:t>
      </w:r>
      <w:r w:rsidR="00D7689D" w:rsidRPr="00261614">
        <w:rPr>
          <w:rFonts w:ascii="Book Antiqua" w:hAnsi="Book Antiqua" w:cs="Times New Roman"/>
          <w:sz w:val="24"/>
          <w:szCs w:val="24"/>
        </w:rPr>
        <w:t>s</w:t>
      </w:r>
      <w:r w:rsidR="002F25C7" w:rsidRPr="00261614">
        <w:rPr>
          <w:rFonts w:ascii="Book Antiqua" w:hAnsi="Book Antiqua" w:cs="Times New Roman"/>
          <w:sz w:val="24"/>
          <w:szCs w:val="24"/>
        </w:rPr>
        <w:t xml:space="preserve"> visceral and global pain perception</w:t>
      </w:r>
      <w:r w:rsidR="00EC2797" w:rsidRPr="00261614">
        <w:rPr>
          <w:rFonts w:ascii="Book Antiqua" w:hAnsi="Book Antiqua" w:cs="Times New Roman"/>
          <w:sz w:val="24"/>
          <w:szCs w:val="24"/>
        </w:rPr>
        <w:fldChar w:fldCharType="begin">
          <w:fldData xml:space="preserve">PEVuZE5vdGU+PENpdGU+PEF1dGhvcj5NYTwvQXV0aG9yPjxZZWFyPjIwMDk8L1llYXI+PFJlY051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Y2FsPjxwYWdlcz41MjExLTUyMTc8L3BhZ2VzPjx2b2x1bWU+MTU8L3ZvbHVtZT48bnVtYmVyPjQx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PEVuZE5vdGU+PENpdGU+PEF1dGhvcj5NYTwvQXV0aG9yPjxZZWFyPjIwMDk8L1llYXI+PFJlY051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Y2FsPjxwYWdlcz41MjExLTUyMTc8L3BhZ2VzPjx2b2x1bWU+MTU8L3ZvbHVtZT48bnVtYmVyPjQx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EC2797" w:rsidRPr="00261614">
        <w:rPr>
          <w:rFonts w:ascii="Book Antiqua" w:hAnsi="Book Antiqua" w:cs="Times New Roman"/>
          <w:sz w:val="24"/>
          <w:szCs w:val="24"/>
        </w:rPr>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47" w:tooltip="Ma, 2009 #38" w:history="1">
        <w:r w:rsidR="00D569D8" w:rsidRPr="00261614">
          <w:rPr>
            <w:rFonts w:ascii="Book Antiqua" w:hAnsi="Book Antiqua" w:cs="Times New Roman"/>
            <w:sz w:val="24"/>
            <w:szCs w:val="24"/>
            <w:vertAlign w:val="superscript"/>
          </w:rPr>
          <w:t>47-49</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2F25C7" w:rsidRPr="00261614">
        <w:rPr>
          <w:rFonts w:ascii="Book Antiqua" w:hAnsi="Book Antiqua" w:cs="Times New Roman"/>
          <w:sz w:val="24"/>
          <w:szCs w:val="24"/>
        </w:rPr>
        <w:t>.</w:t>
      </w:r>
    </w:p>
    <w:p w14:paraId="4C27081D" w14:textId="397FC9C0" w:rsidR="00442A04" w:rsidRPr="00261614" w:rsidRDefault="001B55D0" w:rsidP="007D3937">
      <w:pPr>
        <w:spacing w:after="0" w:line="360" w:lineRule="auto"/>
        <w:ind w:firstLineChars="100" w:firstLine="240"/>
        <w:jc w:val="both"/>
        <w:rPr>
          <w:rFonts w:ascii="Book Antiqua" w:hAnsi="Book Antiqua" w:cs="Times New Roman"/>
          <w:sz w:val="24"/>
          <w:szCs w:val="24"/>
          <w:lang w:eastAsia="zh-CN"/>
        </w:rPr>
      </w:pPr>
      <w:r w:rsidRPr="00261614">
        <w:rPr>
          <w:rFonts w:ascii="Book Antiqua" w:hAnsi="Book Antiqua" w:cs="Times New Roman"/>
          <w:sz w:val="24"/>
          <w:szCs w:val="24"/>
        </w:rPr>
        <w:t xml:space="preserve">A number of </w:t>
      </w:r>
      <w:r w:rsidR="00867186" w:rsidRPr="00261614">
        <w:rPr>
          <w:rFonts w:ascii="Book Antiqua" w:hAnsi="Book Antiqua" w:cs="Times New Roman"/>
          <w:sz w:val="24"/>
          <w:szCs w:val="24"/>
        </w:rPr>
        <w:t xml:space="preserve">clinical </w:t>
      </w:r>
      <w:r w:rsidRPr="00261614">
        <w:rPr>
          <w:rFonts w:ascii="Book Antiqua" w:hAnsi="Book Antiqua" w:cs="Times New Roman"/>
          <w:sz w:val="24"/>
          <w:szCs w:val="24"/>
        </w:rPr>
        <w:t xml:space="preserve">trials </w:t>
      </w:r>
      <w:r w:rsidR="00D7689D" w:rsidRPr="00261614">
        <w:rPr>
          <w:rFonts w:ascii="Book Antiqua" w:hAnsi="Book Antiqua" w:cs="Times New Roman"/>
          <w:sz w:val="24"/>
          <w:szCs w:val="24"/>
        </w:rPr>
        <w:t xml:space="preserve">investigating </w:t>
      </w:r>
      <w:r w:rsidRPr="00261614">
        <w:rPr>
          <w:rFonts w:ascii="Book Antiqua" w:hAnsi="Book Antiqua" w:cs="Times New Roman"/>
          <w:sz w:val="24"/>
          <w:szCs w:val="24"/>
        </w:rPr>
        <w:t>the effect of acupuncture on symptom relief in IBS patients</w:t>
      </w:r>
      <w:r w:rsidR="007479D6" w:rsidRPr="00261614">
        <w:rPr>
          <w:rFonts w:ascii="Book Antiqua" w:hAnsi="Book Antiqua" w:cs="Times New Roman"/>
          <w:sz w:val="24"/>
          <w:szCs w:val="24"/>
        </w:rPr>
        <w:t xml:space="preserve"> have</w:t>
      </w:r>
      <w:r w:rsidR="00D7689D" w:rsidRPr="00261614">
        <w:rPr>
          <w:rFonts w:ascii="Book Antiqua" w:hAnsi="Book Antiqua" w:cs="Times New Roman"/>
          <w:sz w:val="24"/>
          <w:szCs w:val="24"/>
        </w:rPr>
        <w:t xml:space="preserve"> recently</w:t>
      </w:r>
      <w:r w:rsidR="007479D6" w:rsidRPr="00261614">
        <w:rPr>
          <w:rFonts w:ascii="Book Antiqua" w:hAnsi="Book Antiqua" w:cs="Times New Roman"/>
          <w:sz w:val="24"/>
          <w:szCs w:val="24"/>
        </w:rPr>
        <w:t xml:space="preserve"> been conducted</w:t>
      </w:r>
      <w:r w:rsidR="00867186" w:rsidRPr="00261614">
        <w:rPr>
          <w:rFonts w:ascii="Book Antiqua" w:hAnsi="Book Antiqua" w:cs="Times New Roman"/>
          <w:sz w:val="24"/>
          <w:szCs w:val="24"/>
        </w:rPr>
        <w:t xml:space="preserve"> in</w:t>
      </w:r>
      <w:r w:rsidR="00126256" w:rsidRPr="00261614">
        <w:rPr>
          <w:rFonts w:ascii="Book Antiqua" w:hAnsi="Book Antiqua" w:cs="Times New Roman"/>
          <w:sz w:val="24"/>
          <w:szCs w:val="24"/>
        </w:rPr>
        <w:t xml:space="preserve"> </w:t>
      </w:r>
      <w:proofErr w:type="gramStart"/>
      <w:r w:rsidR="00867186" w:rsidRPr="00261614">
        <w:rPr>
          <w:rFonts w:ascii="Book Antiqua" w:hAnsi="Book Antiqua" w:cs="Times New Roman"/>
          <w:sz w:val="24"/>
          <w:szCs w:val="24"/>
        </w:rPr>
        <w:t>China</w:t>
      </w:r>
      <w:proofErr w:type="gramEnd"/>
      <w:r w:rsidR="00EC2797" w:rsidRPr="00261614">
        <w:rPr>
          <w:rFonts w:ascii="Book Antiqua" w:hAnsi="Book Antiqua" w:cs="Times New Roman"/>
          <w:sz w:val="24"/>
          <w:szCs w:val="24"/>
        </w:rPr>
        <w:fldChar w:fldCharType="begin">
          <w:fldData xml:space="preserve">PEVuZE5vdGU+PENpdGU+PEF1dGhvcj5XdTwvQXV0aG9yPjxZZWFyPjIwMTM8L1llYXI+PFJlY051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PEVuZE5vdGU+PENpdGU+PEF1dGhvcj5XdTwvQXV0aG9yPjxZZWFyPjIwMTM8L1llYXI+PFJlY051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EC2797" w:rsidRPr="00261614">
        <w:rPr>
          <w:rFonts w:ascii="Book Antiqua" w:hAnsi="Book Antiqua" w:cs="Times New Roman"/>
          <w:sz w:val="24"/>
          <w:szCs w:val="24"/>
        </w:rPr>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50" w:tooltip="Wu, 2013 #42" w:history="1">
        <w:r w:rsidR="00D569D8" w:rsidRPr="00261614">
          <w:rPr>
            <w:rFonts w:ascii="Book Antiqua" w:hAnsi="Book Antiqua" w:cs="Times New Roman"/>
            <w:sz w:val="24"/>
            <w:szCs w:val="24"/>
            <w:vertAlign w:val="superscript"/>
          </w:rPr>
          <w:t>50-52</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641861" w:rsidRPr="00261614">
        <w:rPr>
          <w:rFonts w:ascii="Book Antiqua" w:hAnsi="Book Antiqua" w:cs="Times New Roman"/>
          <w:sz w:val="24"/>
          <w:szCs w:val="24"/>
        </w:rPr>
        <w:t xml:space="preserve">. </w:t>
      </w:r>
      <w:r w:rsidR="003E7174" w:rsidRPr="00261614">
        <w:rPr>
          <w:rFonts w:ascii="Book Antiqua" w:hAnsi="Book Antiqua" w:cs="Times New Roman"/>
          <w:sz w:val="24"/>
          <w:szCs w:val="24"/>
        </w:rPr>
        <w:t xml:space="preserve">One </w:t>
      </w:r>
      <w:r w:rsidR="00126256" w:rsidRPr="00261614">
        <w:rPr>
          <w:rFonts w:ascii="Book Antiqua" w:hAnsi="Book Antiqua" w:cs="Times New Roman"/>
          <w:sz w:val="24"/>
          <w:szCs w:val="24"/>
        </w:rPr>
        <w:t xml:space="preserve">clinical </w:t>
      </w:r>
      <w:r w:rsidR="00641861" w:rsidRPr="00261614">
        <w:rPr>
          <w:rFonts w:ascii="Book Antiqua" w:hAnsi="Book Antiqua" w:cs="Times New Roman"/>
          <w:sz w:val="24"/>
          <w:szCs w:val="24"/>
        </w:rPr>
        <w:t>study</w:t>
      </w:r>
      <w:r w:rsidR="00126256" w:rsidRPr="00261614">
        <w:rPr>
          <w:rFonts w:ascii="Book Antiqua" w:hAnsi="Book Antiqua" w:cs="Times New Roman"/>
          <w:sz w:val="24"/>
          <w:szCs w:val="24"/>
        </w:rPr>
        <w:t xml:space="preserve"> </w:t>
      </w:r>
      <w:r w:rsidR="00126256" w:rsidRPr="00261614">
        <w:rPr>
          <w:rFonts w:ascii="Book Antiqua" w:hAnsi="Book Antiqua" w:cs="Times New Roman"/>
          <w:sz w:val="24"/>
          <w:szCs w:val="24"/>
        </w:rPr>
        <w:lastRenderedPageBreak/>
        <w:t xml:space="preserve">on acupuncture </w:t>
      </w:r>
      <w:r w:rsidR="00D7689D" w:rsidRPr="00261614">
        <w:rPr>
          <w:rFonts w:ascii="Book Antiqua" w:hAnsi="Book Antiqua" w:cs="Times New Roman"/>
          <w:sz w:val="24"/>
          <w:szCs w:val="24"/>
        </w:rPr>
        <w:t xml:space="preserve">to treat </w:t>
      </w:r>
      <w:r w:rsidR="00126256" w:rsidRPr="00261614">
        <w:rPr>
          <w:rFonts w:ascii="Book Antiqua" w:hAnsi="Book Antiqua" w:cs="Times New Roman"/>
          <w:sz w:val="24"/>
          <w:szCs w:val="24"/>
        </w:rPr>
        <w:t xml:space="preserve">IBS-D patients </w:t>
      </w:r>
      <w:r w:rsidR="00D7689D" w:rsidRPr="00261614">
        <w:rPr>
          <w:rFonts w:ascii="Book Antiqua" w:hAnsi="Book Antiqua" w:cs="Times New Roman"/>
          <w:sz w:val="24"/>
          <w:szCs w:val="24"/>
        </w:rPr>
        <w:t>with</w:t>
      </w:r>
      <w:r w:rsidR="00126256" w:rsidRPr="00261614">
        <w:rPr>
          <w:rFonts w:ascii="Book Antiqua" w:hAnsi="Book Antiqua" w:cs="Times New Roman"/>
          <w:sz w:val="24"/>
          <w:szCs w:val="24"/>
        </w:rPr>
        <w:t xml:space="preserve"> liver-stagnation and spleen-deficiency</w:t>
      </w:r>
      <w:r w:rsidR="00442A04" w:rsidRPr="00261614">
        <w:rPr>
          <w:rFonts w:ascii="Book Antiqua" w:hAnsi="Book Antiqua" w:cs="Times New Roman"/>
          <w:sz w:val="24"/>
          <w:szCs w:val="24"/>
          <w:lang w:eastAsia="zh-CN"/>
        </w:rPr>
        <w:t xml:space="preserve"> syndrome</w:t>
      </w:r>
      <w:r w:rsidR="00126256" w:rsidRPr="00261614">
        <w:rPr>
          <w:rFonts w:ascii="Book Antiqua" w:hAnsi="Book Antiqua" w:cs="Times New Roman"/>
          <w:sz w:val="24"/>
          <w:szCs w:val="24"/>
        </w:rPr>
        <w:t xml:space="preserve"> foun</w:t>
      </w:r>
      <w:r w:rsidR="003E7174" w:rsidRPr="00261614">
        <w:rPr>
          <w:rFonts w:ascii="Book Antiqua" w:hAnsi="Book Antiqua" w:cs="Times New Roman"/>
          <w:sz w:val="24"/>
          <w:szCs w:val="24"/>
        </w:rPr>
        <w:t>d that</w:t>
      </w:r>
      <w:r w:rsidR="002F3CCB" w:rsidRPr="00261614">
        <w:rPr>
          <w:rFonts w:ascii="Book Antiqua" w:hAnsi="Book Antiqua" w:cs="Times New Roman"/>
          <w:sz w:val="24"/>
          <w:szCs w:val="24"/>
        </w:rPr>
        <w:t xml:space="preserve"> the clinical symptoms were improved after one</w:t>
      </w:r>
      <w:r w:rsidR="00D7689D" w:rsidRPr="00261614">
        <w:rPr>
          <w:rFonts w:ascii="Book Antiqua" w:hAnsi="Book Antiqua" w:cs="Times New Roman"/>
          <w:sz w:val="24"/>
          <w:szCs w:val="24"/>
        </w:rPr>
        <w:t xml:space="preserve"> </w:t>
      </w:r>
      <w:r w:rsidR="002F3CCB" w:rsidRPr="00261614">
        <w:rPr>
          <w:rFonts w:ascii="Book Antiqua" w:hAnsi="Book Antiqua" w:cs="Times New Roman"/>
          <w:sz w:val="24"/>
          <w:szCs w:val="24"/>
        </w:rPr>
        <w:t xml:space="preserve">week </w:t>
      </w:r>
      <w:r w:rsidR="00D7689D" w:rsidRPr="00261614">
        <w:rPr>
          <w:rFonts w:ascii="Book Antiqua" w:hAnsi="Book Antiqua" w:cs="Times New Roman"/>
          <w:sz w:val="24"/>
          <w:szCs w:val="24"/>
        </w:rPr>
        <w:t xml:space="preserve">of </w:t>
      </w:r>
      <w:r w:rsidR="002F3CCB" w:rsidRPr="00261614">
        <w:rPr>
          <w:rFonts w:ascii="Book Antiqua" w:hAnsi="Book Antiqua" w:cs="Times New Roman"/>
          <w:sz w:val="24"/>
          <w:szCs w:val="24"/>
        </w:rPr>
        <w:t xml:space="preserve">treatment in the acupuncture group, which had </w:t>
      </w:r>
      <w:r w:rsidR="00D7689D" w:rsidRPr="00261614">
        <w:rPr>
          <w:rFonts w:ascii="Book Antiqua" w:hAnsi="Book Antiqua" w:cs="Times New Roman"/>
          <w:sz w:val="24"/>
          <w:szCs w:val="24"/>
        </w:rPr>
        <w:t xml:space="preserve">a </w:t>
      </w:r>
      <w:r w:rsidR="002F3CCB" w:rsidRPr="00261614">
        <w:rPr>
          <w:rFonts w:ascii="Book Antiqua" w:hAnsi="Book Antiqua" w:cs="Times New Roman"/>
          <w:sz w:val="24"/>
          <w:szCs w:val="24"/>
        </w:rPr>
        <w:t xml:space="preserve">faster onset </w:t>
      </w:r>
      <w:r w:rsidR="00FE7A4C" w:rsidRPr="00261614">
        <w:rPr>
          <w:rFonts w:ascii="Book Antiqua" w:hAnsi="Book Antiqua" w:cs="Times New Roman"/>
          <w:sz w:val="24"/>
          <w:szCs w:val="24"/>
        </w:rPr>
        <w:t xml:space="preserve">of effects </w:t>
      </w:r>
      <w:r w:rsidR="002F3CCB" w:rsidRPr="00261614">
        <w:rPr>
          <w:rFonts w:ascii="Book Antiqua" w:hAnsi="Book Antiqua" w:cs="Times New Roman"/>
          <w:sz w:val="24"/>
          <w:szCs w:val="24"/>
        </w:rPr>
        <w:t xml:space="preserve">than </w:t>
      </w:r>
      <w:r w:rsidR="00D7689D" w:rsidRPr="00261614">
        <w:rPr>
          <w:rFonts w:ascii="Book Antiqua" w:hAnsi="Book Antiqua" w:cs="Times New Roman"/>
          <w:sz w:val="24"/>
          <w:szCs w:val="24"/>
        </w:rPr>
        <w:t xml:space="preserve">did </w:t>
      </w:r>
      <w:r w:rsidR="002F3CCB" w:rsidRPr="00261614">
        <w:rPr>
          <w:rFonts w:ascii="Book Antiqua" w:hAnsi="Book Antiqua" w:cs="Times New Roman"/>
          <w:sz w:val="24"/>
          <w:szCs w:val="24"/>
        </w:rPr>
        <w:t xml:space="preserve">the medicine </w:t>
      </w:r>
      <w:r w:rsidR="00641861" w:rsidRPr="00261614">
        <w:rPr>
          <w:rFonts w:ascii="Book Antiqua" w:hAnsi="Book Antiqua" w:cs="Times New Roman"/>
          <w:sz w:val="24"/>
          <w:szCs w:val="24"/>
        </w:rPr>
        <w:t xml:space="preserve">treatment </w:t>
      </w:r>
      <w:r w:rsidR="002F3CCB" w:rsidRPr="00261614">
        <w:rPr>
          <w:rFonts w:ascii="Book Antiqua" w:hAnsi="Book Antiqua" w:cs="Times New Roman"/>
          <w:sz w:val="24"/>
          <w:szCs w:val="24"/>
        </w:rPr>
        <w:t>group</w:t>
      </w:r>
      <w:r w:rsidR="003E7174" w:rsidRPr="00261614">
        <w:rPr>
          <w:rFonts w:ascii="Book Antiqua" w:hAnsi="Book Antiqua" w:cs="Times New Roman"/>
          <w:sz w:val="24"/>
          <w:szCs w:val="24"/>
        </w:rPr>
        <w:t xml:space="preserve">. </w:t>
      </w:r>
      <w:r w:rsidR="002F3CCB" w:rsidRPr="00261614">
        <w:rPr>
          <w:rFonts w:ascii="Book Antiqua" w:hAnsi="Book Antiqua" w:cs="Times New Roman"/>
          <w:sz w:val="24"/>
          <w:szCs w:val="24"/>
        </w:rPr>
        <w:t>At the same time, the total effective rate was 90.48% in the acupuncture group</w:t>
      </w:r>
      <w:r w:rsidR="00D7689D" w:rsidRPr="00261614">
        <w:rPr>
          <w:rFonts w:ascii="Book Antiqua" w:hAnsi="Book Antiqua" w:cs="Times New Roman"/>
          <w:sz w:val="24"/>
          <w:szCs w:val="24"/>
        </w:rPr>
        <w:t xml:space="preserve"> compared with</w:t>
      </w:r>
      <w:r w:rsidR="002F3CCB" w:rsidRPr="00261614">
        <w:rPr>
          <w:rFonts w:ascii="Book Antiqua" w:hAnsi="Book Antiqua" w:cs="Times New Roman"/>
          <w:sz w:val="24"/>
          <w:szCs w:val="24"/>
        </w:rPr>
        <w:t xml:space="preserve"> 78.95% in the medicine</w:t>
      </w:r>
      <w:r w:rsidR="00641861" w:rsidRPr="00261614">
        <w:rPr>
          <w:rFonts w:ascii="Book Antiqua" w:hAnsi="Book Antiqua" w:cs="Times New Roman"/>
          <w:sz w:val="24"/>
          <w:szCs w:val="24"/>
        </w:rPr>
        <w:t xml:space="preserve"> treatment</w:t>
      </w:r>
      <w:r w:rsidR="002F3CCB" w:rsidRPr="00261614">
        <w:rPr>
          <w:rFonts w:ascii="Book Antiqua" w:hAnsi="Book Antiqua" w:cs="Times New Roman"/>
          <w:sz w:val="24"/>
          <w:szCs w:val="24"/>
        </w:rPr>
        <w:t xml:space="preserve"> group</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&lt;EndNote&gt;&lt;Cite&gt;&lt;Author&gt;Wu&lt;/Author&gt;&lt;Year&gt;2013&lt;/Year&gt;&lt;RecNum&gt;42&lt;/RecNum&gt;&lt;DisplayText&gt;&lt;style face="superscript"&gt;[50]&lt;/style&gt;&lt;/DisplayText&gt;&lt;record&gt;&lt;rec-number&gt;42&lt;/rec-number&gt;&lt;foreign-keys&gt;&lt;key app="EN" db-id="zp9pwt0e7zxtdgeew0bpvdwav0vf9t0p2ztw"&gt;42&lt;/key&gt;&lt;/foreign-keys&gt;&lt;ref-type name="Journal Article"&gt;17&lt;/ref-type&gt;&lt;contributors&gt;&lt;authors&gt;&lt;author&gt;Wu, X. L.&lt;/author&gt;&lt;author&gt;Wang, Y. L.&lt;/author&gt;&lt;author&gt;Sun, J. H.&lt;/author&gt;&lt;author&gt;Shu, Y. Y.&lt;/author&gt;&lt;author&gt;Pei, L. X.&lt;/author&gt;&lt;author&gt;Zhou, J. L.&lt;/author&gt;&lt;author&gt;Chen, D.&lt;/author&gt;&lt;author&gt;Zhang, J. W.&lt;/author&gt;&lt;author&gt;Zhan, D. W.&lt;/author&gt;&lt;/authors&gt;&lt;/contributors&gt;&lt;titles&gt;&lt;title&gt;Clinical observation on acupuncture for diarrhea-predominant irritable bowel syndrome patients in syndrome of liver-stagnation and spleen-deficiency and its impact on Th1/Th2&lt;/title&gt;&lt;secondary-title&gt;Zhongguo Zhen Jiu&lt;/secondary-title&gt;&lt;alt-title&gt;Zhongguo zhen jiu = Chinese acupuncture &amp;amp; moxibustion&lt;/alt-title&gt;&lt;/titles&gt;&lt;pages&gt;1057-1060&lt;/pages&gt;&lt;volume&gt;33&lt;/volume&gt;&lt;number&gt;12&lt;/number&gt;&lt;section&gt;1057&lt;/section&gt;&lt;dates&gt;&lt;year&gt;2013&lt;/year&gt;&lt;pub-dates&gt;&lt;date&gt;Dec&lt;/date&gt;&lt;/pub-dates&gt;&lt;/dates&gt;&lt;isbn&gt;0255-2930 (Print)&amp;#xD;0255-2930 (Linking)&lt;/isbn&gt;&lt;accession-num&gt;24617225&lt;/accession-num&gt;&lt;urls&gt;&lt;related-urls&gt;&lt;url&gt;http://www.ncbi.nlm.nih.gov/pubmed/24617225&lt;/url&gt;&lt;/related-urls&gt;&lt;/urls&gt;&lt;/record&gt;&lt;/Cite&gt;&lt;/EndNote&gt;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50" w:tooltip="Wu, 2013 #42" w:history="1">
        <w:r w:rsidR="00D569D8" w:rsidRPr="00261614">
          <w:rPr>
            <w:rFonts w:ascii="Book Antiqua" w:hAnsi="Book Antiqua" w:cs="Times New Roman"/>
            <w:sz w:val="24"/>
            <w:szCs w:val="24"/>
            <w:vertAlign w:val="superscript"/>
          </w:rPr>
          <w:t>50</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8D2AA3" w:rsidRPr="00261614">
        <w:rPr>
          <w:rFonts w:ascii="Book Antiqua" w:hAnsi="Book Antiqua" w:cs="Times New Roman"/>
          <w:sz w:val="24"/>
          <w:szCs w:val="24"/>
        </w:rPr>
        <w:t xml:space="preserve">. </w:t>
      </w:r>
      <w:r w:rsidR="00D7689D" w:rsidRPr="00261614">
        <w:rPr>
          <w:rFonts w:ascii="Book Antiqua" w:hAnsi="Book Antiqua" w:cs="Times New Roman"/>
          <w:sz w:val="24"/>
          <w:szCs w:val="24"/>
        </w:rPr>
        <w:t>A</w:t>
      </w:r>
      <w:r w:rsidR="003E7174" w:rsidRPr="00261614">
        <w:rPr>
          <w:rFonts w:ascii="Book Antiqua" w:hAnsi="Book Antiqua" w:cs="Times New Roman"/>
          <w:sz w:val="24"/>
          <w:szCs w:val="24"/>
        </w:rPr>
        <w:t xml:space="preserve">nother </w:t>
      </w:r>
      <w:r w:rsidR="0040362F" w:rsidRPr="00261614">
        <w:rPr>
          <w:rFonts w:ascii="Book Antiqua" w:hAnsi="Book Antiqua" w:cs="Times New Roman"/>
          <w:sz w:val="24"/>
          <w:szCs w:val="24"/>
        </w:rPr>
        <w:t xml:space="preserve">clinical </w:t>
      </w:r>
      <w:r w:rsidR="00D7689D" w:rsidRPr="00261614">
        <w:rPr>
          <w:rFonts w:ascii="Book Antiqua" w:hAnsi="Book Antiqua" w:cs="Times New Roman"/>
          <w:sz w:val="24"/>
          <w:szCs w:val="24"/>
        </w:rPr>
        <w:t xml:space="preserve">study </w:t>
      </w:r>
      <w:r w:rsidR="0040362F" w:rsidRPr="00261614">
        <w:rPr>
          <w:rFonts w:ascii="Book Antiqua" w:hAnsi="Book Antiqua" w:cs="Times New Roman"/>
          <w:sz w:val="24"/>
          <w:szCs w:val="24"/>
        </w:rPr>
        <w:t xml:space="preserve">compared the therapeutic effects of </w:t>
      </w:r>
      <w:r w:rsidR="007D7522" w:rsidRPr="00261614">
        <w:rPr>
          <w:rStyle w:val="highlight"/>
          <w:rFonts w:ascii="Book Antiqua" w:hAnsi="Book Antiqua" w:cs="Times New Roman"/>
          <w:sz w:val="24"/>
          <w:szCs w:val="24"/>
        </w:rPr>
        <w:t>electro-acupuncture</w:t>
      </w:r>
      <w:r w:rsidR="007D7522" w:rsidRPr="00261614">
        <w:rPr>
          <w:rFonts w:ascii="Book Antiqua" w:hAnsi="Book Antiqua" w:cs="Times New Roman"/>
          <w:sz w:val="24"/>
          <w:szCs w:val="24"/>
        </w:rPr>
        <w:t xml:space="preserve"> </w:t>
      </w:r>
      <w:r w:rsidR="0040362F" w:rsidRPr="00261614">
        <w:rPr>
          <w:rFonts w:ascii="Book Antiqua" w:hAnsi="Book Antiqua" w:cs="Times New Roman"/>
          <w:sz w:val="24"/>
          <w:szCs w:val="24"/>
        </w:rPr>
        <w:t xml:space="preserve">with probiotics combined </w:t>
      </w:r>
      <w:r w:rsidR="00D7689D" w:rsidRPr="00261614">
        <w:rPr>
          <w:rFonts w:ascii="Book Antiqua" w:hAnsi="Book Antiqua" w:cs="Times New Roman"/>
          <w:sz w:val="24"/>
          <w:szCs w:val="24"/>
        </w:rPr>
        <w:t xml:space="preserve">with </w:t>
      </w:r>
      <w:proofErr w:type="spellStart"/>
      <w:r w:rsidR="0040362F" w:rsidRPr="00261614">
        <w:rPr>
          <w:rFonts w:ascii="Book Antiqua" w:hAnsi="Book Antiqua" w:cs="Times New Roman"/>
          <w:sz w:val="24"/>
          <w:szCs w:val="24"/>
        </w:rPr>
        <w:t>Deanxit</w:t>
      </w:r>
      <w:proofErr w:type="spellEnd"/>
      <w:r w:rsidR="0040362F" w:rsidRPr="00261614">
        <w:rPr>
          <w:rFonts w:ascii="Book Antiqua" w:hAnsi="Book Antiqua" w:cs="Times New Roman"/>
          <w:sz w:val="24"/>
          <w:szCs w:val="24"/>
        </w:rPr>
        <w:t xml:space="preserve"> in treating IBS-D. The result</w:t>
      </w:r>
      <w:r w:rsidR="00D7689D" w:rsidRPr="00261614">
        <w:rPr>
          <w:rFonts w:ascii="Book Antiqua" w:hAnsi="Book Antiqua" w:cs="Times New Roman"/>
          <w:sz w:val="24"/>
          <w:szCs w:val="24"/>
        </w:rPr>
        <w:t>s</w:t>
      </w:r>
      <w:r w:rsidR="0040362F" w:rsidRPr="00261614">
        <w:rPr>
          <w:rFonts w:ascii="Book Antiqua" w:hAnsi="Book Antiqua" w:cs="Times New Roman"/>
          <w:sz w:val="24"/>
          <w:szCs w:val="24"/>
        </w:rPr>
        <w:t xml:space="preserve"> indicated that both </w:t>
      </w:r>
      <w:r w:rsidR="007D7522" w:rsidRPr="00261614">
        <w:rPr>
          <w:rStyle w:val="highlight"/>
          <w:rFonts w:ascii="Book Antiqua" w:hAnsi="Book Antiqua" w:cs="Times New Roman"/>
          <w:sz w:val="24"/>
          <w:szCs w:val="24"/>
        </w:rPr>
        <w:t>electro-acupuncture</w:t>
      </w:r>
      <w:r w:rsidR="0040362F" w:rsidRPr="00261614">
        <w:rPr>
          <w:rFonts w:ascii="Book Antiqua" w:hAnsi="Book Antiqua" w:cs="Times New Roman"/>
          <w:sz w:val="24"/>
          <w:szCs w:val="24"/>
        </w:rPr>
        <w:t xml:space="preserve"> and </w:t>
      </w:r>
      <w:r w:rsidR="008E5469" w:rsidRPr="00261614">
        <w:rPr>
          <w:rFonts w:ascii="Book Antiqua" w:hAnsi="Book Antiqua" w:cs="Times New Roman"/>
          <w:sz w:val="24"/>
          <w:szCs w:val="24"/>
        </w:rPr>
        <w:t>W</w:t>
      </w:r>
      <w:r w:rsidR="0040362F" w:rsidRPr="00261614">
        <w:rPr>
          <w:rFonts w:ascii="Book Antiqua" w:hAnsi="Book Antiqua" w:cs="Times New Roman"/>
          <w:sz w:val="24"/>
          <w:szCs w:val="24"/>
        </w:rPr>
        <w:t xml:space="preserve">estern medication could effectively treat IBS-D accompanied with anxiety and/or depression. </w:t>
      </w:r>
      <w:r w:rsidR="00FE7A4C" w:rsidRPr="00261614">
        <w:rPr>
          <w:rFonts w:ascii="Book Antiqua" w:hAnsi="Book Antiqua" w:cs="Times New Roman"/>
          <w:sz w:val="24"/>
          <w:szCs w:val="24"/>
        </w:rPr>
        <w:t xml:space="preserve">However, </w:t>
      </w:r>
      <w:r w:rsidR="00E15E3D" w:rsidRPr="00261614">
        <w:rPr>
          <w:rFonts w:ascii="Book Antiqua" w:hAnsi="Book Antiqua" w:cs="Times New Roman"/>
          <w:sz w:val="24"/>
          <w:szCs w:val="24"/>
        </w:rPr>
        <w:t xml:space="preserve">while </w:t>
      </w:r>
      <w:r w:rsidR="00FE7A4C" w:rsidRPr="00261614">
        <w:rPr>
          <w:rFonts w:ascii="Book Antiqua" w:hAnsi="Book Antiqua" w:cs="Times New Roman"/>
          <w:sz w:val="24"/>
          <w:szCs w:val="24"/>
        </w:rPr>
        <w:t>both</w:t>
      </w:r>
      <w:r w:rsidR="0040362F" w:rsidRPr="00261614">
        <w:rPr>
          <w:rFonts w:ascii="Book Antiqua" w:hAnsi="Book Antiqua" w:cs="Times New Roman"/>
          <w:sz w:val="24"/>
          <w:szCs w:val="24"/>
        </w:rPr>
        <w:t xml:space="preserve"> groups </w:t>
      </w:r>
      <w:r w:rsidR="00E15E3D" w:rsidRPr="00261614">
        <w:rPr>
          <w:rFonts w:ascii="Book Antiqua" w:hAnsi="Book Antiqua" w:cs="Times New Roman"/>
          <w:sz w:val="24"/>
          <w:szCs w:val="24"/>
        </w:rPr>
        <w:t xml:space="preserve">showed </w:t>
      </w:r>
      <w:r w:rsidR="00FE7A4C" w:rsidRPr="00261614">
        <w:rPr>
          <w:rFonts w:ascii="Book Antiqua" w:hAnsi="Book Antiqua" w:cs="Times New Roman"/>
          <w:sz w:val="24"/>
          <w:szCs w:val="24"/>
        </w:rPr>
        <w:t xml:space="preserve">improvement in IBS </w:t>
      </w:r>
      <w:r w:rsidR="00425859" w:rsidRPr="00261614">
        <w:rPr>
          <w:rFonts w:ascii="Book Antiqua" w:hAnsi="Book Antiqua" w:cs="Times New Roman"/>
          <w:sz w:val="24"/>
          <w:szCs w:val="24"/>
        </w:rPr>
        <w:t>symptoms, electro</w:t>
      </w:r>
      <w:r w:rsidR="007D7522" w:rsidRPr="00261614">
        <w:rPr>
          <w:rFonts w:ascii="Book Antiqua" w:hAnsi="Book Antiqua" w:cs="Times New Roman"/>
          <w:sz w:val="24"/>
          <w:szCs w:val="24"/>
        </w:rPr>
        <w:t>-</w:t>
      </w:r>
      <w:r w:rsidR="00425859" w:rsidRPr="00261614">
        <w:rPr>
          <w:rFonts w:ascii="Book Antiqua" w:hAnsi="Book Antiqua" w:cs="Times New Roman"/>
          <w:sz w:val="24"/>
          <w:szCs w:val="24"/>
        </w:rPr>
        <w:t xml:space="preserve">acupuncture had better long-term therapeutic </w:t>
      </w:r>
      <w:proofErr w:type="gramStart"/>
      <w:r w:rsidR="00425859" w:rsidRPr="00261614">
        <w:rPr>
          <w:rFonts w:ascii="Book Antiqua" w:hAnsi="Book Antiqua" w:cs="Times New Roman"/>
          <w:sz w:val="24"/>
          <w:szCs w:val="24"/>
        </w:rPr>
        <w:t>effects</w:t>
      </w:r>
      <w:proofErr w:type="gramEnd"/>
      <w:r w:rsidR="00EC2797" w:rsidRPr="00261614">
        <w:rPr>
          <w:rFonts w:ascii="Book Antiqua" w:hAnsi="Book Antiqua" w:cs="Times New Roman"/>
          <w:sz w:val="24"/>
          <w:szCs w:val="24"/>
        </w:rPr>
        <w:fldChar w:fldCharType="begin">
          <w:fldData xml:space="preserve">PEVuZE5vdGU+PENpdGU+PEF1dGhvcj5DaGVuPC9BdXRob3I+PFllYXI+MjAxMjwvWWVhcj48UmVj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=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PEVuZE5vdGU+PENpdGU+PEF1dGhvcj5DaGVuPC9BdXRob3I+PFllYXI+MjAxMjwvWWVhcj48UmVj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=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EC2797" w:rsidRPr="00261614">
        <w:rPr>
          <w:rFonts w:ascii="Book Antiqua" w:hAnsi="Book Antiqua" w:cs="Times New Roman"/>
          <w:sz w:val="24"/>
          <w:szCs w:val="24"/>
        </w:rPr>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52" w:tooltip="Chen, 2012 #44" w:history="1">
        <w:r w:rsidR="00D569D8" w:rsidRPr="00261614">
          <w:rPr>
            <w:rFonts w:ascii="Book Antiqua" w:hAnsi="Book Antiqua" w:cs="Times New Roman"/>
            <w:sz w:val="24"/>
            <w:szCs w:val="24"/>
            <w:vertAlign w:val="superscript"/>
          </w:rPr>
          <w:t>52</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3E7174" w:rsidRPr="00261614">
        <w:rPr>
          <w:rFonts w:ascii="Book Antiqua" w:hAnsi="Book Antiqua" w:cs="Times New Roman"/>
          <w:sz w:val="24"/>
          <w:szCs w:val="24"/>
        </w:rPr>
        <w:t xml:space="preserve">. </w:t>
      </w:r>
      <w:r w:rsidR="00442A04" w:rsidRPr="00261614">
        <w:rPr>
          <w:rFonts w:ascii="Book Antiqua" w:hAnsi="Book Antiqua" w:cs="Times New Roman"/>
          <w:sz w:val="24"/>
          <w:szCs w:val="24"/>
        </w:rPr>
        <w:t xml:space="preserve">Likewise, a study by Li </w:t>
      </w:r>
      <w:r w:rsidR="00442A04" w:rsidRPr="00261614">
        <w:rPr>
          <w:rFonts w:ascii="Book Antiqua" w:hAnsi="Book Antiqua" w:cs="Times New Roman"/>
          <w:i/>
          <w:sz w:val="24"/>
          <w:szCs w:val="24"/>
        </w:rPr>
        <w:t>et al</w:t>
      </w:r>
      <w:r w:rsidR="009804D5" w:rsidRPr="00261614">
        <w:rPr>
          <w:rFonts w:ascii="Book Antiqua" w:hAnsi="Book Antiqua" w:cs="Times New Roman"/>
          <w:sz w:val="24"/>
          <w:szCs w:val="24"/>
        </w:rPr>
        <w:fldChar w:fldCharType="begin"/>
      </w:r>
      <w:r w:rsidR="009804D5" w:rsidRPr="00261614">
        <w:rPr>
          <w:rFonts w:ascii="Book Antiqua" w:hAnsi="Book Antiqua" w:cs="Times New Roman"/>
          <w:sz w:val="24"/>
          <w:szCs w:val="24"/>
        </w:rPr>
        <w:instrText xml:space="preserve"> ADDIN EN.CITE &lt;EndNote&gt;&lt;Cite&gt;&lt;Author&gt;Li&lt;/Author&gt;&lt;Year&gt;2012&lt;/Year&gt;&lt;RecNum&gt;43&lt;/RecNum&gt;&lt;DisplayText&gt;&lt;style face="superscript"&gt;[51]&lt;/style&gt;&lt;/DisplayText&gt;&lt;record&gt;&lt;rec-number&gt;43&lt;/rec-number&gt;&lt;foreign-keys&gt;&lt;key app="EN" db-id="zp9pwt0e7zxtdgeew0bpvdwav0vf9t0p2ztw"&gt;43&lt;/key&gt;&lt;/foreign-keys&gt;&lt;ref-type name="Journal Article"&gt;17&lt;/ref-type&gt;&lt;contributors&gt;&lt;authors&gt;&lt;author&gt;Li, H.&lt;/author&gt;&lt;author&gt;Pei, L. X.&lt;/author&gt;&lt;author&gt;Zhou, J. L.&lt;/author&gt;&lt;/authors&gt;&lt;/contributors&gt;&lt;titles&gt;&lt;title&gt;Comparative observation on therapeutic effects between acupuncture and western medication for diarrhea-predominant irritable bowel syndrome&lt;/title&gt;&lt;secondary-title&gt;Zhongguo Zhen Jiu&lt;/secondary-title&gt;&lt;/titles&gt;&lt;pages&gt;679-682&lt;/pages&gt;&lt;volume&gt;32&lt;/volume&gt;&lt;number&gt;8&lt;/number&gt;&lt;section&gt;679&lt;/section&gt;&lt;dates&gt;&lt;year&gt;2012&lt;/year&gt;&lt;/dates&gt;&lt;urls&gt;&lt;/urls&gt;&lt;/record&gt;&lt;/Cite&gt;&lt;/EndNote&gt;</w:instrText>
      </w:r>
      <w:r w:rsidR="009804D5" w:rsidRPr="00261614">
        <w:rPr>
          <w:rFonts w:ascii="Book Antiqua" w:hAnsi="Book Antiqua" w:cs="Times New Roman"/>
          <w:sz w:val="24"/>
          <w:szCs w:val="24"/>
        </w:rPr>
        <w:fldChar w:fldCharType="separate"/>
      </w:r>
      <w:r w:rsidR="009804D5" w:rsidRPr="00261614">
        <w:rPr>
          <w:rFonts w:ascii="Book Antiqua" w:hAnsi="Book Antiqua" w:cs="Times New Roman"/>
          <w:sz w:val="24"/>
          <w:szCs w:val="24"/>
          <w:vertAlign w:val="superscript"/>
        </w:rPr>
        <w:t>[</w:t>
      </w:r>
      <w:hyperlink w:anchor="_ENREF_51" w:tooltip="Li, 2012 #43" w:history="1">
        <w:r w:rsidR="009804D5" w:rsidRPr="00261614">
          <w:rPr>
            <w:rFonts w:ascii="Book Antiqua" w:hAnsi="Book Antiqua" w:cs="Times New Roman"/>
            <w:sz w:val="24"/>
            <w:szCs w:val="24"/>
            <w:vertAlign w:val="superscript"/>
          </w:rPr>
          <w:t>51</w:t>
        </w:r>
      </w:hyperlink>
      <w:r w:rsidR="009804D5" w:rsidRPr="00261614">
        <w:rPr>
          <w:rFonts w:ascii="Book Antiqua" w:hAnsi="Book Antiqua" w:cs="Times New Roman"/>
          <w:sz w:val="24"/>
          <w:szCs w:val="24"/>
          <w:vertAlign w:val="superscript"/>
        </w:rPr>
        <w:t>]</w:t>
      </w:r>
      <w:r w:rsidR="009804D5" w:rsidRPr="00261614">
        <w:rPr>
          <w:rFonts w:ascii="Book Antiqua" w:hAnsi="Book Antiqua" w:cs="Times New Roman"/>
          <w:sz w:val="24"/>
          <w:szCs w:val="24"/>
        </w:rPr>
        <w:fldChar w:fldCharType="end"/>
      </w:r>
      <w:r w:rsidR="00442A04" w:rsidRPr="00261614">
        <w:rPr>
          <w:rFonts w:ascii="Book Antiqua" w:hAnsi="Book Antiqua" w:cs="Times New Roman"/>
          <w:sz w:val="24"/>
          <w:szCs w:val="24"/>
        </w:rPr>
        <w:t xml:space="preserve"> compared the therapeutic effects of acupuncture with Western medication on IBS-D symptom severity scores and quality of life scores and found a significant improvement in both scores over the course of four weeks as well as a remarkable reduction of the recurrence rate at 12 w</w:t>
      </w:r>
      <w:r w:rsidR="0032584D">
        <w:rPr>
          <w:rFonts w:ascii="Book Antiqua" w:hAnsi="Book Antiqua" w:cs="Times New Roman" w:hint="eastAsia"/>
          <w:sz w:val="24"/>
          <w:szCs w:val="24"/>
          <w:lang w:eastAsia="zh-CN"/>
        </w:rPr>
        <w:t>k</w:t>
      </w:r>
      <w:r w:rsidR="00425859" w:rsidRPr="00261614">
        <w:rPr>
          <w:rFonts w:ascii="Book Antiqua" w:hAnsi="Book Antiqua" w:cs="Times New Roman"/>
          <w:sz w:val="24"/>
          <w:szCs w:val="24"/>
        </w:rPr>
        <w:t>.</w:t>
      </w:r>
      <w:r w:rsidR="00442A04" w:rsidRPr="00261614">
        <w:rPr>
          <w:rFonts w:ascii="Book Antiqua" w:hAnsi="Book Antiqua" w:cs="Times New Roman"/>
          <w:sz w:val="24"/>
          <w:szCs w:val="24"/>
        </w:rPr>
        <w:t xml:space="preserve"> </w:t>
      </w:r>
    </w:p>
    <w:p w14:paraId="427DBB5D" w14:textId="4599DC87" w:rsidR="00032111" w:rsidRPr="00261614" w:rsidRDefault="002F107A" w:rsidP="007D3937">
      <w:pPr>
        <w:spacing w:after="0" w:line="360" w:lineRule="auto"/>
        <w:ind w:firstLineChars="100" w:firstLine="240"/>
        <w:jc w:val="both"/>
        <w:rPr>
          <w:rFonts w:ascii="Book Antiqua" w:hAnsi="Book Antiqua" w:cs="Times New Roman"/>
          <w:sz w:val="24"/>
          <w:szCs w:val="24"/>
        </w:rPr>
      </w:pPr>
      <w:r w:rsidRPr="00261614">
        <w:rPr>
          <w:rFonts w:ascii="Book Antiqua" w:hAnsi="Book Antiqua" w:cs="Times New Roman"/>
          <w:sz w:val="24"/>
          <w:szCs w:val="24"/>
        </w:rPr>
        <w:t xml:space="preserve">There were also meta-analyses evaluating the efficacy of acupuncture in managing IBS. A meta-analysis of eleven clinical RCTs with 969 patients through retrieval from CNKI and VIP showed the effective rate of acupuncture and </w:t>
      </w:r>
      <w:proofErr w:type="spellStart"/>
      <w:r w:rsidRPr="00261614">
        <w:rPr>
          <w:rFonts w:ascii="Book Antiqua" w:hAnsi="Book Antiqua" w:cs="Times New Roman"/>
          <w:sz w:val="24"/>
          <w:szCs w:val="24"/>
        </w:rPr>
        <w:t>moxibustion</w:t>
      </w:r>
      <w:proofErr w:type="spellEnd"/>
      <w:r w:rsidRPr="00261614">
        <w:rPr>
          <w:rFonts w:ascii="Book Antiqua" w:hAnsi="Book Antiqua" w:cs="Times New Roman"/>
          <w:sz w:val="24"/>
          <w:szCs w:val="24"/>
        </w:rPr>
        <w:t xml:space="preserve"> superior to conventional Western medication treatment</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&lt;EndNote&gt;&lt;Cite&gt;&lt;Author&gt;Pei&lt;/Author&gt;&lt;Year&gt;2012&lt;/Year&gt;&lt;RecNum&gt;32&lt;/RecNum&gt;&lt;DisplayText&gt;&lt;style face="superscript"&gt;[53]&lt;/style&gt;&lt;/DisplayText&gt;&lt;record&gt;&lt;rec-number&gt;32&lt;/rec-number&gt;&lt;foreign-keys&gt;&lt;key app="EN" db-id="zp9pwt0e7zxtdgeew0bpvdwav0vf9t0p2ztw"&gt;32&lt;/key&gt;&lt;/foreign-keys&gt;&lt;ref-type name="Journal Article"&gt;17&lt;/ref-type&gt;&lt;contributors&gt;&lt;authors&gt;&lt;author&gt;Pei, L. X.&lt;/author&gt;&lt;author&gt;Zhang, X. C&lt;/author&gt;&lt;author&gt;Sun, J. H.&lt;/author&gt;&lt;author&gt;Geng, H.&lt;/author&gt;&lt;author&gt;Wu, X. L.&lt;/author&gt;&lt;/authors&gt;&lt;/contributors&gt;&lt;titles&gt;&lt;title&gt;Meta analysis of acupuncture-moxibustion in treatment of irritable bowel syndrome&lt;/title&gt;&lt;secondary-title&gt;Chin acupuncture and moxibustion&lt;/secondary-title&gt;&lt;/titles&gt;&lt;pages&gt;957-960&lt;/pages&gt;&lt;volume&gt;32&lt;/volume&gt;&lt;number&gt;10&lt;/number&gt;&lt;section&gt;957&lt;/section&gt;&lt;dates&gt;&lt;year&gt;2012&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53" w:tooltip="Pei, 2012 #32" w:history="1">
        <w:r w:rsidR="00D569D8" w:rsidRPr="00261614">
          <w:rPr>
            <w:rFonts w:ascii="Book Antiqua" w:hAnsi="Book Antiqua" w:cs="Times New Roman"/>
            <w:sz w:val="24"/>
            <w:szCs w:val="24"/>
            <w:vertAlign w:val="superscript"/>
          </w:rPr>
          <w:t>53</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425859" w:rsidRPr="00261614">
        <w:rPr>
          <w:rFonts w:ascii="Book Antiqua" w:hAnsi="Book Antiqua" w:cs="Times New Roman"/>
          <w:sz w:val="24"/>
          <w:szCs w:val="24"/>
        </w:rPr>
        <w:t xml:space="preserve">. </w:t>
      </w:r>
      <w:r w:rsidR="00474C80" w:rsidRPr="00261614">
        <w:rPr>
          <w:rFonts w:ascii="Book Antiqua" w:hAnsi="Book Antiqua" w:cs="Times New Roman"/>
          <w:sz w:val="24"/>
          <w:szCs w:val="24"/>
        </w:rPr>
        <w:t xml:space="preserve">Another meta-analysis of six </w:t>
      </w:r>
      <w:r w:rsidR="00E15E3D" w:rsidRPr="00261614">
        <w:rPr>
          <w:rFonts w:ascii="Book Antiqua" w:hAnsi="Book Antiqua" w:cs="Times New Roman"/>
          <w:sz w:val="24"/>
          <w:szCs w:val="24"/>
        </w:rPr>
        <w:t xml:space="preserve">RCTs </w:t>
      </w:r>
      <w:r w:rsidRPr="00261614">
        <w:rPr>
          <w:rFonts w:ascii="Book Antiqua" w:hAnsi="Book Antiqua" w:cs="Times New Roman"/>
          <w:sz w:val="24"/>
          <w:szCs w:val="24"/>
          <w:lang w:eastAsia="zh-CN"/>
        </w:rPr>
        <w:t xml:space="preserve">also </w:t>
      </w:r>
      <w:r w:rsidR="00474C80" w:rsidRPr="00261614">
        <w:rPr>
          <w:rFonts w:ascii="Book Antiqua" w:hAnsi="Book Antiqua" w:cs="Times New Roman"/>
          <w:sz w:val="24"/>
          <w:szCs w:val="24"/>
        </w:rPr>
        <w:t>confirmed that acupuncture improved the symptoms of IBS, including abdominal pain and distension, sensation</w:t>
      </w:r>
      <w:r w:rsidR="00831F69" w:rsidRPr="00261614">
        <w:rPr>
          <w:rFonts w:ascii="Book Antiqua" w:hAnsi="Book Antiqua" w:cs="Times New Roman"/>
          <w:sz w:val="24"/>
          <w:szCs w:val="24"/>
        </w:rPr>
        <w:t>s</w:t>
      </w:r>
      <w:r w:rsidR="00474C80" w:rsidRPr="00261614">
        <w:rPr>
          <w:rFonts w:ascii="Book Antiqua" w:hAnsi="Book Antiqua" w:cs="Times New Roman"/>
          <w:sz w:val="24"/>
          <w:szCs w:val="24"/>
        </w:rPr>
        <w:t xml:space="preserve"> of incomplete defecation, times of defecation per day, and </w:t>
      </w:r>
      <w:r w:rsidR="00956D59" w:rsidRPr="00261614">
        <w:rPr>
          <w:rFonts w:ascii="Book Antiqua" w:hAnsi="Book Antiqua" w:cs="Times New Roman"/>
          <w:sz w:val="24"/>
          <w:szCs w:val="24"/>
        </w:rPr>
        <w:t>consistency</w:t>
      </w:r>
      <w:r w:rsidR="00474C80" w:rsidRPr="00261614">
        <w:rPr>
          <w:rFonts w:ascii="Book Antiqua" w:hAnsi="Book Antiqua" w:cs="Times New Roman"/>
          <w:sz w:val="24"/>
          <w:szCs w:val="24"/>
        </w:rPr>
        <w:t xml:space="preserve"> of stool</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&lt;EndNote&gt;&lt;Cite&gt;&lt;Author&gt;Chao&lt;/Author&gt;&lt;Year&gt;2014&lt;/Year&gt;&lt;RecNum&gt;46&lt;/RecNum&gt;&lt;DisplayText&gt;&lt;style face="superscript"&gt;[54]&lt;/style&gt;&lt;/DisplayText&gt;&lt;record&gt;&lt;rec-number&gt;46&lt;/rec-number&gt;&lt;foreign-keys&gt;&lt;key app="EN" db-id="zp9pwt0e7zxtdgeew0bpvdwav0vf9t0p2ztw"&gt;46&lt;/key&gt;&lt;/foreign-keys&gt;&lt;ref-type name="Journal Article"&gt;17&lt;/ref-type&gt;&lt;contributors&gt;&lt;authors&gt;&lt;author&gt;Chao, G. Q.&lt;/author&gt;&lt;author&gt;Zhang, S.&lt;/author&gt;&lt;/authors&gt;&lt;/contributors&gt;&lt;auth-address&gt;Guan-Qun Chao, Department of Family Medicine, Sir Run Run Shaw Hospital, Zhejiang University, Hangzhou 310006, Zhejiang Province, China.&lt;/auth-address&gt;&lt;titles&gt;&lt;title&gt;Effectiveness of acupuncture to treat irritable bowel syndrome: A meta-analysis&lt;/title&gt;&lt;secondary-title&gt;World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WJG&lt;/abbr-1&gt;&lt;/alt-periodical&gt;&lt;pages&gt;1871-1877&lt;/pages&gt;&lt;volume&gt;20&lt;/volume&gt;&lt;number&gt;7&lt;/number&gt;&lt;section&gt;1871&lt;/section&gt;&lt;dates&gt;&lt;year&gt;2014&lt;/year&gt;&lt;pub-dates&gt;&lt;date&gt;Feb 21&lt;/date&gt;&lt;/pub-dates&gt;&lt;/dates&gt;&lt;isbn&gt;1007-9327 (Electronic)&amp;#xD;1007-9327 (Linking)&lt;/isbn&gt;&lt;accession-num&gt;24587665&lt;/accession-num&gt;&lt;urls&gt;&lt;related-urls&gt;&lt;url&gt;http://www.ncbi.nlm.nih.gov/pubmed/24587665&lt;/url&gt;&lt;/related-urls&gt;&lt;/urls&gt;&lt;custom2&gt;3930986&lt;/custom2&gt;&lt;electronic-resource-num&gt;10.3748/wjg.v20.i7.1871&lt;/electronic-resource-num&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54" w:tooltip="Chao, 2014 #46" w:history="1">
        <w:r w:rsidR="00D569D8" w:rsidRPr="00261614">
          <w:rPr>
            <w:rFonts w:ascii="Book Antiqua" w:hAnsi="Book Antiqua" w:cs="Times New Roman"/>
            <w:sz w:val="24"/>
            <w:szCs w:val="24"/>
            <w:vertAlign w:val="superscript"/>
          </w:rPr>
          <w:t>54</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032111" w:rsidRPr="00261614">
        <w:rPr>
          <w:rFonts w:ascii="Book Antiqua" w:hAnsi="Book Antiqua" w:cs="Times New Roman"/>
          <w:sz w:val="24"/>
          <w:szCs w:val="24"/>
        </w:rPr>
        <w:t>.</w:t>
      </w:r>
      <w:r w:rsidR="00720770" w:rsidRPr="00261614">
        <w:rPr>
          <w:rFonts w:ascii="Book Antiqua" w:hAnsi="Book Antiqua" w:cs="Times New Roman"/>
          <w:sz w:val="24"/>
          <w:szCs w:val="24"/>
        </w:rPr>
        <w:t xml:space="preserve"> </w:t>
      </w:r>
      <w:r w:rsidR="007479D6" w:rsidRPr="00261614">
        <w:rPr>
          <w:rFonts w:ascii="Book Antiqua" w:hAnsi="Book Antiqua" w:cs="Times New Roman"/>
          <w:sz w:val="24"/>
          <w:szCs w:val="24"/>
        </w:rPr>
        <w:t>All t</w:t>
      </w:r>
      <w:r w:rsidR="00720770" w:rsidRPr="00261614">
        <w:rPr>
          <w:rFonts w:ascii="Book Antiqua" w:hAnsi="Book Antiqua" w:cs="Times New Roman"/>
          <w:sz w:val="24"/>
          <w:szCs w:val="24"/>
        </w:rPr>
        <w:t xml:space="preserve">hese Chinese clinical trials and systemic reviews showed acupuncture </w:t>
      </w:r>
      <w:r w:rsidRPr="00261614">
        <w:rPr>
          <w:rFonts w:ascii="Book Antiqua" w:hAnsi="Book Antiqua" w:cs="Times New Roman"/>
          <w:sz w:val="24"/>
          <w:szCs w:val="24"/>
          <w:lang w:eastAsia="zh-CN"/>
        </w:rPr>
        <w:t>to be</w:t>
      </w:r>
      <w:r w:rsidR="00720770" w:rsidRPr="00261614">
        <w:rPr>
          <w:rFonts w:ascii="Book Antiqua" w:hAnsi="Book Antiqua" w:cs="Times New Roman"/>
          <w:sz w:val="24"/>
          <w:szCs w:val="24"/>
        </w:rPr>
        <w:t xml:space="preserve"> beneficial </w:t>
      </w:r>
      <w:r w:rsidRPr="00261614">
        <w:rPr>
          <w:rFonts w:ascii="Book Antiqua" w:hAnsi="Book Antiqua" w:cs="Times New Roman"/>
          <w:sz w:val="24"/>
          <w:szCs w:val="24"/>
          <w:lang w:eastAsia="zh-CN"/>
        </w:rPr>
        <w:t xml:space="preserve">and can achieve </w:t>
      </w:r>
      <w:r w:rsidR="00720770" w:rsidRPr="00261614">
        <w:rPr>
          <w:rFonts w:ascii="Book Antiqua" w:hAnsi="Book Antiqua" w:cs="Times New Roman"/>
          <w:sz w:val="24"/>
          <w:szCs w:val="24"/>
        </w:rPr>
        <w:t xml:space="preserve">an improvement in quality of life </w:t>
      </w:r>
      <w:r w:rsidRPr="00261614">
        <w:rPr>
          <w:rFonts w:ascii="Book Antiqua" w:hAnsi="Book Antiqua" w:cs="Times New Roman"/>
          <w:sz w:val="24"/>
          <w:szCs w:val="24"/>
        </w:rPr>
        <w:t>for IBS patients</w:t>
      </w:r>
      <w:r w:rsidR="00720770" w:rsidRPr="00261614">
        <w:rPr>
          <w:rFonts w:ascii="Book Antiqua" w:hAnsi="Book Antiqua" w:cs="Times New Roman"/>
          <w:sz w:val="24"/>
          <w:szCs w:val="24"/>
        </w:rPr>
        <w:t>. Furthermore, no serious adverse events associated with acupuncture were reported.</w:t>
      </w:r>
    </w:p>
    <w:p w14:paraId="6C89A404" w14:textId="39FF2FDC" w:rsidR="00135A15" w:rsidRPr="00261614" w:rsidRDefault="00E15E3D" w:rsidP="007D3937">
      <w:pPr>
        <w:spacing w:after="0" w:line="360" w:lineRule="auto"/>
        <w:ind w:firstLineChars="100" w:firstLine="240"/>
        <w:jc w:val="both"/>
        <w:rPr>
          <w:rFonts w:ascii="Book Antiqua" w:hAnsi="Book Antiqua" w:cs="Times New Roman"/>
          <w:sz w:val="24"/>
          <w:szCs w:val="24"/>
        </w:rPr>
      </w:pPr>
      <w:r w:rsidRPr="00261614">
        <w:rPr>
          <w:rFonts w:ascii="Book Antiqua" w:hAnsi="Book Antiqua" w:cs="Times New Roman"/>
          <w:sz w:val="24"/>
          <w:szCs w:val="24"/>
        </w:rPr>
        <w:t>Acupuncture</w:t>
      </w:r>
      <w:r w:rsidR="000B1145" w:rsidRPr="00261614">
        <w:rPr>
          <w:rFonts w:ascii="Book Antiqua" w:hAnsi="Book Antiqua" w:cs="Times New Roman"/>
          <w:sz w:val="24"/>
          <w:szCs w:val="24"/>
        </w:rPr>
        <w:t xml:space="preserve"> has gained </w:t>
      </w:r>
      <w:r w:rsidR="00474C80" w:rsidRPr="00261614">
        <w:rPr>
          <w:rFonts w:ascii="Book Antiqua" w:hAnsi="Book Antiqua" w:cs="Times New Roman"/>
          <w:sz w:val="24"/>
          <w:szCs w:val="24"/>
        </w:rPr>
        <w:t xml:space="preserve">increasing acceptance </w:t>
      </w:r>
      <w:r w:rsidRPr="00261614">
        <w:rPr>
          <w:rFonts w:ascii="Book Antiqua" w:hAnsi="Book Antiqua" w:cs="Times New Roman"/>
          <w:sz w:val="24"/>
          <w:szCs w:val="24"/>
        </w:rPr>
        <w:t xml:space="preserve">in </w:t>
      </w:r>
      <w:r w:rsidR="0045350C" w:rsidRPr="00261614">
        <w:rPr>
          <w:rFonts w:ascii="Book Antiqua" w:hAnsi="Book Antiqua" w:cs="Times New Roman"/>
          <w:sz w:val="24"/>
          <w:szCs w:val="24"/>
        </w:rPr>
        <w:t>W</w:t>
      </w:r>
      <w:r w:rsidRPr="00261614">
        <w:rPr>
          <w:rFonts w:ascii="Book Antiqua" w:hAnsi="Book Antiqua" w:cs="Times New Roman"/>
          <w:sz w:val="24"/>
          <w:szCs w:val="24"/>
        </w:rPr>
        <w:t xml:space="preserve">estern medicine </w:t>
      </w:r>
      <w:r w:rsidR="000B1145" w:rsidRPr="00261614">
        <w:rPr>
          <w:rFonts w:ascii="Book Antiqua" w:hAnsi="Book Antiqua" w:cs="Times New Roman"/>
          <w:sz w:val="24"/>
          <w:szCs w:val="24"/>
        </w:rPr>
        <w:t xml:space="preserve">over the past </w:t>
      </w:r>
      <w:r w:rsidRPr="00261614">
        <w:rPr>
          <w:rFonts w:ascii="Book Antiqua" w:hAnsi="Book Antiqua" w:cs="Times New Roman"/>
          <w:sz w:val="24"/>
          <w:szCs w:val="24"/>
        </w:rPr>
        <w:t xml:space="preserve">few </w:t>
      </w:r>
      <w:r w:rsidR="000B1145" w:rsidRPr="00261614">
        <w:rPr>
          <w:rFonts w:ascii="Book Antiqua" w:hAnsi="Book Antiqua" w:cs="Times New Roman"/>
          <w:sz w:val="24"/>
          <w:szCs w:val="24"/>
        </w:rPr>
        <w:t xml:space="preserve">decades </w:t>
      </w:r>
      <w:r w:rsidR="0036358D" w:rsidRPr="00261614">
        <w:rPr>
          <w:rFonts w:ascii="Book Antiqua" w:hAnsi="Book Antiqua" w:cs="Times New Roman"/>
          <w:sz w:val="24"/>
          <w:szCs w:val="24"/>
        </w:rPr>
        <w:t xml:space="preserve">and </w:t>
      </w:r>
      <w:r w:rsidRPr="00261614">
        <w:rPr>
          <w:rFonts w:ascii="Book Antiqua" w:hAnsi="Book Antiqua" w:cs="Times New Roman"/>
          <w:sz w:val="24"/>
          <w:szCs w:val="24"/>
        </w:rPr>
        <w:t xml:space="preserve">is </w:t>
      </w:r>
      <w:r w:rsidR="0036358D" w:rsidRPr="00261614">
        <w:rPr>
          <w:rFonts w:ascii="Book Antiqua" w:hAnsi="Book Antiqua" w:cs="Times New Roman"/>
          <w:sz w:val="24"/>
          <w:szCs w:val="24"/>
        </w:rPr>
        <w:t>therefore an attractive treatment option for IBS</w:t>
      </w:r>
      <w:r w:rsidR="000B1145" w:rsidRPr="00261614">
        <w:rPr>
          <w:rFonts w:ascii="Book Antiqua" w:hAnsi="Book Antiqua" w:cs="Times New Roman"/>
          <w:sz w:val="24"/>
          <w:szCs w:val="24"/>
        </w:rPr>
        <w:t xml:space="preserve">. </w:t>
      </w:r>
      <w:r w:rsidR="00474C80" w:rsidRPr="00261614">
        <w:rPr>
          <w:rFonts w:ascii="Book Antiqua" w:hAnsi="Book Antiqua" w:cs="Times New Roman"/>
          <w:sz w:val="24"/>
          <w:szCs w:val="24"/>
        </w:rPr>
        <w:t xml:space="preserve">However, </w:t>
      </w:r>
      <w:r w:rsidR="00956D59" w:rsidRPr="00261614">
        <w:rPr>
          <w:rFonts w:ascii="Book Antiqua" w:hAnsi="Book Antiqua" w:cs="Times New Roman"/>
          <w:sz w:val="24"/>
          <w:szCs w:val="24"/>
        </w:rPr>
        <w:t>the efficiency</w:t>
      </w:r>
      <w:r w:rsidR="00474C80" w:rsidRPr="00261614">
        <w:rPr>
          <w:rFonts w:ascii="Book Antiqua" w:hAnsi="Book Antiqua" w:cs="Times New Roman"/>
          <w:sz w:val="24"/>
          <w:szCs w:val="24"/>
        </w:rPr>
        <w:t xml:space="preserve"> of acupuncture in IBS </w:t>
      </w:r>
      <w:r w:rsidR="00956D59" w:rsidRPr="00261614">
        <w:rPr>
          <w:rFonts w:ascii="Book Antiqua" w:hAnsi="Book Antiqua" w:cs="Times New Roman"/>
          <w:sz w:val="24"/>
          <w:szCs w:val="24"/>
        </w:rPr>
        <w:t>is still in</w:t>
      </w:r>
      <w:r w:rsidR="00474C80" w:rsidRPr="00261614">
        <w:rPr>
          <w:rFonts w:ascii="Book Antiqua" w:hAnsi="Book Antiqua" w:cs="Times New Roman"/>
          <w:sz w:val="24"/>
          <w:szCs w:val="24"/>
        </w:rPr>
        <w:t>conclusive.</w:t>
      </w:r>
      <w:r w:rsidR="009D3A53" w:rsidRPr="00261614">
        <w:rPr>
          <w:rFonts w:ascii="Book Antiqua" w:hAnsi="Book Antiqua" w:cs="Times New Roman"/>
          <w:sz w:val="24"/>
          <w:szCs w:val="24"/>
        </w:rPr>
        <w:t xml:space="preserve"> </w:t>
      </w:r>
      <w:r w:rsidR="00720770" w:rsidRPr="00261614">
        <w:rPr>
          <w:rFonts w:ascii="Book Antiqua" w:hAnsi="Book Antiqua" w:cs="Times New Roman"/>
          <w:sz w:val="24"/>
          <w:szCs w:val="24"/>
        </w:rPr>
        <w:t>Although</w:t>
      </w:r>
      <w:r w:rsidR="00BC080F" w:rsidRPr="00261614">
        <w:rPr>
          <w:rFonts w:ascii="Book Antiqua" w:hAnsi="Book Antiqua" w:cs="Times New Roman"/>
          <w:sz w:val="24"/>
          <w:szCs w:val="24"/>
        </w:rPr>
        <w:t xml:space="preserve"> Chinese trials reported greater benefits from acupuncture than </w:t>
      </w:r>
      <w:r w:rsidRPr="00261614">
        <w:rPr>
          <w:rFonts w:ascii="Book Antiqua" w:hAnsi="Book Antiqua" w:cs="Times New Roman"/>
          <w:sz w:val="24"/>
          <w:szCs w:val="24"/>
        </w:rPr>
        <w:t xml:space="preserve">from </w:t>
      </w:r>
      <w:r w:rsidR="00BC080F" w:rsidRPr="00261614">
        <w:rPr>
          <w:rFonts w:ascii="Book Antiqua" w:hAnsi="Book Antiqua" w:cs="Times New Roman"/>
          <w:sz w:val="24"/>
          <w:szCs w:val="24"/>
        </w:rPr>
        <w:t>pharmacological therapies</w:t>
      </w:r>
      <w:r w:rsidR="00386E06" w:rsidRPr="00261614">
        <w:rPr>
          <w:rFonts w:ascii="Book Antiqua" w:hAnsi="Book Antiqua" w:cs="Times New Roman"/>
          <w:sz w:val="24"/>
          <w:szCs w:val="24"/>
        </w:rPr>
        <w:t>,</w:t>
      </w:r>
      <w:r w:rsidR="00720770" w:rsidRPr="00261614">
        <w:rPr>
          <w:rFonts w:ascii="Book Antiqua" w:hAnsi="Book Antiqua" w:cs="Times New Roman"/>
          <w:sz w:val="24"/>
          <w:szCs w:val="24"/>
        </w:rPr>
        <w:t xml:space="preserve"> </w:t>
      </w:r>
      <w:r w:rsidR="00FD1BBB" w:rsidRPr="00261614">
        <w:rPr>
          <w:rFonts w:ascii="Book Antiqua" w:hAnsi="Book Antiqua" w:cs="Times New Roman"/>
          <w:sz w:val="24"/>
          <w:szCs w:val="24"/>
        </w:rPr>
        <w:t>other</w:t>
      </w:r>
      <w:r w:rsidR="00473510" w:rsidRPr="00261614">
        <w:rPr>
          <w:rFonts w:ascii="Book Antiqua" w:hAnsi="Book Antiqua" w:cs="Times New Roman"/>
          <w:sz w:val="24"/>
          <w:szCs w:val="24"/>
        </w:rPr>
        <w:t xml:space="preserve"> investigators</w:t>
      </w:r>
      <w:r w:rsidR="00386E06" w:rsidRPr="00261614">
        <w:rPr>
          <w:rFonts w:ascii="Book Antiqua" w:hAnsi="Book Antiqua" w:cs="Times New Roman"/>
          <w:sz w:val="24"/>
          <w:szCs w:val="24"/>
        </w:rPr>
        <w:t xml:space="preserve"> from western countries</w:t>
      </w:r>
      <w:r w:rsidR="00FD1BBB" w:rsidRPr="00261614">
        <w:rPr>
          <w:rFonts w:ascii="Book Antiqua" w:hAnsi="Book Antiqua" w:cs="Times New Roman"/>
          <w:sz w:val="24"/>
          <w:szCs w:val="24"/>
        </w:rPr>
        <w:t xml:space="preserve"> </w:t>
      </w:r>
      <w:r w:rsidR="003E7E53" w:rsidRPr="00261614">
        <w:rPr>
          <w:rFonts w:ascii="Book Antiqua" w:hAnsi="Book Antiqua" w:cs="Times New Roman"/>
          <w:sz w:val="24"/>
          <w:szCs w:val="24"/>
        </w:rPr>
        <w:t>showed no significant difference</w:t>
      </w:r>
      <w:r w:rsidRPr="00261614">
        <w:rPr>
          <w:rFonts w:ascii="Book Antiqua" w:hAnsi="Book Antiqua" w:cs="Times New Roman"/>
          <w:sz w:val="24"/>
          <w:szCs w:val="24"/>
        </w:rPr>
        <w:t>s</w:t>
      </w:r>
      <w:r w:rsidR="003E7E53" w:rsidRPr="00261614">
        <w:rPr>
          <w:rFonts w:ascii="Book Antiqua" w:hAnsi="Book Antiqua" w:cs="Times New Roman"/>
          <w:sz w:val="24"/>
          <w:szCs w:val="24"/>
        </w:rPr>
        <w:t xml:space="preserve"> after treatmen</w:t>
      </w:r>
      <w:r w:rsidR="0028185A" w:rsidRPr="00261614">
        <w:rPr>
          <w:rFonts w:ascii="Book Antiqua" w:hAnsi="Book Antiqua" w:cs="Times New Roman"/>
          <w:sz w:val="24"/>
          <w:szCs w:val="24"/>
        </w:rPr>
        <w:t>t with true or sham acupuncture</w:t>
      </w:r>
      <w:r w:rsidR="00FD1BBB" w:rsidRPr="00261614">
        <w:rPr>
          <w:rFonts w:ascii="Book Antiqua" w:hAnsi="Book Antiqua" w:cs="Times New Roman"/>
          <w:sz w:val="24"/>
          <w:szCs w:val="24"/>
        </w:rPr>
        <w:t xml:space="preserve">. </w:t>
      </w:r>
      <w:r w:rsidR="00AE6B2D" w:rsidRPr="00261614">
        <w:rPr>
          <w:rFonts w:ascii="Book Antiqua" w:hAnsi="Book Antiqua" w:cs="Times New Roman"/>
          <w:sz w:val="24"/>
          <w:szCs w:val="24"/>
        </w:rPr>
        <w:t xml:space="preserve">A </w:t>
      </w:r>
      <w:r w:rsidR="002F107A" w:rsidRPr="00261614">
        <w:rPr>
          <w:rFonts w:ascii="Book Antiqua" w:hAnsi="Book Antiqua" w:cs="Times New Roman"/>
          <w:sz w:val="24"/>
          <w:szCs w:val="24"/>
        </w:rPr>
        <w:t>recently published</w:t>
      </w:r>
      <w:r w:rsidR="00AE6B2D" w:rsidRPr="00261614">
        <w:rPr>
          <w:rFonts w:ascii="Book Antiqua" w:hAnsi="Book Antiqua" w:cs="Times New Roman"/>
          <w:sz w:val="24"/>
          <w:szCs w:val="24"/>
        </w:rPr>
        <w:t xml:space="preserve"> systematic review </w:t>
      </w:r>
      <w:r w:rsidR="00AE6B2D" w:rsidRPr="00261614">
        <w:rPr>
          <w:rFonts w:ascii="Book Antiqua" w:hAnsi="Book Antiqua" w:cs="Times New Roman"/>
          <w:sz w:val="24"/>
          <w:szCs w:val="24"/>
        </w:rPr>
        <w:lastRenderedPageBreak/>
        <w:t xml:space="preserve">and </w:t>
      </w:r>
      <w:r w:rsidR="00754BCE" w:rsidRPr="00261614">
        <w:rPr>
          <w:rFonts w:ascii="Book Antiqua" w:hAnsi="Book Antiqua" w:cs="Times New Roman"/>
          <w:sz w:val="24"/>
          <w:szCs w:val="24"/>
        </w:rPr>
        <w:t xml:space="preserve">meta-analysis </w:t>
      </w:r>
      <w:r w:rsidR="00140F60" w:rsidRPr="00261614">
        <w:rPr>
          <w:rFonts w:ascii="Book Antiqua" w:hAnsi="Book Antiqua" w:cs="Times New Roman"/>
          <w:sz w:val="24"/>
          <w:szCs w:val="24"/>
        </w:rPr>
        <w:t xml:space="preserve">of </w:t>
      </w:r>
      <w:r w:rsidR="00AE6B2D" w:rsidRPr="00261614">
        <w:rPr>
          <w:rFonts w:ascii="Book Antiqua" w:hAnsi="Book Antiqua" w:cs="Times New Roman"/>
          <w:sz w:val="24"/>
          <w:szCs w:val="24"/>
        </w:rPr>
        <w:t>randomized controlled trials to estimate the effects of acupuncture</w:t>
      </w:r>
      <w:r w:rsidR="001B36C2" w:rsidRPr="00261614">
        <w:rPr>
          <w:rFonts w:ascii="Book Antiqua" w:hAnsi="Book Antiqua" w:cs="Times New Roman"/>
          <w:sz w:val="24"/>
          <w:szCs w:val="24"/>
        </w:rPr>
        <w:t xml:space="preserve"> for treating IBS </w:t>
      </w:r>
      <w:r w:rsidR="00F163FF" w:rsidRPr="00261614">
        <w:rPr>
          <w:rFonts w:ascii="Book Antiqua" w:hAnsi="Book Antiqua" w:cs="Times New Roman"/>
          <w:sz w:val="24"/>
          <w:szCs w:val="24"/>
        </w:rPr>
        <w:t>found</w:t>
      </w:r>
      <w:r w:rsidR="001B36C2" w:rsidRPr="00261614">
        <w:rPr>
          <w:rFonts w:ascii="Book Antiqua" w:hAnsi="Book Antiqua" w:cs="Times New Roman"/>
          <w:sz w:val="24"/>
          <w:szCs w:val="24"/>
        </w:rPr>
        <w:t xml:space="preserve"> </w:t>
      </w:r>
      <w:r w:rsidR="00F163FF" w:rsidRPr="00261614">
        <w:rPr>
          <w:rFonts w:ascii="Book Antiqua" w:hAnsi="Book Antiqua" w:cs="Times New Roman"/>
          <w:sz w:val="24"/>
          <w:szCs w:val="24"/>
        </w:rPr>
        <w:t>no benefits of acupuncture relative to a credible sham acupuncture control on IBS symptom severity or IBS-related quality of life</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&lt;EndNote&gt;&lt;Cite&gt;&lt;Author&gt;Manheimer&lt;/Author&gt;&lt;Year&gt;2012&lt;/Year&gt;&lt;RecNum&gt;45&lt;/RecNum&gt;&lt;DisplayText&gt;&lt;style face="superscript"&gt;[55]&lt;/style&gt;&lt;/DisplayText&gt;&lt;record&gt;&lt;rec-number&gt;45&lt;/rec-number&gt;&lt;foreign-keys&gt;&lt;key app="EN" db-id="zp9pwt0e7zxtdgeew0bpvdwav0vf9t0p2ztw"&gt;45&lt;/key&gt;&lt;/foreign-keys&gt;&lt;ref-type name="Journal Article"&gt;17&lt;/ref-type&gt;&lt;contributors&gt;&lt;authors&gt;&lt;author&gt;Manheimer, E.&lt;/author&gt;&lt;author&gt;Wieland, L. S.&lt;/author&gt;&lt;author&gt;Cheng, K.&lt;/author&gt;&lt;author&gt;Li, S. M.&lt;/author&gt;&lt;author&gt;Shen, X.&lt;/author&gt;&lt;author&gt;Berman, B. M.&lt;/author&gt;&lt;author&gt;Lao, L.&lt;/author&gt;&lt;/authors&gt;&lt;/contributors&gt;&lt;auth-address&gt;Center for Integrative Medicine, University of Maryland School of Medicine, Baltimore, 21201, USA. emanheimer@compmed.umm.edu&lt;/auth-address&gt;&lt;titles&gt;&lt;title&gt;Acupuncture for irritable bowel syndrome: systematic review and meta-analysis&lt;/title&gt;&lt;secondary-title&gt;Am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Gastroenterology&lt;/full-title&gt;&lt;/alt-periodical&gt;&lt;pages&gt;835-47; quiz 848&lt;/pages&gt;&lt;volume&gt;107&lt;/volume&gt;&lt;number&gt;6&lt;/number&gt;&lt;section&gt;835&lt;/section&gt;&lt;keywords&gt;&lt;keyword&gt;*Acupuncture Therapy/adverse effects/methods&lt;/keyword&gt;&lt;keyword&gt;Evidence-Based Medicine&lt;/keyword&gt;&lt;keyword&gt;Gastrointestinal Agents/*therapeutic use&lt;/keyword&gt;&lt;keyword&gt;Humans&lt;/keyword&gt;&lt;keyword&gt;Irritable Bowel Syndrome/drug therapy/*therapy&lt;/keyword&gt;&lt;keyword&gt;*Quality of Life&lt;/keyword&gt;&lt;keyword&gt;Randomized Controlled Trials as Topic&lt;/keyword&gt;&lt;keyword&gt;Severity of Illness Index&lt;/keyword&gt;&lt;keyword&gt;Treatment Outcome&lt;/keyword&gt;&lt;/keywords&gt;&lt;dates&gt;&lt;year&gt;2012&lt;/year&gt;&lt;pub-dates&gt;&lt;date&gt;Jun&lt;/date&gt;&lt;/pub-dates&gt;&lt;/dates&gt;&lt;isbn&gt;1572-0241 (Electronic)&amp;#xD;0002-9270 (Linking)&lt;/isbn&gt;&lt;accession-num&gt;22488079&lt;/accession-num&gt;&lt;urls&gt;&lt;related-urls&gt;&lt;url&gt;http://www.ncbi.nlm.nih.gov/pubmed/22488079&lt;/url&gt;&lt;/related-urls&gt;&lt;/urls&gt;&lt;custom2&gt;3671917&lt;/custom2&gt;&lt;electronic-resource-num&gt;10.1038/ajg.2012.66&lt;/electronic-resource-num&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55" w:tooltip="Manheimer, 2012 #45" w:history="1">
        <w:r w:rsidR="00D569D8" w:rsidRPr="00261614">
          <w:rPr>
            <w:rFonts w:ascii="Book Antiqua" w:hAnsi="Book Antiqua" w:cs="Times New Roman"/>
            <w:sz w:val="24"/>
            <w:szCs w:val="24"/>
            <w:vertAlign w:val="superscript"/>
          </w:rPr>
          <w:t>55</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AE6B2D" w:rsidRPr="00261614">
        <w:rPr>
          <w:rFonts w:ascii="Book Antiqua" w:hAnsi="Book Antiqua" w:cs="Times New Roman"/>
          <w:sz w:val="24"/>
          <w:szCs w:val="24"/>
        </w:rPr>
        <w:t>.</w:t>
      </w:r>
      <w:r w:rsidR="0028406E" w:rsidRPr="00261614">
        <w:rPr>
          <w:rFonts w:ascii="Book Antiqua" w:hAnsi="Book Antiqua"/>
          <w:sz w:val="24"/>
          <w:szCs w:val="24"/>
        </w:rPr>
        <w:t xml:space="preserve"> </w:t>
      </w:r>
      <w:r w:rsidR="00754BCE" w:rsidRPr="00261614">
        <w:rPr>
          <w:rFonts w:ascii="Book Antiqua" w:hAnsi="Book Antiqua" w:cs="Times New Roman"/>
          <w:sz w:val="24"/>
          <w:szCs w:val="24"/>
        </w:rPr>
        <w:t>Due to the conflicting conclusions between the meta-analys</w:t>
      </w:r>
      <w:r w:rsidRPr="00261614">
        <w:rPr>
          <w:rFonts w:ascii="Book Antiqua" w:hAnsi="Book Antiqua" w:cs="Times New Roman"/>
          <w:sz w:val="24"/>
          <w:szCs w:val="24"/>
        </w:rPr>
        <w:t>e</w:t>
      </w:r>
      <w:r w:rsidR="00754BCE" w:rsidRPr="00261614">
        <w:rPr>
          <w:rFonts w:ascii="Book Antiqua" w:hAnsi="Book Antiqua" w:cs="Times New Roman"/>
          <w:sz w:val="24"/>
          <w:szCs w:val="24"/>
        </w:rPr>
        <w:t xml:space="preserve">s conducted in China and </w:t>
      </w:r>
      <w:r w:rsidRPr="00261614">
        <w:rPr>
          <w:rFonts w:ascii="Book Antiqua" w:hAnsi="Book Antiqua" w:cs="Times New Roman"/>
          <w:sz w:val="24"/>
          <w:szCs w:val="24"/>
        </w:rPr>
        <w:t xml:space="preserve">in </w:t>
      </w:r>
      <w:r w:rsidR="00754BCE" w:rsidRPr="00261614">
        <w:rPr>
          <w:rFonts w:ascii="Book Antiqua" w:hAnsi="Book Antiqua" w:cs="Times New Roman"/>
          <w:sz w:val="24"/>
          <w:szCs w:val="24"/>
        </w:rPr>
        <w:t>western countries, further research is required to more accurately</w:t>
      </w:r>
      <w:r w:rsidRPr="00261614">
        <w:rPr>
          <w:rFonts w:ascii="Book Antiqua" w:hAnsi="Book Antiqua" w:cs="Times New Roman"/>
          <w:sz w:val="24"/>
          <w:szCs w:val="24"/>
        </w:rPr>
        <w:t xml:space="preserve"> assess</w:t>
      </w:r>
      <w:r w:rsidR="00754BCE" w:rsidRPr="00261614">
        <w:rPr>
          <w:rFonts w:ascii="Book Antiqua" w:hAnsi="Book Antiqua" w:cs="Times New Roman"/>
          <w:sz w:val="24"/>
          <w:szCs w:val="24"/>
        </w:rPr>
        <w:t xml:space="preserve"> the </w:t>
      </w:r>
      <w:r w:rsidRPr="00261614">
        <w:rPr>
          <w:rFonts w:ascii="Book Antiqua" w:hAnsi="Book Antiqua" w:cs="Times New Roman"/>
          <w:sz w:val="24"/>
          <w:szCs w:val="24"/>
        </w:rPr>
        <w:t xml:space="preserve">efficacy and </w:t>
      </w:r>
      <w:r w:rsidR="00754BCE" w:rsidRPr="00261614">
        <w:rPr>
          <w:rFonts w:ascii="Book Antiqua" w:hAnsi="Book Antiqua" w:cs="Times New Roman"/>
          <w:sz w:val="24"/>
          <w:szCs w:val="24"/>
        </w:rPr>
        <w:t xml:space="preserve">mechanism of action of acupuncture for </w:t>
      </w:r>
      <w:r w:rsidRPr="00261614">
        <w:rPr>
          <w:rFonts w:ascii="Book Antiqua" w:hAnsi="Book Antiqua" w:cs="Times New Roman"/>
          <w:sz w:val="24"/>
          <w:szCs w:val="24"/>
        </w:rPr>
        <w:t xml:space="preserve">IBS </w:t>
      </w:r>
      <w:r w:rsidR="00754BCE" w:rsidRPr="00261614">
        <w:rPr>
          <w:rFonts w:ascii="Book Antiqua" w:hAnsi="Book Antiqua" w:cs="Times New Roman"/>
          <w:sz w:val="24"/>
          <w:szCs w:val="24"/>
        </w:rPr>
        <w:t xml:space="preserve">treatment. Future trials may help to clarify </w:t>
      </w:r>
      <w:r w:rsidR="002A1A60" w:rsidRPr="00261614">
        <w:rPr>
          <w:rFonts w:ascii="Book Antiqua" w:hAnsi="Book Antiqua" w:cs="Times New Roman"/>
          <w:sz w:val="24"/>
          <w:szCs w:val="24"/>
        </w:rPr>
        <w:t>whether</w:t>
      </w:r>
      <w:r w:rsidR="00386E06" w:rsidRPr="00261614">
        <w:rPr>
          <w:rFonts w:ascii="Book Antiqua" w:hAnsi="Book Antiqua" w:cs="Times New Roman"/>
          <w:sz w:val="24"/>
          <w:szCs w:val="24"/>
        </w:rPr>
        <w:t xml:space="preserve"> these reportedly greater benefits of acupuncture relative to pharmacological therapies are due entirely to patients' preferences for acupuncture or </w:t>
      </w:r>
      <w:r w:rsidRPr="00261614">
        <w:rPr>
          <w:rFonts w:ascii="Book Antiqua" w:hAnsi="Book Antiqua" w:cs="Times New Roman"/>
          <w:sz w:val="24"/>
          <w:szCs w:val="24"/>
        </w:rPr>
        <w:t xml:space="preserve">to </w:t>
      </w:r>
      <w:r w:rsidR="00386E06" w:rsidRPr="00261614">
        <w:rPr>
          <w:rFonts w:ascii="Book Antiqua" w:hAnsi="Book Antiqua" w:cs="Times New Roman"/>
          <w:sz w:val="24"/>
          <w:szCs w:val="24"/>
        </w:rPr>
        <w:t xml:space="preserve">patients' greater expectations of improvement </w:t>
      </w:r>
      <w:r w:rsidRPr="00261614">
        <w:rPr>
          <w:rFonts w:ascii="Book Antiqua" w:hAnsi="Book Antiqua" w:cs="Times New Roman"/>
          <w:sz w:val="24"/>
          <w:szCs w:val="24"/>
        </w:rPr>
        <w:t xml:space="preserve">with </w:t>
      </w:r>
      <w:r w:rsidR="00386E06" w:rsidRPr="00261614">
        <w:rPr>
          <w:rFonts w:ascii="Book Antiqua" w:hAnsi="Book Antiqua" w:cs="Times New Roman"/>
          <w:sz w:val="24"/>
          <w:szCs w:val="24"/>
        </w:rPr>
        <w:t>acupuncture relative to drugs</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&lt;EndNote&gt;&lt;Cite&gt;&lt;Author&gt;Manheimer&lt;/Author&gt;&lt;Year&gt;2012&lt;/Year&gt;&lt;RecNum&gt;45&lt;/RecNum&gt;&lt;DisplayText&gt;&lt;style face="superscript"&gt;[55]&lt;/style&gt;&lt;/DisplayText&gt;&lt;record&gt;&lt;rec-number&gt;45&lt;/rec-number&gt;&lt;foreign-keys&gt;&lt;key app="EN" db-id="zp9pwt0e7zxtdgeew0bpvdwav0vf9t0p2ztw"&gt;45&lt;/key&gt;&lt;/foreign-keys&gt;&lt;ref-type name="Journal Article"&gt;17&lt;/ref-type&gt;&lt;contributors&gt;&lt;authors&gt;&lt;author&gt;Manheimer, E.&lt;/author&gt;&lt;author&gt;Wieland, L. S.&lt;/author&gt;&lt;author&gt;Cheng, K.&lt;/author&gt;&lt;author&gt;Li, S. M.&lt;/author&gt;&lt;author&gt;Shen, X.&lt;/author&gt;&lt;author&gt;Berman, B. M.&lt;/author&gt;&lt;author&gt;Lao, L.&lt;/author&gt;&lt;/authors&gt;&lt;/contributors&gt;&lt;auth-address&gt;Center for Integrative Medicine, University of Maryland School of Medicine, Baltimore, 21201, USA. emanheimer@compmed.umm.edu&lt;/auth-address&gt;&lt;titles&gt;&lt;title&gt;Acupuncture for irritable bowel syndrome: systematic review and meta-analysis&lt;/title&gt;&lt;secondary-title&gt;Am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Gastroenterology&lt;/full-title&gt;&lt;/alt-periodical&gt;&lt;pages&gt;835-47; quiz 848&lt;/pages&gt;&lt;volume&gt;107&lt;/volume&gt;&lt;number&gt;6&lt;/number&gt;&lt;section&gt;835&lt;/section&gt;&lt;keywords&gt;&lt;keyword&gt;*Acupuncture Therapy/adverse effects/methods&lt;/keyword&gt;&lt;keyword&gt;Evidence-Based Medicine&lt;/keyword&gt;&lt;keyword&gt;Gastrointestinal Agents/*therapeutic use&lt;/keyword&gt;&lt;keyword&gt;Humans&lt;/keyword&gt;&lt;keyword&gt;Irritable Bowel Syndrome/drug therapy/*therapy&lt;/keyword&gt;&lt;keyword&gt;*Quality of Life&lt;/keyword&gt;&lt;keyword&gt;Randomized Controlled Trials as Topic&lt;/keyword&gt;&lt;keyword&gt;Severity of Illness Index&lt;/keyword&gt;&lt;keyword&gt;Treatment Outcome&lt;/keyword&gt;&lt;/keywords&gt;&lt;dates&gt;&lt;year&gt;2012&lt;/year&gt;&lt;pub-dates&gt;&lt;date&gt;Jun&lt;/date&gt;&lt;/pub-dates&gt;&lt;/dates&gt;&lt;isbn&gt;1572-0241 (Electronic)&amp;#xD;0002-9270 (Linking)&lt;/isbn&gt;&lt;accession-num&gt;22488079&lt;/accession-num&gt;&lt;urls&gt;&lt;related-urls&gt;&lt;url&gt;http://www.ncbi.nlm.nih.gov/pubmed/22488079&lt;/url&gt;&lt;/related-urls&gt;&lt;/urls&gt;&lt;custom2&gt;3671917&lt;/custom2&gt;&lt;electronic-resource-num&gt;10.1038/ajg.2012.66&lt;/electronic-resource-num&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55" w:tooltip="Manheimer, 2012 #45" w:history="1">
        <w:r w:rsidR="00D569D8" w:rsidRPr="00261614">
          <w:rPr>
            <w:rFonts w:ascii="Book Antiqua" w:hAnsi="Book Antiqua" w:cs="Times New Roman"/>
            <w:sz w:val="24"/>
            <w:szCs w:val="24"/>
            <w:vertAlign w:val="superscript"/>
          </w:rPr>
          <w:t>55</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386E06" w:rsidRPr="00261614">
        <w:rPr>
          <w:rFonts w:ascii="Book Antiqua" w:hAnsi="Book Antiqua" w:cs="Times New Roman"/>
          <w:sz w:val="24"/>
          <w:szCs w:val="24"/>
        </w:rPr>
        <w:t>.</w:t>
      </w:r>
    </w:p>
    <w:p w14:paraId="766B918E" w14:textId="77777777" w:rsidR="0032584D" w:rsidRDefault="0032584D" w:rsidP="007D3937">
      <w:pPr>
        <w:spacing w:after="0" w:line="360" w:lineRule="auto"/>
        <w:jc w:val="both"/>
        <w:rPr>
          <w:rFonts w:ascii="Book Antiqua" w:hAnsi="Book Antiqua" w:cs="Times New Roman"/>
          <w:b/>
          <w:i/>
          <w:sz w:val="24"/>
          <w:szCs w:val="24"/>
          <w:lang w:eastAsia="zh-CN"/>
        </w:rPr>
      </w:pPr>
    </w:p>
    <w:p w14:paraId="7766275C" w14:textId="4EBE6A4B" w:rsidR="00DE338C" w:rsidRPr="00261614" w:rsidRDefault="005943A1" w:rsidP="007D3937">
      <w:pPr>
        <w:spacing w:after="0" w:line="360" w:lineRule="auto"/>
        <w:jc w:val="both"/>
        <w:rPr>
          <w:rFonts w:ascii="Book Antiqua" w:hAnsi="Book Antiqua" w:cs="Times New Roman"/>
          <w:b/>
          <w:i/>
          <w:sz w:val="24"/>
          <w:szCs w:val="24"/>
        </w:rPr>
      </w:pPr>
      <w:r w:rsidRPr="00261614">
        <w:rPr>
          <w:rFonts w:ascii="Book Antiqua" w:hAnsi="Book Antiqua" w:cs="Times New Roman"/>
          <w:b/>
          <w:i/>
          <w:sz w:val="24"/>
          <w:szCs w:val="24"/>
        </w:rPr>
        <w:t>I</w:t>
      </w:r>
      <w:r w:rsidR="00487DA9" w:rsidRPr="00261614">
        <w:rPr>
          <w:rFonts w:ascii="Book Antiqua" w:hAnsi="Book Antiqua" w:cs="Times New Roman"/>
          <w:b/>
          <w:i/>
          <w:sz w:val="24"/>
          <w:szCs w:val="24"/>
        </w:rPr>
        <w:t xml:space="preserve">ntegrated </w:t>
      </w:r>
      <w:r w:rsidR="00BD66C1" w:rsidRPr="00261614">
        <w:rPr>
          <w:rFonts w:ascii="Book Antiqua" w:hAnsi="Book Antiqua" w:cs="Times New Roman"/>
          <w:b/>
          <w:i/>
          <w:sz w:val="24"/>
          <w:szCs w:val="24"/>
        </w:rPr>
        <w:t>t</w:t>
      </w:r>
      <w:r w:rsidR="00E750F6" w:rsidRPr="00261614">
        <w:rPr>
          <w:rFonts w:ascii="Book Antiqua" w:hAnsi="Book Antiqua" w:cs="Times New Roman"/>
          <w:b/>
          <w:i/>
          <w:sz w:val="24"/>
          <w:szCs w:val="24"/>
        </w:rPr>
        <w:t xml:space="preserve">raditional </w:t>
      </w:r>
      <w:r w:rsidR="00BD66C1" w:rsidRPr="00261614">
        <w:rPr>
          <w:rFonts w:ascii="Book Antiqua" w:hAnsi="Book Antiqua" w:cs="Times New Roman"/>
          <w:b/>
          <w:i/>
          <w:sz w:val="24"/>
          <w:szCs w:val="24"/>
        </w:rPr>
        <w:t xml:space="preserve">Chinese and </w:t>
      </w:r>
      <w:r w:rsidR="00831F69" w:rsidRPr="00261614">
        <w:rPr>
          <w:rFonts w:ascii="Book Antiqua" w:hAnsi="Book Antiqua" w:cs="Times New Roman"/>
          <w:b/>
          <w:i/>
          <w:sz w:val="24"/>
          <w:szCs w:val="24"/>
        </w:rPr>
        <w:t xml:space="preserve">Western </w:t>
      </w:r>
      <w:r w:rsidR="00BD66C1" w:rsidRPr="00261614">
        <w:rPr>
          <w:rFonts w:ascii="Book Antiqua" w:hAnsi="Book Antiqua" w:cs="Times New Roman"/>
          <w:b/>
          <w:i/>
          <w:sz w:val="24"/>
          <w:szCs w:val="24"/>
        </w:rPr>
        <w:t>m</w:t>
      </w:r>
      <w:r w:rsidR="00487DA9" w:rsidRPr="00261614">
        <w:rPr>
          <w:rFonts w:ascii="Book Antiqua" w:hAnsi="Book Antiqua" w:cs="Times New Roman"/>
          <w:b/>
          <w:i/>
          <w:sz w:val="24"/>
          <w:szCs w:val="24"/>
        </w:rPr>
        <w:t>edicine</w:t>
      </w:r>
    </w:p>
    <w:p w14:paraId="2500E2A5" w14:textId="5822CFEE" w:rsidR="00533D0C" w:rsidRPr="00261614" w:rsidRDefault="00E817A2" w:rsidP="007D3937">
      <w:pPr>
        <w:spacing w:after="0" w:line="360" w:lineRule="auto"/>
        <w:jc w:val="both"/>
        <w:rPr>
          <w:rFonts w:ascii="Book Antiqua" w:hAnsi="Book Antiqua" w:cs="Times New Roman"/>
          <w:sz w:val="24"/>
          <w:szCs w:val="24"/>
        </w:rPr>
      </w:pPr>
      <w:r w:rsidRPr="00261614">
        <w:rPr>
          <w:rFonts w:ascii="Book Antiqua" w:hAnsi="Book Antiqua" w:cs="Times New Roman"/>
          <w:sz w:val="24"/>
          <w:szCs w:val="24"/>
        </w:rPr>
        <w:t xml:space="preserve">In recent years, clinical investigators </w:t>
      </w:r>
      <w:r w:rsidR="00E15E3D" w:rsidRPr="00261614">
        <w:rPr>
          <w:rFonts w:ascii="Book Antiqua" w:hAnsi="Book Antiqua" w:cs="Times New Roman"/>
          <w:sz w:val="24"/>
          <w:szCs w:val="24"/>
        </w:rPr>
        <w:t>have paid more attention</w:t>
      </w:r>
      <w:r w:rsidRPr="00261614">
        <w:rPr>
          <w:rFonts w:ascii="Book Antiqua" w:hAnsi="Book Antiqua" w:cs="Times New Roman"/>
          <w:sz w:val="24"/>
          <w:szCs w:val="24"/>
        </w:rPr>
        <w:t xml:space="preserve"> </w:t>
      </w:r>
      <w:r w:rsidR="00E15E3D" w:rsidRPr="00261614">
        <w:rPr>
          <w:rFonts w:ascii="Book Antiqua" w:hAnsi="Book Antiqua" w:cs="Times New Roman"/>
          <w:sz w:val="24"/>
          <w:szCs w:val="24"/>
        </w:rPr>
        <w:t xml:space="preserve">to </w:t>
      </w:r>
      <w:r w:rsidR="00CB3769" w:rsidRPr="00261614">
        <w:rPr>
          <w:rFonts w:ascii="Book Antiqua" w:hAnsi="Book Antiqua" w:cs="Times New Roman"/>
          <w:sz w:val="24"/>
          <w:szCs w:val="24"/>
        </w:rPr>
        <w:t xml:space="preserve">integrated traditional Chinese and </w:t>
      </w:r>
      <w:r w:rsidR="00831F69" w:rsidRPr="00261614">
        <w:rPr>
          <w:rFonts w:ascii="Book Antiqua" w:hAnsi="Book Antiqua" w:cs="Times New Roman"/>
          <w:sz w:val="24"/>
          <w:szCs w:val="24"/>
        </w:rPr>
        <w:t xml:space="preserve">Western </w:t>
      </w:r>
      <w:r w:rsidR="00CB3769" w:rsidRPr="00261614">
        <w:rPr>
          <w:rFonts w:ascii="Book Antiqua" w:hAnsi="Book Antiqua" w:cs="Times New Roman"/>
          <w:sz w:val="24"/>
          <w:szCs w:val="24"/>
        </w:rPr>
        <w:t>medicine.</w:t>
      </w:r>
      <w:r w:rsidR="00B021CF" w:rsidRPr="00261614">
        <w:rPr>
          <w:rFonts w:ascii="Book Antiqua" w:hAnsi="Book Antiqua" w:cs="Times New Roman"/>
          <w:sz w:val="24"/>
          <w:szCs w:val="24"/>
        </w:rPr>
        <w:t xml:space="preserve"> </w:t>
      </w:r>
      <w:r w:rsidR="00632F3B" w:rsidRPr="00261614">
        <w:rPr>
          <w:rFonts w:ascii="Book Antiqua" w:hAnsi="Book Antiqua" w:cs="Times New Roman"/>
          <w:sz w:val="24"/>
          <w:szCs w:val="24"/>
        </w:rPr>
        <w:t xml:space="preserve">According to Chinese experts’ opinion, </w:t>
      </w:r>
      <w:r w:rsidR="00831F69" w:rsidRPr="00261614">
        <w:rPr>
          <w:rFonts w:ascii="Book Antiqua" w:hAnsi="Book Antiqua" w:cs="Times New Roman"/>
          <w:sz w:val="24"/>
          <w:szCs w:val="24"/>
        </w:rPr>
        <w:t xml:space="preserve">the </w:t>
      </w:r>
      <w:r w:rsidR="00632F3B" w:rsidRPr="00261614">
        <w:rPr>
          <w:rFonts w:ascii="Book Antiqua" w:hAnsi="Book Antiqua" w:cs="Times New Roman"/>
          <w:sz w:val="24"/>
          <w:szCs w:val="24"/>
        </w:rPr>
        <w:t xml:space="preserve">integration of conventional pharmacological therapy and </w:t>
      </w:r>
      <w:r w:rsidR="007D1AA7" w:rsidRPr="00261614">
        <w:rPr>
          <w:rFonts w:ascii="Book Antiqua" w:hAnsi="Book Antiqua" w:cs="Times New Roman"/>
          <w:sz w:val="24"/>
          <w:szCs w:val="24"/>
        </w:rPr>
        <w:t>TCM</w:t>
      </w:r>
      <w:r w:rsidR="00632F3B" w:rsidRPr="00261614">
        <w:rPr>
          <w:rFonts w:ascii="Book Antiqua" w:hAnsi="Book Antiqua" w:cs="Times New Roman"/>
          <w:sz w:val="24"/>
          <w:szCs w:val="24"/>
        </w:rPr>
        <w:t xml:space="preserve"> treatment may provide </w:t>
      </w:r>
      <w:r w:rsidR="0028449C" w:rsidRPr="00261614">
        <w:rPr>
          <w:rFonts w:ascii="Book Antiqua" w:hAnsi="Book Antiqua" w:cs="Times New Roman"/>
          <w:sz w:val="24"/>
          <w:szCs w:val="24"/>
        </w:rPr>
        <w:t>long-term symptom alleviation</w:t>
      </w:r>
      <w:r w:rsidR="00632F3B" w:rsidRPr="00261614">
        <w:rPr>
          <w:rFonts w:ascii="Book Antiqua" w:hAnsi="Book Antiqua" w:cs="Times New Roman"/>
          <w:sz w:val="24"/>
          <w:szCs w:val="24"/>
        </w:rPr>
        <w:t xml:space="preserve"> and highest quality of life to IBS patients. </w:t>
      </w:r>
    </w:p>
    <w:p w14:paraId="2E038EE9" w14:textId="2587EB21" w:rsidR="00355B66" w:rsidRPr="00261614" w:rsidRDefault="00637D6B" w:rsidP="007D3937">
      <w:pPr>
        <w:spacing w:after="0" w:line="360" w:lineRule="auto"/>
        <w:ind w:firstLineChars="100" w:firstLine="240"/>
        <w:jc w:val="both"/>
        <w:rPr>
          <w:rFonts w:ascii="Book Antiqua" w:eastAsia="Times New Roman" w:hAnsi="Book Antiqua" w:cs="Times New Roman"/>
          <w:sz w:val="24"/>
          <w:szCs w:val="24"/>
          <w:lang w:eastAsia="en-AU"/>
        </w:rPr>
      </w:pPr>
      <w:r w:rsidRPr="00261614">
        <w:rPr>
          <w:rFonts w:ascii="Book Antiqua" w:eastAsia="Times New Roman" w:hAnsi="Book Antiqua" w:cs="Times New Roman"/>
          <w:sz w:val="24"/>
          <w:szCs w:val="24"/>
          <w:lang w:eastAsia="en-AU"/>
        </w:rPr>
        <w:t xml:space="preserve">In fact, the combination of TCM with </w:t>
      </w:r>
      <w:r w:rsidR="00831F69" w:rsidRPr="00261614">
        <w:rPr>
          <w:rFonts w:ascii="Book Antiqua" w:eastAsia="Times New Roman" w:hAnsi="Book Antiqua" w:cs="Times New Roman"/>
          <w:sz w:val="24"/>
          <w:szCs w:val="24"/>
          <w:lang w:eastAsia="en-AU"/>
        </w:rPr>
        <w:t xml:space="preserve">Western </w:t>
      </w:r>
      <w:r w:rsidRPr="00261614">
        <w:rPr>
          <w:rFonts w:ascii="Book Antiqua" w:eastAsia="Times New Roman" w:hAnsi="Book Antiqua" w:cs="Times New Roman"/>
          <w:sz w:val="24"/>
          <w:szCs w:val="24"/>
          <w:lang w:eastAsia="en-AU"/>
        </w:rPr>
        <w:t>medicine has been used for a long time by Chinese practitioners</w:t>
      </w:r>
      <w:r w:rsidR="00A64C45" w:rsidRPr="00261614">
        <w:rPr>
          <w:rFonts w:ascii="Book Antiqua" w:eastAsia="Times New Roman" w:hAnsi="Book Antiqua" w:cs="Times New Roman"/>
          <w:sz w:val="24"/>
          <w:szCs w:val="24"/>
          <w:lang w:eastAsia="en-AU"/>
        </w:rPr>
        <w:t xml:space="preserve"> to treat IBS</w:t>
      </w:r>
      <w:r w:rsidR="00EC2797" w:rsidRPr="00261614">
        <w:rPr>
          <w:rFonts w:ascii="Book Antiqua" w:eastAsia="Times New Roman" w:hAnsi="Book Antiqua" w:cs="Times New Roman"/>
          <w:sz w:val="24"/>
          <w:szCs w:val="24"/>
          <w:lang w:eastAsia="en-AU"/>
        </w:rPr>
        <w:fldChar w:fldCharType="begin"/>
      </w:r>
      <w:r w:rsidR="00D569D8" w:rsidRPr="00261614">
        <w:rPr>
          <w:rFonts w:ascii="Book Antiqua" w:eastAsia="Times New Roman" w:hAnsi="Book Antiqua" w:cs="Times New Roman"/>
          <w:sz w:val="24"/>
          <w:szCs w:val="24"/>
          <w:lang w:eastAsia="en-AU"/>
        </w:rPr>
        <w:instrText xml:space="preserve"> ADDIN EN.CITE &lt;EndNote&gt;&lt;Cite&gt;&lt;Author&gt;Zhang&lt;/Author&gt;&lt;Year&gt;2013&lt;/Year&gt;&lt;RecNum&gt;14&lt;/RecNum&gt;&lt;DisplayText&gt;&lt;style face="superscript"&gt;[10]&lt;/style&gt;&lt;/DisplayText&gt;&lt;record&gt;&lt;rec-number&gt;14&lt;/rec-number&gt;&lt;foreign-keys&gt;&lt;key app="EN" db-id="zp9pwt0e7zxtdgeew0bpvdwav0vf9t0p2ztw"&gt;14&lt;/key&gt;&lt;/foreign-keys&gt;&lt;ref-type name="Journal Article"&gt;17&lt;/ref-type&gt;&lt;contributors&gt;&lt;authors&gt;&lt;author&gt;Zhang, B. H.&lt;/author&gt;&lt;author&gt;Gao, R.&lt;/author&gt;&lt;author&gt;Li, Z. H.&lt;/author&gt;&lt;author&gt;Li, B. S.&lt;/author&gt;&lt;author&gt;Wang, F. Y.&lt;/author&gt;&lt;author&gt;Tang, X. D.&lt;/author&gt;&lt;/authors&gt;&lt;/contributors&gt;&lt;auth-address&gt;Graduate School, China Academy of Chinese Medical Sciences, Beijing 100700, China.&lt;/auth-address&gt;&lt;titles&gt;&lt;title&gt;Treatment of irritable bowel syndrome by Chinese medicine and pharmacy: an analysis of data mining on experiences of experts&lt;/title&gt;&lt;secondary-title&gt;Chin J Integr Medi&lt;/secondary-title&gt;&lt;alt-title&gt;Zhongguo Zhong xi yi jie he za zhi Zhongguo Zhongxiyi jiehe zazhi = Chinese journal of integrated traditional and Western medicine / Zhongguo Zhong xi yi jie he xue hui, Zhongguo Zhong yi yan jiu yuan zhu ban&lt;/alt-title&gt;&lt;/titles&gt;&lt;periodical&gt;&lt;full-title&gt;Chin J Integr Medi&lt;/full-title&gt;&lt;abbr-1&gt;Zhongguo Zhong xi yi jie he za zhi Zhongguo Zhongxiyi jiehe zazhi = Chinese journal of integrated traditional and Western medicine / Zhongguo Zhong xi yi jie he xue hui, Zhongguo Zhong yi yan jiu yuan zhu ban&lt;/abbr-1&gt;&lt;/periodical&gt;&lt;alt-periodical&gt;&lt;full-title&gt;Chin J Integr Medi&lt;/full-title&gt;&lt;abbr-1&gt;Zhongguo Zhong xi yi jie he za zhi Zhongguo Zhongxiyi jiehe zazhi = Chinese journal of integrated traditional and Western medicine / Zhongguo Zhong xi yi jie he xue hui, Zhongguo Zhong yi yan jiu yuan zhu ban&lt;/abbr-1&gt;&lt;/alt-periodical&gt;&lt;pages&gt;757-760&lt;/pages&gt;&lt;volume&gt;33&lt;/volume&gt;&lt;number&gt;6&lt;/number&gt;&lt;section&gt;757&lt;/section&gt;&lt;dates&gt;&lt;year&gt;2013&lt;/year&gt;&lt;pub-dates&gt;&lt;date&gt;Jun&lt;/date&gt;&lt;/pub-dates&gt;&lt;/dates&gt;&lt;isbn&gt;1003-5370 (Print)&amp;#xD;1003-5370 (Linking)&lt;/isbn&gt;&lt;accession-num&gt;23980353&lt;/accession-num&gt;&lt;urls&gt;&lt;related-urls&gt;&lt;url&gt;http://www.ncbi.nlm.nih.gov/pubmed/23980353&lt;/url&gt;&lt;/related-urls&gt;&lt;/urls&gt;&lt;/record&gt;&lt;/Cite&gt;&lt;/EndNote&gt;</w:instrText>
      </w:r>
      <w:r w:rsidR="00EC2797" w:rsidRPr="00261614">
        <w:rPr>
          <w:rFonts w:ascii="Book Antiqua" w:eastAsia="Times New Roman" w:hAnsi="Book Antiqua" w:cs="Times New Roman"/>
          <w:sz w:val="24"/>
          <w:szCs w:val="24"/>
          <w:lang w:eastAsia="en-AU"/>
        </w:rPr>
        <w:fldChar w:fldCharType="separate"/>
      </w:r>
      <w:r w:rsidR="00D569D8" w:rsidRPr="00261614">
        <w:rPr>
          <w:rFonts w:ascii="Book Antiqua" w:eastAsia="Times New Roman" w:hAnsi="Book Antiqua" w:cs="Times New Roman"/>
          <w:sz w:val="24"/>
          <w:szCs w:val="24"/>
          <w:vertAlign w:val="superscript"/>
          <w:lang w:eastAsia="en-AU"/>
        </w:rPr>
        <w:t>[</w:t>
      </w:r>
      <w:hyperlink w:anchor="_ENREF_10" w:tooltip="Zhang, 2013 #14" w:history="1">
        <w:r w:rsidR="00D569D8" w:rsidRPr="00261614">
          <w:rPr>
            <w:rFonts w:ascii="Book Antiqua" w:eastAsia="Times New Roman" w:hAnsi="Book Antiqua" w:cs="Times New Roman"/>
            <w:sz w:val="24"/>
            <w:szCs w:val="24"/>
            <w:vertAlign w:val="superscript"/>
            <w:lang w:eastAsia="en-AU"/>
          </w:rPr>
          <w:t>10</w:t>
        </w:r>
      </w:hyperlink>
      <w:r w:rsidR="00D569D8" w:rsidRPr="00261614">
        <w:rPr>
          <w:rFonts w:ascii="Book Antiqua" w:eastAsia="Times New Roman" w:hAnsi="Book Antiqua" w:cs="Times New Roman"/>
          <w:sz w:val="24"/>
          <w:szCs w:val="24"/>
          <w:vertAlign w:val="superscript"/>
          <w:lang w:eastAsia="en-AU"/>
        </w:rPr>
        <w:t>]</w:t>
      </w:r>
      <w:r w:rsidR="00EC2797" w:rsidRPr="00261614">
        <w:rPr>
          <w:rFonts w:ascii="Book Antiqua" w:eastAsia="Times New Roman" w:hAnsi="Book Antiqua" w:cs="Times New Roman"/>
          <w:sz w:val="24"/>
          <w:szCs w:val="24"/>
          <w:lang w:eastAsia="en-AU"/>
        </w:rPr>
        <w:fldChar w:fldCharType="end"/>
      </w:r>
      <w:r w:rsidRPr="00261614">
        <w:rPr>
          <w:rFonts w:ascii="Book Antiqua" w:eastAsia="Times New Roman" w:hAnsi="Book Antiqua" w:cs="Times New Roman"/>
          <w:sz w:val="24"/>
          <w:szCs w:val="24"/>
          <w:lang w:eastAsia="en-AU"/>
        </w:rPr>
        <w:t>.</w:t>
      </w:r>
      <w:r w:rsidRPr="00261614">
        <w:rPr>
          <w:rFonts w:ascii="Book Antiqua" w:hAnsi="Book Antiqua" w:cs="Times New Roman"/>
          <w:sz w:val="24"/>
          <w:szCs w:val="24"/>
        </w:rPr>
        <w:t xml:space="preserve"> </w:t>
      </w:r>
      <w:r w:rsidR="00B021CF" w:rsidRPr="00261614">
        <w:rPr>
          <w:rFonts w:ascii="Book Antiqua" w:hAnsi="Book Antiqua" w:cs="Times New Roman"/>
          <w:sz w:val="24"/>
          <w:szCs w:val="24"/>
        </w:rPr>
        <w:t xml:space="preserve">A number of clinical trials </w:t>
      </w:r>
      <w:r w:rsidR="00B97122" w:rsidRPr="00261614">
        <w:rPr>
          <w:rFonts w:ascii="Book Antiqua" w:hAnsi="Book Antiqua" w:cs="Times New Roman"/>
          <w:sz w:val="24"/>
          <w:szCs w:val="24"/>
        </w:rPr>
        <w:t xml:space="preserve">as well as systematic reviews </w:t>
      </w:r>
      <w:r w:rsidR="00930BD6" w:rsidRPr="00261614">
        <w:rPr>
          <w:rFonts w:ascii="Book Antiqua" w:hAnsi="Book Antiqua" w:cs="Times New Roman"/>
          <w:sz w:val="24"/>
          <w:szCs w:val="24"/>
        </w:rPr>
        <w:t>conducted</w:t>
      </w:r>
      <w:r w:rsidR="00A64C45" w:rsidRPr="00261614">
        <w:rPr>
          <w:rFonts w:ascii="Book Antiqua" w:hAnsi="Book Antiqua" w:cs="Times New Roman"/>
          <w:sz w:val="24"/>
          <w:szCs w:val="24"/>
        </w:rPr>
        <w:t xml:space="preserve"> and published</w:t>
      </w:r>
      <w:r w:rsidR="00930BD6" w:rsidRPr="00261614">
        <w:rPr>
          <w:rFonts w:ascii="Book Antiqua" w:hAnsi="Book Antiqua" w:cs="Times New Roman"/>
          <w:sz w:val="24"/>
          <w:szCs w:val="24"/>
        </w:rPr>
        <w:t xml:space="preserve"> in China </w:t>
      </w:r>
      <w:r w:rsidR="00B021CF" w:rsidRPr="00261614">
        <w:rPr>
          <w:rFonts w:ascii="Book Antiqua" w:hAnsi="Book Antiqua" w:cs="Times New Roman"/>
          <w:sz w:val="24"/>
          <w:szCs w:val="24"/>
        </w:rPr>
        <w:t xml:space="preserve">have shown that </w:t>
      </w:r>
      <w:r w:rsidR="00DC4873" w:rsidRPr="00261614">
        <w:rPr>
          <w:rFonts w:ascii="Book Antiqua" w:hAnsi="Book Antiqua" w:cs="Times New Roman"/>
          <w:sz w:val="24"/>
          <w:szCs w:val="24"/>
        </w:rPr>
        <w:t>the</w:t>
      </w:r>
      <w:r w:rsidR="00B021CF" w:rsidRPr="00261614">
        <w:rPr>
          <w:rFonts w:ascii="Book Antiqua" w:hAnsi="Book Antiqua" w:cs="Times New Roman"/>
          <w:sz w:val="24"/>
          <w:szCs w:val="24"/>
        </w:rPr>
        <w:t xml:space="preserve"> </w:t>
      </w:r>
      <w:r w:rsidR="007D1AA7" w:rsidRPr="00261614">
        <w:rPr>
          <w:rFonts w:ascii="Book Antiqua" w:hAnsi="Book Antiqua" w:cs="Times New Roman"/>
          <w:sz w:val="24"/>
          <w:szCs w:val="24"/>
        </w:rPr>
        <w:t>integrated approach</w:t>
      </w:r>
      <w:r w:rsidR="00B021CF" w:rsidRPr="00261614">
        <w:rPr>
          <w:rFonts w:ascii="Book Antiqua" w:hAnsi="Book Antiqua" w:cs="Times New Roman"/>
          <w:sz w:val="24"/>
          <w:szCs w:val="24"/>
        </w:rPr>
        <w:t xml:space="preserve"> is superior to either treatment alone</w:t>
      </w:r>
      <w:r w:rsidR="00887D48" w:rsidRPr="00261614">
        <w:rPr>
          <w:rFonts w:ascii="Book Antiqua" w:hAnsi="Book Antiqua" w:cs="Times New Roman"/>
          <w:sz w:val="24"/>
          <w:szCs w:val="24"/>
        </w:rPr>
        <w:fldChar w:fldCharType="begin">
          <w:fldData xml:space="preserve">PEVuZE5vdGU+PENpdGU+PEF1dGhvcj5HcnVuZG1hbm48L0F1dGhvcj48WWVhcj4yMDE0PC9ZZWFy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b2RpY2FsPjxwYWdlcz4zNDYtMzYyPC9wYWdlcz48dm9sdW1lPjIwPC92b2x1bWU+PG51bWJlcj4y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bHQtcGVyaW9kaWNhbD48cGFnZXM+NjkxLTY5OTwvcGFnZXM+PHZvbHVtZT4yNTwvdm9sdW1lPjxu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PEVuZE5vdGU+PENpdGU+PEF1dGhvcj5HcnVuZG1hbm48L0F1dGhvcj48WWVhcj4yMDE0PC9ZZWFy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b2RpY2FsPjxwYWdlcz4zNDYtMzYyPC9wYWdlcz48dm9sdW1lPjIwPC92b2x1bWU+PG51bWJlcj4y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bHQtcGVyaW9kaWNhbD48cGFnZXM+NjkxLTY5OTwvcGFnZXM+PHZvbHVtZT4yNTwvdm9sdW1lPjxu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887D48" w:rsidRPr="00261614">
        <w:rPr>
          <w:rFonts w:ascii="Book Antiqua" w:hAnsi="Book Antiqua" w:cs="Times New Roman"/>
          <w:sz w:val="24"/>
          <w:szCs w:val="24"/>
        </w:rPr>
      </w:r>
      <w:r w:rsidR="00887D48"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1" w:tooltip="Grundmann, 2014 #16" w:history="1">
        <w:r w:rsidR="00D569D8" w:rsidRPr="00261614">
          <w:rPr>
            <w:rFonts w:ascii="Book Antiqua" w:hAnsi="Book Antiqua" w:cs="Times New Roman"/>
            <w:sz w:val="24"/>
            <w:szCs w:val="24"/>
            <w:vertAlign w:val="superscript"/>
          </w:rPr>
          <w:t>11</w:t>
        </w:r>
      </w:hyperlink>
      <w:r w:rsidR="0032584D">
        <w:rPr>
          <w:rFonts w:ascii="Book Antiqua" w:hAnsi="Book Antiqua" w:cs="Times New Roman"/>
          <w:sz w:val="24"/>
          <w:szCs w:val="24"/>
          <w:vertAlign w:val="superscript"/>
        </w:rPr>
        <w:t>,</w:t>
      </w:r>
      <w:hyperlink w:anchor="_ENREF_16" w:tooltip="Wu, 2010 #57" w:history="1">
        <w:r w:rsidR="00D569D8" w:rsidRPr="00261614">
          <w:rPr>
            <w:rFonts w:ascii="Book Antiqua" w:hAnsi="Book Antiqua" w:cs="Times New Roman"/>
            <w:sz w:val="24"/>
            <w:szCs w:val="24"/>
            <w:vertAlign w:val="superscript"/>
          </w:rPr>
          <w:t>16-18</w:t>
        </w:r>
      </w:hyperlink>
      <w:r w:rsidR="0032584D">
        <w:rPr>
          <w:rFonts w:ascii="Book Antiqua" w:hAnsi="Book Antiqua" w:cs="Times New Roman"/>
          <w:sz w:val="24"/>
          <w:szCs w:val="24"/>
          <w:vertAlign w:val="superscript"/>
        </w:rPr>
        <w:t>,</w:t>
      </w:r>
      <w:hyperlink w:anchor="_ENREF_20" w:tooltip="Grundmann, 2010 #17" w:history="1">
        <w:r w:rsidR="00D569D8" w:rsidRPr="00261614">
          <w:rPr>
            <w:rFonts w:ascii="Book Antiqua" w:hAnsi="Book Antiqua" w:cs="Times New Roman"/>
            <w:sz w:val="24"/>
            <w:szCs w:val="24"/>
            <w:vertAlign w:val="superscript"/>
          </w:rPr>
          <w:t>20</w:t>
        </w:r>
      </w:hyperlink>
      <w:r w:rsidR="0032584D">
        <w:rPr>
          <w:rFonts w:ascii="Book Antiqua" w:hAnsi="Book Antiqua" w:cs="Times New Roman"/>
          <w:sz w:val="24"/>
          <w:szCs w:val="24"/>
          <w:vertAlign w:val="superscript"/>
        </w:rPr>
        <w:t>,</w:t>
      </w:r>
      <w:hyperlink w:anchor="_ENREF_56" w:tooltip="Wang, 2009 #54" w:history="1">
        <w:r w:rsidR="00D569D8" w:rsidRPr="00261614">
          <w:rPr>
            <w:rFonts w:ascii="Book Antiqua" w:hAnsi="Book Antiqua" w:cs="Times New Roman"/>
            <w:sz w:val="24"/>
            <w:szCs w:val="24"/>
            <w:vertAlign w:val="superscript"/>
          </w:rPr>
          <w:t>56</w:t>
        </w:r>
      </w:hyperlink>
      <w:r w:rsidR="00D569D8" w:rsidRPr="00261614">
        <w:rPr>
          <w:rFonts w:ascii="Book Antiqua" w:hAnsi="Book Antiqua" w:cs="Times New Roman"/>
          <w:sz w:val="24"/>
          <w:szCs w:val="24"/>
          <w:vertAlign w:val="superscript"/>
        </w:rPr>
        <w:t>]</w:t>
      </w:r>
      <w:r w:rsidR="00887D48" w:rsidRPr="00261614">
        <w:rPr>
          <w:rFonts w:ascii="Book Antiqua" w:hAnsi="Book Antiqua" w:cs="Times New Roman"/>
          <w:sz w:val="24"/>
          <w:szCs w:val="24"/>
        </w:rPr>
        <w:fldChar w:fldCharType="end"/>
      </w:r>
      <w:r w:rsidR="002471BF" w:rsidRPr="00261614">
        <w:rPr>
          <w:rFonts w:ascii="Book Antiqua" w:hAnsi="Book Antiqua" w:cs="Times New Roman"/>
          <w:sz w:val="24"/>
          <w:szCs w:val="24"/>
        </w:rPr>
        <w:t xml:space="preserve">. These trials compared </w:t>
      </w:r>
      <w:r w:rsidR="00A64C45" w:rsidRPr="00261614">
        <w:rPr>
          <w:rFonts w:ascii="Book Antiqua" w:hAnsi="Book Antiqua" w:cs="Times New Roman"/>
          <w:sz w:val="24"/>
          <w:szCs w:val="24"/>
        </w:rPr>
        <w:t xml:space="preserve">use of the combination of </w:t>
      </w:r>
      <w:r w:rsidR="002471BF" w:rsidRPr="00261614">
        <w:rPr>
          <w:rFonts w:ascii="Book Antiqua" w:hAnsi="Book Antiqua" w:cs="Times New Roman"/>
          <w:sz w:val="24"/>
          <w:szCs w:val="24"/>
        </w:rPr>
        <w:t xml:space="preserve">Chinese herbal medicines </w:t>
      </w:r>
      <w:r w:rsidR="00A64C45" w:rsidRPr="00261614">
        <w:rPr>
          <w:rFonts w:ascii="Book Antiqua" w:hAnsi="Book Antiqua" w:cs="Times New Roman"/>
          <w:sz w:val="24"/>
          <w:szCs w:val="24"/>
        </w:rPr>
        <w:t xml:space="preserve">with </w:t>
      </w:r>
      <w:r w:rsidR="00831F69" w:rsidRPr="00261614">
        <w:rPr>
          <w:rFonts w:ascii="Book Antiqua" w:hAnsi="Book Antiqua" w:cs="Times New Roman"/>
          <w:sz w:val="24"/>
          <w:szCs w:val="24"/>
        </w:rPr>
        <w:t xml:space="preserve">Western </w:t>
      </w:r>
      <w:r w:rsidR="002471BF" w:rsidRPr="00261614">
        <w:rPr>
          <w:rFonts w:ascii="Book Antiqua" w:hAnsi="Book Antiqua" w:cs="Times New Roman"/>
          <w:sz w:val="24"/>
          <w:szCs w:val="24"/>
        </w:rPr>
        <w:t xml:space="preserve">medicine </w:t>
      </w:r>
      <w:r w:rsidR="00B0166D" w:rsidRPr="00261614">
        <w:rPr>
          <w:rFonts w:ascii="Book Antiqua" w:hAnsi="Book Antiqua" w:cs="Times New Roman"/>
          <w:sz w:val="24"/>
          <w:szCs w:val="24"/>
        </w:rPr>
        <w:t xml:space="preserve">with </w:t>
      </w:r>
      <w:r w:rsidR="00A64C45" w:rsidRPr="00261614">
        <w:rPr>
          <w:rFonts w:ascii="Book Antiqua" w:hAnsi="Book Antiqua" w:cs="Times New Roman"/>
          <w:sz w:val="24"/>
          <w:szCs w:val="24"/>
        </w:rPr>
        <w:t xml:space="preserve">use of </w:t>
      </w:r>
      <w:r w:rsidR="00831F69" w:rsidRPr="00261614">
        <w:rPr>
          <w:rFonts w:ascii="Book Antiqua" w:hAnsi="Book Antiqua" w:cs="Times New Roman"/>
          <w:sz w:val="24"/>
          <w:szCs w:val="24"/>
        </w:rPr>
        <w:t xml:space="preserve">Western </w:t>
      </w:r>
      <w:r w:rsidR="00B0166D" w:rsidRPr="00261614">
        <w:rPr>
          <w:rFonts w:ascii="Book Antiqua" w:hAnsi="Book Antiqua" w:cs="Times New Roman"/>
          <w:sz w:val="24"/>
          <w:szCs w:val="24"/>
        </w:rPr>
        <w:t xml:space="preserve">medicine </w:t>
      </w:r>
      <w:r w:rsidR="00930BD6" w:rsidRPr="00261614">
        <w:rPr>
          <w:rFonts w:ascii="Book Antiqua" w:hAnsi="Book Antiqua" w:cs="Times New Roman"/>
          <w:sz w:val="24"/>
          <w:szCs w:val="24"/>
        </w:rPr>
        <w:t>alone</w:t>
      </w:r>
      <w:r w:rsidR="00A64C45" w:rsidRPr="00261614">
        <w:rPr>
          <w:rFonts w:ascii="Book Antiqua" w:hAnsi="Book Antiqua" w:cs="Times New Roman"/>
          <w:sz w:val="24"/>
          <w:szCs w:val="24"/>
        </w:rPr>
        <w:t>,</w:t>
      </w:r>
      <w:r w:rsidR="00930BD6" w:rsidRPr="00261614">
        <w:rPr>
          <w:rFonts w:ascii="Book Antiqua" w:hAnsi="Book Antiqua" w:cs="Times New Roman"/>
          <w:sz w:val="24"/>
          <w:szCs w:val="24"/>
        </w:rPr>
        <w:t xml:space="preserve"> </w:t>
      </w:r>
      <w:r w:rsidR="00B0166D" w:rsidRPr="00261614">
        <w:rPr>
          <w:rFonts w:ascii="Book Antiqua" w:hAnsi="Book Antiqua" w:cs="Times New Roman"/>
          <w:sz w:val="24"/>
          <w:szCs w:val="24"/>
        </w:rPr>
        <w:t xml:space="preserve">and </w:t>
      </w:r>
      <w:r w:rsidR="00A64C45" w:rsidRPr="00261614">
        <w:rPr>
          <w:rFonts w:ascii="Book Antiqua" w:hAnsi="Book Antiqua" w:cs="Times New Roman"/>
          <w:sz w:val="24"/>
          <w:szCs w:val="24"/>
        </w:rPr>
        <w:t xml:space="preserve">they </w:t>
      </w:r>
      <w:r w:rsidR="00930BD6" w:rsidRPr="00261614">
        <w:rPr>
          <w:rFonts w:ascii="Book Antiqua" w:hAnsi="Book Antiqua" w:cs="Times New Roman"/>
          <w:sz w:val="24"/>
          <w:szCs w:val="24"/>
        </w:rPr>
        <w:t>used</w:t>
      </w:r>
      <w:r w:rsidR="00B0166D" w:rsidRPr="00261614">
        <w:rPr>
          <w:rFonts w:ascii="Book Antiqua" w:hAnsi="Book Antiqua" w:cs="Times New Roman"/>
          <w:sz w:val="24"/>
          <w:szCs w:val="24"/>
        </w:rPr>
        <w:t xml:space="preserve"> global improvement</w:t>
      </w:r>
      <w:r w:rsidR="002471BF" w:rsidRPr="00261614">
        <w:rPr>
          <w:rFonts w:ascii="Book Antiqua" w:hAnsi="Book Antiqua" w:cs="Times New Roman"/>
          <w:sz w:val="24"/>
          <w:szCs w:val="24"/>
        </w:rPr>
        <w:t xml:space="preserve"> </w:t>
      </w:r>
      <w:r w:rsidR="00B0166D" w:rsidRPr="00261614">
        <w:rPr>
          <w:rFonts w:ascii="Book Antiqua" w:hAnsi="Book Antiqua" w:cs="Times New Roman"/>
          <w:sz w:val="24"/>
          <w:szCs w:val="24"/>
        </w:rPr>
        <w:t xml:space="preserve">of symptoms as </w:t>
      </w:r>
      <w:r w:rsidR="00A64C45" w:rsidRPr="00261614">
        <w:rPr>
          <w:rFonts w:ascii="Book Antiqua" w:hAnsi="Book Antiqua" w:cs="Times New Roman"/>
          <w:sz w:val="24"/>
          <w:szCs w:val="24"/>
        </w:rPr>
        <w:t xml:space="preserve">the main </w:t>
      </w:r>
      <w:r w:rsidR="002471BF" w:rsidRPr="00261614">
        <w:rPr>
          <w:rFonts w:ascii="Book Antiqua" w:hAnsi="Book Antiqua" w:cs="Times New Roman"/>
          <w:sz w:val="24"/>
          <w:szCs w:val="24"/>
        </w:rPr>
        <w:t>outcomes</w:t>
      </w:r>
      <w:r w:rsidR="00B0166D" w:rsidRPr="00261614">
        <w:rPr>
          <w:rFonts w:ascii="Book Antiqua" w:hAnsi="Book Antiqua" w:cs="Times New Roman"/>
          <w:sz w:val="24"/>
          <w:szCs w:val="24"/>
        </w:rPr>
        <w:t xml:space="preserve">. </w:t>
      </w:r>
      <w:r w:rsidR="00A64C45" w:rsidRPr="00261614">
        <w:rPr>
          <w:rFonts w:ascii="Book Antiqua" w:hAnsi="Book Antiqua" w:cs="Times New Roman"/>
          <w:sz w:val="24"/>
          <w:szCs w:val="24"/>
        </w:rPr>
        <w:t xml:space="preserve">A </w:t>
      </w:r>
      <w:r w:rsidR="0028449C" w:rsidRPr="00261614">
        <w:rPr>
          <w:rFonts w:ascii="Book Antiqua" w:hAnsi="Book Antiqua" w:cs="Times New Roman"/>
          <w:sz w:val="24"/>
          <w:szCs w:val="24"/>
          <w:lang w:eastAsia="zh-CN"/>
        </w:rPr>
        <w:t xml:space="preserve">clinical </w:t>
      </w:r>
      <w:r w:rsidR="00930BD6" w:rsidRPr="00261614">
        <w:rPr>
          <w:rFonts w:ascii="Book Antiqua" w:hAnsi="Book Antiqua" w:cs="Times New Roman"/>
          <w:sz w:val="24"/>
          <w:szCs w:val="24"/>
        </w:rPr>
        <w:t xml:space="preserve">study by </w:t>
      </w:r>
      <w:r w:rsidR="00093121" w:rsidRPr="00261614">
        <w:rPr>
          <w:rFonts w:ascii="Book Antiqua" w:hAnsi="Book Antiqua" w:cs="Times New Roman"/>
          <w:sz w:val="24"/>
          <w:szCs w:val="24"/>
        </w:rPr>
        <w:t xml:space="preserve">Sun </w:t>
      </w:r>
      <w:r w:rsidR="00093121" w:rsidRPr="00261614">
        <w:rPr>
          <w:rFonts w:ascii="Book Antiqua" w:hAnsi="Book Antiqua" w:cs="Times New Roman"/>
          <w:i/>
          <w:sz w:val="24"/>
          <w:szCs w:val="24"/>
        </w:rPr>
        <w:t>et al</w:t>
      </w:r>
      <w:r w:rsidR="0032584D" w:rsidRPr="00261614">
        <w:rPr>
          <w:rFonts w:ascii="Book Antiqua" w:hAnsi="Book Antiqua" w:cs="Times New Roman"/>
          <w:sz w:val="24"/>
          <w:szCs w:val="24"/>
        </w:rPr>
        <w:fldChar w:fldCharType="begin"/>
      </w:r>
      <w:r w:rsidR="0032584D" w:rsidRPr="00261614">
        <w:rPr>
          <w:rFonts w:ascii="Book Antiqua" w:hAnsi="Book Antiqua" w:cs="Times New Roman"/>
          <w:sz w:val="24"/>
          <w:szCs w:val="24"/>
        </w:rPr>
        <w:instrText xml:space="preserve"> ADDIN EN.CITE &lt;EndNote&gt;&lt;Cite&gt;&lt;Author&gt;Sun&lt;/Author&gt;&lt;Year&gt;2009&lt;/Year&gt;&lt;RecNum&gt;53&lt;/RecNum&gt;&lt;DisplayText&gt;&lt;style face="superscript"&gt;[18]&lt;/style&gt;&lt;/DisplayText&gt;&lt;record&gt;&lt;rec-number&gt;53&lt;/rec-number&gt;&lt;foreign-keys&gt;&lt;key app="EN" db-id="zp9pwt0e7zxtdgeew0bpvdwav0vf9t0p2ztw"&gt;53&lt;/key&gt;&lt;/foreign-keys&gt;&lt;ref-type name="Journal Article"&gt;17&lt;/ref-type&gt;&lt;contributors&gt;&lt;authors&gt;&lt;author&gt;Sun, Y. L.&lt;/author&gt;&lt;author&gt;Zhao, X. D.&lt;/author&gt;&lt;/authors&gt;&lt;/contributors&gt;&lt;titles&gt;&lt;title&gt;Treatment of irritable bowel syndrome with modified Tongxieyaofang: A 83 cases study&lt;/title&gt;&lt;secondary-title&gt;Int J Trad Chine Med&lt;/secondary-title&gt;&lt;/titles&gt;&lt;pages&gt;429-430&lt;/pages&gt;&lt;volume&gt;31&lt;/volume&gt;&lt;number&gt;5&lt;/number&gt;&lt;section&gt;429&lt;/section&gt;&lt;dates&gt;&lt;year&gt;2009&lt;/year&gt;&lt;/dates&gt;&lt;urls&gt;&lt;/urls&gt;&lt;/record&gt;&lt;/Cite&gt;&lt;/EndNote&gt;</w:instrText>
      </w:r>
      <w:r w:rsidR="0032584D" w:rsidRPr="00261614">
        <w:rPr>
          <w:rFonts w:ascii="Book Antiqua" w:hAnsi="Book Antiqua" w:cs="Times New Roman"/>
          <w:sz w:val="24"/>
          <w:szCs w:val="24"/>
        </w:rPr>
        <w:fldChar w:fldCharType="separate"/>
      </w:r>
      <w:r w:rsidR="0032584D" w:rsidRPr="00261614">
        <w:rPr>
          <w:rFonts w:ascii="Book Antiqua" w:hAnsi="Book Antiqua" w:cs="Times New Roman"/>
          <w:sz w:val="24"/>
          <w:szCs w:val="24"/>
          <w:vertAlign w:val="superscript"/>
        </w:rPr>
        <w:t>[</w:t>
      </w:r>
      <w:hyperlink w:anchor="_ENREF_18" w:tooltip="Sun, 2009 #53" w:history="1">
        <w:r w:rsidR="0032584D" w:rsidRPr="00261614">
          <w:rPr>
            <w:rFonts w:ascii="Book Antiqua" w:hAnsi="Book Antiqua" w:cs="Times New Roman"/>
            <w:sz w:val="24"/>
            <w:szCs w:val="24"/>
            <w:vertAlign w:val="superscript"/>
          </w:rPr>
          <w:t>18</w:t>
        </w:r>
      </w:hyperlink>
      <w:r w:rsidR="0032584D" w:rsidRPr="00261614">
        <w:rPr>
          <w:rFonts w:ascii="Book Antiqua" w:hAnsi="Book Antiqua" w:cs="Times New Roman"/>
          <w:sz w:val="24"/>
          <w:szCs w:val="24"/>
          <w:vertAlign w:val="superscript"/>
        </w:rPr>
        <w:t>]</w:t>
      </w:r>
      <w:r w:rsidR="0032584D" w:rsidRPr="00261614">
        <w:rPr>
          <w:rFonts w:ascii="Book Antiqua" w:hAnsi="Book Antiqua" w:cs="Times New Roman"/>
          <w:sz w:val="24"/>
          <w:szCs w:val="24"/>
        </w:rPr>
        <w:fldChar w:fldCharType="end"/>
      </w:r>
      <w:r w:rsidR="00093121" w:rsidRPr="00261614">
        <w:rPr>
          <w:rFonts w:ascii="Book Antiqua" w:hAnsi="Book Antiqua" w:cs="Times New Roman"/>
          <w:sz w:val="24"/>
          <w:szCs w:val="24"/>
        </w:rPr>
        <w:t xml:space="preserve"> reported </w:t>
      </w:r>
      <w:r w:rsidR="00A64C45" w:rsidRPr="00261614">
        <w:rPr>
          <w:rFonts w:ascii="Book Antiqua" w:hAnsi="Book Antiqua" w:cs="Times New Roman"/>
          <w:sz w:val="24"/>
          <w:szCs w:val="24"/>
        </w:rPr>
        <w:t xml:space="preserve">that </w:t>
      </w:r>
      <w:r w:rsidR="00DD4D00" w:rsidRPr="00261614">
        <w:rPr>
          <w:rFonts w:ascii="Book Antiqua" w:hAnsi="Book Antiqua" w:cs="Times New Roman"/>
          <w:sz w:val="24"/>
          <w:szCs w:val="24"/>
        </w:rPr>
        <w:t>TXYF</w:t>
      </w:r>
      <w:r w:rsidR="00093121" w:rsidRPr="00261614">
        <w:rPr>
          <w:rFonts w:ascii="Book Antiqua" w:hAnsi="Book Antiqua" w:cs="Times New Roman"/>
          <w:sz w:val="24"/>
          <w:szCs w:val="24"/>
        </w:rPr>
        <w:t xml:space="preserve"> combine</w:t>
      </w:r>
      <w:r w:rsidR="00B14805" w:rsidRPr="00261614">
        <w:rPr>
          <w:rFonts w:ascii="Book Antiqua" w:hAnsi="Book Antiqua" w:cs="Times New Roman"/>
          <w:sz w:val="24"/>
          <w:szCs w:val="24"/>
        </w:rPr>
        <w:t xml:space="preserve">d with </w:t>
      </w:r>
      <w:proofErr w:type="spellStart"/>
      <w:r w:rsidR="00B14805" w:rsidRPr="00261614">
        <w:rPr>
          <w:rFonts w:ascii="Book Antiqua" w:hAnsi="Book Antiqua" w:cs="Times New Roman"/>
          <w:sz w:val="24"/>
          <w:szCs w:val="24"/>
        </w:rPr>
        <w:t>Trimebutine</w:t>
      </w:r>
      <w:proofErr w:type="spellEnd"/>
      <w:r w:rsidR="00B14805" w:rsidRPr="00261614">
        <w:rPr>
          <w:rFonts w:ascii="Book Antiqua" w:hAnsi="Book Antiqua" w:cs="Times New Roman"/>
          <w:sz w:val="24"/>
          <w:szCs w:val="24"/>
        </w:rPr>
        <w:t xml:space="preserve"> and </w:t>
      </w:r>
      <w:bookmarkStart w:id="242" w:name="OLE_LINK12"/>
      <w:bookmarkStart w:id="243" w:name="OLE_LINK13"/>
      <w:r w:rsidR="00B14805" w:rsidRPr="00261614">
        <w:rPr>
          <w:rFonts w:ascii="Book Antiqua" w:hAnsi="Book Antiqua" w:cs="Times New Roman"/>
          <w:sz w:val="24"/>
          <w:szCs w:val="24"/>
        </w:rPr>
        <w:t xml:space="preserve">Bifid </w:t>
      </w:r>
      <w:proofErr w:type="spellStart"/>
      <w:r w:rsidR="007975A5" w:rsidRPr="00261614">
        <w:rPr>
          <w:rFonts w:ascii="Book Antiqua" w:hAnsi="Book Antiqua" w:cs="Times New Roman"/>
          <w:sz w:val="24"/>
          <w:szCs w:val="24"/>
        </w:rPr>
        <w:t>L</w:t>
      </w:r>
      <w:r w:rsidR="00093121" w:rsidRPr="00261614">
        <w:rPr>
          <w:rFonts w:ascii="Book Antiqua" w:hAnsi="Book Antiqua" w:cs="Times New Roman"/>
          <w:sz w:val="24"/>
          <w:szCs w:val="24"/>
        </w:rPr>
        <w:t>riple</w:t>
      </w:r>
      <w:proofErr w:type="spellEnd"/>
      <w:r w:rsidR="00093121" w:rsidRPr="00261614">
        <w:rPr>
          <w:rFonts w:ascii="Book Antiqua" w:hAnsi="Book Antiqua" w:cs="Times New Roman"/>
          <w:sz w:val="24"/>
          <w:szCs w:val="24"/>
        </w:rPr>
        <w:t xml:space="preserve"> </w:t>
      </w:r>
      <w:r w:rsidR="007975A5" w:rsidRPr="00261614">
        <w:rPr>
          <w:rFonts w:ascii="Book Antiqua" w:hAnsi="Book Antiqua" w:cs="Times New Roman"/>
          <w:sz w:val="24"/>
          <w:szCs w:val="24"/>
        </w:rPr>
        <w:t>Viable</w:t>
      </w:r>
      <w:bookmarkEnd w:id="242"/>
      <w:bookmarkEnd w:id="243"/>
      <w:r w:rsidR="007975A5" w:rsidRPr="00261614">
        <w:rPr>
          <w:rFonts w:ascii="Book Antiqua" w:hAnsi="Book Antiqua" w:cs="Times New Roman"/>
          <w:sz w:val="24"/>
          <w:szCs w:val="24"/>
        </w:rPr>
        <w:t xml:space="preserve"> </w:t>
      </w:r>
      <w:r w:rsidR="00093121" w:rsidRPr="00261614">
        <w:rPr>
          <w:rFonts w:ascii="Book Antiqua" w:hAnsi="Book Antiqua" w:cs="Times New Roman"/>
          <w:sz w:val="24"/>
          <w:szCs w:val="24"/>
        </w:rPr>
        <w:t>capsule</w:t>
      </w:r>
      <w:r w:rsidR="00A64C45" w:rsidRPr="00261614">
        <w:rPr>
          <w:rFonts w:ascii="Book Antiqua" w:hAnsi="Book Antiqua" w:cs="Times New Roman"/>
          <w:sz w:val="24"/>
          <w:szCs w:val="24"/>
        </w:rPr>
        <w:t>s</w:t>
      </w:r>
      <w:r w:rsidR="00093121" w:rsidRPr="00261614">
        <w:rPr>
          <w:rFonts w:ascii="Book Antiqua" w:hAnsi="Book Antiqua" w:cs="Times New Roman"/>
          <w:sz w:val="24"/>
          <w:szCs w:val="24"/>
        </w:rPr>
        <w:t xml:space="preserve"> </w:t>
      </w:r>
      <w:r w:rsidR="00A64C45" w:rsidRPr="00261614">
        <w:rPr>
          <w:rFonts w:ascii="Book Antiqua" w:hAnsi="Book Antiqua" w:cs="Times New Roman"/>
          <w:sz w:val="24"/>
          <w:szCs w:val="24"/>
        </w:rPr>
        <w:t xml:space="preserve">were </w:t>
      </w:r>
      <w:r w:rsidR="00093121" w:rsidRPr="00261614">
        <w:rPr>
          <w:rFonts w:ascii="Book Antiqua" w:hAnsi="Book Antiqua" w:cs="Times New Roman"/>
          <w:sz w:val="24"/>
          <w:szCs w:val="24"/>
        </w:rPr>
        <w:t xml:space="preserve">effective in treating IBS-D. </w:t>
      </w:r>
      <w:r w:rsidR="00223912" w:rsidRPr="00261614">
        <w:rPr>
          <w:rFonts w:ascii="Book Antiqua" w:hAnsi="Book Antiqua" w:cs="Times New Roman"/>
          <w:sz w:val="24"/>
          <w:szCs w:val="24"/>
        </w:rPr>
        <w:t xml:space="preserve">Wu </w:t>
      </w:r>
      <w:r w:rsidR="00223912" w:rsidRPr="00261614">
        <w:rPr>
          <w:rFonts w:ascii="Book Antiqua" w:hAnsi="Book Antiqua" w:cs="Times New Roman"/>
          <w:i/>
          <w:sz w:val="24"/>
          <w:szCs w:val="24"/>
        </w:rPr>
        <w:t>et al</w:t>
      </w:r>
      <w:r w:rsidR="0032584D" w:rsidRPr="00261614">
        <w:rPr>
          <w:rFonts w:ascii="Book Antiqua" w:hAnsi="Book Antiqua" w:cs="Times New Roman"/>
          <w:sz w:val="24"/>
          <w:szCs w:val="24"/>
        </w:rPr>
        <w:fldChar w:fldCharType="begin"/>
      </w:r>
      <w:r w:rsidR="0032584D" w:rsidRPr="00261614">
        <w:rPr>
          <w:rFonts w:ascii="Book Antiqua" w:hAnsi="Book Antiqua" w:cs="Times New Roman"/>
          <w:sz w:val="24"/>
          <w:szCs w:val="24"/>
        </w:rPr>
        <w:instrText xml:space="preserve"> ADDIN EN.CITE &lt;EndNote&gt;&lt;Cite&gt;&lt;Author&gt;Wu&lt;/Author&gt;&lt;Year&gt;2010&lt;/Year&gt;&lt;RecNum&gt;57&lt;/RecNum&gt;&lt;DisplayText&gt;&lt;style face="superscript"&gt;[16]&lt;/style&gt;&lt;/DisplayText&gt;&lt;record&gt;&lt;rec-number&gt;57&lt;/rec-number&gt;&lt;foreign-keys&gt;&lt;key app="EN" db-id="zp9pwt0e7zxtdgeew0bpvdwav0vf9t0p2ztw"&gt;57&lt;/key&gt;&lt;/foreign-keys&gt;&lt;ref-type name="Journal Article"&gt;17&lt;/ref-type&gt;&lt;contributors&gt;&lt;authors&gt;&lt;author&gt;Wu, X. H.&lt;/author&gt;&lt;author&gt;Wang, Z. L.&lt;/author&gt;&lt;author&gt;Wang, J. Y.&lt;/author&gt;&lt;/authors&gt;&lt;/contributors&gt;&lt;titles&gt;&lt;title&gt;Treatment of 67 irritable bowel syndrome cases with integrated traditional Chinese and western medicine&lt;/title&gt;&lt;secondary-title&gt;Chinese and Foreign Research&lt;/secondary-title&gt;&lt;/titles&gt;&lt;periodical&gt;&lt;full-title&gt;Chinese and Foreign Research&lt;/full-title&gt;&lt;/periodical&gt;&lt;pages&gt;29-30&lt;/pages&gt;&lt;volume&gt;8&lt;/volume&gt;&lt;number&gt;20&lt;/number&gt;&lt;section&gt;29&lt;/section&gt;&lt;dates&gt;&lt;year&gt;2010&lt;/year&gt;&lt;/dates&gt;&lt;urls&gt;&lt;/urls&gt;&lt;/record&gt;&lt;/Cite&gt;&lt;/EndNote&gt;</w:instrText>
      </w:r>
      <w:r w:rsidR="0032584D" w:rsidRPr="00261614">
        <w:rPr>
          <w:rFonts w:ascii="Book Antiqua" w:hAnsi="Book Antiqua" w:cs="Times New Roman"/>
          <w:sz w:val="24"/>
          <w:szCs w:val="24"/>
        </w:rPr>
        <w:fldChar w:fldCharType="separate"/>
      </w:r>
      <w:r w:rsidR="0032584D" w:rsidRPr="00261614">
        <w:rPr>
          <w:rFonts w:ascii="Book Antiqua" w:hAnsi="Book Antiqua" w:cs="Times New Roman"/>
          <w:sz w:val="24"/>
          <w:szCs w:val="24"/>
          <w:vertAlign w:val="superscript"/>
        </w:rPr>
        <w:t>[</w:t>
      </w:r>
      <w:hyperlink w:anchor="_ENREF_16" w:tooltip="Wu, 2010 #57" w:history="1">
        <w:r w:rsidR="0032584D" w:rsidRPr="00261614">
          <w:rPr>
            <w:rFonts w:ascii="Book Antiqua" w:hAnsi="Book Antiqua" w:cs="Times New Roman"/>
            <w:sz w:val="24"/>
            <w:szCs w:val="24"/>
            <w:vertAlign w:val="superscript"/>
          </w:rPr>
          <w:t>16</w:t>
        </w:r>
      </w:hyperlink>
      <w:r w:rsidR="0032584D" w:rsidRPr="00261614">
        <w:rPr>
          <w:rFonts w:ascii="Book Antiqua" w:hAnsi="Book Antiqua" w:cs="Times New Roman"/>
          <w:sz w:val="24"/>
          <w:szCs w:val="24"/>
          <w:vertAlign w:val="superscript"/>
        </w:rPr>
        <w:t>]</w:t>
      </w:r>
      <w:r w:rsidR="0032584D" w:rsidRPr="00261614">
        <w:rPr>
          <w:rFonts w:ascii="Book Antiqua" w:hAnsi="Book Antiqua" w:cs="Times New Roman"/>
          <w:sz w:val="24"/>
          <w:szCs w:val="24"/>
        </w:rPr>
        <w:fldChar w:fldCharType="end"/>
      </w:r>
      <w:r w:rsidR="00223912" w:rsidRPr="00261614">
        <w:rPr>
          <w:rFonts w:ascii="Book Antiqua" w:hAnsi="Book Antiqua" w:cs="Times New Roman"/>
          <w:sz w:val="24"/>
          <w:szCs w:val="24"/>
        </w:rPr>
        <w:t xml:space="preserve"> showed a statistically significant </w:t>
      </w:r>
      <w:r w:rsidR="00930BD6" w:rsidRPr="00261614">
        <w:rPr>
          <w:rFonts w:ascii="Book Antiqua" w:hAnsi="Book Antiqua" w:cs="Times New Roman"/>
          <w:sz w:val="24"/>
          <w:szCs w:val="24"/>
        </w:rPr>
        <w:t xml:space="preserve">beneficial </w:t>
      </w:r>
      <w:r w:rsidR="00223912" w:rsidRPr="00261614">
        <w:rPr>
          <w:rFonts w:ascii="Book Antiqua" w:hAnsi="Book Antiqua" w:cs="Times New Roman"/>
          <w:sz w:val="24"/>
          <w:szCs w:val="24"/>
        </w:rPr>
        <w:t xml:space="preserve">effect </w:t>
      </w:r>
      <w:r w:rsidR="005E4D0A" w:rsidRPr="00261614">
        <w:rPr>
          <w:rFonts w:ascii="Book Antiqua" w:hAnsi="Book Antiqua" w:cs="Times New Roman"/>
          <w:sz w:val="24"/>
          <w:szCs w:val="24"/>
        </w:rPr>
        <w:t>of using</w:t>
      </w:r>
      <w:r w:rsidR="00223912" w:rsidRPr="00261614">
        <w:rPr>
          <w:rFonts w:ascii="Book Antiqua" w:hAnsi="Book Antiqua" w:cs="Times New Roman"/>
          <w:sz w:val="24"/>
          <w:szCs w:val="24"/>
        </w:rPr>
        <w:t xml:space="preserve"> </w:t>
      </w:r>
      <w:r w:rsidR="00A64C45" w:rsidRPr="00261614">
        <w:rPr>
          <w:rFonts w:ascii="Book Antiqua" w:hAnsi="Book Antiqua" w:cs="Times New Roman"/>
          <w:sz w:val="24"/>
          <w:szCs w:val="24"/>
        </w:rPr>
        <w:t xml:space="preserve">a </w:t>
      </w:r>
      <w:r w:rsidR="00223912" w:rsidRPr="00261614">
        <w:rPr>
          <w:rFonts w:ascii="Book Antiqua" w:hAnsi="Book Antiqua" w:cs="Times New Roman"/>
          <w:sz w:val="24"/>
          <w:szCs w:val="24"/>
        </w:rPr>
        <w:t xml:space="preserve">Chinese </w:t>
      </w:r>
      <w:r w:rsidR="00A64C45" w:rsidRPr="00261614">
        <w:rPr>
          <w:rFonts w:ascii="Book Antiqua" w:hAnsi="Book Antiqua" w:cs="Times New Roman"/>
          <w:sz w:val="24"/>
          <w:szCs w:val="24"/>
        </w:rPr>
        <w:t xml:space="preserve">medication called </w:t>
      </w:r>
      <w:proofErr w:type="spellStart"/>
      <w:r w:rsidR="00223912" w:rsidRPr="00261614">
        <w:rPr>
          <w:rFonts w:ascii="Book Antiqua" w:hAnsi="Book Antiqua" w:cs="Times New Roman"/>
          <w:sz w:val="24"/>
          <w:szCs w:val="24"/>
        </w:rPr>
        <w:t>Anshen</w:t>
      </w:r>
      <w:proofErr w:type="spellEnd"/>
      <w:r w:rsidR="00930BD6" w:rsidRPr="00261614">
        <w:rPr>
          <w:rFonts w:ascii="Book Antiqua" w:hAnsi="Book Antiqua" w:cs="Times New Roman"/>
          <w:sz w:val="24"/>
          <w:szCs w:val="24"/>
        </w:rPr>
        <w:t xml:space="preserve"> </w:t>
      </w:r>
      <w:proofErr w:type="spellStart"/>
      <w:r w:rsidR="00930BD6" w:rsidRPr="00261614">
        <w:rPr>
          <w:rFonts w:ascii="Book Antiqua" w:hAnsi="Book Antiqua" w:cs="Times New Roman"/>
          <w:sz w:val="24"/>
          <w:szCs w:val="24"/>
        </w:rPr>
        <w:t>N</w:t>
      </w:r>
      <w:r w:rsidR="00223912" w:rsidRPr="00261614">
        <w:rPr>
          <w:rFonts w:ascii="Book Antiqua" w:hAnsi="Book Antiqua" w:cs="Times New Roman"/>
          <w:sz w:val="24"/>
          <w:szCs w:val="24"/>
        </w:rPr>
        <w:t>ingchang</w:t>
      </w:r>
      <w:proofErr w:type="spellEnd"/>
      <w:r w:rsidR="00223912" w:rsidRPr="00261614">
        <w:rPr>
          <w:rFonts w:ascii="Book Antiqua" w:hAnsi="Book Antiqua" w:cs="Times New Roman"/>
          <w:sz w:val="24"/>
          <w:szCs w:val="24"/>
        </w:rPr>
        <w:t xml:space="preserve"> Tang </w:t>
      </w:r>
      <w:r w:rsidR="00A64C45" w:rsidRPr="00261614">
        <w:rPr>
          <w:rFonts w:ascii="Book Antiqua" w:hAnsi="Book Antiqua" w:cs="Times New Roman"/>
          <w:sz w:val="24"/>
          <w:szCs w:val="24"/>
        </w:rPr>
        <w:t xml:space="preserve">in combination </w:t>
      </w:r>
      <w:r w:rsidR="00223912" w:rsidRPr="00261614">
        <w:rPr>
          <w:rFonts w:ascii="Book Antiqua" w:hAnsi="Book Antiqua" w:cs="Times New Roman"/>
          <w:sz w:val="24"/>
          <w:szCs w:val="24"/>
        </w:rPr>
        <w:t xml:space="preserve">with </w:t>
      </w:r>
      <w:proofErr w:type="spellStart"/>
      <w:r w:rsidR="00223912" w:rsidRPr="00261614">
        <w:rPr>
          <w:rFonts w:ascii="Book Antiqua" w:hAnsi="Book Antiqua" w:cs="Times New Roman"/>
          <w:sz w:val="24"/>
          <w:szCs w:val="24"/>
        </w:rPr>
        <w:t>Trimebutine</w:t>
      </w:r>
      <w:proofErr w:type="spellEnd"/>
      <w:r w:rsidR="00775155" w:rsidRPr="00261614">
        <w:rPr>
          <w:rFonts w:ascii="Book Antiqua" w:hAnsi="Book Antiqua" w:cs="Times New Roman"/>
          <w:sz w:val="24"/>
          <w:szCs w:val="24"/>
        </w:rPr>
        <w:t xml:space="preserve"> </w:t>
      </w:r>
      <w:r w:rsidR="00A64C45" w:rsidRPr="00261614">
        <w:rPr>
          <w:rFonts w:ascii="Book Antiqua" w:hAnsi="Book Antiqua" w:cs="Times New Roman"/>
          <w:sz w:val="24"/>
          <w:szCs w:val="24"/>
        </w:rPr>
        <w:t xml:space="preserve">over </w:t>
      </w:r>
      <w:proofErr w:type="spellStart"/>
      <w:r w:rsidR="00775155" w:rsidRPr="00261614">
        <w:rPr>
          <w:rFonts w:ascii="Book Antiqua" w:hAnsi="Book Antiqua" w:cs="Times New Roman"/>
          <w:sz w:val="24"/>
          <w:szCs w:val="24"/>
        </w:rPr>
        <w:t>Trimebutine</w:t>
      </w:r>
      <w:proofErr w:type="spellEnd"/>
      <w:r w:rsidR="00775155" w:rsidRPr="00261614">
        <w:rPr>
          <w:rFonts w:ascii="Book Antiqua" w:hAnsi="Book Antiqua" w:cs="Times New Roman"/>
          <w:sz w:val="24"/>
          <w:szCs w:val="24"/>
        </w:rPr>
        <w:t xml:space="preserve"> treatment alone.</w:t>
      </w:r>
      <w:r w:rsidR="00632F3B" w:rsidRPr="00261614">
        <w:rPr>
          <w:rFonts w:ascii="Book Antiqua" w:hAnsi="Book Antiqua" w:cs="Times New Roman"/>
          <w:sz w:val="24"/>
          <w:szCs w:val="24"/>
        </w:rPr>
        <w:t xml:space="preserve"> </w:t>
      </w:r>
      <w:r w:rsidR="00A64C45" w:rsidRPr="00261614">
        <w:rPr>
          <w:rFonts w:ascii="Book Antiqua" w:hAnsi="Book Antiqua" w:cs="Times New Roman"/>
          <w:sz w:val="24"/>
          <w:szCs w:val="24"/>
        </w:rPr>
        <w:t>A</w:t>
      </w:r>
      <w:r w:rsidR="0094061C" w:rsidRPr="00261614">
        <w:rPr>
          <w:rFonts w:ascii="Book Antiqua" w:hAnsi="Book Antiqua" w:cs="Times New Roman"/>
          <w:sz w:val="24"/>
          <w:szCs w:val="24"/>
        </w:rPr>
        <w:t xml:space="preserve"> </w:t>
      </w:r>
      <w:r w:rsidR="00F94534" w:rsidRPr="00261614">
        <w:rPr>
          <w:rFonts w:ascii="Book Antiqua" w:hAnsi="Book Antiqua" w:cs="Times New Roman"/>
          <w:sz w:val="24"/>
          <w:szCs w:val="24"/>
        </w:rPr>
        <w:t>RCT</w:t>
      </w:r>
      <w:r w:rsidR="005B7E68" w:rsidRPr="00261614">
        <w:rPr>
          <w:rFonts w:ascii="Book Antiqua" w:hAnsi="Book Antiqua" w:cs="Times New Roman"/>
          <w:sz w:val="24"/>
          <w:szCs w:val="24"/>
        </w:rPr>
        <w:t xml:space="preserve"> </w:t>
      </w:r>
      <w:r w:rsidR="00740CED" w:rsidRPr="00261614">
        <w:rPr>
          <w:rFonts w:ascii="Book Antiqua" w:hAnsi="Book Antiqua" w:cs="Times New Roman"/>
          <w:sz w:val="24"/>
          <w:szCs w:val="24"/>
        </w:rPr>
        <w:t xml:space="preserve">study </w:t>
      </w:r>
      <w:r w:rsidR="00A64C45" w:rsidRPr="00261614">
        <w:rPr>
          <w:rFonts w:ascii="Book Antiqua" w:hAnsi="Book Antiqua" w:cs="Times New Roman"/>
          <w:sz w:val="24"/>
          <w:szCs w:val="24"/>
        </w:rPr>
        <w:t>showed that</w:t>
      </w:r>
      <w:r w:rsidR="005B7E68" w:rsidRPr="00261614">
        <w:rPr>
          <w:rFonts w:ascii="Book Antiqua" w:hAnsi="Book Antiqua" w:cs="Times New Roman"/>
          <w:sz w:val="24"/>
          <w:szCs w:val="24"/>
        </w:rPr>
        <w:t xml:space="preserve"> </w:t>
      </w:r>
      <w:proofErr w:type="spellStart"/>
      <w:r w:rsidR="00A64C45" w:rsidRPr="00261614">
        <w:rPr>
          <w:rFonts w:ascii="Book Antiqua" w:hAnsi="Book Antiqua" w:cs="Times New Roman"/>
          <w:sz w:val="24"/>
          <w:szCs w:val="24"/>
        </w:rPr>
        <w:t>Shugan</w:t>
      </w:r>
      <w:proofErr w:type="spellEnd"/>
      <w:r w:rsidR="00A64C45" w:rsidRPr="00261614">
        <w:rPr>
          <w:rFonts w:ascii="Book Antiqua" w:hAnsi="Book Antiqua" w:cs="Times New Roman"/>
          <w:sz w:val="24"/>
          <w:szCs w:val="24"/>
        </w:rPr>
        <w:t xml:space="preserve"> </w:t>
      </w:r>
      <w:proofErr w:type="spellStart"/>
      <w:r w:rsidR="00C57DB9" w:rsidRPr="00261614">
        <w:rPr>
          <w:rFonts w:ascii="Book Antiqua" w:hAnsi="Book Antiqua" w:cs="Times New Roman"/>
          <w:sz w:val="24"/>
          <w:szCs w:val="24"/>
        </w:rPr>
        <w:t>Jianpi</w:t>
      </w:r>
      <w:proofErr w:type="spellEnd"/>
      <w:r w:rsidR="00C57DB9" w:rsidRPr="00261614">
        <w:rPr>
          <w:rFonts w:ascii="Book Antiqua" w:hAnsi="Book Antiqua" w:cs="Times New Roman"/>
          <w:sz w:val="24"/>
          <w:szCs w:val="24"/>
        </w:rPr>
        <w:t xml:space="preserve"> Granule</w:t>
      </w:r>
      <w:r w:rsidR="0036358D" w:rsidRPr="00261614">
        <w:rPr>
          <w:rFonts w:ascii="Book Antiqua" w:hAnsi="Book Antiqua" w:cs="Times New Roman"/>
          <w:sz w:val="24"/>
          <w:szCs w:val="24"/>
        </w:rPr>
        <w:t>s</w:t>
      </w:r>
      <w:r w:rsidR="00A64C45" w:rsidRPr="00261614">
        <w:rPr>
          <w:rFonts w:ascii="Book Antiqua" w:hAnsi="Book Antiqua" w:cs="Times New Roman"/>
          <w:sz w:val="24"/>
          <w:szCs w:val="24"/>
        </w:rPr>
        <w:t>, a Chinese herbal medication, reduced</w:t>
      </w:r>
      <w:r w:rsidR="002A1EE0" w:rsidRPr="00261614">
        <w:rPr>
          <w:rFonts w:ascii="Book Antiqua" w:hAnsi="Book Antiqua" w:cs="Times New Roman"/>
          <w:sz w:val="24"/>
          <w:szCs w:val="24"/>
        </w:rPr>
        <w:t xml:space="preserve"> the number of </w:t>
      </w:r>
      <w:r w:rsidR="0094061C" w:rsidRPr="00261614">
        <w:rPr>
          <w:rFonts w:ascii="Book Antiqua" w:hAnsi="Book Antiqua" w:cs="Times New Roman"/>
          <w:sz w:val="24"/>
          <w:szCs w:val="24"/>
        </w:rPr>
        <w:t>gut mucosal serotonin-positive cells</w:t>
      </w:r>
      <w:r w:rsidR="00C57DB9" w:rsidRPr="00261614">
        <w:rPr>
          <w:rFonts w:ascii="Book Antiqua" w:hAnsi="Book Antiqua" w:cs="Times New Roman"/>
          <w:sz w:val="24"/>
          <w:szCs w:val="24"/>
        </w:rPr>
        <w:t xml:space="preserve"> </w:t>
      </w:r>
      <w:r w:rsidR="0094061C" w:rsidRPr="00261614">
        <w:rPr>
          <w:rFonts w:ascii="Book Antiqua" w:hAnsi="Book Antiqua" w:cs="Times New Roman"/>
          <w:sz w:val="24"/>
          <w:szCs w:val="24"/>
        </w:rPr>
        <w:t xml:space="preserve">in patients with </w:t>
      </w:r>
      <w:r w:rsidR="002A1EE0" w:rsidRPr="00261614">
        <w:rPr>
          <w:rFonts w:ascii="Book Antiqua" w:hAnsi="Book Antiqua" w:cs="Times New Roman"/>
          <w:sz w:val="24"/>
          <w:szCs w:val="24"/>
        </w:rPr>
        <w:t xml:space="preserve">IBS-D, and </w:t>
      </w:r>
      <w:r w:rsidR="00B97122" w:rsidRPr="00261614">
        <w:rPr>
          <w:rFonts w:ascii="Book Antiqua" w:hAnsi="Book Antiqua" w:cs="Times New Roman"/>
          <w:sz w:val="24"/>
          <w:szCs w:val="24"/>
        </w:rPr>
        <w:t xml:space="preserve">its effect </w:t>
      </w:r>
      <w:r w:rsidR="00FD06B6" w:rsidRPr="00261614">
        <w:rPr>
          <w:rFonts w:ascii="Book Antiqua" w:hAnsi="Book Antiqua" w:cs="Times New Roman"/>
          <w:sz w:val="24"/>
          <w:szCs w:val="24"/>
        </w:rPr>
        <w:t>was</w:t>
      </w:r>
      <w:r w:rsidR="00B97122" w:rsidRPr="00261614">
        <w:rPr>
          <w:rFonts w:ascii="Book Antiqua" w:hAnsi="Book Antiqua" w:cs="Times New Roman"/>
          <w:sz w:val="24"/>
          <w:szCs w:val="24"/>
        </w:rPr>
        <w:t xml:space="preserve"> enhanced </w:t>
      </w:r>
      <w:r w:rsidR="002A1EE0" w:rsidRPr="00261614">
        <w:rPr>
          <w:rFonts w:ascii="Book Antiqua" w:hAnsi="Book Antiqua" w:cs="Times New Roman"/>
          <w:sz w:val="24"/>
          <w:szCs w:val="24"/>
        </w:rPr>
        <w:t xml:space="preserve">when used in combination with conventional recognition-behavior therapy and symptomatic treatment </w:t>
      </w:r>
      <w:r w:rsidR="00A64C45" w:rsidRPr="00261614">
        <w:rPr>
          <w:rFonts w:ascii="Book Antiqua" w:hAnsi="Book Antiqua" w:cs="Times New Roman"/>
          <w:sz w:val="24"/>
          <w:szCs w:val="24"/>
        </w:rPr>
        <w:t>by</w:t>
      </w:r>
      <w:r w:rsidR="002A1EE0" w:rsidRPr="00261614">
        <w:rPr>
          <w:rFonts w:ascii="Book Antiqua" w:hAnsi="Book Antiqua" w:cs="Times New Roman"/>
          <w:sz w:val="24"/>
          <w:szCs w:val="24"/>
        </w:rPr>
        <w:t xml:space="preserve"> Western medicine</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&lt;EndNote&gt;&lt;Cite&gt;&lt;Author&gt;Wang&lt;/Author&gt;&lt;Year&gt;2008&lt;/Year&gt;&lt;RecNum&gt;39&lt;/RecNum&gt;&lt;DisplayText&gt;&lt;style face="superscript"&gt;[44]&lt;/style&gt;&lt;/DisplayText&gt;&lt;record&gt;&lt;rec-number&gt;39&lt;/rec-number&gt;&lt;foreign-keys&gt;&lt;key app="EN" db-id="zp9pwt0e7zxtdgeew0bpvdwav0vf9t0p2ztw"&gt;39&lt;/key&gt;&lt;/foreign-keys&gt;&lt;ref-type name="Journal Article"&gt;17&lt;/ref-type&gt;&lt;contributors&gt;&lt;authors&gt;&lt;author&gt;Wang, Z. J.&lt;/author&gt;&lt;author&gt;Li, H. X.&lt;/author&gt;&lt;author&gt;Wang, J. H.&lt;/author&gt;&lt;author&gt;Zhang, F.&lt;/author&gt;&lt;/authors&gt;&lt;/contributors&gt;&lt;auth-address&gt;Department of Digestive Medicine, the Third Hospital Affiliated to Beijing University of Chinese Medicine, Beijing, 100029, China. solong25@163.com&lt;/auth-address&gt;&lt;titles&gt;&lt;title&gt;Effect of Shugan Jianpi Granule on gut mucosal serotonin-positive cells in patients with irritable bowel syndrome of stagnated Gan-qi attacking Pi syndrome type&lt;/title&gt;&lt;secondary-title&gt;Chin J Integr Med&lt;/secondary-title&gt;&lt;alt-title&gt;Chinese journal of integrative medicine&lt;/alt-title&gt;&lt;/titles&gt;&lt;periodical&gt;&lt;full-title&gt;Chin J Integr Med&lt;/full-title&gt;&lt;/periodical&gt;&lt;pages&gt;185-1899&lt;/pages&gt;&lt;volume&gt;14&lt;/volume&gt;&lt;number&gt;3&lt;/number&gt;&lt;section&gt;185&lt;/section&gt;&lt;keywords&gt;&lt;keyword&gt;Adult&lt;/keyword&gt;&lt;keyword&gt;Cell Count&lt;/keyword&gt;&lt;keyword&gt;Drugs, Chinese Herbal/pharmacology/*therapeutic use&lt;/keyword&gt;&lt;keyword&gt;Female&lt;/keyword&gt;&lt;keyword&gt;Humans&lt;/keyword&gt;&lt;keyword&gt;Immunohistochemistry&lt;/keyword&gt;&lt;keyword&gt;Intestinal Mucosa/drug effects/*pathology&lt;/keyword&gt;&lt;keyword&gt;Irritable Bowel Syndrome/*drug therapy/pathology&lt;/keyword&gt;&lt;keyword&gt;Male&lt;/keyword&gt;&lt;keyword&gt;*Medicine, Chinese Traditional&lt;/keyword&gt;&lt;keyword&gt;Middle Aged&lt;/keyword&gt;&lt;keyword&gt;*Phytotherapy&lt;/keyword&gt;&lt;keyword&gt;Serotonin/*metabolism&lt;/keyword&gt;&lt;keyword&gt;Syndrome&lt;/keyword&gt;&lt;/keywords&gt;&lt;dates&gt;&lt;year&gt;2008&lt;/year&gt;&lt;pub-dates&gt;&lt;date&gt;Sep&lt;/date&gt;&lt;/pub-dates&gt;&lt;/dates&gt;&lt;isbn&gt;1672-0415 (Print)&amp;#xD;1672-0415 (Linking)&lt;/isbn&gt;&lt;accession-num&gt;18853113&lt;/accession-num&gt;&lt;urls&gt;&lt;related-urls&gt;&lt;url&gt;http://www.ncbi.nlm.nih.gov/pubmed/18853113&lt;/url&gt;&lt;/related-urls&gt;&lt;/urls&gt;&lt;electronic-resource-num&gt;10.1007/s11655-008-9001-2&lt;/electronic-resource-num&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44" w:tooltip="Wang, 2008 #39" w:history="1">
        <w:r w:rsidR="00D569D8" w:rsidRPr="00261614">
          <w:rPr>
            <w:rFonts w:ascii="Book Antiqua" w:hAnsi="Book Antiqua" w:cs="Times New Roman"/>
            <w:sz w:val="24"/>
            <w:szCs w:val="24"/>
            <w:vertAlign w:val="superscript"/>
          </w:rPr>
          <w:t>44</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887D48" w:rsidRPr="00261614">
        <w:rPr>
          <w:rFonts w:ascii="Book Antiqua" w:hAnsi="Book Antiqua" w:cs="Times New Roman"/>
          <w:sz w:val="24"/>
          <w:szCs w:val="24"/>
        </w:rPr>
        <w:t xml:space="preserve">. </w:t>
      </w:r>
      <w:r w:rsidR="00B021CF" w:rsidRPr="00261614">
        <w:rPr>
          <w:rFonts w:ascii="Book Antiqua" w:hAnsi="Book Antiqua" w:cs="Times New Roman"/>
          <w:sz w:val="24"/>
          <w:szCs w:val="24"/>
        </w:rPr>
        <w:t xml:space="preserve">Another Chinese study </w:t>
      </w:r>
      <w:r w:rsidR="00A64C45" w:rsidRPr="00261614">
        <w:rPr>
          <w:rFonts w:ascii="Book Antiqua" w:hAnsi="Book Antiqua" w:cs="Times New Roman"/>
          <w:sz w:val="24"/>
          <w:szCs w:val="24"/>
        </w:rPr>
        <w:t xml:space="preserve">also </w:t>
      </w:r>
      <w:r w:rsidR="00A64C45" w:rsidRPr="00261614">
        <w:rPr>
          <w:rFonts w:ascii="Book Antiqua" w:hAnsi="Book Antiqua" w:cs="Times New Roman"/>
          <w:sz w:val="24"/>
          <w:szCs w:val="24"/>
        </w:rPr>
        <w:lastRenderedPageBreak/>
        <w:t>reported a better</w:t>
      </w:r>
      <w:r w:rsidR="00B021CF" w:rsidRPr="00261614">
        <w:rPr>
          <w:rFonts w:ascii="Book Antiqua" w:hAnsi="Book Antiqua" w:cs="Times New Roman"/>
          <w:sz w:val="24"/>
          <w:szCs w:val="24"/>
        </w:rPr>
        <w:t xml:space="preserve"> efficacy of the combination </w:t>
      </w:r>
      <w:r w:rsidR="00A64C45" w:rsidRPr="00261614">
        <w:rPr>
          <w:rFonts w:ascii="Book Antiqua" w:hAnsi="Book Antiqua" w:cs="Times New Roman"/>
          <w:sz w:val="24"/>
          <w:szCs w:val="24"/>
        </w:rPr>
        <w:t xml:space="preserve">use </w:t>
      </w:r>
      <w:r w:rsidR="00B021CF" w:rsidRPr="00261614">
        <w:rPr>
          <w:rFonts w:ascii="Book Antiqua" w:hAnsi="Book Antiqua" w:cs="Times New Roman"/>
          <w:sz w:val="24"/>
          <w:szCs w:val="24"/>
        </w:rPr>
        <w:t>of psychotherapy and TXYF</w:t>
      </w:r>
      <w:r w:rsidR="00FD06B6" w:rsidRPr="00261614">
        <w:rPr>
          <w:rFonts w:ascii="Book Antiqua" w:hAnsi="Book Antiqua" w:cs="Times New Roman"/>
          <w:sz w:val="24"/>
          <w:szCs w:val="24"/>
        </w:rPr>
        <w:t xml:space="preserve"> </w:t>
      </w:r>
      <w:r w:rsidR="00A64C45" w:rsidRPr="00261614">
        <w:rPr>
          <w:rFonts w:ascii="Book Antiqua" w:hAnsi="Book Antiqua" w:cs="Times New Roman"/>
          <w:sz w:val="24"/>
          <w:szCs w:val="24"/>
        </w:rPr>
        <w:t>over</w:t>
      </w:r>
      <w:r w:rsidR="00B021CF" w:rsidRPr="00261614">
        <w:rPr>
          <w:rFonts w:ascii="Book Antiqua" w:hAnsi="Book Antiqua" w:cs="Times New Roman"/>
          <w:sz w:val="24"/>
          <w:szCs w:val="24"/>
        </w:rPr>
        <w:t xml:space="preserve"> TXYF </w:t>
      </w:r>
      <w:r w:rsidR="00FD06B6" w:rsidRPr="00261614">
        <w:rPr>
          <w:rFonts w:ascii="Book Antiqua" w:hAnsi="Book Antiqua" w:cs="Times New Roman"/>
          <w:sz w:val="24"/>
          <w:szCs w:val="24"/>
        </w:rPr>
        <w:t>alone</w:t>
      </w:r>
      <w:r w:rsidR="00EC2797" w:rsidRPr="00261614">
        <w:rPr>
          <w:rFonts w:ascii="Book Antiqua" w:hAnsi="Book Antiqua" w:cs="Times New Roman"/>
          <w:sz w:val="24"/>
          <w:szCs w:val="24"/>
        </w:rPr>
        <w:fldChar w:fldCharType="begin"/>
      </w:r>
      <w:r w:rsidR="00D569D8" w:rsidRPr="00261614">
        <w:rPr>
          <w:rFonts w:ascii="Book Antiqua" w:hAnsi="Book Antiqua" w:cs="Times New Roman"/>
          <w:sz w:val="24"/>
          <w:szCs w:val="24"/>
        </w:rPr>
        <w:instrText xml:space="preserve"> ADDIN EN.CITE &lt;EndNote&gt;&lt;Cite&gt;&lt;Author&gt;Li&lt;/Author&gt;&lt;Year&gt;2012&lt;/Year&gt;&lt;RecNum&gt;33&lt;/RecNum&gt;&lt;DisplayText&gt;&lt;style face="superscript"&gt;[57]&lt;/style&gt;&lt;/DisplayText&gt;&lt;record&gt;&lt;rec-number&gt;33&lt;/rec-number&gt;&lt;foreign-keys&gt;&lt;key app="EN" db-id="zp9pwt0e7zxtdgeew0bpvdwav0vf9t0p2ztw"&gt;33&lt;/key&gt;&lt;/foreign-keys&gt;&lt;ref-type name="Journal Article"&gt;17&lt;/ref-type&gt;&lt;contributors&gt;&lt;authors&gt;&lt;author&gt;Li, N.&lt;/author&gt;&lt;author&gt;&lt;style face="normal" font="default" charset="134" size="100%"&gt;Zhang&lt;/style&gt;&lt;style face="normal" font="default" size="100%"&gt;,&lt;/style&gt;&lt;style face="normal" font="default" charset="134" size="100%"&gt; Q&lt;/style&gt;&lt;style face="normal" font="default" size="100%"&gt;. W.&lt;/style&gt;&lt;/author&gt;&lt;author&gt;&lt;style face="normal" font="default" charset="134" size="100%"&gt;Liu&lt;/style&gt;&lt;style face="normal" font="default" size="100%"&gt;,&lt;/style&gt;&lt;style face="normal" font="default" charset="134" size="100%"&gt; D&lt;/style&gt;&lt;style face="normal" font="default" size="100%"&gt;.&lt;/style&gt;&lt;style face="normal" font="default" charset="134" size="100%"&gt; &lt;/style&gt;&lt;/author&gt;&lt;/authors&gt;&lt;/contributors&gt;&lt;titles&gt;&lt;title&gt;&lt;style face="normal" font="default" charset="134" size="100%"&gt;Clinical efficacy observation of the treatment on diarrhea-predominant irritable bowel syndrome by the combination of psychotherapy and Tongxieyaofang. &lt;/style&gt;&lt;/title&gt;&lt;secondary-title&gt;&lt;style face="normal" font="default" charset="134" size="100%"&gt;Journal of Liaoning University of TCM&lt;/style&gt;&lt;/secondary-title&gt;&lt;/titles&gt;&lt;pages&gt;172-174&lt;/pages&gt;&lt;volume&gt;14&lt;/volume&gt;&lt;number&gt;6&lt;/number&gt;&lt;section&gt;172&lt;/section&gt;&lt;dates&gt;&lt;year&gt;2012&lt;/year&gt;&lt;/dates&gt;&lt;urls&gt;&lt;/urls&gt;&lt;/record&gt;&lt;/Cite&gt;&lt;/EndNote&gt;</w:instrText>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57" w:tooltip="Li, 2012 #33" w:history="1">
        <w:r w:rsidR="00D569D8" w:rsidRPr="00261614">
          <w:rPr>
            <w:rFonts w:ascii="Book Antiqua" w:hAnsi="Book Antiqua" w:cs="Times New Roman"/>
            <w:sz w:val="24"/>
            <w:szCs w:val="24"/>
            <w:vertAlign w:val="superscript"/>
          </w:rPr>
          <w:t>57</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B021CF" w:rsidRPr="00261614">
        <w:rPr>
          <w:rFonts w:ascii="Book Antiqua" w:hAnsi="Book Antiqua" w:cs="Times New Roman"/>
          <w:sz w:val="24"/>
          <w:szCs w:val="24"/>
        </w:rPr>
        <w:t>.</w:t>
      </w:r>
      <w:r w:rsidR="00632F3B" w:rsidRPr="00261614">
        <w:rPr>
          <w:rFonts w:ascii="Book Antiqua" w:hAnsi="Book Antiqua" w:cs="Times New Roman"/>
          <w:sz w:val="24"/>
          <w:szCs w:val="24"/>
        </w:rPr>
        <w:t xml:space="preserve"> </w:t>
      </w:r>
      <w:r w:rsidR="0028449C" w:rsidRPr="00261614">
        <w:rPr>
          <w:rFonts w:ascii="Book Antiqua" w:hAnsi="Book Antiqua" w:cs="Times New Roman"/>
          <w:sz w:val="24"/>
          <w:szCs w:val="24"/>
        </w:rPr>
        <w:t>All these studies provided evidence to support the efficacy of the combination of TCM with Western medicine in managing IBS. Conceptually, the use co</w:t>
      </w:r>
      <w:r w:rsidR="00F94534" w:rsidRPr="00261614">
        <w:rPr>
          <w:rFonts w:ascii="Book Antiqua" w:hAnsi="Book Antiqua" w:cs="Times New Roman"/>
          <w:sz w:val="24"/>
          <w:szCs w:val="24"/>
        </w:rPr>
        <w:t xml:space="preserve">mbination therapy with TCM and </w:t>
      </w:r>
      <w:r w:rsidR="00F94534" w:rsidRPr="00261614">
        <w:rPr>
          <w:rFonts w:ascii="Book Antiqua" w:hAnsi="Book Antiqua" w:cs="Times New Roman"/>
          <w:sz w:val="24"/>
          <w:szCs w:val="24"/>
          <w:lang w:eastAsia="zh-CN"/>
        </w:rPr>
        <w:t>W</w:t>
      </w:r>
      <w:r w:rsidR="0028449C" w:rsidRPr="00261614">
        <w:rPr>
          <w:rFonts w:ascii="Book Antiqua" w:hAnsi="Book Antiqua" w:cs="Times New Roman"/>
          <w:sz w:val="24"/>
          <w:szCs w:val="24"/>
        </w:rPr>
        <w:t>estern medicine for IBS is in line with recommendation of using combination therapy by America College of Gastroenterology and the British Society for Gastroenterology</w:t>
      </w:r>
      <w:r w:rsidR="00EC2797" w:rsidRPr="00261614">
        <w:rPr>
          <w:rFonts w:ascii="Book Antiqua" w:hAnsi="Book Antiqua" w:cs="Times New Roman"/>
          <w:sz w:val="24"/>
          <w:szCs w:val="24"/>
        </w:rPr>
        <w:fldChar w:fldCharType="begin">
          <w:fldData xml:space="preserve">cnM+PGF1dGhvcj5CcmFuZHQsIEwuIEouPC9hdXRob3I+PGF1dGhvcj5DaGV5LCBXLiBELiA8L2F1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</w:fldData>
        </w:fldChar>
      </w:r>
      <w:r w:rsidR="00D569D8" w:rsidRPr="00261614">
        <w:rPr>
          <w:rFonts w:ascii="Book Antiqua" w:hAnsi="Book Antiqua" w:cs="Times New Roman"/>
          <w:sz w:val="24"/>
          <w:szCs w:val="24"/>
        </w:rPr>
        <w:instrText xml:space="preserve"> ADDIN EN.CITE </w:instrText>
      </w:r>
      <w:r w:rsidR="00D569D8" w:rsidRPr="00261614">
        <w:rPr>
          <w:rFonts w:ascii="Book Antiqua" w:hAnsi="Book Antiqua" w:cs="Times New Roman"/>
          <w:sz w:val="24"/>
          <w:szCs w:val="24"/>
        </w:rPr>
        <w:fldChar w:fldCharType="begin">
          <w:fldData xml:space="preserve">PEVuZE5vdGU+PENpdGU+PEF1dGhvcj5CcmFuZHQ8L0F1dGhvcj48WWVhcj4yMDA5PC9ZZWFyPjxS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==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D569D8" w:rsidRPr="00261614">
        <w:rPr>
          <w:rFonts w:ascii="Book Antiqua" w:hAnsi="Book Antiqua" w:cs="Times New Roman"/>
          <w:sz w:val="24"/>
          <w:szCs w:val="24"/>
        </w:rPr>
        <w:fldChar w:fldCharType="begin">
          <w:fldData xml:space="preserve">PHNlY29uZGFyeS10aXRsZT5BbSBKIEdhc3Ryb2VudGVyb2w8L3NlY29uZGFyeS10aXRsZT48L3Rp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==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D569D8" w:rsidRPr="00261614">
        <w:rPr>
          <w:rFonts w:ascii="Book Antiqua" w:hAnsi="Book Antiqua" w:cs="Times New Roman"/>
          <w:sz w:val="24"/>
          <w:szCs w:val="24"/>
        </w:rPr>
        <w:fldChar w:fldCharType="begin">
          <w:fldData xml:space="preserve">cnM+PGF1dGhvcj5CcmFuZHQsIEwuIEouPC9hdXRob3I+PGF1dGhvcj5DaGV5LCBXLiBELiA8L2F1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</w:fldData>
        </w:fldChar>
      </w:r>
      <w:r w:rsidR="00D569D8" w:rsidRPr="00261614">
        <w:rPr>
          <w:rFonts w:ascii="Book Antiqua" w:hAnsi="Book Antiqua" w:cs="Times New Roman"/>
          <w:sz w:val="24"/>
          <w:szCs w:val="24"/>
        </w:rPr>
        <w:instrText xml:space="preserve"> ADDIN EN.CITE.DATA </w:instrText>
      </w:r>
      <w:r w:rsidR="00D569D8" w:rsidRPr="00261614">
        <w:rPr>
          <w:rFonts w:ascii="Book Antiqua" w:hAnsi="Book Antiqua" w:cs="Times New Roman"/>
          <w:sz w:val="24"/>
          <w:szCs w:val="24"/>
        </w:rPr>
      </w:r>
      <w:r w:rsidR="00D569D8" w:rsidRPr="00261614">
        <w:rPr>
          <w:rFonts w:ascii="Book Antiqua" w:hAnsi="Book Antiqua" w:cs="Times New Roman"/>
          <w:sz w:val="24"/>
          <w:szCs w:val="24"/>
        </w:rPr>
        <w:fldChar w:fldCharType="end"/>
      </w:r>
      <w:r w:rsidR="00EC2797" w:rsidRPr="00261614">
        <w:rPr>
          <w:rFonts w:ascii="Book Antiqua" w:hAnsi="Book Antiqua" w:cs="Times New Roman"/>
          <w:sz w:val="24"/>
          <w:szCs w:val="24"/>
        </w:rPr>
      </w:r>
      <w:r w:rsidR="00EC2797" w:rsidRPr="00261614">
        <w:rPr>
          <w:rFonts w:ascii="Book Antiqua" w:hAnsi="Book Antiqua" w:cs="Times New Roman"/>
          <w:sz w:val="24"/>
          <w:szCs w:val="24"/>
        </w:rPr>
        <w:fldChar w:fldCharType="separate"/>
      </w:r>
      <w:r w:rsidR="00D569D8" w:rsidRPr="00261614">
        <w:rPr>
          <w:rFonts w:ascii="Book Antiqua" w:hAnsi="Book Antiqua" w:cs="Times New Roman"/>
          <w:sz w:val="24"/>
          <w:szCs w:val="24"/>
          <w:vertAlign w:val="superscript"/>
        </w:rPr>
        <w:t>[</w:t>
      </w:r>
      <w:hyperlink w:anchor="_ENREF_1" w:tooltip="Brandt, 2009 #3" w:history="1">
        <w:r w:rsidR="00D569D8" w:rsidRPr="00261614">
          <w:rPr>
            <w:rFonts w:ascii="Book Antiqua" w:hAnsi="Book Antiqua" w:cs="Times New Roman"/>
            <w:sz w:val="24"/>
            <w:szCs w:val="24"/>
            <w:vertAlign w:val="superscript"/>
          </w:rPr>
          <w:t>1</w:t>
        </w:r>
      </w:hyperlink>
      <w:r w:rsidR="00D569D8" w:rsidRPr="00261614">
        <w:rPr>
          <w:rFonts w:ascii="Book Antiqua" w:hAnsi="Book Antiqua" w:cs="Times New Roman"/>
          <w:sz w:val="24"/>
          <w:szCs w:val="24"/>
          <w:vertAlign w:val="superscript"/>
        </w:rPr>
        <w:t>]</w:t>
      </w:r>
      <w:r w:rsidR="00EC2797" w:rsidRPr="00261614">
        <w:rPr>
          <w:rFonts w:ascii="Book Antiqua" w:hAnsi="Book Antiqua" w:cs="Times New Roman"/>
          <w:sz w:val="24"/>
          <w:szCs w:val="24"/>
        </w:rPr>
        <w:fldChar w:fldCharType="end"/>
      </w:r>
      <w:r w:rsidR="00632F3B" w:rsidRPr="00261614">
        <w:rPr>
          <w:rFonts w:ascii="Book Antiqua" w:hAnsi="Book Antiqua" w:cs="Times New Roman"/>
          <w:sz w:val="24"/>
          <w:szCs w:val="24"/>
        </w:rPr>
        <w:t>.</w:t>
      </w:r>
      <w:r w:rsidRPr="00261614">
        <w:rPr>
          <w:rFonts w:ascii="Book Antiqua" w:eastAsia="Times New Roman" w:hAnsi="Book Antiqua" w:cs="Times New Roman"/>
          <w:sz w:val="24"/>
          <w:szCs w:val="24"/>
          <w:lang w:eastAsia="en-AU"/>
        </w:rPr>
        <w:t xml:space="preserve"> </w:t>
      </w:r>
    </w:p>
    <w:p w14:paraId="598E589C" w14:textId="739A5718" w:rsidR="00632F3B" w:rsidRPr="00261614" w:rsidRDefault="00637D6B" w:rsidP="007D3937">
      <w:pPr>
        <w:spacing w:after="0" w:line="360" w:lineRule="auto"/>
        <w:ind w:firstLineChars="100" w:firstLine="240"/>
        <w:jc w:val="both"/>
        <w:rPr>
          <w:rFonts w:ascii="Book Antiqua" w:hAnsi="Book Antiqua" w:cs="Times New Roman"/>
          <w:sz w:val="24"/>
          <w:szCs w:val="24"/>
        </w:rPr>
      </w:pPr>
      <w:r w:rsidRPr="00261614">
        <w:rPr>
          <w:rFonts w:ascii="Book Antiqua" w:hAnsi="Book Antiqua" w:cs="Times New Roman"/>
          <w:sz w:val="24"/>
          <w:szCs w:val="24"/>
        </w:rPr>
        <w:t xml:space="preserve">Recently, </w:t>
      </w:r>
      <w:r w:rsidRPr="00261614">
        <w:rPr>
          <w:rFonts w:ascii="Book Antiqua" w:eastAsia="Times New Roman" w:hAnsi="Book Antiqua" w:cs="Times New Roman"/>
          <w:sz w:val="24"/>
          <w:szCs w:val="24"/>
          <w:lang w:eastAsia="en-AU"/>
        </w:rPr>
        <w:t xml:space="preserve">our research group evaluated the clinical efficacy of the combination of TCM and </w:t>
      </w:r>
      <w:r w:rsidR="00831F69" w:rsidRPr="00261614">
        <w:rPr>
          <w:rFonts w:ascii="Book Antiqua" w:eastAsia="Times New Roman" w:hAnsi="Book Antiqua" w:cs="Times New Roman"/>
          <w:sz w:val="24"/>
          <w:szCs w:val="24"/>
          <w:lang w:eastAsia="en-AU"/>
        </w:rPr>
        <w:t xml:space="preserve">Western </w:t>
      </w:r>
      <w:r w:rsidRPr="00261614">
        <w:rPr>
          <w:rFonts w:ascii="Book Antiqua" w:eastAsia="Times New Roman" w:hAnsi="Book Antiqua" w:cs="Times New Roman"/>
          <w:sz w:val="24"/>
          <w:szCs w:val="24"/>
          <w:lang w:eastAsia="en-AU"/>
        </w:rPr>
        <w:t xml:space="preserve">medicine in the treatment of IBS </w:t>
      </w:r>
      <w:r w:rsidRPr="00101237">
        <w:rPr>
          <w:rFonts w:ascii="Book Antiqua" w:eastAsia="Times New Roman" w:hAnsi="Book Antiqua" w:cs="Times New Roman"/>
          <w:i/>
          <w:sz w:val="24"/>
          <w:szCs w:val="24"/>
          <w:lang w:eastAsia="en-AU"/>
        </w:rPr>
        <w:t>via</w:t>
      </w:r>
      <w:r w:rsidRPr="00261614">
        <w:rPr>
          <w:rFonts w:ascii="Book Antiqua" w:eastAsia="Times New Roman" w:hAnsi="Book Antiqua" w:cs="Times New Roman"/>
          <w:sz w:val="24"/>
          <w:szCs w:val="24"/>
          <w:lang w:eastAsia="en-AU"/>
        </w:rPr>
        <w:t xml:space="preserve"> a series of meta-analyses. </w:t>
      </w:r>
      <w:r w:rsidR="00F41BE2" w:rsidRPr="00261614">
        <w:rPr>
          <w:rFonts w:ascii="Book Antiqua" w:eastAsia="Times New Roman" w:hAnsi="Book Antiqua" w:cs="Times New Roman"/>
          <w:sz w:val="24"/>
          <w:szCs w:val="24"/>
          <w:lang w:eastAsia="en-AU"/>
        </w:rPr>
        <w:t>C</w:t>
      </w:r>
      <w:r w:rsidRPr="00261614">
        <w:rPr>
          <w:rFonts w:ascii="Book Antiqua" w:eastAsia="Times New Roman" w:hAnsi="Book Antiqua" w:cs="Times New Roman"/>
          <w:sz w:val="24"/>
          <w:szCs w:val="24"/>
          <w:lang w:eastAsia="en-AU"/>
        </w:rPr>
        <w:t xml:space="preserve">ompared to </w:t>
      </w:r>
      <w:r w:rsidR="00831F69" w:rsidRPr="00261614">
        <w:rPr>
          <w:rFonts w:ascii="Book Antiqua" w:eastAsia="Times New Roman" w:hAnsi="Book Antiqua" w:cs="Times New Roman"/>
          <w:sz w:val="24"/>
          <w:szCs w:val="24"/>
          <w:lang w:eastAsia="en-AU"/>
        </w:rPr>
        <w:t xml:space="preserve">the Western </w:t>
      </w:r>
      <w:r w:rsidR="0028449C" w:rsidRPr="00261614">
        <w:rPr>
          <w:rFonts w:ascii="Book Antiqua" w:eastAsia="Times New Roman" w:hAnsi="Book Antiqua" w:cs="Times New Roman"/>
          <w:sz w:val="24"/>
          <w:szCs w:val="24"/>
          <w:lang w:eastAsia="en-AU"/>
        </w:rPr>
        <w:t xml:space="preserve">medicine treatment alone, our </w:t>
      </w:r>
      <w:r w:rsidR="0028449C" w:rsidRPr="00261614">
        <w:rPr>
          <w:rFonts w:ascii="Book Antiqua" w:hAnsi="Book Antiqua" w:cs="Times New Roman"/>
          <w:sz w:val="24"/>
          <w:szCs w:val="24"/>
          <w:lang w:eastAsia="zh-CN"/>
        </w:rPr>
        <w:t>results</w:t>
      </w:r>
      <w:r w:rsidRPr="00261614">
        <w:rPr>
          <w:rFonts w:ascii="Book Antiqua" w:eastAsia="Times New Roman" w:hAnsi="Book Antiqua" w:cs="Times New Roman"/>
          <w:sz w:val="24"/>
          <w:szCs w:val="24"/>
          <w:lang w:eastAsia="en-AU"/>
        </w:rPr>
        <w:t xml:space="preserve"> showed </w:t>
      </w:r>
      <w:r w:rsidR="00A64C45" w:rsidRPr="00261614">
        <w:rPr>
          <w:rFonts w:ascii="Book Antiqua" w:eastAsia="Times New Roman" w:hAnsi="Book Antiqua" w:cs="Times New Roman"/>
          <w:sz w:val="24"/>
          <w:szCs w:val="24"/>
          <w:lang w:eastAsia="en-AU"/>
        </w:rPr>
        <w:t xml:space="preserve">that </w:t>
      </w:r>
      <w:r w:rsidRPr="00261614">
        <w:rPr>
          <w:rFonts w:ascii="Book Antiqua" w:eastAsia="Times New Roman" w:hAnsi="Book Antiqua" w:cs="Times New Roman"/>
          <w:sz w:val="24"/>
          <w:szCs w:val="24"/>
          <w:lang w:eastAsia="en-AU"/>
        </w:rPr>
        <w:t xml:space="preserve">TCM combined with </w:t>
      </w:r>
      <w:r w:rsidR="00831F69" w:rsidRPr="00261614">
        <w:rPr>
          <w:rFonts w:ascii="Book Antiqua" w:eastAsia="Times New Roman" w:hAnsi="Book Antiqua" w:cs="Times New Roman"/>
          <w:sz w:val="24"/>
          <w:szCs w:val="24"/>
          <w:lang w:eastAsia="en-AU"/>
        </w:rPr>
        <w:t xml:space="preserve">Western </w:t>
      </w:r>
      <w:r w:rsidR="0036358D" w:rsidRPr="00261614">
        <w:rPr>
          <w:rFonts w:ascii="Book Antiqua" w:eastAsia="Times New Roman" w:hAnsi="Book Antiqua" w:cs="Times New Roman"/>
          <w:sz w:val="24"/>
          <w:szCs w:val="24"/>
          <w:lang w:eastAsia="en-AU"/>
        </w:rPr>
        <w:t>pharmacological</w:t>
      </w:r>
      <w:r w:rsidRPr="00261614">
        <w:rPr>
          <w:rFonts w:ascii="Book Antiqua" w:eastAsia="Times New Roman" w:hAnsi="Book Antiqua" w:cs="Times New Roman"/>
          <w:sz w:val="24"/>
          <w:szCs w:val="24"/>
          <w:lang w:eastAsia="en-AU"/>
        </w:rPr>
        <w:t xml:space="preserve"> interventions significantly improved global symptoms of IBS (RR</w:t>
      </w:r>
      <w:r w:rsidR="00101237">
        <w:rPr>
          <w:rFonts w:ascii="Book Antiqua" w:hAnsi="Book Antiqua" w:cs="Times New Roman" w:hint="eastAsia"/>
          <w:sz w:val="24"/>
          <w:szCs w:val="24"/>
          <w:lang w:eastAsia="zh-CN"/>
        </w:rPr>
        <w:t xml:space="preserve"> = </w:t>
      </w:r>
      <w:r w:rsidRPr="00261614">
        <w:rPr>
          <w:rFonts w:ascii="Book Antiqua" w:eastAsia="Times New Roman" w:hAnsi="Book Antiqua" w:cs="Times New Roman"/>
          <w:sz w:val="24"/>
          <w:szCs w:val="24"/>
          <w:lang w:eastAsia="en-AU"/>
        </w:rPr>
        <w:t>1.21; 95%CI: 1.18-1.24).</w:t>
      </w:r>
      <w:r w:rsidR="00355B66" w:rsidRPr="00261614">
        <w:rPr>
          <w:rFonts w:ascii="Book Antiqua" w:hAnsi="Book Antiqua" w:cs="Times New Roman"/>
          <w:sz w:val="24"/>
          <w:szCs w:val="24"/>
        </w:rPr>
        <w:t xml:space="preserve"> </w:t>
      </w:r>
      <w:r w:rsidR="00A64C45" w:rsidRPr="00261614">
        <w:rPr>
          <w:rFonts w:ascii="Book Antiqua" w:hAnsi="Book Antiqua" w:cs="Times New Roman"/>
          <w:sz w:val="24"/>
          <w:szCs w:val="24"/>
        </w:rPr>
        <w:t>Moreover</w:t>
      </w:r>
      <w:r w:rsidR="00355B66" w:rsidRPr="00261614">
        <w:rPr>
          <w:rFonts w:ascii="Book Antiqua" w:hAnsi="Book Antiqua" w:cs="Times New Roman"/>
          <w:sz w:val="24"/>
          <w:szCs w:val="24"/>
        </w:rPr>
        <w:t>, the relapse rate was lower, and no serious adverse events were reported.</w:t>
      </w:r>
      <w:r w:rsidR="00533D0C" w:rsidRPr="00261614">
        <w:rPr>
          <w:rFonts w:ascii="Book Antiqua" w:hAnsi="Book Antiqua" w:cs="Times New Roman"/>
          <w:sz w:val="24"/>
          <w:szCs w:val="24"/>
        </w:rPr>
        <w:t xml:space="preserve"> The</w:t>
      </w:r>
      <w:r w:rsidR="00A64C45" w:rsidRPr="00261614">
        <w:rPr>
          <w:rFonts w:ascii="Book Antiqua" w:hAnsi="Book Antiqua" w:cs="Times New Roman"/>
          <w:sz w:val="24"/>
          <w:szCs w:val="24"/>
        </w:rPr>
        <w:t>se</w:t>
      </w:r>
      <w:r w:rsidR="00533D0C" w:rsidRPr="00261614">
        <w:rPr>
          <w:rFonts w:ascii="Book Antiqua" w:hAnsi="Book Antiqua" w:cs="Times New Roman"/>
          <w:sz w:val="24"/>
          <w:szCs w:val="24"/>
        </w:rPr>
        <w:t xml:space="preserve"> results </w:t>
      </w:r>
      <w:r w:rsidR="0028449C" w:rsidRPr="00261614">
        <w:rPr>
          <w:rFonts w:ascii="Book Antiqua" w:hAnsi="Book Antiqua" w:cs="Times New Roman"/>
          <w:sz w:val="24"/>
          <w:szCs w:val="24"/>
          <w:lang w:eastAsia="zh-CN"/>
        </w:rPr>
        <w:t xml:space="preserve">would </w:t>
      </w:r>
      <w:r w:rsidR="0028449C" w:rsidRPr="00261614">
        <w:rPr>
          <w:rFonts w:ascii="Book Antiqua" w:hAnsi="Book Antiqua" w:cs="Times New Roman"/>
          <w:sz w:val="24"/>
          <w:szCs w:val="24"/>
        </w:rPr>
        <w:t>provide</w:t>
      </w:r>
      <w:r w:rsidR="0028449C" w:rsidRPr="00261614">
        <w:rPr>
          <w:rFonts w:ascii="Book Antiqua" w:hAnsi="Book Antiqua" w:cs="Times New Roman"/>
          <w:sz w:val="24"/>
          <w:szCs w:val="24"/>
          <w:lang w:eastAsia="zh-CN"/>
        </w:rPr>
        <w:t xml:space="preserve"> further</w:t>
      </w:r>
      <w:r w:rsidR="00533D0C" w:rsidRPr="00261614">
        <w:rPr>
          <w:rFonts w:ascii="Book Antiqua" w:hAnsi="Book Antiqua" w:cs="Times New Roman"/>
          <w:sz w:val="24"/>
          <w:szCs w:val="24"/>
        </w:rPr>
        <w:t xml:space="preserve"> evidence </w:t>
      </w:r>
      <w:r w:rsidR="00196BF5" w:rsidRPr="00261614">
        <w:rPr>
          <w:rFonts w:ascii="Book Antiqua" w:hAnsi="Book Antiqua" w:cs="Times New Roman"/>
          <w:sz w:val="24"/>
          <w:szCs w:val="24"/>
        </w:rPr>
        <w:t>indicating</w:t>
      </w:r>
      <w:r w:rsidR="00A64C45" w:rsidRPr="00261614">
        <w:rPr>
          <w:rFonts w:ascii="Book Antiqua" w:hAnsi="Book Antiqua" w:cs="Times New Roman"/>
          <w:sz w:val="24"/>
          <w:szCs w:val="24"/>
        </w:rPr>
        <w:t xml:space="preserve"> that</w:t>
      </w:r>
      <w:r w:rsidR="00196BF5" w:rsidRPr="00261614">
        <w:rPr>
          <w:rFonts w:ascii="Book Antiqua" w:hAnsi="Book Antiqua" w:cs="Times New Roman"/>
          <w:sz w:val="24"/>
          <w:szCs w:val="24"/>
        </w:rPr>
        <w:t xml:space="preserve"> treating</w:t>
      </w:r>
      <w:r w:rsidR="00533D0C" w:rsidRPr="00261614">
        <w:rPr>
          <w:rFonts w:ascii="Book Antiqua" w:hAnsi="Book Antiqua" w:cs="Times New Roman"/>
          <w:sz w:val="24"/>
          <w:szCs w:val="24"/>
        </w:rPr>
        <w:t xml:space="preserve"> IBS with integrated traditional Chinese </w:t>
      </w:r>
      <w:r w:rsidR="00196BF5" w:rsidRPr="00261614">
        <w:rPr>
          <w:rFonts w:ascii="Book Antiqua" w:hAnsi="Book Antiqua" w:cs="Times New Roman"/>
          <w:sz w:val="24"/>
          <w:szCs w:val="24"/>
        </w:rPr>
        <w:t xml:space="preserve">medicine </w:t>
      </w:r>
      <w:r w:rsidR="00533D0C" w:rsidRPr="00261614">
        <w:rPr>
          <w:rFonts w:ascii="Book Antiqua" w:hAnsi="Book Antiqua" w:cs="Times New Roman"/>
          <w:sz w:val="24"/>
          <w:szCs w:val="24"/>
        </w:rPr>
        <w:t xml:space="preserve">with </w:t>
      </w:r>
      <w:r w:rsidR="00831F69" w:rsidRPr="00261614">
        <w:rPr>
          <w:rFonts w:ascii="Book Antiqua" w:hAnsi="Book Antiqua" w:cs="Times New Roman"/>
          <w:sz w:val="24"/>
          <w:szCs w:val="24"/>
        </w:rPr>
        <w:t xml:space="preserve">Western </w:t>
      </w:r>
      <w:r w:rsidR="00533D0C" w:rsidRPr="00261614">
        <w:rPr>
          <w:rFonts w:ascii="Book Antiqua" w:hAnsi="Book Antiqua" w:cs="Times New Roman"/>
          <w:sz w:val="24"/>
          <w:szCs w:val="24"/>
        </w:rPr>
        <w:t xml:space="preserve">medicine showed better efficacy than treating with conventional </w:t>
      </w:r>
      <w:r w:rsidR="00831F69" w:rsidRPr="00261614">
        <w:rPr>
          <w:rFonts w:ascii="Book Antiqua" w:hAnsi="Book Antiqua" w:cs="Times New Roman"/>
          <w:sz w:val="24"/>
          <w:szCs w:val="24"/>
        </w:rPr>
        <w:t xml:space="preserve">Western </w:t>
      </w:r>
      <w:r w:rsidR="00533D0C" w:rsidRPr="00261614">
        <w:rPr>
          <w:rFonts w:ascii="Book Antiqua" w:hAnsi="Book Antiqua" w:cs="Times New Roman"/>
          <w:sz w:val="24"/>
          <w:szCs w:val="24"/>
        </w:rPr>
        <w:t>medicine alone.</w:t>
      </w:r>
    </w:p>
    <w:p w14:paraId="77E05142" w14:textId="77777777" w:rsidR="00101237" w:rsidRDefault="00101237" w:rsidP="007D3937">
      <w:pPr>
        <w:pStyle w:val="2"/>
        <w:spacing w:before="0" w:beforeAutospacing="0" w:after="0" w:afterAutospacing="0" w:line="360" w:lineRule="auto"/>
        <w:jc w:val="both"/>
        <w:rPr>
          <w:rFonts w:ascii="Book Antiqua" w:eastAsiaTheme="minorEastAsia" w:hAnsi="Book Antiqua"/>
          <w:sz w:val="24"/>
          <w:szCs w:val="24"/>
          <w:lang w:eastAsia="zh-CN"/>
        </w:rPr>
      </w:pPr>
    </w:p>
    <w:p w14:paraId="44EA3BF4" w14:textId="77777777" w:rsidR="00242279" w:rsidRPr="00261614" w:rsidRDefault="00242279" w:rsidP="007D3937">
      <w:pPr>
        <w:pStyle w:val="2"/>
        <w:spacing w:before="0" w:beforeAutospacing="0" w:after="0" w:afterAutospacing="0" w:line="360" w:lineRule="auto"/>
        <w:jc w:val="both"/>
        <w:rPr>
          <w:rFonts w:ascii="Book Antiqua" w:eastAsiaTheme="minorHAnsi" w:hAnsi="Book Antiqua" w:cstheme="minorBidi"/>
          <w:b w:val="0"/>
          <w:bCs w:val="0"/>
          <w:sz w:val="24"/>
          <w:szCs w:val="24"/>
          <w:lang w:eastAsia="en-US"/>
        </w:rPr>
      </w:pPr>
      <w:r w:rsidRPr="00261614">
        <w:rPr>
          <w:rFonts w:ascii="Book Antiqua" w:hAnsi="Book Antiqua"/>
          <w:sz w:val="24"/>
          <w:szCs w:val="24"/>
        </w:rPr>
        <w:t>C</w:t>
      </w:r>
      <w:r w:rsidR="00BD66C1" w:rsidRPr="00261614">
        <w:rPr>
          <w:rFonts w:ascii="Book Antiqua" w:hAnsi="Book Antiqua"/>
          <w:sz w:val="24"/>
          <w:szCs w:val="24"/>
        </w:rPr>
        <w:t>ONCLUSION</w:t>
      </w:r>
      <w:r w:rsidR="000B14D5" w:rsidRPr="00261614">
        <w:rPr>
          <w:rFonts w:ascii="Book Antiqua" w:hAnsi="Book Antiqua"/>
          <w:sz w:val="24"/>
          <w:szCs w:val="24"/>
        </w:rPr>
        <w:t xml:space="preserve"> </w:t>
      </w:r>
    </w:p>
    <w:p w14:paraId="690ACCF7" w14:textId="67C6BAFB" w:rsidR="00FD06B6" w:rsidRPr="00261614" w:rsidRDefault="00FD06B6" w:rsidP="007D3937">
      <w:pPr>
        <w:autoSpaceDE w:val="0"/>
        <w:autoSpaceDN w:val="0"/>
        <w:adjustRightInd w:val="0"/>
        <w:spacing w:after="0" w:line="360" w:lineRule="auto"/>
        <w:jc w:val="both"/>
        <w:rPr>
          <w:rFonts w:ascii="Book Antiqua" w:hAnsi="Book Antiqua" w:cs="Times New Roman"/>
          <w:sz w:val="24"/>
          <w:szCs w:val="24"/>
          <w:lang w:eastAsia="zh-CN"/>
        </w:rPr>
      </w:pPr>
      <w:r w:rsidRPr="00261614">
        <w:rPr>
          <w:rFonts w:ascii="Book Antiqua" w:hAnsi="Book Antiqua" w:cs="Times New Roman"/>
          <w:sz w:val="24"/>
          <w:szCs w:val="24"/>
        </w:rPr>
        <w:t xml:space="preserve">Despite the wide range of </w:t>
      </w:r>
      <w:r w:rsidR="00196BF5" w:rsidRPr="00261614">
        <w:rPr>
          <w:rFonts w:ascii="Book Antiqua" w:hAnsi="Book Antiqua" w:cs="Times New Roman"/>
          <w:sz w:val="24"/>
          <w:szCs w:val="24"/>
        </w:rPr>
        <w:t xml:space="preserve">available </w:t>
      </w:r>
      <w:r w:rsidRPr="00261614">
        <w:rPr>
          <w:rFonts w:ascii="Book Antiqua" w:hAnsi="Book Antiqua" w:cs="Times New Roman"/>
          <w:sz w:val="24"/>
          <w:szCs w:val="24"/>
        </w:rPr>
        <w:t xml:space="preserve">medications and the </w:t>
      </w:r>
      <w:r w:rsidR="00196BF5" w:rsidRPr="00261614">
        <w:rPr>
          <w:rFonts w:ascii="Book Antiqua" w:hAnsi="Book Antiqua" w:cs="Times New Roman"/>
          <w:sz w:val="24"/>
          <w:szCs w:val="24"/>
        </w:rPr>
        <w:t xml:space="preserve">continuous </w:t>
      </w:r>
      <w:r w:rsidRPr="00261614">
        <w:rPr>
          <w:rFonts w:ascii="Book Antiqua" w:hAnsi="Book Antiqua" w:cs="Times New Roman"/>
          <w:sz w:val="24"/>
          <w:szCs w:val="24"/>
        </w:rPr>
        <w:t>development of new drugs, the management of IBS remains a challenge, and to date</w:t>
      </w:r>
      <w:r w:rsidR="001D2236" w:rsidRPr="00261614">
        <w:rPr>
          <w:rFonts w:ascii="Book Antiqua" w:hAnsi="Book Antiqua" w:cs="Times New Roman"/>
          <w:sz w:val="24"/>
          <w:szCs w:val="24"/>
        </w:rPr>
        <w:t>,</w:t>
      </w:r>
      <w:r w:rsidRPr="00261614">
        <w:rPr>
          <w:rFonts w:ascii="Book Antiqua" w:hAnsi="Book Antiqua" w:cs="Times New Roman"/>
          <w:sz w:val="24"/>
          <w:szCs w:val="24"/>
        </w:rPr>
        <w:t xml:space="preserve"> no completely effective remedy is available. </w:t>
      </w:r>
      <w:r w:rsidR="00532FB1" w:rsidRPr="00261614">
        <w:rPr>
          <w:rFonts w:ascii="Book Antiqua" w:hAnsi="Book Antiqua" w:cs="Times New Roman"/>
          <w:sz w:val="24"/>
          <w:szCs w:val="24"/>
        </w:rPr>
        <w:t xml:space="preserve">Compared </w:t>
      </w:r>
      <w:r w:rsidRPr="00261614">
        <w:rPr>
          <w:rFonts w:ascii="Book Antiqua" w:hAnsi="Book Antiqua" w:cs="Times New Roman"/>
          <w:sz w:val="24"/>
          <w:szCs w:val="24"/>
        </w:rPr>
        <w:t>to treatment options</w:t>
      </w:r>
      <w:r w:rsidR="00532FB1" w:rsidRPr="00261614">
        <w:rPr>
          <w:rFonts w:ascii="Book Antiqua" w:hAnsi="Book Antiqua" w:cs="Times New Roman"/>
          <w:sz w:val="24"/>
          <w:szCs w:val="24"/>
        </w:rPr>
        <w:t xml:space="preserve"> available to physicians</w:t>
      </w:r>
      <w:r w:rsidRPr="00261614">
        <w:rPr>
          <w:rFonts w:ascii="Book Antiqua" w:hAnsi="Book Antiqua" w:cs="Times New Roman"/>
          <w:sz w:val="24"/>
          <w:szCs w:val="24"/>
        </w:rPr>
        <w:t xml:space="preserve"> </w:t>
      </w:r>
      <w:r w:rsidR="00532FB1" w:rsidRPr="00261614">
        <w:rPr>
          <w:rFonts w:ascii="Book Antiqua" w:hAnsi="Book Antiqua" w:cs="Times New Roman"/>
          <w:sz w:val="24"/>
          <w:szCs w:val="24"/>
        </w:rPr>
        <w:t xml:space="preserve">in </w:t>
      </w:r>
      <w:r w:rsidRPr="00261614">
        <w:rPr>
          <w:rFonts w:ascii="Book Antiqua" w:hAnsi="Book Antiqua" w:cs="Times New Roman"/>
          <w:sz w:val="24"/>
          <w:szCs w:val="24"/>
        </w:rPr>
        <w:t xml:space="preserve">other countries, physicians from China have the additional options </w:t>
      </w:r>
      <w:r w:rsidR="0044131F" w:rsidRPr="00261614">
        <w:rPr>
          <w:rFonts w:ascii="Book Antiqua" w:hAnsi="Book Antiqua" w:cs="Times New Roman"/>
          <w:sz w:val="24"/>
          <w:szCs w:val="24"/>
        </w:rPr>
        <w:t>in the use of</w:t>
      </w:r>
      <w:r w:rsidRPr="00261614">
        <w:rPr>
          <w:rFonts w:ascii="Book Antiqua" w:hAnsi="Book Antiqua" w:cs="Times New Roman"/>
          <w:sz w:val="24"/>
          <w:szCs w:val="24"/>
        </w:rPr>
        <w:t xml:space="preserve"> TCM, including Chinese herbal medicines</w:t>
      </w:r>
      <w:r w:rsidR="00196BF5" w:rsidRPr="00261614">
        <w:rPr>
          <w:rFonts w:ascii="Book Antiqua" w:hAnsi="Book Antiqua" w:cs="Times New Roman"/>
          <w:sz w:val="24"/>
          <w:szCs w:val="24"/>
        </w:rPr>
        <w:t xml:space="preserve"> and</w:t>
      </w:r>
      <w:r w:rsidRPr="00261614">
        <w:rPr>
          <w:rFonts w:ascii="Book Antiqua" w:hAnsi="Book Antiqua" w:cs="Times New Roman"/>
          <w:sz w:val="24"/>
          <w:szCs w:val="24"/>
        </w:rPr>
        <w:t xml:space="preserve"> acupuncture, </w:t>
      </w:r>
      <w:r w:rsidR="00196BF5" w:rsidRPr="00261614">
        <w:rPr>
          <w:rFonts w:ascii="Book Antiqua" w:hAnsi="Book Antiqua" w:cs="Times New Roman"/>
          <w:sz w:val="24"/>
          <w:szCs w:val="24"/>
        </w:rPr>
        <w:t>in addition to</w:t>
      </w:r>
      <w:r w:rsidRPr="00261614">
        <w:rPr>
          <w:rFonts w:ascii="Book Antiqua" w:hAnsi="Book Antiqua" w:cs="Times New Roman"/>
          <w:sz w:val="24"/>
          <w:szCs w:val="24"/>
        </w:rPr>
        <w:t xml:space="preserve"> conventional medicine</w:t>
      </w:r>
      <w:r w:rsidR="00196BF5" w:rsidRPr="00261614">
        <w:rPr>
          <w:rFonts w:ascii="Book Antiqua" w:hAnsi="Book Antiqua" w:cs="Times New Roman"/>
          <w:sz w:val="24"/>
          <w:szCs w:val="24"/>
        </w:rPr>
        <w:t xml:space="preserve">s available to other countries </w:t>
      </w:r>
      <w:r w:rsidRPr="00261614">
        <w:rPr>
          <w:rFonts w:ascii="Book Antiqua" w:hAnsi="Book Antiqua" w:cs="Times New Roman"/>
          <w:sz w:val="24"/>
          <w:szCs w:val="24"/>
        </w:rPr>
        <w:t>to treat IBS based on the</w:t>
      </w:r>
      <w:r w:rsidR="00196BF5" w:rsidRPr="00261614">
        <w:rPr>
          <w:rFonts w:ascii="Book Antiqua" w:hAnsi="Book Antiqua" w:cs="Times New Roman"/>
          <w:sz w:val="24"/>
          <w:szCs w:val="24"/>
        </w:rPr>
        <w:t xml:space="preserve"> individual</w:t>
      </w:r>
      <w:r w:rsidRPr="00261614">
        <w:rPr>
          <w:rFonts w:ascii="Book Antiqua" w:hAnsi="Book Antiqua" w:cs="Times New Roman"/>
          <w:sz w:val="24"/>
          <w:szCs w:val="24"/>
        </w:rPr>
        <w:t xml:space="preserve"> </w:t>
      </w:r>
      <w:r w:rsidR="00196BF5" w:rsidRPr="00261614">
        <w:rPr>
          <w:rFonts w:ascii="Book Antiqua" w:hAnsi="Book Antiqua" w:cs="Times New Roman"/>
          <w:sz w:val="24"/>
          <w:szCs w:val="24"/>
        </w:rPr>
        <w:t>symptoms presented in each IBS patient</w:t>
      </w:r>
      <w:r w:rsidRPr="00261614">
        <w:rPr>
          <w:rFonts w:ascii="Book Antiqua" w:hAnsi="Book Antiqua" w:cs="Times New Roman"/>
          <w:sz w:val="24"/>
          <w:szCs w:val="24"/>
        </w:rPr>
        <w:t>. These strategies have produce</w:t>
      </w:r>
      <w:r w:rsidR="00196BF5" w:rsidRPr="00261614">
        <w:rPr>
          <w:rFonts w:ascii="Book Antiqua" w:hAnsi="Book Antiqua" w:cs="Times New Roman"/>
          <w:sz w:val="24"/>
          <w:szCs w:val="24"/>
        </w:rPr>
        <w:t>d</w:t>
      </w:r>
      <w:r w:rsidRPr="00261614">
        <w:rPr>
          <w:rFonts w:ascii="Book Antiqua" w:hAnsi="Book Antiqua" w:cs="Times New Roman"/>
          <w:sz w:val="24"/>
          <w:szCs w:val="24"/>
        </w:rPr>
        <w:t xml:space="preserve"> </w:t>
      </w:r>
      <w:r w:rsidR="00196BF5" w:rsidRPr="00261614">
        <w:rPr>
          <w:rFonts w:ascii="Book Antiqua" w:hAnsi="Book Antiqua" w:cs="Times New Roman"/>
          <w:sz w:val="24"/>
          <w:szCs w:val="24"/>
        </w:rPr>
        <w:t xml:space="preserve">beneficial </w:t>
      </w:r>
      <w:r w:rsidRPr="00261614">
        <w:rPr>
          <w:rFonts w:ascii="Book Antiqua" w:hAnsi="Book Antiqua" w:cs="Times New Roman"/>
          <w:sz w:val="24"/>
          <w:szCs w:val="24"/>
        </w:rPr>
        <w:t xml:space="preserve">effects, </w:t>
      </w:r>
      <w:r w:rsidR="00196BF5" w:rsidRPr="00261614">
        <w:rPr>
          <w:rFonts w:ascii="Book Antiqua" w:hAnsi="Book Antiqua" w:cs="Times New Roman"/>
          <w:sz w:val="24"/>
          <w:szCs w:val="24"/>
        </w:rPr>
        <w:t>with</w:t>
      </w:r>
      <w:r w:rsidRPr="00261614">
        <w:rPr>
          <w:rFonts w:ascii="Book Antiqua" w:hAnsi="Book Antiqua" w:cs="Times New Roman"/>
          <w:sz w:val="24"/>
          <w:szCs w:val="24"/>
        </w:rPr>
        <w:t xml:space="preserve"> lower adverse effects and </w:t>
      </w:r>
      <w:r w:rsidR="00196BF5" w:rsidRPr="00261614">
        <w:rPr>
          <w:rFonts w:ascii="Book Antiqua" w:hAnsi="Book Antiqua" w:cs="Times New Roman"/>
          <w:sz w:val="24"/>
          <w:szCs w:val="24"/>
        </w:rPr>
        <w:t xml:space="preserve">lower reoccurrence </w:t>
      </w:r>
      <w:r w:rsidRPr="00261614">
        <w:rPr>
          <w:rFonts w:ascii="Book Antiqua" w:hAnsi="Book Antiqua" w:cs="Times New Roman"/>
          <w:sz w:val="24"/>
          <w:szCs w:val="24"/>
        </w:rPr>
        <w:t>rates. These additional treatment approaches from China may provide good option</w:t>
      </w:r>
      <w:r w:rsidR="0028449C" w:rsidRPr="00261614">
        <w:rPr>
          <w:rFonts w:ascii="Book Antiqua" w:hAnsi="Book Antiqua" w:cs="Times New Roman"/>
          <w:sz w:val="24"/>
          <w:szCs w:val="24"/>
          <w:lang w:eastAsia="zh-CN"/>
        </w:rPr>
        <w:t>s</w:t>
      </w:r>
      <w:r w:rsidRPr="00261614">
        <w:rPr>
          <w:rFonts w:ascii="Book Antiqua" w:hAnsi="Book Antiqua" w:cs="Times New Roman"/>
          <w:sz w:val="24"/>
          <w:szCs w:val="24"/>
        </w:rPr>
        <w:t xml:space="preserve"> for the best symptom relief and highest quality of life to IBS patients. Among these, the integration of Chinese herbal medicine with conventional </w:t>
      </w:r>
      <w:r w:rsidR="00831F69" w:rsidRPr="00261614">
        <w:rPr>
          <w:rFonts w:ascii="Book Antiqua" w:hAnsi="Book Antiqua" w:cs="Times New Roman"/>
          <w:sz w:val="24"/>
          <w:szCs w:val="24"/>
        </w:rPr>
        <w:t>W</w:t>
      </w:r>
      <w:r w:rsidRPr="00261614">
        <w:rPr>
          <w:rFonts w:ascii="Book Antiqua" w:hAnsi="Book Antiqua" w:cs="Times New Roman"/>
          <w:sz w:val="24"/>
          <w:szCs w:val="24"/>
        </w:rPr>
        <w:t xml:space="preserve">estern medicine appears rather promising.  </w:t>
      </w:r>
    </w:p>
    <w:p w14:paraId="026DFA39" w14:textId="77777777" w:rsidR="00001BCE" w:rsidRPr="00261614" w:rsidRDefault="00001BCE" w:rsidP="007D3937">
      <w:pPr>
        <w:autoSpaceDE w:val="0"/>
        <w:autoSpaceDN w:val="0"/>
        <w:adjustRightInd w:val="0"/>
        <w:spacing w:after="0" w:line="360" w:lineRule="auto"/>
        <w:jc w:val="both"/>
        <w:rPr>
          <w:rFonts w:ascii="Book Antiqua" w:hAnsi="Book Antiqua" w:cs="Times New Roman"/>
          <w:sz w:val="24"/>
          <w:szCs w:val="24"/>
          <w:lang w:eastAsia="zh-CN"/>
        </w:rPr>
      </w:pPr>
    </w:p>
    <w:p w14:paraId="74F3DB76" w14:textId="77777777" w:rsidR="00D32910" w:rsidRDefault="005943A1" w:rsidP="007D3937">
      <w:pPr>
        <w:pStyle w:val="2"/>
        <w:spacing w:before="0" w:beforeAutospacing="0" w:after="0" w:afterAutospacing="0" w:line="360" w:lineRule="auto"/>
        <w:jc w:val="both"/>
        <w:rPr>
          <w:rFonts w:ascii="Book Antiqua" w:eastAsiaTheme="minorEastAsia" w:hAnsi="Book Antiqua"/>
          <w:sz w:val="24"/>
          <w:szCs w:val="24"/>
          <w:lang w:eastAsia="zh-CN"/>
        </w:rPr>
      </w:pPr>
      <w:r w:rsidRPr="00261614">
        <w:rPr>
          <w:rFonts w:ascii="Book Antiqua" w:hAnsi="Book Antiqua"/>
          <w:sz w:val="24"/>
          <w:szCs w:val="24"/>
        </w:rPr>
        <w:t>R</w:t>
      </w:r>
      <w:r w:rsidR="00BD66C1" w:rsidRPr="00261614">
        <w:rPr>
          <w:rFonts w:ascii="Book Antiqua" w:hAnsi="Book Antiqua"/>
          <w:sz w:val="24"/>
          <w:szCs w:val="24"/>
        </w:rPr>
        <w:t>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5537E5" w:rsidRPr="005537E5" w14:paraId="4064116B" w14:textId="77777777" w:rsidTr="005537E5">
        <w:trPr>
          <w:tblCellSpacing w:w="15" w:type="dxa"/>
        </w:trPr>
        <w:tc>
          <w:tcPr>
            <w:tcW w:w="0" w:type="auto"/>
            <w:vAlign w:val="center"/>
            <w:hideMark/>
          </w:tcPr>
          <w:p w14:paraId="59C23C19" w14:textId="768C9DDB"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lastRenderedPageBreak/>
              <w:t xml:space="preserve">1 </w:t>
            </w:r>
            <w:r w:rsidRPr="005537E5">
              <w:rPr>
                <w:rFonts w:ascii="Book Antiqua" w:hAnsi="Book Antiqua"/>
                <w:b/>
                <w:bCs/>
                <w:sz w:val="24"/>
                <w:szCs w:val="24"/>
              </w:rPr>
              <w:t>Brandt LJ</w:t>
            </w:r>
            <w:r w:rsidRPr="005537E5">
              <w:rPr>
                <w:rFonts w:ascii="Book Antiqua" w:hAnsi="Book Antiqua"/>
                <w:sz w:val="24"/>
                <w:szCs w:val="24"/>
              </w:rPr>
              <w:t xml:space="preserve">, </w:t>
            </w:r>
            <w:proofErr w:type="spellStart"/>
            <w:r w:rsidRPr="005537E5">
              <w:rPr>
                <w:rFonts w:ascii="Book Antiqua" w:hAnsi="Book Antiqua"/>
                <w:sz w:val="24"/>
                <w:szCs w:val="24"/>
              </w:rPr>
              <w:t>Chey</w:t>
            </w:r>
            <w:proofErr w:type="spellEnd"/>
            <w:r w:rsidRPr="005537E5">
              <w:rPr>
                <w:rFonts w:ascii="Book Antiqua" w:hAnsi="Book Antiqua"/>
                <w:sz w:val="24"/>
                <w:szCs w:val="24"/>
              </w:rPr>
              <w:t xml:space="preserve"> WD, Foxx-Orenstein AE, Schiller</w:t>
            </w:r>
            <w:r w:rsidR="00AF1246">
              <w:rPr>
                <w:rFonts w:ascii="Book Antiqua" w:hAnsi="Book Antiqua"/>
                <w:sz w:val="24"/>
                <w:szCs w:val="24"/>
              </w:rPr>
              <w:t xml:space="preserve"> LR, </w:t>
            </w:r>
            <w:proofErr w:type="spellStart"/>
            <w:r w:rsidR="00AF1246">
              <w:rPr>
                <w:rFonts w:ascii="Book Antiqua" w:hAnsi="Book Antiqua"/>
                <w:sz w:val="24"/>
                <w:szCs w:val="24"/>
              </w:rPr>
              <w:t>Schoenfeld</w:t>
            </w:r>
            <w:proofErr w:type="spellEnd"/>
            <w:r w:rsidR="00AF1246">
              <w:rPr>
                <w:rFonts w:ascii="Book Antiqua" w:hAnsi="Book Antiqua"/>
                <w:sz w:val="24"/>
                <w:szCs w:val="24"/>
              </w:rPr>
              <w:t xml:space="preserve"> PS, Spiegel BM,</w:t>
            </w:r>
            <w:r w:rsidR="00AF1246">
              <w:rPr>
                <w:rFonts w:ascii="Book Antiqua" w:hAnsi="Book Antiqua" w:hint="eastAsia"/>
                <w:sz w:val="24"/>
                <w:szCs w:val="24"/>
                <w:lang w:eastAsia="zh-CN"/>
              </w:rPr>
              <w:t xml:space="preserve"> </w:t>
            </w:r>
            <w:r w:rsidRPr="005537E5">
              <w:rPr>
                <w:rFonts w:ascii="Book Antiqua" w:hAnsi="Book Antiqua"/>
                <w:sz w:val="24"/>
                <w:szCs w:val="24"/>
              </w:rPr>
              <w:t xml:space="preserve">Talley NJ, Quigley EM. An evidence-based position statement on the management of irritable bowel syndrome. </w:t>
            </w:r>
            <w:r w:rsidRPr="005537E5">
              <w:rPr>
                <w:rFonts w:ascii="Book Antiqua" w:hAnsi="Book Antiqua"/>
                <w:i/>
                <w:iCs/>
                <w:sz w:val="24"/>
                <w:szCs w:val="24"/>
              </w:rPr>
              <w:t xml:space="preserve">Am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2009; </w:t>
            </w:r>
            <w:r w:rsidRPr="005537E5">
              <w:rPr>
                <w:rFonts w:ascii="Book Antiqua" w:hAnsi="Book Antiqua"/>
                <w:b/>
                <w:bCs/>
                <w:sz w:val="24"/>
                <w:szCs w:val="24"/>
              </w:rPr>
              <w:t xml:space="preserve">104 </w:t>
            </w:r>
            <w:proofErr w:type="spellStart"/>
            <w:r w:rsidRPr="00EF69F8">
              <w:rPr>
                <w:rFonts w:ascii="Book Antiqua" w:hAnsi="Book Antiqua"/>
                <w:bCs/>
                <w:sz w:val="24"/>
                <w:szCs w:val="24"/>
              </w:rPr>
              <w:t>Suppl</w:t>
            </w:r>
            <w:proofErr w:type="spellEnd"/>
            <w:r w:rsidRPr="00EF69F8">
              <w:rPr>
                <w:rFonts w:ascii="Book Antiqua" w:hAnsi="Book Antiqua"/>
                <w:bCs/>
                <w:sz w:val="24"/>
                <w:szCs w:val="24"/>
              </w:rPr>
              <w:t xml:space="preserve"> 1</w:t>
            </w:r>
            <w:r w:rsidRPr="005537E5">
              <w:rPr>
                <w:rFonts w:ascii="Book Antiqua" w:hAnsi="Book Antiqua"/>
                <w:sz w:val="24"/>
                <w:szCs w:val="24"/>
              </w:rPr>
              <w:t>: S1-35 [PMID: 19521341 DOI: 10.1038/ajg.2008.122]</w:t>
            </w:r>
          </w:p>
          <w:p w14:paraId="0B886D64"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2 </w:t>
            </w:r>
            <w:r w:rsidRPr="005537E5">
              <w:rPr>
                <w:rFonts w:ascii="Book Antiqua" w:hAnsi="Book Antiqua"/>
                <w:b/>
                <w:bCs/>
                <w:sz w:val="24"/>
                <w:szCs w:val="24"/>
              </w:rPr>
              <w:t>Liu J</w:t>
            </w:r>
            <w:r w:rsidRPr="005537E5">
              <w:rPr>
                <w:rFonts w:ascii="Book Antiqua" w:hAnsi="Book Antiqua"/>
                <w:sz w:val="24"/>
                <w:szCs w:val="24"/>
              </w:rPr>
              <w:t xml:space="preserve">, </w:t>
            </w:r>
            <w:proofErr w:type="spellStart"/>
            <w:r w:rsidRPr="005537E5">
              <w:rPr>
                <w:rFonts w:ascii="Book Antiqua" w:hAnsi="Book Antiqua"/>
                <w:sz w:val="24"/>
                <w:szCs w:val="24"/>
              </w:rPr>
              <w:t>Hou</w:t>
            </w:r>
            <w:proofErr w:type="spellEnd"/>
            <w:r w:rsidRPr="005537E5">
              <w:rPr>
                <w:rFonts w:ascii="Book Antiqua" w:hAnsi="Book Antiqua"/>
                <w:sz w:val="24"/>
                <w:szCs w:val="24"/>
              </w:rPr>
              <w:t xml:space="preserve"> X. A review of the irritable bowel syndrome investigation on epidemiology, pathogenesis and pathophysiology in China. </w:t>
            </w:r>
            <w:r w:rsidRPr="005537E5">
              <w:rPr>
                <w:rFonts w:ascii="Book Antiqua" w:hAnsi="Book Antiqua"/>
                <w:i/>
                <w:iCs/>
                <w:sz w:val="24"/>
                <w:szCs w:val="24"/>
              </w:rPr>
              <w:t xml:space="preserve">J </w:t>
            </w:r>
            <w:proofErr w:type="spellStart"/>
            <w:r w:rsidRPr="005537E5">
              <w:rPr>
                <w:rFonts w:ascii="Book Antiqua" w:hAnsi="Book Antiqua"/>
                <w:i/>
                <w:iCs/>
                <w:sz w:val="24"/>
                <w:szCs w:val="24"/>
              </w:rPr>
              <w:t>Gastroenterol</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Hepatol</w:t>
            </w:r>
            <w:proofErr w:type="spellEnd"/>
            <w:r w:rsidRPr="005537E5">
              <w:rPr>
                <w:rFonts w:ascii="Book Antiqua" w:hAnsi="Book Antiqua"/>
                <w:sz w:val="24"/>
                <w:szCs w:val="24"/>
              </w:rPr>
              <w:t xml:space="preserve"> 2011; </w:t>
            </w:r>
            <w:r w:rsidRPr="005537E5">
              <w:rPr>
                <w:rFonts w:ascii="Book Antiqua" w:hAnsi="Book Antiqua"/>
                <w:b/>
                <w:bCs/>
                <w:sz w:val="24"/>
                <w:szCs w:val="24"/>
              </w:rPr>
              <w:t xml:space="preserve">26 </w:t>
            </w:r>
            <w:proofErr w:type="spellStart"/>
            <w:r w:rsidRPr="005537E5">
              <w:rPr>
                <w:rFonts w:ascii="Book Antiqua" w:hAnsi="Book Antiqua"/>
                <w:b/>
                <w:bCs/>
                <w:sz w:val="24"/>
                <w:szCs w:val="24"/>
              </w:rPr>
              <w:t>Suppl</w:t>
            </w:r>
            <w:proofErr w:type="spellEnd"/>
            <w:r w:rsidRPr="005537E5">
              <w:rPr>
                <w:rFonts w:ascii="Book Antiqua" w:hAnsi="Book Antiqua"/>
                <w:b/>
                <w:bCs/>
                <w:sz w:val="24"/>
                <w:szCs w:val="24"/>
              </w:rPr>
              <w:t xml:space="preserve"> 3</w:t>
            </w:r>
            <w:r w:rsidRPr="005537E5">
              <w:rPr>
                <w:rFonts w:ascii="Book Antiqua" w:hAnsi="Book Antiqua"/>
                <w:sz w:val="24"/>
                <w:szCs w:val="24"/>
              </w:rPr>
              <w:t>: 88-93 [PMID: 21443718 DOI: 10.1111/j.1440-1746.2011.06641.x]</w:t>
            </w:r>
          </w:p>
          <w:p w14:paraId="0BD954CC"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3 </w:t>
            </w:r>
            <w:r w:rsidRPr="005537E5">
              <w:rPr>
                <w:rFonts w:ascii="Book Antiqua" w:hAnsi="Book Antiqua"/>
                <w:b/>
                <w:bCs/>
                <w:sz w:val="24"/>
                <w:szCs w:val="24"/>
              </w:rPr>
              <w:t>Pan G</w:t>
            </w:r>
            <w:r w:rsidRPr="005537E5">
              <w:rPr>
                <w:rFonts w:ascii="Book Antiqua" w:hAnsi="Book Antiqua"/>
                <w:sz w:val="24"/>
                <w:szCs w:val="24"/>
              </w:rPr>
              <w:t xml:space="preserve">, Lu S, </w:t>
            </w:r>
            <w:proofErr w:type="spellStart"/>
            <w:r w:rsidRPr="005537E5">
              <w:rPr>
                <w:rFonts w:ascii="Book Antiqua" w:hAnsi="Book Antiqua"/>
                <w:sz w:val="24"/>
                <w:szCs w:val="24"/>
              </w:rPr>
              <w:t>Ke</w:t>
            </w:r>
            <w:proofErr w:type="spellEnd"/>
            <w:r w:rsidRPr="005537E5">
              <w:rPr>
                <w:rFonts w:ascii="Book Antiqua" w:hAnsi="Book Antiqua"/>
                <w:sz w:val="24"/>
                <w:szCs w:val="24"/>
              </w:rPr>
              <w:t xml:space="preserve"> M, Han S, </w:t>
            </w:r>
            <w:proofErr w:type="spellStart"/>
            <w:r w:rsidRPr="005537E5">
              <w:rPr>
                <w:rFonts w:ascii="Book Antiqua" w:hAnsi="Book Antiqua"/>
                <w:sz w:val="24"/>
                <w:szCs w:val="24"/>
              </w:rPr>
              <w:t>Guo</w:t>
            </w:r>
            <w:proofErr w:type="spellEnd"/>
            <w:r w:rsidRPr="005537E5">
              <w:rPr>
                <w:rFonts w:ascii="Book Antiqua" w:hAnsi="Book Antiqua"/>
                <w:sz w:val="24"/>
                <w:szCs w:val="24"/>
              </w:rPr>
              <w:t xml:space="preserve"> H, Fang X. [An epidemiologic study of irritable bowel syndrome in Beijing - a stratified randomized study by clustering sampling]. </w:t>
            </w:r>
            <w:proofErr w:type="spellStart"/>
            <w:r w:rsidRPr="005537E5">
              <w:rPr>
                <w:rFonts w:ascii="Book Antiqua" w:hAnsi="Book Antiqua"/>
                <w:i/>
                <w:iCs/>
                <w:sz w:val="24"/>
                <w:szCs w:val="24"/>
              </w:rPr>
              <w:t>Zhonghua</w:t>
            </w:r>
            <w:proofErr w:type="spellEnd"/>
            <w:r w:rsidRPr="005537E5">
              <w:rPr>
                <w:rFonts w:ascii="Book Antiqua" w:hAnsi="Book Antiqua"/>
                <w:i/>
                <w:iCs/>
                <w:sz w:val="24"/>
                <w:szCs w:val="24"/>
              </w:rPr>
              <w:t xml:space="preserve"> Liu Xing Bing </w:t>
            </w:r>
            <w:proofErr w:type="spellStart"/>
            <w:r w:rsidRPr="005537E5">
              <w:rPr>
                <w:rFonts w:ascii="Book Antiqua" w:hAnsi="Book Antiqua"/>
                <w:i/>
                <w:iCs/>
                <w:sz w:val="24"/>
                <w:szCs w:val="24"/>
              </w:rPr>
              <w:t>Xue</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Za</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Zhi</w:t>
            </w:r>
            <w:proofErr w:type="spellEnd"/>
            <w:r w:rsidRPr="005537E5">
              <w:rPr>
                <w:rFonts w:ascii="Book Antiqua" w:hAnsi="Book Antiqua"/>
                <w:sz w:val="24"/>
                <w:szCs w:val="24"/>
              </w:rPr>
              <w:t xml:space="preserve"> 2000; </w:t>
            </w:r>
            <w:r w:rsidRPr="005537E5">
              <w:rPr>
                <w:rFonts w:ascii="Book Antiqua" w:hAnsi="Book Antiqua"/>
                <w:b/>
                <w:bCs/>
                <w:sz w:val="24"/>
                <w:szCs w:val="24"/>
              </w:rPr>
              <w:t>21</w:t>
            </w:r>
            <w:r w:rsidRPr="005537E5">
              <w:rPr>
                <w:rFonts w:ascii="Book Antiqua" w:hAnsi="Book Antiqua"/>
                <w:sz w:val="24"/>
                <w:szCs w:val="24"/>
              </w:rPr>
              <w:t>: 26-29 [PMID: 11860753]</w:t>
            </w:r>
          </w:p>
          <w:p w14:paraId="2B96C3D1"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4 </w:t>
            </w:r>
            <w:proofErr w:type="spellStart"/>
            <w:r w:rsidRPr="005537E5">
              <w:rPr>
                <w:rFonts w:ascii="Book Antiqua" w:hAnsi="Book Antiqua"/>
                <w:b/>
                <w:bCs/>
                <w:sz w:val="24"/>
                <w:szCs w:val="24"/>
              </w:rPr>
              <w:t>Xiong</w:t>
            </w:r>
            <w:proofErr w:type="spellEnd"/>
            <w:r w:rsidRPr="005537E5">
              <w:rPr>
                <w:rFonts w:ascii="Book Antiqua" w:hAnsi="Book Antiqua"/>
                <w:b/>
                <w:bCs/>
                <w:sz w:val="24"/>
                <w:szCs w:val="24"/>
              </w:rPr>
              <w:t xml:space="preserve"> LS</w:t>
            </w:r>
            <w:r w:rsidRPr="005537E5">
              <w:rPr>
                <w:rFonts w:ascii="Book Antiqua" w:hAnsi="Book Antiqua"/>
                <w:sz w:val="24"/>
                <w:szCs w:val="24"/>
              </w:rPr>
              <w:t xml:space="preserve">, Chen MH, Chen HX, Xu AG, Wang WA, Hu PJ. [A population-based epidemiologic study of irritable bowel syndrome in Guangdong province]. </w:t>
            </w:r>
            <w:proofErr w:type="spellStart"/>
            <w:r w:rsidRPr="005537E5">
              <w:rPr>
                <w:rFonts w:ascii="Book Antiqua" w:hAnsi="Book Antiqua"/>
                <w:i/>
                <w:iCs/>
                <w:sz w:val="24"/>
                <w:szCs w:val="24"/>
              </w:rPr>
              <w:t>Zhonghua</w:t>
            </w:r>
            <w:proofErr w:type="spellEnd"/>
            <w:r w:rsidRPr="005537E5">
              <w:rPr>
                <w:rFonts w:ascii="Book Antiqua" w:hAnsi="Book Antiqua"/>
                <w:i/>
                <w:iCs/>
                <w:sz w:val="24"/>
                <w:szCs w:val="24"/>
              </w:rPr>
              <w:t xml:space="preserve"> Yi </w:t>
            </w:r>
            <w:proofErr w:type="spellStart"/>
            <w:r w:rsidRPr="005537E5">
              <w:rPr>
                <w:rFonts w:ascii="Book Antiqua" w:hAnsi="Book Antiqua"/>
                <w:i/>
                <w:iCs/>
                <w:sz w:val="24"/>
                <w:szCs w:val="24"/>
              </w:rPr>
              <w:t>Xue</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Za</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Zhi</w:t>
            </w:r>
            <w:proofErr w:type="spellEnd"/>
            <w:r w:rsidRPr="005537E5">
              <w:rPr>
                <w:rFonts w:ascii="Book Antiqua" w:hAnsi="Book Antiqua"/>
                <w:sz w:val="24"/>
                <w:szCs w:val="24"/>
              </w:rPr>
              <w:t xml:space="preserve"> 2004; </w:t>
            </w:r>
            <w:r w:rsidRPr="005537E5">
              <w:rPr>
                <w:rFonts w:ascii="Book Antiqua" w:hAnsi="Book Antiqua"/>
                <w:b/>
                <w:bCs/>
                <w:sz w:val="24"/>
                <w:szCs w:val="24"/>
              </w:rPr>
              <w:t>84</w:t>
            </w:r>
            <w:r w:rsidRPr="005537E5">
              <w:rPr>
                <w:rFonts w:ascii="Book Antiqua" w:hAnsi="Book Antiqua"/>
                <w:sz w:val="24"/>
                <w:szCs w:val="24"/>
              </w:rPr>
              <w:t>: 278-281 [PMID: 15059507]</w:t>
            </w:r>
          </w:p>
          <w:p w14:paraId="51E2FB1F"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5 </w:t>
            </w:r>
            <w:proofErr w:type="spellStart"/>
            <w:r w:rsidRPr="005537E5">
              <w:rPr>
                <w:rFonts w:ascii="Book Antiqua" w:hAnsi="Book Antiqua"/>
                <w:b/>
                <w:bCs/>
                <w:sz w:val="24"/>
                <w:szCs w:val="24"/>
              </w:rPr>
              <w:t>Longstreth</w:t>
            </w:r>
            <w:proofErr w:type="spellEnd"/>
            <w:r w:rsidRPr="005537E5">
              <w:rPr>
                <w:rFonts w:ascii="Book Antiqua" w:hAnsi="Book Antiqua"/>
                <w:b/>
                <w:bCs/>
                <w:sz w:val="24"/>
                <w:szCs w:val="24"/>
              </w:rPr>
              <w:t xml:space="preserve"> GF</w:t>
            </w:r>
            <w:r w:rsidRPr="005537E5">
              <w:rPr>
                <w:rFonts w:ascii="Book Antiqua" w:hAnsi="Book Antiqua"/>
                <w:sz w:val="24"/>
                <w:szCs w:val="24"/>
              </w:rPr>
              <w:t xml:space="preserve">, Thompson WG, </w:t>
            </w:r>
            <w:proofErr w:type="spellStart"/>
            <w:r w:rsidRPr="005537E5">
              <w:rPr>
                <w:rFonts w:ascii="Book Antiqua" w:hAnsi="Book Antiqua"/>
                <w:sz w:val="24"/>
                <w:szCs w:val="24"/>
              </w:rPr>
              <w:t>Chey</w:t>
            </w:r>
            <w:proofErr w:type="spellEnd"/>
            <w:r w:rsidRPr="005537E5">
              <w:rPr>
                <w:rFonts w:ascii="Book Antiqua" w:hAnsi="Book Antiqua"/>
                <w:sz w:val="24"/>
                <w:szCs w:val="24"/>
              </w:rPr>
              <w:t xml:space="preserve"> WD, Houghton LA, </w:t>
            </w:r>
            <w:proofErr w:type="spellStart"/>
            <w:r w:rsidRPr="005537E5">
              <w:rPr>
                <w:rFonts w:ascii="Book Antiqua" w:hAnsi="Book Antiqua"/>
                <w:sz w:val="24"/>
                <w:szCs w:val="24"/>
              </w:rPr>
              <w:t>Mearin</w:t>
            </w:r>
            <w:proofErr w:type="spellEnd"/>
            <w:r w:rsidRPr="005537E5">
              <w:rPr>
                <w:rFonts w:ascii="Book Antiqua" w:hAnsi="Book Antiqua"/>
                <w:sz w:val="24"/>
                <w:szCs w:val="24"/>
              </w:rPr>
              <w:t xml:space="preserve"> F, Spiller RC. Functional bowel disorders. </w:t>
            </w:r>
            <w:r w:rsidRPr="005537E5">
              <w:rPr>
                <w:rFonts w:ascii="Book Antiqua" w:hAnsi="Book Antiqua"/>
                <w:i/>
                <w:iCs/>
                <w:sz w:val="24"/>
                <w:szCs w:val="24"/>
              </w:rPr>
              <w:t>Gastroenterology</w:t>
            </w:r>
            <w:r w:rsidRPr="005537E5">
              <w:rPr>
                <w:rFonts w:ascii="Book Antiqua" w:hAnsi="Book Antiqua"/>
                <w:sz w:val="24"/>
                <w:szCs w:val="24"/>
              </w:rPr>
              <w:t xml:space="preserve"> 2006; </w:t>
            </w:r>
            <w:r w:rsidRPr="005537E5">
              <w:rPr>
                <w:rFonts w:ascii="Book Antiqua" w:hAnsi="Book Antiqua"/>
                <w:b/>
                <w:bCs/>
                <w:sz w:val="24"/>
                <w:szCs w:val="24"/>
              </w:rPr>
              <w:t>130</w:t>
            </w:r>
            <w:r w:rsidRPr="005537E5">
              <w:rPr>
                <w:rFonts w:ascii="Book Antiqua" w:hAnsi="Book Antiqua"/>
                <w:sz w:val="24"/>
                <w:szCs w:val="24"/>
              </w:rPr>
              <w:t>: 1480-1491 [PMID: 16678561]</w:t>
            </w:r>
          </w:p>
          <w:p w14:paraId="0BC8B812"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6 </w:t>
            </w:r>
            <w:proofErr w:type="spellStart"/>
            <w:r w:rsidRPr="005537E5">
              <w:rPr>
                <w:rFonts w:ascii="Book Antiqua" w:hAnsi="Book Antiqua"/>
                <w:b/>
                <w:bCs/>
                <w:sz w:val="24"/>
                <w:szCs w:val="24"/>
              </w:rPr>
              <w:t>Ringel</w:t>
            </w:r>
            <w:proofErr w:type="spellEnd"/>
            <w:r w:rsidRPr="005537E5">
              <w:rPr>
                <w:rFonts w:ascii="Book Antiqua" w:hAnsi="Book Antiqua"/>
                <w:b/>
                <w:bCs/>
                <w:sz w:val="24"/>
                <w:szCs w:val="24"/>
              </w:rPr>
              <w:t xml:space="preserve"> Y</w:t>
            </w:r>
            <w:r w:rsidRPr="005537E5">
              <w:rPr>
                <w:rFonts w:ascii="Book Antiqua" w:hAnsi="Book Antiqua"/>
                <w:sz w:val="24"/>
                <w:szCs w:val="24"/>
              </w:rPr>
              <w:t xml:space="preserve">, Williams RE, </w:t>
            </w:r>
            <w:proofErr w:type="spellStart"/>
            <w:r w:rsidRPr="005537E5">
              <w:rPr>
                <w:rFonts w:ascii="Book Antiqua" w:hAnsi="Book Antiqua"/>
                <w:sz w:val="24"/>
                <w:szCs w:val="24"/>
              </w:rPr>
              <w:t>Kalilani</w:t>
            </w:r>
            <w:proofErr w:type="spellEnd"/>
            <w:r w:rsidRPr="005537E5">
              <w:rPr>
                <w:rFonts w:ascii="Book Antiqua" w:hAnsi="Book Antiqua"/>
                <w:sz w:val="24"/>
                <w:szCs w:val="24"/>
              </w:rPr>
              <w:t xml:space="preserve"> L, Cook SF. Prevalence, characteristics, and impact of bloating symptoms in patients with irritable bowel syndrome. </w:t>
            </w:r>
            <w:proofErr w:type="spellStart"/>
            <w:r w:rsidRPr="005537E5">
              <w:rPr>
                <w:rFonts w:ascii="Book Antiqua" w:hAnsi="Book Antiqua"/>
                <w:i/>
                <w:iCs/>
                <w:sz w:val="24"/>
                <w:szCs w:val="24"/>
              </w:rPr>
              <w:t>Clin</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Gastroenterol</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Hepatol</w:t>
            </w:r>
            <w:proofErr w:type="spellEnd"/>
            <w:r w:rsidRPr="005537E5">
              <w:rPr>
                <w:rFonts w:ascii="Book Antiqua" w:hAnsi="Book Antiqua"/>
                <w:sz w:val="24"/>
                <w:szCs w:val="24"/>
              </w:rPr>
              <w:t xml:space="preserve"> 2009; </w:t>
            </w:r>
            <w:r w:rsidRPr="005537E5">
              <w:rPr>
                <w:rFonts w:ascii="Book Antiqua" w:hAnsi="Book Antiqua"/>
                <w:b/>
                <w:bCs/>
                <w:sz w:val="24"/>
                <w:szCs w:val="24"/>
              </w:rPr>
              <w:t>7</w:t>
            </w:r>
            <w:r w:rsidRPr="005537E5">
              <w:rPr>
                <w:rFonts w:ascii="Book Antiqua" w:hAnsi="Book Antiqua"/>
                <w:sz w:val="24"/>
                <w:szCs w:val="24"/>
              </w:rPr>
              <w:t>: 68-72; quiz 3 [PMID: 19124113 DOI: 10.1016/j.cgh.2008.07.008]</w:t>
            </w:r>
          </w:p>
          <w:p w14:paraId="2E4A3BEB" w14:textId="30485F5F"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7 </w:t>
            </w:r>
            <w:proofErr w:type="spellStart"/>
            <w:r w:rsidRPr="005537E5">
              <w:rPr>
                <w:rFonts w:ascii="Book Antiqua" w:hAnsi="Book Antiqua"/>
                <w:b/>
                <w:bCs/>
                <w:sz w:val="24"/>
                <w:szCs w:val="24"/>
              </w:rPr>
              <w:t>Nellesen</w:t>
            </w:r>
            <w:proofErr w:type="spellEnd"/>
            <w:r w:rsidRPr="005537E5">
              <w:rPr>
                <w:rFonts w:ascii="Book Antiqua" w:hAnsi="Book Antiqua"/>
                <w:b/>
                <w:bCs/>
                <w:sz w:val="24"/>
                <w:szCs w:val="24"/>
              </w:rPr>
              <w:t xml:space="preserve"> D</w:t>
            </w:r>
            <w:r w:rsidRPr="005537E5">
              <w:rPr>
                <w:rFonts w:ascii="Book Antiqua" w:hAnsi="Book Antiqua"/>
                <w:sz w:val="24"/>
                <w:szCs w:val="24"/>
              </w:rPr>
              <w:t xml:space="preserve">, Yee K, Chawla A, Lewis BE, Carson RT. A systematic review of the economic and humanistic burden of illness in irritable bowel syndrome and chronic constipation. </w:t>
            </w:r>
            <w:r w:rsidRPr="005537E5">
              <w:rPr>
                <w:rFonts w:ascii="Book Antiqua" w:hAnsi="Book Antiqua"/>
                <w:i/>
                <w:iCs/>
                <w:sz w:val="24"/>
                <w:szCs w:val="24"/>
              </w:rPr>
              <w:t xml:space="preserve">J </w:t>
            </w:r>
            <w:proofErr w:type="spellStart"/>
            <w:r w:rsidRPr="005537E5">
              <w:rPr>
                <w:rFonts w:ascii="Book Antiqua" w:hAnsi="Book Antiqua"/>
                <w:i/>
                <w:iCs/>
                <w:sz w:val="24"/>
                <w:szCs w:val="24"/>
              </w:rPr>
              <w:t>Manag</w:t>
            </w:r>
            <w:proofErr w:type="spellEnd"/>
            <w:r w:rsidRPr="005537E5">
              <w:rPr>
                <w:rFonts w:ascii="Book Antiqua" w:hAnsi="Book Antiqua"/>
                <w:i/>
                <w:iCs/>
                <w:sz w:val="24"/>
                <w:szCs w:val="24"/>
              </w:rPr>
              <w:t xml:space="preserve"> Care Pharm</w:t>
            </w:r>
            <w:r w:rsidRPr="005537E5">
              <w:rPr>
                <w:rFonts w:ascii="Book Antiqua" w:hAnsi="Book Antiqua"/>
                <w:sz w:val="24"/>
                <w:szCs w:val="24"/>
              </w:rPr>
              <w:t xml:space="preserve"> </w:t>
            </w:r>
            <w:r w:rsidR="00066AC1">
              <w:rPr>
                <w:rFonts w:ascii="Book Antiqua" w:hAnsi="Book Antiqua" w:hint="eastAsia"/>
                <w:sz w:val="24"/>
                <w:szCs w:val="24"/>
                <w:lang w:eastAsia="zh-CN"/>
              </w:rPr>
              <w:t>2013</w:t>
            </w:r>
            <w:r w:rsidRPr="005537E5">
              <w:rPr>
                <w:rFonts w:ascii="Book Antiqua" w:hAnsi="Book Antiqua"/>
                <w:sz w:val="24"/>
                <w:szCs w:val="24"/>
              </w:rPr>
              <w:t xml:space="preserve">; </w:t>
            </w:r>
            <w:r w:rsidRPr="005537E5">
              <w:rPr>
                <w:rFonts w:ascii="Book Antiqua" w:hAnsi="Book Antiqua"/>
                <w:b/>
                <w:bCs/>
                <w:sz w:val="24"/>
                <w:szCs w:val="24"/>
              </w:rPr>
              <w:t>19</w:t>
            </w:r>
            <w:r w:rsidRPr="005537E5">
              <w:rPr>
                <w:rFonts w:ascii="Book Antiqua" w:hAnsi="Book Antiqua"/>
                <w:sz w:val="24"/>
                <w:szCs w:val="24"/>
              </w:rPr>
              <w:t>: 755-764 [PMID: 24156644]</w:t>
            </w:r>
          </w:p>
          <w:p w14:paraId="70E974BE"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8 </w:t>
            </w:r>
            <w:r w:rsidRPr="005537E5">
              <w:rPr>
                <w:rFonts w:ascii="Book Antiqua" w:hAnsi="Book Antiqua"/>
                <w:b/>
                <w:bCs/>
                <w:sz w:val="24"/>
                <w:szCs w:val="24"/>
              </w:rPr>
              <w:t>Pan F</w:t>
            </w:r>
            <w:r w:rsidRPr="005537E5">
              <w:rPr>
                <w:rFonts w:ascii="Book Antiqua" w:hAnsi="Book Antiqua"/>
                <w:sz w:val="24"/>
                <w:szCs w:val="24"/>
              </w:rPr>
              <w:t xml:space="preserve">, Zhang T, Zhang YH, Xu JJ, Chen FM. Effect of </w:t>
            </w:r>
            <w:proofErr w:type="spellStart"/>
            <w:r w:rsidRPr="005537E5">
              <w:rPr>
                <w:rFonts w:ascii="Book Antiqua" w:hAnsi="Book Antiqua"/>
                <w:sz w:val="24"/>
                <w:szCs w:val="24"/>
              </w:rPr>
              <w:t>Tongxie</w:t>
            </w:r>
            <w:proofErr w:type="spellEnd"/>
            <w:r w:rsidRPr="005537E5">
              <w:rPr>
                <w:rFonts w:ascii="Book Antiqua" w:hAnsi="Book Antiqua"/>
                <w:sz w:val="24"/>
                <w:szCs w:val="24"/>
              </w:rPr>
              <w:t xml:space="preserve"> </w:t>
            </w:r>
            <w:proofErr w:type="spellStart"/>
            <w:r w:rsidRPr="005537E5">
              <w:rPr>
                <w:rFonts w:ascii="Book Antiqua" w:hAnsi="Book Antiqua"/>
                <w:sz w:val="24"/>
                <w:szCs w:val="24"/>
              </w:rPr>
              <w:t>Yaofang</w:t>
            </w:r>
            <w:proofErr w:type="spellEnd"/>
            <w:r w:rsidRPr="005537E5">
              <w:rPr>
                <w:rFonts w:ascii="Book Antiqua" w:hAnsi="Book Antiqua"/>
                <w:sz w:val="24"/>
                <w:szCs w:val="24"/>
              </w:rPr>
              <w:t xml:space="preserve"> Granule in treating diarrhea-predominate irritable bowel syndrome. </w:t>
            </w:r>
            <w:r w:rsidRPr="005537E5">
              <w:rPr>
                <w:rFonts w:ascii="Book Antiqua" w:hAnsi="Book Antiqua"/>
                <w:i/>
                <w:iCs/>
                <w:sz w:val="24"/>
                <w:szCs w:val="24"/>
              </w:rPr>
              <w:t xml:space="preserve">Chin J </w:t>
            </w:r>
            <w:proofErr w:type="spellStart"/>
            <w:r w:rsidRPr="005537E5">
              <w:rPr>
                <w:rFonts w:ascii="Book Antiqua" w:hAnsi="Book Antiqua"/>
                <w:i/>
                <w:iCs/>
                <w:sz w:val="24"/>
                <w:szCs w:val="24"/>
              </w:rPr>
              <w:t>Integr</w:t>
            </w:r>
            <w:proofErr w:type="spellEnd"/>
            <w:r w:rsidRPr="005537E5">
              <w:rPr>
                <w:rFonts w:ascii="Book Antiqua" w:hAnsi="Book Antiqua"/>
                <w:i/>
                <w:iCs/>
                <w:sz w:val="24"/>
                <w:szCs w:val="24"/>
              </w:rPr>
              <w:t xml:space="preserve"> Med</w:t>
            </w:r>
            <w:r w:rsidRPr="005537E5">
              <w:rPr>
                <w:rFonts w:ascii="Book Antiqua" w:hAnsi="Book Antiqua"/>
                <w:sz w:val="24"/>
                <w:szCs w:val="24"/>
              </w:rPr>
              <w:t xml:space="preserve"> 2009; </w:t>
            </w:r>
            <w:r w:rsidRPr="005537E5">
              <w:rPr>
                <w:rFonts w:ascii="Book Antiqua" w:hAnsi="Book Antiqua"/>
                <w:b/>
                <w:bCs/>
                <w:sz w:val="24"/>
                <w:szCs w:val="24"/>
              </w:rPr>
              <w:t>15</w:t>
            </w:r>
            <w:r w:rsidRPr="005537E5">
              <w:rPr>
                <w:rFonts w:ascii="Book Antiqua" w:hAnsi="Book Antiqua"/>
                <w:sz w:val="24"/>
                <w:szCs w:val="24"/>
              </w:rPr>
              <w:t>: 216-219 [PMID: 19568715 DOI: 10.1007/s11655-009-0216-7]</w:t>
            </w:r>
          </w:p>
          <w:p w14:paraId="47309D13"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9 </w:t>
            </w:r>
            <w:proofErr w:type="spellStart"/>
            <w:r w:rsidRPr="005537E5">
              <w:rPr>
                <w:rFonts w:ascii="Book Antiqua" w:hAnsi="Book Antiqua"/>
                <w:b/>
                <w:bCs/>
                <w:sz w:val="24"/>
                <w:szCs w:val="24"/>
              </w:rPr>
              <w:t>Bian</w:t>
            </w:r>
            <w:proofErr w:type="spellEnd"/>
            <w:r w:rsidRPr="005537E5">
              <w:rPr>
                <w:rFonts w:ascii="Book Antiqua" w:hAnsi="Book Antiqua"/>
                <w:b/>
                <w:bCs/>
                <w:sz w:val="24"/>
                <w:szCs w:val="24"/>
              </w:rPr>
              <w:t xml:space="preserve"> Z</w:t>
            </w:r>
            <w:r w:rsidRPr="005537E5">
              <w:rPr>
                <w:rFonts w:ascii="Book Antiqua" w:hAnsi="Book Antiqua"/>
                <w:sz w:val="24"/>
                <w:szCs w:val="24"/>
              </w:rPr>
              <w:t xml:space="preserve">, Wu T, Liu L, Miao J, Wong H, Song L, Sung JJ. Effectiveness of the Chinese herbal formula </w:t>
            </w:r>
            <w:proofErr w:type="spellStart"/>
            <w:r w:rsidRPr="005537E5">
              <w:rPr>
                <w:rFonts w:ascii="Book Antiqua" w:hAnsi="Book Antiqua"/>
                <w:sz w:val="24"/>
                <w:szCs w:val="24"/>
              </w:rPr>
              <w:t>TongXieYaoFang</w:t>
            </w:r>
            <w:proofErr w:type="spellEnd"/>
            <w:r w:rsidRPr="005537E5">
              <w:rPr>
                <w:rFonts w:ascii="Book Antiqua" w:hAnsi="Book Antiqua"/>
                <w:sz w:val="24"/>
                <w:szCs w:val="24"/>
              </w:rPr>
              <w:t xml:space="preserve"> for irritable bowel syndrome: a systematic review. </w:t>
            </w:r>
            <w:r w:rsidRPr="005537E5">
              <w:rPr>
                <w:rFonts w:ascii="Book Antiqua" w:hAnsi="Book Antiqua"/>
                <w:i/>
                <w:iCs/>
                <w:sz w:val="24"/>
                <w:szCs w:val="24"/>
              </w:rPr>
              <w:t xml:space="preserve">J </w:t>
            </w:r>
            <w:proofErr w:type="spellStart"/>
            <w:r w:rsidRPr="005537E5">
              <w:rPr>
                <w:rFonts w:ascii="Book Antiqua" w:hAnsi="Book Antiqua"/>
                <w:i/>
                <w:iCs/>
                <w:sz w:val="24"/>
                <w:szCs w:val="24"/>
              </w:rPr>
              <w:t>Altern</w:t>
            </w:r>
            <w:proofErr w:type="spellEnd"/>
            <w:r w:rsidRPr="005537E5">
              <w:rPr>
                <w:rFonts w:ascii="Book Antiqua" w:hAnsi="Book Antiqua"/>
                <w:i/>
                <w:iCs/>
                <w:sz w:val="24"/>
                <w:szCs w:val="24"/>
              </w:rPr>
              <w:t xml:space="preserve"> Complement Med</w:t>
            </w:r>
            <w:r w:rsidRPr="005537E5">
              <w:rPr>
                <w:rFonts w:ascii="Book Antiqua" w:hAnsi="Book Antiqua"/>
                <w:sz w:val="24"/>
                <w:szCs w:val="24"/>
              </w:rPr>
              <w:t xml:space="preserve"> 2006; </w:t>
            </w:r>
            <w:r w:rsidRPr="005537E5">
              <w:rPr>
                <w:rFonts w:ascii="Book Antiqua" w:hAnsi="Book Antiqua"/>
                <w:b/>
                <w:bCs/>
                <w:sz w:val="24"/>
                <w:szCs w:val="24"/>
              </w:rPr>
              <w:t>12</w:t>
            </w:r>
            <w:r w:rsidRPr="005537E5">
              <w:rPr>
                <w:rFonts w:ascii="Book Antiqua" w:hAnsi="Book Antiqua"/>
                <w:sz w:val="24"/>
                <w:szCs w:val="24"/>
              </w:rPr>
              <w:t>: 401-407 [PMID: 16722791 DOI: 10.1089/acm.2006.12.401]</w:t>
            </w:r>
          </w:p>
          <w:p w14:paraId="2F06CC14"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10 </w:t>
            </w:r>
            <w:r w:rsidRPr="005537E5">
              <w:rPr>
                <w:rFonts w:ascii="Book Antiqua" w:hAnsi="Book Antiqua"/>
                <w:b/>
                <w:bCs/>
                <w:sz w:val="24"/>
                <w:szCs w:val="24"/>
              </w:rPr>
              <w:t>Zhang BH</w:t>
            </w:r>
            <w:r w:rsidRPr="005537E5">
              <w:rPr>
                <w:rFonts w:ascii="Book Antiqua" w:hAnsi="Book Antiqua"/>
                <w:sz w:val="24"/>
                <w:szCs w:val="24"/>
              </w:rPr>
              <w:t xml:space="preserve">, Gao R, Li ZH, Li BS, Wang FY, Tang XD. [Treatment of irritable bowel syndrome by Chinese medicine and pharmacy: an analysis of data mining on </w:t>
            </w:r>
            <w:r w:rsidRPr="005537E5">
              <w:rPr>
                <w:rFonts w:ascii="Book Antiqua" w:hAnsi="Book Antiqua"/>
                <w:sz w:val="24"/>
                <w:szCs w:val="24"/>
              </w:rPr>
              <w:lastRenderedPageBreak/>
              <w:t xml:space="preserve">experiences of experts]. </w:t>
            </w:r>
            <w:proofErr w:type="spellStart"/>
            <w:r w:rsidRPr="005537E5">
              <w:rPr>
                <w:rFonts w:ascii="Book Antiqua" w:hAnsi="Book Antiqua"/>
                <w:i/>
                <w:iCs/>
                <w:sz w:val="24"/>
                <w:szCs w:val="24"/>
              </w:rPr>
              <w:t>Zhongguo</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Zhong</w:t>
            </w:r>
            <w:proofErr w:type="spellEnd"/>
            <w:r w:rsidRPr="005537E5">
              <w:rPr>
                <w:rFonts w:ascii="Book Antiqua" w:hAnsi="Book Antiqua"/>
                <w:i/>
                <w:iCs/>
                <w:sz w:val="24"/>
                <w:szCs w:val="24"/>
              </w:rPr>
              <w:t xml:space="preserve"> Xi Yi </w:t>
            </w:r>
            <w:proofErr w:type="spellStart"/>
            <w:r w:rsidRPr="005537E5">
              <w:rPr>
                <w:rFonts w:ascii="Book Antiqua" w:hAnsi="Book Antiqua"/>
                <w:i/>
                <w:iCs/>
                <w:sz w:val="24"/>
                <w:szCs w:val="24"/>
              </w:rPr>
              <w:t>Jie</w:t>
            </w:r>
            <w:proofErr w:type="spellEnd"/>
            <w:r w:rsidRPr="005537E5">
              <w:rPr>
                <w:rFonts w:ascii="Book Antiqua" w:hAnsi="Book Antiqua"/>
                <w:i/>
                <w:iCs/>
                <w:sz w:val="24"/>
                <w:szCs w:val="24"/>
              </w:rPr>
              <w:t xml:space="preserve"> He </w:t>
            </w:r>
            <w:proofErr w:type="spellStart"/>
            <w:r w:rsidRPr="005537E5">
              <w:rPr>
                <w:rFonts w:ascii="Book Antiqua" w:hAnsi="Book Antiqua"/>
                <w:i/>
                <w:iCs/>
                <w:sz w:val="24"/>
                <w:szCs w:val="24"/>
              </w:rPr>
              <w:t>Za</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Zhi</w:t>
            </w:r>
            <w:proofErr w:type="spellEnd"/>
            <w:r w:rsidRPr="005537E5">
              <w:rPr>
                <w:rFonts w:ascii="Book Antiqua" w:hAnsi="Book Antiqua"/>
                <w:sz w:val="24"/>
                <w:szCs w:val="24"/>
              </w:rPr>
              <w:t xml:space="preserve"> 2013; </w:t>
            </w:r>
            <w:r w:rsidRPr="005537E5">
              <w:rPr>
                <w:rFonts w:ascii="Book Antiqua" w:hAnsi="Book Antiqua"/>
                <w:b/>
                <w:bCs/>
                <w:sz w:val="24"/>
                <w:szCs w:val="24"/>
              </w:rPr>
              <w:t>33</w:t>
            </w:r>
            <w:r w:rsidRPr="005537E5">
              <w:rPr>
                <w:rFonts w:ascii="Book Antiqua" w:hAnsi="Book Antiqua"/>
                <w:sz w:val="24"/>
                <w:szCs w:val="24"/>
              </w:rPr>
              <w:t>: 757-760 [PMID: 23980353]</w:t>
            </w:r>
          </w:p>
          <w:p w14:paraId="32CFDD81"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11 </w:t>
            </w:r>
            <w:proofErr w:type="spellStart"/>
            <w:r w:rsidRPr="005537E5">
              <w:rPr>
                <w:rFonts w:ascii="Book Antiqua" w:hAnsi="Book Antiqua"/>
                <w:b/>
                <w:bCs/>
                <w:sz w:val="24"/>
                <w:szCs w:val="24"/>
              </w:rPr>
              <w:t>Grundmann</w:t>
            </w:r>
            <w:proofErr w:type="spellEnd"/>
            <w:r w:rsidRPr="005537E5">
              <w:rPr>
                <w:rFonts w:ascii="Book Antiqua" w:hAnsi="Book Antiqua"/>
                <w:b/>
                <w:bCs/>
                <w:sz w:val="24"/>
                <w:szCs w:val="24"/>
              </w:rPr>
              <w:t xml:space="preserve"> O</w:t>
            </w:r>
            <w:r w:rsidRPr="005537E5">
              <w:rPr>
                <w:rFonts w:ascii="Book Antiqua" w:hAnsi="Book Antiqua"/>
                <w:sz w:val="24"/>
                <w:szCs w:val="24"/>
              </w:rPr>
              <w:t xml:space="preserve">, Yoon SL. Complementary and alternative medicines in irritable bowel syndrome: an integrative view. </w:t>
            </w:r>
            <w:r w:rsidRPr="005537E5">
              <w:rPr>
                <w:rFonts w:ascii="Book Antiqua" w:hAnsi="Book Antiqua"/>
                <w:i/>
                <w:iCs/>
                <w:sz w:val="24"/>
                <w:szCs w:val="24"/>
              </w:rPr>
              <w:t xml:space="preserve">World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2014; </w:t>
            </w:r>
            <w:r w:rsidRPr="005537E5">
              <w:rPr>
                <w:rFonts w:ascii="Book Antiqua" w:hAnsi="Book Antiqua"/>
                <w:b/>
                <w:bCs/>
                <w:sz w:val="24"/>
                <w:szCs w:val="24"/>
              </w:rPr>
              <w:t>20</w:t>
            </w:r>
            <w:r w:rsidRPr="005537E5">
              <w:rPr>
                <w:rFonts w:ascii="Book Antiqua" w:hAnsi="Book Antiqua"/>
                <w:sz w:val="24"/>
                <w:szCs w:val="24"/>
              </w:rPr>
              <w:t>: 346-362 [PMID: 24574705 DOI: 10.3748/wjg.v20.i2.346]</w:t>
            </w:r>
          </w:p>
          <w:p w14:paraId="6B716737" w14:textId="7808AAA1"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12 </w:t>
            </w:r>
            <w:r w:rsidRPr="00EF69F8">
              <w:rPr>
                <w:rFonts w:ascii="Book Antiqua" w:hAnsi="Book Antiqua"/>
                <w:b/>
                <w:sz w:val="24"/>
                <w:szCs w:val="24"/>
              </w:rPr>
              <w:t>Tao Y</w:t>
            </w:r>
            <w:r w:rsidRPr="005537E5">
              <w:rPr>
                <w:rFonts w:ascii="Book Antiqua" w:hAnsi="Book Antiqua"/>
                <w:sz w:val="24"/>
                <w:szCs w:val="24"/>
              </w:rPr>
              <w:t xml:space="preserve">, Chen DM, Dong MX, Wu ZH. The clinical study on </w:t>
            </w:r>
            <w:proofErr w:type="spellStart"/>
            <w:r w:rsidRPr="005537E5">
              <w:rPr>
                <w:rFonts w:ascii="Book Antiqua" w:hAnsi="Book Antiqua"/>
                <w:sz w:val="24"/>
                <w:szCs w:val="24"/>
              </w:rPr>
              <w:t>Shugan</w:t>
            </w:r>
            <w:proofErr w:type="spellEnd"/>
            <w:r w:rsidRPr="005537E5">
              <w:rPr>
                <w:rFonts w:ascii="Book Antiqua" w:hAnsi="Book Antiqua"/>
                <w:sz w:val="24"/>
                <w:szCs w:val="24"/>
              </w:rPr>
              <w:t xml:space="preserve"> decoction in treating diarrhea-predominant irritable bowel syndrome. </w:t>
            </w:r>
            <w:proofErr w:type="spellStart"/>
            <w:r w:rsidR="002A3418">
              <w:rPr>
                <w:rFonts w:ascii="Book Antiqua" w:hAnsi="Book Antiqua" w:hint="eastAsia"/>
                <w:i/>
                <w:sz w:val="24"/>
                <w:szCs w:val="24"/>
                <w:lang w:eastAsia="zh-CN"/>
              </w:rPr>
              <w:t>Zhonghua</w:t>
            </w:r>
            <w:proofErr w:type="spellEnd"/>
            <w:r w:rsidR="002A3418">
              <w:rPr>
                <w:rFonts w:ascii="Book Antiqua" w:hAnsi="Book Antiqua" w:hint="eastAsia"/>
                <w:i/>
                <w:sz w:val="24"/>
                <w:szCs w:val="24"/>
                <w:lang w:eastAsia="zh-CN"/>
              </w:rPr>
              <w:t xml:space="preserve"> </w:t>
            </w:r>
            <w:proofErr w:type="spellStart"/>
            <w:r w:rsidR="002A3418">
              <w:rPr>
                <w:rFonts w:ascii="Book Antiqua" w:hAnsi="Book Antiqua" w:hint="eastAsia"/>
                <w:i/>
                <w:sz w:val="24"/>
                <w:szCs w:val="24"/>
                <w:lang w:eastAsia="zh-CN"/>
              </w:rPr>
              <w:t>Zhongyiyao</w:t>
            </w:r>
            <w:proofErr w:type="spellEnd"/>
            <w:r w:rsidR="002A3418">
              <w:rPr>
                <w:rFonts w:ascii="Book Antiqua" w:hAnsi="Book Antiqua" w:hint="eastAsia"/>
                <w:i/>
                <w:sz w:val="24"/>
                <w:szCs w:val="24"/>
                <w:lang w:eastAsia="zh-CN"/>
              </w:rPr>
              <w:t xml:space="preserve"> </w:t>
            </w:r>
            <w:proofErr w:type="spellStart"/>
            <w:r w:rsidR="002A3418">
              <w:rPr>
                <w:rFonts w:ascii="Book Antiqua" w:hAnsi="Book Antiqua" w:hint="eastAsia"/>
                <w:i/>
                <w:sz w:val="24"/>
                <w:szCs w:val="24"/>
                <w:lang w:eastAsia="zh-CN"/>
              </w:rPr>
              <w:t>Xuekan</w:t>
            </w:r>
            <w:proofErr w:type="spellEnd"/>
            <w:r w:rsidR="002A3418">
              <w:rPr>
                <w:rFonts w:ascii="Book Antiqua" w:hAnsi="Book Antiqua" w:hint="eastAsia"/>
                <w:i/>
                <w:sz w:val="24"/>
                <w:szCs w:val="24"/>
                <w:lang w:eastAsia="zh-CN"/>
              </w:rPr>
              <w:t xml:space="preserve"> </w:t>
            </w:r>
            <w:r w:rsidRPr="005537E5">
              <w:rPr>
                <w:rFonts w:ascii="Book Antiqua" w:hAnsi="Book Antiqua"/>
                <w:sz w:val="24"/>
                <w:szCs w:val="24"/>
              </w:rPr>
              <w:t xml:space="preserve">2007; </w:t>
            </w:r>
            <w:r w:rsidRPr="00EF69F8">
              <w:rPr>
                <w:rFonts w:ascii="Book Antiqua" w:hAnsi="Book Antiqua"/>
                <w:b/>
                <w:sz w:val="24"/>
                <w:szCs w:val="24"/>
              </w:rPr>
              <w:t>27</w:t>
            </w:r>
            <w:r w:rsidRPr="005537E5">
              <w:rPr>
                <w:rFonts w:ascii="Book Antiqua" w:hAnsi="Book Antiqua"/>
                <w:sz w:val="24"/>
                <w:szCs w:val="24"/>
              </w:rPr>
              <w:t>: 48-50 [DOI: 10.3969/j.issn.1673-7717.2007.10.094]</w:t>
            </w:r>
          </w:p>
          <w:p w14:paraId="7891A283" w14:textId="31DE1EEE"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13 </w:t>
            </w:r>
            <w:r w:rsidRPr="00EF69F8">
              <w:rPr>
                <w:rFonts w:ascii="Book Antiqua" w:hAnsi="Book Antiqua"/>
                <w:b/>
                <w:sz w:val="24"/>
                <w:szCs w:val="24"/>
              </w:rPr>
              <w:t>Liu YD</w:t>
            </w:r>
            <w:r w:rsidRPr="005537E5">
              <w:rPr>
                <w:rFonts w:ascii="Book Antiqua" w:hAnsi="Book Antiqua"/>
                <w:sz w:val="24"/>
                <w:szCs w:val="24"/>
              </w:rPr>
              <w:t xml:space="preserve">, Tao HW. The progress of Chinese medicine treatment to IBS. </w:t>
            </w:r>
            <w:proofErr w:type="spellStart"/>
            <w:r w:rsidR="00175B88">
              <w:rPr>
                <w:rFonts w:ascii="Book Antiqua" w:hAnsi="Book Antiqua" w:hint="eastAsia"/>
                <w:i/>
                <w:sz w:val="24"/>
                <w:szCs w:val="24"/>
                <w:lang w:eastAsia="zh-CN"/>
              </w:rPr>
              <w:t>Zhonghua</w:t>
            </w:r>
            <w:proofErr w:type="spellEnd"/>
            <w:r w:rsidR="00175B88">
              <w:rPr>
                <w:rFonts w:ascii="Book Antiqua" w:hAnsi="Book Antiqua" w:hint="eastAsia"/>
                <w:i/>
                <w:sz w:val="24"/>
                <w:szCs w:val="24"/>
                <w:lang w:eastAsia="zh-CN"/>
              </w:rPr>
              <w:t xml:space="preserve"> </w:t>
            </w:r>
            <w:proofErr w:type="spellStart"/>
            <w:r w:rsidR="00175B88">
              <w:rPr>
                <w:rFonts w:ascii="Book Antiqua" w:hAnsi="Book Antiqua" w:hint="eastAsia"/>
                <w:i/>
                <w:sz w:val="24"/>
                <w:szCs w:val="24"/>
                <w:lang w:eastAsia="zh-CN"/>
              </w:rPr>
              <w:t>Zhongyiyao</w:t>
            </w:r>
            <w:proofErr w:type="spellEnd"/>
            <w:r w:rsidR="00175B88">
              <w:rPr>
                <w:rFonts w:ascii="Book Antiqua" w:hAnsi="Book Antiqua" w:hint="eastAsia"/>
                <w:i/>
                <w:sz w:val="24"/>
                <w:szCs w:val="24"/>
                <w:lang w:eastAsia="zh-CN"/>
              </w:rPr>
              <w:t xml:space="preserve"> </w:t>
            </w:r>
            <w:proofErr w:type="spellStart"/>
            <w:r w:rsidR="00175B88">
              <w:rPr>
                <w:rFonts w:ascii="Book Antiqua" w:hAnsi="Book Antiqua" w:hint="eastAsia"/>
                <w:i/>
                <w:sz w:val="24"/>
                <w:szCs w:val="24"/>
                <w:lang w:eastAsia="zh-CN"/>
              </w:rPr>
              <w:t>Xuekan</w:t>
            </w:r>
            <w:proofErr w:type="spellEnd"/>
            <w:r w:rsidRPr="005537E5">
              <w:rPr>
                <w:rFonts w:ascii="Book Antiqua" w:hAnsi="Book Antiqua"/>
                <w:sz w:val="24"/>
                <w:szCs w:val="24"/>
              </w:rPr>
              <w:t xml:space="preserve"> 2009; </w:t>
            </w:r>
            <w:r w:rsidRPr="00EF69F8">
              <w:rPr>
                <w:rFonts w:ascii="Book Antiqua" w:hAnsi="Book Antiqua"/>
                <w:b/>
                <w:sz w:val="24"/>
                <w:szCs w:val="24"/>
              </w:rPr>
              <w:t>27</w:t>
            </w:r>
            <w:r w:rsidRPr="005537E5">
              <w:rPr>
                <w:rFonts w:ascii="Book Antiqua" w:hAnsi="Book Antiqua"/>
                <w:sz w:val="24"/>
                <w:szCs w:val="24"/>
              </w:rPr>
              <w:t>: 767-769 [DOI: 10.13193/j.archtcm.2009.04.96.liuyd.013]</w:t>
            </w:r>
          </w:p>
          <w:p w14:paraId="06146D43" w14:textId="7119B05F"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14</w:t>
            </w:r>
            <w:r w:rsidRPr="006A75CD">
              <w:rPr>
                <w:rFonts w:ascii="Book Antiqua" w:hAnsi="Book Antiqua"/>
                <w:b/>
                <w:sz w:val="24"/>
                <w:szCs w:val="24"/>
              </w:rPr>
              <w:t xml:space="preserve"> Wang JW</w:t>
            </w:r>
            <w:r w:rsidRPr="005537E5">
              <w:rPr>
                <w:rFonts w:ascii="Book Antiqua" w:hAnsi="Book Antiqua"/>
                <w:sz w:val="24"/>
                <w:szCs w:val="24"/>
              </w:rPr>
              <w:t xml:space="preserve">. Irritable Bowel Syndrome and Relationship Between Emotional Factors Probe. </w:t>
            </w:r>
            <w:proofErr w:type="spellStart"/>
            <w:r w:rsidR="000C2E64">
              <w:rPr>
                <w:rFonts w:ascii="Book Antiqua" w:hAnsi="Book Antiqua" w:hint="eastAsia"/>
                <w:i/>
                <w:sz w:val="24"/>
                <w:szCs w:val="24"/>
                <w:lang w:eastAsia="zh-CN"/>
              </w:rPr>
              <w:t>Zhongguo</w:t>
            </w:r>
            <w:proofErr w:type="spellEnd"/>
            <w:r w:rsidR="000C2E64">
              <w:rPr>
                <w:rFonts w:ascii="Book Antiqua" w:hAnsi="Book Antiqua" w:hint="eastAsia"/>
                <w:i/>
                <w:sz w:val="24"/>
                <w:szCs w:val="24"/>
                <w:lang w:eastAsia="zh-CN"/>
              </w:rPr>
              <w:t xml:space="preserve"> </w:t>
            </w:r>
            <w:proofErr w:type="spellStart"/>
            <w:r w:rsidR="000C2E64">
              <w:rPr>
                <w:rFonts w:ascii="Book Antiqua" w:hAnsi="Book Antiqua" w:hint="eastAsia"/>
                <w:i/>
                <w:sz w:val="24"/>
                <w:szCs w:val="24"/>
                <w:lang w:eastAsia="zh-CN"/>
              </w:rPr>
              <w:t>Shiyong</w:t>
            </w:r>
            <w:proofErr w:type="spellEnd"/>
            <w:r w:rsidR="000C2E64">
              <w:rPr>
                <w:rFonts w:ascii="Book Antiqua" w:hAnsi="Book Antiqua" w:hint="eastAsia"/>
                <w:i/>
                <w:sz w:val="24"/>
                <w:szCs w:val="24"/>
                <w:lang w:eastAsia="zh-CN"/>
              </w:rPr>
              <w:t xml:space="preserve"> </w:t>
            </w:r>
            <w:proofErr w:type="spellStart"/>
            <w:r w:rsidR="000C2E64">
              <w:rPr>
                <w:rFonts w:ascii="Book Antiqua" w:hAnsi="Book Antiqua"/>
                <w:i/>
                <w:sz w:val="24"/>
                <w:szCs w:val="24"/>
                <w:lang w:eastAsia="zh-CN"/>
              </w:rPr>
              <w:t>Neike</w:t>
            </w:r>
            <w:proofErr w:type="spellEnd"/>
            <w:r w:rsidR="000C2E64">
              <w:rPr>
                <w:rFonts w:ascii="Book Antiqua" w:hAnsi="Book Antiqua"/>
                <w:i/>
                <w:sz w:val="24"/>
                <w:szCs w:val="24"/>
                <w:lang w:eastAsia="zh-CN"/>
              </w:rPr>
              <w:t xml:space="preserve"> </w:t>
            </w:r>
            <w:proofErr w:type="spellStart"/>
            <w:r w:rsidR="000C2E64">
              <w:rPr>
                <w:rFonts w:ascii="Book Antiqua" w:hAnsi="Book Antiqua" w:hint="eastAsia"/>
                <w:i/>
                <w:sz w:val="24"/>
                <w:szCs w:val="24"/>
                <w:lang w:eastAsia="zh-CN"/>
              </w:rPr>
              <w:t>Zazhi</w:t>
            </w:r>
            <w:proofErr w:type="spellEnd"/>
            <w:r w:rsidR="000C2E64">
              <w:rPr>
                <w:rFonts w:ascii="Book Antiqua" w:hAnsi="Book Antiqua" w:hint="eastAsia"/>
                <w:i/>
                <w:sz w:val="24"/>
                <w:szCs w:val="24"/>
                <w:lang w:eastAsia="zh-CN"/>
              </w:rPr>
              <w:t xml:space="preserve"> </w:t>
            </w:r>
            <w:r w:rsidRPr="005537E5">
              <w:rPr>
                <w:rFonts w:ascii="Book Antiqua" w:hAnsi="Book Antiqua"/>
                <w:sz w:val="24"/>
                <w:szCs w:val="24"/>
              </w:rPr>
              <w:t xml:space="preserve">2011; </w:t>
            </w:r>
            <w:r w:rsidRPr="002119E4">
              <w:rPr>
                <w:rFonts w:ascii="Book Antiqua" w:hAnsi="Book Antiqua"/>
                <w:b/>
                <w:sz w:val="24"/>
                <w:szCs w:val="24"/>
              </w:rPr>
              <w:t>25</w:t>
            </w:r>
            <w:r w:rsidRPr="005537E5">
              <w:rPr>
                <w:rFonts w:ascii="Book Antiqua" w:hAnsi="Book Antiqua"/>
                <w:sz w:val="24"/>
                <w:szCs w:val="24"/>
              </w:rPr>
              <w:t>: 56-58 [</w:t>
            </w:r>
            <w:r w:rsidR="002119E4">
              <w:rPr>
                <w:rFonts w:ascii="Book Antiqua" w:hAnsi="Book Antiqua" w:hint="eastAsia"/>
                <w:sz w:val="24"/>
                <w:szCs w:val="24"/>
                <w:lang w:eastAsia="zh-CN"/>
              </w:rPr>
              <w:t>DOI</w:t>
            </w:r>
            <w:r w:rsidRPr="005537E5">
              <w:rPr>
                <w:rFonts w:ascii="Book Antiqua" w:hAnsi="Book Antiqua"/>
                <w:sz w:val="24"/>
                <w:szCs w:val="24"/>
              </w:rPr>
              <w:t>: 10.3969/j.issn.1671-7813.2011.04.27]</w:t>
            </w:r>
          </w:p>
          <w:p w14:paraId="58B04595"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15 </w:t>
            </w:r>
            <w:r w:rsidRPr="005537E5">
              <w:rPr>
                <w:rFonts w:ascii="Book Antiqua" w:hAnsi="Book Antiqua"/>
                <w:b/>
                <w:bCs/>
                <w:sz w:val="24"/>
                <w:szCs w:val="24"/>
              </w:rPr>
              <w:t>Zhang SS</w:t>
            </w:r>
            <w:r w:rsidRPr="005537E5">
              <w:rPr>
                <w:rFonts w:ascii="Book Antiqua" w:hAnsi="Book Antiqua"/>
                <w:sz w:val="24"/>
                <w:szCs w:val="24"/>
              </w:rPr>
              <w:t xml:space="preserve">, Wang HB, Li ZH. [A multi-center randomized controlled trial on treatment of diarrhea-predominant irritable bowel syndrome by Chinese medicine syndrome-differentiation therapy]. </w:t>
            </w:r>
            <w:proofErr w:type="spellStart"/>
            <w:r w:rsidRPr="005537E5">
              <w:rPr>
                <w:rFonts w:ascii="Book Antiqua" w:hAnsi="Book Antiqua"/>
                <w:i/>
                <w:iCs/>
                <w:sz w:val="24"/>
                <w:szCs w:val="24"/>
              </w:rPr>
              <w:t>Zhongguo</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Zhong</w:t>
            </w:r>
            <w:proofErr w:type="spellEnd"/>
            <w:r w:rsidRPr="005537E5">
              <w:rPr>
                <w:rFonts w:ascii="Book Antiqua" w:hAnsi="Book Antiqua"/>
                <w:i/>
                <w:iCs/>
                <w:sz w:val="24"/>
                <w:szCs w:val="24"/>
              </w:rPr>
              <w:t xml:space="preserve"> Xi Yi </w:t>
            </w:r>
            <w:proofErr w:type="spellStart"/>
            <w:r w:rsidRPr="005537E5">
              <w:rPr>
                <w:rFonts w:ascii="Book Antiqua" w:hAnsi="Book Antiqua"/>
                <w:i/>
                <w:iCs/>
                <w:sz w:val="24"/>
                <w:szCs w:val="24"/>
              </w:rPr>
              <w:t>Jie</w:t>
            </w:r>
            <w:proofErr w:type="spellEnd"/>
            <w:r w:rsidRPr="005537E5">
              <w:rPr>
                <w:rFonts w:ascii="Book Antiqua" w:hAnsi="Book Antiqua"/>
                <w:i/>
                <w:iCs/>
                <w:sz w:val="24"/>
                <w:szCs w:val="24"/>
              </w:rPr>
              <w:t xml:space="preserve"> He </w:t>
            </w:r>
            <w:proofErr w:type="spellStart"/>
            <w:r w:rsidRPr="005537E5">
              <w:rPr>
                <w:rFonts w:ascii="Book Antiqua" w:hAnsi="Book Antiqua"/>
                <w:i/>
                <w:iCs/>
                <w:sz w:val="24"/>
                <w:szCs w:val="24"/>
              </w:rPr>
              <w:t>Za</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Zhi</w:t>
            </w:r>
            <w:proofErr w:type="spellEnd"/>
            <w:r w:rsidRPr="005537E5">
              <w:rPr>
                <w:rFonts w:ascii="Book Antiqua" w:hAnsi="Book Antiqua"/>
                <w:sz w:val="24"/>
                <w:szCs w:val="24"/>
              </w:rPr>
              <w:t xml:space="preserve"> 2010; </w:t>
            </w:r>
            <w:r w:rsidRPr="005537E5">
              <w:rPr>
                <w:rFonts w:ascii="Book Antiqua" w:hAnsi="Book Antiqua"/>
                <w:b/>
                <w:bCs/>
                <w:sz w:val="24"/>
                <w:szCs w:val="24"/>
              </w:rPr>
              <w:t>30</w:t>
            </w:r>
            <w:r w:rsidRPr="005537E5">
              <w:rPr>
                <w:rFonts w:ascii="Book Antiqua" w:hAnsi="Book Antiqua"/>
                <w:sz w:val="24"/>
                <w:szCs w:val="24"/>
              </w:rPr>
              <w:t>: 9-12 [PMID: 20353023]</w:t>
            </w:r>
          </w:p>
          <w:p w14:paraId="7D6A3F57" w14:textId="56EA0C32"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16 </w:t>
            </w:r>
            <w:r w:rsidRPr="00624D17">
              <w:rPr>
                <w:rFonts w:ascii="Book Antiqua" w:hAnsi="Book Antiqua"/>
                <w:b/>
                <w:sz w:val="24"/>
                <w:szCs w:val="24"/>
              </w:rPr>
              <w:t>Wu XH</w:t>
            </w:r>
            <w:r w:rsidRPr="005537E5">
              <w:rPr>
                <w:rFonts w:ascii="Book Antiqua" w:hAnsi="Book Antiqua"/>
                <w:sz w:val="24"/>
                <w:szCs w:val="24"/>
              </w:rPr>
              <w:t xml:space="preserve">, Wang ZL, Wang JY. Treatment of 67 irritable bowel syndrome cases with integrated traditional Chinese and western medicine. </w:t>
            </w:r>
            <w:proofErr w:type="spellStart"/>
            <w:r w:rsidR="00817A3C">
              <w:rPr>
                <w:rFonts w:ascii="Book Antiqua" w:hAnsi="Book Antiqua" w:hint="eastAsia"/>
                <w:i/>
                <w:sz w:val="24"/>
                <w:szCs w:val="24"/>
                <w:lang w:eastAsia="zh-CN"/>
              </w:rPr>
              <w:t>Zhognwai</w:t>
            </w:r>
            <w:proofErr w:type="spellEnd"/>
            <w:r w:rsidR="00817A3C">
              <w:rPr>
                <w:rFonts w:ascii="Book Antiqua" w:hAnsi="Book Antiqua" w:hint="eastAsia"/>
                <w:i/>
                <w:sz w:val="24"/>
                <w:szCs w:val="24"/>
                <w:lang w:eastAsia="zh-CN"/>
              </w:rPr>
              <w:t xml:space="preserve"> </w:t>
            </w:r>
            <w:proofErr w:type="spellStart"/>
            <w:r w:rsidR="00817A3C">
              <w:rPr>
                <w:rFonts w:ascii="Book Antiqua" w:hAnsi="Book Antiqua" w:hint="eastAsia"/>
                <w:i/>
                <w:sz w:val="24"/>
                <w:szCs w:val="24"/>
                <w:lang w:eastAsia="zh-CN"/>
              </w:rPr>
              <w:t>Yixue</w:t>
            </w:r>
            <w:proofErr w:type="spellEnd"/>
            <w:r w:rsidR="00817A3C">
              <w:rPr>
                <w:rFonts w:ascii="Book Antiqua" w:hAnsi="Book Antiqua" w:hint="eastAsia"/>
                <w:i/>
                <w:sz w:val="24"/>
                <w:szCs w:val="24"/>
                <w:lang w:eastAsia="zh-CN"/>
              </w:rPr>
              <w:t xml:space="preserve"> </w:t>
            </w:r>
            <w:proofErr w:type="spellStart"/>
            <w:r w:rsidR="00817A3C">
              <w:rPr>
                <w:rFonts w:ascii="Book Antiqua" w:hAnsi="Book Antiqua" w:hint="eastAsia"/>
                <w:i/>
                <w:sz w:val="24"/>
                <w:szCs w:val="24"/>
                <w:lang w:eastAsia="zh-CN"/>
              </w:rPr>
              <w:t>Yanjiu</w:t>
            </w:r>
            <w:proofErr w:type="spellEnd"/>
            <w:r w:rsidR="00817A3C">
              <w:rPr>
                <w:rFonts w:ascii="Book Antiqua" w:hAnsi="Book Antiqua" w:hint="eastAsia"/>
                <w:i/>
                <w:sz w:val="24"/>
                <w:szCs w:val="24"/>
                <w:lang w:eastAsia="zh-CN"/>
              </w:rPr>
              <w:t xml:space="preserve"> </w:t>
            </w:r>
            <w:r w:rsidRPr="005537E5">
              <w:rPr>
                <w:rFonts w:ascii="Book Antiqua" w:hAnsi="Book Antiqua"/>
                <w:sz w:val="24"/>
                <w:szCs w:val="24"/>
              </w:rPr>
              <w:t xml:space="preserve">2010; </w:t>
            </w:r>
            <w:r w:rsidRPr="00624D17">
              <w:rPr>
                <w:rFonts w:ascii="Book Antiqua" w:hAnsi="Book Antiqua"/>
                <w:b/>
                <w:sz w:val="24"/>
                <w:szCs w:val="24"/>
              </w:rPr>
              <w:t>8</w:t>
            </w:r>
            <w:r w:rsidRPr="005537E5">
              <w:rPr>
                <w:rFonts w:ascii="Book Antiqua" w:hAnsi="Book Antiqua"/>
                <w:sz w:val="24"/>
                <w:szCs w:val="24"/>
              </w:rPr>
              <w:t>: 29-30 [DOI: 10.3969/j.issn.1674-6805.2010.20.016]</w:t>
            </w:r>
          </w:p>
          <w:p w14:paraId="700CE11E" w14:textId="5431E51E"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17 </w:t>
            </w:r>
            <w:r w:rsidRPr="00624D17">
              <w:rPr>
                <w:rFonts w:ascii="Book Antiqua" w:hAnsi="Book Antiqua"/>
                <w:b/>
                <w:sz w:val="24"/>
                <w:szCs w:val="24"/>
              </w:rPr>
              <w:t>Wang DB</w:t>
            </w:r>
            <w:r w:rsidRPr="005537E5">
              <w:rPr>
                <w:rFonts w:ascii="Book Antiqua" w:hAnsi="Book Antiqua"/>
                <w:sz w:val="24"/>
                <w:szCs w:val="24"/>
              </w:rPr>
              <w:t xml:space="preserve">. Treatment of IBS with integrated </w:t>
            </w:r>
            <w:proofErr w:type="spellStart"/>
            <w:r w:rsidRPr="005537E5">
              <w:rPr>
                <w:rFonts w:ascii="Book Antiqua" w:hAnsi="Book Antiqua"/>
                <w:sz w:val="24"/>
                <w:szCs w:val="24"/>
              </w:rPr>
              <w:t>trational</w:t>
            </w:r>
            <w:proofErr w:type="spellEnd"/>
            <w:r w:rsidRPr="005537E5">
              <w:rPr>
                <w:rFonts w:ascii="Book Antiqua" w:hAnsi="Book Antiqua"/>
                <w:sz w:val="24"/>
                <w:szCs w:val="24"/>
              </w:rPr>
              <w:t xml:space="preserve"> Chinese and western medicine. </w:t>
            </w:r>
            <w:proofErr w:type="spellStart"/>
            <w:r w:rsidR="00624D17">
              <w:rPr>
                <w:rFonts w:ascii="Book Antiqua" w:hAnsi="Book Antiqua" w:hint="eastAsia"/>
                <w:i/>
                <w:sz w:val="24"/>
                <w:szCs w:val="24"/>
                <w:lang w:eastAsia="zh-CN"/>
              </w:rPr>
              <w:t>Zhongguo</w:t>
            </w:r>
            <w:proofErr w:type="spellEnd"/>
            <w:r w:rsidR="00624D17">
              <w:rPr>
                <w:rFonts w:ascii="Book Antiqua" w:hAnsi="Book Antiqua" w:hint="eastAsia"/>
                <w:i/>
                <w:sz w:val="24"/>
                <w:szCs w:val="24"/>
                <w:lang w:eastAsia="zh-CN"/>
              </w:rPr>
              <w:t xml:space="preserve"> </w:t>
            </w:r>
            <w:proofErr w:type="spellStart"/>
            <w:r w:rsidR="00624D17">
              <w:rPr>
                <w:rFonts w:ascii="Book Antiqua" w:hAnsi="Book Antiqua" w:hint="eastAsia"/>
                <w:i/>
                <w:sz w:val="24"/>
                <w:szCs w:val="24"/>
                <w:lang w:eastAsia="zh-CN"/>
              </w:rPr>
              <w:t>MinkangYixue</w:t>
            </w:r>
            <w:proofErr w:type="spellEnd"/>
            <w:r w:rsidRPr="005537E5">
              <w:rPr>
                <w:rFonts w:ascii="Book Antiqua" w:hAnsi="Book Antiqua"/>
                <w:sz w:val="24"/>
                <w:szCs w:val="24"/>
              </w:rPr>
              <w:t xml:space="preserve"> 2009;</w:t>
            </w:r>
            <w:r w:rsidRPr="00624D17">
              <w:rPr>
                <w:rFonts w:ascii="Book Antiqua" w:hAnsi="Book Antiqua"/>
                <w:b/>
                <w:sz w:val="24"/>
                <w:szCs w:val="24"/>
              </w:rPr>
              <w:t xml:space="preserve"> 21</w:t>
            </w:r>
            <w:r w:rsidRPr="005537E5">
              <w:rPr>
                <w:rFonts w:ascii="Book Antiqua" w:hAnsi="Book Antiqua"/>
                <w:sz w:val="24"/>
                <w:szCs w:val="24"/>
              </w:rPr>
              <w:t>: 73-74 [DOI: 10.3969/j.issn.1672-0369.2009.01.049]</w:t>
            </w:r>
          </w:p>
          <w:p w14:paraId="3925271F" w14:textId="6089CC05"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18</w:t>
            </w:r>
            <w:r w:rsidRPr="0048459C">
              <w:rPr>
                <w:rFonts w:ascii="Book Antiqua" w:hAnsi="Book Antiqua"/>
                <w:b/>
                <w:sz w:val="24"/>
                <w:szCs w:val="24"/>
              </w:rPr>
              <w:t xml:space="preserve"> Sun YL</w:t>
            </w:r>
            <w:r w:rsidRPr="005537E5">
              <w:rPr>
                <w:rFonts w:ascii="Book Antiqua" w:hAnsi="Book Antiqua"/>
                <w:sz w:val="24"/>
                <w:szCs w:val="24"/>
              </w:rPr>
              <w:t xml:space="preserve">, Zhao XD. Treatment of irritable bowel syndrome with modified </w:t>
            </w:r>
            <w:proofErr w:type="spellStart"/>
            <w:r w:rsidRPr="005537E5">
              <w:rPr>
                <w:rFonts w:ascii="Book Antiqua" w:hAnsi="Book Antiqua"/>
                <w:sz w:val="24"/>
                <w:szCs w:val="24"/>
              </w:rPr>
              <w:t>Tongxieyaofang</w:t>
            </w:r>
            <w:proofErr w:type="spellEnd"/>
            <w:r w:rsidRPr="005537E5">
              <w:rPr>
                <w:rFonts w:ascii="Book Antiqua" w:hAnsi="Book Antiqua"/>
                <w:sz w:val="24"/>
                <w:szCs w:val="24"/>
              </w:rPr>
              <w:t>: A 83 cases study.</w:t>
            </w:r>
            <w:r w:rsidR="00D2684F">
              <w:rPr>
                <w:rFonts w:ascii="Book Antiqua" w:hAnsi="Book Antiqua" w:hint="eastAsia"/>
                <w:sz w:val="24"/>
                <w:szCs w:val="24"/>
                <w:lang w:eastAsia="zh-CN"/>
              </w:rPr>
              <w:t xml:space="preserve"> </w:t>
            </w:r>
            <w:proofErr w:type="spellStart"/>
            <w:r w:rsidR="00D2684F">
              <w:rPr>
                <w:rFonts w:ascii="Book Antiqua" w:hAnsi="Book Antiqua" w:hint="eastAsia"/>
                <w:i/>
                <w:sz w:val="24"/>
                <w:szCs w:val="24"/>
                <w:lang w:eastAsia="zh-CN"/>
              </w:rPr>
              <w:t>Guoji</w:t>
            </w:r>
            <w:proofErr w:type="spellEnd"/>
            <w:r w:rsidR="00D2684F">
              <w:rPr>
                <w:rFonts w:ascii="Book Antiqua" w:hAnsi="Book Antiqua" w:hint="eastAsia"/>
                <w:i/>
                <w:sz w:val="24"/>
                <w:szCs w:val="24"/>
                <w:lang w:eastAsia="zh-CN"/>
              </w:rPr>
              <w:t xml:space="preserve"> </w:t>
            </w:r>
            <w:proofErr w:type="spellStart"/>
            <w:r w:rsidR="00D2684F">
              <w:rPr>
                <w:rFonts w:ascii="Book Antiqua" w:hAnsi="Book Antiqua" w:hint="eastAsia"/>
                <w:i/>
                <w:sz w:val="24"/>
                <w:szCs w:val="24"/>
                <w:lang w:eastAsia="zh-CN"/>
              </w:rPr>
              <w:t>Zhongyi</w:t>
            </w:r>
            <w:proofErr w:type="spellEnd"/>
            <w:r w:rsidR="00D2684F">
              <w:rPr>
                <w:rFonts w:ascii="Book Antiqua" w:hAnsi="Book Antiqua" w:hint="eastAsia"/>
                <w:i/>
                <w:sz w:val="24"/>
                <w:szCs w:val="24"/>
                <w:lang w:eastAsia="zh-CN"/>
              </w:rPr>
              <w:t xml:space="preserve"> </w:t>
            </w:r>
            <w:proofErr w:type="spellStart"/>
            <w:r w:rsidR="00D2684F">
              <w:rPr>
                <w:rFonts w:ascii="Book Antiqua" w:hAnsi="Book Antiqua" w:hint="eastAsia"/>
                <w:i/>
                <w:sz w:val="24"/>
                <w:szCs w:val="24"/>
                <w:lang w:eastAsia="zh-CN"/>
              </w:rPr>
              <w:t>Zhongyao</w:t>
            </w:r>
            <w:proofErr w:type="spellEnd"/>
            <w:r w:rsidR="00D2684F">
              <w:rPr>
                <w:rFonts w:ascii="Book Antiqua" w:hAnsi="Book Antiqua" w:hint="eastAsia"/>
                <w:i/>
                <w:sz w:val="24"/>
                <w:szCs w:val="24"/>
                <w:lang w:eastAsia="zh-CN"/>
              </w:rPr>
              <w:t xml:space="preserve"> </w:t>
            </w:r>
            <w:proofErr w:type="spellStart"/>
            <w:r w:rsidR="00D2684F">
              <w:rPr>
                <w:rFonts w:ascii="Book Antiqua" w:hAnsi="Book Antiqua" w:hint="eastAsia"/>
                <w:i/>
                <w:sz w:val="24"/>
                <w:szCs w:val="24"/>
                <w:lang w:eastAsia="zh-CN"/>
              </w:rPr>
              <w:t>Zazhi</w:t>
            </w:r>
            <w:proofErr w:type="spellEnd"/>
            <w:r w:rsidR="00D2684F">
              <w:rPr>
                <w:rFonts w:ascii="Book Antiqua" w:hAnsi="Book Antiqua" w:hint="eastAsia"/>
                <w:i/>
                <w:sz w:val="24"/>
                <w:szCs w:val="24"/>
                <w:lang w:eastAsia="zh-CN"/>
              </w:rPr>
              <w:t xml:space="preserve"> </w:t>
            </w:r>
            <w:r w:rsidRPr="005537E5">
              <w:rPr>
                <w:rFonts w:ascii="Book Antiqua" w:hAnsi="Book Antiqua"/>
                <w:sz w:val="24"/>
                <w:szCs w:val="24"/>
              </w:rPr>
              <w:t xml:space="preserve">2009; </w:t>
            </w:r>
            <w:r w:rsidRPr="0048459C">
              <w:rPr>
                <w:rFonts w:ascii="Book Antiqua" w:hAnsi="Book Antiqua"/>
                <w:b/>
                <w:sz w:val="24"/>
                <w:szCs w:val="24"/>
              </w:rPr>
              <w:t>31</w:t>
            </w:r>
            <w:r w:rsidRPr="005537E5">
              <w:rPr>
                <w:rFonts w:ascii="Book Antiqua" w:hAnsi="Book Antiqua"/>
                <w:sz w:val="24"/>
                <w:szCs w:val="24"/>
              </w:rPr>
              <w:t>: 429-430 [DOI: 10.3760/cma.j.issn.1673-4246.2009.05.028]</w:t>
            </w:r>
          </w:p>
          <w:p w14:paraId="615AA767"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19 </w:t>
            </w:r>
            <w:r w:rsidRPr="005537E5">
              <w:rPr>
                <w:rFonts w:ascii="Book Antiqua" w:hAnsi="Book Antiqua"/>
                <w:b/>
                <w:bCs/>
                <w:sz w:val="24"/>
                <w:szCs w:val="24"/>
              </w:rPr>
              <w:t>Tang ZP</w:t>
            </w:r>
            <w:r w:rsidRPr="005537E5">
              <w:rPr>
                <w:rFonts w:ascii="Book Antiqua" w:hAnsi="Book Antiqua"/>
                <w:sz w:val="24"/>
                <w:szCs w:val="24"/>
              </w:rPr>
              <w:t xml:space="preserve">. Traditional Chinese medicine clinical experience of the treatment for irritable bowel syndrome. </w:t>
            </w:r>
            <w:r w:rsidRPr="005537E5">
              <w:rPr>
                <w:rFonts w:ascii="Book Antiqua" w:hAnsi="Book Antiqua"/>
                <w:i/>
                <w:iCs/>
                <w:sz w:val="24"/>
                <w:szCs w:val="24"/>
              </w:rPr>
              <w:t xml:space="preserve">Chin J </w:t>
            </w:r>
            <w:proofErr w:type="spellStart"/>
            <w:r w:rsidRPr="005537E5">
              <w:rPr>
                <w:rFonts w:ascii="Book Antiqua" w:hAnsi="Book Antiqua"/>
                <w:i/>
                <w:iCs/>
                <w:sz w:val="24"/>
                <w:szCs w:val="24"/>
              </w:rPr>
              <w:t>Integr</w:t>
            </w:r>
            <w:proofErr w:type="spellEnd"/>
            <w:r w:rsidRPr="005537E5">
              <w:rPr>
                <w:rFonts w:ascii="Book Antiqua" w:hAnsi="Book Antiqua"/>
                <w:i/>
                <w:iCs/>
                <w:sz w:val="24"/>
                <w:szCs w:val="24"/>
              </w:rPr>
              <w:t xml:space="preserve"> Med</w:t>
            </w:r>
            <w:r w:rsidRPr="005537E5">
              <w:rPr>
                <w:rFonts w:ascii="Book Antiqua" w:hAnsi="Book Antiqua"/>
                <w:sz w:val="24"/>
                <w:szCs w:val="24"/>
              </w:rPr>
              <w:t xml:space="preserve"> 2009; </w:t>
            </w:r>
            <w:r w:rsidRPr="005537E5">
              <w:rPr>
                <w:rFonts w:ascii="Book Antiqua" w:hAnsi="Book Antiqua"/>
                <w:b/>
                <w:bCs/>
                <w:sz w:val="24"/>
                <w:szCs w:val="24"/>
              </w:rPr>
              <w:t>15</w:t>
            </w:r>
            <w:r w:rsidRPr="005537E5">
              <w:rPr>
                <w:rFonts w:ascii="Book Antiqua" w:hAnsi="Book Antiqua"/>
                <w:sz w:val="24"/>
                <w:szCs w:val="24"/>
              </w:rPr>
              <w:t>: 93-94 [PMID: 19407944 DOI: 10.1007/s11655-009-0093-0]</w:t>
            </w:r>
          </w:p>
          <w:p w14:paraId="6DD4FDC5"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20 </w:t>
            </w:r>
            <w:proofErr w:type="spellStart"/>
            <w:r w:rsidRPr="005537E5">
              <w:rPr>
                <w:rFonts w:ascii="Book Antiqua" w:hAnsi="Book Antiqua"/>
                <w:b/>
                <w:bCs/>
                <w:sz w:val="24"/>
                <w:szCs w:val="24"/>
              </w:rPr>
              <w:t>Grundmann</w:t>
            </w:r>
            <w:proofErr w:type="spellEnd"/>
            <w:r w:rsidRPr="005537E5">
              <w:rPr>
                <w:rFonts w:ascii="Book Antiqua" w:hAnsi="Book Antiqua"/>
                <w:b/>
                <w:bCs/>
                <w:sz w:val="24"/>
                <w:szCs w:val="24"/>
              </w:rPr>
              <w:t xml:space="preserve"> O</w:t>
            </w:r>
            <w:r w:rsidRPr="005537E5">
              <w:rPr>
                <w:rFonts w:ascii="Book Antiqua" w:hAnsi="Book Antiqua"/>
                <w:sz w:val="24"/>
                <w:szCs w:val="24"/>
              </w:rPr>
              <w:t xml:space="preserve">, Yoon SL. Irritable bowel syndrome: epidemiology, diagnosis and </w:t>
            </w:r>
            <w:r w:rsidRPr="005537E5">
              <w:rPr>
                <w:rFonts w:ascii="Book Antiqua" w:hAnsi="Book Antiqua"/>
                <w:sz w:val="24"/>
                <w:szCs w:val="24"/>
              </w:rPr>
              <w:lastRenderedPageBreak/>
              <w:t xml:space="preserve">treatment: an update for health-care practitioners. </w:t>
            </w:r>
            <w:r w:rsidRPr="005537E5">
              <w:rPr>
                <w:rFonts w:ascii="Book Antiqua" w:hAnsi="Book Antiqua"/>
                <w:i/>
                <w:iCs/>
                <w:sz w:val="24"/>
                <w:szCs w:val="24"/>
              </w:rPr>
              <w:t xml:space="preserve">J </w:t>
            </w:r>
            <w:proofErr w:type="spellStart"/>
            <w:r w:rsidRPr="005537E5">
              <w:rPr>
                <w:rFonts w:ascii="Book Antiqua" w:hAnsi="Book Antiqua"/>
                <w:i/>
                <w:iCs/>
                <w:sz w:val="24"/>
                <w:szCs w:val="24"/>
              </w:rPr>
              <w:t>Gastroenterol</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Hepatol</w:t>
            </w:r>
            <w:proofErr w:type="spellEnd"/>
            <w:r w:rsidRPr="005537E5">
              <w:rPr>
                <w:rFonts w:ascii="Book Antiqua" w:hAnsi="Book Antiqua"/>
                <w:sz w:val="24"/>
                <w:szCs w:val="24"/>
              </w:rPr>
              <w:t xml:space="preserve"> 2010; </w:t>
            </w:r>
            <w:r w:rsidRPr="005537E5">
              <w:rPr>
                <w:rFonts w:ascii="Book Antiqua" w:hAnsi="Book Antiqua"/>
                <w:b/>
                <w:bCs/>
                <w:sz w:val="24"/>
                <w:szCs w:val="24"/>
              </w:rPr>
              <w:t>25</w:t>
            </w:r>
            <w:r w:rsidRPr="005537E5">
              <w:rPr>
                <w:rFonts w:ascii="Book Antiqua" w:hAnsi="Book Antiqua"/>
                <w:sz w:val="24"/>
                <w:szCs w:val="24"/>
              </w:rPr>
              <w:t>: 691-699 [PMID: 20074154 DOI: 10.1111/j.1440-1746.2009.06120.x]</w:t>
            </w:r>
          </w:p>
          <w:p w14:paraId="1F18693A"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21 </w:t>
            </w:r>
            <w:proofErr w:type="spellStart"/>
            <w:r w:rsidRPr="005537E5">
              <w:rPr>
                <w:rFonts w:ascii="Book Antiqua" w:hAnsi="Book Antiqua"/>
                <w:b/>
                <w:bCs/>
                <w:sz w:val="24"/>
                <w:szCs w:val="24"/>
              </w:rPr>
              <w:t>Johannesson</w:t>
            </w:r>
            <w:proofErr w:type="spellEnd"/>
            <w:r w:rsidRPr="005537E5">
              <w:rPr>
                <w:rFonts w:ascii="Book Antiqua" w:hAnsi="Book Antiqua"/>
                <w:b/>
                <w:bCs/>
                <w:sz w:val="24"/>
                <w:szCs w:val="24"/>
              </w:rPr>
              <w:t xml:space="preserve"> E</w:t>
            </w:r>
            <w:r w:rsidRPr="005537E5">
              <w:rPr>
                <w:rFonts w:ascii="Book Antiqua" w:hAnsi="Book Antiqua"/>
                <w:sz w:val="24"/>
                <w:szCs w:val="24"/>
              </w:rPr>
              <w:t xml:space="preserve">, </w:t>
            </w:r>
            <w:proofErr w:type="spellStart"/>
            <w:r w:rsidRPr="005537E5">
              <w:rPr>
                <w:rFonts w:ascii="Book Antiqua" w:hAnsi="Book Antiqua"/>
                <w:sz w:val="24"/>
                <w:szCs w:val="24"/>
              </w:rPr>
              <w:t>Simrén</w:t>
            </w:r>
            <w:proofErr w:type="spellEnd"/>
            <w:r w:rsidRPr="005537E5">
              <w:rPr>
                <w:rFonts w:ascii="Book Antiqua" w:hAnsi="Book Antiqua"/>
                <w:sz w:val="24"/>
                <w:szCs w:val="24"/>
              </w:rPr>
              <w:t xml:space="preserve"> M, </w:t>
            </w:r>
            <w:proofErr w:type="spellStart"/>
            <w:r w:rsidRPr="005537E5">
              <w:rPr>
                <w:rFonts w:ascii="Book Antiqua" w:hAnsi="Book Antiqua"/>
                <w:sz w:val="24"/>
                <w:szCs w:val="24"/>
              </w:rPr>
              <w:t>Strid</w:t>
            </w:r>
            <w:proofErr w:type="spellEnd"/>
            <w:r w:rsidRPr="005537E5">
              <w:rPr>
                <w:rFonts w:ascii="Book Antiqua" w:hAnsi="Book Antiqua"/>
                <w:sz w:val="24"/>
                <w:szCs w:val="24"/>
              </w:rPr>
              <w:t xml:space="preserve"> H, </w:t>
            </w:r>
            <w:proofErr w:type="spellStart"/>
            <w:r w:rsidRPr="005537E5">
              <w:rPr>
                <w:rFonts w:ascii="Book Antiqua" w:hAnsi="Book Antiqua"/>
                <w:sz w:val="24"/>
                <w:szCs w:val="24"/>
              </w:rPr>
              <w:t>Bajor</w:t>
            </w:r>
            <w:proofErr w:type="spellEnd"/>
            <w:r w:rsidRPr="005537E5">
              <w:rPr>
                <w:rFonts w:ascii="Book Antiqua" w:hAnsi="Book Antiqua"/>
                <w:sz w:val="24"/>
                <w:szCs w:val="24"/>
              </w:rPr>
              <w:t xml:space="preserve"> A, </w:t>
            </w:r>
            <w:proofErr w:type="spellStart"/>
            <w:r w:rsidRPr="005537E5">
              <w:rPr>
                <w:rFonts w:ascii="Book Antiqua" w:hAnsi="Book Antiqua"/>
                <w:sz w:val="24"/>
                <w:szCs w:val="24"/>
              </w:rPr>
              <w:t>Sadik</w:t>
            </w:r>
            <w:proofErr w:type="spellEnd"/>
            <w:r w:rsidRPr="005537E5">
              <w:rPr>
                <w:rFonts w:ascii="Book Antiqua" w:hAnsi="Book Antiqua"/>
                <w:sz w:val="24"/>
                <w:szCs w:val="24"/>
              </w:rPr>
              <w:t xml:space="preserve"> R. Physical activity improves symptoms in irritable bowel syndrome: a randomized controlled trial. </w:t>
            </w:r>
            <w:r w:rsidRPr="005537E5">
              <w:rPr>
                <w:rFonts w:ascii="Book Antiqua" w:hAnsi="Book Antiqua"/>
                <w:i/>
                <w:iCs/>
                <w:sz w:val="24"/>
                <w:szCs w:val="24"/>
              </w:rPr>
              <w:t xml:space="preserve">Am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2011; </w:t>
            </w:r>
            <w:r w:rsidRPr="005537E5">
              <w:rPr>
                <w:rFonts w:ascii="Book Antiqua" w:hAnsi="Book Antiqua"/>
                <w:b/>
                <w:bCs/>
                <w:sz w:val="24"/>
                <w:szCs w:val="24"/>
              </w:rPr>
              <w:t>106</w:t>
            </w:r>
            <w:r w:rsidRPr="005537E5">
              <w:rPr>
                <w:rFonts w:ascii="Book Antiqua" w:hAnsi="Book Antiqua"/>
                <w:sz w:val="24"/>
                <w:szCs w:val="24"/>
              </w:rPr>
              <w:t>: 915-922 [PMID: 21206488 DOI: 10.1038/ajg.2010.480]</w:t>
            </w:r>
          </w:p>
          <w:p w14:paraId="068996E3"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22 </w:t>
            </w:r>
            <w:r w:rsidRPr="005537E5">
              <w:rPr>
                <w:rFonts w:ascii="Book Antiqua" w:hAnsi="Book Antiqua"/>
                <w:b/>
                <w:bCs/>
                <w:sz w:val="24"/>
                <w:szCs w:val="24"/>
              </w:rPr>
              <w:t>Yoon SL</w:t>
            </w:r>
            <w:r w:rsidRPr="005537E5">
              <w:rPr>
                <w:rFonts w:ascii="Book Antiqua" w:hAnsi="Book Antiqua"/>
                <w:sz w:val="24"/>
                <w:szCs w:val="24"/>
              </w:rPr>
              <w:t xml:space="preserve">, </w:t>
            </w:r>
            <w:proofErr w:type="spellStart"/>
            <w:r w:rsidRPr="005537E5">
              <w:rPr>
                <w:rFonts w:ascii="Book Antiqua" w:hAnsi="Book Antiqua"/>
                <w:sz w:val="24"/>
                <w:szCs w:val="24"/>
              </w:rPr>
              <w:t>Grundmann</w:t>
            </w:r>
            <w:proofErr w:type="spellEnd"/>
            <w:r w:rsidRPr="005537E5">
              <w:rPr>
                <w:rFonts w:ascii="Book Antiqua" w:hAnsi="Book Antiqua"/>
                <w:sz w:val="24"/>
                <w:szCs w:val="24"/>
              </w:rPr>
              <w:t xml:space="preserve"> O, </w:t>
            </w:r>
            <w:proofErr w:type="spellStart"/>
            <w:r w:rsidRPr="005537E5">
              <w:rPr>
                <w:rFonts w:ascii="Book Antiqua" w:hAnsi="Book Antiqua"/>
                <w:sz w:val="24"/>
                <w:szCs w:val="24"/>
              </w:rPr>
              <w:t>Koepp</w:t>
            </w:r>
            <w:proofErr w:type="spellEnd"/>
            <w:r w:rsidRPr="005537E5">
              <w:rPr>
                <w:rFonts w:ascii="Book Antiqua" w:hAnsi="Book Antiqua"/>
                <w:sz w:val="24"/>
                <w:szCs w:val="24"/>
              </w:rPr>
              <w:t xml:space="preserve"> L, Farrell L. Management of irritable bowel syndrome (IBS) in adults: conventional and complementary/alternative approaches. </w:t>
            </w:r>
            <w:proofErr w:type="spellStart"/>
            <w:r w:rsidRPr="005537E5">
              <w:rPr>
                <w:rFonts w:ascii="Book Antiqua" w:hAnsi="Book Antiqua"/>
                <w:i/>
                <w:iCs/>
                <w:sz w:val="24"/>
                <w:szCs w:val="24"/>
              </w:rPr>
              <w:t>Altern</w:t>
            </w:r>
            <w:proofErr w:type="spellEnd"/>
            <w:r w:rsidRPr="005537E5">
              <w:rPr>
                <w:rFonts w:ascii="Book Antiqua" w:hAnsi="Book Antiqua"/>
                <w:i/>
                <w:iCs/>
                <w:sz w:val="24"/>
                <w:szCs w:val="24"/>
              </w:rPr>
              <w:t xml:space="preserve"> Med Rev</w:t>
            </w:r>
            <w:r w:rsidRPr="005537E5">
              <w:rPr>
                <w:rFonts w:ascii="Book Antiqua" w:hAnsi="Book Antiqua"/>
                <w:sz w:val="24"/>
                <w:szCs w:val="24"/>
              </w:rPr>
              <w:t xml:space="preserve"> 2011; </w:t>
            </w:r>
            <w:r w:rsidRPr="005537E5">
              <w:rPr>
                <w:rFonts w:ascii="Book Antiqua" w:hAnsi="Book Antiqua"/>
                <w:b/>
                <w:bCs/>
                <w:sz w:val="24"/>
                <w:szCs w:val="24"/>
              </w:rPr>
              <w:t>16</w:t>
            </w:r>
            <w:r w:rsidRPr="005537E5">
              <w:rPr>
                <w:rFonts w:ascii="Book Antiqua" w:hAnsi="Book Antiqua"/>
                <w:sz w:val="24"/>
                <w:szCs w:val="24"/>
              </w:rPr>
              <w:t>: 134-151 [PMID: 21649455]</w:t>
            </w:r>
          </w:p>
          <w:p w14:paraId="676E3A82"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23 </w:t>
            </w:r>
            <w:r w:rsidRPr="005537E5">
              <w:rPr>
                <w:rFonts w:ascii="Book Antiqua" w:hAnsi="Book Antiqua"/>
                <w:b/>
                <w:bCs/>
                <w:sz w:val="24"/>
                <w:szCs w:val="24"/>
              </w:rPr>
              <w:t xml:space="preserve">De </w:t>
            </w:r>
            <w:proofErr w:type="spellStart"/>
            <w:r w:rsidRPr="005537E5">
              <w:rPr>
                <w:rFonts w:ascii="Book Antiqua" w:hAnsi="Book Antiqua"/>
                <w:b/>
                <w:bCs/>
                <w:sz w:val="24"/>
                <w:szCs w:val="24"/>
              </w:rPr>
              <w:t>Schryver</w:t>
            </w:r>
            <w:proofErr w:type="spellEnd"/>
            <w:r w:rsidRPr="005537E5">
              <w:rPr>
                <w:rFonts w:ascii="Book Antiqua" w:hAnsi="Book Antiqua"/>
                <w:b/>
                <w:bCs/>
                <w:sz w:val="24"/>
                <w:szCs w:val="24"/>
              </w:rPr>
              <w:t xml:space="preserve"> AM</w:t>
            </w:r>
            <w:r w:rsidRPr="005537E5">
              <w:rPr>
                <w:rFonts w:ascii="Book Antiqua" w:hAnsi="Book Antiqua"/>
                <w:sz w:val="24"/>
                <w:szCs w:val="24"/>
              </w:rPr>
              <w:t xml:space="preserve">, </w:t>
            </w:r>
            <w:proofErr w:type="spellStart"/>
            <w:r w:rsidRPr="005537E5">
              <w:rPr>
                <w:rFonts w:ascii="Book Antiqua" w:hAnsi="Book Antiqua"/>
                <w:sz w:val="24"/>
                <w:szCs w:val="24"/>
              </w:rPr>
              <w:t>Keulemans</w:t>
            </w:r>
            <w:proofErr w:type="spellEnd"/>
            <w:r w:rsidRPr="005537E5">
              <w:rPr>
                <w:rFonts w:ascii="Book Antiqua" w:hAnsi="Book Antiqua"/>
                <w:sz w:val="24"/>
                <w:szCs w:val="24"/>
              </w:rPr>
              <w:t xml:space="preserve"> YC, Peters HP, </w:t>
            </w:r>
            <w:proofErr w:type="spellStart"/>
            <w:r w:rsidRPr="005537E5">
              <w:rPr>
                <w:rFonts w:ascii="Book Antiqua" w:hAnsi="Book Antiqua"/>
                <w:sz w:val="24"/>
                <w:szCs w:val="24"/>
              </w:rPr>
              <w:t>Akkermans</w:t>
            </w:r>
            <w:proofErr w:type="spellEnd"/>
            <w:r w:rsidRPr="005537E5">
              <w:rPr>
                <w:rFonts w:ascii="Book Antiqua" w:hAnsi="Book Antiqua"/>
                <w:sz w:val="24"/>
                <w:szCs w:val="24"/>
              </w:rPr>
              <w:t xml:space="preserve"> LM, </w:t>
            </w:r>
            <w:proofErr w:type="spellStart"/>
            <w:r w:rsidRPr="005537E5">
              <w:rPr>
                <w:rFonts w:ascii="Book Antiqua" w:hAnsi="Book Antiqua"/>
                <w:sz w:val="24"/>
                <w:szCs w:val="24"/>
              </w:rPr>
              <w:t>Smout</w:t>
            </w:r>
            <w:proofErr w:type="spellEnd"/>
            <w:r w:rsidRPr="005537E5">
              <w:rPr>
                <w:rFonts w:ascii="Book Antiqua" w:hAnsi="Book Antiqua"/>
                <w:sz w:val="24"/>
                <w:szCs w:val="24"/>
              </w:rPr>
              <w:t xml:space="preserve"> AJ, De </w:t>
            </w:r>
            <w:proofErr w:type="spellStart"/>
            <w:r w:rsidRPr="005537E5">
              <w:rPr>
                <w:rFonts w:ascii="Book Antiqua" w:hAnsi="Book Antiqua"/>
                <w:sz w:val="24"/>
                <w:szCs w:val="24"/>
              </w:rPr>
              <w:t>Vries</w:t>
            </w:r>
            <w:proofErr w:type="spellEnd"/>
            <w:r w:rsidRPr="005537E5">
              <w:rPr>
                <w:rFonts w:ascii="Book Antiqua" w:hAnsi="Book Antiqua"/>
                <w:sz w:val="24"/>
                <w:szCs w:val="24"/>
              </w:rPr>
              <w:t xml:space="preserve"> WR, van Berge-</w:t>
            </w:r>
            <w:proofErr w:type="spellStart"/>
            <w:r w:rsidRPr="005537E5">
              <w:rPr>
                <w:rFonts w:ascii="Book Antiqua" w:hAnsi="Book Antiqua"/>
                <w:sz w:val="24"/>
                <w:szCs w:val="24"/>
              </w:rPr>
              <w:t>Henegouwen</w:t>
            </w:r>
            <w:proofErr w:type="spellEnd"/>
            <w:r w:rsidRPr="005537E5">
              <w:rPr>
                <w:rFonts w:ascii="Book Antiqua" w:hAnsi="Book Antiqua"/>
                <w:sz w:val="24"/>
                <w:szCs w:val="24"/>
              </w:rPr>
              <w:t xml:space="preserve"> GP. Effects of regular physical activity on defecation pattern in middle-aged patients complaining of chronic constipation. </w:t>
            </w:r>
            <w:proofErr w:type="spellStart"/>
            <w:r w:rsidRPr="005537E5">
              <w:rPr>
                <w:rFonts w:ascii="Book Antiqua" w:hAnsi="Book Antiqua"/>
                <w:i/>
                <w:iCs/>
                <w:sz w:val="24"/>
                <w:szCs w:val="24"/>
              </w:rPr>
              <w:t>Scand</w:t>
            </w:r>
            <w:proofErr w:type="spellEnd"/>
            <w:r w:rsidRPr="005537E5">
              <w:rPr>
                <w:rFonts w:ascii="Book Antiqua" w:hAnsi="Book Antiqua"/>
                <w:i/>
                <w:iCs/>
                <w:sz w:val="24"/>
                <w:szCs w:val="24"/>
              </w:rPr>
              <w:t xml:space="preserve">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2005; </w:t>
            </w:r>
            <w:r w:rsidRPr="005537E5">
              <w:rPr>
                <w:rFonts w:ascii="Book Antiqua" w:hAnsi="Book Antiqua"/>
                <w:b/>
                <w:bCs/>
                <w:sz w:val="24"/>
                <w:szCs w:val="24"/>
              </w:rPr>
              <w:t>40</w:t>
            </w:r>
            <w:r w:rsidRPr="005537E5">
              <w:rPr>
                <w:rFonts w:ascii="Book Antiqua" w:hAnsi="Book Antiqua"/>
                <w:sz w:val="24"/>
                <w:szCs w:val="24"/>
              </w:rPr>
              <w:t>: 422-429 [PMID: 16028436]</w:t>
            </w:r>
          </w:p>
          <w:p w14:paraId="0AC78856"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24 </w:t>
            </w:r>
            <w:proofErr w:type="gramStart"/>
            <w:r w:rsidRPr="005537E5">
              <w:rPr>
                <w:rFonts w:ascii="Book Antiqua" w:hAnsi="Book Antiqua"/>
                <w:b/>
                <w:bCs/>
                <w:sz w:val="24"/>
                <w:szCs w:val="24"/>
              </w:rPr>
              <w:t>Yang</w:t>
            </w:r>
            <w:proofErr w:type="gramEnd"/>
            <w:r w:rsidRPr="005537E5">
              <w:rPr>
                <w:rFonts w:ascii="Book Antiqua" w:hAnsi="Book Antiqua"/>
                <w:b/>
                <w:bCs/>
                <w:sz w:val="24"/>
                <w:szCs w:val="24"/>
              </w:rPr>
              <w:t xml:space="preserve"> CM</w:t>
            </w:r>
            <w:r w:rsidRPr="005537E5">
              <w:rPr>
                <w:rFonts w:ascii="Book Antiqua" w:hAnsi="Book Antiqua"/>
                <w:sz w:val="24"/>
                <w:szCs w:val="24"/>
              </w:rPr>
              <w:t xml:space="preserve">, Li YQ. [The therapeutic effects of eliminating allergic foods according to food-specific IgG antibodies in irritable bowel syndrome]. </w:t>
            </w:r>
            <w:proofErr w:type="spellStart"/>
            <w:r w:rsidRPr="005537E5">
              <w:rPr>
                <w:rFonts w:ascii="Book Antiqua" w:hAnsi="Book Antiqua"/>
                <w:i/>
                <w:iCs/>
                <w:sz w:val="24"/>
                <w:szCs w:val="24"/>
              </w:rPr>
              <w:t>Zhonghua</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Nei</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Ke</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Za</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Zhi</w:t>
            </w:r>
            <w:proofErr w:type="spellEnd"/>
            <w:r w:rsidRPr="005537E5">
              <w:rPr>
                <w:rFonts w:ascii="Book Antiqua" w:hAnsi="Book Antiqua"/>
                <w:sz w:val="24"/>
                <w:szCs w:val="24"/>
              </w:rPr>
              <w:t xml:space="preserve"> 2007; </w:t>
            </w:r>
            <w:r w:rsidRPr="005537E5">
              <w:rPr>
                <w:rFonts w:ascii="Book Antiqua" w:hAnsi="Book Antiqua"/>
                <w:b/>
                <w:bCs/>
                <w:sz w:val="24"/>
                <w:szCs w:val="24"/>
              </w:rPr>
              <w:t>46</w:t>
            </w:r>
            <w:r w:rsidRPr="005537E5">
              <w:rPr>
                <w:rFonts w:ascii="Book Antiqua" w:hAnsi="Book Antiqua"/>
                <w:sz w:val="24"/>
                <w:szCs w:val="24"/>
              </w:rPr>
              <w:t>: 641-643 [PMID: 17967233]</w:t>
            </w:r>
          </w:p>
          <w:p w14:paraId="23C60F6E" w14:textId="3F91B5C8"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25 </w:t>
            </w:r>
            <w:r w:rsidRPr="00504B46">
              <w:rPr>
                <w:rFonts w:ascii="Book Antiqua" w:hAnsi="Book Antiqua"/>
                <w:b/>
                <w:sz w:val="24"/>
                <w:szCs w:val="24"/>
              </w:rPr>
              <w:t>Wang EM</w:t>
            </w:r>
            <w:r w:rsidRPr="005537E5">
              <w:rPr>
                <w:rFonts w:ascii="Book Antiqua" w:hAnsi="Book Antiqua"/>
                <w:sz w:val="24"/>
                <w:szCs w:val="24"/>
              </w:rPr>
              <w:t xml:space="preserve">, Yan XJ, Chen SL. Advances in study on food factor in irritable bowel syndrome. </w:t>
            </w:r>
            <w:r w:rsidR="00F0230B">
              <w:rPr>
                <w:rFonts w:ascii="Book Antiqua" w:hAnsi="Book Antiqua" w:hint="eastAsia"/>
                <w:i/>
                <w:sz w:val="24"/>
                <w:szCs w:val="24"/>
                <w:lang w:eastAsia="zh-CN"/>
              </w:rPr>
              <w:t xml:space="preserve">Wei </w:t>
            </w:r>
            <w:r w:rsidR="00F0230B">
              <w:rPr>
                <w:rFonts w:ascii="Book Antiqua" w:hAnsi="Book Antiqua"/>
                <w:i/>
                <w:sz w:val="24"/>
                <w:szCs w:val="24"/>
                <w:lang w:eastAsia="zh-CN"/>
              </w:rPr>
              <w:t xml:space="preserve">Chang </w:t>
            </w:r>
            <w:r w:rsidR="00F0230B">
              <w:rPr>
                <w:rFonts w:ascii="Book Antiqua" w:hAnsi="Book Antiqua" w:hint="eastAsia"/>
                <w:i/>
                <w:sz w:val="24"/>
                <w:szCs w:val="24"/>
                <w:lang w:eastAsia="zh-CN"/>
              </w:rPr>
              <w:t xml:space="preserve">Bing </w:t>
            </w:r>
            <w:proofErr w:type="spellStart"/>
            <w:r w:rsidR="00F0230B">
              <w:rPr>
                <w:rFonts w:ascii="Book Antiqua" w:hAnsi="Book Antiqua"/>
                <w:i/>
                <w:sz w:val="24"/>
                <w:szCs w:val="24"/>
                <w:lang w:eastAsia="zh-CN"/>
              </w:rPr>
              <w:t>Xue</w:t>
            </w:r>
            <w:proofErr w:type="spellEnd"/>
            <w:r w:rsidR="00F0230B">
              <w:rPr>
                <w:rFonts w:ascii="Book Antiqua" w:hAnsi="Book Antiqua"/>
                <w:i/>
                <w:sz w:val="24"/>
                <w:szCs w:val="24"/>
                <w:lang w:eastAsia="zh-CN"/>
              </w:rPr>
              <w:t xml:space="preserve"> </w:t>
            </w:r>
            <w:r w:rsidRPr="005537E5">
              <w:rPr>
                <w:rFonts w:ascii="Book Antiqua" w:hAnsi="Book Antiqua"/>
                <w:sz w:val="24"/>
                <w:szCs w:val="24"/>
              </w:rPr>
              <w:t xml:space="preserve">2012; </w:t>
            </w:r>
            <w:r w:rsidRPr="00504B46">
              <w:rPr>
                <w:rFonts w:ascii="Book Antiqua" w:hAnsi="Book Antiqua"/>
                <w:b/>
                <w:sz w:val="24"/>
                <w:szCs w:val="24"/>
              </w:rPr>
              <w:t>17</w:t>
            </w:r>
            <w:r w:rsidRPr="005537E5">
              <w:rPr>
                <w:rFonts w:ascii="Book Antiqua" w:hAnsi="Book Antiqua"/>
                <w:sz w:val="24"/>
                <w:szCs w:val="24"/>
              </w:rPr>
              <w:t>: 633-635 [DOI: 10.3969/j.issn.1008-7125.2012.10.013]</w:t>
            </w:r>
          </w:p>
          <w:p w14:paraId="004AADAE" w14:textId="0731EA2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26 </w:t>
            </w:r>
            <w:r w:rsidRPr="00504B46">
              <w:rPr>
                <w:rFonts w:ascii="Book Antiqua" w:hAnsi="Book Antiqua"/>
                <w:b/>
                <w:sz w:val="24"/>
                <w:szCs w:val="24"/>
              </w:rPr>
              <w:t>Liu L</w:t>
            </w:r>
            <w:r w:rsidRPr="005537E5">
              <w:rPr>
                <w:rFonts w:ascii="Book Antiqua" w:hAnsi="Book Antiqua"/>
                <w:sz w:val="24"/>
                <w:szCs w:val="24"/>
              </w:rPr>
              <w:t xml:space="preserve">, Yao SK. The possible related pathogenic factors and mechanisms in irritable bowel syndrome. </w:t>
            </w:r>
            <w:proofErr w:type="spellStart"/>
            <w:r w:rsidR="00586D2D">
              <w:rPr>
                <w:rFonts w:ascii="Book Antiqua" w:hAnsi="Book Antiqua" w:hint="eastAsia"/>
                <w:i/>
                <w:sz w:val="24"/>
                <w:szCs w:val="24"/>
                <w:lang w:eastAsia="zh-CN"/>
              </w:rPr>
              <w:t>Weichangbingxue</w:t>
            </w:r>
            <w:proofErr w:type="spellEnd"/>
            <w:r w:rsidR="00586D2D">
              <w:rPr>
                <w:rFonts w:ascii="Book Antiqua" w:hAnsi="Book Antiqua" w:hint="eastAsia"/>
                <w:i/>
                <w:sz w:val="24"/>
                <w:szCs w:val="24"/>
                <w:lang w:eastAsia="zh-CN"/>
              </w:rPr>
              <w:t xml:space="preserve"> He </w:t>
            </w:r>
            <w:proofErr w:type="spellStart"/>
            <w:r w:rsidR="00586D2D">
              <w:rPr>
                <w:rFonts w:ascii="Book Antiqua" w:hAnsi="Book Antiqua" w:hint="eastAsia"/>
                <w:i/>
                <w:sz w:val="24"/>
                <w:szCs w:val="24"/>
                <w:lang w:eastAsia="zh-CN"/>
              </w:rPr>
              <w:t>Ganbingxue</w:t>
            </w:r>
            <w:proofErr w:type="spellEnd"/>
            <w:r w:rsidR="00586D2D">
              <w:rPr>
                <w:rFonts w:ascii="Book Antiqua" w:hAnsi="Book Antiqua" w:hint="eastAsia"/>
                <w:i/>
                <w:sz w:val="24"/>
                <w:szCs w:val="24"/>
                <w:lang w:eastAsia="zh-CN"/>
              </w:rPr>
              <w:t xml:space="preserve"> </w:t>
            </w:r>
            <w:proofErr w:type="spellStart"/>
            <w:r w:rsidR="00586D2D">
              <w:rPr>
                <w:rFonts w:ascii="Book Antiqua" w:hAnsi="Book Antiqua" w:hint="eastAsia"/>
                <w:i/>
                <w:sz w:val="24"/>
                <w:szCs w:val="24"/>
                <w:lang w:eastAsia="zh-CN"/>
              </w:rPr>
              <w:t>Zazhi</w:t>
            </w:r>
            <w:proofErr w:type="spellEnd"/>
            <w:r w:rsidR="00586D2D">
              <w:rPr>
                <w:rFonts w:ascii="Book Antiqua" w:hAnsi="Book Antiqua" w:hint="eastAsia"/>
                <w:i/>
                <w:sz w:val="24"/>
                <w:szCs w:val="24"/>
                <w:lang w:eastAsia="zh-CN"/>
              </w:rPr>
              <w:t xml:space="preserve"> </w:t>
            </w:r>
            <w:r w:rsidR="00504B46">
              <w:rPr>
                <w:rFonts w:ascii="Book Antiqua" w:hAnsi="Book Antiqua"/>
                <w:sz w:val="24"/>
                <w:szCs w:val="24"/>
              </w:rPr>
              <w:t xml:space="preserve">2013; </w:t>
            </w:r>
            <w:r w:rsidR="00504B46" w:rsidRPr="00504B46">
              <w:rPr>
                <w:rFonts w:ascii="Book Antiqua" w:hAnsi="Book Antiqua"/>
                <w:b/>
                <w:sz w:val="24"/>
                <w:szCs w:val="24"/>
              </w:rPr>
              <w:t>22</w:t>
            </w:r>
            <w:r w:rsidRPr="005537E5">
              <w:rPr>
                <w:rFonts w:ascii="Book Antiqua" w:hAnsi="Book Antiqua"/>
                <w:sz w:val="24"/>
                <w:szCs w:val="24"/>
              </w:rPr>
              <w:t>: 1055-1058 [DOI: 10.3969/j.issn.1006-5709.2013.10.033]</w:t>
            </w:r>
          </w:p>
          <w:p w14:paraId="4BF5A0F6" w14:textId="3CBE825A"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27</w:t>
            </w:r>
            <w:r w:rsidRPr="00504B46">
              <w:rPr>
                <w:rFonts w:ascii="Book Antiqua" w:hAnsi="Book Antiqua"/>
                <w:b/>
                <w:sz w:val="24"/>
                <w:szCs w:val="24"/>
              </w:rPr>
              <w:t xml:space="preserve"> Yang X</w:t>
            </w:r>
            <w:r w:rsidRPr="005537E5">
              <w:rPr>
                <w:rFonts w:ascii="Book Antiqua" w:hAnsi="Book Antiqua"/>
                <w:sz w:val="24"/>
                <w:szCs w:val="24"/>
              </w:rPr>
              <w:t xml:space="preserve">, Wang YZ, </w:t>
            </w:r>
            <w:proofErr w:type="spellStart"/>
            <w:r w:rsidRPr="005537E5">
              <w:rPr>
                <w:rFonts w:ascii="Book Antiqua" w:hAnsi="Book Antiqua"/>
                <w:sz w:val="24"/>
                <w:szCs w:val="24"/>
              </w:rPr>
              <w:t>Yie</w:t>
            </w:r>
            <w:proofErr w:type="spellEnd"/>
            <w:r w:rsidRPr="005537E5">
              <w:rPr>
                <w:rFonts w:ascii="Book Antiqua" w:hAnsi="Book Antiqua"/>
                <w:sz w:val="24"/>
                <w:szCs w:val="24"/>
              </w:rPr>
              <w:t xml:space="preserve"> N, Wang Y, Zhao J, Zhang S, Fang J, Zhou HF. Effects of individual diet health management on patients with constipation-predominant irritable bowel syndrome. </w:t>
            </w:r>
            <w:proofErr w:type="spellStart"/>
            <w:r w:rsidR="00586D2D">
              <w:rPr>
                <w:rFonts w:ascii="Book Antiqua" w:hAnsi="Book Antiqua" w:hint="eastAsia"/>
                <w:i/>
                <w:sz w:val="24"/>
                <w:szCs w:val="24"/>
                <w:lang w:eastAsia="zh-CN"/>
              </w:rPr>
              <w:t>Zhonghua</w:t>
            </w:r>
            <w:proofErr w:type="spellEnd"/>
            <w:r w:rsidR="00586D2D">
              <w:rPr>
                <w:rFonts w:ascii="Book Antiqua" w:hAnsi="Book Antiqua" w:hint="eastAsia"/>
                <w:i/>
                <w:sz w:val="24"/>
                <w:szCs w:val="24"/>
                <w:lang w:eastAsia="zh-CN"/>
              </w:rPr>
              <w:t xml:space="preserve"> </w:t>
            </w:r>
            <w:proofErr w:type="spellStart"/>
            <w:r w:rsidR="00586D2D">
              <w:rPr>
                <w:rFonts w:ascii="Book Antiqua" w:hAnsi="Book Antiqua" w:hint="eastAsia"/>
                <w:i/>
                <w:sz w:val="24"/>
                <w:szCs w:val="24"/>
                <w:lang w:eastAsia="zh-CN"/>
              </w:rPr>
              <w:t>Linchuang</w:t>
            </w:r>
            <w:proofErr w:type="spellEnd"/>
            <w:r w:rsidR="00586D2D">
              <w:rPr>
                <w:rFonts w:ascii="Book Antiqua" w:hAnsi="Book Antiqua" w:hint="eastAsia"/>
                <w:i/>
                <w:sz w:val="24"/>
                <w:szCs w:val="24"/>
                <w:lang w:eastAsia="zh-CN"/>
              </w:rPr>
              <w:t xml:space="preserve"> </w:t>
            </w:r>
            <w:proofErr w:type="spellStart"/>
            <w:r w:rsidR="00586D2D">
              <w:rPr>
                <w:rFonts w:ascii="Book Antiqua" w:hAnsi="Book Antiqua" w:hint="eastAsia"/>
                <w:i/>
                <w:sz w:val="24"/>
                <w:szCs w:val="24"/>
                <w:lang w:eastAsia="zh-CN"/>
              </w:rPr>
              <w:t>Yishi</w:t>
            </w:r>
            <w:proofErr w:type="spellEnd"/>
            <w:r w:rsidR="00586D2D">
              <w:rPr>
                <w:rFonts w:ascii="Book Antiqua" w:hAnsi="Book Antiqua" w:hint="eastAsia"/>
                <w:i/>
                <w:sz w:val="24"/>
                <w:szCs w:val="24"/>
                <w:lang w:eastAsia="zh-CN"/>
              </w:rPr>
              <w:t xml:space="preserve"> </w:t>
            </w:r>
            <w:proofErr w:type="spellStart"/>
            <w:r w:rsidR="00586D2D">
              <w:rPr>
                <w:rFonts w:ascii="Book Antiqua" w:hAnsi="Book Antiqua" w:hint="eastAsia"/>
                <w:i/>
                <w:sz w:val="24"/>
                <w:szCs w:val="24"/>
                <w:lang w:eastAsia="zh-CN"/>
              </w:rPr>
              <w:t>Zazhi</w:t>
            </w:r>
            <w:proofErr w:type="spellEnd"/>
            <w:r w:rsidRPr="005537E5">
              <w:rPr>
                <w:rFonts w:ascii="Book Antiqua" w:hAnsi="Book Antiqua"/>
                <w:sz w:val="24"/>
                <w:szCs w:val="24"/>
              </w:rPr>
              <w:t xml:space="preserve"> 2013; </w:t>
            </w:r>
            <w:r w:rsidRPr="00504B46">
              <w:rPr>
                <w:rFonts w:ascii="Book Antiqua" w:hAnsi="Book Antiqua"/>
                <w:b/>
                <w:sz w:val="24"/>
                <w:szCs w:val="24"/>
              </w:rPr>
              <w:t>7</w:t>
            </w:r>
            <w:r w:rsidRPr="005537E5">
              <w:rPr>
                <w:rFonts w:ascii="Book Antiqua" w:hAnsi="Book Antiqua"/>
                <w:sz w:val="24"/>
                <w:szCs w:val="24"/>
              </w:rPr>
              <w:t>: 8233-8236 [DOI: 10.3877/cma.j.issn.1674-0785.2013.18.033]</w:t>
            </w:r>
          </w:p>
          <w:p w14:paraId="292CD26A"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28 </w:t>
            </w:r>
            <w:r w:rsidRPr="005537E5">
              <w:rPr>
                <w:rFonts w:ascii="Book Antiqua" w:hAnsi="Book Antiqua"/>
                <w:b/>
                <w:bCs/>
                <w:sz w:val="24"/>
                <w:szCs w:val="24"/>
              </w:rPr>
              <w:t>Blanchard EB</w:t>
            </w:r>
            <w:r w:rsidRPr="005537E5">
              <w:rPr>
                <w:rFonts w:ascii="Book Antiqua" w:hAnsi="Book Antiqua"/>
                <w:sz w:val="24"/>
                <w:szCs w:val="24"/>
              </w:rPr>
              <w:t xml:space="preserve">, </w:t>
            </w:r>
            <w:proofErr w:type="spellStart"/>
            <w:r w:rsidRPr="005537E5">
              <w:rPr>
                <w:rFonts w:ascii="Book Antiqua" w:hAnsi="Book Antiqua"/>
                <w:sz w:val="24"/>
                <w:szCs w:val="24"/>
              </w:rPr>
              <w:t>Lackner</w:t>
            </w:r>
            <w:proofErr w:type="spellEnd"/>
            <w:r w:rsidRPr="005537E5">
              <w:rPr>
                <w:rFonts w:ascii="Book Antiqua" w:hAnsi="Book Antiqua"/>
                <w:sz w:val="24"/>
                <w:szCs w:val="24"/>
              </w:rPr>
              <w:t xml:space="preserve"> JM, </w:t>
            </w:r>
            <w:proofErr w:type="spellStart"/>
            <w:r w:rsidRPr="005537E5">
              <w:rPr>
                <w:rFonts w:ascii="Book Antiqua" w:hAnsi="Book Antiqua"/>
                <w:sz w:val="24"/>
                <w:szCs w:val="24"/>
              </w:rPr>
              <w:t>Jaccard</w:t>
            </w:r>
            <w:proofErr w:type="spellEnd"/>
            <w:r w:rsidRPr="005537E5">
              <w:rPr>
                <w:rFonts w:ascii="Book Antiqua" w:hAnsi="Book Antiqua"/>
                <w:sz w:val="24"/>
                <w:szCs w:val="24"/>
              </w:rPr>
              <w:t xml:space="preserve"> J, Rowell D, </w:t>
            </w:r>
            <w:proofErr w:type="spellStart"/>
            <w:r w:rsidRPr="005537E5">
              <w:rPr>
                <w:rFonts w:ascii="Book Antiqua" w:hAnsi="Book Antiqua"/>
                <w:sz w:val="24"/>
                <w:szCs w:val="24"/>
              </w:rPr>
              <w:t>Carosella</w:t>
            </w:r>
            <w:proofErr w:type="spellEnd"/>
            <w:r w:rsidRPr="005537E5">
              <w:rPr>
                <w:rFonts w:ascii="Book Antiqua" w:hAnsi="Book Antiqua"/>
                <w:sz w:val="24"/>
                <w:szCs w:val="24"/>
              </w:rPr>
              <w:t xml:space="preserve"> AM, Powell C, Sanders K, Krasner S, Kuhn E. The role of stress in symptom exacerbation among IBS patients. </w:t>
            </w:r>
            <w:r w:rsidRPr="005537E5">
              <w:rPr>
                <w:rFonts w:ascii="Book Antiqua" w:hAnsi="Book Antiqua"/>
                <w:i/>
                <w:iCs/>
                <w:sz w:val="24"/>
                <w:szCs w:val="24"/>
              </w:rPr>
              <w:t xml:space="preserve">J </w:t>
            </w:r>
            <w:proofErr w:type="spellStart"/>
            <w:r w:rsidRPr="005537E5">
              <w:rPr>
                <w:rFonts w:ascii="Book Antiqua" w:hAnsi="Book Antiqua"/>
                <w:i/>
                <w:iCs/>
                <w:sz w:val="24"/>
                <w:szCs w:val="24"/>
              </w:rPr>
              <w:t>Psychosom</w:t>
            </w:r>
            <w:proofErr w:type="spellEnd"/>
            <w:r w:rsidRPr="005537E5">
              <w:rPr>
                <w:rFonts w:ascii="Book Antiqua" w:hAnsi="Book Antiqua"/>
                <w:i/>
                <w:iCs/>
                <w:sz w:val="24"/>
                <w:szCs w:val="24"/>
              </w:rPr>
              <w:t xml:space="preserve"> Res</w:t>
            </w:r>
            <w:r w:rsidRPr="005537E5">
              <w:rPr>
                <w:rFonts w:ascii="Book Antiqua" w:hAnsi="Book Antiqua"/>
                <w:sz w:val="24"/>
                <w:szCs w:val="24"/>
              </w:rPr>
              <w:t xml:space="preserve"> 2008; </w:t>
            </w:r>
            <w:r w:rsidRPr="005537E5">
              <w:rPr>
                <w:rFonts w:ascii="Book Antiqua" w:hAnsi="Book Antiqua"/>
                <w:b/>
                <w:bCs/>
                <w:sz w:val="24"/>
                <w:szCs w:val="24"/>
              </w:rPr>
              <w:t>64</w:t>
            </w:r>
            <w:r w:rsidRPr="005537E5">
              <w:rPr>
                <w:rFonts w:ascii="Book Antiqua" w:hAnsi="Book Antiqua"/>
                <w:sz w:val="24"/>
                <w:szCs w:val="24"/>
              </w:rPr>
              <w:t>: 119-128 [PMID: 18222125]</w:t>
            </w:r>
          </w:p>
          <w:p w14:paraId="3790F497"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29 </w:t>
            </w:r>
            <w:r w:rsidRPr="005537E5">
              <w:rPr>
                <w:rFonts w:ascii="Book Antiqua" w:hAnsi="Book Antiqua"/>
                <w:b/>
                <w:bCs/>
                <w:sz w:val="24"/>
                <w:szCs w:val="24"/>
              </w:rPr>
              <w:t>Tang YR</w:t>
            </w:r>
            <w:r w:rsidRPr="005537E5">
              <w:rPr>
                <w:rFonts w:ascii="Book Antiqua" w:hAnsi="Book Antiqua"/>
                <w:sz w:val="24"/>
                <w:szCs w:val="24"/>
              </w:rPr>
              <w:t xml:space="preserve">, Yang WW, Wang YL, Lin L. Sex differences in the symptoms and psychological factors that influence quality of life in patients with irritable bowel </w:t>
            </w:r>
            <w:r w:rsidRPr="005537E5">
              <w:rPr>
                <w:rFonts w:ascii="Book Antiqua" w:hAnsi="Book Antiqua"/>
                <w:sz w:val="24"/>
                <w:szCs w:val="24"/>
              </w:rPr>
              <w:lastRenderedPageBreak/>
              <w:t xml:space="preserve">syndrome. </w:t>
            </w:r>
            <w:proofErr w:type="spellStart"/>
            <w:r w:rsidRPr="005537E5">
              <w:rPr>
                <w:rFonts w:ascii="Book Antiqua" w:hAnsi="Book Antiqua"/>
                <w:i/>
                <w:iCs/>
                <w:sz w:val="24"/>
                <w:szCs w:val="24"/>
              </w:rPr>
              <w:t>Eur</w:t>
            </w:r>
            <w:proofErr w:type="spellEnd"/>
            <w:r w:rsidRPr="005537E5">
              <w:rPr>
                <w:rFonts w:ascii="Book Antiqua" w:hAnsi="Book Antiqua"/>
                <w:i/>
                <w:iCs/>
                <w:sz w:val="24"/>
                <w:szCs w:val="24"/>
              </w:rPr>
              <w:t xml:space="preserve"> J </w:t>
            </w:r>
            <w:proofErr w:type="spellStart"/>
            <w:r w:rsidRPr="005537E5">
              <w:rPr>
                <w:rFonts w:ascii="Book Antiqua" w:hAnsi="Book Antiqua"/>
                <w:i/>
                <w:iCs/>
                <w:sz w:val="24"/>
                <w:szCs w:val="24"/>
              </w:rPr>
              <w:t>Gastroenterol</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Hepatol</w:t>
            </w:r>
            <w:proofErr w:type="spellEnd"/>
            <w:r w:rsidRPr="005537E5">
              <w:rPr>
                <w:rFonts w:ascii="Book Antiqua" w:hAnsi="Book Antiqua"/>
                <w:sz w:val="24"/>
                <w:szCs w:val="24"/>
              </w:rPr>
              <w:t xml:space="preserve"> 2012; </w:t>
            </w:r>
            <w:r w:rsidRPr="005537E5">
              <w:rPr>
                <w:rFonts w:ascii="Book Antiqua" w:hAnsi="Book Antiqua"/>
                <w:b/>
                <w:bCs/>
                <w:sz w:val="24"/>
                <w:szCs w:val="24"/>
              </w:rPr>
              <w:t>24</w:t>
            </w:r>
            <w:r w:rsidRPr="005537E5">
              <w:rPr>
                <w:rFonts w:ascii="Book Antiqua" w:hAnsi="Book Antiqua"/>
                <w:sz w:val="24"/>
                <w:szCs w:val="24"/>
              </w:rPr>
              <w:t>: 702-707 [PMID: 22382707 DOI: 10.1097/MEG.0b013e328351b2c2]</w:t>
            </w:r>
          </w:p>
          <w:p w14:paraId="4F0414A7"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30 </w:t>
            </w:r>
            <w:r w:rsidRPr="005537E5">
              <w:rPr>
                <w:rFonts w:ascii="Book Antiqua" w:hAnsi="Book Antiqua"/>
                <w:b/>
                <w:bCs/>
                <w:sz w:val="24"/>
                <w:szCs w:val="24"/>
              </w:rPr>
              <w:t>Tang YR</w:t>
            </w:r>
            <w:r w:rsidRPr="005537E5">
              <w:rPr>
                <w:rFonts w:ascii="Book Antiqua" w:hAnsi="Book Antiqua"/>
                <w:sz w:val="24"/>
                <w:szCs w:val="24"/>
              </w:rPr>
              <w:t xml:space="preserve">, Yang WW, Liang ML, Xu XY, Wang MF, Lin L. Age-related symptom and life quality changes in women with irritable bowel syndrome. </w:t>
            </w:r>
            <w:r w:rsidRPr="005537E5">
              <w:rPr>
                <w:rFonts w:ascii="Book Antiqua" w:hAnsi="Book Antiqua"/>
                <w:i/>
                <w:iCs/>
                <w:sz w:val="24"/>
                <w:szCs w:val="24"/>
              </w:rPr>
              <w:t xml:space="preserve">World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2012; </w:t>
            </w:r>
            <w:r w:rsidRPr="005537E5">
              <w:rPr>
                <w:rFonts w:ascii="Book Antiqua" w:hAnsi="Book Antiqua"/>
                <w:b/>
                <w:bCs/>
                <w:sz w:val="24"/>
                <w:szCs w:val="24"/>
              </w:rPr>
              <w:t>18</w:t>
            </w:r>
            <w:r w:rsidRPr="005537E5">
              <w:rPr>
                <w:rFonts w:ascii="Book Antiqua" w:hAnsi="Book Antiqua"/>
                <w:sz w:val="24"/>
                <w:szCs w:val="24"/>
              </w:rPr>
              <w:t>: 7175-7183 [PMID: 23326122 DOI: 10.3748/wjg.v18.i48.7175]</w:t>
            </w:r>
          </w:p>
          <w:p w14:paraId="6A9935AA" w14:textId="5B3E2E72" w:rsidR="005537E5" w:rsidRPr="005537E5" w:rsidRDefault="005537E5" w:rsidP="007D3937">
            <w:pPr>
              <w:spacing w:after="0" w:line="360" w:lineRule="auto"/>
              <w:rPr>
                <w:rFonts w:ascii="Book Antiqua" w:hAnsi="Book Antiqua"/>
                <w:sz w:val="24"/>
                <w:szCs w:val="24"/>
              </w:rPr>
            </w:pPr>
            <w:proofErr w:type="gramStart"/>
            <w:r w:rsidRPr="005537E5">
              <w:rPr>
                <w:rFonts w:ascii="Book Antiqua" w:hAnsi="Book Antiqua"/>
                <w:sz w:val="24"/>
                <w:szCs w:val="24"/>
              </w:rPr>
              <w:t xml:space="preserve">31 </w:t>
            </w:r>
            <w:proofErr w:type="spellStart"/>
            <w:r w:rsidRPr="005537E5">
              <w:rPr>
                <w:rFonts w:ascii="Book Antiqua" w:hAnsi="Book Antiqua"/>
                <w:b/>
                <w:bCs/>
                <w:sz w:val="24"/>
                <w:szCs w:val="24"/>
              </w:rPr>
              <w:t>Darvish-Damavandi</w:t>
            </w:r>
            <w:proofErr w:type="spellEnd"/>
            <w:r w:rsidRPr="005537E5">
              <w:rPr>
                <w:rFonts w:ascii="Book Antiqua" w:hAnsi="Book Antiqua"/>
                <w:b/>
                <w:bCs/>
                <w:sz w:val="24"/>
                <w:szCs w:val="24"/>
              </w:rPr>
              <w:t xml:space="preserve"> M</w:t>
            </w:r>
            <w:proofErr w:type="gramEnd"/>
            <w:r w:rsidRPr="005537E5">
              <w:rPr>
                <w:rFonts w:ascii="Book Antiqua" w:hAnsi="Book Antiqua"/>
                <w:sz w:val="24"/>
                <w:szCs w:val="24"/>
              </w:rPr>
              <w:t xml:space="preserve">, </w:t>
            </w:r>
            <w:proofErr w:type="spellStart"/>
            <w:r w:rsidRPr="005537E5">
              <w:rPr>
                <w:rFonts w:ascii="Book Antiqua" w:hAnsi="Book Antiqua"/>
                <w:sz w:val="24"/>
                <w:szCs w:val="24"/>
              </w:rPr>
              <w:t>Nikfar</w:t>
            </w:r>
            <w:proofErr w:type="spellEnd"/>
            <w:r w:rsidRPr="005537E5">
              <w:rPr>
                <w:rFonts w:ascii="Book Antiqua" w:hAnsi="Book Antiqua"/>
                <w:sz w:val="24"/>
                <w:szCs w:val="24"/>
              </w:rPr>
              <w:t xml:space="preserve"> S, </w:t>
            </w:r>
            <w:proofErr w:type="spellStart"/>
            <w:r w:rsidRPr="005537E5">
              <w:rPr>
                <w:rFonts w:ascii="Book Antiqua" w:hAnsi="Book Antiqua"/>
                <w:sz w:val="24"/>
                <w:szCs w:val="24"/>
              </w:rPr>
              <w:t>Abdollahi</w:t>
            </w:r>
            <w:proofErr w:type="spellEnd"/>
            <w:r w:rsidRPr="005537E5">
              <w:rPr>
                <w:rFonts w:ascii="Book Antiqua" w:hAnsi="Book Antiqua"/>
                <w:sz w:val="24"/>
                <w:szCs w:val="24"/>
              </w:rPr>
              <w:t xml:space="preserve"> M. A systematic review of efficacy and tolerability of </w:t>
            </w:r>
            <w:proofErr w:type="spellStart"/>
            <w:r w:rsidRPr="005537E5">
              <w:rPr>
                <w:rFonts w:ascii="Book Antiqua" w:hAnsi="Book Antiqua"/>
                <w:sz w:val="24"/>
                <w:szCs w:val="24"/>
              </w:rPr>
              <w:t>mebeverine</w:t>
            </w:r>
            <w:proofErr w:type="spellEnd"/>
            <w:r w:rsidRPr="005537E5">
              <w:rPr>
                <w:rFonts w:ascii="Book Antiqua" w:hAnsi="Book Antiqua"/>
                <w:sz w:val="24"/>
                <w:szCs w:val="24"/>
              </w:rPr>
              <w:t xml:space="preserve"> in irritable bowel syndrome. </w:t>
            </w:r>
            <w:r w:rsidRPr="005537E5">
              <w:rPr>
                <w:rFonts w:ascii="Book Antiqua" w:hAnsi="Book Antiqua"/>
                <w:i/>
                <w:iCs/>
                <w:sz w:val="24"/>
                <w:szCs w:val="24"/>
              </w:rPr>
              <w:t xml:space="preserve">World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2010; </w:t>
            </w:r>
            <w:r w:rsidRPr="005537E5">
              <w:rPr>
                <w:rFonts w:ascii="Book Antiqua" w:hAnsi="Book Antiqua"/>
                <w:b/>
                <w:bCs/>
                <w:sz w:val="24"/>
                <w:szCs w:val="24"/>
              </w:rPr>
              <w:t>16</w:t>
            </w:r>
            <w:r w:rsidRPr="005537E5">
              <w:rPr>
                <w:rFonts w:ascii="Book Antiqua" w:hAnsi="Book Antiqua"/>
                <w:sz w:val="24"/>
                <w:szCs w:val="24"/>
              </w:rPr>
              <w:t>: 547-553 [PMID: 20128021</w:t>
            </w:r>
            <w:r w:rsidR="002E331E">
              <w:rPr>
                <w:rFonts w:ascii="Book Antiqua" w:hAnsi="Book Antiqua" w:hint="eastAsia"/>
                <w:sz w:val="24"/>
                <w:szCs w:val="24"/>
                <w:lang w:eastAsia="zh-CN"/>
              </w:rPr>
              <w:t xml:space="preserve"> </w:t>
            </w:r>
            <w:r w:rsidR="002E331E" w:rsidRPr="002E331E">
              <w:rPr>
                <w:rFonts w:ascii="Book Antiqua" w:hAnsi="Book Antiqua"/>
                <w:sz w:val="24"/>
                <w:szCs w:val="24"/>
                <w:lang w:eastAsia="zh-CN"/>
              </w:rPr>
              <w:t>DOI:  10.3748/wjg.v16.i5.547</w:t>
            </w:r>
            <w:r w:rsidRPr="005537E5">
              <w:rPr>
                <w:rFonts w:ascii="Book Antiqua" w:hAnsi="Book Antiqua"/>
                <w:sz w:val="24"/>
                <w:szCs w:val="24"/>
              </w:rPr>
              <w:t>]</w:t>
            </w:r>
          </w:p>
          <w:p w14:paraId="12ACA349"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32 </w:t>
            </w:r>
            <w:r w:rsidRPr="005537E5">
              <w:rPr>
                <w:rFonts w:ascii="Book Antiqua" w:hAnsi="Book Antiqua"/>
                <w:b/>
                <w:bCs/>
                <w:sz w:val="24"/>
                <w:szCs w:val="24"/>
              </w:rPr>
              <w:t>Chang FY</w:t>
            </w:r>
            <w:r w:rsidRPr="005537E5">
              <w:rPr>
                <w:rFonts w:ascii="Book Antiqua" w:hAnsi="Book Antiqua"/>
                <w:sz w:val="24"/>
                <w:szCs w:val="24"/>
              </w:rPr>
              <w:t xml:space="preserve">. Irritable bowel syndrome: the evolution of multi-dimensional looking and multidisciplinary treatments. </w:t>
            </w:r>
            <w:r w:rsidRPr="005537E5">
              <w:rPr>
                <w:rFonts w:ascii="Book Antiqua" w:hAnsi="Book Antiqua"/>
                <w:i/>
                <w:iCs/>
                <w:sz w:val="24"/>
                <w:szCs w:val="24"/>
              </w:rPr>
              <w:t xml:space="preserve">World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2014; </w:t>
            </w:r>
            <w:r w:rsidRPr="005537E5">
              <w:rPr>
                <w:rFonts w:ascii="Book Antiqua" w:hAnsi="Book Antiqua"/>
                <w:b/>
                <w:bCs/>
                <w:sz w:val="24"/>
                <w:szCs w:val="24"/>
              </w:rPr>
              <w:t>20</w:t>
            </w:r>
            <w:r w:rsidRPr="005537E5">
              <w:rPr>
                <w:rFonts w:ascii="Book Antiqua" w:hAnsi="Book Antiqua"/>
                <w:sz w:val="24"/>
                <w:szCs w:val="24"/>
              </w:rPr>
              <w:t>: 2499-2514 [PMID: 24627587 DOI: 10.3748/wjg.v20.i10.2499]</w:t>
            </w:r>
          </w:p>
          <w:p w14:paraId="0400E9E9"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33 </w:t>
            </w:r>
            <w:proofErr w:type="spellStart"/>
            <w:r w:rsidRPr="005537E5">
              <w:rPr>
                <w:rFonts w:ascii="Book Antiqua" w:hAnsi="Book Antiqua"/>
                <w:b/>
                <w:bCs/>
                <w:sz w:val="24"/>
                <w:szCs w:val="24"/>
              </w:rPr>
              <w:t>Regnard</w:t>
            </w:r>
            <w:proofErr w:type="spellEnd"/>
            <w:r w:rsidRPr="005537E5">
              <w:rPr>
                <w:rFonts w:ascii="Book Antiqua" w:hAnsi="Book Antiqua"/>
                <w:b/>
                <w:bCs/>
                <w:sz w:val="24"/>
                <w:szCs w:val="24"/>
              </w:rPr>
              <w:t xml:space="preserve"> C</w:t>
            </w:r>
            <w:r w:rsidRPr="005537E5">
              <w:rPr>
                <w:rFonts w:ascii="Book Antiqua" w:hAnsi="Book Antiqua"/>
                <w:sz w:val="24"/>
                <w:szCs w:val="24"/>
              </w:rPr>
              <w:t xml:space="preserve">, </w:t>
            </w:r>
            <w:proofErr w:type="spellStart"/>
            <w:r w:rsidRPr="005537E5">
              <w:rPr>
                <w:rFonts w:ascii="Book Antiqua" w:hAnsi="Book Antiqua"/>
                <w:sz w:val="24"/>
                <w:szCs w:val="24"/>
              </w:rPr>
              <w:t>Twycross</w:t>
            </w:r>
            <w:proofErr w:type="spellEnd"/>
            <w:r w:rsidRPr="005537E5">
              <w:rPr>
                <w:rFonts w:ascii="Book Antiqua" w:hAnsi="Book Antiqua"/>
                <w:sz w:val="24"/>
                <w:szCs w:val="24"/>
              </w:rPr>
              <w:t xml:space="preserve"> R, </w:t>
            </w:r>
            <w:proofErr w:type="spellStart"/>
            <w:r w:rsidRPr="005537E5">
              <w:rPr>
                <w:rFonts w:ascii="Book Antiqua" w:hAnsi="Book Antiqua"/>
                <w:sz w:val="24"/>
                <w:szCs w:val="24"/>
              </w:rPr>
              <w:t>Mihalyo</w:t>
            </w:r>
            <w:proofErr w:type="spellEnd"/>
            <w:r w:rsidRPr="005537E5">
              <w:rPr>
                <w:rFonts w:ascii="Book Antiqua" w:hAnsi="Book Antiqua"/>
                <w:sz w:val="24"/>
                <w:szCs w:val="24"/>
              </w:rPr>
              <w:t xml:space="preserve"> M, Wilcock A. </w:t>
            </w:r>
            <w:proofErr w:type="spellStart"/>
            <w:r w:rsidRPr="005537E5">
              <w:rPr>
                <w:rFonts w:ascii="Book Antiqua" w:hAnsi="Book Antiqua"/>
                <w:sz w:val="24"/>
                <w:szCs w:val="24"/>
              </w:rPr>
              <w:t>Loperamide</w:t>
            </w:r>
            <w:proofErr w:type="spellEnd"/>
            <w:r w:rsidRPr="005537E5">
              <w:rPr>
                <w:rFonts w:ascii="Book Antiqua" w:hAnsi="Book Antiqua"/>
                <w:sz w:val="24"/>
                <w:szCs w:val="24"/>
              </w:rPr>
              <w:t xml:space="preserve">. </w:t>
            </w:r>
            <w:r w:rsidRPr="005537E5">
              <w:rPr>
                <w:rFonts w:ascii="Book Antiqua" w:hAnsi="Book Antiqua"/>
                <w:i/>
                <w:iCs/>
                <w:sz w:val="24"/>
                <w:szCs w:val="24"/>
              </w:rPr>
              <w:t>J Pain Symptom Manage</w:t>
            </w:r>
            <w:r w:rsidRPr="005537E5">
              <w:rPr>
                <w:rFonts w:ascii="Book Antiqua" w:hAnsi="Book Antiqua"/>
                <w:sz w:val="24"/>
                <w:szCs w:val="24"/>
              </w:rPr>
              <w:t xml:space="preserve"> 2011; </w:t>
            </w:r>
            <w:r w:rsidRPr="005537E5">
              <w:rPr>
                <w:rFonts w:ascii="Book Antiqua" w:hAnsi="Book Antiqua"/>
                <w:b/>
                <w:bCs/>
                <w:sz w:val="24"/>
                <w:szCs w:val="24"/>
              </w:rPr>
              <w:t>42</w:t>
            </w:r>
            <w:r w:rsidRPr="005537E5">
              <w:rPr>
                <w:rFonts w:ascii="Book Antiqua" w:hAnsi="Book Antiqua"/>
                <w:sz w:val="24"/>
                <w:szCs w:val="24"/>
              </w:rPr>
              <w:t>: 319-323 [PMID: 21703817 DOI: 10.1016/j.jpainsymman.2011.06.001]</w:t>
            </w:r>
          </w:p>
          <w:p w14:paraId="321A4093"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34 </w:t>
            </w:r>
            <w:r w:rsidRPr="005537E5">
              <w:rPr>
                <w:rFonts w:ascii="Book Antiqua" w:hAnsi="Book Antiqua"/>
                <w:b/>
                <w:bCs/>
                <w:sz w:val="24"/>
                <w:szCs w:val="24"/>
              </w:rPr>
              <w:t>Ford AC</w:t>
            </w:r>
            <w:r w:rsidRPr="005537E5">
              <w:rPr>
                <w:rFonts w:ascii="Book Antiqua" w:hAnsi="Book Antiqua"/>
                <w:sz w:val="24"/>
                <w:szCs w:val="24"/>
              </w:rPr>
              <w:t xml:space="preserve">, Brandt LJ, Young C, </w:t>
            </w:r>
            <w:proofErr w:type="spellStart"/>
            <w:r w:rsidRPr="005537E5">
              <w:rPr>
                <w:rFonts w:ascii="Book Antiqua" w:hAnsi="Book Antiqua"/>
                <w:sz w:val="24"/>
                <w:szCs w:val="24"/>
              </w:rPr>
              <w:t>Chey</w:t>
            </w:r>
            <w:proofErr w:type="spellEnd"/>
            <w:r w:rsidRPr="005537E5">
              <w:rPr>
                <w:rFonts w:ascii="Book Antiqua" w:hAnsi="Book Antiqua"/>
                <w:sz w:val="24"/>
                <w:szCs w:val="24"/>
              </w:rPr>
              <w:t xml:space="preserve"> WD, Foxx-Orenstein AE, </w:t>
            </w:r>
            <w:proofErr w:type="spellStart"/>
            <w:r w:rsidRPr="005537E5">
              <w:rPr>
                <w:rFonts w:ascii="Book Antiqua" w:hAnsi="Book Antiqua"/>
                <w:sz w:val="24"/>
                <w:szCs w:val="24"/>
              </w:rPr>
              <w:t>Moayyedi</w:t>
            </w:r>
            <w:proofErr w:type="spellEnd"/>
            <w:r w:rsidRPr="005537E5">
              <w:rPr>
                <w:rFonts w:ascii="Book Antiqua" w:hAnsi="Book Antiqua"/>
                <w:sz w:val="24"/>
                <w:szCs w:val="24"/>
              </w:rPr>
              <w:t xml:space="preserve"> P. Efficacy of 5-HT3 antagonists and 5-HT4 agonists in irritable bowel syndrome: systematic review and meta-analysis. </w:t>
            </w:r>
            <w:r w:rsidRPr="005537E5">
              <w:rPr>
                <w:rFonts w:ascii="Book Antiqua" w:hAnsi="Book Antiqua"/>
                <w:i/>
                <w:iCs/>
                <w:sz w:val="24"/>
                <w:szCs w:val="24"/>
              </w:rPr>
              <w:t xml:space="preserve">Am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2009; </w:t>
            </w:r>
            <w:r w:rsidRPr="005537E5">
              <w:rPr>
                <w:rFonts w:ascii="Book Antiqua" w:hAnsi="Book Antiqua"/>
                <w:b/>
                <w:bCs/>
                <w:sz w:val="24"/>
                <w:szCs w:val="24"/>
              </w:rPr>
              <w:t>104</w:t>
            </w:r>
            <w:r w:rsidRPr="005537E5">
              <w:rPr>
                <w:rFonts w:ascii="Book Antiqua" w:hAnsi="Book Antiqua"/>
                <w:sz w:val="24"/>
                <w:szCs w:val="24"/>
              </w:rPr>
              <w:t>: 1831-143; quiz 1844 [PMID: 19471254 DOI: 10.1038/ajg.2009.223]</w:t>
            </w:r>
          </w:p>
          <w:p w14:paraId="342C1255"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35 </w:t>
            </w:r>
            <w:r w:rsidRPr="005537E5">
              <w:rPr>
                <w:rFonts w:ascii="Book Antiqua" w:hAnsi="Book Antiqua"/>
                <w:b/>
                <w:bCs/>
                <w:sz w:val="24"/>
                <w:szCs w:val="24"/>
              </w:rPr>
              <w:t>Ortiz-Lucas M</w:t>
            </w:r>
            <w:r w:rsidRPr="005537E5">
              <w:rPr>
                <w:rFonts w:ascii="Book Antiqua" w:hAnsi="Book Antiqua"/>
                <w:sz w:val="24"/>
                <w:szCs w:val="24"/>
              </w:rPr>
              <w:t xml:space="preserve">, </w:t>
            </w:r>
            <w:proofErr w:type="spellStart"/>
            <w:r w:rsidRPr="005537E5">
              <w:rPr>
                <w:rFonts w:ascii="Book Antiqua" w:hAnsi="Book Antiqua"/>
                <w:sz w:val="24"/>
                <w:szCs w:val="24"/>
              </w:rPr>
              <w:t>Tobías</w:t>
            </w:r>
            <w:proofErr w:type="spellEnd"/>
            <w:r w:rsidRPr="005537E5">
              <w:rPr>
                <w:rFonts w:ascii="Book Antiqua" w:hAnsi="Book Antiqua"/>
                <w:sz w:val="24"/>
                <w:szCs w:val="24"/>
              </w:rPr>
              <w:t xml:space="preserve"> A, </w:t>
            </w:r>
            <w:proofErr w:type="spellStart"/>
            <w:r w:rsidRPr="005537E5">
              <w:rPr>
                <w:rFonts w:ascii="Book Antiqua" w:hAnsi="Book Antiqua"/>
                <w:sz w:val="24"/>
                <w:szCs w:val="24"/>
              </w:rPr>
              <w:t>Saz</w:t>
            </w:r>
            <w:proofErr w:type="spellEnd"/>
            <w:r w:rsidRPr="005537E5">
              <w:rPr>
                <w:rFonts w:ascii="Book Antiqua" w:hAnsi="Book Antiqua"/>
                <w:sz w:val="24"/>
                <w:szCs w:val="24"/>
              </w:rPr>
              <w:t xml:space="preserve"> P, </w:t>
            </w:r>
            <w:proofErr w:type="spellStart"/>
            <w:r w:rsidRPr="005537E5">
              <w:rPr>
                <w:rFonts w:ascii="Book Antiqua" w:hAnsi="Book Antiqua"/>
                <w:sz w:val="24"/>
                <w:szCs w:val="24"/>
              </w:rPr>
              <w:t>Sebastián</w:t>
            </w:r>
            <w:proofErr w:type="spellEnd"/>
            <w:r w:rsidRPr="005537E5">
              <w:rPr>
                <w:rFonts w:ascii="Book Antiqua" w:hAnsi="Book Antiqua"/>
                <w:sz w:val="24"/>
                <w:szCs w:val="24"/>
              </w:rPr>
              <w:t xml:space="preserve"> JJ. Effect of probiotic species on irritable bowel syndrome symptoms: A </w:t>
            </w:r>
            <w:proofErr w:type="gramStart"/>
            <w:r w:rsidRPr="005537E5">
              <w:rPr>
                <w:rFonts w:ascii="Book Antiqua" w:hAnsi="Book Antiqua"/>
                <w:sz w:val="24"/>
                <w:szCs w:val="24"/>
              </w:rPr>
              <w:t>bring</w:t>
            </w:r>
            <w:proofErr w:type="gramEnd"/>
            <w:r w:rsidRPr="005537E5">
              <w:rPr>
                <w:rFonts w:ascii="Book Antiqua" w:hAnsi="Book Antiqua"/>
                <w:sz w:val="24"/>
                <w:szCs w:val="24"/>
              </w:rPr>
              <w:t xml:space="preserve"> up to date meta-analysis. </w:t>
            </w:r>
            <w:r w:rsidRPr="005537E5">
              <w:rPr>
                <w:rFonts w:ascii="Book Antiqua" w:hAnsi="Book Antiqua"/>
                <w:i/>
                <w:iCs/>
                <w:sz w:val="24"/>
                <w:szCs w:val="24"/>
              </w:rPr>
              <w:t xml:space="preserve">Rev </w:t>
            </w:r>
            <w:proofErr w:type="spellStart"/>
            <w:r w:rsidRPr="005537E5">
              <w:rPr>
                <w:rFonts w:ascii="Book Antiqua" w:hAnsi="Book Antiqua"/>
                <w:i/>
                <w:iCs/>
                <w:sz w:val="24"/>
                <w:szCs w:val="24"/>
              </w:rPr>
              <w:t>Esp</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Enferm</w:t>
            </w:r>
            <w:proofErr w:type="spellEnd"/>
            <w:r w:rsidRPr="005537E5">
              <w:rPr>
                <w:rFonts w:ascii="Book Antiqua" w:hAnsi="Book Antiqua"/>
                <w:i/>
                <w:iCs/>
                <w:sz w:val="24"/>
                <w:szCs w:val="24"/>
              </w:rPr>
              <w:t xml:space="preserve"> Dig</w:t>
            </w:r>
            <w:r w:rsidRPr="005537E5">
              <w:rPr>
                <w:rFonts w:ascii="Book Antiqua" w:hAnsi="Book Antiqua"/>
                <w:sz w:val="24"/>
                <w:szCs w:val="24"/>
              </w:rPr>
              <w:t xml:space="preserve"> 2013; </w:t>
            </w:r>
            <w:r w:rsidRPr="005537E5">
              <w:rPr>
                <w:rFonts w:ascii="Book Antiqua" w:hAnsi="Book Antiqua"/>
                <w:b/>
                <w:bCs/>
                <w:sz w:val="24"/>
                <w:szCs w:val="24"/>
              </w:rPr>
              <w:t>105</w:t>
            </w:r>
            <w:r w:rsidRPr="005537E5">
              <w:rPr>
                <w:rFonts w:ascii="Book Antiqua" w:hAnsi="Book Antiqua"/>
                <w:sz w:val="24"/>
                <w:szCs w:val="24"/>
              </w:rPr>
              <w:t>: 19-36 [PMID: 23548007]</w:t>
            </w:r>
          </w:p>
          <w:p w14:paraId="19C812EF" w14:textId="5CDF5438"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36 </w:t>
            </w:r>
            <w:proofErr w:type="spellStart"/>
            <w:r w:rsidRPr="005537E5">
              <w:rPr>
                <w:rFonts w:ascii="Book Antiqua" w:hAnsi="Book Antiqua"/>
                <w:b/>
                <w:bCs/>
                <w:sz w:val="24"/>
                <w:szCs w:val="24"/>
              </w:rPr>
              <w:t>Rahimi</w:t>
            </w:r>
            <w:proofErr w:type="spellEnd"/>
            <w:r w:rsidRPr="005537E5">
              <w:rPr>
                <w:rFonts w:ascii="Book Antiqua" w:hAnsi="Book Antiqua"/>
                <w:b/>
                <w:bCs/>
                <w:sz w:val="24"/>
                <w:szCs w:val="24"/>
              </w:rPr>
              <w:t xml:space="preserve"> R</w:t>
            </w:r>
            <w:r w:rsidRPr="005537E5">
              <w:rPr>
                <w:rFonts w:ascii="Book Antiqua" w:hAnsi="Book Antiqua"/>
                <w:sz w:val="24"/>
                <w:szCs w:val="24"/>
              </w:rPr>
              <w:t xml:space="preserve">, </w:t>
            </w:r>
            <w:proofErr w:type="spellStart"/>
            <w:r w:rsidRPr="005537E5">
              <w:rPr>
                <w:rFonts w:ascii="Book Antiqua" w:hAnsi="Book Antiqua"/>
                <w:sz w:val="24"/>
                <w:szCs w:val="24"/>
              </w:rPr>
              <w:t>Nikfar</w:t>
            </w:r>
            <w:proofErr w:type="spellEnd"/>
            <w:r w:rsidRPr="005537E5">
              <w:rPr>
                <w:rFonts w:ascii="Book Antiqua" w:hAnsi="Book Antiqua"/>
                <w:sz w:val="24"/>
                <w:szCs w:val="24"/>
              </w:rPr>
              <w:t xml:space="preserve"> S, </w:t>
            </w:r>
            <w:proofErr w:type="spellStart"/>
            <w:r w:rsidRPr="005537E5">
              <w:rPr>
                <w:rFonts w:ascii="Book Antiqua" w:hAnsi="Book Antiqua"/>
                <w:sz w:val="24"/>
                <w:szCs w:val="24"/>
              </w:rPr>
              <w:t>Rezaie</w:t>
            </w:r>
            <w:proofErr w:type="spellEnd"/>
            <w:r w:rsidRPr="005537E5">
              <w:rPr>
                <w:rFonts w:ascii="Book Antiqua" w:hAnsi="Book Antiqua"/>
                <w:sz w:val="24"/>
                <w:szCs w:val="24"/>
              </w:rPr>
              <w:t xml:space="preserve"> A, </w:t>
            </w:r>
            <w:proofErr w:type="spellStart"/>
            <w:r w:rsidRPr="005537E5">
              <w:rPr>
                <w:rFonts w:ascii="Book Antiqua" w:hAnsi="Book Antiqua"/>
                <w:sz w:val="24"/>
                <w:szCs w:val="24"/>
              </w:rPr>
              <w:t>Abdollahi</w:t>
            </w:r>
            <w:proofErr w:type="spellEnd"/>
            <w:r w:rsidRPr="005537E5">
              <w:rPr>
                <w:rFonts w:ascii="Book Antiqua" w:hAnsi="Book Antiqua"/>
                <w:sz w:val="24"/>
                <w:szCs w:val="24"/>
              </w:rPr>
              <w:t xml:space="preserve"> M. Efficacy of tricyclic antidepressants in irritable bowel syndrome: a meta-analysis. </w:t>
            </w:r>
            <w:r w:rsidRPr="005537E5">
              <w:rPr>
                <w:rFonts w:ascii="Book Antiqua" w:hAnsi="Book Antiqua"/>
                <w:i/>
                <w:iCs/>
                <w:sz w:val="24"/>
                <w:szCs w:val="24"/>
              </w:rPr>
              <w:t xml:space="preserve">World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2009; </w:t>
            </w:r>
            <w:r w:rsidRPr="005537E5">
              <w:rPr>
                <w:rFonts w:ascii="Book Antiqua" w:hAnsi="Book Antiqua"/>
                <w:b/>
                <w:bCs/>
                <w:sz w:val="24"/>
                <w:szCs w:val="24"/>
              </w:rPr>
              <w:t>15</w:t>
            </w:r>
            <w:r w:rsidRPr="005537E5">
              <w:rPr>
                <w:rFonts w:ascii="Book Antiqua" w:hAnsi="Book Antiqua"/>
                <w:sz w:val="24"/>
                <w:szCs w:val="24"/>
              </w:rPr>
              <w:t>: 1548-1553 [PMID: 19340896</w:t>
            </w:r>
            <w:r w:rsidR="000648AD">
              <w:rPr>
                <w:rFonts w:ascii="Book Antiqua" w:hAnsi="Book Antiqua" w:hint="eastAsia"/>
                <w:sz w:val="24"/>
                <w:szCs w:val="24"/>
                <w:lang w:eastAsia="zh-CN"/>
              </w:rPr>
              <w:t xml:space="preserve"> </w:t>
            </w:r>
            <w:r w:rsidR="000648AD" w:rsidRPr="000648AD">
              <w:rPr>
                <w:rFonts w:ascii="Book Antiqua" w:hAnsi="Book Antiqua"/>
                <w:sz w:val="24"/>
                <w:szCs w:val="24"/>
                <w:lang w:eastAsia="zh-CN"/>
              </w:rPr>
              <w:t>DOI:  10.3748/wjg.15.1548</w:t>
            </w:r>
            <w:r w:rsidRPr="005537E5">
              <w:rPr>
                <w:rFonts w:ascii="Book Antiqua" w:hAnsi="Book Antiqua"/>
                <w:sz w:val="24"/>
                <w:szCs w:val="24"/>
              </w:rPr>
              <w:t>]</w:t>
            </w:r>
          </w:p>
          <w:p w14:paraId="2B8B1C50"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37 </w:t>
            </w:r>
            <w:proofErr w:type="spellStart"/>
            <w:r w:rsidRPr="005537E5">
              <w:rPr>
                <w:rFonts w:ascii="Book Antiqua" w:hAnsi="Book Antiqua"/>
                <w:b/>
                <w:bCs/>
                <w:sz w:val="24"/>
                <w:szCs w:val="24"/>
              </w:rPr>
              <w:t>Bundeff</w:t>
            </w:r>
            <w:proofErr w:type="spellEnd"/>
            <w:r w:rsidRPr="005537E5">
              <w:rPr>
                <w:rFonts w:ascii="Book Antiqua" w:hAnsi="Book Antiqua"/>
                <w:b/>
                <w:bCs/>
                <w:sz w:val="24"/>
                <w:szCs w:val="24"/>
              </w:rPr>
              <w:t xml:space="preserve"> AW</w:t>
            </w:r>
            <w:r w:rsidRPr="005537E5">
              <w:rPr>
                <w:rFonts w:ascii="Book Antiqua" w:hAnsi="Book Antiqua"/>
                <w:sz w:val="24"/>
                <w:szCs w:val="24"/>
              </w:rPr>
              <w:t xml:space="preserve">, </w:t>
            </w:r>
            <w:proofErr w:type="spellStart"/>
            <w:r w:rsidRPr="005537E5">
              <w:rPr>
                <w:rFonts w:ascii="Book Antiqua" w:hAnsi="Book Antiqua"/>
                <w:sz w:val="24"/>
                <w:szCs w:val="24"/>
              </w:rPr>
              <w:t>Woodis</w:t>
            </w:r>
            <w:proofErr w:type="spellEnd"/>
            <w:r w:rsidRPr="005537E5">
              <w:rPr>
                <w:rFonts w:ascii="Book Antiqua" w:hAnsi="Book Antiqua"/>
                <w:sz w:val="24"/>
                <w:szCs w:val="24"/>
              </w:rPr>
              <w:t xml:space="preserve"> CB. Selective serotonin reuptake inhibitors for the treatment of irritable bowel syndrome. </w:t>
            </w:r>
            <w:r w:rsidRPr="005537E5">
              <w:rPr>
                <w:rFonts w:ascii="Book Antiqua" w:hAnsi="Book Antiqua"/>
                <w:i/>
                <w:iCs/>
                <w:sz w:val="24"/>
                <w:szCs w:val="24"/>
              </w:rPr>
              <w:t xml:space="preserve">Ann </w:t>
            </w:r>
            <w:proofErr w:type="spellStart"/>
            <w:r w:rsidRPr="005537E5">
              <w:rPr>
                <w:rFonts w:ascii="Book Antiqua" w:hAnsi="Book Antiqua"/>
                <w:i/>
                <w:iCs/>
                <w:sz w:val="24"/>
                <w:szCs w:val="24"/>
              </w:rPr>
              <w:t>Pharmacother</w:t>
            </w:r>
            <w:proofErr w:type="spellEnd"/>
            <w:r w:rsidRPr="005537E5">
              <w:rPr>
                <w:rFonts w:ascii="Book Antiqua" w:hAnsi="Book Antiqua"/>
                <w:sz w:val="24"/>
                <w:szCs w:val="24"/>
              </w:rPr>
              <w:t xml:space="preserve"> 2014; </w:t>
            </w:r>
            <w:r w:rsidRPr="005537E5">
              <w:rPr>
                <w:rFonts w:ascii="Book Antiqua" w:hAnsi="Book Antiqua"/>
                <w:b/>
                <w:bCs/>
                <w:sz w:val="24"/>
                <w:szCs w:val="24"/>
              </w:rPr>
              <w:t>48</w:t>
            </w:r>
            <w:r w:rsidRPr="005537E5">
              <w:rPr>
                <w:rFonts w:ascii="Book Antiqua" w:hAnsi="Book Antiqua"/>
                <w:sz w:val="24"/>
                <w:szCs w:val="24"/>
              </w:rPr>
              <w:t>: 777-784 [PMID: 24651166 DOI: 10.1177/1060028014528151]</w:t>
            </w:r>
          </w:p>
          <w:p w14:paraId="12C9F977"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38 </w:t>
            </w:r>
            <w:proofErr w:type="spellStart"/>
            <w:r w:rsidRPr="005537E5">
              <w:rPr>
                <w:rFonts w:ascii="Book Antiqua" w:hAnsi="Book Antiqua"/>
                <w:b/>
                <w:bCs/>
                <w:sz w:val="24"/>
                <w:szCs w:val="24"/>
              </w:rPr>
              <w:t>Rezaie</w:t>
            </w:r>
            <w:proofErr w:type="spellEnd"/>
            <w:r w:rsidRPr="005537E5">
              <w:rPr>
                <w:rFonts w:ascii="Book Antiqua" w:hAnsi="Book Antiqua"/>
                <w:b/>
                <w:bCs/>
                <w:sz w:val="24"/>
                <w:szCs w:val="24"/>
              </w:rPr>
              <w:t xml:space="preserve"> A</w:t>
            </w:r>
            <w:r w:rsidRPr="005537E5">
              <w:rPr>
                <w:rFonts w:ascii="Book Antiqua" w:hAnsi="Book Antiqua"/>
                <w:sz w:val="24"/>
                <w:szCs w:val="24"/>
              </w:rPr>
              <w:t xml:space="preserve">, </w:t>
            </w:r>
            <w:proofErr w:type="spellStart"/>
            <w:r w:rsidRPr="005537E5">
              <w:rPr>
                <w:rFonts w:ascii="Book Antiqua" w:hAnsi="Book Antiqua"/>
                <w:sz w:val="24"/>
                <w:szCs w:val="24"/>
              </w:rPr>
              <w:t>Nikfar</w:t>
            </w:r>
            <w:proofErr w:type="spellEnd"/>
            <w:r w:rsidRPr="005537E5">
              <w:rPr>
                <w:rFonts w:ascii="Book Antiqua" w:hAnsi="Book Antiqua"/>
                <w:sz w:val="24"/>
                <w:szCs w:val="24"/>
              </w:rPr>
              <w:t xml:space="preserve"> S, </w:t>
            </w:r>
            <w:proofErr w:type="spellStart"/>
            <w:r w:rsidRPr="005537E5">
              <w:rPr>
                <w:rFonts w:ascii="Book Antiqua" w:hAnsi="Book Antiqua"/>
                <w:sz w:val="24"/>
                <w:szCs w:val="24"/>
              </w:rPr>
              <w:t>Abdollahi</w:t>
            </w:r>
            <w:proofErr w:type="spellEnd"/>
            <w:r w:rsidRPr="005537E5">
              <w:rPr>
                <w:rFonts w:ascii="Book Antiqua" w:hAnsi="Book Antiqua"/>
                <w:sz w:val="24"/>
                <w:szCs w:val="24"/>
              </w:rPr>
              <w:t xml:space="preserve"> M. The place of antibiotics in management of irritable bowel syndrome: a systematic review and meta-analysis. </w:t>
            </w:r>
            <w:r w:rsidRPr="005537E5">
              <w:rPr>
                <w:rFonts w:ascii="Book Antiqua" w:hAnsi="Book Antiqua"/>
                <w:i/>
                <w:iCs/>
                <w:sz w:val="24"/>
                <w:szCs w:val="24"/>
              </w:rPr>
              <w:t xml:space="preserve">Arch Med </w:t>
            </w:r>
            <w:proofErr w:type="spellStart"/>
            <w:r w:rsidRPr="005537E5">
              <w:rPr>
                <w:rFonts w:ascii="Book Antiqua" w:hAnsi="Book Antiqua"/>
                <w:i/>
                <w:iCs/>
                <w:sz w:val="24"/>
                <w:szCs w:val="24"/>
              </w:rPr>
              <w:t>Sci</w:t>
            </w:r>
            <w:proofErr w:type="spellEnd"/>
            <w:r w:rsidRPr="005537E5">
              <w:rPr>
                <w:rFonts w:ascii="Book Antiqua" w:hAnsi="Book Antiqua"/>
                <w:sz w:val="24"/>
                <w:szCs w:val="24"/>
              </w:rPr>
              <w:t xml:space="preserve"> 2010; </w:t>
            </w:r>
            <w:r w:rsidRPr="005537E5">
              <w:rPr>
                <w:rFonts w:ascii="Book Antiqua" w:hAnsi="Book Antiqua"/>
                <w:b/>
                <w:bCs/>
                <w:sz w:val="24"/>
                <w:szCs w:val="24"/>
              </w:rPr>
              <w:t>6</w:t>
            </w:r>
            <w:r w:rsidRPr="005537E5">
              <w:rPr>
                <w:rFonts w:ascii="Book Antiqua" w:hAnsi="Book Antiqua"/>
                <w:sz w:val="24"/>
                <w:szCs w:val="24"/>
              </w:rPr>
              <w:t>: 49-55 [PMID: 22371720 DOI: 10.5114/aoms.2010.13507]</w:t>
            </w:r>
          </w:p>
          <w:p w14:paraId="6973F9E2" w14:textId="2ABEA435"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39 </w:t>
            </w:r>
            <w:r w:rsidRPr="00504B46">
              <w:rPr>
                <w:rFonts w:ascii="Book Antiqua" w:hAnsi="Book Antiqua"/>
                <w:b/>
                <w:sz w:val="24"/>
                <w:szCs w:val="24"/>
              </w:rPr>
              <w:t>Stevenson C</w:t>
            </w:r>
            <w:r w:rsidRPr="005537E5">
              <w:rPr>
                <w:rFonts w:ascii="Book Antiqua" w:hAnsi="Book Antiqua"/>
                <w:sz w:val="24"/>
                <w:szCs w:val="24"/>
              </w:rPr>
              <w:t xml:space="preserve">, </w:t>
            </w:r>
            <w:proofErr w:type="spellStart"/>
            <w:r w:rsidRPr="005537E5">
              <w:rPr>
                <w:rFonts w:ascii="Book Antiqua" w:hAnsi="Book Antiqua"/>
                <w:sz w:val="24"/>
                <w:szCs w:val="24"/>
              </w:rPr>
              <w:t>Blaauw</w:t>
            </w:r>
            <w:proofErr w:type="spellEnd"/>
            <w:r w:rsidRPr="005537E5">
              <w:rPr>
                <w:rFonts w:ascii="Book Antiqua" w:hAnsi="Book Antiqua"/>
                <w:sz w:val="24"/>
                <w:szCs w:val="24"/>
              </w:rPr>
              <w:t xml:space="preserve"> R. Probiotics, with special emphasis on their role in the </w:t>
            </w:r>
            <w:r w:rsidRPr="005537E5">
              <w:rPr>
                <w:rFonts w:ascii="Book Antiqua" w:hAnsi="Book Antiqua"/>
                <w:sz w:val="24"/>
                <w:szCs w:val="24"/>
              </w:rPr>
              <w:lastRenderedPageBreak/>
              <w:t xml:space="preserve">management of irritable bowel syndrome. </w:t>
            </w:r>
            <w:r w:rsidRPr="00504B46">
              <w:rPr>
                <w:rFonts w:ascii="Book Antiqua" w:hAnsi="Book Antiqua"/>
                <w:i/>
                <w:sz w:val="24"/>
                <w:szCs w:val="24"/>
              </w:rPr>
              <w:t xml:space="preserve">S </w:t>
            </w:r>
            <w:proofErr w:type="spellStart"/>
            <w:r w:rsidRPr="00504B46">
              <w:rPr>
                <w:rFonts w:ascii="Book Antiqua" w:hAnsi="Book Antiqua"/>
                <w:i/>
                <w:sz w:val="24"/>
                <w:szCs w:val="24"/>
              </w:rPr>
              <w:t>Afr</w:t>
            </w:r>
            <w:proofErr w:type="spellEnd"/>
            <w:r w:rsidRPr="00504B46">
              <w:rPr>
                <w:rFonts w:ascii="Book Antiqua" w:hAnsi="Book Antiqua"/>
                <w:i/>
                <w:sz w:val="24"/>
                <w:szCs w:val="24"/>
              </w:rPr>
              <w:t xml:space="preserve"> </w:t>
            </w:r>
            <w:proofErr w:type="spellStart"/>
            <w:r w:rsidRPr="00504B46">
              <w:rPr>
                <w:rFonts w:ascii="Book Antiqua" w:hAnsi="Book Antiqua"/>
                <w:i/>
                <w:sz w:val="24"/>
                <w:szCs w:val="24"/>
              </w:rPr>
              <w:t>Clin</w:t>
            </w:r>
            <w:proofErr w:type="spellEnd"/>
            <w:r w:rsidRPr="00504B46">
              <w:rPr>
                <w:rFonts w:ascii="Book Antiqua" w:hAnsi="Book Antiqua"/>
                <w:i/>
                <w:sz w:val="24"/>
                <w:szCs w:val="24"/>
              </w:rPr>
              <w:t xml:space="preserve"> </w:t>
            </w:r>
            <w:proofErr w:type="spellStart"/>
            <w:r w:rsidRPr="00504B46">
              <w:rPr>
                <w:rFonts w:ascii="Book Antiqua" w:hAnsi="Book Antiqua"/>
                <w:i/>
                <w:sz w:val="24"/>
                <w:szCs w:val="24"/>
              </w:rPr>
              <w:t>Nutr</w:t>
            </w:r>
            <w:proofErr w:type="spellEnd"/>
            <w:r w:rsidRPr="005537E5">
              <w:rPr>
                <w:rFonts w:ascii="Book Antiqua" w:hAnsi="Book Antiqua"/>
                <w:sz w:val="24"/>
                <w:szCs w:val="24"/>
              </w:rPr>
              <w:t xml:space="preserve"> 2011; </w:t>
            </w:r>
            <w:r w:rsidRPr="00504B46">
              <w:rPr>
                <w:rFonts w:ascii="Book Antiqua" w:hAnsi="Book Antiqua"/>
                <w:b/>
                <w:sz w:val="24"/>
                <w:szCs w:val="24"/>
              </w:rPr>
              <w:t>24</w:t>
            </w:r>
            <w:r w:rsidRPr="005537E5">
              <w:rPr>
                <w:rFonts w:ascii="Book Antiqua" w:hAnsi="Book Antiqua"/>
                <w:sz w:val="24"/>
                <w:szCs w:val="24"/>
              </w:rPr>
              <w:t>: 63-73</w:t>
            </w:r>
          </w:p>
          <w:p w14:paraId="21464106" w14:textId="2AA146C4"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40 </w:t>
            </w:r>
            <w:r w:rsidRPr="00E410F5">
              <w:rPr>
                <w:rFonts w:ascii="Book Antiqua" w:hAnsi="Book Antiqua"/>
                <w:b/>
                <w:sz w:val="24"/>
                <w:szCs w:val="24"/>
              </w:rPr>
              <w:t>Study group of gastrointestinal motility</w:t>
            </w:r>
            <w:r w:rsidRPr="005537E5">
              <w:rPr>
                <w:rFonts w:ascii="Book Antiqua" w:hAnsi="Book Antiqua"/>
                <w:sz w:val="24"/>
                <w:szCs w:val="24"/>
              </w:rPr>
              <w:t>, Chinese Society of Digestive Diseases, Chinese Medical Association. Consensus on the diagnosis and treatment of irritable bowel syndrome</w:t>
            </w:r>
            <w:r w:rsidR="004B0C79">
              <w:rPr>
                <w:rFonts w:ascii="Book Antiqua" w:hAnsi="Book Antiqua" w:hint="eastAsia"/>
                <w:sz w:val="24"/>
                <w:szCs w:val="24"/>
                <w:lang w:eastAsia="zh-CN"/>
              </w:rPr>
              <w:t xml:space="preserve"> </w:t>
            </w:r>
            <w:r w:rsidRPr="005537E5">
              <w:rPr>
                <w:rFonts w:ascii="Book Antiqua" w:hAnsi="Book Antiqua"/>
                <w:sz w:val="24"/>
                <w:szCs w:val="24"/>
              </w:rPr>
              <w:t>(2007</w:t>
            </w:r>
            <w:proofErr w:type="gramStart"/>
            <w:r w:rsidRPr="005537E5">
              <w:rPr>
                <w:rFonts w:ascii="Book Antiqua" w:hAnsi="Book Antiqua"/>
                <w:sz w:val="24"/>
                <w:szCs w:val="24"/>
              </w:rPr>
              <w:t>,ChangSha</w:t>
            </w:r>
            <w:proofErr w:type="gramEnd"/>
            <w:r w:rsidRPr="005537E5">
              <w:rPr>
                <w:rFonts w:ascii="Book Antiqua" w:hAnsi="Book Antiqua"/>
                <w:sz w:val="24"/>
                <w:szCs w:val="24"/>
              </w:rPr>
              <w:t>).</w:t>
            </w:r>
            <w:r w:rsidRPr="004B0C79">
              <w:rPr>
                <w:rFonts w:ascii="Book Antiqua" w:hAnsi="Book Antiqua"/>
                <w:i/>
                <w:sz w:val="24"/>
                <w:szCs w:val="24"/>
              </w:rPr>
              <w:t xml:space="preserve"> </w:t>
            </w:r>
            <w:proofErr w:type="spellStart"/>
            <w:r w:rsidR="004B0C79" w:rsidRPr="004B0C79">
              <w:rPr>
                <w:rFonts w:ascii="Book Antiqua" w:hAnsi="Book Antiqua" w:hint="eastAsia"/>
                <w:i/>
                <w:sz w:val="24"/>
                <w:szCs w:val="24"/>
                <w:lang w:eastAsia="zh-CN"/>
              </w:rPr>
              <w:t>Zhongguo</w:t>
            </w:r>
            <w:proofErr w:type="spellEnd"/>
            <w:r w:rsidR="004B0C79" w:rsidRPr="004B0C79">
              <w:rPr>
                <w:rFonts w:ascii="Book Antiqua" w:hAnsi="Book Antiqua" w:hint="eastAsia"/>
                <w:i/>
                <w:sz w:val="24"/>
                <w:szCs w:val="24"/>
                <w:lang w:eastAsia="zh-CN"/>
              </w:rPr>
              <w:t xml:space="preserve"> </w:t>
            </w:r>
            <w:proofErr w:type="spellStart"/>
            <w:r w:rsidR="004B0C79" w:rsidRPr="004B0C79">
              <w:rPr>
                <w:rFonts w:ascii="Book Antiqua" w:hAnsi="Book Antiqua" w:hint="eastAsia"/>
                <w:i/>
                <w:sz w:val="24"/>
                <w:szCs w:val="24"/>
                <w:lang w:eastAsia="zh-CN"/>
              </w:rPr>
              <w:t>Xiaohua</w:t>
            </w:r>
            <w:proofErr w:type="spellEnd"/>
            <w:r w:rsidR="004B0C79" w:rsidRPr="004B0C79">
              <w:rPr>
                <w:rFonts w:ascii="Book Antiqua" w:hAnsi="Book Antiqua" w:hint="eastAsia"/>
                <w:i/>
                <w:sz w:val="24"/>
                <w:szCs w:val="24"/>
                <w:lang w:eastAsia="zh-CN"/>
              </w:rPr>
              <w:t xml:space="preserve"> </w:t>
            </w:r>
            <w:proofErr w:type="spellStart"/>
            <w:r w:rsidR="004B0C79" w:rsidRPr="004B0C79">
              <w:rPr>
                <w:rFonts w:ascii="Book Antiqua" w:hAnsi="Book Antiqua" w:hint="eastAsia"/>
                <w:i/>
                <w:sz w:val="24"/>
                <w:szCs w:val="24"/>
                <w:lang w:eastAsia="zh-CN"/>
              </w:rPr>
              <w:t>Zazhi</w:t>
            </w:r>
            <w:proofErr w:type="spellEnd"/>
            <w:r w:rsidR="004B0C79">
              <w:rPr>
                <w:rFonts w:ascii="Book Antiqua" w:hAnsi="Book Antiqua" w:hint="eastAsia"/>
                <w:sz w:val="24"/>
                <w:szCs w:val="24"/>
                <w:lang w:eastAsia="zh-CN"/>
              </w:rPr>
              <w:t xml:space="preserve"> </w:t>
            </w:r>
            <w:r w:rsidRPr="005537E5">
              <w:rPr>
                <w:rFonts w:ascii="Book Antiqua" w:hAnsi="Book Antiqua"/>
                <w:sz w:val="24"/>
                <w:szCs w:val="24"/>
              </w:rPr>
              <w:t xml:space="preserve">2008; </w:t>
            </w:r>
            <w:r w:rsidRPr="004B0C79">
              <w:rPr>
                <w:rFonts w:ascii="Book Antiqua" w:hAnsi="Book Antiqua"/>
                <w:b/>
                <w:sz w:val="24"/>
                <w:szCs w:val="24"/>
              </w:rPr>
              <w:t>28</w:t>
            </w:r>
            <w:r w:rsidRPr="005537E5">
              <w:rPr>
                <w:rFonts w:ascii="Book Antiqua" w:hAnsi="Book Antiqua"/>
                <w:sz w:val="24"/>
                <w:szCs w:val="24"/>
              </w:rPr>
              <w:t>: 38-40 [</w:t>
            </w:r>
            <w:r w:rsidR="004B0C79">
              <w:rPr>
                <w:rFonts w:ascii="Book Antiqua" w:hAnsi="Book Antiqua" w:hint="eastAsia"/>
                <w:sz w:val="24"/>
                <w:szCs w:val="24"/>
                <w:lang w:eastAsia="zh-CN"/>
              </w:rPr>
              <w:t>DOI</w:t>
            </w:r>
            <w:r w:rsidRPr="005537E5">
              <w:rPr>
                <w:rFonts w:ascii="Book Antiqua" w:hAnsi="Book Antiqua"/>
                <w:sz w:val="24"/>
                <w:szCs w:val="24"/>
              </w:rPr>
              <w:t>: 10.3760/</w:t>
            </w:r>
            <w:proofErr w:type="spellStart"/>
            <w:r w:rsidRPr="005537E5">
              <w:rPr>
                <w:rFonts w:ascii="Book Antiqua" w:hAnsi="Book Antiqua"/>
                <w:sz w:val="24"/>
                <w:szCs w:val="24"/>
              </w:rPr>
              <w:t>j.issn</w:t>
            </w:r>
            <w:proofErr w:type="spellEnd"/>
            <w:r w:rsidRPr="005537E5">
              <w:rPr>
                <w:rFonts w:ascii="Book Antiqua" w:hAnsi="Book Antiqua"/>
                <w:sz w:val="24"/>
                <w:szCs w:val="24"/>
              </w:rPr>
              <w:t>: 0254-1432.2008.01.011]</w:t>
            </w:r>
          </w:p>
          <w:p w14:paraId="1F394891" w14:textId="6CBF5FCF"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41 </w:t>
            </w:r>
            <w:r w:rsidRPr="00800C83">
              <w:rPr>
                <w:rFonts w:ascii="Book Antiqua" w:hAnsi="Book Antiqua"/>
                <w:b/>
                <w:sz w:val="24"/>
                <w:szCs w:val="24"/>
              </w:rPr>
              <w:t>China Association of Integrative Medicine Professional Committee of digestive disease</w:t>
            </w:r>
            <w:r w:rsidRPr="005537E5">
              <w:rPr>
                <w:rFonts w:ascii="Book Antiqua" w:hAnsi="Book Antiqua"/>
                <w:sz w:val="24"/>
                <w:szCs w:val="24"/>
              </w:rPr>
              <w:t xml:space="preserve">. Consensus on the diagnosis and treatment of irritable bowel syndrome with integrative Chinese and </w:t>
            </w:r>
            <w:proofErr w:type="spellStart"/>
            <w:r w:rsidRPr="005537E5">
              <w:rPr>
                <w:rFonts w:ascii="Book Antiqua" w:hAnsi="Book Antiqua"/>
                <w:sz w:val="24"/>
                <w:szCs w:val="24"/>
              </w:rPr>
              <w:t>Westernmedicine</w:t>
            </w:r>
            <w:proofErr w:type="spellEnd"/>
            <w:r w:rsidR="00800C83">
              <w:rPr>
                <w:rFonts w:ascii="Book Antiqua" w:hAnsi="Book Antiqua" w:hint="eastAsia"/>
                <w:sz w:val="24"/>
                <w:szCs w:val="24"/>
                <w:lang w:eastAsia="zh-CN"/>
              </w:rPr>
              <w:t xml:space="preserve"> </w:t>
            </w:r>
            <w:r w:rsidRPr="005537E5">
              <w:rPr>
                <w:rFonts w:ascii="Book Antiqua" w:hAnsi="Book Antiqua"/>
                <w:sz w:val="24"/>
                <w:szCs w:val="24"/>
              </w:rPr>
              <w:t>(2010</w:t>
            </w:r>
            <w:proofErr w:type="gramStart"/>
            <w:r w:rsidRPr="005537E5">
              <w:rPr>
                <w:rFonts w:ascii="Book Antiqua" w:hAnsi="Book Antiqua"/>
                <w:sz w:val="24"/>
                <w:szCs w:val="24"/>
              </w:rPr>
              <w:t>,SuZhou</w:t>
            </w:r>
            <w:proofErr w:type="gramEnd"/>
            <w:r w:rsidRPr="005537E5">
              <w:rPr>
                <w:rFonts w:ascii="Book Antiqua" w:hAnsi="Book Antiqua"/>
                <w:sz w:val="24"/>
                <w:szCs w:val="24"/>
              </w:rPr>
              <w:t xml:space="preserve">). </w:t>
            </w:r>
            <w:r w:rsidR="00C333E7" w:rsidRPr="00C333E7">
              <w:rPr>
                <w:rFonts w:ascii="Book Antiqua" w:hAnsi="Book Antiqua"/>
                <w:i/>
                <w:sz w:val="24"/>
                <w:szCs w:val="24"/>
                <w:lang w:eastAsia="zh-CN"/>
              </w:rPr>
              <w:t xml:space="preserve">Chin J </w:t>
            </w:r>
            <w:proofErr w:type="spellStart"/>
            <w:r w:rsidR="00C333E7" w:rsidRPr="00C333E7">
              <w:rPr>
                <w:rFonts w:ascii="Book Antiqua" w:hAnsi="Book Antiqua"/>
                <w:i/>
                <w:sz w:val="24"/>
                <w:szCs w:val="24"/>
                <w:lang w:eastAsia="zh-CN"/>
              </w:rPr>
              <w:t>Integr</w:t>
            </w:r>
            <w:proofErr w:type="spellEnd"/>
            <w:r w:rsidR="00C333E7" w:rsidRPr="00C333E7">
              <w:rPr>
                <w:rFonts w:ascii="Book Antiqua" w:hAnsi="Book Antiqua"/>
                <w:i/>
                <w:sz w:val="24"/>
                <w:szCs w:val="24"/>
                <w:lang w:eastAsia="zh-CN"/>
              </w:rPr>
              <w:t xml:space="preserve"> Med </w:t>
            </w:r>
            <w:r w:rsidRPr="005537E5">
              <w:rPr>
                <w:rFonts w:ascii="Book Antiqua" w:hAnsi="Book Antiqua"/>
                <w:sz w:val="24"/>
                <w:szCs w:val="24"/>
              </w:rPr>
              <w:t xml:space="preserve">2011; </w:t>
            </w:r>
            <w:r w:rsidRPr="00800C83">
              <w:rPr>
                <w:rFonts w:ascii="Book Antiqua" w:hAnsi="Book Antiqua"/>
                <w:b/>
                <w:sz w:val="24"/>
                <w:szCs w:val="24"/>
              </w:rPr>
              <w:t>31</w:t>
            </w:r>
            <w:r w:rsidRPr="005537E5">
              <w:rPr>
                <w:rFonts w:ascii="Book Antiqua" w:hAnsi="Book Antiqua"/>
                <w:sz w:val="24"/>
                <w:szCs w:val="24"/>
              </w:rPr>
              <w:t xml:space="preserve">: 587-590 </w:t>
            </w:r>
          </w:p>
          <w:p w14:paraId="73A19DCB" w14:textId="6A037C10"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42 </w:t>
            </w:r>
            <w:r w:rsidRPr="009A4F9E">
              <w:rPr>
                <w:rFonts w:ascii="Book Antiqua" w:hAnsi="Book Antiqua"/>
                <w:b/>
                <w:sz w:val="24"/>
                <w:szCs w:val="24"/>
              </w:rPr>
              <w:t>Tan HC</w:t>
            </w:r>
            <w:r w:rsidRPr="005537E5">
              <w:rPr>
                <w:rFonts w:ascii="Book Antiqua" w:hAnsi="Book Antiqua"/>
                <w:sz w:val="24"/>
                <w:szCs w:val="24"/>
              </w:rPr>
              <w:t xml:space="preserve">. Treating 95 cases of diarrhea-predominant irritable bowel syndrome by invigorating spleen and soothing liver. </w:t>
            </w:r>
            <w:proofErr w:type="spellStart"/>
            <w:r w:rsidR="006D4A00">
              <w:rPr>
                <w:rFonts w:ascii="Book Antiqua" w:hAnsi="Book Antiqua" w:hint="eastAsia"/>
                <w:i/>
                <w:sz w:val="24"/>
                <w:szCs w:val="24"/>
                <w:lang w:eastAsia="zh-CN"/>
              </w:rPr>
              <w:t>Zhongyi</w:t>
            </w:r>
            <w:proofErr w:type="spellEnd"/>
            <w:r w:rsidR="006D4A00">
              <w:rPr>
                <w:rFonts w:ascii="Book Antiqua" w:hAnsi="Book Antiqua" w:hint="eastAsia"/>
                <w:i/>
                <w:sz w:val="24"/>
                <w:szCs w:val="24"/>
                <w:lang w:eastAsia="zh-CN"/>
              </w:rPr>
              <w:t xml:space="preserve"> </w:t>
            </w:r>
            <w:proofErr w:type="spellStart"/>
            <w:r w:rsidR="006D4A00">
              <w:rPr>
                <w:rFonts w:ascii="Book Antiqua" w:hAnsi="Book Antiqua" w:hint="eastAsia"/>
                <w:i/>
                <w:sz w:val="24"/>
                <w:szCs w:val="24"/>
                <w:lang w:eastAsia="zh-CN"/>
              </w:rPr>
              <w:t>Linchuang</w:t>
            </w:r>
            <w:proofErr w:type="spellEnd"/>
            <w:r w:rsidR="006D4A00">
              <w:rPr>
                <w:rFonts w:ascii="Book Antiqua" w:hAnsi="Book Antiqua" w:hint="eastAsia"/>
                <w:i/>
                <w:sz w:val="24"/>
                <w:szCs w:val="24"/>
                <w:lang w:eastAsia="zh-CN"/>
              </w:rPr>
              <w:t xml:space="preserve"> </w:t>
            </w:r>
            <w:proofErr w:type="spellStart"/>
            <w:r w:rsidR="006D4A00">
              <w:rPr>
                <w:rFonts w:ascii="Book Antiqua" w:hAnsi="Book Antiqua" w:hint="eastAsia"/>
                <w:i/>
                <w:sz w:val="24"/>
                <w:szCs w:val="24"/>
                <w:lang w:eastAsia="zh-CN"/>
              </w:rPr>
              <w:t>Yanjiu</w:t>
            </w:r>
            <w:proofErr w:type="spellEnd"/>
            <w:r w:rsidRPr="005537E5">
              <w:rPr>
                <w:rFonts w:ascii="Book Antiqua" w:hAnsi="Book Antiqua"/>
                <w:sz w:val="24"/>
                <w:szCs w:val="24"/>
              </w:rPr>
              <w:t xml:space="preserve"> 2011; </w:t>
            </w:r>
            <w:r w:rsidRPr="009A4F9E">
              <w:rPr>
                <w:rFonts w:ascii="Book Antiqua" w:hAnsi="Book Antiqua"/>
                <w:b/>
                <w:sz w:val="24"/>
                <w:szCs w:val="24"/>
              </w:rPr>
              <w:t>3</w:t>
            </w:r>
            <w:r w:rsidRPr="005537E5">
              <w:rPr>
                <w:rFonts w:ascii="Book Antiqua" w:hAnsi="Book Antiqua"/>
                <w:sz w:val="24"/>
                <w:szCs w:val="24"/>
              </w:rPr>
              <w:t>: 32-33 [</w:t>
            </w:r>
            <w:r w:rsidR="009A4F9E">
              <w:rPr>
                <w:rFonts w:ascii="Book Antiqua" w:hAnsi="Book Antiqua" w:hint="eastAsia"/>
                <w:sz w:val="24"/>
                <w:szCs w:val="24"/>
                <w:lang w:eastAsia="zh-CN"/>
              </w:rPr>
              <w:t>DOI</w:t>
            </w:r>
            <w:r w:rsidRPr="005537E5">
              <w:rPr>
                <w:rFonts w:ascii="Book Antiqua" w:hAnsi="Book Antiqua"/>
                <w:sz w:val="24"/>
                <w:szCs w:val="24"/>
              </w:rPr>
              <w:t>: 10.3969/j.issn.1674-7860.2011.16.020]</w:t>
            </w:r>
          </w:p>
          <w:p w14:paraId="1A2F5AA7" w14:textId="42D3793C"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43 </w:t>
            </w:r>
            <w:proofErr w:type="spellStart"/>
            <w:r w:rsidRPr="009A4F9E">
              <w:rPr>
                <w:rFonts w:ascii="Book Antiqua" w:hAnsi="Book Antiqua"/>
                <w:b/>
                <w:sz w:val="24"/>
                <w:szCs w:val="24"/>
              </w:rPr>
              <w:t>Niu</w:t>
            </w:r>
            <w:proofErr w:type="spellEnd"/>
            <w:r w:rsidRPr="009A4F9E">
              <w:rPr>
                <w:rFonts w:ascii="Book Antiqua" w:hAnsi="Book Antiqua"/>
                <w:b/>
                <w:sz w:val="24"/>
                <w:szCs w:val="24"/>
              </w:rPr>
              <w:t xml:space="preserve"> SL</w:t>
            </w:r>
            <w:r w:rsidRPr="005537E5">
              <w:rPr>
                <w:rFonts w:ascii="Book Antiqua" w:hAnsi="Book Antiqua"/>
                <w:sz w:val="24"/>
                <w:szCs w:val="24"/>
              </w:rPr>
              <w:t xml:space="preserve">. Clinical </w:t>
            </w:r>
            <w:proofErr w:type="gramStart"/>
            <w:r w:rsidRPr="005537E5">
              <w:rPr>
                <w:rFonts w:ascii="Book Antiqua" w:hAnsi="Book Antiqua"/>
                <w:sz w:val="24"/>
                <w:szCs w:val="24"/>
              </w:rPr>
              <w:t>effect</w:t>
            </w:r>
            <w:proofErr w:type="gramEnd"/>
            <w:r w:rsidRPr="005537E5">
              <w:rPr>
                <w:rFonts w:ascii="Book Antiqua" w:hAnsi="Book Antiqua"/>
                <w:sz w:val="24"/>
                <w:szCs w:val="24"/>
              </w:rPr>
              <w:t xml:space="preserve"> of the </w:t>
            </w:r>
            <w:proofErr w:type="spellStart"/>
            <w:r w:rsidRPr="005537E5">
              <w:rPr>
                <w:rFonts w:ascii="Book Antiqua" w:hAnsi="Book Antiqua"/>
                <w:sz w:val="24"/>
                <w:szCs w:val="24"/>
              </w:rPr>
              <w:t>Sijunzi</w:t>
            </w:r>
            <w:proofErr w:type="spellEnd"/>
            <w:r w:rsidRPr="005537E5">
              <w:rPr>
                <w:rFonts w:ascii="Book Antiqua" w:hAnsi="Book Antiqua"/>
                <w:sz w:val="24"/>
                <w:szCs w:val="24"/>
              </w:rPr>
              <w:t xml:space="preserve"> decoction plus </w:t>
            </w:r>
            <w:proofErr w:type="spellStart"/>
            <w:r w:rsidRPr="005537E5">
              <w:rPr>
                <w:rFonts w:ascii="Book Antiqua" w:hAnsi="Book Antiqua"/>
                <w:sz w:val="24"/>
                <w:szCs w:val="24"/>
              </w:rPr>
              <w:t>Tongxie</w:t>
            </w:r>
            <w:proofErr w:type="spellEnd"/>
            <w:r w:rsidRPr="005537E5">
              <w:rPr>
                <w:rFonts w:ascii="Book Antiqua" w:hAnsi="Book Antiqua"/>
                <w:sz w:val="24"/>
                <w:szCs w:val="24"/>
              </w:rPr>
              <w:t xml:space="preserve"> prescription on treating 36 cases of IBS of diarrhea type. </w:t>
            </w:r>
            <w:proofErr w:type="spellStart"/>
            <w:r w:rsidR="006D4A00">
              <w:rPr>
                <w:rFonts w:ascii="Book Antiqua" w:hAnsi="Book Antiqua" w:hint="eastAsia"/>
                <w:i/>
                <w:sz w:val="24"/>
                <w:szCs w:val="24"/>
                <w:lang w:eastAsia="zh-CN"/>
              </w:rPr>
              <w:t>Zhongyi</w:t>
            </w:r>
            <w:proofErr w:type="spellEnd"/>
            <w:r w:rsidR="006D4A00">
              <w:rPr>
                <w:rFonts w:ascii="Book Antiqua" w:hAnsi="Book Antiqua" w:hint="eastAsia"/>
                <w:i/>
                <w:sz w:val="24"/>
                <w:szCs w:val="24"/>
                <w:lang w:eastAsia="zh-CN"/>
              </w:rPr>
              <w:t xml:space="preserve"> </w:t>
            </w:r>
            <w:proofErr w:type="spellStart"/>
            <w:r w:rsidR="006D4A00">
              <w:rPr>
                <w:rFonts w:ascii="Book Antiqua" w:hAnsi="Book Antiqua" w:hint="eastAsia"/>
                <w:i/>
                <w:sz w:val="24"/>
                <w:szCs w:val="24"/>
                <w:lang w:eastAsia="zh-CN"/>
              </w:rPr>
              <w:t>Linchuang</w:t>
            </w:r>
            <w:proofErr w:type="spellEnd"/>
            <w:r w:rsidR="006D4A00">
              <w:rPr>
                <w:rFonts w:ascii="Book Antiqua" w:hAnsi="Book Antiqua" w:hint="eastAsia"/>
                <w:i/>
                <w:sz w:val="24"/>
                <w:szCs w:val="24"/>
                <w:lang w:eastAsia="zh-CN"/>
              </w:rPr>
              <w:t xml:space="preserve"> </w:t>
            </w:r>
            <w:proofErr w:type="spellStart"/>
            <w:r w:rsidR="006D4A00">
              <w:rPr>
                <w:rFonts w:ascii="Book Antiqua" w:hAnsi="Book Antiqua" w:hint="eastAsia"/>
                <w:i/>
                <w:sz w:val="24"/>
                <w:szCs w:val="24"/>
                <w:lang w:eastAsia="zh-CN"/>
              </w:rPr>
              <w:t>Yanjiu</w:t>
            </w:r>
            <w:proofErr w:type="spellEnd"/>
            <w:r w:rsidRPr="005537E5">
              <w:rPr>
                <w:rFonts w:ascii="Book Antiqua" w:hAnsi="Book Antiqua"/>
                <w:sz w:val="24"/>
                <w:szCs w:val="24"/>
              </w:rPr>
              <w:t xml:space="preserve"> 2013; </w:t>
            </w:r>
            <w:r w:rsidRPr="009A4F9E">
              <w:rPr>
                <w:rFonts w:ascii="Book Antiqua" w:hAnsi="Book Antiqua"/>
                <w:b/>
                <w:sz w:val="24"/>
                <w:szCs w:val="24"/>
              </w:rPr>
              <w:t>5</w:t>
            </w:r>
            <w:r w:rsidRPr="005537E5">
              <w:rPr>
                <w:rFonts w:ascii="Book Antiqua" w:hAnsi="Book Antiqua"/>
                <w:sz w:val="24"/>
                <w:szCs w:val="24"/>
              </w:rPr>
              <w:t>: 79-81 [DOI: 10.3969/j.issn.1674-7860.2013.07.047]</w:t>
            </w:r>
          </w:p>
          <w:p w14:paraId="25B56D58"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44 </w:t>
            </w:r>
            <w:r w:rsidRPr="005537E5">
              <w:rPr>
                <w:rFonts w:ascii="Book Antiqua" w:hAnsi="Book Antiqua"/>
                <w:b/>
                <w:bCs/>
                <w:sz w:val="24"/>
                <w:szCs w:val="24"/>
              </w:rPr>
              <w:t>Wang ZJ</w:t>
            </w:r>
            <w:r w:rsidRPr="005537E5">
              <w:rPr>
                <w:rFonts w:ascii="Book Antiqua" w:hAnsi="Book Antiqua"/>
                <w:sz w:val="24"/>
                <w:szCs w:val="24"/>
              </w:rPr>
              <w:t xml:space="preserve">, Li HX, Wang JH, Zhang F. Effect of </w:t>
            </w:r>
            <w:proofErr w:type="spellStart"/>
            <w:r w:rsidRPr="005537E5">
              <w:rPr>
                <w:rFonts w:ascii="Book Antiqua" w:hAnsi="Book Antiqua"/>
                <w:sz w:val="24"/>
                <w:szCs w:val="24"/>
              </w:rPr>
              <w:t>Shugan</w:t>
            </w:r>
            <w:proofErr w:type="spellEnd"/>
            <w:r w:rsidRPr="005537E5">
              <w:rPr>
                <w:rFonts w:ascii="Book Antiqua" w:hAnsi="Book Antiqua"/>
                <w:sz w:val="24"/>
                <w:szCs w:val="24"/>
              </w:rPr>
              <w:t xml:space="preserve"> </w:t>
            </w:r>
            <w:proofErr w:type="spellStart"/>
            <w:r w:rsidRPr="005537E5">
              <w:rPr>
                <w:rFonts w:ascii="Book Antiqua" w:hAnsi="Book Antiqua"/>
                <w:sz w:val="24"/>
                <w:szCs w:val="24"/>
              </w:rPr>
              <w:t>Jianpi</w:t>
            </w:r>
            <w:proofErr w:type="spellEnd"/>
            <w:r w:rsidRPr="005537E5">
              <w:rPr>
                <w:rFonts w:ascii="Book Antiqua" w:hAnsi="Book Antiqua"/>
                <w:sz w:val="24"/>
                <w:szCs w:val="24"/>
              </w:rPr>
              <w:t xml:space="preserve"> Granule () on gut mucosal serotonin-positive cells in patients with irritable bowel syndrome of stagnated </w:t>
            </w:r>
            <w:proofErr w:type="spellStart"/>
            <w:r w:rsidRPr="005537E5">
              <w:rPr>
                <w:rFonts w:ascii="Book Antiqua" w:hAnsi="Book Antiqua"/>
                <w:sz w:val="24"/>
                <w:szCs w:val="24"/>
              </w:rPr>
              <w:t>Gan</w:t>
            </w:r>
            <w:proofErr w:type="spellEnd"/>
            <w:r w:rsidRPr="005537E5">
              <w:rPr>
                <w:rFonts w:ascii="Book Antiqua" w:hAnsi="Book Antiqua"/>
                <w:sz w:val="24"/>
                <w:szCs w:val="24"/>
              </w:rPr>
              <w:t xml:space="preserve">-qi attacking Pi syndrome type. </w:t>
            </w:r>
            <w:r w:rsidRPr="005537E5">
              <w:rPr>
                <w:rFonts w:ascii="Book Antiqua" w:hAnsi="Book Antiqua"/>
                <w:i/>
                <w:iCs/>
                <w:sz w:val="24"/>
                <w:szCs w:val="24"/>
              </w:rPr>
              <w:t xml:space="preserve">Chin J </w:t>
            </w:r>
            <w:proofErr w:type="spellStart"/>
            <w:r w:rsidRPr="005537E5">
              <w:rPr>
                <w:rFonts w:ascii="Book Antiqua" w:hAnsi="Book Antiqua"/>
                <w:i/>
                <w:iCs/>
                <w:sz w:val="24"/>
                <w:szCs w:val="24"/>
              </w:rPr>
              <w:t>Integr</w:t>
            </w:r>
            <w:proofErr w:type="spellEnd"/>
            <w:r w:rsidRPr="005537E5">
              <w:rPr>
                <w:rFonts w:ascii="Book Antiqua" w:hAnsi="Book Antiqua"/>
                <w:i/>
                <w:iCs/>
                <w:sz w:val="24"/>
                <w:szCs w:val="24"/>
              </w:rPr>
              <w:t xml:space="preserve"> Med</w:t>
            </w:r>
            <w:r w:rsidRPr="005537E5">
              <w:rPr>
                <w:rFonts w:ascii="Book Antiqua" w:hAnsi="Book Antiqua"/>
                <w:sz w:val="24"/>
                <w:szCs w:val="24"/>
              </w:rPr>
              <w:t xml:space="preserve"> 2008; </w:t>
            </w:r>
            <w:r w:rsidRPr="005537E5">
              <w:rPr>
                <w:rFonts w:ascii="Book Antiqua" w:hAnsi="Book Antiqua"/>
                <w:b/>
                <w:bCs/>
                <w:sz w:val="24"/>
                <w:szCs w:val="24"/>
              </w:rPr>
              <w:t>14</w:t>
            </w:r>
            <w:r w:rsidRPr="005537E5">
              <w:rPr>
                <w:rFonts w:ascii="Book Antiqua" w:hAnsi="Book Antiqua"/>
                <w:sz w:val="24"/>
                <w:szCs w:val="24"/>
              </w:rPr>
              <w:t>: 185-189 [PMID: 18853113 DOI: 10.1007/s11655-008-9001-2]</w:t>
            </w:r>
          </w:p>
          <w:p w14:paraId="3C30970B" w14:textId="39031C16"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45 </w:t>
            </w:r>
            <w:r w:rsidRPr="005537E5">
              <w:rPr>
                <w:rFonts w:ascii="Book Antiqua" w:hAnsi="Book Antiqua"/>
                <w:b/>
                <w:bCs/>
                <w:sz w:val="24"/>
                <w:szCs w:val="24"/>
              </w:rPr>
              <w:t>Shi J</w:t>
            </w:r>
            <w:r w:rsidRPr="005537E5">
              <w:rPr>
                <w:rFonts w:ascii="Book Antiqua" w:hAnsi="Book Antiqua"/>
                <w:sz w:val="24"/>
                <w:szCs w:val="24"/>
              </w:rPr>
              <w:t xml:space="preserve">, Tong Y, Shen JG, Li HX. Effectiveness and safety of herbal medicines in the treatment of irritable bowel syndrome: a systematic review. </w:t>
            </w:r>
            <w:r w:rsidRPr="005537E5">
              <w:rPr>
                <w:rFonts w:ascii="Book Antiqua" w:hAnsi="Book Antiqua"/>
                <w:i/>
                <w:iCs/>
                <w:sz w:val="24"/>
                <w:szCs w:val="24"/>
              </w:rPr>
              <w:t xml:space="preserve">World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2008; </w:t>
            </w:r>
            <w:r w:rsidRPr="005537E5">
              <w:rPr>
                <w:rFonts w:ascii="Book Antiqua" w:hAnsi="Book Antiqua"/>
                <w:b/>
                <w:bCs/>
                <w:sz w:val="24"/>
                <w:szCs w:val="24"/>
              </w:rPr>
              <w:t>14</w:t>
            </w:r>
            <w:r w:rsidRPr="005537E5">
              <w:rPr>
                <w:rFonts w:ascii="Book Antiqua" w:hAnsi="Book Antiqua"/>
                <w:sz w:val="24"/>
                <w:szCs w:val="24"/>
              </w:rPr>
              <w:t>: 454-462 [PMID: 18200670</w:t>
            </w:r>
            <w:r w:rsidR="007D319C">
              <w:rPr>
                <w:rFonts w:ascii="Book Antiqua" w:hAnsi="Book Antiqua" w:hint="eastAsia"/>
                <w:sz w:val="24"/>
                <w:szCs w:val="24"/>
                <w:lang w:eastAsia="zh-CN"/>
              </w:rPr>
              <w:t xml:space="preserve"> </w:t>
            </w:r>
            <w:r w:rsidR="007D319C" w:rsidRPr="007D319C">
              <w:rPr>
                <w:rFonts w:ascii="Book Antiqua" w:hAnsi="Book Antiqua"/>
                <w:sz w:val="24"/>
                <w:szCs w:val="24"/>
                <w:lang w:eastAsia="zh-CN"/>
              </w:rPr>
              <w:t>DOI:  10.3748/wjg.14.454</w:t>
            </w:r>
            <w:r w:rsidRPr="005537E5">
              <w:rPr>
                <w:rFonts w:ascii="Book Antiqua" w:hAnsi="Book Antiqua"/>
                <w:sz w:val="24"/>
                <w:szCs w:val="24"/>
              </w:rPr>
              <w:t>]</w:t>
            </w:r>
          </w:p>
          <w:p w14:paraId="2F1F652D"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46 </w:t>
            </w:r>
            <w:r w:rsidRPr="005537E5">
              <w:rPr>
                <w:rFonts w:ascii="Book Antiqua" w:hAnsi="Book Antiqua"/>
                <w:b/>
                <w:bCs/>
                <w:sz w:val="24"/>
                <w:szCs w:val="24"/>
              </w:rPr>
              <w:t>Liu JP</w:t>
            </w:r>
            <w:r w:rsidRPr="005537E5">
              <w:rPr>
                <w:rFonts w:ascii="Book Antiqua" w:hAnsi="Book Antiqua"/>
                <w:sz w:val="24"/>
                <w:szCs w:val="24"/>
              </w:rPr>
              <w:t xml:space="preserve">, Yang M, Liu YX, Wei M, </w:t>
            </w:r>
            <w:proofErr w:type="spellStart"/>
            <w:r w:rsidRPr="005537E5">
              <w:rPr>
                <w:rFonts w:ascii="Book Antiqua" w:hAnsi="Book Antiqua"/>
                <w:sz w:val="24"/>
                <w:szCs w:val="24"/>
              </w:rPr>
              <w:t>Grimsgaard</w:t>
            </w:r>
            <w:proofErr w:type="spellEnd"/>
            <w:r w:rsidRPr="005537E5">
              <w:rPr>
                <w:rFonts w:ascii="Book Antiqua" w:hAnsi="Book Antiqua"/>
                <w:sz w:val="24"/>
                <w:szCs w:val="24"/>
              </w:rPr>
              <w:t xml:space="preserve"> S. Herbal medicines for treatment of irritable bowel syndrome. </w:t>
            </w:r>
            <w:r w:rsidRPr="005537E5">
              <w:rPr>
                <w:rFonts w:ascii="Book Antiqua" w:hAnsi="Book Antiqua"/>
                <w:i/>
                <w:iCs/>
                <w:sz w:val="24"/>
                <w:szCs w:val="24"/>
              </w:rPr>
              <w:t xml:space="preserve">Cochrane Database </w:t>
            </w:r>
            <w:proofErr w:type="spellStart"/>
            <w:r w:rsidRPr="005537E5">
              <w:rPr>
                <w:rFonts w:ascii="Book Antiqua" w:hAnsi="Book Antiqua"/>
                <w:i/>
                <w:iCs/>
                <w:sz w:val="24"/>
                <w:szCs w:val="24"/>
              </w:rPr>
              <w:t>Syst</w:t>
            </w:r>
            <w:proofErr w:type="spellEnd"/>
            <w:r w:rsidRPr="005537E5">
              <w:rPr>
                <w:rFonts w:ascii="Book Antiqua" w:hAnsi="Book Antiqua"/>
                <w:i/>
                <w:iCs/>
                <w:sz w:val="24"/>
                <w:szCs w:val="24"/>
              </w:rPr>
              <w:t xml:space="preserve"> Rev</w:t>
            </w:r>
            <w:r w:rsidRPr="005537E5">
              <w:rPr>
                <w:rFonts w:ascii="Book Antiqua" w:hAnsi="Book Antiqua"/>
                <w:sz w:val="24"/>
                <w:szCs w:val="24"/>
              </w:rPr>
              <w:t xml:space="preserve"> 2006; : CD004116 [PMID: 16437473]</w:t>
            </w:r>
          </w:p>
          <w:p w14:paraId="62794391" w14:textId="4AF6AE12"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47 </w:t>
            </w:r>
            <w:r w:rsidRPr="005537E5">
              <w:rPr>
                <w:rFonts w:ascii="Book Antiqua" w:hAnsi="Book Antiqua"/>
                <w:b/>
                <w:bCs/>
                <w:sz w:val="24"/>
                <w:szCs w:val="24"/>
              </w:rPr>
              <w:t>Ma XP</w:t>
            </w:r>
            <w:r w:rsidRPr="005537E5">
              <w:rPr>
                <w:rFonts w:ascii="Book Antiqua" w:hAnsi="Book Antiqua"/>
                <w:sz w:val="24"/>
                <w:szCs w:val="24"/>
              </w:rPr>
              <w:t xml:space="preserve">, Tan LY, Yang Y, Wu HG, Jiang B, Liu HR, Yang L. Effect of electro-acupuncture on substance P, its receptor and </w:t>
            </w:r>
            <w:proofErr w:type="spellStart"/>
            <w:r w:rsidRPr="005537E5">
              <w:rPr>
                <w:rFonts w:ascii="Book Antiqua" w:hAnsi="Book Antiqua"/>
                <w:sz w:val="24"/>
                <w:szCs w:val="24"/>
              </w:rPr>
              <w:t>corticotropin</w:t>
            </w:r>
            <w:proofErr w:type="spellEnd"/>
            <w:r w:rsidRPr="005537E5">
              <w:rPr>
                <w:rFonts w:ascii="Book Antiqua" w:hAnsi="Book Antiqua"/>
                <w:sz w:val="24"/>
                <w:szCs w:val="24"/>
              </w:rPr>
              <w:t xml:space="preserve">-releasing hormone in rats with irritable bowel syndrome. </w:t>
            </w:r>
            <w:r w:rsidRPr="005537E5">
              <w:rPr>
                <w:rFonts w:ascii="Book Antiqua" w:hAnsi="Book Antiqua"/>
                <w:i/>
                <w:iCs/>
                <w:sz w:val="24"/>
                <w:szCs w:val="24"/>
              </w:rPr>
              <w:t xml:space="preserve">World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2009; </w:t>
            </w:r>
            <w:r w:rsidRPr="005537E5">
              <w:rPr>
                <w:rFonts w:ascii="Book Antiqua" w:hAnsi="Book Antiqua"/>
                <w:b/>
                <w:bCs/>
                <w:sz w:val="24"/>
                <w:szCs w:val="24"/>
              </w:rPr>
              <w:t>15</w:t>
            </w:r>
            <w:r w:rsidRPr="005537E5">
              <w:rPr>
                <w:rFonts w:ascii="Book Antiqua" w:hAnsi="Book Antiqua"/>
                <w:sz w:val="24"/>
                <w:szCs w:val="24"/>
              </w:rPr>
              <w:t>: 5211-5217 [PMID: 19891022</w:t>
            </w:r>
            <w:r w:rsidR="008227A4">
              <w:rPr>
                <w:rFonts w:ascii="Book Antiqua" w:hAnsi="Book Antiqua" w:hint="eastAsia"/>
                <w:sz w:val="24"/>
                <w:szCs w:val="24"/>
                <w:lang w:eastAsia="zh-CN"/>
              </w:rPr>
              <w:t xml:space="preserve"> </w:t>
            </w:r>
            <w:r w:rsidR="008227A4" w:rsidRPr="008227A4">
              <w:rPr>
                <w:rFonts w:ascii="Book Antiqua" w:hAnsi="Book Antiqua"/>
                <w:sz w:val="24"/>
                <w:szCs w:val="24"/>
                <w:lang w:eastAsia="zh-CN"/>
              </w:rPr>
              <w:t>DOI:  10.3748/wjg.15.5211</w:t>
            </w:r>
            <w:r w:rsidRPr="005537E5">
              <w:rPr>
                <w:rFonts w:ascii="Book Antiqua" w:hAnsi="Book Antiqua"/>
                <w:sz w:val="24"/>
                <w:szCs w:val="24"/>
              </w:rPr>
              <w:t>]</w:t>
            </w:r>
          </w:p>
          <w:p w14:paraId="6121F1CF"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48 </w:t>
            </w:r>
            <w:r w:rsidRPr="005537E5">
              <w:rPr>
                <w:rFonts w:ascii="Book Antiqua" w:hAnsi="Book Antiqua"/>
                <w:b/>
                <w:bCs/>
                <w:sz w:val="24"/>
                <w:szCs w:val="24"/>
              </w:rPr>
              <w:t>Zhou EH</w:t>
            </w:r>
            <w:r w:rsidRPr="005537E5">
              <w:rPr>
                <w:rFonts w:ascii="Book Antiqua" w:hAnsi="Book Antiqua"/>
                <w:sz w:val="24"/>
                <w:szCs w:val="24"/>
              </w:rPr>
              <w:t xml:space="preserve">, Liu HR, Wu HG, Shi Y, Wang XM, Tan LY, Yao LQ, </w:t>
            </w:r>
            <w:proofErr w:type="spellStart"/>
            <w:r w:rsidRPr="005537E5">
              <w:rPr>
                <w:rFonts w:ascii="Book Antiqua" w:hAnsi="Book Antiqua"/>
                <w:sz w:val="24"/>
                <w:szCs w:val="24"/>
              </w:rPr>
              <w:t>Zhong</w:t>
            </w:r>
            <w:proofErr w:type="spellEnd"/>
            <w:r w:rsidRPr="005537E5">
              <w:rPr>
                <w:rFonts w:ascii="Book Antiqua" w:hAnsi="Book Antiqua"/>
                <w:sz w:val="24"/>
                <w:szCs w:val="24"/>
              </w:rPr>
              <w:t xml:space="preserve"> YS, Jiang Y, </w:t>
            </w:r>
            <w:r w:rsidRPr="005537E5">
              <w:rPr>
                <w:rFonts w:ascii="Book Antiqua" w:hAnsi="Book Antiqua"/>
                <w:sz w:val="24"/>
                <w:szCs w:val="24"/>
              </w:rPr>
              <w:lastRenderedPageBreak/>
              <w:t xml:space="preserve">Zhang LL. Suspended </w:t>
            </w:r>
            <w:proofErr w:type="spellStart"/>
            <w:r w:rsidRPr="005537E5">
              <w:rPr>
                <w:rFonts w:ascii="Book Antiqua" w:hAnsi="Book Antiqua"/>
                <w:sz w:val="24"/>
                <w:szCs w:val="24"/>
              </w:rPr>
              <w:t>moxibustion</w:t>
            </w:r>
            <w:proofErr w:type="spellEnd"/>
            <w:r w:rsidRPr="005537E5">
              <w:rPr>
                <w:rFonts w:ascii="Book Antiqua" w:hAnsi="Book Antiqua"/>
                <w:sz w:val="24"/>
                <w:szCs w:val="24"/>
              </w:rPr>
              <w:t xml:space="preserve"> relieves chronic visceral </w:t>
            </w:r>
            <w:proofErr w:type="spellStart"/>
            <w:r w:rsidRPr="005537E5">
              <w:rPr>
                <w:rFonts w:ascii="Book Antiqua" w:hAnsi="Book Antiqua"/>
                <w:sz w:val="24"/>
                <w:szCs w:val="24"/>
              </w:rPr>
              <w:t>hyperalgesia</w:t>
            </w:r>
            <w:proofErr w:type="spellEnd"/>
            <w:r w:rsidRPr="005537E5">
              <w:rPr>
                <w:rFonts w:ascii="Book Antiqua" w:hAnsi="Book Antiqua"/>
                <w:sz w:val="24"/>
                <w:szCs w:val="24"/>
              </w:rPr>
              <w:t xml:space="preserve"> via serotonin pathway in the colon. </w:t>
            </w:r>
            <w:proofErr w:type="spellStart"/>
            <w:r w:rsidRPr="005537E5">
              <w:rPr>
                <w:rFonts w:ascii="Book Antiqua" w:hAnsi="Book Antiqua"/>
                <w:i/>
                <w:iCs/>
                <w:sz w:val="24"/>
                <w:szCs w:val="24"/>
              </w:rPr>
              <w:t>Neurosci</w:t>
            </w:r>
            <w:proofErr w:type="spellEnd"/>
            <w:r w:rsidRPr="005537E5">
              <w:rPr>
                <w:rFonts w:ascii="Book Antiqua" w:hAnsi="Book Antiqua"/>
                <w:i/>
                <w:iCs/>
                <w:sz w:val="24"/>
                <w:szCs w:val="24"/>
              </w:rPr>
              <w:t xml:space="preserve"> Lett</w:t>
            </w:r>
            <w:r w:rsidRPr="005537E5">
              <w:rPr>
                <w:rFonts w:ascii="Book Antiqua" w:hAnsi="Book Antiqua"/>
                <w:sz w:val="24"/>
                <w:szCs w:val="24"/>
              </w:rPr>
              <w:t xml:space="preserve"> 2009; </w:t>
            </w:r>
            <w:r w:rsidRPr="005537E5">
              <w:rPr>
                <w:rFonts w:ascii="Book Antiqua" w:hAnsi="Book Antiqua"/>
                <w:b/>
                <w:bCs/>
                <w:sz w:val="24"/>
                <w:szCs w:val="24"/>
              </w:rPr>
              <w:t>451</w:t>
            </w:r>
            <w:r w:rsidRPr="005537E5">
              <w:rPr>
                <w:rFonts w:ascii="Book Antiqua" w:hAnsi="Book Antiqua"/>
                <w:sz w:val="24"/>
                <w:szCs w:val="24"/>
              </w:rPr>
              <w:t>: 144-147 [PMID: 19114087 DOI: 10.1016/j.neulet.2008.12.026]</w:t>
            </w:r>
          </w:p>
          <w:p w14:paraId="6E466DC2" w14:textId="77777777" w:rsidR="005537E5" w:rsidRPr="005537E5" w:rsidRDefault="005537E5" w:rsidP="007D3937">
            <w:pPr>
              <w:spacing w:after="0" w:line="360" w:lineRule="auto"/>
              <w:rPr>
                <w:rFonts w:ascii="Book Antiqua" w:hAnsi="Book Antiqua"/>
                <w:sz w:val="24"/>
                <w:szCs w:val="24"/>
              </w:rPr>
            </w:pPr>
            <w:proofErr w:type="gramStart"/>
            <w:r w:rsidRPr="005537E5">
              <w:rPr>
                <w:rFonts w:ascii="Book Antiqua" w:hAnsi="Book Antiqua"/>
                <w:sz w:val="24"/>
                <w:szCs w:val="24"/>
              </w:rPr>
              <w:t xml:space="preserve">49 </w:t>
            </w:r>
            <w:r w:rsidRPr="005537E5">
              <w:rPr>
                <w:rFonts w:ascii="Book Antiqua" w:hAnsi="Book Antiqua"/>
                <w:b/>
                <w:bCs/>
                <w:sz w:val="24"/>
                <w:szCs w:val="24"/>
              </w:rPr>
              <w:t>Tian SL</w:t>
            </w:r>
            <w:proofErr w:type="gramEnd"/>
            <w:r w:rsidRPr="005537E5">
              <w:rPr>
                <w:rFonts w:ascii="Book Antiqua" w:hAnsi="Book Antiqua"/>
                <w:sz w:val="24"/>
                <w:szCs w:val="24"/>
              </w:rPr>
              <w:t xml:space="preserve">, Wang XY, Ding GH. Repeated electro-acupuncture attenuates chronic visceral hypersensitivity and spinal cord NMDA receptor phosphorylation in a rat irritable bowel syndrome model. </w:t>
            </w:r>
            <w:r w:rsidRPr="005537E5">
              <w:rPr>
                <w:rFonts w:ascii="Book Antiqua" w:hAnsi="Book Antiqua"/>
                <w:i/>
                <w:iCs/>
                <w:sz w:val="24"/>
                <w:szCs w:val="24"/>
              </w:rPr>
              <w:t xml:space="preserve">Life </w:t>
            </w:r>
            <w:proofErr w:type="spellStart"/>
            <w:r w:rsidRPr="005537E5">
              <w:rPr>
                <w:rFonts w:ascii="Book Antiqua" w:hAnsi="Book Antiqua"/>
                <w:i/>
                <w:iCs/>
                <w:sz w:val="24"/>
                <w:szCs w:val="24"/>
              </w:rPr>
              <w:t>Sci</w:t>
            </w:r>
            <w:proofErr w:type="spellEnd"/>
            <w:r w:rsidRPr="005537E5">
              <w:rPr>
                <w:rFonts w:ascii="Book Antiqua" w:hAnsi="Book Antiqua"/>
                <w:sz w:val="24"/>
                <w:szCs w:val="24"/>
              </w:rPr>
              <w:t xml:space="preserve"> 2008; </w:t>
            </w:r>
            <w:r w:rsidRPr="005537E5">
              <w:rPr>
                <w:rFonts w:ascii="Book Antiqua" w:hAnsi="Book Antiqua"/>
                <w:b/>
                <w:bCs/>
                <w:sz w:val="24"/>
                <w:szCs w:val="24"/>
              </w:rPr>
              <w:t>83</w:t>
            </w:r>
            <w:r w:rsidRPr="005537E5">
              <w:rPr>
                <w:rFonts w:ascii="Book Antiqua" w:hAnsi="Book Antiqua"/>
                <w:sz w:val="24"/>
                <w:szCs w:val="24"/>
              </w:rPr>
              <w:t>: 356-363 [PMID: 18694764 DOI: 10.1016/j.lfs.2008.06.027]</w:t>
            </w:r>
          </w:p>
          <w:p w14:paraId="1EEDAA55"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50 </w:t>
            </w:r>
            <w:r w:rsidRPr="005537E5">
              <w:rPr>
                <w:rFonts w:ascii="Book Antiqua" w:hAnsi="Book Antiqua"/>
                <w:b/>
                <w:bCs/>
                <w:sz w:val="24"/>
                <w:szCs w:val="24"/>
              </w:rPr>
              <w:t>Wu XL</w:t>
            </w:r>
            <w:r w:rsidRPr="005537E5">
              <w:rPr>
                <w:rFonts w:ascii="Book Antiqua" w:hAnsi="Book Antiqua"/>
                <w:sz w:val="24"/>
                <w:szCs w:val="24"/>
              </w:rPr>
              <w:t xml:space="preserve">, Wang YL, Sun JH, Shu YY, Pei LX, Zhou JL, Chen D, Zhang JW, Zhan DW. [Clinical observation on acupuncture for diarrhea-predominant irritable bowel syndrome patients in syndrome of liver-stagnation and spleen-deficiency and its impact on Th1/Th2]. </w:t>
            </w:r>
            <w:proofErr w:type="spellStart"/>
            <w:r w:rsidRPr="005537E5">
              <w:rPr>
                <w:rFonts w:ascii="Book Antiqua" w:hAnsi="Book Antiqua"/>
                <w:i/>
                <w:iCs/>
                <w:sz w:val="24"/>
                <w:szCs w:val="24"/>
              </w:rPr>
              <w:t>Zhongguo</w:t>
            </w:r>
            <w:proofErr w:type="spellEnd"/>
            <w:r w:rsidRPr="005537E5">
              <w:rPr>
                <w:rFonts w:ascii="Book Antiqua" w:hAnsi="Book Antiqua"/>
                <w:i/>
                <w:iCs/>
                <w:sz w:val="24"/>
                <w:szCs w:val="24"/>
              </w:rPr>
              <w:t xml:space="preserve"> Zhen Jiu</w:t>
            </w:r>
            <w:r w:rsidRPr="005537E5">
              <w:rPr>
                <w:rFonts w:ascii="Book Antiqua" w:hAnsi="Book Antiqua"/>
                <w:sz w:val="24"/>
                <w:szCs w:val="24"/>
              </w:rPr>
              <w:t xml:space="preserve"> 2013; </w:t>
            </w:r>
            <w:r w:rsidRPr="005537E5">
              <w:rPr>
                <w:rFonts w:ascii="Book Antiqua" w:hAnsi="Book Antiqua"/>
                <w:b/>
                <w:bCs/>
                <w:sz w:val="24"/>
                <w:szCs w:val="24"/>
              </w:rPr>
              <w:t>33</w:t>
            </w:r>
            <w:r w:rsidRPr="005537E5">
              <w:rPr>
                <w:rFonts w:ascii="Book Antiqua" w:hAnsi="Book Antiqua"/>
                <w:sz w:val="24"/>
                <w:szCs w:val="24"/>
              </w:rPr>
              <w:t>: 1057-1060 [PMID: 24617225]</w:t>
            </w:r>
          </w:p>
          <w:p w14:paraId="1EAC464A"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51 </w:t>
            </w:r>
            <w:r w:rsidRPr="005537E5">
              <w:rPr>
                <w:rFonts w:ascii="Book Antiqua" w:hAnsi="Book Antiqua"/>
                <w:b/>
                <w:bCs/>
                <w:sz w:val="24"/>
                <w:szCs w:val="24"/>
              </w:rPr>
              <w:t>Li H</w:t>
            </w:r>
            <w:r w:rsidRPr="005537E5">
              <w:rPr>
                <w:rFonts w:ascii="Book Antiqua" w:hAnsi="Book Antiqua"/>
                <w:sz w:val="24"/>
                <w:szCs w:val="24"/>
              </w:rPr>
              <w:t xml:space="preserve">, Pei LX, Zhou JL. [Comparative observation on therapeutic effects between acupuncture and western medication for diarrhea-predominant irritable bowel syndrome]. </w:t>
            </w:r>
            <w:proofErr w:type="spellStart"/>
            <w:r w:rsidRPr="005537E5">
              <w:rPr>
                <w:rFonts w:ascii="Book Antiqua" w:hAnsi="Book Antiqua"/>
                <w:i/>
                <w:iCs/>
                <w:sz w:val="24"/>
                <w:szCs w:val="24"/>
              </w:rPr>
              <w:t>Zhongguo</w:t>
            </w:r>
            <w:proofErr w:type="spellEnd"/>
            <w:r w:rsidRPr="005537E5">
              <w:rPr>
                <w:rFonts w:ascii="Book Antiqua" w:hAnsi="Book Antiqua"/>
                <w:i/>
                <w:iCs/>
                <w:sz w:val="24"/>
                <w:szCs w:val="24"/>
              </w:rPr>
              <w:t xml:space="preserve"> Zhen Jiu</w:t>
            </w:r>
            <w:r w:rsidRPr="005537E5">
              <w:rPr>
                <w:rFonts w:ascii="Book Antiqua" w:hAnsi="Book Antiqua"/>
                <w:sz w:val="24"/>
                <w:szCs w:val="24"/>
              </w:rPr>
              <w:t xml:space="preserve"> 2012; </w:t>
            </w:r>
            <w:r w:rsidRPr="005537E5">
              <w:rPr>
                <w:rFonts w:ascii="Book Antiqua" w:hAnsi="Book Antiqua"/>
                <w:b/>
                <w:bCs/>
                <w:sz w:val="24"/>
                <w:szCs w:val="24"/>
              </w:rPr>
              <w:t>32</w:t>
            </w:r>
            <w:r w:rsidRPr="005537E5">
              <w:rPr>
                <w:rFonts w:ascii="Book Antiqua" w:hAnsi="Book Antiqua"/>
                <w:sz w:val="24"/>
                <w:szCs w:val="24"/>
              </w:rPr>
              <w:t>: 679-682 [PMID: 23072079]</w:t>
            </w:r>
          </w:p>
          <w:p w14:paraId="52113C54"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52 </w:t>
            </w:r>
            <w:r w:rsidRPr="005537E5">
              <w:rPr>
                <w:rFonts w:ascii="Book Antiqua" w:hAnsi="Book Antiqua"/>
                <w:b/>
                <w:bCs/>
                <w:sz w:val="24"/>
                <w:szCs w:val="24"/>
              </w:rPr>
              <w:t>Chen YH</w:t>
            </w:r>
            <w:r w:rsidRPr="005537E5">
              <w:rPr>
                <w:rFonts w:ascii="Book Antiqua" w:hAnsi="Book Antiqua"/>
                <w:sz w:val="24"/>
                <w:szCs w:val="24"/>
              </w:rPr>
              <w:t xml:space="preserve">, Chen XK, Yin XJ. [Comparison of the therapeutic effects of </w:t>
            </w:r>
            <w:proofErr w:type="spellStart"/>
            <w:r w:rsidRPr="005537E5">
              <w:rPr>
                <w:rFonts w:ascii="Book Antiqua" w:hAnsi="Book Antiqua"/>
                <w:sz w:val="24"/>
                <w:szCs w:val="24"/>
              </w:rPr>
              <w:t>electroacupuncture</w:t>
            </w:r>
            <w:proofErr w:type="spellEnd"/>
            <w:r w:rsidRPr="005537E5">
              <w:rPr>
                <w:rFonts w:ascii="Book Antiqua" w:hAnsi="Book Antiqua"/>
                <w:sz w:val="24"/>
                <w:szCs w:val="24"/>
              </w:rPr>
              <w:t xml:space="preserve"> and probiotics combined with </w:t>
            </w:r>
            <w:proofErr w:type="spellStart"/>
            <w:r w:rsidRPr="005537E5">
              <w:rPr>
                <w:rFonts w:ascii="Book Antiqua" w:hAnsi="Book Antiqua"/>
                <w:sz w:val="24"/>
                <w:szCs w:val="24"/>
              </w:rPr>
              <w:t>deanxit</w:t>
            </w:r>
            <w:proofErr w:type="spellEnd"/>
            <w:r w:rsidRPr="005537E5">
              <w:rPr>
                <w:rFonts w:ascii="Book Antiqua" w:hAnsi="Book Antiqua"/>
                <w:sz w:val="24"/>
                <w:szCs w:val="24"/>
              </w:rPr>
              <w:t xml:space="preserve"> in treating diarrhea-predominant irritable bowel syndrome]. </w:t>
            </w:r>
            <w:proofErr w:type="spellStart"/>
            <w:r w:rsidRPr="005537E5">
              <w:rPr>
                <w:rFonts w:ascii="Book Antiqua" w:hAnsi="Book Antiqua"/>
                <w:i/>
                <w:iCs/>
                <w:sz w:val="24"/>
                <w:szCs w:val="24"/>
              </w:rPr>
              <w:t>Zhongguo</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Zhong</w:t>
            </w:r>
            <w:proofErr w:type="spellEnd"/>
            <w:r w:rsidRPr="005537E5">
              <w:rPr>
                <w:rFonts w:ascii="Book Antiqua" w:hAnsi="Book Antiqua"/>
                <w:i/>
                <w:iCs/>
                <w:sz w:val="24"/>
                <w:szCs w:val="24"/>
              </w:rPr>
              <w:t xml:space="preserve"> Xi Yi </w:t>
            </w:r>
            <w:proofErr w:type="spellStart"/>
            <w:r w:rsidRPr="005537E5">
              <w:rPr>
                <w:rFonts w:ascii="Book Antiqua" w:hAnsi="Book Antiqua"/>
                <w:i/>
                <w:iCs/>
                <w:sz w:val="24"/>
                <w:szCs w:val="24"/>
              </w:rPr>
              <w:t>Jie</w:t>
            </w:r>
            <w:proofErr w:type="spellEnd"/>
            <w:r w:rsidRPr="005537E5">
              <w:rPr>
                <w:rFonts w:ascii="Book Antiqua" w:hAnsi="Book Antiqua"/>
                <w:i/>
                <w:iCs/>
                <w:sz w:val="24"/>
                <w:szCs w:val="24"/>
              </w:rPr>
              <w:t xml:space="preserve"> He </w:t>
            </w:r>
            <w:proofErr w:type="spellStart"/>
            <w:r w:rsidRPr="005537E5">
              <w:rPr>
                <w:rFonts w:ascii="Book Antiqua" w:hAnsi="Book Antiqua"/>
                <w:i/>
                <w:iCs/>
                <w:sz w:val="24"/>
                <w:szCs w:val="24"/>
              </w:rPr>
              <w:t>Za</w:t>
            </w:r>
            <w:proofErr w:type="spellEnd"/>
            <w:r w:rsidRPr="005537E5">
              <w:rPr>
                <w:rFonts w:ascii="Book Antiqua" w:hAnsi="Book Antiqua"/>
                <w:i/>
                <w:iCs/>
                <w:sz w:val="24"/>
                <w:szCs w:val="24"/>
              </w:rPr>
              <w:t xml:space="preserve"> </w:t>
            </w:r>
            <w:proofErr w:type="spellStart"/>
            <w:r w:rsidRPr="005537E5">
              <w:rPr>
                <w:rFonts w:ascii="Book Antiqua" w:hAnsi="Book Antiqua"/>
                <w:i/>
                <w:iCs/>
                <w:sz w:val="24"/>
                <w:szCs w:val="24"/>
              </w:rPr>
              <w:t>Zhi</w:t>
            </w:r>
            <w:proofErr w:type="spellEnd"/>
            <w:r w:rsidRPr="005537E5">
              <w:rPr>
                <w:rFonts w:ascii="Book Antiqua" w:hAnsi="Book Antiqua"/>
                <w:sz w:val="24"/>
                <w:szCs w:val="24"/>
              </w:rPr>
              <w:t xml:space="preserve"> 2012; </w:t>
            </w:r>
            <w:r w:rsidRPr="005537E5">
              <w:rPr>
                <w:rFonts w:ascii="Book Antiqua" w:hAnsi="Book Antiqua"/>
                <w:b/>
                <w:bCs/>
                <w:sz w:val="24"/>
                <w:szCs w:val="24"/>
              </w:rPr>
              <w:t>32</w:t>
            </w:r>
            <w:r w:rsidRPr="005537E5">
              <w:rPr>
                <w:rFonts w:ascii="Book Antiqua" w:hAnsi="Book Antiqua"/>
                <w:sz w:val="24"/>
                <w:szCs w:val="24"/>
              </w:rPr>
              <w:t>: 594-598 [PMID: 22679715]</w:t>
            </w:r>
          </w:p>
          <w:p w14:paraId="7A444C3C"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53 </w:t>
            </w:r>
            <w:r w:rsidRPr="005537E5">
              <w:rPr>
                <w:rFonts w:ascii="Book Antiqua" w:hAnsi="Book Antiqua"/>
                <w:b/>
                <w:bCs/>
                <w:sz w:val="24"/>
                <w:szCs w:val="24"/>
              </w:rPr>
              <w:t>Pei LX</w:t>
            </w:r>
            <w:r w:rsidRPr="005537E5">
              <w:rPr>
                <w:rFonts w:ascii="Book Antiqua" w:hAnsi="Book Antiqua"/>
                <w:sz w:val="24"/>
                <w:szCs w:val="24"/>
              </w:rPr>
              <w:t xml:space="preserve">, Zhang XC, Sun JH, </w:t>
            </w:r>
            <w:proofErr w:type="spellStart"/>
            <w:r w:rsidRPr="005537E5">
              <w:rPr>
                <w:rFonts w:ascii="Book Antiqua" w:hAnsi="Book Antiqua"/>
                <w:sz w:val="24"/>
                <w:szCs w:val="24"/>
              </w:rPr>
              <w:t>Geng</w:t>
            </w:r>
            <w:proofErr w:type="spellEnd"/>
            <w:r w:rsidRPr="005537E5">
              <w:rPr>
                <w:rFonts w:ascii="Book Antiqua" w:hAnsi="Book Antiqua"/>
                <w:sz w:val="24"/>
                <w:szCs w:val="24"/>
              </w:rPr>
              <w:t xml:space="preserve"> H, Wu XL. [</w:t>
            </w:r>
            <w:proofErr w:type="spellStart"/>
            <w:r w:rsidRPr="005537E5">
              <w:rPr>
                <w:rFonts w:ascii="Book Antiqua" w:hAnsi="Book Antiqua"/>
                <w:sz w:val="24"/>
                <w:szCs w:val="24"/>
              </w:rPr>
              <w:t>Meta analysis</w:t>
            </w:r>
            <w:proofErr w:type="spellEnd"/>
            <w:r w:rsidRPr="005537E5">
              <w:rPr>
                <w:rFonts w:ascii="Book Antiqua" w:hAnsi="Book Antiqua"/>
                <w:sz w:val="24"/>
                <w:szCs w:val="24"/>
              </w:rPr>
              <w:t xml:space="preserve"> of acupuncture-</w:t>
            </w:r>
            <w:proofErr w:type="spellStart"/>
            <w:r w:rsidRPr="005537E5">
              <w:rPr>
                <w:rFonts w:ascii="Book Antiqua" w:hAnsi="Book Antiqua"/>
                <w:sz w:val="24"/>
                <w:szCs w:val="24"/>
              </w:rPr>
              <w:t>moxibustion</w:t>
            </w:r>
            <w:proofErr w:type="spellEnd"/>
            <w:r w:rsidRPr="005537E5">
              <w:rPr>
                <w:rFonts w:ascii="Book Antiqua" w:hAnsi="Book Antiqua"/>
                <w:sz w:val="24"/>
                <w:szCs w:val="24"/>
              </w:rPr>
              <w:t xml:space="preserve"> in treatment of irritable bowel syndrome]. </w:t>
            </w:r>
            <w:proofErr w:type="spellStart"/>
            <w:r w:rsidRPr="005537E5">
              <w:rPr>
                <w:rFonts w:ascii="Book Antiqua" w:hAnsi="Book Antiqua"/>
                <w:i/>
                <w:iCs/>
                <w:sz w:val="24"/>
                <w:szCs w:val="24"/>
              </w:rPr>
              <w:t>Zhongguo</w:t>
            </w:r>
            <w:proofErr w:type="spellEnd"/>
            <w:r w:rsidRPr="005537E5">
              <w:rPr>
                <w:rFonts w:ascii="Book Antiqua" w:hAnsi="Book Antiqua"/>
                <w:i/>
                <w:iCs/>
                <w:sz w:val="24"/>
                <w:szCs w:val="24"/>
              </w:rPr>
              <w:t xml:space="preserve"> Zhen Jiu</w:t>
            </w:r>
            <w:r w:rsidRPr="005537E5">
              <w:rPr>
                <w:rFonts w:ascii="Book Antiqua" w:hAnsi="Book Antiqua"/>
                <w:sz w:val="24"/>
                <w:szCs w:val="24"/>
              </w:rPr>
              <w:t xml:space="preserve"> 2012; </w:t>
            </w:r>
            <w:r w:rsidRPr="005537E5">
              <w:rPr>
                <w:rFonts w:ascii="Book Antiqua" w:hAnsi="Book Antiqua"/>
                <w:b/>
                <w:bCs/>
                <w:sz w:val="24"/>
                <w:szCs w:val="24"/>
              </w:rPr>
              <w:t>32</w:t>
            </w:r>
            <w:r w:rsidRPr="005537E5">
              <w:rPr>
                <w:rFonts w:ascii="Book Antiqua" w:hAnsi="Book Antiqua"/>
                <w:sz w:val="24"/>
                <w:szCs w:val="24"/>
              </w:rPr>
              <w:t>: 957-960 [PMID: 23259285]</w:t>
            </w:r>
          </w:p>
          <w:p w14:paraId="292DA551"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54 </w:t>
            </w:r>
            <w:r w:rsidRPr="005537E5">
              <w:rPr>
                <w:rFonts w:ascii="Book Antiqua" w:hAnsi="Book Antiqua"/>
                <w:b/>
                <w:bCs/>
                <w:sz w:val="24"/>
                <w:szCs w:val="24"/>
              </w:rPr>
              <w:t>Chao GQ</w:t>
            </w:r>
            <w:r w:rsidRPr="005537E5">
              <w:rPr>
                <w:rFonts w:ascii="Book Antiqua" w:hAnsi="Book Antiqua"/>
                <w:sz w:val="24"/>
                <w:szCs w:val="24"/>
              </w:rPr>
              <w:t xml:space="preserve">, Zhang S. Effectiveness of acupuncture to treat irritable bowel syndrome: a meta-analysis. </w:t>
            </w:r>
            <w:r w:rsidRPr="005537E5">
              <w:rPr>
                <w:rFonts w:ascii="Book Antiqua" w:hAnsi="Book Antiqua"/>
                <w:i/>
                <w:iCs/>
                <w:sz w:val="24"/>
                <w:szCs w:val="24"/>
              </w:rPr>
              <w:t xml:space="preserve">World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2014; </w:t>
            </w:r>
            <w:r w:rsidRPr="005537E5">
              <w:rPr>
                <w:rFonts w:ascii="Book Antiqua" w:hAnsi="Book Antiqua"/>
                <w:b/>
                <w:bCs/>
                <w:sz w:val="24"/>
                <w:szCs w:val="24"/>
              </w:rPr>
              <w:t>20</w:t>
            </w:r>
            <w:r w:rsidRPr="005537E5">
              <w:rPr>
                <w:rFonts w:ascii="Book Antiqua" w:hAnsi="Book Antiqua"/>
                <w:sz w:val="24"/>
                <w:szCs w:val="24"/>
              </w:rPr>
              <w:t>: 1871-1877 [PMID: 24587665 DOI: 10.3748/wjg.v20.i7.1871]</w:t>
            </w:r>
          </w:p>
          <w:p w14:paraId="572BD024" w14:textId="77777777" w:rsidR="005537E5" w:rsidRPr="005537E5" w:rsidRDefault="005537E5" w:rsidP="007D3937">
            <w:pPr>
              <w:spacing w:after="0" w:line="360" w:lineRule="auto"/>
              <w:rPr>
                <w:rFonts w:ascii="Book Antiqua" w:hAnsi="Book Antiqua"/>
                <w:sz w:val="24"/>
                <w:szCs w:val="24"/>
              </w:rPr>
            </w:pPr>
            <w:r w:rsidRPr="005537E5">
              <w:rPr>
                <w:rFonts w:ascii="Book Antiqua" w:hAnsi="Book Antiqua"/>
                <w:sz w:val="24"/>
                <w:szCs w:val="24"/>
              </w:rPr>
              <w:t xml:space="preserve">55 </w:t>
            </w:r>
            <w:proofErr w:type="spellStart"/>
            <w:r w:rsidRPr="005537E5">
              <w:rPr>
                <w:rFonts w:ascii="Book Antiqua" w:hAnsi="Book Antiqua"/>
                <w:b/>
                <w:bCs/>
                <w:sz w:val="24"/>
                <w:szCs w:val="24"/>
              </w:rPr>
              <w:t>Manheimer</w:t>
            </w:r>
            <w:proofErr w:type="spellEnd"/>
            <w:r w:rsidRPr="005537E5">
              <w:rPr>
                <w:rFonts w:ascii="Book Antiqua" w:hAnsi="Book Antiqua"/>
                <w:b/>
                <w:bCs/>
                <w:sz w:val="24"/>
                <w:szCs w:val="24"/>
              </w:rPr>
              <w:t xml:space="preserve"> E</w:t>
            </w:r>
            <w:r w:rsidRPr="005537E5">
              <w:rPr>
                <w:rFonts w:ascii="Book Antiqua" w:hAnsi="Book Antiqua"/>
                <w:sz w:val="24"/>
                <w:szCs w:val="24"/>
              </w:rPr>
              <w:t xml:space="preserve">, Wieland LS, Cheng K, Li SM, Shen X, Berman BM, Lao L. Acupuncture for irritable bowel syndrome: systematic review and meta-analysis. </w:t>
            </w:r>
            <w:r w:rsidRPr="005537E5">
              <w:rPr>
                <w:rFonts w:ascii="Book Antiqua" w:hAnsi="Book Antiqua"/>
                <w:i/>
                <w:iCs/>
                <w:sz w:val="24"/>
                <w:szCs w:val="24"/>
              </w:rPr>
              <w:t xml:space="preserve">Am J </w:t>
            </w:r>
            <w:proofErr w:type="spellStart"/>
            <w:r w:rsidRPr="005537E5">
              <w:rPr>
                <w:rFonts w:ascii="Book Antiqua" w:hAnsi="Book Antiqua"/>
                <w:i/>
                <w:iCs/>
                <w:sz w:val="24"/>
                <w:szCs w:val="24"/>
              </w:rPr>
              <w:t>Gastroenterol</w:t>
            </w:r>
            <w:proofErr w:type="spellEnd"/>
            <w:r w:rsidRPr="005537E5">
              <w:rPr>
                <w:rFonts w:ascii="Book Antiqua" w:hAnsi="Book Antiqua"/>
                <w:sz w:val="24"/>
                <w:szCs w:val="24"/>
              </w:rPr>
              <w:t xml:space="preserve"> 2012; </w:t>
            </w:r>
            <w:r w:rsidRPr="005537E5">
              <w:rPr>
                <w:rFonts w:ascii="Book Antiqua" w:hAnsi="Book Antiqua"/>
                <w:b/>
                <w:bCs/>
                <w:sz w:val="24"/>
                <w:szCs w:val="24"/>
              </w:rPr>
              <w:t>107</w:t>
            </w:r>
            <w:r w:rsidRPr="005537E5">
              <w:rPr>
                <w:rFonts w:ascii="Book Antiqua" w:hAnsi="Book Antiqua"/>
                <w:sz w:val="24"/>
                <w:szCs w:val="24"/>
              </w:rPr>
              <w:t>: 835-47; quiz 848 [PMID: 22488079 DOI: 10.1038/ajg.2012.66]</w:t>
            </w:r>
          </w:p>
          <w:p w14:paraId="22371E9F" w14:textId="6231134D" w:rsidR="00093CF8" w:rsidRDefault="005537E5" w:rsidP="007D3937">
            <w:pPr>
              <w:spacing w:after="0" w:line="360" w:lineRule="auto"/>
              <w:rPr>
                <w:rFonts w:ascii="Book Antiqua" w:hAnsi="Book Antiqua"/>
                <w:sz w:val="24"/>
                <w:szCs w:val="24"/>
                <w:lang w:eastAsia="zh-CN"/>
              </w:rPr>
            </w:pPr>
            <w:r w:rsidRPr="005537E5">
              <w:rPr>
                <w:rFonts w:ascii="Book Antiqua" w:hAnsi="Book Antiqua"/>
                <w:sz w:val="24"/>
                <w:szCs w:val="24"/>
              </w:rPr>
              <w:t xml:space="preserve">56 </w:t>
            </w:r>
            <w:r w:rsidRPr="00093CF8">
              <w:rPr>
                <w:rFonts w:ascii="Book Antiqua" w:hAnsi="Book Antiqua"/>
                <w:b/>
                <w:sz w:val="24"/>
                <w:szCs w:val="24"/>
              </w:rPr>
              <w:t>Wang X</w:t>
            </w:r>
            <w:r w:rsidRPr="005537E5">
              <w:rPr>
                <w:rFonts w:ascii="Book Antiqua" w:hAnsi="Book Antiqua"/>
                <w:sz w:val="24"/>
                <w:szCs w:val="24"/>
              </w:rPr>
              <w:t xml:space="preserve">, Zhu JM. Clinical experience on </w:t>
            </w:r>
            <w:proofErr w:type="spellStart"/>
            <w:r w:rsidRPr="005537E5">
              <w:rPr>
                <w:rFonts w:ascii="Book Antiqua" w:hAnsi="Book Antiqua"/>
                <w:sz w:val="24"/>
                <w:szCs w:val="24"/>
              </w:rPr>
              <w:t>integrared</w:t>
            </w:r>
            <w:proofErr w:type="spellEnd"/>
            <w:r w:rsidRPr="005537E5">
              <w:rPr>
                <w:rFonts w:ascii="Book Antiqua" w:hAnsi="Book Antiqua"/>
                <w:sz w:val="24"/>
                <w:szCs w:val="24"/>
              </w:rPr>
              <w:t xml:space="preserve"> traditional Chinese and western medicine in treatment of 58 patients with constipation type irritable bowel syndrome.</w:t>
            </w:r>
            <w:r w:rsidRPr="002E3234">
              <w:rPr>
                <w:rFonts w:ascii="Book Antiqua" w:hAnsi="Book Antiqua"/>
                <w:i/>
                <w:sz w:val="24"/>
                <w:szCs w:val="24"/>
              </w:rPr>
              <w:t xml:space="preserve"> </w:t>
            </w:r>
            <w:proofErr w:type="spellStart"/>
            <w:r w:rsidR="002E3234" w:rsidRPr="002E3234">
              <w:rPr>
                <w:rFonts w:ascii="Book Antiqua" w:hAnsi="Book Antiqua" w:hint="eastAsia"/>
                <w:i/>
                <w:sz w:val="24"/>
                <w:szCs w:val="24"/>
                <w:lang w:eastAsia="zh-CN"/>
              </w:rPr>
              <w:t>Xiandai</w:t>
            </w:r>
            <w:proofErr w:type="spellEnd"/>
            <w:r w:rsidR="002E3234" w:rsidRPr="002E3234">
              <w:rPr>
                <w:rFonts w:ascii="Book Antiqua" w:hAnsi="Book Antiqua" w:hint="eastAsia"/>
                <w:i/>
                <w:sz w:val="24"/>
                <w:szCs w:val="24"/>
                <w:lang w:eastAsia="zh-CN"/>
              </w:rPr>
              <w:t xml:space="preserve"> </w:t>
            </w:r>
            <w:proofErr w:type="spellStart"/>
            <w:r w:rsidR="002E3234" w:rsidRPr="002E3234">
              <w:rPr>
                <w:rFonts w:ascii="Book Antiqua" w:hAnsi="Book Antiqua" w:hint="eastAsia"/>
                <w:i/>
                <w:sz w:val="24"/>
                <w:szCs w:val="24"/>
                <w:lang w:eastAsia="zh-CN"/>
              </w:rPr>
              <w:t>Yiyao</w:t>
            </w:r>
            <w:proofErr w:type="spellEnd"/>
            <w:r w:rsidR="002E3234" w:rsidRPr="002E3234">
              <w:rPr>
                <w:rFonts w:ascii="Book Antiqua" w:hAnsi="Book Antiqua" w:hint="eastAsia"/>
                <w:i/>
                <w:sz w:val="24"/>
                <w:szCs w:val="24"/>
                <w:lang w:eastAsia="zh-CN"/>
              </w:rPr>
              <w:t xml:space="preserve"> Yu </w:t>
            </w:r>
            <w:proofErr w:type="spellStart"/>
            <w:r w:rsidR="002E3234" w:rsidRPr="002E3234">
              <w:rPr>
                <w:rFonts w:ascii="Book Antiqua" w:hAnsi="Book Antiqua" w:hint="eastAsia"/>
                <w:i/>
                <w:sz w:val="24"/>
                <w:szCs w:val="24"/>
                <w:lang w:eastAsia="zh-CN"/>
              </w:rPr>
              <w:t>Jiankang</w:t>
            </w:r>
            <w:proofErr w:type="spellEnd"/>
            <w:r w:rsidR="002E3234">
              <w:rPr>
                <w:rFonts w:ascii="Book Antiqua" w:hAnsi="Book Antiqua" w:hint="eastAsia"/>
                <w:sz w:val="24"/>
                <w:szCs w:val="24"/>
                <w:lang w:eastAsia="zh-CN"/>
              </w:rPr>
              <w:t xml:space="preserve"> </w:t>
            </w:r>
            <w:r w:rsidRPr="005537E5">
              <w:rPr>
                <w:rFonts w:ascii="Book Antiqua" w:hAnsi="Book Antiqua"/>
                <w:sz w:val="24"/>
                <w:szCs w:val="24"/>
              </w:rPr>
              <w:t xml:space="preserve">2009; </w:t>
            </w:r>
            <w:r w:rsidRPr="00093CF8">
              <w:rPr>
                <w:rFonts w:ascii="Book Antiqua" w:hAnsi="Book Antiqua"/>
                <w:b/>
                <w:sz w:val="24"/>
                <w:szCs w:val="24"/>
              </w:rPr>
              <w:t>25</w:t>
            </w:r>
            <w:r w:rsidRPr="005537E5">
              <w:rPr>
                <w:rFonts w:ascii="Book Antiqua" w:hAnsi="Book Antiqua"/>
                <w:sz w:val="24"/>
                <w:szCs w:val="24"/>
              </w:rPr>
              <w:t>: 2260-2261</w:t>
            </w:r>
          </w:p>
          <w:p w14:paraId="24648C38" w14:textId="076E9332" w:rsidR="005537E5" w:rsidRPr="005537E5" w:rsidRDefault="005537E5" w:rsidP="007D3937">
            <w:pPr>
              <w:spacing w:after="0" w:line="360" w:lineRule="auto"/>
              <w:rPr>
                <w:rFonts w:ascii="Book Antiqua" w:eastAsia="宋体" w:hAnsi="Book Antiqua" w:cs="宋体"/>
                <w:sz w:val="24"/>
                <w:szCs w:val="24"/>
              </w:rPr>
            </w:pPr>
            <w:r w:rsidRPr="005537E5">
              <w:rPr>
                <w:rFonts w:ascii="Book Antiqua" w:hAnsi="Book Antiqua"/>
                <w:sz w:val="24"/>
                <w:szCs w:val="24"/>
              </w:rPr>
              <w:lastRenderedPageBreak/>
              <w:t xml:space="preserve">57 </w:t>
            </w:r>
            <w:r w:rsidRPr="00093CF8">
              <w:rPr>
                <w:rFonts w:ascii="Book Antiqua" w:hAnsi="Book Antiqua"/>
                <w:b/>
                <w:sz w:val="24"/>
                <w:szCs w:val="24"/>
              </w:rPr>
              <w:t>Li N</w:t>
            </w:r>
            <w:r w:rsidRPr="005537E5">
              <w:rPr>
                <w:rFonts w:ascii="Book Antiqua" w:hAnsi="Book Antiqua"/>
                <w:sz w:val="24"/>
                <w:szCs w:val="24"/>
              </w:rPr>
              <w:t xml:space="preserve">, Zhang QW, Liu D. Clinical efficacy observation of the treatment on diarrhea-predominant irritable bowel syndrome by the combination of psychotherapy and </w:t>
            </w:r>
            <w:proofErr w:type="spellStart"/>
            <w:r w:rsidRPr="005537E5">
              <w:rPr>
                <w:rFonts w:ascii="Book Antiqua" w:hAnsi="Book Antiqua"/>
                <w:sz w:val="24"/>
                <w:szCs w:val="24"/>
              </w:rPr>
              <w:t>Tongxieyaofang</w:t>
            </w:r>
            <w:proofErr w:type="spellEnd"/>
            <w:r w:rsidRPr="005537E5">
              <w:rPr>
                <w:rFonts w:ascii="Book Antiqua" w:hAnsi="Book Antiqua"/>
                <w:sz w:val="24"/>
                <w:szCs w:val="24"/>
              </w:rPr>
              <w:t>.</w:t>
            </w:r>
            <w:r w:rsidRPr="002E3234">
              <w:rPr>
                <w:rFonts w:ascii="Book Antiqua" w:hAnsi="Book Antiqua"/>
                <w:i/>
                <w:sz w:val="24"/>
                <w:szCs w:val="24"/>
              </w:rPr>
              <w:t xml:space="preserve"> </w:t>
            </w:r>
            <w:r w:rsidR="002E3234" w:rsidRPr="002E3234">
              <w:rPr>
                <w:rFonts w:ascii="Book Antiqua" w:hAnsi="Book Antiqua" w:hint="eastAsia"/>
                <w:i/>
                <w:sz w:val="24"/>
                <w:szCs w:val="24"/>
                <w:lang w:eastAsia="zh-CN"/>
              </w:rPr>
              <w:t xml:space="preserve">Liaoning </w:t>
            </w:r>
            <w:proofErr w:type="spellStart"/>
            <w:r w:rsidR="00FD3B7E">
              <w:rPr>
                <w:rFonts w:ascii="Book Antiqua" w:hAnsi="Book Antiqua" w:hint="eastAsia"/>
                <w:i/>
                <w:sz w:val="24"/>
                <w:szCs w:val="24"/>
                <w:lang w:eastAsia="zh-CN"/>
              </w:rPr>
              <w:t>Zhongyiyao</w:t>
            </w:r>
            <w:proofErr w:type="spellEnd"/>
            <w:r w:rsidR="00FD3B7E">
              <w:rPr>
                <w:rFonts w:ascii="Book Antiqua" w:hAnsi="Book Antiqua" w:hint="eastAsia"/>
                <w:i/>
                <w:sz w:val="24"/>
                <w:szCs w:val="24"/>
                <w:lang w:eastAsia="zh-CN"/>
              </w:rPr>
              <w:t xml:space="preserve"> </w:t>
            </w:r>
            <w:proofErr w:type="spellStart"/>
            <w:r w:rsidR="00FD3B7E">
              <w:rPr>
                <w:rFonts w:ascii="Book Antiqua" w:hAnsi="Book Antiqua" w:hint="eastAsia"/>
                <w:i/>
                <w:sz w:val="24"/>
                <w:szCs w:val="24"/>
                <w:lang w:eastAsia="zh-CN"/>
              </w:rPr>
              <w:t>Daxue</w:t>
            </w:r>
            <w:proofErr w:type="spellEnd"/>
            <w:r w:rsidR="002E3234" w:rsidRPr="002E3234">
              <w:rPr>
                <w:rFonts w:ascii="Book Antiqua" w:hAnsi="Book Antiqua" w:hint="eastAsia"/>
                <w:i/>
                <w:sz w:val="24"/>
                <w:szCs w:val="24"/>
                <w:lang w:eastAsia="zh-CN"/>
              </w:rPr>
              <w:t xml:space="preserve"> </w:t>
            </w:r>
            <w:proofErr w:type="spellStart"/>
            <w:r w:rsidR="002E3234" w:rsidRPr="002E3234">
              <w:rPr>
                <w:rFonts w:ascii="Book Antiqua" w:hAnsi="Book Antiqua" w:hint="eastAsia"/>
                <w:i/>
                <w:sz w:val="24"/>
                <w:szCs w:val="24"/>
                <w:lang w:eastAsia="zh-CN"/>
              </w:rPr>
              <w:t>Xuebao</w:t>
            </w:r>
            <w:proofErr w:type="spellEnd"/>
            <w:r w:rsidR="002E3234">
              <w:rPr>
                <w:rFonts w:ascii="Book Antiqua" w:hAnsi="Book Antiqua" w:hint="eastAsia"/>
                <w:sz w:val="24"/>
                <w:szCs w:val="24"/>
                <w:lang w:eastAsia="zh-CN"/>
              </w:rPr>
              <w:t xml:space="preserve"> </w:t>
            </w:r>
            <w:r w:rsidRPr="005537E5">
              <w:rPr>
                <w:rFonts w:ascii="Book Antiqua" w:hAnsi="Book Antiqua"/>
                <w:sz w:val="24"/>
                <w:szCs w:val="24"/>
              </w:rPr>
              <w:t xml:space="preserve">2012; </w:t>
            </w:r>
            <w:r w:rsidRPr="00093CF8">
              <w:rPr>
                <w:rFonts w:ascii="Book Antiqua" w:hAnsi="Book Antiqua"/>
                <w:b/>
                <w:sz w:val="24"/>
                <w:szCs w:val="24"/>
              </w:rPr>
              <w:t>14</w:t>
            </w:r>
            <w:r w:rsidRPr="005537E5">
              <w:rPr>
                <w:rFonts w:ascii="Book Antiqua" w:hAnsi="Book Antiqua"/>
                <w:sz w:val="24"/>
                <w:szCs w:val="24"/>
              </w:rPr>
              <w:t>: 172-174 [</w:t>
            </w:r>
            <w:r w:rsidR="00093CF8">
              <w:rPr>
                <w:rFonts w:ascii="Book Antiqua" w:hAnsi="Book Antiqua" w:hint="eastAsia"/>
                <w:sz w:val="24"/>
                <w:szCs w:val="24"/>
                <w:lang w:eastAsia="zh-CN"/>
              </w:rPr>
              <w:t>DOI</w:t>
            </w:r>
            <w:r w:rsidRPr="005537E5">
              <w:rPr>
                <w:rFonts w:ascii="Book Antiqua" w:hAnsi="Book Antiqua"/>
                <w:sz w:val="24"/>
                <w:szCs w:val="24"/>
              </w:rPr>
              <w:t>: 10.13194/j.jlunivtcm.2012.06.174.lin.069]</w:t>
            </w:r>
          </w:p>
        </w:tc>
      </w:tr>
    </w:tbl>
    <w:p w14:paraId="1CC78400" w14:textId="737138CD" w:rsidR="00E13940" w:rsidRPr="00C56046" w:rsidRDefault="00E13940" w:rsidP="007D3937">
      <w:pPr>
        <w:tabs>
          <w:tab w:val="left" w:pos="180"/>
          <w:tab w:val="left" w:pos="360"/>
        </w:tabs>
        <w:adjustRightInd w:val="0"/>
        <w:snapToGrid w:val="0"/>
        <w:spacing w:after="0" w:line="360" w:lineRule="auto"/>
        <w:jc w:val="right"/>
        <w:rPr>
          <w:rFonts w:ascii="Book Antiqua" w:hAnsi="Book Antiqua" w:cs="Tahoma"/>
          <w:b/>
          <w:color w:val="000000"/>
          <w:sz w:val="24"/>
        </w:rPr>
      </w:pPr>
      <w:bookmarkStart w:id="244" w:name="OLE_LINK874"/>
      <w:bookmarkStart w:id="245" w:name="OLE_LINK875"/>
      <w:bookmarkStart w:id="246" w:name="OLE_LINK347"/>
      <w:bookmarkStart w:id="247" w:name="OLE_LINK384"/>
      <w:bookmarkStart w:id="248" w:name="OLE_LINK557"/>
      <w:bookmarkStart w:id="249" w:name="OLE_LINK558"/>
      <w:bookmarkStart w:id="250" w:name="OLE_LINK631"/>
      <w:bookmarkStart w:id="251" w:name="OLE_LINK632"/>
      <w:bookmarkStart w:id="252" w:name="OLE_LINK386"/>
      <w:bookmarkStart w:id="253" w:name="OLE_LINK431"/>
      <w:bookmarkStart w:id="254" w:name="OLE_LINK564"/>
      <w:bookmarkStart w:id="255" w:name="OLE_LINK493"/>
      <w:bookmarkStart w:id="256" w:name="OLE_LINK442"/>
      <w:bookmarkStart w:id="257" w:name="OLE_LINK551"/>
      <w:bookmarkStart w:id="258" w:name="OLE_LINK668"/>
      <w:bookmarkStart w:id="259" w:name="OLE_LINK669"/>
      <w:bookmarkStart w:id="260" w:name="OLE_LINK725"/>
      <w:bookmarkStart w:id="261" w:name="OLE_LINK489"/>
      <w:bookmarkStart w:id="262" w:name="OLE_LINK602"/>
      <w:bookmarkStart w:id="263" w:name="OLE_LINK658"/>
      <w:bookmarkStart w:id="264" w:name="OLE_LINK747"/>
      <w:bookmarkStart w:id="265" w:name="OLE_LINK897"/>
      <w:bookmarkStart w:id="266" w:name="OLE_LINK1138"/>
      <w:bookmarkStart w:id="267" w:name="OLE_LINK1139"/>
      <w:bookmarkStart w:id="268" w:name="OLE_LINK882"/>
      <w:bookmarkStart w:id="269" w:name="OLE_LINK1095"/>
      <w:bookmarkStart w:id="270" w:name="OLE_LINK1305"/>
      <w:bookmarkStart w:id="271" w:name="OLE_LINK1390"/>
      <w:bookmarkStart w:id="272" w:name="OLE_LINK964"/>
      <w:bookmarkStart w:id="273" w:name="OLE_LINK1190"/>
      <w:bookmarkStart w:id="274" w:name="OLE_LINK1314"/>
      <w:bookmarkStart w:id="275" w:name="OLE_LINK1031"/>
      <w:bookmarkStart w:id="276" w:name="OLE_LINK1092"/>
      <w:bookmarkStart w:id="277" w:name="OLE_LINK1258"/>
      <w:bookmarkStart w:id="278" w:name="OLE_LINK1259"/>
      <w:bookmarkStart w:id="279" w:name="OLE_LINK1337"/>
      <w:bookmarkStart w:id="280" w:name="OLE_LINK1338"/>
      <w:bookmarkStart w:id="281" w:name="OLE_LINK1363"/>
      <w:bookmarkStart w:id="282" w:name="OLE_LINK1364"/>
      <w:bookmarkStart w:id="283" w:name="OLE_LINK86"/>
      <w:bookmarkStart w:id="284" w:name="OLE_LINK1595"/>
      <w:bookmarkStart w:id="285" w:name="OLE_LINK1613"/>
      <w:bookmarkStart w:id="286" w:name="OLE_LINK1708"/>
      <w:bookmarkStart w:id="287" w:name="OLE_LINK1774"/>
      <w:bookmarkStart w:id="288" w:name="OLE_LINK1872"/>
      <w:bookmarkStart w:id="289" w:name="OLE_LINK1899"/>
      <w:bookmarkStart w:id="290" w:name="OLE_LINK1492"/>
      <w:bookmarkStart w:id="291" w:name="OLE_LINK1497"/>
      <w:bookmarkStart w:id="292" w:name="OLE_LINK1498"/>
      <w:bookmarkStart w:id="293" w:name="OLE_LINK1589"/>
      <w:bookmarkStart w:id="294" w:name="OLE_LINK1666"/>
      <w:bookmarkStart w:id="295" w:name="OLE_LINK1752"/>
      <w:bookmarkStart w:id="296" w:name="OLE_LINK1616"/>
      <w:bookmarkStart w:id="297" w:name="OLE_LINK1696"/>
      <w:bookmarkStart w:id="298" w:name="OLE_LINK1855"/>
      <w:bookmarkStart w:id="299" w:name="OLE_LINK1942"/>
      <w:bookmarkStart w:id="300" w:name="OLE_LINK1943"/>
      <w:bookmarkStart w:id="301" w:name="OLE_LINK1573"/>
      <w:bookmarkStart w:id="302" w:name="OLE_LINK1574"/>
      <w:bookmarkStart w:id="303" w:name="OLE_LINK1575"/>
      <w:bookmarkStart w:id="304" w:name="OLE_LINK1739"/>
      <w:bookmarkStart w:id="305" w:name="OLE_LINK1761"/>
      <w:bookmarkStart w:id="306" w:name="OLE_LINK1743"/>
      <w:bookmarkStart w:id="307" w:name="OLE_LINK1841"/>
      <w:bookmarkStart w:id="308" w:name="OLE_LINK1858"/>
      <w:bookmarkStart w:id="309" w:name="OLE_LINK1890"/>
      <w:bookmarkStart w:id="310" w:name="OLE_LINK1915"/>
      <w:bookmarkStart w:id="311" w:name="OLE_LINK1980"/>
      <w:bookmarkStart w:id="312" w:name="OLE_LINK1883"/>
      <w:bookmarkStart w:id="313" w:name="OLE_LINK1935"/>
      <w:bookmarkStart w:id="314" w:name="OLE_LINK1936"/>
      <w:bookmarkStart w:id="315" w:name="OLE_LINK1952"/>
      <w:bookmarkStart w:id="316" w:name="OLE_LINK1953"/>
      <w:bookmarkStart w:id="317" w:name="OLE_LINK1999"/>
      <w:bookmarkStart w:id="318" w:name="OLE_LINK2050"/>
      <w:bookmarkStart w:id="319" w:name="OLE_LINK1862"/>
      <w:bookmarkStart w:id="320" w:name="OLE_LINK1963"/>
      <w:bookmarkStart w:id="321" w:name="OLE_LINK2052"/>
      <w:bookmarkStart w:id="322" w:name="OLE_LINK1906"/>
      <w:bookmarkStart w:id="323" w:name="OLE_LINK2031"/>
      <w:bookmarkStart w:id="324" w:name="OLE_LINK2032"/>
      <w:bookmarkStart w:id="325" w:name="OLE_LINK1907"/>
      <w:bookmarkStart w:id="326" w:name="OLE_LINK2004"/>
      <w:bookmarkStart w:id="327" w:name="OLE_LINK2238"/>
      <w:bookmarkStart w:id="328" w:name="OLE_LINK2239"/>
      <w:bookmarkStart w:id="329" w:name="OLE_LINK2163"/>
      <w:bookmarkStart w:id="330" w:name="OLE_LINK2207"/>
      <w:bookmarkStart w:id="331" w:name="OLE_LINK2341"/>
      <w:bookmarkStart w:id="332" w:name="OLE_LINK2417"/>
      <w:bookmarkStart w:id="333" w:name="OLE_LINK2509"/>
      <w:bookmarkStart w:id="334" w:name="OLE_LINK2510"/>
      <w:bookmarkStart w:id="335" w:name="OLE_LINK2511"/>
      <w:bookmarkStart w:id="336" w:name="OLE_LINK2512"/>
      <w:bookmarkStart w:id="337" w:name="OLE_LINK2513"/>
      <w:bookmarkStart w:id="338" w:name="OLE_LINK2514"/>
      <w:bookmarkStart w:id="339" w:name="OLE_LINK2515"/>
      <w:bookmarkStart w:id="340" w:name="OLE_LINK2516"/>
      <w:bookmarkStart w:id="341" w:name="OLE_LINK2517"/>
      <w:bookmarkStart w:id="342" w:name="OLE_LINK2518"/>
      <w:bookmarkStart w:id="343" w:name="OLE_LINK2519"/>
      <w:bookmarkStart w:id="344" w:name="OLE_LINK2520"/>
      <w:bookmarkStart w:id="345" w:name="OLE_LINK2521"/>
      <w:bookmarkStart w:id="346" w:name="OLE_LINK2522"/>
      <w:bookmarkStart w:id="347" w:name="OLE_LINK2523"/>
      <w:bookmarkStart w:id="348" w:name="OLE_LINK2524"/>
      <w:bookmarkStart w:id="349" w:name="OLE_LINK2051"/>
      <w:bookmarkStart w:id="350" w:name="OLE_LINK2109"/>
      <w:bookmarkStart w:id="351" w:name="OLE_LINK2165"/>
      <w:bookmarkStart w:id="352" w:name="OLE_LINK2385"/>
      <w:bookmarkStart w:id="353" w:name="OLE_LINK2593"/>
      <w:bookmarkStart w:id="354" w:name="OLE_LINK2332"/>
      <w:bookmarkStart w:id="355" w:name="OLE_LINK2448"/>
      <w:bookmarkStart w:id="356" w:name="OLE_LINK2525"/>
      <w:bookmarkStart w:id="357" w:name="OLE_LINK2506"/>
      <w:bookmarkStart w:id="358" w:name="OLE_LINK2507"/>
      <w:bookmarkStart w:id="359" w:name="OLE_LINK2291"/>
      <w:bookmarkStart w:id="360" w:name="OLE_LINK2294"/>
      <w:bookmarkStart w:id="361" w:name="OLE_LINK2298"/>
      <w:bookmarkStart w:id="362" w:name="OLE_LINK2300"/>
      <w:bookmarkStart w:id="363" w:name="OLE_LINK2301"/>
      <w:bookmarkStart w:id="364" w:name="OLE_LINK2546"/>
      <w:bookmarkStart w:id="365" w:name="OLE_LINK2756"/>
      <w:bookmarkStart w:id="366" w:name="OLE_LINK2757"/>
      <w:bookmarkStart w:id="367" w:name="OLE_LINK2736"/>
      <w:bookmarkStart w:id="368" w:name="OLE_LINK2923"/>
      <w:bookmarkStart w:id="369" w:name="OLE_LINK2974"/>
      <w:bookmarkStart w:id="370" w:name="OLE_LINK3125"/>
      <w:bookmarkStart w:id="371" w:name="OLE_LINK3218"/>
      <w:bookmarkStart w:id="372" w:name="OLE_LINK2575"/>
      <w:bookmarkStart w:id="373" w:name="OLE_LINK2687"/>
      <w:bookmarkStart w:id="374" w:name="OLE_LINK2688"/>
      <w:bookmarkStart w:id="375" w:name="OLE_LINK2700"/>
      <w:bookmarkStart w:id="376" w:name="OLE_LINK2576"/>
      <w:bookmarkStart w:id="377" w:name="OLE_LINK2674"/>
      <w:bookmarkStart w:id="378" w:name="OLE_LINK2738"/>
      <w:bookmarkStart w:id="379" w:name="OLE_LINK2983"/>
      <w:bookmarkStart w:id="380" w:name="OLE_LINK76"/>
      <w:bookmarkStart w:id="381" w:name="OLE_LINK115"/>
      <w:bookmarkStart w:id="382" w:name="OLE_LINK155"/>
      <w:r w:rsidRPr="00E13940">
        <w:rPr>
          <w:rFonts w:ascii="Book Antiqua" w:hAnsi="Book Antiqua" w:cs="Tahoma"/>
          <w:b/>
          <w:color w:val="000000"/>
          <w:sz w:val="24"/>
        </w:rPr>
        <w:lastRenderedPageBreak/>
        <w:t xml:space="preserve"> </w:t>
      </w:r>
      <w:r w:rsidRPr="00C56046">
        <w:rPr>
          <w:rFonts w:ascii="Book Antiqua" w:hAnsi="Book Antiqua" w:cs="Tahoma"/>
          <w:b/>
          <w:color w:val="000000"/>
          <w:sz w:val="24"/>
        </w:rPr>
        <w:t>P-Reviewer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E13940">
        <w:rPr>
          <w:rFonts w:ascii="Book Antiqua" w:hAnsi="Book Antiqua" w:cs="Tahoma"/>
          <w:color w:val="000000"/>
          <w:sz w:val="24"/>
        </w:rPr>
        <w:t>Leung PC</w:t>
      </w:r>
      <w:r w:rsidRPr="00E13940">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Pr>
          <w:rFonts w:ascii="Book Antiqua" w:hAnsi="Book Antiqua" w:cs="Tahoma" w:hint="eastAsia"/>
          <w:color w:val="000000"/>
          <w:sz w:val="24"/>
          <w:lang w:eastAsia="zh-CN"/>
        </w:rPr>
        <w:t>Yu J</w:t>
      </w:r>
      <w:r w:rsidRPr="00C56046">
        <w:rPr>
          <w:rFonts w:ascii="Book Antiqua" w:hAnsi="Book Antiqua" w:cs="Tahoma"/>
          <w:color w:val="000000"/>
          <w:sz w:val="24"/>
        </w:rPr>
        <w:t xml:space="preserve">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44"/>
      <w:bookmarkEnd w:id="245"/>
      <w:r w:rsidRPr="00C56046">
        <w:rPr>
          <w:rFonts w:ascii="Book Antiqua" w:hAnsi="Book Antiqua" w:cs="Tahoma"/>
          <w:b/>
          <w:color w:val="000000"/>
          <w:sz w:val="24"/>
        </w:rPr>
        <w:t>r</w:t>
      </w:r>
      <w:r>
        <w:rPr>
          <w:rFonts w:ascii="Book Antiqua" w:hAnsi="Book Antiqua" w:cs="Tahoma" w:hint="eastAsia"/>
          <w:b/>
          <w:color w:val="000000"/>
          <w:sz w:val="24"/>
        </w:rPr>
        <w:t>:</w:t>
      </w:r>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14:paraId="4DA01FCB" w14:textId="59FCFDE0" w:rsidR="005537E5" w:rsidRPr="00E13940" w:rsidRDefault="005537E5" w:rsidP="007D3937">
      <w:pPr>
        <w:pStyle w:val="2"/>
        <w:spacing w:before="0" w:beforeAutospacing="0" w:after="0" w:afterAutospacing="0" w:line="360" w:lineRule="auto"/>
        <w:jc w:val="both"/>
        <w:rPr>
          <w:rFonts w:ascii="Book Antiqua" w:eastAsiaTheme="minorEastAsia" w:hAnsi="Book Antiqua"/>
          <w:sz w:val="24"/>
          <w:szCs w:val="24"/>
          <w:lang w:eastAsia="zh-CN"/>
        </w:rPr>
      </w:pPr>
    </w:p>
    <w:p w14:paraId="2AEDC3D2" w14:textId="77777777" w:rsidR="00377CD5" w:rsidRDefault="00377CD5" w:rsidP="007D3937">
      <w:pPr>
        <w:spacing w:after="0" w:line="360" w:lineRule="auto"/>
        <w:jc w:val="both"/>
        <w:rPr>
          <w:rFonts w:ascii="Book Antiqua" w:hAnsi="Book Antiqua" w:cs="Times New Roman"/>
          <w:sz w:val="24"/>
          <w:szCs w:val="24"/>
          <w:lang w:eastAsia="zh-CN"/>
        </w:rPr>
      </w:pPr>
    </w:p>
    <w:p w14:paraId="2BCEE981" w14:textId="77777777" w:rsidR="00441812" w:rsidRDefault="00441812" w:rsidP="007D3937">
      <w:pPr>
        <w:spacing w:after="0" w:line="360" w:lineRule="auto"/>
        <w:jc w:val="both"/>
        <w:rPr>
          <w:rFonts w:ascii="Book Antiqua" w:hAnsi="Book Antiqua" w:cs="Times New Roman"/>
          <w:sz w:val="24"/>
          <w:szCs w:val="24"/>
          <w:lang w:eastAsia="zh-CN"/>
        </w:rPr>
      </w:pPr>
    </w:p>
    <w:p w14:paraId="3BE0D653" w14:textId="77777777" w:rsidR="00441812" w:rsidRDefault="00441812" w:rsidP="007D3937">
      <w:pPr>
        <w:spacing w:after="0" w:line="360" w:lineRule="auto"/>
        <w:jc w:val="both"/>
        <w:rPr>
          <w:rFonts w:ascii="Book Antiqua" w:hAnsi="Book Antiqua" w:cs="Times New Roman"/>
          <w:sz w:val="24"/>
          <w:szCs w:val="24"/>
          <w:lang w:eastAsia="zh-CN"/>
        </w:rPr>
      </w:pPr>
    </w:p>
    <w:p w14:paraId="3B8B0D89" w14:textId="77777777" w:rsidR="00441812" w:rsidRDefault="00441812" w:rsidP="007D3937">
      <w:pPr>
        <w:spacing w:after="0" w:line="360" w:lineRule="auto"/>
        <w:jc w:val="both"/>
        <w:rPr>
          <w:rFonts w:ascii="Book Antiqua" w:hAnsi="Book Antiqua" w:cs="Times New Roman"/>
          <w:sz w:val="24"/>
          <w:szCs w:val="24"/>
          <w:lang w:eastAsia="zh-CN"/>
        </w:rPr>
      </w:pPr>
    </w:p>
    <w:p w14:paraId="60932360" w14:textId="77777777" w:rsidR="00441812" w:rsidRDefault="00441812" w:rsidP="007D3937">
      <w:pPr>
        <w:spacing w:after="0" w:line="360" w:lineRule="auto"/>
        <w:jc w:val="both"/>
        <w:rPr>
          <w:rFonts w:ascii="Book Antiqua" w:hAnsi="Book Antiqua" w:cs="Times New Roman"/>
          <w:sz w:val="24"/>
          <w:szCs w:val="24"/>
          <w:lang w:eastAsia="zh-CN"/>
        </w:rPr>
      </w:pPr>
    </w:p>
    <w:p w14:paraId="07C0F537" w14:textId="77777777" w:rsidR="00441812" w:rsidRDefault="00441812" w:rsidP="007D3937">
      <w:pPr>
        <w:spacing w:after="0" w:line="360" w:lineRule="auto"/>
        <w:jc w:val="both"/>
        <w:rPr>
          <w:rFonts w:ascii="Book Antiqua" w:hAnsi="Book Antiqua" w:cs="Times New Roman"/>
          <w:sz w:val="24"/>
          <w:szCs w:val="24"/>
          <w:lang w:eastAsia="zh-CN"/>
        </w:rPr>
      </w:pPr>
    </w:p>
    <w:p w14:paraId="108C0292" w14:textId="77777777" w:rsidR="00441812" w:rsidRDefault="00441812" w:rsidP="007D3937">
      <w:pPr>
        <w:spacing w:after="0" w:line="360" w:lineRule="auto"/>
        <w:jc w:val="both"/>
        <w:rPr>
          <w:rFonts w:ascii="Book Antiqua" w:hAnsi="Book Antiqua" w:cs="Times New Roman"/>
          <w:sz w:val="24"/>
          <w:szCs w:val="24"/>
          <w:lang w:eastAsia="zh-CN"/>
        </w:rPr>
      </w:pPr>
    </w:p>
    <w:p w14:paraId="664B485E" w14:textId="77777777" w:rsidR="00441812" w:rsidRDefault="00441812" w:rsidP="007D3937">
      <w:pPr>
        <w:spacing w:after="0" w:line="360" w:lineRule="auto"/>
        <w:jc w:val="both"/>
        <w:rPr>
          <w:rFonts w:ascii="Book Antiqua" w:hAnsi="Book Antiqua" w:cs="Times New Roman"/>
          <w:sz w:val="24"/>
          <w:szCs w:val="24"/>
          <w:lang w:eastAsia="zh-CN"/>
        </w:rPr>
      </w:pPr>
    </w:p>
    <w:p w14:paraId="71243A3A" w14:textId="77777777" w:rsidR="00441812" w:rsidRDefault="00441812" w:rsidP="007D3937">
      <w:pPr>
        <w:spacing w:after="0" w:line="360" w:lineRule="auto"/>
        <w:jc w:val="both"/>
        <w:rPr>
          <w:rFonts w:ascii="Book Antiqua" w:hAnsi="Book Antiqua" w:cs="Times New Roman"/>
          <w:sz w:val="24"/>
          <w:szCs w:val="24"/>
          <w:lang w:eastAsia="zh-CN"/>
        </w:rPr>
      </w:pPr>
    </w:p>
    <w:p w14:paraId="15DABB7C" w14:textId="77777777" w:rsidR="00441812" w:rsidRDefault="00441812" w:rsidP="007D3937">
      <w:pPr>
        <w:spacing w:after="0" w:line="360" w:lineRule="auto"/>
        <w:jc w:val="both"/>
        <w:rPr>
          <w:rFonts w:ascii="Book Antiqua" w:hAnsi="Book Antiqua" w:cs="Times New Roman"/>
          <w:sz w:val="24"/>
          <w:szCs w:val="24"/>
          <w:lang w:eastAsia="zh-CN"/>
        </w:rPr>
      </w:pPr>
    </w:p>
    <w:p w14:paraId="035733A1" w14:textId="77777777" w:rsidR="00441812" w:rsidRPr="00261614" w:rsidRDefault="00441812" w:rsidP="007D3937">
      <w:pPr>
        <w:spacing w:after="0" w:line="360" w:lineRule="auto"/>
        <w:jc w:val="both"/>
        <w:rPr>
          <w:rFonts w:ascii="Book Antiqua" w:hAnsi="Book Antiqua"/>
          <w:sz w:val="24"/>
          <w:szCs w:val="24"/>
          <w:lang w:eastAsia="zh-CN"/>
        </w:rPr>
      </w:pPr>
    </w:p>
    <w:p w14:paraId="7E7E1E09"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hAnsi="Book Antiqua"/>
          <w:noProof/>
          <w:color w:val="FF0000"/>
          <w:sz w:val="24"/>
          <w:szCs w:val="24"/>
          <w:lang w:eastAsia="zh-CN"/>
        </w:rPr>
        <mc:AlternateContent>
          <mc:Choice Requires="wps">
            <w:drawing>
              <wp:anchor distT="0" distB="0" distL="114300" distR="114300" simplePos="0" relativeHeight="251631616" behindDoc="0" locked="0" layoutInCell="1" allowOverlap="1" wp14:anchorId="0481B2D9" wp14:editId="7EB6EB25">
                <wp:simplePos x="0" y="0"/>
                <wp:positionH relativeFrom="column">
                  <wp:posOffset>1082040</wp:posOffset>
                </wp:positionH>
                <wp:positionV relativeFrom="paragraph">
                  <wp:posOffset>109220</wp:posOffset>
                </wp:positionV>
                <wp:extent cx="4239895" cy="352425"/>
                <wp:effectExtent l="0" t="0" r="2730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352425"/>
                        </a:xfrm>
                        <a:prstGeom prst="rect">
                          <a:avLst/>
                        </a:prstGeom>
                        <a:solidFill>
                          <a:srgbClr val="FFFFFF"/>
                        </a:solidFill>
                        <a:ln w="9525">
                          <a:solidFill>
                            <a:srgbClr val="000000"/>
                          </a:solidFill>
                          <a:miter lim="800000"/>
                          <a:headEnd/>
                          <a:tailEnd/>
                        </a:ln>
                      </wps:spPr>
                      <wps:txbx>
                        <w:txbxContent>
                          <w:p w14:paraId="6FA89AAC" w14:textId="77777777" w:rsidR="00FB1914" w:rsidRPr="00BF4C29" w:rsidRDefault="00FB1914" w:rsidP="00377CD5">
                            <w:pPr>
                              <w:jc w:val="center"/>
                              <w:rPr>
                                <w:rFonts w:ascii="Book Antiqua" w:hAnsi="Book Antiqua" w:cs="Times New Roman"/>
                                <w:sz w:val="24"/>
                                <w:szCs w:val="24"/>
                              </w:rPr>
                            </w:pPr>
                            <w:r w:rsidRPr="00BF4C29">
                              <w:rPr>
                                <w:rFonts w:ascii="Book Antiqua" w:hAnsi="Book Antiqua" w:cs="Times New Roman"/>
                                <w:sz w:val="24"/>
                                <w:szCs w:val="24"/>
                              </w:rPr>
                              <w:t xml:space="preserve">Patient presents with IBS symptoms and meets Rome </w:t>
                            </w:r>
                            <w:r w:rsidRPr="00BF4C29">
                              <w:rPr>
                                <w:rFonts w:ascii="宋体" w:eastAsia="宋体" w:hAnsi="宋体" w:cs="宋体" w:hint="eastAsia"/>
                                <w:sz w:val="24"/>
                                <w:szCs w:val="24"/>
                              </w:rPr>
                              <w:t>Ⅲ</w:t>
                            </w:r>
                            <w:r w:rsidRPr="00BF4C29">
                              <w:rPr>
                                <w:rFonts w:ascii="Book Antiqua" w:hAnsi="Book Antiqua" w:cs="Times New Roman"/>
                                <w:sz w:val="24"/>
                                <w:szCs w:val="24"/>
                              </w:rPr>
                              <w:t xml:space="preserve"> criteria </w:t>
                            </w:r>
                          </w:p>
                          <w:p w14:paraId="3242BAC9" w14:textId="77777777" w:rsidR="00FB1914" w:rsidRPr="004F5C00" w:rsidRDefault="00FB1914" w:rsidP="00377CD5">
                            <w:pPr>
                              <w:jc w:val="center"/>
                              <w:rPr>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5.2pt;margin-top:8.6pt;width:333.85pt;height:2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">
                <v:textbox>
                  <w:txbxContent>
                    <w:p w14:paraId="6FA89AAC" w14:textId="77777777" w:rsidR="00FB1914" w:rsidRPr="00BF4C29" w:rsidRDefault="00FB1914" w:rsidP="00377CD5">
                      <w:pPr>
                        <w:jc w:val="center"/>
                        <w:rPr>
                          <w:rFonts w:ascii="Book Antiqua" w:hAnsi="Book Antiqua" w:cs="Times New Roman"/>
                          <w:sz w:val="24"/>
                          <w:szCs w:val="24"/>
                        </w:rPr>
                      </w:pPr>
                      <w:r w:rsidRPr="00BF4C29">
                        <w:rPr>
                          <w:rFonts w:ascii="Book Antiqua" w:hAnsi="Book Antiqua" w:cs="Times New Roman"/>
                          <w:sz w:val="24"/>
                          <w:szCs w:val="24"/>
                        </w:rPr>
                        <w:t xml:space="preserve">Patient presents with IBS symptoms and meets Rome </w:t>
                      </w:r>
                      <w:r w:rsidRPr="00BF4C29">
                        <w:rPr>
                          <w:rFonts w:ascii="宋体" w:eastAsia="宋体" w:hAnsi="宋体" w:cs="宋体" w:hint="eastAsia"/>
                          <w:sz w:val="24"/>
                          <w:szCs w:val="24"/>
                        </w:rPr>
                        <w:t>Ⅲ</w:t>
                      </w:r>
                      <w:r w:rsidRPr="00BF4C29">
                        <w:rPr>
                          <w:rFonts w:ascii="Book Antiqua" w:hAnsi="Book Antiqua" w:cs="Times New Roman"/>
                          <w:sz w:val="24"/>
                          <w:szCs w:val="24"/>
                        </w:rPr>
                        <w:t xml:space="preserve"> criteria </w:t>
                      </w:r>
                    </w:p>
                    <w:p w14:paraId="3242BAC9" w14:textId="77777777" w:rsidR="00FB1914" w:rsidRPr="004F5C00" w:rsidRDefault="00FB1914" w:rsidP="00377CD5">
                      <w:pPr>
                        <w:jc w:val="center"/>
                        <w:rPr>
                          <w:szCs w:val="21"/>
                        </w:rPr>
                      </w:pPr>
                    </w:p>
                  </w:txbxContent>
                </v:textbox>
              </v:shape>
            </w:pict>
          </mc:Fallback>
        </mc:AlternateContent>
      </w:r>
    </w:p>
    <w:p w14:paraId="47533BCD"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33664" behindDoc="0" locked="0" layoutInCell="1" allowOverlap="1" wp14:anchorId="4A67F31C" wp14:editId="10E65F01">
                <wp:simplePos x="0" y="0"/>
                <wp:positionH relativeFrom="column">
                  <wp:posOffset>3233318</wp:posOffset>
                </wp:positionH>
                <wp:positionV relativeFrom="paragraph">
                  <wp:posOffset>149962</wp:posOffset>
                </wp:positionV>
                <wp:extent cx="0" cy="277977"/>
                <wp:effectExtent l="95250" t="0" r="57150" b="65405"/>
                <wp:wrapNone/>
                <wp:docPr id="3" name="直接箭头连接符 3"/>
                <wp:cNvGraphicFramePr/>
                <a:graphic xmlns:a="http://schemas.openxmlformats.org/drawingml/2006/main">
                  <a:graphicData uri="http://schemas.microsoft.com/office/word/2010/wordprocessingShape">
                    <wps:wsp>
                      <wps:cNvCnPr/>
                      <wps:spPr>
                        <a:xfrm>
                          <a:off x="0" y="0"/>
                          <a:ext cx="0" cy="27797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35A5EE" id="_x0000_t32" coordsize="21600,21600" o:spt="32" o:oned="t" path="m,l21600,21600e" filled="f">
                <v:path arrowok="t" fillok="f" o:connecttype="none"/>
                <o:lock v:ext="edit" shapetype="t"/>
              </v:shapetype>
              <v:shape id="直接箭头连接符 3" o:spid="_x0000_s1026" type="#_x0000_t32" style="position:absolute;margin-left:254.6pt;margin-top:11.8pt;width:0;height:21.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">
                <v:stroke endarrow="open"/>
              </v:shape>
            </w:pict>
          </mc:Fallback>
        </mc:AlternateContent>
      </w:r>
    </w:p>
    <w:p w14:paraId="5F29FD1D"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hAnsi="Book Antiqua"/>
          <w:noProof/>
          <w:color w:val="FF0000"/>
          <w:sz w:val="24"/>
          <w:szCs w:val="24"/>
          <w:lang w:eastAsia="zh-CN"/>
        </w:rPr>
        <mc:AlternateContent>
          <mc:Choice Requires="wps">
            <w:drawing>
              <wp:anchor distT="0" distB="0" distL="114300" distR="114300" simplePos="0" relativeHeight="251637760" behindDoc="0" locked="0" layoutInCell="1" allowOverlap="1" wp14:anchorId="70D75711" wp14:editId="10341FBD">
                <wp:simplePos x="0" y="0"/>
                <wp:positionH relativeFrom="column">
                  <wp:posOffset>2077085</wp:posOffset>
                </wp:positionH>
                <wp:positionV relativeFrom="paragraph">
                  <wp:posOffset>98425</wp:posOffset>
                </wp:positionV>
                <wp:extent cx="2353945" cy="5080"/>
                <wp:effectExtent l="0" t="0" r="27305" b="33020"/>
                <wp:wrapNone/>
                <wp:docPr id="4" name="直接连接符 4"/>
                <wp:cNvGraphicFramePr/>
                <a:graphic xmlns:a="http://schemas.openxmlformats.org/drawingml/2006/main">
                  <a:graphicData uri="http://schemas.microsoft.com/office/word/2010/wordprocessingShape">
                    <wps:wsp>
                      <wps:cNvCnPr/>
                      <wps:spPr>
                        <a:xfrm flipV="1">
                          <a:off x="0" y="0"/>
                          <a:ext cx="235394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79E8DB" id="直接连接符 4"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5pt,7.75pt" to="34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" strokecolor="black [3040]"/>
            </w:pict>
          </mc:Fallback>
        </mc:AlternateContent>
      </w:r>
      <w:r w:rsidRPr="00261614">
        <w:rPr>
          <w:rFonts w:ascii="Book Antiqua" w:hAnsi="Book Antiqua"/>
          <w:noProof/>
          <w:color w:val="FF0000"/>
          <w:sz w:val="24"/>
          <w:szCs w:val="24"/>
          <w:lang w:eastAsia="zh-CN"/>
        </w:rPr>
        <mc:AlternateContent>
          <mc:Choice Requires="wps">
            <w:drawing>
              <wp:anchor distT="0" distB="0" distL="114300" distR="114300" simplePos="0" relativeHeight="251639808" behindDoc="0" locked="0" layoutInCell="1" allowOverlap="1" wp14:anchorId="3AB2532D" wp14:editId="662DC40E">
                <wp:simplePos x="0" y="0"/>
                <wp:positionH relativeFrom="column">
                  <wp:posOffset>2076984</wp:posOffset>
                </wp:positionH>
                <wp:positionV relativeFrom="paragraph">
                  <wp:posOffset>113361</wp:posOffset>
                </wp:positionV>
                <wp:extent cx="0" cy="292431"/>
                <wp:effectExtent l="95250" t="0" r="76200" b="50800"/>
                <wp:wrapNone/>
                <wp:docPr id="5" name="直接箭头连接符 5"/>
                <wp:cNvGraphicFramePr/>
                <a:graphic xmlns:a="http://schemas.openxmlformats.org/drawingml/2006/main">
                  <a:graphicData uri="http://schemas.microsoft.com/office/word/2010/wordprocessingShape">
                    <wps:wsp>
                      <wps:cNvCnPr/>
                      <wps:spPr>
                        <a:xfrm>
                          <a:off x="0" y="0"/>
                          <a:ext cx="0" cy="2924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A74D04C" id="直接箭头连接符 5" o:spid="_x0000_s1026" type="#_x0000_t32" style="position:absolute;margin-left:163.55pt;margin-top:8.95pt;width:0;height:23.0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" strokecolor="black [3040]">
                <v:stroke endarrow="open"/>
              </v:shape>
            </w:pict>
          </mc:Fallback>
        </mc:AlternateContent>
      </w:r>
      <w:r w:rsidRPr="00261614">
        <w:rPr>
          <w:rFonts w:ascii="Book Antiqua" w:hAnsi="Book Antiqua"/>
          <w:noProof/>
          <w:color w:val="FF0000"/>
          <w:sz w:val="24"/>
          <w:szCs w:val="24"/>
          <w:lang w:eastAsia="zh-CN"/>
        </w:rPr>
        <mc:AlternateContent>
          <mc:Choice Requires="wps">
            <w:drawing>
              <wp:anchor distT="0" distB="0" distL="114300" distR="114300" simplePos="0" relativeHeight="251641856" behindDoc="0" locked="0" layoutInCell="1" allowOverlap="1" wp14:anchorId="04C73DB5" wp14:editId="6A96FC74">
                <wp:simplePos x="0" y="0"/>
                <wp:positionH relativeFrom="column">
                  <wp:posOffset>4425696</wp:posOffset>
                </wp:positionH>
                <wp:positionV relativeFrom="paragraph">
                  <wp:posOffset>113640</wp:posOffset>
                </wp:positionV>
                <wp:extent cx="0" cy="285292"/>
                <wp:effectExtent l="95250" t="0" r="57150" b="57785"/>
                <wp:wrapNone/>
                <wp:docPr id="6" name="直接箭头连接符 6"/>
                <wp:cNvGraphicFramePr/>
                <a:graphic xmlns:a="http://schemas.openxmlformats.org/drawingml/2006/main">
                  <a:graphicData uri="http://schemas.microsoft.com/office/word/2010/wordprocessingShape">
                    <wps:wsp>
                      <wps:cNvCnPr/>
                      <wps:spPr>
                        <a:xfrm>
                          <a:off x="0" y="0"/>
                          <a:ext cx="0" cy="2852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B201BC7" id="直接箭头连接符 6" o:spid="_x0000_s1026" type="#_x0000_t32" style="position:absolute;margin-left:348.5pt;margin-top:8.95pt;width:0;height:22.4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" strokecolor="black [3040]">
                <v:stroke endarrow="open"/>
              </v:shape>
            </w:pict>
          </mc:Fallback>
        </mc:AlternateContent>
      </w:r>
    </w:p>
    <w:p w14:paraId="68E032F9"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48000" behindDoc="0" locked="0" layoutInCell="1" allowOverlap="1" wp14:anchorId="3D5FD4B8" wp14:editId="207063DF">
                <wp:simplePos x="0" y="0"/>
                <wp:positionH relativeFrom="column">
                  <wp:posOffset>3489325</wp:posOffset>
                </wp:positionH>
                <wp:positionV relativeFrom="paragraph">
                  <wp:posOffset>76200</wp:posOffset>
                </wp:positionV>
                <wp:extent cx="1938020" cy="290830"/>
                <wp:effectExtent l="0" t="0" r="24130" b="13970"/>
                <wp:wrapNone/>
                <wp:docPr id="8" name="文本框 8"/>
                <wp:cNvGraphicFramePr/>
                <a:graphic xmlns:a="http://schemas.openxmlformats.org/drawingml/2006/main">
                  <a:graphicData uri="http://schemas.microsoft.com/office/word/2010/wordprocessingShape">
                    <wps:wsp>
                      <wps:cNvSpPr txBox="1"/>
                      <wps:spPr>
                        <a:xfrm>
                          <a:off x="0" y="0"/>
                          <a:ext cx="1938020" cy="290830"/>
                        </a:xfrm>
                        <a:prstGeom prst="rect">
                          <a:avLst/>
                        </a:prstGeom>
                        <a:solidFill>
                          <a:sysClr val="window" lastClr="CCE8CF"/>
                        </a:solidFill>
                        <a:ln w="6350">
                          <a:solidFill>
                            <a:prstClr val="black"/>
                          </a:solidFill>
                        </a:ln>
                        <a:effectLst/>
                      </wps:spPr>
                      <wps:txbx>
                        <w:txbxContent>
                          <w:p w14:paraId="5997F3DF" w14:textId="77777777" w:rsidR="00FB1914" w:rsidRPr="00BF4C29" w:rsidRDefault="00FB1914" w:rsidP="00377CD5">
                            <w:pPr>
                              <w:jc w:val="center"/>
                              <w:rPr>
                                <w:rFonts w:ascii="Book Antiqua" w:hAnsi="Book Antiqua" w:cs="Times New Roman"/>
                                <w:sz w:val="24"/>
                                <w:szCs w:val="24"/>
                              </w:rPr>
                            </w:pPr>
                            <w:r w:rsidRPr="00BF4C29">
                              <w:rPr>
                                <w:rFonts w:ascii="Book Antiqua" w:hAnsi="Book Antiqua" w:cs="Times New Roman"/>
                                <w:sz w:val="24"/>
                                <w:szCs w:val="24"/>
                              </w:rPr>
                              <w:t>Constipation-predominant IBS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 o:spid="_x0000_s1027" type="#_x0000_t202" style="position:absolute;left:0;text-align:left;margin-left:274.75pt;margin-top:6pt;width:152.6pt;height:2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" fillcolor="window" strokeweight=".5pt">
                <v:textbox>
                  <w:txbxContent>
                    <w:p w14:paraId="5997F3DF" w14:textId="77777777" w:rsidR="00FB1914" w:rsidRPr="00BF4C29" w:rsidRDefault="00FB1914" w:rsidP="00377CD5">
                      <w:pPr>
                        <w:jc w:val="center"/>
                        <w:rPr>
                          <w:rFonts w:ascii="Book Antiqua" w:hAnsi="Book Antiqua" w:cs="Times New Roman"/>
                          <w:sz w:val="24"/>
                          <w:szCs w:val="24"/>
                        </w:rPr>
                      </w:pPr>
                      <w:r w:rsidRPr="00BF4C29">
                        <w:rPr>
                          <w:rFonts w:ascii="Book Antiqua" w:hAnsi="Book Antiqua" w:cs="Times New Roman"/>
                          <w:sz w:val="24"/>
                          <w:szCs w:val="24"/>
                        </w:rPr>
                        <w:t>Constipation-predominant IBS</w:t>
                      </w:r>
                    </w:p>
                  </w:txbxContent>
                </v:textbox>
              </v:shape>
            </w:pict>
          </mc:Fallback>
        </mc:AlternateContent>
      </w: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45952" behindDoc="0" locked="0" layoutInCell="1" allowOverlap="1" wp14:anchorId="12B4315D" wp14:editId="25D67DFA">
                <wp:simplePos x="0" y="0"/>
                <wp:positionH relativeFrom="column">
                  <wp:posOffset>1038251</wp:posOffset>
                </wp:positionH>
                <wp:positionV relativeFrom="paragraph">
                  <wp:posOffset>69292</wp:posOffset>
                </wp:positionV>
                <wp:extent cx="2058035" cy="314325"/>
                <wp:effectExtent l="0" t="0" r="18415" b="28575"/>
                <wp:wrapNone/>
                <wp:docPr id="10" name="文本框 10"/>
                <wp:cNvGraphicFramePr/>
                <a:graphic xmlns:a="http://schemas.openxmlformats.org/drawingml/2006/main">
                  <a:graphicData uri="http://schemas.microsoft.com/office/word/2010/wordprocessingShape">
                    <wps:wsp>
                      <wps:cNvSpPr txBox="1"/>
                      <wps:spPr>
                        <a:xfrm>
                          <a:off x="0" y="0"/>
                          <a:ext cx="2058035" cy="314325"/>
                        </a:xfrm>
                        <a:prstGeom prst="rect">
                          <a:avLst/>
                        </a:prstGeom>
                        <a:solidFill>
                          <a:sysClr val="window" lastClr="CCE8CF"/>
                        </a:solidFill>
                        <a:ln w="6350">
                          <a:solidFill>
                            <a:prstClr val="black"/>
                          </a:solidFill>
                        </a:ln>
                        <a:effectLst/>
                      </wps:spPr>
                      <wps:txbx>
                        <w:txbxContent>
                          <w:p w14:paraId="2BFFC4EC" w14:textId="77777777" w:rsidR="00FB1914" w:rsidRPr="00BF4C29" w:rsidRDefault="00FB1914" w:rsidP="00377CD5">
                            <w:pPr>
                              <w:jc w:val="center"/>
                              <w:rPr>
                                <w:rFonts w:ascii="Book Antiqua" w:hAnsi="Book Antiqua" w:cs="Times New Roman"/>
                                <w:sz w:val="24"/>
                                <w:szCs w:val="24"/>
                              </w:rPr>
                            </w:pPr>
                            <w:r w:rsidRPr="00BF4C29">
                              <w:rPr>
                                <w:rFonts w:ascii="Book Antiqua" w:hAnsi="Book Antiqua" w:cs="Times New Roman"/>
                                <w:sz w:val="24"/>
                                <w:szCs w:val="24"/>
                              </w:rPr>
                              <w:t xml:space="preserve">    Diarrhea-predominant IBS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 o:spid="_x0000_s1028" type="#_x0000_t202" style="position:absolute;left:0;text-align:left;margin-left:81.75pt;margin-top:5.45pt;width:162.0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" fillcolor="window" strokeweight=".5pt">
                <v:textbox>
                  <w:txbxContent>
                    <w:p w14:paraId="2BFFC4EC" w14:textId="77777777" w:rsidR="00FB1914" w:rsidRPr="00BF4C29" w:rsidRDefault="00FB1914" w:rsidP="00377CD5">
                      <w:pPr>
                        <w:jc w:val="center"/>
                        <w:rPr>
                          <w:rFonts w:ascii="Book Antiqua" w:hAnsi="Book Antiqua" w:cs="Times New Roman"/>
                          <w:sz w:val="24"/>
                          <w:szCs w:val="24"/>
                        </w:rPr>
                      </w:pPr>
                      <w:r w:rsidRPr="00BF4C29">
                        <w:rPr>
                          <w:rFonts w:ascii="Book Antiqua" w:hAnsi="Book Antiqua" w:cs="Times New Roman"/>
                          <w:sz w:val="24"/>
                          <w:szCs w:val="24"/>
                        </w:rPr>
                        <w:t xml:space="preserve">    Diarrhea-predominant IBS</w:t>
                      </w:r>
                    </w:p>
                  </w:txbxContent>
                </v:textbox>
              </v:shape>
            </w:pict>
          </mc:Fallback>
        </mc:AlternateContent>
      </w:r>
    </w:p>
    <w:p w14:paraId="7C107ACE"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hAnsi="Book Antiqua"/>
          <w:noProof/>
          <w:color w:val="FF0000"/>
          <w:sz w:val="24"/>
          <w:szCs w:val="24"/>
          <w:lang w:eastAsia="zh-CN"/>
        </w:rPr>
        <mc:AlternateContent>
          <mc:Choice Requires="wps">
            <w:drawing>
              <wp:anchor distT="0" distB="0" distL="114300" distR="114300" simplePos="0" relativeHeight="251656192" behindDoc="0" locked="0" layoutInCell="1" allowOverlap="1" wp14:anchorId="30AB9459" wp14:editId="4166DA79">
                <wp:simplePos x="0" y="0"/>
                <wp:positionH relativeFrom="column">
                  <wp:posOffset>2077517</wp:posOffset>
                </wp:positionH>
                <wp:positionV relativeFrom="paragraph">
                  <wp:posOffset>56896</wp:posOffset>
                </wp:positionV>
                <wp:extent cx="0" cy="291846"/>
                <wp:effectExtent l="95250" t="0" r="57150" b="51435"/>
                <wp:wrapNone/>
                <wp:docPr id="11" name="直接箭头连接符 11"/>
                <wp:cNvGraphicFramePr/>
                <a:graphic xmlns:a="http://schemas.openxmlformats.org/drawingml/2006/main">
                  <a:graphicData uri="http://schemas.microsoft.com/office/word/2010/wordprocessingShape">
                    <wps:wsp>
                      <wps:cNvCnPr/>
                      <wps:spPr>
                        <a:xfrm>
                          <a:off x="0" y="0"/>
                          <a:ext cx="0" cy="2918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57909C" id="直接箭头连接符 11" o:spid="_x0000_s1026" type="#_x0000_t32" style="position:absolute;margin-left:163.6pt;margin-top:4.5pt;width:0;height: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" strokecolor="black [3040]">
                <v:stroke endarrow="open"/>
              </v:shape>
            </w:pict>
          </mc:Fallback>
        </mc:AlternateContent>
      </w:r>
      <w:r w:rsidRPr="00261614">
        <w:rPr>
          <w:rFonts w:ascii="Book Antiqua" w:hAnsi="Book Antiqua"/>
          <w:noProof/>
          <w:color w:val="FF0000"/>
          <w:sz w:val="24"/>
          <w:szCs w:val="24"/>
          <w:lang w:eastAsia="zh-CN"/>
        </w:rPr>
        <mc:AlternateContent>
          <mc:Choice Requires="wps">
            <w:drawing>
              <wp:anchor distT="0" distB="0" distL="114300" distR="114300" simplePos="0" relativeHeight="251650048" behindDoc="0" locked="0" layoutInCell="1" allowOverlap="1" wp14:anchorId="21D81A04" wp14:editId="7A6ADEEC">
                <wp:simplePos x="0" y="0"/>
                <wp:positionH relativeFrom="column">
                  <wp:posOffset>4432046</wp:posOffset>
                </wp:positionH>
                <wp:positionV relativeFrom="paragraph">
                  <wp:posOffset>56896</wp:posOffset>
                </wp:positionV>
                <wp:extent cx="0" cy="292608"/>
                <wp:effectExtent l="95250" t="0" r="76200" b="50800"/>
                <wp:wrapNone/>
                <wp:docPr id="12" name="直接箭头连接符 12"/>
                <wp:cNvGraphicFramePr/>
                <a:graphic xmlns:a="http://schemas.openxmlformats.org/drawingml/2006/main">
                  <a:graphicData uri="http://schemas.microsoft.com/office/word/2010/wordprocessingShape">
                    <wps:wsp>
                      <wps:cNvCnPr/>
                      <wps:spPr>
                        <a:xfrm>
                          <a:off x="0" y="0"/>
                          <a:ext cx="0" cy="2926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64A581" id="直接箭头连接符 12" o:spid="_x0000_s1026" type="#_x0000_t32" style="position:absolute;margin-left:349pt;margin-top:4.5pt;width:0;height:2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" strokecolor="black [3040]">
                <v:stroke endarrow="open"/>
              </v:shape>
            </w:pict>
          </mc:Fallback>
        </mc:AlternateContent>
      </w:r>
    </w:p>
    <w:p w14:paraId="1F4436CF"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hAnsi="Book Antiqua"/>
          <w:noProof/>
          <w:color w:val="FF0000"/>
          <w:sz w:val="24"/>
          <w:szCs w:val="24"/>
          <w:lang w:eastAsia="zh-CN"/>
        </w:rPr>
        <mc:AlternateContent>
          <mc:Choice Requires="wps">
            <w:drawing>
              <wp:anchor distT="0" distB="0" distL="114300" distR="114300" simplePos="0" relativeHeight="251635712" behindDoc="0" locked="0" layoutInCell="1" allowOverlap="1" wp14:anchorId="70F6EAE8" wp14:editId="4B9ECB21">
                <wp:simplePos x="0" y="0"/>
                <wp:positionH relativeFrom="column">
                  <wp:posOffset>1016813</wp:posOffset>
                </wp:positionH>
                <wp:positionV relativeFrom="paragraph">
                  <wp:posOffset>20319</wp:posOffset>
                </wp:positionV>
                <wp:extent cx="4467149" cy="489585"/>
                <wp:effectExtent l="0" t="0" r="10160" b="2476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67149" cy="489585"/>
                        </a:xfrm>
                        <a:prstGeom prst="rect">
                          <a:avLst/>
                        </a:prstGeom>
                        <a:solidFill>
                          <a:srgbClr val="FFFFFF"/>
                        </a:solidFill>
                        <a:ln w="9525">
                          <a:solidFill>
                            <a:srgbClr val="000000"/>
                          </a:solidFill>
                          <a:miter lim="800000"/>
                          <a:headEnd/>
                          <a:tailEnd/>
                        </a:ln>
                      </wps:spPr>
                      <wps:txbx>
                        <w:txbxContent>
                          <w:p w14:paraId="3C8158AA" w14:textId="77777777"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Patient education, Reassurance to calm the nervous patients, Encourage relaxation, Remove the cause if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05pt;margin-top:1.6pt;width:351.75pt;height:38.5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">
                <v:textbox>
                  <w:txbxContent>
                    <w:p w14:paraId="3C8158AA" w14:textId="77777777"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Patient education, Reassurance to calm the nervous patients, Encourage relaxation, Remove the cause if possible</w:t>
                      </w:r>
                    </w:p>
                  </w:txbxContent>
                </v:textbox>
              </v:shape>
            </w:pict>
          </mc:Fallback>
        </mc:AlternateContent>
      </w:r>
    </w:p>
    <w:p w14:paraId="16F77459"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hAnsi="Book Antiqua"/>
          <w:noProof/>
          <w:color w:val="FF0000"/>
          <w:sz w:val="24"/>
          <w:szCs w:val="24"/>
          <w:lang w:eastAsia="zh-CN"/>
        </w:rPr>
        <mc:AlternateContent>
          <mc:Choice Requires="wps">
            <w:drawing>
              <wp:anchor distT="0" distB="0" distL="114300" distR="114300" simplePos="0" relativeHeight="251660288" behindDoc="0" locked="0" layoutInCell="1" allowOverlap="1" wp14:anchorId="25E38CC7" wp14:editId="259C7554">
                <wp:simplePos x="0" y="0"/>
                <wp:positionH relativeFrom="column">
                  <wp:posOffset>4425696</wp:posOffset>
                </wp:positionH>
                <wp:positionV relativeFrom="paragraph">
                  <wp:posOffset>181508</wp:posOffset>
                </wp:positionV>
                <wp:extent cx="7315" cy="292608"/>
                <wp:effectExtent l="76200" t="0" r="69215" b="50800"/>
                <wp:wrapNone/>
                <wp:docPr id="14" name="直接箭头连接符 14"/>
                <wp:cNvGraphicFramePr/>
                <a:graphic xmlns:a="http://schemas.openxmlformats.org/drawingml/2006/main">
                  <a:graphicData uri="http://schemas.microsoft.com/office/word/2010/wordprocessingShape">
                    <wps:wsp>
                      <wps:cNvCnPr/>
                      <wps:spPr>
                        <a:xfrm flipH="1">
                          <a:off x="0" y="0"/>
                          <a:ext cx="7315" cy="29260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AFD15A" id="直接箭头连接符 14" o:spid="_x0000_s1026" type="#_x0000_t32" style="position:absolute;margin-left:348.5pt;margin-top:14.3pt;width:.6pt;height:23.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">
                <v:stroke endarrow="open"/>
              </v:shape>
            </w:pict>
          </mc:Fallback>
        </mc:AlternateContent>
      </w:r>
      <w:r w:rsidRPr="00261614">
        <w:rPr>
          <w:rFonts w:ascii="Book Antiqua" w:hAnsi="Book Antiqua"/>
          <w:noProof/>
          <w:color w:val="FF0000"/>
          <w:sz w:val="24"/>
          <w:szCs w:val="24"/>
          <w:lang w:eastAsia="zh-CN"/>
        </w:rPr>
        <mc:AlternateContent>
          <mc:Choice Requires="wps">
            <w:drawing>
              <wp:anchor distT="0" distB="0" distL="114300" distR="114300" simplePos="0" relativeHeight="251658240" behindDoc="0" locked="0" layoutInCell="1" allowOverlap="1" wp14:anchorId="7E4DD27B" wp14:editId="0A90B704">
                <wp:simplePos x="0" y="0"/>
                <wp:positionH relativeFrom="column">
                  <wp:posOffset>2114093</wp:posOffset>
                </wp:positionH>
                <wp:positionV relativeFrom="paragraph">
                  <wp:posOffset>182397</wp:posOffset>
                </wp:positionV>
                <wp:extent cx="1" cy="285115"/>
                <wp:effectExtent l="95250" t="0" r="57150" b="57785"/>
                <wp:wrapNone/>
                <wp:docPr id="15" name="直接箭头连接符 15"/>
                <wp:cNvGraphicFramePr/>
                <a:graphic xmlns:a="http://schemas.openxmlformats.org/drawingml/2006/main">
                  <a:graphicData uri="http://schemas.microsoft.com/office/word/2010/wordprocessingShape">
                    <wps:wsp>
                      <wps:cNvCnPr/>
                      <wps:spPr>
                        <a:xfrm>
                          <a:off x="0" y="0"/>
                          <a:ext cx="1" cy="2851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7D4C02" id="直接箭头连接符 15" o:spid="_x0000_s1026" type="#_x0000_t32" style="position:absolute;margin-left:166.45pt;margin-top:14.35pt;width:0;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" strokecolor="black [3040]">
                <v:stroke endarrow="open"/>
              </v:shape>
            </w:pict>
          </mc:Fallback>
        </mc:AlternateContent>
      </w:r>
    </w:p>
    <w:p w14:paraId="2E37494F"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64384" behindDoc="0" locked="0" layoutInCell="1" allowOverlap="1" wp14:anchorId="6CC9D184" wp14:editId="1577B695">
                <wp:simplePos x="0" y="0"/>
                <wp:positionH relativeFrom="column">
                  <wp:posOffset>-102870</wp:posOffset>
                </wp:positionH>
                <wp:positionV relativeFrom="paragraph">
                  <wp:posOffset>240665</wp:posOffset>
                </wp:positionV>
                <wp:extent cx="657225" cy="250190"/>
                <wp:effectExtent l="0" t="0" r="9525" b="0"/>
                <wp:wrapNone/>
                <wp:docPr id="16" name="文本框 16"/>
                <wp:cNvGraphicFramePr/>
                <a:graphic xmlns:a="http://schemas.openxmlformats.org/drawingml/2006/main">
                  <a:graphicData uri="http://schemas.microsoft.com/office/word/2010/wordprocessingShape">
                    <wps:wsp>
                      <wps:cNvSpPr txBox="1"/>
                      <wps:spPr>
                        <a:xfrm>
                          <a:off x="0" y="0"/>
                          <a:ext cx="657225" cy="250190"/>
                        </a:xfrm>
                        <a:prstGeom prst="rect">
                          <a:avLst/>
                        </a:prstGeom>
                        <a:solidFill>
                          <a:sysClr val="window" lastClr="CCE8CF"/>
                        </a:solidFill>
                        <a:ln w="6350">
                          <a:noFill/>
                        </a:ln>
                        <a:effectLst/>
                      </wps:spPr>
                      <wps:txbx>
                        <w:txbxContent>
                          <w:p w14:paraId="503E3A60" w14:textId="4A6EF218" w:rsidR="00FB1914" w:rsidRPr="00BF4C29" w:rsidRDefault="00BF4C29" w:rsidP="00377CD5">
                            <w:pPr>
                              <w:rPr>
                                <w:rFonts w:ascii="Book Antiqua" w:hAnsi="Book Antiqua" w:cs="Times New Roman"/>
                                <w:sz w:val="24"/>
                                <w:szCs w:val="24"/>
                              </w:rPr>
                            </w:pPr>
                            <w:r w:rsidRPr="00BF4C29">
                              <w:rPr>
                                <w:rFonts w:ascii="Book Antiqua" w:hAnsi="Book Antiqua"/>
                                <w:sz w:val="24"/>
                                <w:szCs w:val="24"/>
                              </w:rPr>
                              <w:t xml:space="preserve">   </w:t>
                            </w:r>
                            <w:r w:rsidRPr="00BF4C29">
                              <w:rPr>
                                <w:rFonts w:ascii="Book Antiqua" w:hAnsi="Book Antiqua" w:cs="Times New Roman"/>
                                <w:sz w:val="24"/>
                                <w:szCs w:val="24"/>
                              </w:rPr>
                              <w:t>Mild</w:t>
                            </w:r>
                          </w:p>
                          <w:p w14:paraId="7E5245B8" w14:textId="77777777" w:rsidR="00FB1914" w:rsidRDefault="00FB1914" w:rsidP="00377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 o:spid="_x0000_s1030" type="#_x0000_t202" style="position:absolute;left:0;text-align:left;margin-left:-8.1pt;margin-top:18.95pt;width:51.7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" fillcolor="window" stroked="f" strokeweight=".5pt">
                <v:textbox>
                  <w:txbxContent>
                    <w:p w14:paraId="503E3A60" w14:textId="4A6EF218" w:rsidR="00FB1914" w:rsidRPr="00BF4C29" w:rsidRDefault="00BF4C29" w:rsidP="00377CD5">
                      <w:pPr>
                        <w:rPr>
                          <w:rFonts w:ascii="Book Antiqua" w:hAnsi="Book Antiqua" w:cs="Times New Roman"/>
                          <w:sz w:val="24"/>
                          <w:szCs w:val="24"/>
                        </w:rPr>
                      </w:pPr>
                      <w:r w:rsidRPr="00BF4C29">
                        <w:rPr>
                          <w:rFonts w:ascii="Book Antiqua" w:hAnsi="Book Antiqua"/>
                          <w:sz w:val="24"/>
                          <w:szCs w:val="24"/>
                        </w:rPr>
                        <w:t xml:space="preserve">   </w:t>
                      </w:r>
                      <w:r w:rsidRPr="00BF4C29">
                        <w:rPr>
                          <w:rFonts w:ascii="Book Antiqua" w:hAnsi="Book Antiqua" w:cs="Times New Roman"/>
                          <w:sz w:val="24"/>
                          <w:szCs w:val="24"/>
                        </w:rPr>
                        <w:t>Mild</w:t>
                      </w:r>
                    </w:p>
                    <w:p w14:paraId="7E5245B8" w14:textId="77777777" w:rsidR="00FB1914" w:rsidRDefault="00FB1914" w:rsidP="00377CD5"/>
                  </w:txbxContent>
                </v:textbox>
              </v:shape>
            </w:pict>
          </mc:Fallback>
        </mc:AlternateContent>
      </w: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43904" behindDoc="0" locked="0" layoutInCell="1" allowOverlap="1" wp14:anchorId="2CA42EE6" wp14:editId="31A7ECF2">
                <wp:simplePos x="0" y="0"/>
                <wp:positionH relativeFrom="column">
                  <wp:posOffset>1020445</wp:posOffset>
                </wp:positionH>
                <wp:positionV relativeFrom="paragraph">
                  <wp:posOffset>142875</wp:posOffset>
                </wp:positionV>
                <wp:extent cx="2168525" cy="551815"/>
                <wp:effectExtent l="0" t="0" r="22225" b="19685"/>
                <wp:wrapNone/>
                <wp:docPr id="17" name="文本框 17"/>
                <wp:cNvGraphicFramePr/>
                <a:graphic xmlns:a="http://schemas.openxmlformats.org/drawingml/2006/main">
                  <a:graphicData uri="http://schemas.microsoft.com/office/word/2010/wordprocessingShape">
                    <wps:wsp>
                      <wps:cNvSpPr txBox="1"/>
                      <wps:spPr>
                        <a:xfrm>
                          <a:off x="0" y="0"/>
                          <a:ext cx="2168525" cy="551815"/>
                        </a:xfrm>
                        <a:prstGeom prst="rect">
                          <a:avLst/>
                        </a:prstGeom>
                        <a:solidFill>
                          <a:sysClr val="window" lastClr="CCE8CF"/>
                        </a:solidFill>
                        <a:ln w="6350">
                          <a:solidFill>
                            <a:prstClr val="black"/>
                          </a:solidFill>
                        </a:ln>
                        <a:effectLst/>
                      </wps:spPr>
                      <wps:txbx>
                        <w:txbxContent>
                          <w:p w14:paraId="6518D2D3" w14:textId="77777777"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Eliminating the specific food (coffee, lactose, beans, fatty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7" o:spid="_x0000_s1031" type="#_x0000_t202" style="position:absolute;left:0;text-align:left;margin-left:80.35pt;margin-top:11.25pt;width:170.75pt;height:4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" fillcolor="window" strokeweight=".5pt">
                <v:textbox>
                  <w:txbxContent>
                    <w:p w14:paraId="6518D2D3" w14:textId="77777777"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Eliminating the specific food (coffee, lactose, beans, fatty food)</w:t>
                      </w:r>
                    </w:p>
                  </w:txbxContent>
                </v:textbox>
              </v:shape>
            </w:pict>
          </mc:Fallback>
        </mc:AlternateContent>
      </w: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52096" behindDoc="0" locked="0" layoutInCell="1" allowOverlap="1" wp14:anchorId="1239CD05" wp14:editId="4E7AE8C5">
                <wp:simplePos x="0" y="0"/>
                <wp:positionH relativeFrom="column">
                  <wp:posOffset>3352165</wp:posOffset>
                </wp:positionH>
                <wp:positionV relativeFrom="paragraph">
                  <wp:posOffset>137795</wp:posOffset>
                </wp:positionV>
                <wp:extent cx="2133600" cy="551815"/>
                <wp:effectExtent l="0" t="0" r="19050" b="19685"/>
                <wp:wrapNone/>
                <wp:docPr id="18" name="文本框 18"/>
                <wp:cNvGraphicFramePr/>
                <a:graphic xmlns:a="http://schemas.openxmlformats.org/drawingml/2006/main">
                  <a:graphicData uri="http://schemas.microsoft.com/office/word/2010/wordprocessingShape">
                    <wps:wsp>
                      <wps:cNvSpPr txBox="1"/>
                      <wps:spPr>
                        <a:xfrm>
                          <a:off x="0" y="0"/>
                          <a:ext cx="2133600" cy="551815"/>
                        </a:xfrm>
                        <a:prstGeom prst="rect">
                          <a:avLst/>
                        </a:prstGeom>
                        <a:solidFill>
                          <a:sysClr val="window" lastClr="CCE8CF"/>
                        </a:solidFill>
                        <a:ln w="6350">
                          <a:solidFill>
                            <a:prstClr val="black"/>
                          </a:solidFill>
                        </a:ln>
                        <a:effectLst/>
                      </wps:spPr>
                      <wps:txbx>
                        <w:txbxContent>
                          <w:p w14:paraId="7ABA1299" w14:textId="43C9BCF9"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 xml:space="preserve">High-fiber diet, </w:t>
                            </w:r>
                            <w:r w:rsidR="00FF599E" w:rsidRPr="00BF4C29">
                              <w:rPr>
                                <w:rFonts w:ascii="Book Antiqua" w:hAnsi="Book Antiqua" w:cs="Times New Roman"/>
                                <w:sz w:val="24"/>
                                <w:szCs w:val="24"/>
                              </w:rPr>
                              <w:t xml:space="preserve">regular </w:t>
                            </w:r>
                            <w:r w:rsidRPr="00BF4C29">
                              <w:rPr>
                                <w:rFonts w:ascii="Book Antiqua" w:hAnsi="Book Antiqua" w:cs="Times New Roman"/>
                                <w:sz w:val="24"/>
                                <w:szCs w:val="24"/>
                              </w:rPr>
                              <w:t xml:space="preserve">exercise, </w:t>
                            </w:r>
                            <w:r w:rsidR="00FF599E" w:rsidRPr="00BF4C29">
                              <w:rPr>
                                <w:rFonts w:ascii="Book Antiqua" w:hAnsi="Book Antiqua" w:cs="Times New Roman"/>
                                <w:sz w:val="24"/>
                                <w:szCs w:val="24"/>
                              </w:rPr>
                              <w:t xml:space="preserve">drinking </w:t>
                            </w:r>
                            <w:r w:rsidRPr="00BF4C29">
                              <w:rPr>
                                <w:rFonts w:ascii="Book Antiqua" w:hAnsi="Book Antiqua" w:cs="Times New Roman"/>
                                <w:sz w:val="24"/>
                                <w:szCs w:val="24"/>
                              </w:rPr>
                              <w:t>more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8" o:spid="_x0000_s1032" type="#_x0000_t202" style="position:absolute;left:0;text-align:left;margin-left:263.95pt;margin-top:10.85pt;width:168pt;height:4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" fillcolor="window" strokeweight=".5pt">
                <v:textbox>
                  <w:txbxContent>
                    <w:p w14:paraId="7ABA1299" w14:textId="43C9BCF9"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 xml:space="preserve">High-fiber diet, </w:t>
                      </w:r>
                      <w:r w:rsidR="00FF599E" w:rsidRPr="00BF4C29">
                        <w:rPr>
                          <w:rFonts w:ascii="Book Antiqua" w:hAnsi="Book Antiqua" w:cs="Times New Roman"/>
                          <w:sz w:val="24"/>
                          <w:szCs w:val="24"/>
                        </w:rPr>
                        <w:t>reg</w:t>
                      </w:r>
                      <w:bookmarkStart w:id="377" w:name="_GoBack"/>
                      <w:bookmarkEnd w:id="377"/>
                      <w:r w:rsidR="00FF599E" w:rsidRPr="00BF4C29">
                        <w:rPr>
                          <w:rFonts w:ascii="Book Antiqua" w:hAnsi="Book Antiqua" w:cs="Times New Roman"/>
                          <w:sz w:val="24"/>
                          <w:szCs w:val="24"/>
                        </w:rPr>
                        <w:t xml:space="preserve">ular </w:t>
                      </w:r>
                      <w:r w:rsidRPr="00BF4C29">
                        <w:rPr>
                          <w:rFonts w:ascii="Book Antiqua" w:hAnsi="Book Antiqua" w:cs="Times New Roman"/>
                          <w:sz w:val="24"/>
                          <w:szCs w:val="24"/>
                        </w:rPr>
                        <w:t xml:space="preserve">exercise, </w:t>
                      </w:r>
                      <w:r w:rsidR="00FF599E" w:rsidRPr="00BF4C29">
                        <w:rPr>
                          <w:rFonts w:ascii="Book Antiqua" w:hAnsi="Book Antiqua" w:cs="Times New Roman"/>
                          <w:sz w:val="24"/>
                          <w:szCs w:val="24"/>
                        </w:rPr>
                        <w:t xml:space="preserve">drinking </w:t>
                      </w:r>
                      <w:r w:rsidRPr="00BF4C29">
                        <w:rPr>
                          <w:rFonts w:ascii="Book Antiqua" w:hAnsi="Book Antiqua" w:cs="Times New Roman"/>
                          <w:sz w:val="24"/>
                          <w:szCs w:val="24"/>
                        </w:rPr>
                        <w:t>more water</w:t>
                      </w:r>
                    </w:p>
                  </w:txbxContent>
                </v:textbox>
              </v:shape>
            </w:pict>
          </mc:Fallback>
        </mc:AlternateContent>
      </w:r>
    </w:p>
    <w:p w14:paraId="1A042069"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54144" behindDoc="0" locked="0" layoutInCell="1" allowOverlap="1" wp14:anchorId="5C40B0FF" wp14:editId="38D301E6">
                <wp:simplePos x="0" y="0"/>
                <wp:positionH relativeFrom="column">
                  <wp:posOffset>475615</wp:posOffset>
                </wp:positionH>
                <wp:positionV relativeFrom="paragraph">
                  <wp:posOffset>66040</wp:posOffset>
                </wp:positionV>
                <wp:extent cx="495300" cy="0"/>
                <wp:effectExtent l="0" t="76200" r="19050" b="114300"/>
                <wp:wrapNone/>
                <wp:docPr id="19" name="直接箭头连接符 19"/>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E013F1C" id="直接箭头连接符 19" o:spid="_x0000_s1026" type="#_x0000_t32" style="position:absolute;margin-left:37.45pt;margin-top:5.2pt;width:39pt;height:0;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" strokecolor="black [3040]">
                <v:stroke endarrow="open"/>
              </v:shape>
            </w:pict>
          </mc:Fallback>
        </mc:AlternateContent>
      </w:r>
    </w:p>
    <w:p w14:paraId="2B5C2547" w14:textId="66B303ED" w:rsidR="00377CD5" w:rsidRPr="00261614" w:rsidRDefault="00BF4C29" w:rsidP="007D3937">
      <w:pPr>
        <w:spacing w:after="0" w:line="360" w:lineRule="auto"/>
        <w:jc w:val="both"/>
        <w:rPr>
          <w:rFonts w:ascii="Book Antiqua" w:hAnsi="Book Antiqua" w:cs="Times New Roman"/>
          <w:color w:val="FF0000"/>
          <w:sz w:val="24"/>
          <w:szCs w:val="24"/>
        </w:rPr>
      </w:pP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72576" behindDoc="0" locked="0" layoutInCell="1" allowOverlap="1" wp14:anchorId="798EB2F3" wp14:editId="1627ADDB">
                <wp:simplePos x="0" y="0"/>
                <wp:positionH relativeFrom="column">
                  <wp:posOffset>3347499</wp:posOffset>
                </wp:positionH>
                <wp:positionV relativeFrom="paragraph">
                  <wp:posOffset>307119</wp:posOffset>
                </wp:positionV>
                <wp:extent cx="2345635" cy="1144988"/>
                <wp:effectExtent l="0" t="0" r="17145" b="17145"/>
                <wp:wrapNone/>
                <wp:docPr id="23" name="文本框 23"/>
                <wp:cNvGraphicFramePr/>
                <a:graphic xmlns:a="http://schemas.openxmlformats.org/drawingml/2006/main">
                  <a:graphicData uri="http://schemas.microsoft.com/office/word/2010/wordprocessingShape">
                    <wps:wsp>
                      <wps:cNvSpPr txBox="1"/>
                      <wps:spPr>
                        <a:xfrm>
                          <a:off x="0" y="0"/>
                          <a:ext cx="2345635" cy="1144988"/>
                        </a:xfrm>
                        <a:prstGeom prst="rect">
                          <a:avLst/>
                        </a:prstGeom>
                        <a:solidFill>
                          <a:sysClr val="window" lastClr="CCE8CF"/>
                        </a:solidFill>
                        <a:ln w="6350">
                          <a:solidFill>
                            <a:prstClr val="black"/>
                          </a:solidFill>
                        </a:ln>
                        <a:effectLst/>
                      </wps:spPr>
                      <wps:txbx>
                        <w:txbxContent>
                          <w:p w14:paraId="6375763B" w14:textId="77777777"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 xml:space="preserve">Antispasmodics, </w:t>
                            </w:r>
                            <w:proofErr w:type="spellStart"/>
                            <w:r w:rsidRPr="00BF4C29">
                              <w:rPr>
                                <w:rFonts w:ascii="Book Antiqua" w:hAnsi="Book Antiqua" w:cs="Times New Roman"/>
                                <w:sz w:val="24"/>
                                <w:szCs w:val="24"/>
                              </w:rPr>
                              <w:t>Prokinetics</w:t>
                            </w:r>
                            <w:proofErr w:type="spellEnd"/>
                            <w:r w:rsidRPr="00BF4C29">
                              <w:rPr>
                                <w:rFonts w:ascii="Book Antiqua" w:hAnsi="Book Antiqua" w:cs="Times New Roman"/>
                                <w:sz w:val="24"/>
                                <w:szCs w:val="24"/>
                              </w:rPr>
                              <w:t>, Laxatives, Probiotics, TCM (Chinese herbal medicines, proprietary medicines, acupuncture)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3" o:spid="_x0000_s1033" type="#_x0000_t202" style="position:absolute;left:0;text-align:left;margin-left:263.6pt;margin-top:24.2pt;width:184.7pt;height:9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" fillcolor="window" strokeweight=".5pt">
                <v:textbox>
                  <w:txbxContent>
                    <w:p w14:paraId="6375763B" w14:textId="77777777"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 xml:space="preserve">Antispasmodics, </w:t>
                      </w:r>
                      <w:proofErr w:type="spellStart"/>
                      <w:r w:rsidRPr="00BF4C29">
                        <w:rPr>
                          <w:rFonts w:ascii="Book Antiqua" w:hAnsi="Book Antiqua" w:cs="Times New Roman"/>
                          <w:sz w:val="24"/>
                          <w:szCs w:val="24"/>
                        </w:rPr>
                        <w:t>Prokinetics</w:t>
                      </w:r>
                      <w:proofErr w:type="spellEnd"/>
                      <w:r w:rsidRPr="00BF4C29">
                        <w:rPr>
                          <w:rFonts w:ascii="Book Antiqua" w:hAnsi="Book Antiqua" w:cs="Times New Roman"/>
                          <w:sz w:val="24"/>
                          <w:szCs w:val="24"/>
                        </w:rPr>
                        <w:t>, Laxatives, Probiotics, TCM (Chinese herbal medicines, proprietary medicines, acupuncture)</w:t>
                      </w:r>
                    </w:p>
                  </w:txbxContent>
                </v:textbox>
              </v:shape>
            </w:pict>
          </mc:Fallback>
        </mc:AlternateContent>
      </w:r>
      <w:r w:rsidR="00377CD5" w:rsidRPr="00261614">
        <w:rPr>
          <w:rFonts w:ascii="Book Antiqua" w:hAnsi="Book Antiqua"/>
          <w:noProof/>
          <w:color w:val="FF0000"/>
          <w:sz w:val="24"/>
          <w:szCs w:val="24"/>
          <w:lang w:eastAsia="zh-CN"/>
        </w:rPr>
        <mc:AlternateContent>
          <mc:Choice Requires="wps">
            <w:drawing>
              <wp:anchor distT="0" distB="0" distL="114300" distR="114300" simplePos="0" relativeHeight="251676672" behindDoc="0" locked="0" layoutInCell="1" allowOverlap="1" wp14:anchorId="11FCB78A" wp14:editId="2719DA96">
                <wp:simplePos x="0" y="0"/>
                <wp:positionH relativeFrom="column">
                  <wp:posOffset>4454957</wp:posOffset>
                </wp:positionH>
                <wp:positionV relativeFrom="paragraph">
                  <wp:posOffset>40411</wp:posOffset>
                </wp:positionV>
                <wp:extent cx="0" cy="263830"/>
                <wp:effectExtent l="95250" t="0" r="57150" b="60325"/>
                <wp:wrapNone/>
                <wp:docPr id="20" name="直接箭头连接符 20"/>
                <wp:cNvGraphicFramePr/>
                <a:graphic xmlns:a="http://schemas.openxmlformats.org/drawingml/2006/main">
                  <a:graphicData uri="http://schemas.microsoft.com/office/word/2010/wordprocessingShape">
                    <wps:wsp>
                      <wps:cNvCnPr/>
                      <wps:spPr>
                        <a:xfrm>
                          <a:off x="0" y="0"/>
                          <a:ext cx="0" cy="263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3FB6CF" id="直接箭头连接符 20" o:spid="_x0000_s1026" type="#_x0000_t32" style="position:absolute;margin-left:350.8pt;margin-top:3.2pt;width:0;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" strokecolor="black [3040]">
                <v:stroke endarrow="open"/>
              </v:shape>
            </w:pict>
          </mc:Fallback>
        </mc:AlternateContent>
      </w:r>
      <w:r w:rsidR="00377CD5"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70528" behindDoc="0" locked="0" layoutInCell="1" allowOverlap="1" wp14:anchorId="25E381D6" wp14:editId="23F8C450">
                <wp:simplePos x="0" y="0"/>
                <wp:positionH relativeFrom="column">
                  <wp:posOffset>1016813</wp:posOffset>
                </wp:positionH>
                <wp:positionV relativeFrom="paragraph">
                  <wp:posOffset>307899</wp:posOffset>
                </wp:positionV>
                <wp:extent cx="2174240" cy="928370"/>
                <wp:effectExtent l="0" t="0" r="16510" b="24130"/>
                <wp:wrapNone/>
                <wp:docPr id="21" name="文本框 21"/>
                <wp:cNvGraphicFramePr/>
                <a:graphic xmlns:a="http://schemas.openxmlformats.org/drawingml/2006/main">
                  <a:graphicData uri="http://schemas.microsoft.com/office/word/2010/wordprocessingShape">
                    <wps:wsp>
                      <wps:cNvSpPr txBox="1"/>
                      <wps:spPr>
                        <a:xfrm>
                          <a:off x="0" y="0"/>
                          <a:ext cx="2174240" cy="928370"/>
                        </a:xfrm>
                        <a:prstGeom prst="rect">
                          <a:avLst/>
                        </a:prstGeom>
                        <a:solidFill>
                          <a:sysClr val="window" lastClr="CCE8CF"/>
                        </a:solidFill>
                        <a:ln w="6350">
                          <a:solidFill>
                            <a:prstClr val="black"/>
                          </a:solidFill>
                        </a:ln>
                        <a:effectLst/>
                      </wps:spPr>
                      <wps:txbx>
                        <w:txbxContent>
                          <w:p w14:paraId="766C0451" w14:textId="77777777"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 xml:space="preserve">Antispasmodics, </w:t>
                            </w:r>
                            <w:proofErr w:type="spellStart"/>
                            <w:r w:rsidRPr="00BF4C29">
                              <w:rPr>
                                <w:rFonts w:ascii="Book Antiqua" w:hAnsi="Book Antiqua" w:cs="Times New Roman"/>
                                <w:sz w:val="24"/>
                                <w:szCs w:val="24"/>
                              </w:rPr>
                              <w:t>Loperamide</w:t>
                            </w:r>
                            <w:proofErr w:type="spellEnd"/>
                            <w:r w:rsidRPr="00BF4C29">
                              <w:rPr>
                                <w:rFonts w:ascii="Book Antiqua" w:hAnsi="Book Antiqua" w:cs="Times New Roman"/>
                                <w:sz w:val="24"/>
                                <w:szCs w:val="24"/>
                              </w:rPr>
                              <w:t>, Probiotics, TCM (Chinese herbal medicines, proprietary medicines, acupuncture)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1" o:spid="_x0000_s1034" type="#_x0000_t202" style="position:absolute;left:0;text-align:left;margin-left:80.05pt;margin-top:24.25pt;width:171.2pt;height:7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" fillcolor="window" strokeweight=".5pt">
                <v:textbox>
                  <w:txbxContent>
                    <w:p w14:paraId="766C0451" w14:textId="77777777"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 xml:space="preserve">Antispasmodics, </w:t>
                      </w:r>
                      <w:proofErr w:type="spellStart"/>
                      <w:r w:rsidRPr="00BF4C29">
                        <w:rPr>
                          <w:rFonts w:ascii="Book Antiqua" w:hAnsi="Book Antiqua" w:cs="Times New Roman"/>
                          <w:sz w:val="24"/>
                          <w:szCs w:val="24"/>
                        </w:rPr>
                        <w:t>Loperamide</w:t>
                      </w:r>
                      <w:proofErr w:type="spellEnd"/>
                      <w:r w:rsidRPr="00BF4C29">
                        <w:rPr>
                          <w:rFonts w:ascii="Book Antiqua" w:hAnsi="Book Antiqua" w:cs="Times New Roman"/>
                          <w:sz w:val="24"/>
                          <w:szCs w:val="24"/>
                        </w:rPr>
                        <w:t>, Probiotics, TCM (Chinese herbal medicines, proprietary medicines, acupuncture)</w:t>
                      </w:r>
                    </w:p>
                  </w:txbxContent>
                </v:textbox>
              </v:shape>
            </w:pict>
          </mc:Fallback>
        </mc:AlternateContent>
      </w:r>
      <w:r w:rsidR="00377CD5" w:rsidRPr="00261614">
        <w:rPr>
          <w:rFonts w:ascii="Book Antiqua" w:hAnsi="Book Antiqua"/>
          <w:noProof/>
          <w:color w:val="FF0000"/>
          <w:sz w:val="24"/>
          <w:szCs w:val="24"/>
          <w:lang w:eastAsia="zh-CN"/>
        </w:rPr>
        <mc:AlternateContent>
          <mc:Choice Requires="wps">
            <w:drawing>
              <wp:anchor distT="0" distB="0" distL="114300" distR="114300" simplePos="0" relativeHeight="251662336" behindDoc="0" locked="0" layoutInCell="1" allowOverlap="1" wp14:anchorId="198FF52D" wp14:editId="7CAA7C5A">
                <wp:simplePos x="0" y="0"/>
                <wp:positionH relativeFrom="column">
                  <wp:posOffset>2099945</wp:posOffset>
                </wp:positionH>
                <wp:positionV relativeFrom="paragraph">
                  <wp:posOffset>28575</wp:posOffset>
                </wp:positionV>
                <wp:extent cx="8890" cy="276225"/>
                <wp:effectExtent l="76200" t="0" r="67310" b="66675"/>
                <wp:wrapNone/>
                <wp:docPr id="22" name="直接箭头连接符 22"/>
                <wp:cNvGraphicFramePr/>
                <a:graphic xmlns:a="http://schemas.openxmlformats.org/drawingml/2006/main">
                  <a:graphicData uri="http://schemas.microsoft.com/office/word/2010/wordprocessingShape">
                    <wps:wsp>
                      <wps:cNvCnPr/>
                      <wps:spPr>
                        <a:xfrm>
                          <a:off x="0" y="0"/>
                          <a:ext cx="889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2" o:spid="_x0000_s1026" type="#_x0000_t32" style="position:absolute;left:0;text-align:left;margin-left:165.35pt;margin-top:2.25pt;width:.7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" strokecolor="black [3040]">
                <v:stroke endarrow="open"/>
              </v:shape>
            </w:pict>
          </mc:Fallback>
        </mc:AlternateContent>
      </w:r>
    </w:p>
    <w:p w14:paraId="090ED310"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66432" behindDoc="0" locked="0" layoutInCell="1" allowOverlap="1" wp14:anchorId="697C2D6D" wp14:editId="4146546C">
                <wp:simplePos x="0" y="0"/>
                <wp:positionH relativeFrom="column">
                  <wp:posOffset>-326003</wp:posOffset>
                </wp:positionH>
                <wp:positionV relativeFrom="paragraph">
                  <wp:posOffset>264464</wp:posOffset>
                </wp:positionV>
                <wp:extent cx="946370" cy="475869"/>
                <wp:effectExtent l="0" t="0" r="6350" b="635"/>
                <wp:wrapNone/>
                <wp:docPr id="24" name="文本框 24"/>
                <wp:cNvGraphicFramePr/>
                <a:graphic xmlns:a="http://schemas.openxmlformats.org/drawingml/2006/main">
                  <a:graphicData uri="http://schemas.microsoft.com/office/word/2010/wordprocessingShape">
                    <wps:wsp>
                      <wps:cNvSpPr txBox="1"/>
                      <wps:spPr>
                        <a:xfrm>
                          <a:off x="0" y="0"/>
                          <a:ext cx="946370" cy="475869"/>
                        </a:xfrm>
                        <a:prstGeom prst="rect">
                          <a:avLst/>
                        </a:prstGeom>
                        <a:solidFill>
                          <a:sysClr val="window" lastClr="CCE8CF"/>
                        </a:solidFill>
                        <a:ln w="6350">
                          <a:noFill/>
                        </a:ln>
                        <a:effectLst/>
                      </wps:spPr>
                      <wps:txbx>
                        <w:txbxContent>
                          <w:p w14:paraId="07FA2F8A" w14:textId="1E62B7D2" w:rsidR="00FB1914" w:rsidRPr="00BF4C29" w:rsidRDefault="00BF4C29" w:rsidP="00377CD5">
                            <w:pPr>
                              <w:rPr>
                                <w:rFonts w:ascii="Book Antiqua" w:hAnsi="Book Antiqua" w:cs="Times New Roman"/>
                                <w:sz w:val="24"/>
                                <w:szCs w:val="24"/>
                              </w:rPr>
                            </w:pPr>
                            <w:r w:rsidRPr="00BF4C29">
                              <w:rPr>
                                <w:rFonts w:ascii="Book Antiqua" w:hAnsi="Book Antiqua" w:cs="Times New Roman"/>
                                <w:sz w:val="24"/>
                                <w:szCs w:val="24"/>
                              </w:rPr>
                              <w:t>Moderate</w:t>
                            </w:r>
                          </w:p>
                          <w:p w14:paraId="23FE7416" w14:textId="77777777" w:rsidR="00FB1914" w:rsidRDefault="00FB1914" w:rsidP="00377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4" o:spid="_x0000_s1035" type="#_x0000_t202" style="position:absolute;left:0;text-align:left;margin-left:-25.65pt;margin-top:20.8pt;width:74.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" fillcolor="window" stroked="f" strokeweight=".5pt">
                <v:textbox>
                  <w:txbxContent>
                    <w:p w14:paraId="07FA2F8A" w14:textId="1E62B7D2" w:rsidR="00FB1914" w:rsidRPr="00BF4C29" w:rsidRDefault="00BF4C29" w:rsidP="00377CD5">
                      <w:pPr>
                        <w:rPr>
                          <w:rFonts w:ascii="Book Antiqua" w:hAnsi="Book Antiqua" w:cs="Times New Roman"/>
                          <w:sz w:val="24"/>
                          <w:szCs w:val="24"/>
                        </w:rPr>
                      </w:pPr>
                      <w:r w:rsidRPr="00BF4C29">
                        <w:rPr>
                          <w:rFonts w:ascii="Book Antiqua" w:hAnsi="Book Antiqua" w:cs="Times New Roman"/>
                          <w:sz w:val="24"/>
                          <w:szCs w:val="24"/>
                        </w:rPr>
                        <w:t>Moderate</w:t>
                      </w:r>
                    </w:p>
                    <w:p w14:paraId="23FE7416" w14:textId="77777777" w:rsidR="00FB1914" w:rsidRDefault="00FB1914" w:rsidP="00377CD5"/>
                  </w:txbxContent>
                </v:textbox>
              </v:shape>
            </w:pict>
          </mc:Fallback>
        </mc:AlternateContent>
      </w:r>
    </w:p>
    <w:p w14:paraId="18C3BE1E" w14:textId="77777777"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78720" behindDoc="0" locked="0" layoutInCell="1" allowOverlap="1" wp14:anchorId="60D0CFA9" wp14:editId="45BB81F4">
                <wp:simplePos x="0" y="0"/>
                <wp:positionH relativeFrom="column">
                  <wp:posOffset>548183</wp:posOffset>
                </wp:positionH>
                <wp:positionV relativeFrom="paragraph">
                  <wp:posOffset>81687</wp:posOffset>
                </wp:positionV>
                <wp:extent cx="407670" cy="0"/>
                <wp:effectExtent l="0" t="76200" r="11430" b="114300"/>
                <wp:wrapNone/>
                <wp:docPr id="25" name="直接箭头连接符 25"/>
                <wp:cNvGraphicFramePr/>
                <a:graphic xmlns:a="http://schemas.openxmlformats.org/drawingml/2006/main">
                  <a:graphicData uri="http://schemas.microsoft.com/office/word/2010/wordprocessingShape">
                    <wps:wsp>
                      <wps:cNvCnPr/>
                      <wps:spPr>
                        <a:xfrm>
                          <a:off x="0" y="0"/>
                          <a:ext cx="4076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6C95F4" id="直接箭头连接符 25" o:spid="_x0000_s1026" type="#_x0000_t32" style="position:absolute;margin-left:43.15pt;margin-top:6.45pt;width:32.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" strokecolor="black [3040]">
                <v:stroke endarrow="open"/>
              </v:shape>
            </w:pict>
          </mc:Fallback>
        </mc:AlternateContent>
      </w:r>
    </w:p>
    <w:p w14:paraId="28614C4F" w14:textId="5B93AF62" w:rsidR="00377CD5" w:rsidRPr="00261614" w:rsidRDefault="00377CD5" w:rsidP="007D3937">
      <w:pPr>
        <w:spacing w:after="0" w:line="360" w:lineRule="auto"/>
        <w:jc w:val="both"/>
        <w:rPr>
          <w:rFonts w:ascii="Book Antiqua" w:hAnsi="Book Antiqua" w:cs="Times New Roman"/>
          <w:color w:val="FF0000"/>
          <w:sz w:val="24"/>
          <w:szCs w:val="24"/>
        </w:rPr>
      </w:pP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82816" behindDoc="0" locked="0" layoutInCell="1" allowOverlap="1" wp14:anchorId="45753546" wp14:editId="6D99472D">
                <wp:simplePos x="0" y="0"/>
                <wp:positionH relativeFrom="column">
                  <wp:posOffset>2099144</wp:posOffset>
                </wp:positionH>
                <wp:positionV relativeFrom="paragraph">
                  <wp:posOffset>250715</wp:posOffset>
                </wp:positionV>
                <wp:extent cx="16842" cy="461175"/>
                <wp:effectExtent l="76200" t="0" r="59690" b="53340"/>
                <wp:wrapNone/>
                <wp:docPr id="26" name="直接箭头连接符 26"/>
                <wp:cNvGraphicFramePr/>
                <a:graphic xmlns:a="http://schemas.openxmlformats.org/drawingml/2006/main">
                  <a:graphicData uri="http://schemas.microsoft.com/office/word/2010/wordprocessingShape">
                    <wps:wsp>
                      <wps:cNvCnPr/>
                      <wps:spPr>
                        <a:xfrm>
                          <a:off x="0" y="0"/>
                          <a:ext cx="16842" cy="461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6" o:spid="_x0000_s1026" type="#_x0000_t32" style="position:absolute;left:0;text-align:left;margin-left:165.3pt;margin-top:19.75pt;width:1.35pt;height:3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" strokecolor="black [3040]">
                <v:stroke endarrow="open"/>
              </v:shape>
            </w:pict>
          </mc:Fallback>
        </mc:AlternateContent>
      </w:r>
    </w:p>
    <w:p w14:paraId="37B92A26" w14:textId="3EA902E2" w:rsidR="00377CD5" w:rsidRPr="00261614" w:rsidRDefault="00BF4C29" w:rsidP="007D3937">
      <w:pPr>
        <w:spacing w:after="0" w:line="360" w:lineRule="auto"/>
        <w:jc w:val="both"/>
        <w:rPr>
          <w:rFonts w:ascii="Book Antiqua" w:hAnsi="Book Antiqua" w:cs="Times New Roman"/>
          <w:color w:val="FF0000"/>
          <w:sz w:val="24"/>
          <w:szCs w:val="24"/>
        </w:rPr>
      </w:pP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84864" behindDoc="0" locked="0" layoutInCell="1" allowOverlap="1" wp14:anchorId="039DF805" wp14:editId="0A8AAD81">
                <wp:simplePos x="0" y="0"/>
                <wp:positionH relativeFrom="column">
                  <wp:posOffset>4483735</wp:posOffset>
                </wp:positionH>
                <wp:positionV relativeFrom="paragraph">
                  <wp:posOffset>83185</wp:posOffset>
                </wp:positionV>
                <wp:extent cx="0" cy="285115"/>
                <wp:effectExtent l="95250" t="0" r="57150" b="57785"/>
                <wp:wrapNone/>
                <wp:docPr id="27" name="直接箭头连接符 27"/>
                <wp:cNvGraphicFramePr/>
                <a:graphic xmlns:a="http://schemas.openxmlformats.org/drawingml/2006/main">
                  <a:graphicData uri="http://schemas.microsoft.com/office/word/2010/wordprocessingShape">
                    <wps:wsp>
                      <wps:cNvCnPr/>
                      <wps:spPr>
                        <a:xfrm>
                          <a:off x="0" y="0"/>
                          <a:ext cx="0" cy="2851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7" o:spid="_x0000_s1026" type="#_x0000_t32" style="position:absolute;left:0;text-align:left;margin-left:353.05pt;margin-top:6.55pt;width:0;height:2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" strokecolor="black [3040]">
                <v:stroke endarrow="open"/>
              </v:shape>
            </w:pict>
          </mc:Fallback>
        </mc:AlternateContent>
      </w:r>
    </w:p>
    <w:p w14:paraId="5592B72A" w14:textId="74E0729D" w:rsidR="00377CD5" w:rsidRPr="00261614" w:rsidRDefault="009F6E39" w:rsidP="007D3937">
      <w:pPr>
        <w:spacing w:after="0" w:line="360" w:lineRule="auto"/>
        <w:jc w:val="both"/>
        <w:rPr>
          <w:rFonts w:ascii="Book Antiqua" w:hAnsi="Book Antiqua" w:cs="Times New Roman"/>
          <w:color w:val="FF0000"/>
          <w:sz w:val="24"/>
          <w:szCs w:val="24"/>
        </w:rPr>
      </w:pPr>
      <w:r w:rsidRPr="00261614">
        <w:rPr>
          <w:rFonts w:ascii="Book Antiqua" w:eastAsia="宋体" w:hAnsi="Book Antiqua" w:cs="宋体"/>
          <w:b/>
          <w:bCs/>
          <w:noProof/>
          <w:color w:val="FF0000"/>
          <w:sz w:val="24"/>
          <w:szCs w:val="24"/>
          <w:lang w:eastAsia="zh-CN"/>
        </w:rPr>
        <w:lastRenderedPageBreak/>
        <mc:AlternateContent>
          <mc:Choice Requires="wps">
            <w:drawing>
              <wp:anchor distT="0" distB="0" distL="114300" distR="114300" simplePos="0" relativeHeight="251668480" behindDoc="0" locked="0" layoutInCell="1" allowOverlap="1" wp14:anchorId="6F09B873" wp14:editId="6199DB0F">
                <wp:simplePos x="0" y="0"/>
                <wp:positionH relativeFrom="column">
                  <wp:posOffset>-323215</wp:posOffset>
                </wp:positionH>
                <wp:positionV relativeFrom="paragraph">
                  <wp:posOffset>135890</wp:posOffset>
                </wp:positionV>
                <wp:extent cx="774700" cy="460375"/>
                <wp:effectExtent l="0" t="0" r="6350" b="0"/>
                <wp:wrapNone/>
                <wp:docPr id="28" name="文本框 28"/>
                <wp:cNvGraphicFramePr/>
                <a:graphic xmlns:a="http://schemas.openxmlformats.org/drawingml/2006/main">
                  <a:graphicData uri="http://schemas.microsoft.com/office/word/2010/wordprocessingShape">
                    <wps:wsp>
                      <wps:cNvSpPr txBox="1"/>
                      <wps:spPr>
                        <a:xfrm>
                          <a:off x="0" y="0"/>
                          <a:ext cx="774700" cy="460375"/>
                        </a:xfrm>
                        <a:prstGeom prst="rect">
                          <a:avLst/>
                        </a:prstGeom>
                        <a:solidFill>
                          <a:sysClr val="window" lastClr="CCE8CF"/>
                        </a:solidFill>
                        <a:ln w="6350">
                          <a:noFill/>
                        </a:ln>
                        <a:effectLst/>
                      </wps:spPr>
                      <wps:txbx>
                        <w:txbxContent>
                          <w:p w14:paraId="7D2C621F" w14:textId="12EB637D" w:rsidR="00FB1914" w:rsidRPr="00BF4C29" w:rsidRDefault="00FB1914" w:rsidP="00377CD5">
                            <w:pPr>
                              <w:rPr>
                                <w:rFonts w:ascii="Book Antiqua" w:hAnsi="Book Antiqua" w:cs="Times New Roman"/>
                                <w:sz w:val="24"/>
                                <w:szCs w:val="24"/>
                              </w:rPr>
                            </w:pPr>
                            <w:r w:rsidRPr="00BF4C29">
                              <w:rPr>
                                <w:rFonts w:ascii="Book Antiqua" w:hAnsi="Book Antiqua"/>
                                <w:sz w:val="24"/>
                                <w:szCs w:val="24"/>
                              </w:rPr>
                              <w:t xml:space="preserve">   </w:t>
                            </w:r>
                            <w:r w:rsidR="00BF4C29" w:rsidRPr="00BF4C29">
                              <w:rPr>
                                <w:rFonts w:ascii="Book Antiqua" w:hAnsi="Book Antiqua" w:cs="Times New Roman"/>
                                <w:sz w:val="24"/>
                                <w:szCs w:val="24"/>
                              </w:rPr>
                              <w:t>Severe</w:t>
                            </w:r>
                          </w:p>
                          <w:p w14:paraId="2ABD3161" w14:textId="77777777" w:rsidR="00FB1914" w:rsidRDefault="00FB1914" w:rsidP="00377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8" o:spid="_x0000_s1036" type="#_x0000_t202" style="position:absolute;left:0;text-align:left;margin-left:-25.45pt;margin-top:10.7pt;width:61pt;height: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" fillcolor="window" stroked="f" strokeweight=".5pt">
                <v:textbox>
                  <w:txbxContent>
                    <w:p w14:paraId="7D2C621F" w14:textId="12EB637D" w:rsidR="00FB1914" w:rsidRPr="00BF4C29" w:rsidRDefault="00FB1914" w:rsidP="00377CD5">
                      <w:pPr>
                        <w:rPr>
                          <w:rFonts w:ascii="Book Antiqua" w:hAnsi="Book Antiqua" w:cs="Times New Roman"/>
                          <w:sz w:val="24"/>
                          <w:szCs w:val="24"/>
                        </w:rPr>
                      </w:pPr>
                      <w:r w:rsidRPr="00BF4C29">
                        <w:rPr>
                          <w:rFonts w:ascii="Book Antiqua" w:hAnsi="Book Antiqua"/>
                          <w:sz w:val="24"/>
                          <w:szCs w:val="24"/>
                        </w:rPr>
                        <w:t xml:space="preserve">   </w:t>
                      </w:r>
                      <w:r w:rsidR="00BF4C29" w:rsidRPr="00BF4C29">
                        <w:rPr>
                          <w:rFonts w:ascii="Book Antiqua" w:hAnsi="Book Antiqua" w:cs="Times New Roman"/>
                          <w:sz w:val="24"/>
                          <w:szCs w:val="24"/>
                        </w:rPr>
                        <w:t>Severe</w:t>
                      </w:r>
                    </w:p>
                    <w:p w14:paraId="2ABD3161" w14:textId="77777777" w:rsidR="00FB1914" w:rsidRDefault="00FB1914" w:rsidP="00377CD5"/>
                  </w:txbxContent>
                </v:textbox>
              </v:shape>
            </w:pict>
          </mc:Fallback>
        </mc:AlternateContent>
      </w:r>
      <w:r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80768" behindDoc="0" locked="0" layoutInCell="1" allowOverlap="1" wp14:anchorId="1DF7C9CD" wp14:editId="513902E0">
                <wp:simplePos x="0" y="0"/>
                <wp:positionH relativeFrom="column">
                  <wp:posOffset>541020</wp:posOffset>
                </wp:positionH>
                <wp:positionV relativeFrom="paragraph">
                  <wp:posOffset>304800</wp:posOffset>
                </wp:positionV>
                <wp:extent cx="410210" cy="0"/>
                <wp:effectExtent l="0" t="76200" r="27940" b="114300"/>
                <wp:wrapNone/>
                <wp:docPr id="30" name="直接箭头连接符 30"/>
                <wp:cNvGraphicFramePr/>
                <a:graphic xmlns:a="http://schemas.openxmlformats.org/drawingml/2006/main">
                  <a:graphicData uri="http://schemas.microsoft.com/office/word/2010/wordprocessingShape">
                    <wps:wsp>
                      <wps:cNvCnPr/>
                      <wps:spPr>
                        <a:xfrm>
                          <a:off x="0" y="0"/>
                          <a:ext cx="4102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接箭头连接符 30" o:spid="_x0000_s1026" type="#_x0000_t32" style="position:absolute;left:0;text-align:left;margin-left:42.6pt;margin-top:24pt;width:32.3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" strokecolor="black [3040]">
                <v:stroke endarrow="open"/>
              </v:shape>
            </w:pict>
          </mc:Fallback>
        </mc:AlternateContent>
      </w:r>
      <w:r w:rsidR="00BF4C29" w:rsidRPr="00261614">
        <w:rPr>
          <w:rFonts w:ascii="Book Antiqua" w:eastAsia="宋体" w:hAnsi="Book Antiqua" w:cs="宋体"/>
          <w:b/>
          <w:bCs/>
          <w:noProof/>
          <w:color w:val="FF0000"/>
          <w:sz w:val="24"/>
          <w:szCs w:val="24"/>
          <w:lang w:eastAsia="zh-CN"/>
        </w:rPr>
        <mc:AlternateContent>
          <mc:Choice Requires="wps">
            <w:drawing>
              <wp:anchor distT="0" distB="0" distL="114300" distR="114300" simplePos="0" relativeHeight="251674624" behindDoc="0" locked="0" layoutInCell="1" allowOverlap="1" wp14:anchorId="108F8DCD" wp14:editId="7CFEACD3">
                <wp:simplePos x="0" y="0"/>
                <wp:positionH relativeFrom="column">
                  <wp:posOffset>1045210</wp:posOffset>
                </wp:positionH>
                <wp:positionV relativeFrom="paragraph">
                  <wp:posOffset>113030</wp:posOffset>
                </wp:positionV>
                <wp:extent cx="4518660" cy="525780"/>
                <wp:effectExtent l="0" t="0" r="15240" b="26670"/>
                <wp:wrapNone/>
                <wp:docPr id="29" name="文本框 29"/>
                <wp:cNvGraphicFramePr/>
                <a:graphic xmlns:a="http://schemas.openxmlformats.org/drawingml/2006/main">
                  <a:graphicData uri="http://schemas.microsoft.com/office/word/2010/wordprocessingShape">
                    <wps:wsp>
                      <wps:cNvSpPr txBox="1"/>
                      <wps:spPr>
                        <a:xfrm>
                          <a:off x="0" y="0"/>
                          <a:ext cx="4518660" cy="525780"/>
                        </a:xfrm>
                        <a:prstGeom prst="rect">
                          <a:avLst/>
                        </a:prstGeom>
                        <a:solidFill>
                          <a:sysClr val="window" lastClr="CCE8CF"/>
                        </a:solidFill>
                        <a:ln w="6350">
                          <a:solidFill>
                            <a:prstClr val="black"/>
                          </a:solidFill>
                        </a:ln>
                        <a:effectLst/>
                      </wps:spPr>
                      <wps:txbx>
                        <w:txbxContent>
                          <w:p w14:paraId="4D5C58BC" w14:textId="77777777"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Antidepressants, Psychotherapy, Behavioral therapy, TCM (Chinese herbal medicines, proprietary medicines, acupuncture)</w:t>
                            </w:r>
                          </w:p>
                          <w:p w14:paraId="6AC4F4B1" w14:textId="77777777" w:rsidR="00FB1914" w:rsidRPr="007656A5" w:rsidRDefault="00FB1914" w:rsidP="00377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 o:spid="_x0000_s1037" type="#_x0000_t202" style="position:absolute;left:0;text-align:left;margin-left:82.3pt;margin-top:8.9pt;width:355.8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" fillcolor="window" strokeweight=".5pt">
                <v:textbox>
                  <w:txbxContent>
                    <w:p w14:paraId="4D5C58BC" w14:textId="77777777" w:rsidR="00FB1914" w:rsidRPr="00BF4C29" w:rsidRDefault="00FB1914" w:rsidP="00377CD5">
                      <w:pPr>
                        <w:rPr>
                          <w:rFonts w:ascii="Book Antiqua" w:hAnsi="Book Antiqua" w:cs="Times New Roman"/>
                          <w:sz w:val="24"/>
                          <w:szCs w:val="24"/>
                        </w:rPr>
                      </w:pPr>
                      <w:r w:rsidRPr="00BF4C29">
                        <w:rPr>
                          <w:rFonts w:ascii="Book Antiqua" w:hAnsi="Book Antiqua" w:cs="Times New Roman"/>
                          <w:sz w:val="24"/>
                          <w:szCs w:val="24"/>
                        </w:rPr>
                        <w:t>Antidepressants, Psychotherapy, Behavioral therapy, TCM (Chinese herbal medicines, proprietary medicines, acupuncture)</w:t>
                      </w:r>
                    </w:p>
                    <w:p w14:paraId="6AC4F4B1" w14:textId="77777777" w:rsidR="00FB1914" w:rsidRPr="007656A5" w:rsidRDefault="00FB1914" w:rsidP="00377CD5"/>
                  </w:txbxContent>
                </v:textbox>
              </v:shape>
            </w:pict>
          </mc:Fallback>
        </mc:AlternateContent>
      </w:r>
    </w:p>
    <w:p w14:paraId="7889AB68" w14:textId="77777777" w:rsidR="00377CD5" w:rsidRPr="00261614" w:rsidRDefault="00377CD5" w:rsidP="007D3937">
      <w:pPr>
        <w:spacing w:after="0" w:line="360" w:lineRule="auto"/>
        <w:jc w:val="both"/>
        <w:rPr>
          <w:rFonts w:ascii="Book Antiqua" w:hAnsi="Book Antiqua" w:cs="Times New Roman"/>
          <w:color w:val="FF0000"/>
          <w:sz w:val="24"/>
          <w:szCs w:val="24"/>
          <w:highlight w:val="yellow"/>
        </w:rPr>
      </w:pPr>
    </w:p>
    <w:p w14:paraId="64AD5F3C" w14:textId="77777777" w:rsidR="004D76DF" w:rsidRDefault="004D76DF" w:rsidP="007D3937">
      <w:pPr>
        <w:spacing w:after="0" w:line="360" w:lineRule="auto"/>
        <w:jc w:val="both"/>
        <w:rPr>
          <w:rFonts w:ascii="Book Antiqua" w:hAnsi="Book Antiqua" w:cs="Times New Roman"/>
          <w:b/>
          <w:sz w:val="24"/>
          <w:szCs w:val="24"/>
          <w:lang w:eastAsia="zh-CN"/>
        </w:rPr>
      </w:pPr>
      <w:bookmarkStart w:id="383" w:name="OLE_LINK9"/>
      <w:bookmarkStart w:id="384" w:name="OLE_LINK11"/>
    </w:p>
    <w:p w14:paraId="5481BD3A" w14:textId="25AC6057" w:rsidR="00377CD5" w:rsidRPr="00261614" w:rsidRDefault="00377CD5" w:rsidP="007D3937">
      <w:pPr>
        <w:spacing w:after="0" w:line="360" w:lineRule="auto"/>
        <w:jc w:val="both"/>
        <w:rPr>
          <w:rFonts w:ascii="Book Antiqua" w:hAnsi="Book Antiqua" w:cs="Times New Roman"/>
          <w:b/>
          <w:sz w:val="24"/>
          <w:szCs w:val="24"/>
          <w:lang w:eastAsia="zh-CN"/>
        </w:rPr>
      </w:pPr>
      <w:r w:rsidRPr="00261614">
        <w:rPr>
          <w:rFonts w:ascii="Book Antiqua" w:hAnsi="Book Antiqua" w:cs="Times New Roman"/>
          <w:b/>
          <w:sz w:val="24"/>
          <w:szCs w:val="24"/>
        </w:rPr>
        <w:t>Figure</w:t>
      </w:r>
      <w:bookmarkEnd w:id="383"/>
      <w:bookmarkEnd w:id="384"/>
      <w:r w:rsidRPr="00261614">
        <w:rPr>
          <w:rFonts w:ascii="Book Antiqua" w:hAnsi="Book Antiqua" w:cs="Times New Roman"/>
          <w:b/>
          <w:sz w:val="24"/>
          <w:szCs w:val="24"/>
        </w:rPr>
        <w:t xml:space="preserve"> 1 Flow diagram of the treatment of </w:t>
      </w:r>
      <w:r w:rsidR="00441812" w:rsidRPr="00441812">
        <w:rPr>
          <w:rFonts w:ascii="Book Antiqua" w:hAnsi="Book Antiqua" w:cs="Times New Roman"/>
          <w:b/>
          <w:sz w:val="24"/>
          <w:szCs w:val="24"/>
        </w:rPr>
        <w:t>irritable bowel syndrome</w:t>
      </w:r>
      <w:r w:rsidRPr="00261614">
        <w:rPr>
          <w:rFonts w:ascii="Book Antiqua" w:hAnsi="Book Antiqua" w:cs="Times New Roman"/>
          <w:b/>
          <w:sz w:val="24"/>
          <w:szCs w:val="24"/>
        </w:rPr>
        <w:t xml:space="preserve"> in China</w:t>
      </w:r>
      <w:r w:rsidR="00441812">
        <w:rPr>
          <w:rFonts w:ascii="Book Antiqua" w:hAnsi="Book Antiqua" w:cs="Times New Roman" w:hint="eastAsia"/>
          <w:b/>
          <w:sz w:val="24"/>
          <w:szCs w:val="24"/>
          <w:lang w:eastAsia="zh-CN"/>
        </w:rPr>
        <w:t>.</w:t>
      </w:r>
    </w:p>
    <w:bookmarkEnd w:id="3"/>
    <w:bookmarkEnd w:id="4"/>
    <w:tbl>
      <w:tblPr>
        <w:tblW w:w="9000" w:type="dxa"/>
        <w:tblInd w:w="93" w:type="dxa"/>
        <w:tblLook w:val="04A0" w:firstRow="1" w:lastRow="0" w:firstColumn="1" w:lastColumn="0" w:noHBand="0" w:noVBand="1"/>
      </w:tblPr>
      <w:tblGrid>
        <w:gridCol w:w="2080"/>
        <w:gridCol w:w="3820"/>
        <w:gridCol w:w="3100"/>
      </w:tblGrid>
      <w:tr w:rsidR="00441812" w:rsidRPr="00261614" w14:paraId="7ACDDADA" w14:textId="77777777" w:rsidTr="00CB0DA6">
        <w:trPr>
          <w:trHeight w:val="330"/>
        </w:trPr>
        <w:tc>
          <w:tcPr>
            <w:tcW w:w="9000" w:type="dxa"/>
            <w:gridSpan w:val="3"/>
            <w:tcBorders>
              <w:top w:val="nil"/>
              <w:left w:val="nil"/>
              <w:bottom w:val="single" w:sz="8" w:space="0" w:color="auto"/>
              <w:right w:val="nil"/>
            </w:tcBorders>
            <w:shd w:val="clear" w:color="auto" w:fill="auto"/>
            <w:noWrap/>
            <w:vAlign w:val="center"/>
            <w:hideMark/>
          </w:tcPr>
          <w:p w14:paraId="3B40461F" w14:textId="77777777" w:rsidR="00441812" w:rsidRDefault="00441812" w:rsidP="007D3937">
            <w:pPr>
              <w:spacing w:after="0" w:line="360" w:lineRule="auto"/>
              <w:jc w:val="both"/>
              <w:rPr>
                <w:rFonts w:ascii="Book Antiqua" w:eastAsia="宋体" w:hAnsi="Book Antiqua" w:cs="Times New Roman"/>
                <w:b/>
                <w:bCs/>
                <w:color w:val="000000"/>
                <w:sz w:val="24"/>
                <w:szCs w:val="24"/>
                <w:lang w:eastAsia="zh-CN"/>
              </w:rPr>
            </w:pPr>
          </w:p>
          <w:p w14:paraId="70BF6D37" w14:textId="1A470790" w:rsidR="00441812" w:rsidRPr="00261614" w:rsidRDefault="00441812" w:rsidP="007D3937">
            <w:pPr>
              <w:spacing w:after="0" w:line="360" w:lineRule="auto"/>
              <w:jc w:val="both"/>
              <w:rPr>
                <w:rFonts w:ascii="Book Antiqua" w:eastAsia="宋体" w:hAnsi="Book Antiqua" w:cs="Times New Roman"/>
                <w:b/>
                <w:bCs/>
                <w:color w:val="000000"/>
                <w:sz w:val="24"/>
                <w:szCs w:val="24"/>
                <w:lang w:eastAsia="zh-CN"/>
              </w:rPr>
            </w:pPr>
            <w:r w:rsidRPr="00261614">
              <w:rPr>
                <w:rFonts w:ascii="Book Antiqua" w:eastAsia="宋体" w:hAnsi="Book Antiqua" w:cs="Times New Roman"/>
                <w:b/>
                <w:bCs/>
                <w:color w:val="000000"/>
                <w:sz w:val="24"/>
                <w:szCs w:val="24"/>
                <w:lang w:eastAsia="zh-CN"/>
              </w:rPr>
              <w:t xml:space="preserve">Table 1 Conventional pharmacological treatment for </w:t>
            </w:r>
            <w:r w:rsidRPr="00441812">
              <w:rPr>
                <w:rFonts w:ascii="Book Antiqua" w:eastAsia="宋体" w:hAnsi="Book Antiqua" w:cs="Times New Roman"/>
                <w:b/>
                <w:bCs/>
                <w:color w:val="000000"/>
                <w:sz w:val="24"/>
                <w:szCs w:val="24"/>
                <w:lang w:eastAsia="zh-CN"/>
              </w:rPr>
              <w:t>irritable bowel syndrome</w:t>
            </w:r>
          </w:p>
        </w:tc>
      </w:tr>
      <w:tr w:rsidR="00441812" w:rsidRPr="0019025B" w14:paraId="4C64880A" w14:textId="77777777" w:rsidTr="00CB0DA6">
        <w:trPr>
          <w:trHeight w:val="315"/>
        </w:trPr>
        <w:tc>
          <w:tcPr>
            <w:tcW w:w="2080" w:type="dxa"/>
            <w:tcBorders>
              <w:top w:val="nil"/>
              <w:left w:val="nil"/>
              <w:bottom w:val="single" w:sz="8" w:space="0" w:color="auto"/>
              <w:right w:val="nil"/>
            </w:tcBorders>
            <w:shd w:val="clear" w:color="auto" w:fill="auto"/>
            <w:vAlign w:val="center"/>
            <w:hideMark/>
          </w:tcPr>
          <w:p w14:paraId="4651D169" w14:textId="7F39BA4F" w:rsidR="00441812" w:rsidRPr="0019025B" w:rsidRDefault="00441812" w:rsidP="007D3937">
            <w:pPr>
              <w:spacing w:after="0" w:line="360" w:lineRule="auto"/>
              <w:rPr>
                <w:rFonts w:ascii="Book Antiqua" w:eastAsia="宋体" w:hAnsi="Book Antiqua" w:cs="Times New Roman"/>
                <w:b/>
                <w:color w:val="000000"/>
                <w:sz w:val="24"/>
                <w:szCs w:val="24"/>
                <w:lang w:eastAsia="zh-CN"/>
              </w:rPr>
            </w:pPr>
            <w:r w:rsidRPr="0019025B">
              <w:rPr>
                <w:rFonts w:ascii="Book Antiqua" w:eastAsia="宋体" w:hAnsi="Book Antiqua" w:cs="Times New Roman"/>
                <w:b/>
                <w:color w:val="000000"/>
                <w:sz w:val="24"/>
                <w:szCs w:val="24"/>
                <w:lang w:eastAsia="zh-CN"/>
              </w:rPr>
              <w:t xml:space="preserve">Drug </w:t>
            </w:r>
            <w:r w:rsidR="004D76DF" w:rsidRPr="0019025B">
              <w:rPr>
                <w:rFonts w:ascii="Book Antiqua" w:eastAsia="宋体" w:hAnsi="Book Antiqua" w:cs="Times New Roman"/>
                <w:b/>
                <w:color w:val="000000"/>
                <w:sz w:val="24"/>
                <w:szCs w:val="24"/>
                <w:lang w:eastAsia="zh-CN"/>
              </w:rPr>
              <w:t>category</w:t>
            </w:r>
          </w:p>
        </w:tc>
        <w:tc>
          <w:tcPr>
            <w:tcW w:w="3820" w:type="dxa"/>
            <w:tcBorders>
              <w:top w:val="nil"/>
              <w:left w:val="nil"/>
              <w:bottom w:val="single" w:sz="8" w:space="0" w:color="auto"/>
              <w:right w:val="nil"/>
            </w:tcBorders>
            <w:shd w:val="clear" w:color="auto" w:fill="auto"/>
            <w:vAlign w:val="center"/>
            <w:hideMark/>
          </w:tcPr>
          <w:p w14:paraId="4BDB787E" w14:textId="5CE9A2EE" w:rsidR="00441812" w:rsidRPr="0019025B" w:rsidRDefault="00441812" w:rsidP="007D3937">
            <w:pPr>
              <w:spacing w:after="0" w:line="360" w:lineRule="auto"/>
              <w:jc w:val="center"/>
              <w:rPr>
                <w:rFonts w:ascii="Book Antiqua" w:eastAsia="宋体" w:hAnsi="Book Antiqua" w:cs="Times New Roman"/>
                <w:b/>
                <w:color w:val="000000"/>
                <w:sz w:val="24"/>
                <w:szCs w:val="24"/>
                <w:lang w:eastAsia="zh-CN"/>
              </w:rPr>
            </w:pPr>
            <w:r w:rsidRPr="0019025B">
              <w:rPr>
                <w:rFonts w:ascii="Book Antiqua" w:eastAsia="宋体" w:hAnsi="Book Antiqua" w:cs="Times New Roman"/>
                <w:b/>
                <w:color w:val="000000"/>
                <w:sz w:val="24"/>
                <w:szCs w:val="24"/>
                <w:lang w:eastAsia="zh-CN"/>
              </w:rPr>
              <w:t xml:space="preserve">Drug </w:t>
            </w:r>
            <w:r w:rsidR="004D76DF" w:rsidRPr="0019025B">
              <w:rPr>
                <w:rFonts w:ascii="Book Antiqua" w:eastAsia="宋体" w:hAnsi="Book Antiqua" w:cs="Times New Roman"/>
                <w:b/>
                <w:color w:val="000000"/>
                <w:sz w:val="24"/>
                <w:szCs w:val="24"/>
                <w:lang w:eastAsia="zh-CN"/>
              </w:rPr>
              <w:t>functions</w:t>
            </w:r>
          </w:p>
        </w:tc>
        <w:tc>
          <w:tcPr>
            <w:tcW w:w="3100" w:type="dxa"/>
            <w:tcBorders>
              <w:top w:val="nil"/>
              <w:left w:val="nil"/>
              <w:bottom w:val="single" w:sz="8" w:space="0" w:color="auto"/>
              <w:right w:val="nil"/>
            </w:tcBorders>
            <w:shd w:val="clear" w:color="auto" w:fill="auto"/>
            <w:vAlign w:val="center"/>
            <w:hideMark/>
          </w:tcPr>
          <w:p w14:paraId="3DAA6153" w14:textId="77777777" w:rsidR="00441812" w:rsidRPr="0019025B" w:rsidRDefault="00441812" w:rsidP="007D3937">
            <w:pPr>
              <w:spacing w:after="0" w:line="360" w:lineRule="auto"/>
              <w:jc w:val="center"/>
              <w:rPr>
                <w:rFonts w:ascii="Book Antiqua" w:eastAsia="宋体" w:hAnsi="Book Antiqua" w:cs="Times New Roman"/>
                <w:b/>
                <w:color w:val="000000"/>
                <w:sz w:val="24"/>
                <w:szCs w:val="24"/>
                <w:lang w:eastAsia="zh-CN"/>
              </w:rPr>
            </w:pPr>
            <w:r w:rsidRPr="0019025B">
              <w:rPr>
                <w:rFonts w:ascii="Book Antiqua" w:eastAsia="宋体" w:hAnsi="Book Antiqua" w:cs="Times New Roman"/>
                <w:b/>
                <w:color w:val="000000"/>
                <w:sz w:val="24"/>
                <w:szCs w:val="24"/>
                <w:lang w:eastAsia="zh-CN"/>
              </w:rPr>
              <w:t>Examples</w:t>
            </w:r>
          </w:p>
        </w:tc>
      </w:tr>
      <w:tr w:rsidR="00441812" w:rsidRPr="00261614" w14:paraId="7C427D3A" w14:textId="77777777" w:rsidTr="00CB0DA6">
        <w:trPr>
          <w:trHeight w:val="600"/>
        </w:trPr>
        <w:tc>
          <w:tcPr>
            <w:tcW w:w="2080" w:type="dxa"/>
            <w:tcBorders>
              <w:top w:val="nil"/>
              <w:left w:val="nil"/>
              <w:bottom w:val="nil"/>
              <w:right w:val="nil"/>
            </w:tcBorders>
            <w:shd w:val="clear" w:color="auto" w:fill="auto"/>
            <w:vAlign w:val="center"/>
            <w:hideMark/>
          </w:tcPr>
          <w:p w14:paraId="47C3CE22" w14:textId="77777777" w:rsidR="00441812" w:rsidRPr="00261614" w:rsidRDefault="00441812" w:rsidP="007D3937">
            <w:pPr>
              <w:spacing w:after="0" w:line="360" w:lineRule="auto"/>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Antispasmodics</w:t>
            </w:r>
          </w:p>
        </w:tc>
        <w:tc>
          <w:tcPr>
            <w:tcW w:w="3820" w:type="dxa"/>
            <w:tcBorders>
              <w:top w:val="nil"/>
              <w:left w:val="nil"/>
              <w:bottom w:val="nil"/>
              <w:right w:val="nil"/>
            </w:tcBorders>
            <w:shd w:val="clear" w:color="auto" w:fill="auto"/>
            <w:vAlign w:val="center"/>
            <w:hideMark/>
          </w:tcPr>
          <w:p w14:paraId="3DC7DAC6"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Antagonists of muscarinic receptors and calcium channels of smooth muscle</w:t>
            </w:r>
          </w:p>
        </w:tc>
        <w:tc>
          <w:tcPr>
            <w:tcW w:w="3100" w:type="dxa"/>
            <w:tcBorders>
              <w:top w:val="nil"/>
              <w:left w:val="nil"/>
              <w:bottom w:val="nil"/>
              <w:right w:val="nil"/>
            </w:tcBorders>
            <w:shd w:val="clear" w:color="auto" w:fill="auto"/>
            <w:vAlign w:val="center"/>
            <w:hideMark/>
          </w:tcPr>
          <w:p w14:paraId="3720B167"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proofErr w:type="spellStart"/>
            <w:r w:rsidRPr="00261614">
              <w:rPr>
                <w:rFonts w:ascii="Book Antiqua" w:eastAsia="宋体" w:hAnsi="Book Antiqua" w:cs="Times New Roman"/>
                <w:color w:val="000000"/>
                <w:sz w:val="24"/>
                <w:szCs w:val="24"/>
                <w:lang w:eastAsia="zh-CN"/>
              </w:rPr>
              <w:t>Pinaverium</w:t>
            </w:r>
            <w:proofErr w:type="spellEnd"/>
            <w:r w:rsidRPr="00261614">
              <w:rPr>
                <w:rFonts w:ascii="Book Antiqua" w:eastAsia="宋体" w:hAnsi="Book Antiqua" w:cs="Times New Roman"/>
                <w:color w:val="000000"/>
                <w:sz w:val="24"/>
                <w:szCs w:val="24"/>
                <w:lang w:eastAsia="zh-CN"/>
              </w:rPr>
              <w:t xml:space="preserve"> bromide, </w:t>
            </w:r>
            <w:proofErr w:type="spellStart"/>
            <w:r w:rsidRPr="00261614">
              <w:rPr>
                <w:rFonts w:ascii="Book Antiqua" w:eastAsia="宋体" w:hAnsi="Book Antiqua" w:cs="Times New Roman"/>
                <w:color w:val="000000"/>
                <w:sz w:val="24"/>
                <w:szCs w:val="24"/>
                <w:lang w:eastAsia="zh-CN"/>
              </w:rPr>
              <w:t>mebeverine</w:t>
            </w:r>
            <w:proofErr w:type="spellEnd"/>
            <w:r w:rsidRPr="00261614">
              <w:rPr>
                <w:rFonts w:ascii="Book Antiqua" w:eastAsia="宋体" w:hAnsi="Book Antiqua" w:cs="Times New Roman"/>
                <w:color w:val="000000"/>
                <w:sz w:val="24"/>
                <w:szCs w:val="24"/>
                <w:lang w:eastAsia="zh-CN"/>
              </w:rPr>
              <w:t xml:space="preserve">, </w:t>
            </w:r>
            <w:proofErr w:type="spellStart"/>
            <w:r w:rsidRPr="00261614">
              <w:rPr>
                <w:rFonts w:ascii="Book Antiqua" w:eastAsia="宋体" w:hAnsi="Book Antiqua" w:cs="Times New Roman"/>
                <w:color w:val="000000"/>
                <w:sz w:val="24"/>
                <w:szCs w:val="24"/>
                <w:lang w:eastAsia="zh-CN"/>
              </w:rPr>
              <w:t>trimebutine</w:t>
            </w:r>
            <w:proofErr w:type="spellEnd"/>
            <w:r w:rsidRPr="00261614">
              <w:rPr>
                <w:rFonts w:ascii="Book Antiqua" w:eastAsia="宋体" w:hAnsi="Book Antiqua" w:cs="Times New Roman"/>
                <w:color w:val="000000"/>
                <w:sz w:val="24"/>
                <w:szCs w:val="24"/>
                <w:lang w:eastAsia="zh-CN"/>
              </w:rPr>
              <w:t xml:space="preserve"> maleate,</w:t>
            </w:r>
          </w:p>
        </w:tc>
      </w:tr>
      <w:tr w:rsidR="00441812" w:rsidRPr="00261614" w14:paraId="508C8B56" w14:textId="77777777" w:rsidTr="00CB0DA6">
        <w:trPr>
          <w:trHeight w:val="300"/>
        </w:trPr>
        <w:tc>
          <w:tcPr>
            <w:tcW w:w="2080" w:type="dxa"/>
            <w:tcBorders>
              <w:top w:val="nil"/>
              <w:left w:val="nil"/>
              <w:bottom w:val="nil"/>
              <w:right w:val="nil"/>
            </w:tcBorders>
            <w:shd w:val="clear" w:color="auto" w:fill="auto"/>
            <w:vAlign w:val="center"/>
            <w:hideMark/>
          </w:tcPr>
          <w:p w14:paraId="1DCB1ED8" w14:textId="77777777" w:rsidR="00441812" w:rsidRPr="00261614" w:rsidRDefault="00441812" w:rsidP="007D3937">
            <w:pPr>
              <w:spacing w:after="0" w:line="360" w:lineRule="auto"/>
              <w:rPr>
                <w:rFonts w:ascii="Book Antiqua" w:eastAsia="宋体" w:hAnsi="Book Antiqua" w:cs="Times New Roman"/>
                <w:color w:val="000000"/>
                <w:sz w:val="24"/>
                <w:szCs w:val="24"/>
                <w:lang w:eastAsia="zh-CN"/>
              </w:rPr>
            </w:pPr>
            <w:proofErr w:type="spellStart"/>
            <w:r w:rsidRPr="00261614">
              <w:rPr>
                <w:rFonts w:ascii="Book Antiqua" w:eastAsia="宋体" w:hAnsi="Book Antiqua" w:cs="Times New Roman"/>
                <w:color w:val="000000"/>
                <w:sz w:val="24"/>
                <w:szCs w:val="24"/>
                <w:lang w:eastAsia="zh-CN"/>
              </w:rPr>
              <w:t>Antidiarrheals</w:t>
            </w:r>
            <w:proofErr w:type="spellEnd"/>
          </w:p>
        </w:tc>
        <w:tc>
          <w:tcPr>
            <w:tcW w:w="3820" w:type="dxa"/>
            <w:tcBorders>
              <w:top w:val="nil"/>
              <w:left w:val="nil"/>
              <w:bottom w:val="nil"/>
              <w:right w:val="nil"/>
            </w:tcBorders>
            <w:shd w:val="clear" w:color="auto" w:fill="auto"/>
            <w:vAlign w:val="center"/>
            <w:hideMark/>
          </w:tcPr>
          <w:p w14:paraId="146B1937"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μ-opioid receptors agonists</w:t>
            </w:r>
          </w:p>
        </w:tc>
        <w:tc>
          <w:tcPr>
            <w:tcW w:w="3100" w:type="dxa"/>
            <w:tcBorders>
              <w:top w:val="nil"/>
              <w:left w:val="nil"/>
              <w:bottom w:val="nil"/>
              <w:right w:val="nil"/>
            </w:tcBorders>
            <w:shd w:val="clear" w:color="auto" w:fill="auto"/>
            <w:vAlign w:val="center"/>
            <w:hideMark/>
          </w:tcPr>
          <w:p w14:paraId="6BB3172A"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proofErr w:type="spellStart"/>
            <w:r w:rsidRPr="00261614">
              <w:rPr>
                <w:rFonts w:ascii="Book Antiqua" w:eastAsia="宋体" w:hAnsi="Book Antiqua" w:cs="Times New Roman"/>
                <w:color w:val="000000"/>
                <w:sz w:val="24"/>
                <w:szCs w:val="24"/>
                <w:lang w:eastAsia="zh-CN"/>
              </w:rPr>
              <w:t>Loperamide</w:t>
            </w:r>
            <w:proofErr w:type="spellEnd"/>
          </w:p>
        </w:tc>
      </w:tr>
      <w:tr w:rsidR="00441812" w:rsidRPr="00261614" w14:paraId="37BD73BC" w14:textId="77777777" w:rsidTr="00CB0DA6">
        <w:trPr>
          <w:trHeight w:val="600"/>
        </w:trPr>
        <w:tc>
          <w:tcPr>
            <w:tcW w:w="2080" w:type="dxa"/>
            <w:tcBorders>
              <w:top w:val="nil"/>
              <w:left w:val="nil"/>
              <w:bottom w:val="nil"/>
              <w:right w:val="nil"/>
            </w:tcBorders>
            <w:shd w:val="clear" w:color="auto" w:fill="auto"/>
            <w:vAlign w:val="center"/>
            <w:hideMark/>
          </w:tcPr>
          <w:p w14:paraId="3ACA3D6E" w14:textId="77777777" w:rsidR="00441812" w:rsidRPr="00261614" w:rsidRDefault="00441812" w:rsidP="007D3937">
            <w:pPr>
              <w:spacing w:after="0" w:line="360" w:lineRule="auto"/>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Laxatives</w:t>
            </w:r>
          </w:p>
        </w:tc>
        <w:tc>
          <w:tcPr>
            <w:tcW w:w="3820" w:type="dxa"/>
            <w:tcBorders>
              <w:top w:val="nil"/>
              <w:left w:val="nil"/>
              <w:bottom w:val="nil"/>
              <w:right w:val="nil"/>
            </w:tcBorders>
            <w:shd w:val="clear" w:color="auto" w:fill="auto"/>
            <w:vAlign w:val="center"/>
            <w:hideMark/>
          </w:tcPr>
          <w:p w14:paraId="7BA380F8"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Osmotic, stimulant</w:t>
            </w:r>
          </w:p>
        </w:tc>
        <w:tc>
          <w:tcPr>
            <w:tcW w:w="3100" w:type="dxa"/>
            <w:tcBorders>
              <w:top w:val="nil"/>
              <w:left w:val="nil"/>
              <w:bottom w:val="nil"/>
              <w:right w:val="nil"/>
            </w:tcBorders>
            <w:shd w:val="clear" w:color="auto" w:fill="auto"/>
            <w:vAlign w:val="center"/>
            <w:hideMark/>
          </w:tcPr>
          <w:p w14:paraId="4A97AC65"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proofErr w:type="spellStart"/>
            <w:r w:rsidRPr="00261614">
              <w:rPr>
                <w:rFonts w:ascii="Book Antiqua" w:eastAsia="宋体" w:hAnsi="Book Antiqua" w:cs="Times New Roman"/>
                <w:color w:val="000000"/>
                <w:sz w:val="24"/>
                <w:szCs w:val="24"/>
                <w:lang w:eastAsia="zh-CN"/>
              </w:rPr>
              <w:t>Bisacodyl</w:t>
            </w:r>
            <w:proofErr w:type="spellEnd"/>
            <w:r w:rsidRPr="00261614">
              <w:rPr>
                <w:rFonts w:ascii="Book Antiqua" w:eastAsia="宋体" w:hAnsi="Book Antiqua" w:cs="Times New Roman"/>
                <w:color w:val="000000"/>
                <w:sz w:val="24"/>
                <w:szCs w:val="24"/>
                <w:lang w:eastAsia="zh-CN"/>
              </w:rPr>
              <w:t>, polyethylene glycol, lactulose,</w:t>
            </w:r>
          </w:p>
        </w:tc>
      </w:tr>
      <w:tr w:rsidR="00441812" w:rsidRPr="00261614" w14:paraId="4A4F760F" w14:textId="77777777" w:rsidTr="00CB0DA6">
        <w:trPr>
          <w:trHeight w:val="300"/>
        </w:trPr>
        <w:tc>
          <w:tcPr>
            <w:tcW w:w="2080" w:type="dxa"/>
            <w:tcBorders>
              <w:top w:val="nil"/>
              <w:left w:val="nil"/>
              <w:bottom w:val="nil"/>
              <w:right w:val="nil"/>
            </w:tcBorders>
            <w:shd w:val="clear" w:color="auto" w:fill="auto"/>
            <w:vAlign w:val="center"/>
            <w:hideMark/>
          </w:tcPr>
          <w:p w14:paraId="7A0DD35A" w14:textId="77777777" w:rsidR="00441812" w:rsidRPr="00261614" w:rsidRDefault="00441812" w:rsidP="007D3937">
            <w:pPr>
              <w:spacing w:after="0" w:line="360" w:lineRule="auto"/>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Bulking agents</w:t>
            </w:r>
          </w:p>
        </w:tc>
        <w:tc>
          <w:tcPr>
            <w:tcW w:w="3820" w:type="dxa"/>
            <w:tcBorders>
              <w:top w:val="nil"/>
              <w:left w:val="nil"/>
              <w:bottom w:val="nil"/>
              <w:right w:val="nil"/>
            </w:tcBorders>
            <w:shd w:val="clear" w:color="auto" w:fill="auto"/>
            <w:vAlign w:val="center"/>
            <w:hideMark/>
          </w:tcPr>
          <w:p w14:paraId="7F721EA6"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Water binding to increase stool bulk</w:t>
            </w:r>
          </w:p>
        </w:tc>
        <w:tc>
          <w:tcPr>
            <w:tcW w:w="3100" w:type="dxa"/>
            <w:tcBorders>
              <w:top w:val="nil"/>
              <w:left w:val="nil"/>
              <w:bottom w:val="nil"/>
              <w:right w:val="nil"/>
            </w:tcBorders>
            <w:shd w:val="clear" w:color="auto" w:fill="auto"/>
            <w:vAlign w:val="center"/>
            <w:hideMark/>
          </w:tcPr>
          <w:p w14:paraId="580EC95A"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Methylcellulose, psyllium</w:t>
            </w:r>
          </w:p>
        </w:tc>
      </w:tr>
      <w:tr w:rsidR="00441812" w:rsidRPr="00261614" w14:paraId="70FBF92B" w14:textId="77777777" w:rsidTr="00CB0DA6">
        <w:trPr>
          <w:trHeight w:val="330"/>
        </w:trPr>
        <w:tc>
          <w:tcPr>
            <w:tcW w:w="2080" w:type="dxa"/>
            <w:vMerge w:val="restart"/>
            <w:tcBorders>
              <w:top w:val="nil"/>
              <w:left w:val="nil"/>
              <w:bottom w:val="nil"/>
              <w:right w:val="nil"/>
            </w:tcBorders>
            <w:shd w:val="clear" w:color="auto" w:fill="auto"/>
            <w:vAlign w:val="center"/>
            <w:hideMark/>
          </w:tcPr>
          <w:p w14:paraId="6570FAA8" w14:textId="77777777" w:rsidR="00441812" w:rsidRPr="00261614" w:rsidRDefault="00441812" w:rsidP="007D3937">
            <w:pPr>
              <w:spacing w:after="0" w:line="360" w:lineRule="auto"/>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Receptor targeted</w:t>
            </w:r>
          </w:p>
        </w:tc>
        <w:tc>
          <w:tcPr>
            <w:tcW w:w="3820" w:type="dxa"/>
            <w:tcBorders>
              <w:top w:val="nil"/>
              <w:left w:val="nil"/>
              <w:bottom w:val="nil"/>
              <w:right w:val="nil"/>
            </w:tcBorders>
            <w:shd w:val="clear" w:color="auto" w:fill="auto"/>
            <w:vAlign w:val="center"/>
            <w:hideMark/>
          </w:tcPr>
          <w:p w14:paraId="3A4CFDBC"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5-HT</w:t>
            </w:r>
            <w:r w:rsidRPr="00261614">
              <w:rPr>
                <w:rFonts w:ascii="Book Antiqua" w:eastAsia="宋体" w:hAnsi="Book Antiqua" w:cs="Times New Roman"/>
                <w:color w:val="000000"/>
                <w:sz w:val="24"/>
                <w:szCs w:val="24"/>
                <w:vertAlign w:val="subscript"/>
                <w:lang w:eastAsia="zh-CN"/>
              </w:rPr>
              <w:t>3</w:t>
            </w:r>
            <w:r w:rsidRPr="00261614">
              <w:rPr>
                <w:rFonts w:ascii="Book Antiqua" w:eastAsia="宋体" w:hAnsi="Book Antiqua" w:cs="Times New Roman"/>
                <w:color w:val="000000"/>
                <w:sz w:val="24"/>
                <w:szCs w:val="24"/>
                <w:lang w:eastAsia="zh-CN"/>
              </w:rPr>
              <w:t xml:space="preserve"> receptor antagonists</w:t>
            </w:r>
          </w:p>
        </w:tc>
        <w:tc>
          <w:tcPr>
            <w:tcW w:w="3100" w:type="dxa"/>
            <w:tcBorders>
              <w:top w:val="nil"/>
              <w:left w:val="nil"/>
              <w:bottom w:val="nil"/>
              <w:right w:val="nil"/>
            </w:tcBorders>
            <w:shd w:val="clear" w:color="auto" w:fill="auto"/>
            <w:vAlign w:val="center"/>
            <w:hideMark/>
          </w:tcPr>
          <w:p w14:paraId="36AEF50E"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proofErr w:type="spellStart"/>
            <w:r w:rsidRPr="00261614">
              <w:rPr>
                <w:rFonts w:ascii="Book Antiqua" w:eastAsia="宋体" w:hAnsi="Book Antiqua" w:cs="Times New Roman"/>
                <w:color w:val="000000"/>
                <w:sz w:val="24"/>
                <w:szCs w:val="24"/>
                <w:lang w:eastAsia="zh-CN"/>
              </w:rPr>
              <w:t>Alosetron</w:t>
            </w:r>
            <w:proofErr w:type="spellEnd"/>
            <w:r w:rsidRPr="00261614">
              <w:rPr>
                <w:rFonts w:ascii="Book Antiqua" w:eastAsia="宋体" w:hAnsi="Book Antiqua" w:cs="Times New Roman"/>
                <w:color w:val="000000"/>
                <w:sz w:val="24"/>
                <w:szCs w:val="24"/>
                <w:lang w:eastAsia="zh-CN"/>
              </w:rPr>
              <w:t xml:space="preserve">, </w:t>
            </w:r>
            <w:proofErr w:type="spellStart"/>
            <w:r w:rsidRPr="00261614">
              <w:rPr>
                <w:rFonts w:ascii="Book Antiqua" w:eastAsia="宋体" w:hAnsi="Book Antiqua" w:cs="Times New Roman"/>
                <w:color w:val="000000"/>
                <w:sz w:val="24"/>
                <w:szCs w:val="24"/>
                <w:lang w:eastAsia="zh-CN"/>
              </w:rPr>
              <w:t>cilansetron</w:t>
            </w:r>
            <w:proofErr w:type="spellEnd"/>
          </w:p>
        </w:tc>
      </w:tr>
      <w:tr w:rsidR="00441812" w:rsidRPr="00261614" w14:paraId="3945B204" w14:textId="77777777" w:rsidTr="00CB0DA6">
        <w:trPr>
          <w:trHeight w:val="330"/>
        </w:trPr>
        <w:tc>
          <w:tcPr>
            <w:tcW w:w="2080" w:type="dxa"/>
            <w:vMerge/>
            <w:tcBorders>
              <w:top w:val="nil"/>
              <w:left w:val="nil"/>
              <w:bottom w:val="nil"/>
              <w:right w:val="nil"/>
            </w:tcBorders>
            <w:vAlign w:val="center"/>
            <w:hideMark/>
          </w:tcPr>
          <w:p w14:paraId="0D92D3B8" w14:textId="77777777" w:rsidR="00441812" w:rsidRPr="00261614" w:rsidRDefault="00441812" w:rsidP="007D3937">
            <w:pPr>
              <w:spacing w:after="0" w:line="360" w:lineRule="auto"/>
              <w:rPr>
                <w:rFonts w:ascii="Book Antiqua" w:eastAsia="宋体" w:hAnsi="Book Antiqua" w:cs="Times New Roman"/>
                <w:color w:val="000000"/>
                <w:sz w:val="24"/>
                <w:szCs w:val="24"/>
                <w:lang w:eastAsia="zh-CN"/>
              </w:rPr>
            </w:pPr>
          </w:p>
        </w:tc>
        <w:tc>
          <w:tcPr>
            <w:tcW w:w="3820" w:type="dxa"/>
            <w:tcBorders>
              <w:top w:val="nil"/>
              <w:left w:val="nil"/>
              <w:bottom w:val="nil"/>
              <w:right w:val="nil"/>
            </w:tcBorders>
            <w:shd w:val="clear" w:color="auto" w:fill="auto"/>
            <w:vAlign w:val="center"/>
            <w:hideMark/>
          </w:tcPr>
          <w:p w14:paraId="54D0FF4D"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5-HT</w:t>
            </w:r>
            <w:r w:rsidRPr="00261614">
              <w:rPr>
                <w:rFonts w:ascii="Book Antiqua" w:eastAsia="宋体" w:hAnsi="Book Antiqua" w:cs="Times New Roman"/>
                <w:color w:val="000000"/>
                <w:sz w:val="24"/>
                <w:szCs w:val="24"/>
                <w:vertAlign w:val="subscript"/>
                <w:lang w:eastAsia="zh-CN"/>
              </w:rPr>
              <w:t xml:space="preserve">4 </w:t>
            </w:r>
            <w:r w:rsidRPr="00261614">
              <w:rPr>
                <w:rFonts w:ascii="Book Antiqua" w:eastAsia="宋体" w:hAnsi="Book Antiqua" w:cs="Times New Roman"/>
                <w:color w:val="000000"/>
                <w:sz w:val="24"/>
                <w:szCs w:val="24"/>
                <w:lang w:eastAsia="zh-CN"/>
              </w:rPr>
              <w:t>receptor agonists</w:t>
            </w:r>
          </w:p>
        </w:tc>
        <w:tc>
          <w:tcPr>
            <w:tcW w:w="3100" w:type="dxa"/>
            <w:tcBorders>
              <w:top w:val="nil"/>
              <w:left w:val="nil"/>
              <w:bottom w:val="nil"/>
              <w:right w:val="nil"/>
            </w:tcBorders>
            <w:shd w:val="clear" w:color="auto" w:fill="auto"/>
            <w:vAlign w:val="center"/>
            <w:hideMark/>
          </w:tcPr>
          <w:p w14:paraId="70DF156C"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 xml:space="preserve">Metoclopramide, </w:t>
            </w:r>
            <w:proofErr w:type="spellStart"/>
            <w:r w:rsidRPr="00261614">
              <w:rPr>
                <w:rFonts w:ascii="Book Antiqua" w:eastAsia="宋体" w:hAnsi="Book Antiqua" w:cs="Times New Roman"/>
                <w:color w:val="000000"/>
                <w:sz w:val="24"/>
                <w:szCs w:val="24"/>
                <w:lang w:eastAsia="zh-CN"/>
              </w:rPr>
              <w:t>domperidone</w:t>
            </w:r>
            <w:proofErr w:type="spellEnd"/>
          </w:p>
        </w:tc>
      </w:tr>
      <w:tr w:rsidR="00441812" w:rsidRPr="00261614" w14:paraId="3F674A87" w14:textId="77777777" w:rsidTr="00CB0DA6">
        <w:trPr>
          <w:trHeight w:val="300"/>
        </w:trPr>
        <w:tc>
          <w:tcPr>
            <w:tcW w:w="2080" w:type="dxa"/>
            <w:tcBorders>
              <w:top w:val="nil"/>
              <w:left w:val="nil"/>
              <w:bottom w:val="nil"/>
              <w:right w:val="nil"/>
            </w:tcBorders>
            <w:shd w:val="clear" w:color="auto" w:fill="auto"/>
            <w:vAlign w:val="center"/>
            <w:hideMark/>
          </w:tcPr>
          <w:p w14:paraId="41CB1EF1" w14:textId="77777777" w:rsidR="00441812" w:rsidRPr="00261614" w:rsidRDefault="00441812" w:rsidP="007D3937">
            <w:pPr>
              <w:spacing w:after="0" w:line="360" w:lineRule="auto"/>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Probiotics</w:t>
            </w:r>
          </w:p>
        </w:tc>
        <w:tc>
          <w:tcPr>
            <w:tcW w:w="3820" w:type="dxa"/>
            <w:tcBorders>
              <w:top w:val="nil"/>
              <w:left w:val="nil"/>
              <w:bottom w:val="nil"/>
              <w:right w:val="nil"/>
            </w:tcBorders>
            <w:shd w:val="clear" w:color="auto" w:fill="auto"/>
            <w:vAlign w:val="center"/>
            <w:hideMark/>
          </w:tcPr>
          <w:p w14:paraId="286ED513"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To balance intestinal flora</w:t>
            </w:r>
          </w:p>
        </w:tc>
        <w:tc>
          <w:tcPr>
            <w:tcW w:w="3100" w:type="dxa"/>
            <w:tcBorders>
              <w:top w:val="nil"/>
              <w:left w:val="nil"/>
              <w:bottom w:val="nil"/>
              <w:right w:val="nil"/>
            </w:tcBorders>
            <w:shd w:val="clear" w:color="auto" w:fill="auto"/>
            <w:vAlign w:val="center"/>
            <w:hideMark/>
          </w:tcPr>
          <w:p w14:paraId="3EF1055B"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 xml:space="preserve">Lactobacilli, </w:t>
            </w:r>
            <w:proofErr w:type="spellStart"/>
            <w:r w:rsidRPr="00261614">
              <w:rPr>
                <w:rFonts w:ascii="Book Antiqua" w:eastAsia="宋体" w:hAnsi="Book Antiqua" w:cs="Times New Roman"/>
                <w:color w:val="000000"/>
                <w:sz w:val="24"/>
                <w:szCs w:val="24"/>
                <w:lang w:eastAsia="zh-CN"/>
              </w:rPr>
              <w:t>bifidobacteriae</w:t>
            </w:r>
            <w:proofErr w:type="spellEnd"/>
          </w:p>
        </w:tc>
      </w:tr>
      <w:tr w:rsidR="00441812" w:rsidRPr="00261614" w14:paraId="097C95DF" w14:textId="77777777" w:rsidTr="00CB0DA6">
        <w:trPr>
          <w:trHeight w:val="300"/>
        </w:trPr>
        <w:tc>
          <w:tcPr>
            <w:tcW w:w="2080" w:type="dxa"/>
            <w:vMerge w:val="restart"/>
            <w:tcBorders>
              <w:top w:val="nil"/>
              <w:left w:val="nil"/>
              <w:bottom w:val="nil"/>
              <w:right w:val="nil"/>
            </w:tcBorders>
            <w:shd w:val="clear" w:color="auto" w:fill="auto"/>
            <w:vAlign w:val="center"/>
            <w:hideMark/>
          </w:tcPr>
          <w:p w14:paraId="78A2E80B" w14:textId="77777777" w:rsidR="00441812" w:rsidRPr="00261614" w:rsidRDefault="00441812" w:rsidP="007D3937">
            <w:pPr>
              <w:spacing w:after="0" w:line="360" w:lineRule="auto"/>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Psychiatrics</w:t>
            </w:r>
          </w:p>
        </w:tc>
        <w:tc>
          <w:tcPr>
            <w:tcW w:w="3820" w:type="dxa"/>
            <w:tcBorders>
              <w:top w:val="nil"/>
              <w:left w:val="nil"/>
              <w:bottom w:val="nil"/>
              <w:right w:val="nil"/>
            </w:tcBorders>
            <w:shd w:val="clear" w:color="auto" w:fill="auto"/>
            <w:vAlign w:val="center"/>
            <w:hideMark/>
          </w:tcPr>
          <w:p w14:paraId="1CACE762"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Tricyclic antidepressants</w:t>
            </w:r>
          </w:p>
        </w:tc>
        <w:tc>
          <w:tcPr>
            <w:tcW w:w="3100" w:type="dxa"/>
            <w:tcBorders>
              <w:top w:val="nil"/>
              <w:left w:val="nil"/>
              <w:bottom w:val="nil"/>
              <w:right w:val="nil"/>
            </w:tcBorders>
            <w:shd w:val="clear" w:color="auto" w:fill="auto"/>
            <w:vAlign w:val="center"/>
            <w:hideMark/>
          </w:tcPr>
          <w:p w14:paraId="303557F8"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Amitriptyline, doxepin</w:t>
            </w:r>
          </w:p>
        </w:tc>
      </w:tr>
      <w:tr w:rsidR="00441812" w:rsidRPr="00261614" w14:paraId="1E5E6D2C" w14:textId="77777777" w:rsidTr="00CB0DA6">
        <w:trPr>
          <w:trHeight w:val="300"/>
        </w:trPr>
        <w:tc>
          <w:tcPr>
            <w:tcW w:w="2080" w:type="dxa"/>
            <w:vMerge/>
            <w:tcBorders>
              <w:top w:val="nil"/>
              <w:left w:val="nil"/>
              <w:bottom w:val="nil"/>
              <w:right w:val="nil"/>
            </w:tcBorders>
            <w:vAlign w:val="center"/>
            <w:hideMark/>
          </w:tcPr>
          <w:p w14:paraId="0B8E3826" w14:textId="77777777" w:rsidR="00441812" w:rsidRPr="00261614" w:rsidRDefault="00441812" w:rsidP="007D3937">
            <w:pPr>
              <w:spacing w:after="0" w:line="360" w:lineRule="auto"/>
              <w:rPr>
                <w:rFonts w:ascii="Book Antiqua" w:eastAsia="宋体" w:hAnsi="Book Antiqua" w:cs="Times New Roman"/>
                <w:color w:val="000000"/>
                <w:sz w:val="24"/>
                <w:szCs w:val="24"/>
                <w:lang w:eastAsia="zh-CN"/>
              </w:rPr>
            </w:pPr>
          </w:p>
        </w:tc>
        <w:tc>
          <w:tcPr>
            <w:tcW w:w="3820" w:type="dxa"/>
            <w:tcBorders>
              <w:top w:val="nil"/>
              <w:left w:val="nil"/>
              <w:bottom w:val="nil"/>
              <w:right w:val="nil"/>
            </w:tcBorders>
            <w:shd w:val="clear" w:color="auto" w:fill="auto"/>
            <w:vAlign w:val="center"/>
            <w:hideMark/>
          </w:tcPr>
          <w:p w14:paraId="6A0CBCC1"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Selective serotonin reuptake inhibitors</w:t>
            </w:r>
          </w:p>
        </w:tc>
        <w:tc>
          <w:tcPr>
            <w:tcW w:w="3100" w:type="dxa"/>
            <w:tcBorders>
              <w:top w:val="nil"/>
              <w:left w:val="nil"/>
              <w:bottom w:val="nil"/>
              <w:right w:val="nil"/>
            </w:tcBorders>
            <w:shd w:val="clear" w:color="auto" w:fill="auto"/>
            <w:vAlign w:val="center"/>
            <w:hideMark/>
          </w:tcPr>
          <w:p w14:paraId="05B225BD"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Citalopram, fluoxetine</w:t>
            </w:r>
          </w:p>
        </w:tc>
      </w:tr>
      <w:tr w:rsidR="00441812" w:rsidRPr="00261614" w14:paraId="39B2C332" w14:textId="77777777" w:rsidTr="00CB0DA6">
        <w:trPr>
          <w:trHeight w:val="315"/>
        </w:trPr>
        <w:tc>
          <w:tcPr>
            <w:tcW w:w="2080" w:type="dxa"/>
            <w:tcBorders>
              <w:top w:val="nil"/>
              <w:left w:val="nil"/>
              <w:bottom w:val="single" w:sz="8" w:space="0" w:color="auto"/>
              <w:right w:val="nil"/>
            </w:tcBorders>
            <w:shd w:val="clear" w:color="auto" w:fill="auto"/>
            <w:vAlign w:val="center"/>
            <w:hideMark/>
          </w:tcPr>
          <w:p w14:paraId="278EFC97" w14:textId="77777777" w:rsidR="00441812" w:rsidRPr="00261614" w:rsidRDefault="00441812" w:rsidP="007D3937">
            <w:pPr>
              <w:spacing w:after="0" w:line="360" w:lineRule="auto"/>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Antibiotics</w:t>
            </w:r>
          </w:p>
        </w:tc>
        <w:tc>
          <w:tcPr>
            <w:tcW w:w="3820" w:type="dxa"/>
            <w:tcBorders>
              <w:top w:val="nil"/>
              <w:left w:val="nil"/>
              <w:bottom w:val="single" w:sz="8" w:space="0" w:color="auto"/>
              <w:right w:val="nil"/>
            </w:tcBorders>
            <w:shd w:val="clear" w:color="auto" w:fill="auto"/>
            <w:vAlign w:val="center"/>
            <w:hideMark/>
          </w:tcPr>
          <w:p w14:paraId="337CEAE6"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To inhibit gut microorganisms</w:t>
            </w:r>
          </w:p>
        </w:tc>
        <w:tc>
          <w:tcPr>
            <w:tcW w:w="3100" w:type="dxa"/>
            <w:tcBorders>
              <w:top w:val="nil"/>
              <w:left w:val="nil"/>
              <w:bottom w:val="single" w:sz="8" w:space="0" w:color="auto"/>
              <w:right w:val="nil"/>
            </w:tcBorders>
            <w:shd w:val="clear" w:color="auto" w:fill="auto"/>
            <w:vAlign w:val="center"/>
            <w:hideMark/>
          </w:tcPr>
          <w:p w14:paraId="5A4C3C51" w14:textId="77777777" w:rsidR="00441812" w:rsidRPr="00261614" w:rsidRDefault="00441812" w:rsidP="007D3937">
            <w:pPr>
              <w:spacing w:after="0" w:line="360" w:lineRule="auto"/>
              <w:jc w:val="center"/>
              <w:rPr>
                <w:rFonts w:ascii="Book Antiqua" w:eastAsia="宋体" w:hAnsi="Book Antiqua" w:cs="Times New Roman"/>
                <w:color w:val="000000"/>
                <w:sz w:val="24"/>
                <w:szCs w:val="24"/>
                <w:lang w:eastAsia="zh-CN"/>
              </w:rPr>
            </w:pPr>
            <w:r w:rsidRPr="00261614">
              <w:rPr>
                <w:rFonts w:ascii="Book Antiqua" w:eastAsia="宋体" w:hAnsi="Book Antiqua" w:cs="Times New Roman"/>
                <w:color w:val="000000"/>
                <w:sz w:val="24"/>
                <w:szCs w:val="24"/>
                <w:lang w:eastAsia="zh-CN"/>
              </w:rPr>
              <w:t xml:space="preserve">Neomycin, </w:t>
            </w:r>
            <w:proofErr w:type="spellStart"/>
            <w:r w:rsidRPr="00261614">
              <w:rPr>
                <w:rFonts w:ascii="Book Antiqua" w:eastAsia="宋体" w:hAnsi="Book Antiqua" w:cs="Times New Roman"/>
                <w:color w:val="000000"/>
                <w:sz w:val="24"/>
                <w:szCs w:val="24"/>
                <w:lang w:eastAsia="zh-CN"/>
              </w:rPr>
              <w:t>rifaximin</w:t>
            </w:r>
            <w:proofErr w:type="spellEnd"/>
          </w:p>
        </w:tc>
      </w:tr>
    </w:tbl>
    <w:p w14:paraId="10452B12" w14:textId="786E8125" w:rsidR="00377CD5" w:rsidRPr="00261614" w:rsidRDefault="00377CD5" w:rsidP="007D3937">
      <w:pPr>
        <w:spacing w:after="0" w:line="360" w:lineRule="auto"/>
        <w:jc w:val="both"/>
        <w:rPr>
          <w:rFonts w:ascii="Book Antiqua" w:hAnsi="Book Antiqua"/>
          <w:sz w:val="24"/>
          <w:szCs w:val="24"/>
          <w:lang w:eastAsia="zh-CN"/>
        </w:rPr>
      </w:pPr>
    </w:p>
    <w:sectPr w:rsidR="00377CD5" w:rsidRPr="00261614">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46BB0" w15:done="0"/>
  <w15:commentEx w15:paraId="148A5C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FC7F1" w14:textId="77777777" w:rsidR="00C33770" w:rsidRDefault="00C33770" w:rsidP="00894CCE">
      <w:pPr>
        <w:spacing w:after="0" w:line="240" w:lineRule="auto"/>
      </w:pPr>
      <w:r>
        <w:separator/>
      </w:r>
    </w:p>
  </w:endnote>
  <w:endnote w:type="continuationSeparator" w:id="0">
    <w:p w14:paraId="6CDF7D73" w14:textId="77777777" w:rsidR="00C33770" w:rsidRDefault="00C33770" w:rsidP="0089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方正古隶简体">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37722"/>
      <w:docPartObj>
        <w:docPartGallery w:val="Page Numbers (Bottom of Page)"/>
        <w:docPartUnique/>
      </w:docPartObj>
    </w:sdtPr>
    <w:sdtEndPr>
      <w:rPr>
        <w:noProof/>
      </w:rPr>
    </w:sdtEndPr>
    <w:sdtContent>
      <w:p w14:paraId="13860479" w14:textId="77777777" w:rsidR="00FB1914" w:rsidRDefault="00FB1914">
        <w:pPr>
          <w:pStyle w:val="aa"/>
          <w:jc w:val="right"/>
        </w:pPr>
        <w:r>
          <w:fldChar w:fldCharType="begin"/>
        </w:r>
        <w:r>
          <w:instrText xml:space="preserve"> PAGE   \* MERGEFORMAT </w:instrText>
        </w:r>
        <w:r>
          <w:fldChar w:fldCharType="separate"/>
        </w:r>
        <w:r w:rsidR="007F2395">
          <w:rPr>
            <w:noProof/>
          </w:rPr>
          <w:t>19</w:t>
        </w:r>
        <w:r>
          <w:rPr>
            <w:noProof/>
          </w:rPr>
          <w:fldChar w:fldCharType="end"/>
        </w:r>
      </w:p>
    </w:sdtContent>
  </w:sdt>
  <w:p w14:paraId="17664C5C" w14:textId="77777777" w:rsidR="00FB1914" w:rsidRDefault="00FB19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D275F" w14:textId="77777777" w:rsidR="00C33770" w:rsidRDefault="00C33770" w:rsidP="00894CCE">
      <w:pPr>
        <w:spacing w:after="0" w:line="240" w:lineRule="auto"/>
      </w:pPr>
      <w:r>
        <w:separator/>
      </w:r>
    </w:p>
  </w:footnote>
  <w:footnote w:type="continuationSeparator" w:id="0">
    <w:p w14:paraId="2FB40A94" w14:textId="77777777" w:rsidR="00C33770" w:rsidRDefault="00C33770" w:rsidP="00894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45840"/>
    <w:multiLevelType w:val="hybridMultilevel"/>
    <w:tmpl w:val="F09AF2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8F15881"/>
    <w:multiLevelType w:val="hybridMultilevel"/>
    <w:tmpl w:val="04185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F90719C"/>
    <w:multiLevelType w:val="hybridMultilevel"/>
    <w:tmpl w:val="A7C23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p9pwt0e7zxtdgeew0bpvdwav0vf9t0p2ztw&quot;&gt;review of treatment Copy&lt;record-ids&gt;&lt;item&gt;1&lt;/item&gt;&lt;item&gt;2&lt;/item&gt;&lt;item&gt;3&lt;/item&gt;&lt;item&gt;5&lt;/item&gt;&lt;item&gt;7&lt;/item&gt;&lt;item&gt;8&lt;/item&gt;&lt;item&gt;9&lt;/item&gt;&lt;item&gt;12&lt;/item&gt;&lt;item&gt;13&lt;/item&gt;&lt;item&gt;14&lt;/item&gt;&lt;item&gt;15&lt;/item&gt;&lt;item&gt;16&lt;/item&gt;&lt;item&gt;17&lt;/item&gt;&lt;item&gt;18&lt;/item&gt;&lt;item&gt;19&lt;/item&gt;&lt;item&gt;20&lt;/item&gt;&lt;item&gt;21&lt;/item&gt;&lt;item&gt;22&lt;/item&gt;&lt;item&gt;23&lt;/item&gt;&lt;item&gt;24&lt;/item&gt;&lt;item&gt;26&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61&lt;/item&gt;&lt;item&gt;62&lt;/item&gt;&lt;item&gt;63&lt;/item&gt;&lt;item&gt;64&lt;/item&gt;&lt;item&gt;65&lt;/item&gt;&lt;item&gt;66&lt;/item&gt;&lt;item&gt;67&lt;/item&gt;&lt;/record-ids&gt;&lt;/item&gt;&lt;/Libraries&gt;"/>
  </w:docVars>
  <w:rsids>
    <w:rsidRoot w:val="007E7444"/>
    <w:rsid w:val="0000107B"/>
    <w:rsid w:val="00001BCE"/>
    <w:rsid w:val="00002B21"/>
    <w:rsid w:val="000136B4"/>
    <w:rsid w:val="00014C38"/>
    <w:rsid w:val="00023218"/>
    <w:rsid w:val="00032111"/>
    <w:rsid w:val="00033868"/>
    <w:rsid w:val="00035A33"/>
    <w:rsid w:val="000369CA"/>
    <w:rsid w:val="00043F91"/>
    <w:rsid w:val="000563D0"/>
    <w:rsid w:val="000571DB"/>
    <w:rsid w:val="000574CD"/>
    <w:rsid w:val="0006150D"/>
    <w:rsid w:val="00061647"/>
    <w:rsid w:val="000648AD"/>
    <w:rsid w:val="00065235"/>
    <w:rsid w:val="00066AC1"/>
    <w:rsid w:val="00070908"/>
    <w:rsid w:val="00071176"/>
    <w:rsid w:val="00072AF0"/>
    <w:rsid w:val="00076EF1"/>
    <w:rsid w:val="00080008"/>
    <w:rsid w:val="00083534"/>
    <w:rsid w:val="000903D7"/>
    <w:rsid w:val="00091637"/>
    <w:rsid w:val="00091DA0"/>
    <w:rsid w:val="00092D49"/>
    <w:rsid w:val="00093121"/>
    <w:rsid w:val="00093CE5"/>
    <w:rsid w:val="00093CF8"/>
    <w:rsid w:val="000A73E7"/>
    <w:rsid w:val="000A7C70"/>
    <w:rsid w:val="000B1145"/>
    <w:rsid w:val="000B14D5"/>
    <w:rsid w:val="000B62A9"/>
    <w:rsid w:val="000B72A4"/>
    <w:rsid w:val="000C2E64"/>
    <w:rsid w:val="000D02F7"/>
    <w:rsid w:val="000D182F"/>
    <w:rsid w:val="000D27E7"/>
    <w:rsid w:val="000D32A3"/>
    <w:rsid w:val="000D7573"/>
    <w:rsid w:val="000E0143"/>
    <w:rsid w:val="000E59D6"/>
    <w:rsid w:val="000E5A9E"/>
    <w:rsid w:val="000F3DFF"/>
    <w:rsid w:val="000F48A5"/>
    <w:rsid w:val="000F5400"/>
    <w:rsid w:val="000F5AC2"/>
    <w:rsid w:val="000F64C6"/>
    <w:rsid w:val="000F65F8"/>
    <w:rsid w:val="001004BD"/>
    <w:rsid w:val="00101237"/>
    <w:rsid w:val="00105A4E"/>
    <w:rsid w:val="00105B3A"/>
    <w:rsid w:val="001119AE"/>
    <w:rsid w:val="00123D29"/>
    <w:rsid w:val="00126256"/>
    <w:rsid w:val="0013005F"/>
    <w:rsid w:val="00133012"/>
    <w:rsid w:val="00135A15"/>
    <w:rsid w:val="001400DF"/>
    <w:rsid w:val="00140F60"/>
    <w:rsid w:val="00143EEA"/>
    <w:rsid w:val="001466C0"/>
    <w:rsid w:val="00155DDC"/>
    <w:rsid w:val="0015680E"/>
    <w:rsid w:val="00162B2E"/>
    <w:rsid w:val="0016327F"/>
    <w:rsid w:val="00163830"/>
    <w:rsid w:val="001673A0"/>
    <w:rsid w:val="00171DC8"/>
    <w:rsid w:val="00175B88"/>
    <w:rsid w:val="00176B8D"/>
    <w:rsid w:val="00177CE0"/>
    <w:rsid w:val="00180DB3"/>
    <w:rsid w:val="00183641"/>
    <w:rsid w:val="001845FD"/>
    <w:rsid w:val="00184829"/>
    <w:rsid w:val="0019025B"/>
    <w:rsid w:val="00192E15"/>
    <w:rsid w:val="00196052"/>
    <w:rsid w:val="00196BF5"/>
    <w:rsid w:val="00197BD4"/>
    <w:rsid w:val="00197EFC"/>
    <w:rsid w:val="001A13FE"/>
    <w:rsid w:val="001A302E"/>
    <w:rsid w:val="001A6A1E"/>
    <w:rsid w:val="001A7276"/>
    <w:rsid w:val="001B0AB7"/>
    <w:rsid w:val="001B0C6D"/>
    <w:rsid w:val="001B36C2"/>
    <w:rsid w:val="001B55D0"/>
    <w:rsid w:val="001B59E9"/>
    <w:rsid w:val="001B7B80"/>
    <w:rsid w:val="001C10F4"/>
    <w:rsid w:val="001C12E2"/>
    <w:rsid w:val="001C54EF"/>
    <w:rsid w:val="001C7C43"/>
    <w:rsid w:val="001D0D89"/>
    <w:rsid w:val="001D2236"/>
    <w:rsid w:val="001D5002"/>
    <w:rsid w:val="001D549D"/>
    <w:rsid w:val="001D56F2"/>
    <w:rsid w:val="001D6EA1"/>
    <w:rsid w:val="001E02D2"/>
    <w:rsid w:val="001E06A6"/>
    <w:rsid w:val="001E3AEF"/>
    <w:rsid w:val="001E7937"/>
    <w:rsid w:val="001E7C43"/>
    <w:rsid w:val="001F1E36"/>
    <w:rsid w:val="002119E4"/>
    <w:rsid w:val="00223912"/>
    <w:rsid w:val="00223D92"/>
    <w:rsid w:val="00226982"/>
    <w:rsid w:val="00234C2C"/>
    <w:rsid w:val="002414FE"/>
    <w:rsid w:val="00242279"/>
    <w:rsid w:val="002471BF"/>
    <w:rsid w:val="00247CE8"/>
    <w:rsid w:val="00251671"/>
    <w:rsid w:val="0025190E"/>
    <w:rsid w:val="00251B8B"/>
    <w:rsid w:val="00255690"/>
    <w:rsid w:val="00256834"/>
    <w:rsid w:val="00256C7C"/>
    <w:rsid w:val="00257DE5"/>
    <w:rsid w:val="00261614"/>
    <w:rsid w:val="00262C79"/>
    <w:rsid w:val="00264767"/>
    <w:rsid w:val="00266669"/>
    <w:rsid w:val="00267A63"/>
    <w:rsid w:val="00270ACF"/>
    <w:rsid w:val="00271A3F"/>
    <w:rsid w:val="00273645"/>
    <w:rsid w:val="00277D89"/>
    <w:rsid w:val="0028185A"/>
    <w:rsid w:val="002833B6"/>
    <w:rsid w:val="0028406E"/>
    <w:rsid w:val="0028449C"/>
    <w:rsid w:val="00286936"/>
    <w:rsid w:val="00290C48"/>
    <w:rsid w:val="002922F1"/>
    <w:rsid w:val="002959CC"/>
    <w:rsid w:val="002A1A60"/>
    <w:rsid w:val="002A1EE0"/>
    <w:rsid w:val="002A3418"/>
    <w:rsid w:val="002A42EA"/>
    <w:rsid w:val="002A4A5C"/>
    <w:rsid w:val="002A591B"/>
    <w:rsid w:val="002A7ABF"/>
    <w:rsid w:val="002B5E12"/>
    <w:rsid w:val="002B6CED"/>
    <w:rsid w:val="002B7E8C"/>
    <w:rsid w:val="002C712E"/>
    <w:rsid w:val="002C73FF"/>
    <w:rsid w:val="002D6CB0"/>
    <w:rsid w:val="002D7E4E"/>
    <w:rsid w:val="002E195A"/>
    <w:rsid w:val="002E3234"/>
    <w:rsid w:val="002E331E"/>
    <w:rsid w:val="002E3B4B"/>
    <w:rsid w:val="002F107A"/>
    <w:rsid w:val="002F25C7"/>
    <w:rsid w:val="002F3CCB"/>
    <w:rsid w:val="002F5547"/>
    <w:rsid w:val="002F75B5"/>
    <w:rsid w:val="002F79D3"/>
    <w:rsid w:val="0030573C"/>
    <w:rsid w:val="00311C1B"/>
    <w:rsid w:val="00312A3F"/>
    <w:rsid w:val="00312AB0"/>
    <w:rsid w:val="00313525"/>
    <w:rsid w:val="00320958"/>
    <w:rsid w:val="003220E8"/>
    <w:rsid w:val="00324C6C"/>
    <w:rsid w:val="00325585"/>
    <w:rsid w:val="0032584D"/>
    <w:rsid w:val="00330A95"/>
    <w:rsid w:val="003324A5"/>
    <w:rsid w:val="00336CD4"/>
    <w:rsid w:val="00340642"/>
    <w:rsid w:val="00347557"/>
    <w:rsid w:val="003501A9"/>
    <w:rsid w:val="00355B66"/>
    <w:rsid w:val="00361505"/>
    <w:rsid w:val="00362CDC"/>
    <w:rsid w:val="0036358D"/>
    <w:rsid w:val="0036367E"/>
    <w:rsid w:val="00364200"/>
    <w:rsid w:val="0036609C"/>
    <w:rsid w:val="00374119"/>
    <w:rsid w:val="00376725"/>
    <w:rsid w:val="00377CD5"/>
    <w:rsid w:val="00380740"/>
    <w:rsid w:val="00381BD2"/>
    <w:rsid w:val="00385F90"/>
    <w:rsid w:val="00386E06"/>
    <w:rsid w:val="00387C32"/>
    <w:rsid w:val="00390318"/>
    <w:rsid w:val="00396954"/>
    <w:rsid w:val="003A2B49"/>
    <w:rsid w:val="003A5708"/>
    <w:rsid w:val="003A6937"/>
    <w:rsid w:val="003B01FC"/>
    <w:rsid w:val="003B5053"/>
    <w:rsid w:val="003B5CD6"/>
    <w:rsid w:val="003D0A5D"/>
    <w:rsid w:val="003D160C"/>
    <w:rsid w:val="003D4931"/>
    <w:rsid w:val="003D59C1"/>
    <w:rsid w:val="003D6B87"/>
    <w:rsid w:val="003E35C2"/>
    <w:rsid w:val="003E5A1D"/>
    <w:rsid w:val="003E7174"/>
    <w:rsid w:val="003E7E53"/>
    <w:rsid w:val="003F28B5"/>
    <w:rsid w:val="003F2B38"/>
    <w:rsid w:val="003F4D38"/>
    <w:rsid w:val="0040362F"/>
    <w:rsid w:val="00410786"/>
    <w:rsid w:val="00416F54"/>
    <w:rsid w:val="0042142F"/>
    <w:rsid w:val="00425859"/>
    <w:rsid w:val="00426E52"/>
    <w:rsid w:val="00427C98"/>
    <w:rsid w:val="00430DF3"/>
    <w:rsid w:val="0043181A"/>
    <w:rsid w:val="00434DEF"/>
    <w:rsid w:val="00436218"/>
    <w:rsid w:val="00436941"/>
    <w:rsid w:val="0044131F"/>
    <w:rsid w:val="00441812"/>
    <w:rsid w:val="00442A04"/>
    <w:rsid w:val="00442F65"/>
    <w:rsid w:val="00446252"/>
    <w:rsid w:val="0045350C"/>
    <w:rsid w:val="0045577B"/>
    <w:rsid w:val="00456195"/>
    <w:rsid w:val="004566BD"/>
    <w:rsid w:val="00457DC3"/>
    <w:rsid w:val="00460AE6"/>
    <w:rsid w:val="00462DF0"/>
    <w:rsid w:val="004724DA"/>
    <w:rsid w:val="00472BA6"/>
    <w:rsid w:val="00473510"/>
    <w:rsid w:val="00474B56"/>
    <w:rsid w:val="00474C80"/>
    <w:rsid w:val="0048101B"/>
    <w:rsid w:val="004825D6"/>
    <w:rsid w:val="0048459C"/>
    <w:rsid w:val="004870DD"/>
    <w:rsid w:val="00487DA9"/>
    <w:rsid w:val="0049041F"/>
    <w:rsid w:val="0049103A"/>
    <w:rsid w:val="00497351"/>
    <w:rsid w:val="004A05D6"/>
    <w:rsid w:val="004A398E"/>
    <w:rsid w:val="004B0C79"/>
    <w:rsid w:val="004B6052"/>
    <w:rsid w:val="004C0CDB"/>
    <w:rsid w:val="004C4B6C"/>
    <w:rsid w:val="004C6A21"/>
    <w:rsid w:val="004D3CB2"/>
    <w:rsid w:val="004D428F"/>
    <w:rsid w:val="004D76DF"/>
    <w:rsid w:val="004E1FDC"/>
    <w:rsid w:val="004F6B96"/>
    <w:rsid w:val="0050109A"/>
    <w:rsid w:val="00502F85"/>
    <w:rsid w:val="00504B46"/>
    <w:rsid w:val="0051786E"/>
    <w:rsid w:val="0052151D"/>
    <w:rsid w:val="00524E68"/>
    <w:rsid w:val="00526315"/>
    <w:rsid w:val="005275D6"/>
    <w:rsid w:val="00527FC7"/>
    <w:rsid w:val="00532B30"/>
    <w:rsid w:val="00532D13"/>
    <w:rsid w:val="00532FB1"/>
    <w:rsid w:val="00533D0C"/>
    <w:rsid w:val="00536E91"/>
    <w:rsid w:val="00537A53"/>
    <w:rsid w:val="0054554A"/>
    <w:rsid w:val="00550283"/>
    <w:rsid w:val="0055259F"/>
    <w:rsid w:val="005537E5"/>
    <w:rsid w:val="00555778"/>
    <w:rsid w:val="005606E8"/>
    <w:rsid w:val="00561243"/>
    <w:rsid w:val="00562703"/>
    <w:rsid w:val="00562DB7"/>
    <w:rsid w:val="00563E5E"/>
    <w:rsid w:val="005676E1"/>
    <w:rsid w:val="00570853"/>
    <w:rsid w:val="005762C1"/>
    <w:rsid w:val="00585E3B"/>
    <w:rsid w:val="005869EB"/>
    <w:rsid w:val="00586D2D"/>
    <w:rsid w:val="005943A1"/>
    <w:rsid w:val="00594DA1"/>
    <w:rsid w:val="005A5A14"/>
    <w:rsid w:val="005A699F"/>
    <w:rsid w:val="005B38AE"/>
    <w:rsid w:val="005B75C4"/>
    <w:rsid w:val="005B7E68"/>
    <w:rsid w:val="005C084B"/>
    <w:rsid w:val="005C10FA"/>
    <w:rsid w:val="005C2C19"/>
    <w:rsid w:val="005D2EE7"/>
    <w:rsid w:val="005D3096"/>
    <w:rsid w:val="005D38A9"/>
    <w:rsid w:val="005E2DA8"/>
    <w:rsid w:val="005E4D0A"/>
    <w:rsid w:val="005E63DB"/>
    <w:rsid w:val="005F013E"/>
    <w:rsid w:val="005F06EF"/>
    <w:rsid w:val="0060077D"/>
    <w:rsid w:val="00602152"/>
    <w:rsid w:val="00606E0F"/>
    <w:rsid w:val="00607150"/>
    <w:rsid w:val="00607C10"/>
    <w:rsid w:val="006143E6"/>
    <w:rsid w:val="0061738B"/>
    <w:rsid w:val="0061746F"/>
    <w:rsid w:val="006204D2"/>
    <w:rsid w:val="006235ED"/>
    <w:rsid w:val="00623A7A"/>
    <w:rsid w:val="00624AD3"/>
    <w:rsid w:val="00624D17"/>
    <w:rsid w:val="0062569C"/>
    <w:rsid w:val="00630F75"/>
    <w:rsid w:val="0063208F"/>
    <w:rsid w:val="00632F3B"/>
    <w:rsid w:val="00633BA0"/>
    <w:rsid w:val="00636FA9"/>
    <w:rsid w:val="00637D6B"/>
    <w:rsid w:val="00641861"/>
    <w:rsid w:val="00643BAD"/>
    <w:rsid w:val="0064453D"/>
    <w:rsid w:val="00652AB4"/>
    <w:rsid w:val="00670A2D"/>
    <w:rsid w:val="00672DAC"/>
    <w:rsid w:val="00674D8B"/>
    <w:rsid w:val="00680F96"/>
    <w:rsid w:val="00682B24"/>
    <w:rsid w:val="00685BE1"/>
    <w:rsid w:val="006865B2"/>
    <w:rsid w:val="00686A53"/>
    <w:rsid w:val="00687133"/>
    <w:rsid w:val="0068789D"/>
    <w:rsid w:val="0069095C"/>
    <w:rsid w:val="00697D86"/>
    <w:rsid w:val="006A0EB6"/>
    <w:rsid w:val="006A1566"/>
    <w:rsid w:val="006A4761"/>
    <w:rsid w:val="006A510C"/>
    <w:rsid w:val="006A75CD"/>
    <w:rsid w:val="006B163A"/>
    <w:rsid w:val="006C0E55"/>
    <w:rsid w:val="006C1118"/>
    <w:rsid w:val="006C1408"/>
    <w:rsid w:val="006C525B"/>
    <w:rsid w:val="006D2507"/>
    <w:rsid w:val="006D31EA"/>
    <w:rsid w:val="006D4A00"/>
    <w:rsid w:val="006D5669"/>
    <w:rsid w:val="006D6664"/>
    <w:rsid w:val="006E08B8"/>
    <w:rsid w:val="006E4062"/>
    <w:rsid w:val="006E7230"/>
    <w:rsid w:val="006F025C"/>
    <w:rsid w:val="006F3AAD"/>
    <w:rsid w:val="006F6110"/>
    <w:rsid w:val="006F6969"/>
    <w:rsid w:val="006F7941"/>
    <w:rsid w:val="007003D4"/>
    <w:rsid w:val="00703522"/>
    <w:rsid w:val="007122A8"/>
    <w:rsid w:val="007151B5"/>
    <w:rsid w:val="00716764"/>
    <w:rsid w:val="00720770"/>
    <w:rsid w:val="00722003"/>
    <w:rsid w:val="00725FDF"/>
    <w:rsid w:val="007275FB"/>
    <w:rsid w:val="00727DC4"/>
    <w:rsid w:val="007307D5"/>
    <w:rsid w:val="0073704A"/>
    <w:rsid w:val="0074019C"/>
    <w:rsid w:val="00740CED"/>
    <w:rsid w:val="00740F2F"/>
    <w:rsid w:val="00747994"/>
    <w:rsid w:val="007479D6"/>
    <w:rsid w:val="00754BCE"/>
    <w:rsid w:val="0075725E"/>
    <w:rsid w:val="0076031D"/>
    <w:rsid w:val="007611BF"/>
    <w:rsid w:val="00763A9F"/>
    <w:rsid w:val="007647DF"/>
    <w:rsid w:val="00772BF1"/>
    <w:rsid w:val="00775155"/>
    <w:rsid w:val="0077639F"/>
    <w:rsid w:val="0077735B"/>
    <w:rsid w:val="00784B57"/>
    <w:rsid w:val="007878C8"/>
    <w:rsid w:val="00792EFC"/>
    <w:rsid w:val="00794D23"/>
    <w:rsid w:val="00795D73"/>
    <w:rsid w:val="007975A5"/>
    <w:rsid w:val="007A215C"/>
    <w:rsid w:val="007A390E"/>
    <w:rsid w:val="007A616D"/>
    <w:rsid w:val="007B3A18"/>
    <w:rsid w:val="007B4147"/>
    <w:rsid w:val="007B5DC6"/>
    <w:rsid w:val="007B5EB6"/>
    <w:rsid w:val="007B6E9A"/>
    <w:rsid w:val="007C2355"/>
    <w:rsid w:val="007C5181"/>
    <w:rsid w:val="007C649A"/>
    <w:rsid w:val="007D1AA7"/>
    <w:rsid w:val="007D28F4"/>
    <w:rsid w:val="007D2CF5"/>
    <w:rsid w:val="007D319C"/>
    <w:rsid w:val="007D3937"/>
    <w:rsid w:val="007D44BC"/>
    <w:rsid w:val="007D6B1F"/>
    <w:rsid w:val="007D7522"/>
    <w:rsid w:val="007E33FD"/>
    <w:rsid w:val="007E4971"/>
    <w:rsid w:val="007E7444"/>
    <w:rsid w:val="007E7714"/>
    <w:rsid w:val="007F0A05"/>
    <w:rsid w:val="007F194E"/>
    <w:rsid w:val="007F2395"/>
    <w:rsid w:val="007F2675"/>
    <w:rsid w:val="007F3744"/>
    <w:rsid w:val="007F6473"/>
    <w:rsid w:val="007F7C7A"/>
    <w:rsid w:val="00800C83"/>
    <w:rsid w:val="00803D1C"/>
    <w:rsid w:val="00816BA5"/>
    <w:rsid w:val="00817063"/>
    <w:rsid w:val="008173D8"/>
    <w:rsid w:val="00817A3C"/>
    <w:rsid w:val="00820DDB"/>
    <w:rsid w:val="008227A4"/>
    <w:rsid w:val="00822BF2"/>
    <w:rsid w:val="008235C8"/>
    <w:rsid w:val="00826BCA"/>
    <w:rsid w:val="00831F69"/>
    <w:rsid w:val="00832A05"/>
    <w:rsid w:val="0083493D"/>
    <w:rsid w:val="008369A7"/>
    <w:rsid w:val="00837EB1"/>
    <w:rsid w:val="0084031D"/>
    <w:rsid w:val="00846D85"/>
    <w:rsid w:val="00850C13"/>
    <w:rsid w:val="00851379"/>
    <w:rsid w:val="00851707"/>
    <w:rsid w:val="00852DE4"/>
    <w:rsid w:val="008560FB"/>
    <w:rsid w:val="00856879"/>
    <w:rsid w:val="00856F96"/>
    <w:rsid w:val="00857F22"/>
    <w:rsid w:val="00860FED"/>
    <w:rsid w:val="00861D8A"/>
    <w:rsid w:val="00862777"/>
    <w:rsid w:val="0086432E"/>
    <w:rsid w:val="00867186"/>
    <w:rsid w:val="00872D89"/>
    <w:rsid w:val="0087789A"/>
    <w:rsid w:val="00877AD9"/>
    <w:rsid w:val="008806D7"/>
    <w:rsid w:val="0088340B"/>
    <w:rsid w:val="00887D48"/>
    <w:rsid w:val="008904BC"/>
    <w:rsid w:val="00894CCE"/>
    <w:rsid w:val="008A2A47"/>
    <w:rsid w:val="008A3186"/>
    <w:rsid w:val="008A7AA7"/>
    <w:rsid w:val="008A7FE3"/>
    <w:rsid w:val="008B334E"/>
    <w:rsid w:val="008B6407"/>
    <w:rsid w:val="008C6BD9"/>
    <w:rsid w:val="008C778B"/>
    <w:rsid w:val="008D2AA3"/>
    <w:rsid w:val="008E2937"/>
    <w:rsid w:val="008E5469"/>
    <w:rsid w:val="008E7A0A"/>
    <w:rsid w:val="008F029C"/>
    <w:rsid w:val="008F0462"/>
    <w:rsid w:val="008F0E0B"/>
    <w:rsid w:val="008F23AB"/>
    <w:rsid w:val="008F6965"/>
    <w:rsid w:val="0090312A"/>
    <w:rsid w:val="00903804"/>
    <w:rsid w:val="00903ACE"/>
    <w:rsid w:val="009066DF"/>
    <w:rsid w:val="00910A11"/>
    <w:rsid w:val="00913418"/>
    <w:rsid w:val="009152B5"/>
    <w:rsid w:val="00921BB8"/>
    <w:rsid w:val="00922378"/>
    <w:rsid w:val="0092256D"/>
    <w:rsid w:val="00924664"/>
    <w:rsid w:val="00930BD6"/>
    <w:rsid w:val="0094061C"/>
    <w:rsid w:val="0094204E"/>
    <w:rsid w:val="009443B6"/>
    <w:rsid w:val="00944EBE"/>
    <w:rsid w:val="00954BB1"/>
    <w:rsid w:val="00956D59"/>
    <w:rsid w:val="0096657A"/>
    <w:rsid w:val="00970060"/>
    <w:rsid w:val="0097284B"/>
    <w:rsid w:val="00972E66"/>
    <w:rsid w:val="00973727"/>
    <w:rsid w:val="009747CF"/>
    <w:rsid w:val="009804D5"/>
    <w:rsid w:val="00980819"/>
    <w:rsid w:val="00980914"/>
    <w:rsid w:val="00983240"/>
    <w:rsid w:val="00986ED3"/>
    <w:rsid w:val="00992E3C"/>
    <w:rsid w:val="00995A61"/>
    <w:rsid w:val="00996B4F"/>
    <w:rsid w:val="009A0DED"/>
    <w:rsid w:val="009A4214"/>
    <w:rsid w:val="009A4F9E"/>
    <w:rsid w:val="009A7C97"/>
    <w:rsid w:val="009B162E"/>
    <w:rsid w:val="009B4052"/>
    <w:rsid w:val="009B40D3"/>
    <w:rsid w:val="009C0A9C"/>
    <w:rsid w:val="009C1AB3"/>
    <w:rsid w:val="009C4BD5"/>
    <w:rsid w:val="009D1C98"/>
    <w:rsid w:val="009D3A53"/>
    <w:rsid w:val="009D3DC8"/>
    <w:rsid w:val="009D6EA4"/>
    <w:rsid w:val="009D7805"/>
    <w:rsid w:val="009E242D"/>
    <w:rsid w:val="009E4E15"/>
    <w:rsid w:val="009E5C34"/>
    <w:rsid w:val="009E5FCA"/>
    <w:rsid w:val="009F35D7"/>
    <w:rsid w:val="009F6942"/>
    <w:rsid w:val="009F6E39"/>
    <w:rsid w:val="00A03AD6"/>
    <w:rsid w:val="00A04510"/>
    <w:rsid w:val="00A04E2B"/>
    <w:rsid w:val="00A1256C"/>
    <w:rsid w:val="00A16E2C"/>
    <w:rsid w:val="00A20E23"/>
    <w:rsid w:val="00A23412"/>
    <w:rsid w:val="00A277B9"/>
    <w:rsid w:val="00A3088F"/>
    <w:rsid w:val="00A310AE"/>
    <w:rsid w:val="00A32A15"/>
    <w:rsid w:val="00A336DA"/>
    <w:rsid w:val="00A33E31"/>
    <w:rsid w:val="00A3779F"/>
    <w:rsid w:val="00A403FE"/>
    <w:rsid w:val="00A438C2"/>
    <w:rsid w:val="00A47E43"/>
    <w:rsid w:val="00A51B5C"/>
    <w:rsid w:val="00A5318A"/>
    <w:rsid w:val="00A55CFB"/>
    <w:rsid w:val="00A57B50"/>
    <w:rsid w:val="00A64C45"/>
    <w:rsid w:val="00A6530D"/>
    <w:rsid w:val="00A70DA1"/>
    <w:rsid w:val="00A75B43"/>
    <w:rsid w:val="00A76B58"/>
    <w:rsid w:val="00A776B5"/>
    <w:rsid w:val="00A80AC5"/>
    <w:rsid w:val="00A82D6F"/>
    <w:rsid w:val="00A831BA"/>
    <w:rsid w:val="00A85141"/>
    <w:rsid w:val="00A864DB"/>
    <w:rsid w:val="00A86A55"/>
    <w:rsid w:val="00A91931"/>
    <w:rsid w:val="00A93FA2"/>
    <w:rsid w:val="00A94C19"/>
    <w:rsid w:val="00A9719E"/>
    <w:rsid w:val="00AA0423"/>
    <w:rsid w:val="00AA0A5F"/>
    <w:rsid w:val="00AA35CB"/>
    <w:rsid w:val="00AA65E4"/>
    <w:rsid w:val="00AB52F0"/>
    <w:rsid w:val="00AB5728"/>
    <w:rsid w:val="00AC4056"/>
    <w:rsid w:val="00AC6229"/>
    <w:rsid w:val="00AD2C60"/>
    <w:rsid w:val="00AD5F52"/>
    <w:rsid w:val="00AD6633"/>
    <w:rsid w:val="00AE1023"/>
    <w:rsid w:val="00AE449D"/>
    <w:rsid w:val="00AE5C1B"/>
    <w:rsid w:val="00AE6B2D"/>
    <w:rsid w:val="00AE6DB1"/>
    <w:rsid w:val="00AE71FD"/>
    <w:rsid w:val="00AE74C9"/>
    <w:rsid w:val="00AF1246"/>
    <w:rsid w:val="00AF4C7A"/>
    <w:rsid w:val="00B00D74"/>
    <w:rsid w:val="00B0150D"/>
    <w:rsid w:val="00B0166D"/>
    <w:rsid w:val="00B021CF"/>
    <w:rsid w:val="00B0350C"/>
    <w:rsid w:val="00B14805"/>
    <w:rsid w:val="00B170C7"/>
    <w:rsid w:val="00B30D37"/>
    <w:rsid w:val="00B30F91"/>
    <w:rsid w:val="00B31DCA"/>
    <w:rsid w:val="00B36755"/>
    <w:rsid w:val="00B401DC"/>
    <w:rsid w:val="00B42563"/>
    <w:rsid w:val="00B43F40"/>
    <w:rsid w:val="00B45958"/>
    <w:rsid w:val="00B516EA"/>
    <w:rsid w:val="00B54C1E"/>
    <w:rsid w:val="00B57C0F"/>
    <w:rsid w:val="00B57D30"/>
    <w:rsid w:val="00B60992"/>
    <w:rsid w:val="00B621E9"/>
    <w:rsid w:val="00B631B3"/>
    <w:rsid w:val="00B65EF7"/>
    <w:rsid w:val="00B757FA"/>
    <w:rsid w:val="00B77FFA"/>
    <w:rsid w:val="00B8221F"/>
    <w:rsid w:val="00B82A9B"/>
    <w:rsid w:val="00B82EEF"/>
    <w:rsid w:val="00B836B7"/>
    <w:rsid w:val="00B862E6"/>
    <w:rsid w:val="00B91B32"/>
    <w:rsid w:val="00B935D6"/>
    <w:rsid w:val="00B962FA"/>
    <w:rsid w:val="00B97122"/>
    <w:rsid w:val="00B974CC"/>
    <w:rsid w:val="00B977A1"/>
    <w:rsid w:val="00BA3554"/>
    <w:rsid w:val="00BA687A"/>
    <w:rsid w:val="00BA6CE3"/>
    <w:rsid w:val="00BB3E4B"/>
    <w:rsid w:val="00BC080F"/>
    <w:rsid w:val="00BC3CE8"/>
    <w:rsid w:val="00BC7987"/>
    <w:rsid w:val="00BD0A05"/>
    <w:rsid w:val="00BD0B55"/>
    <w:rsid w:val="00BD66C1"/>
    <w:rsid w:val="00BE2B5D"/>
    <w:rsid w:val="00BF0E33"/>
    <w:rsid w:val="00BF0FA6"/>
    <w:rsid w:val="00BF1D73"/>
    <w:rsid w:val="00BF2849"/>
    <w:rsid w:val="00BF4C29"/>
    <w:rsid w:val="00BF7668"/>
    <w:rsid w:val="00BF7F3E"/>
    <w:rsid w:val="00C122EC"/>
    <w:rsid w:val="00C14B86"/>
    <w:rsid w:val="00C159E1"/>
    <w:rsid w:val="00C16E35"/>
    <w:rsid w:val="00C16F13"/>
    <w:rsid w:val="00C2314E"/>
    <w:rsid w:val="00C31EF7"/>
    <w:rsid w:val="00C333E7"/>
    <w:rsid w:val="00C33770"/>
    <w:rsid w:val="00C35383"/>
    <w:rsid w:val="00C36E2A"/>
    <w:rsid w:val="00C40D52"/>
    <w:rsid w:val="00C42E1F"/>
    <w:rsid w:val="00C564AD"/>
    <w:rsid w:val="00C57DB9"/>
    <w:rsid w:val="00C60CDD"/>
    <w:rsid w:val="00C63176"/>
    <w:rsid w:val="00C67629"/>
    <w:rsid w:val="00C742A7"/>
    <w:rsid w:val="00C752AF"/>
    <w:rsid w:val="00C80C2C"/>
    <w:rsid w:val="00C84757"/>
    <w:rsid w:val="00C865ED"/>
    <w:rsid w:val="00C866FB"/>
    <w:rsid w:val="00C93112"/>
    <w:rsid w:val="00C97FAB"/>
    <w:rsid w:val="00CA039E"/>
    <w:rsid w:val="00CA256A"/>
    <w:rsid w:val="00CA5B07"/>
    <w:rsid w:val="00CB3769"/>
    <w:rsid w:val="00CC3A89"/>
    <w:rsid w:val="00CC3AF5"/>
    <w:rsid w:val="00CD4249"/>
    <w:rsid w:val="00CD536C"/>
    <w:rsid w:val="00CE19EA"/>
    <w:rsid w:val="00CE206B"/>
    <w:rsid w:val="00CE2496"/>
    <w:rsid w:val="00CE4937"/>
    <w:rsid w:val="00CF141A"/>
    <w:rsid w:val="00CF5191"/>
    <w:rsid w:val="00D02315"/>
    <w:rsid w:val="00D02873"/>
    <w:rsid w:val="00D143EF"/>
    <w:rsid w:val="00D20F30"/>
    <w:rsid w:val="00D21A02"/>
    <w:rsid w:val="00D246DC"/>
    <w:rsid w:val="00D249C4"/>
    <w:rsid w:val="00D2588F"/>
    <w:rsid w:val="00D26191"/>
    <w:rsid w:val="00D2684F"/>
    <w:rsid w:val="00D313BC"/>
    <w:rsid w:val="00D32910"/>
    <w:rsid w:val="00D32ABE"/>
    <w:rsid w:val="00D34998"/>
    <w:rsid w:val="00D40A2B"/>
    <w:rsid w:val="00D44B8B"/>
    <w:rsid w:val="00D462C6"/>
    <w:rsid w:val="00D50174"/>
    <w:rsid w:val="00D51E3B"/>
    <w:rsid w:val="00D54770"/>
    <w:rsid w:val="00D54DB4"/>
    <w:rsid w:val="00D56570"/>
    <w:rsid w:val="00D569D8"/>
    <w:rsid w:val="00D73957"/>
    <w:rsid w:val="00D75B77"/>
    <w:rsid w:val="00D76149"/>
    <w:rsid w:val="00D7689D"/>
    <w:rsid w:val="00D805B9"/>
    <w:rsid w:val="00D81980"/>
    <w:rsid w:val="00D83C99"/>
    <w:rsid w:val="00D8471E"/>
    <w:rsid w:val="00D86260"/>
    <w:rsid w:val="00D91209"/>
    <w:rsid w:val="00D96043"/>
    <w:rsid w:val="00D97F09"/>
    <w:rsid w:val="00DA2087"/>
    <w:rsid w:val="00DA3507"/>
    <w:rsid w:val="00DB1DDF"/>
    <w:rsid w:val="00DC03C0"/>
    <w:rsid w:val="00DC3000"/>
    <w:rsid w:val="00DC4873"/>
    <w:rsid w:val="00DC6291"/>
    <w:rsid w:val="00DD10CE"/>
    <w:rsid w:val="00DD4D00"/>
    <w:rsid w:val="00DE1FEE"/>
    <w:rsid w:val="00DE338C"/>
    <w:rsid w:val="00DE4183"/>
    <w:rsid w:val="00DF3635"/>
    <w:rsid w:val="00DF529F"/>
    <w:rsid w:val="00E059E3"/>
    <w:rsid w:val="00E0627F"/>
    <w:rsid w:val="00E118DD"/>
    <w:rsid w:val="00E1284B"/>
    <w:rsid w:val="00E13940"/>
    <w:rsid w:val="00E15E3D"/>
    <w:rsid w:val="00E20221"/>
    <w:rsid w:val="00E2127D"/>
    <w:rsid w:val="00E21AE0"/>
    <w:rsid w:val="00E24471"/>
    <w:rsid w:val="00E259FA"/>
    <w:rsid w:val="00E31CA8"/>
    <w:rsid w:val="00E410F5"/>
    <w:rsid w:val="00E51931"/>
    <w:rsid w:val="00E53F10"/>
    <w:rsid w:val="00E6093B"/>
    <w:rsid w:val="00E70BF6"/>
    <w:rsid w:val="00E71D0B"/>
    <w:rsid w:val="00E750F6"/>
    <w:rsid w:val="00E817A2"/>
    <w:rsid w:val="00E827BA"/>
    <w:rsid w:val="00E85244"/>
    <w:rsid w:val="00E8701F"/>
    <w:rsid w:val="00E916B1"/>
    <w:rsid w:val="00E92887"/>
    <w:rsid w:val="00EA21C4"/>
    <w:rsid w:val="00EA3A31"/>
    <w:rsid w:val="00EB1D62"/>
    <w:rsid w:val="00EB4C3D"/>
    <w:rsid w:val="00EC1493"/>
    <w:rsid w:val="00EC2797"/>
    <w:rsid w:val="00EC4521"/>
    <w:rsid w:val="00EC50A0"/>
    <w:rsid w:val="00ED5125"/>
    <w:rsid w:val="00EE13D4"/>
    <w:rsid w:val="00EE6087"/>
    <w:rsid w:val="00EE7D9C"/>
    <w:rsid w:val="00EF27F6"/>
    <w:rsid w:val="00EF69F8"/>
    <w:rsid w:val="00F00E1D"/>
    <w:rsid w:val="00F0230B"/>
    <w:rsid w:val="00F05464"/>
    <w:rsid w:val="00F06259"/>
    <w:rsid w:val="00F06497"/>
    <w:rsid w:val="00F112DF"/>
    <w:rsid w:val="00F11558"/>
    <w:rsid w:val="00F12A20"/>
    <w:rsid w:val="00F13CC0"/>
    <w:rsid w:val="00F163FF"/>
    <w:rsid w:val="00F26A7F"/>
    <w:rsid w:val="00F27809"/>
    <w:rsid w:val="00F32BA2"/>
    <w:rsid w:val="00F3730A"/>
    <w:rsid w:val="00F37848"/>
    <w:rsid w:val="00F407BB"/>
    <w:rsid w:val="00F41211"/>
    <w:rsid w:val="00F41BE2"/>
    <w:rsid w:val="00F442D6"/>
    <w:rsid w:val="00F53D0D"/>
    <w:rsid w:val="00F55E71"/>
    <w:rsid w:val="00F5660B"/>
    <w:rsid w:val="00F60D73"/>
    <w:rsid w:val="00F61664"/>
    <w:rsid w:val="00F6190F"/>
    <w:rsid w:val="00F62491"/>
    <w:rsid w:val="00F644E4"/>
    <w:rsid w:val="00F649BB"/>
    <w:rsid w:val="00F65582"/>
    <w:rsid w:val="00F657C8"/>
    <w:rsid w:val="00F674EA"/>
    <w:rsid w:val="00F708AF"/>
    <w:rsid w:val="00F708C5"/>
    <w:rsid w:val="00F722DD"/>
    <w:rsid w:val="00F75301"/>
    <w:rsid w:val="00F762C7"/>
    <w:rsid w:val="00F83FA0"/>
    <w:rsid w:val="00F8465F"/>
    <w:rsid w:val="00F85210"/>
    <w:rsid w:val="00F854E8"/>
    <w:rsid w:val="00F90BBD"/>
    <w:rsid w:val="00F90C39"/>
    <w:rsid w:val="00F9298F"/>
    <w:rsid w:val="00F92F59"/>
    <w:rsid w:val="00F93114"/>
    <w:rsid w:val="00F94534"/>
    <w:rsid w:val="00F954F0"/>
    <w:rsid w:val="00FA06AD"/>
    <w:rsid w:val="00FB1750"/>
    <w:rsid w:val="00FB1914"/>
    <w:rsid w:val="00FB5267"/>
    <w:rsid w:val="00FC1DF9"/>
    <w:rsid w:val="00FC2BB4"/>
    <w:rsid w:val="00FD030C"/>
    <w:rsid w:val="00FD06B6"/>
    <w:rsid w:val="00FD1BBB"/>
    <w:rsid w:val="00FD1E2B"/>
    <w:rsid w:val="00FD3531"/>
    <w:rsid w:val="00FD35DC"/>
    <w:rsid w:val="00FD3B7E"/>
    <w:rsid w:val="00FD52B6"/>
    <w:rsid w:val="00FD6A18"/>
    <w:rsid w:val="00FD6C10"/>
    <w:rsid w:val="00FD7B1F"/>
    <w:rsid w:val="00FE1B15"/>
    <w:rsid w:val="00FE20A4"/>
    <w:rsid w:val="00FE260C"/>
    <w:rsid w:val="00FE27BD"/>
    <w:rsid w:val="00FE3BCB"/>
    <w:rsid w:val="00FE56AE"/>
    <w:rsid w:val="00FE7A4C"/>
    <w:rsid w:val="00FF27F1"/>
    <w:rsid w:val="00FF5180"/>
    <w:rsid w:val="00FF599E"/>
    <w:rsid w:val="00FF60EF"/>
    <w:rsid w:val="00FF63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5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91"/>
    <w:rPr>
      <w:lang w:val="en-US"/>
    </w:rPr>
  </w:style>
  <w:style w:type="paragraph" w:styleId="1">
    <w:name w:val="heading 1"/>
    <w:basedOn w:val="a"/>
    <w:next w:val="a"/>
    <w:link w:val="1Char"/>
    <w:uiPriority w:val="9"/>
    <w:qFormat/>
    <w:rsid w:val="00FD1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1E06A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3">
    <w:name w:val="heading 3"/>
    <w:basedOn w:val="a"/>
    <w:next w:val="a"/>
    <w:link w:val="3Char"/>
    <w:uiPriority w:val="9"/>
    <w:unhideWhenUsed/>
    <w:qFormat/>
    <w:rsid w:val="007D6B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E6B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E06A6"/>
    <w:rPr>
      <w:rFonts w:ascii="Times New Roman" w:eastAsia="Times New Roman" w:hAnsi="Times New Roman" w:cs="Times New Roman"/>
      <w:b/>
      <w:bCs/>
      <w:sz w:val="36"/>
      <w:szCs w:val="36"/>
      <w:lang w:eastAsia="en-AU"/>
    </w:rPr>
  </w:style>
  <w:style w:type="character" w:styleId="a3">
    <w:name w:val="Hyperlink"/>
    <w:basedOn w:val="a0"/>
    <w:uiPriority w:val="99"/>
    <w:unhideWhenUsed/>
    <w:rsid w:val="008F0462"/>
    <w:rPr>
      <w:color w:val="0000FF"/>
      <w:u w:val="single"/>
    </w:rPr>
  </w:style>
  <w:style w:type="character" w:customStyle="1" w:styleId="ref-vol">
    <w:name w:val="ref-vol"/>
    <w:basedOn w:val="a0"/>
    <w:rsid w:val="008F0462"/>
  </w:style>
  <w:style w:type="character" w:customStyle="1" w:styleId="element-citation">
    <w:name w:val="element-citation"/>
    <w:basedOn w:val="a0"/>
    <w:rsid w:val="001E3AEF"/>
  </w:style>
  <w:style w:type="character" w:customStyle="1" w:styleId="highlight">
    <w:name w:val="highlight"/>
    <w:basedOn w:val="a0"/>
    <w:rsid w:val="00242279"/>
  </w:style>
  <w:style w:type="character" w:customStyle="1" w:styleId="ref-journal">
    <w:name w:val="ref-journal"/>
    <w:basedOn w:val="a0"/>
    <w:rsid w:val="00F657C8"/>
  </w:style>
  <w:style w:type="character" w:customStyle="1" w:styleId="nowrap">
    <w:name w:val="nowrap"/>
    <w:basedOn w:val="a0"/>
    <w:rsid w:val="00F657C8"/>
  </w:style>
  <w:style w:type="character" w:customStyle="1" w:styleId="3Char">
    <w:name w:val="标题 3 Char"/>
    <w:basedOn w:val="a0"/>
    <w:link w:val="3"/>
    <w:uiPriority w:val="9"/>
    <w:rsid w:val="007D6B1F"/>
    <w:rPr>
      <w:rFonts w:asciiTheme="majorHAnsi" w:eastAsiaTheme="majorEastAsia" w:hAnsiTheme="majorHAnsi" w:cstheme="majorBidi"/>
      <w:b/>
      <w:bCs/>
      <w:color w:val="4F81BD" w:themeColor="accent1"/>
    </w:rPr>
  </w:style>
  <w:style w:type="character" w:styleId="a4">
    <w:name w:val="Emphasis"/>
    <w:basedOn w:val="a0"/>
    <w:uiPriority w:val="20"/>
    <w:qFormat/>
    <w:rsid w:val="007E4971"/>
    <w:rPr>
      <w:i/>
      <w:iCs/>
    </w:rPr>
  </w:style>
  <w:style w:type="paragraph" w:styleId="a5">
    <w:name w:val="Normal (Web)"/>
    <w:basedOn w:val="a"/>
    <w:uiPriority w:val="99"/>
    <w:unhideWhenUsed/>
    <w:rsid w:val="00A403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1Char">
    <w:name w:val="标题 1 Char"/>
    <w:basedOn w:val="a0"/>
    <w:link w:val="1"/>
    <w:uiPriority w:val="9"/>
    <w:rsid w:val="00FD1BBB"/>
    <w:rPr>
      <w:rFonts w:asciiTheme="majorHAnsi" w:eastAsiaTheme="majorEastAsia" w:hAnsiTheme="majorHAnsi" w:cstheme="majorBidi"/>
      <w:b/>
      <w:bCs/>
      <w:color w:val="365F91" w:themeColor="accent1" w:themeShade="BF"/>
      <w:sz w:val="28"/>
      <w:szCs w:val="28"/>
    </w:rPr>
  </w:style>
  <w:style w:type="character" w:customStyle="1" w:styleId="label">
    <w:name w:val="label"/>
    <w:basedOn w:val="a0"/>
    <w:rsid w:val="00313525"/>
  </w:style>
  <w:style w:type="character" w:customStyle="1" w:styleId="citation">
    <w:name w:val="citation"/>
    <w:basedOn w:val="a0"/>
    <w:rsid w:val="00313525"/>
  </w:style>
  <w:style w:type="character" w:customStyle="1" w:styleId="journal">
    <w:name w:val="journal"/>
    <w:basedOn w:val="a0"/>
    <w:rsid w:val="00AA0A5F"/>
  </w:style>
  <w:style w:type="character" w:customStyle="1" w:styleId="jnumber">
    <w:name w:val="jnumber"/>
    <w:basedOn w:val="a0"/>
    <w:rsid w:val="00AA0A5F"/>
  </w:style>
  <w:style w:type="character" w:styleId="a6">
    <w:name w:val="Strong"/>
    <w:basedOn w:val="a0"/>
    <w:uiPriority w:val="22"/>
    <w:qFormat/>
    <w:rsid w:val="000F48A5"/>
    <w:rPr>
      <w:b/>
      <w:bCs/>
    </w:rPr>
  </w:style>
  <w:style w:type="character" w:customStyle="1" w:styleId="kwd-text">
    <w:name w:val="kwd-text"/>
    <w:basedOn w:val="a0"/>
    <w:rsid w:val="000F48A5"/>
  </w:style>
  <w:style w:type="character" w:customStyle="1" w:styleId="4Char">
    <w:name w:val="标题 4 Char"/>
    <w:basedOn w:val="a0"/>
    <w:link w:val="4"/>
    <w:uiPriority w:val="9"/>
    <w:semiHidden/>
    <w:rsid w:val="00AE6B2D"/>
    <w:rPr>
      <w:rFonts w:asciiTheme="majorHAnsi" w:eastAsiaTheme="majorEastAsia" w:hAnsiTheme="majorHAnsi" w:cstheme="majorBidi"/>
      <w:b/>
      <w:bCs/>
      <w:i/>
      <w:iCs/>
      <w:color w:val="4F81BD" w:themeColor="accent1"/>
    </w:rPr>
  </w:style>
  <w:style w:type="paragraph" w:styleId="a7">
    <w:name w:val="Balloon Text"/>
    <w:basedOn w:val="a"/>
    <w:link w:val="Char"/>
    <w:uiPriority w:val="99"/>
    <w:semiHidden/>
    <w:unhideWhenUsed/>
    <w:rsid w:val="00B935D6"/>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B935D6"/>
    <w:rPr>
      <w:rFonts w:ascii="Tahoma" w:hAnsi="Tahoma" w:cs="Tahoma"/>
      <w:sz w:val="16"/>
      <w:szCs w:val="16"/>
      <w:lang w:val="en-US"/>
    </w:rPr>
  </w:style>
  <w:style w:type="table" w:styleId="a8">
    <w:name w:val="Table Grid"/>
    <w:basedOn w:val="a1"/>
    <w:uiPriority w:val="59"/>
    <w:rsid w:val="007D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0"/>
    <w:uiPriority w:val="99"/>
    <w:unhideWhenUsed/>
    <w:rsid w:val="00894CCE"/>
    <w:pPr>
      <w:tabs>
        <w:tab w:val="center" w:pos="4513"/>
        <w:tab w:val="right" w:pos="9026"/>
      </w:tabs>
      <w:spacing w:after="0" w:line="240" w:lineRule="auto"/>
    </w:pPr>
  </w:style>
  <w:style w:type="character" w:customStyle="1" w:styleId="Char0">
    <w:name w:val="页眉 Char"/>
    <w:basedOn w:val="a0"/>
    <w:link w:val="a9"/>
    <w:uiPriority w:val="99"/>
    <w:rsid w:val="00894CCE"/>
  </w:style>
  <w:style w:type="paragraph" w:styleId="aa">
    <w:name w:val="footer"/>
    <w:basedOn w:val="a"/>
    <w:link w:val="Char1"/>
    <w:uiPriority w:val="99"/>
    <w:unhideWhenUsed/>
    <w:rsid w:val="00894CCE"/>
    <w:pPr>
      <w:tabs>
        <w:tab w:val="center" w:pos="4513"/>
        <w:tab w:val="right" w:pos="9026"/>
      </w:tabs>
      <w:spacing w:after="0" w:line="240" w:lineRule="auto"/>
    </w:pPr>
  </w:style>
  <w:style w:type="character" w:customStyle="1" w:styleId="Char1">
    <w:name w:val="页脚 Char"/>
    <w:basedOn w:val="a0"/>
    <w:link w:val="aa"/>
    <w:uiPriority w:val="99"/>
    <w:rsid w:val="00894CCE"/>
  </w:style>
  <w:style w:type="character" w:styleId="ab">
    <w:name w:val="annotation reference"/>
    <w:basedOn w:val="a0"/>
    <w:uiPriority w:val="99"/>
    <w:semiHidden/>
    <w:unhideWhenUsed/>
    <w:rsid w:val="007C2355"/>
    <w:rPr>
      <w:sz w:val="16"/>
      <w:szCs w:val="16"/>
    </w:rPr>
  </w:style>
  <w:style w:type="paragraph" w:styleId="ac">
    <w:name w:val="annotation text"/>
    <w:basedOn w:val="a"/>
    <w:link w:val="Char2"/>
    <w:uiPriority w:val="99"/>
    <w:semiHidden/>
    <w:unhideWhenUsed/>
    <w:rsid w:val="007C2355"/>
    <w:pPr>
      <w:spacing w:line="240" w:lineRule="auto"/>
    </w:pPr>
    <w:rPr>
      <w:sz w:val="20"/>
      <w:szCs w:val="20"/>
    </w:rPr>
  </w:style>
  <w:style w:type="character" w:customStyle="1" w:styleId="Char2">
    <w:name w:val="批注文字 Char"/>
    <w:basedOn w:val="a0"/>
    <w:link w:val="ac"/>
    <w:uiPriority w:val="99"/>
    <w:semiHidden/>
    <w:rsid w:val="007C2355"/>
    <w:rPr>
      <w:sz w:val="20"/>
      <w:szCs w:val="20"/>
    </w:rPr>
  </w:style>
  <w:style w:type="paragraph" w:styleId="ad">
    <w:name w:val="annotation subject"/>
    <w:basedOn w:val="ac"/>
    <w:next w:val="ac"/>
    <w:link w:val="Char3"/>
    <w:uiPriority w:val="99"/>
    <w:semiHidden/>
    <w:unhideWhenUsed/>
    <w:rsid w:val="007C2355"/>
    <w:rPr>
      <w:b/>
      <w:bCs/>
    </w:rPr>
  </w:style>
  <w:style w:type="character" w:customStyle="1" w:styleId="Char3">
    <w:name w:val="批注主题 Char"/>
    <w:basedOn w:val="Char2"/>
    <w:link w:val="ad"/>
    <w:uiPriority w:val="99"/>
    <w:semiHidden/>
    <w:rsid w:val="007C2355"/>
    <w:rPr>
      <w:b/>
      <w:bCs/>
      <w:sz w:val="20"/>
      <w:szCs w:val="20"/>
    </w:rPr>
  </w:style>
  <w:style w:type="paragraph" w:styleId="ae">
    <w:name w:val="Revision"/>
    <w:hidden/>
    <w:uiPriority w:val="99"/>
    <w:semiHidden/>
    <w:rsid w:val="002A1A60"/>
    <w:pPr>
      <w:spacing w:after="0" w:line="240" w:lineRule="auto"/>
    </w:pPr>
    <w:rPr>
      <w:lang w:val="en-US"/>
    </w:rPr>
  </w:style>
  <w:style w:type="paragraph" w:customStyle="1" w:styleId="p0">
    <w:name w:val="p0"/>
    <w:basedOn w:val="a"/>
    <w:rsid w:val="00261614"/>
    <w:pPr>
      <w:spacing w:after="0"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91"/>
    <w:rPr>
      <w:lang w:val="en-US"/>
    </w:rPr>
  </w:style>
  <w:style w:type="paragraph" w:styleId="1">
    <w:name w:val="heading 1"/>
    <w:basedOn w:val="a"/>
    <w:next w:val="a"/>
    <w:link w:val="1Char"/>
    <w:uiPriority w:val="9"/>
    <w:qFormat/>
    <w:rsid w:val="00FD1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1E06A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3">
    <w:name w:val="heading 3"/>
    <w:basedOn w:val="a"/>
    <w:next w:val="a"/>
    <w:link w:val="3Char"/>
    <w:uiPriority w:val="9"/>
    <w:unhideWhenUsed/>
    <w:qFormat/>
    <w:rsid w:val="007D6B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E6B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E06A6"/>
    <w:rPr>
      <w:rFonts w:ascii="Times New Roman" w:eastAsia="Times New Roman" w:hAnsi="Times New Roman" w:cs="Times New Roman"/>
      <w:b/>
      <w:bCs/>
      <w:sz w:val="36"/>
      <w:szCs w:val="36"/>
      <w:lang w:eastAsia="en-AU"/>
    </w:rPr>
  </w:style>
  <w:style w:type="character" w:styleId="a3">
    <w:name w:val="Hyperlink"/>
    <w:basedOn w:val="a0"/>
    <w:uiPriority w:val="99"/>
    <w:unhideWhenUsed/>
    <w:rsid w:val="008F0462"/>
    <w:rPr>
      <w:color w:val="0000FF"/>
      <w:u w:val="single"/>
    </w:rPr>
  </w:style>
  <w:style w:type="character" w:customStyle="1" w:styleId="ref-vol">
    <w:name w:val="ref-vol"/>
    <w:basedOn w:val="a0"/>
    <w:rsid w:val="008F0462"/>
  </w:style>
  <w:style w:type="character" w:customStyle="1" w:styleId="element-citation">
    <w:name w:val="element-citation"/>
    <w:basedOn w:val="a0"/>
    <w:rsid w:val="001E3AEF"/>
  </w:style>
  <w:style w:type="character" w:customStyle="1" w:styleId="highlight">
    <w:name w:val="highlight"/>
    <w:basedOn w:val="a0"/>
    <w:rsid w:val="00242279"/>
  </w:style>
  <w:style w:type="character" w:customStyle="1" w:styleId="ref-journal">
    <w:name w:val="ref-journal"/>
    <w:basedOn w:val="a0"/>
    <w:rsid w:val="00F657C8"/>
  </w:style>
  <w:style w:type="character" w:customStyle="1" w:styleId="nowrap">
    <w:name w:val="nowrap"/>
    <w:basedOn w:val="a0"/>
    <w:rsid w:val="00F657C8"/>
  </w:style>
  <w:style w:type="character" w:customStyle="1" w:styleId="3Char">
    <w:name w:val="标题 3 Char"/>
    <w:basedOn w:val="a0"/>
    <w:link w:val="3"/>
    <w:uiPriority w:val="9"/>
    <w:rsid w:val="007D6B1F"/>
    <w:rPr>
      <w:rFonts w:asciiTheme="majorHAnsi" w:eastAsiaTheme="majorEastAsia" w:hAnsiTheme="majorHAnsi" w:cstheme="majorBidi"/>
      <w:b/>
      <w:bCs/>
      <w:color w:val="4F81BD" w:themeColor="accent1"/>
    </w:rPr>
  </w:style>
  <w:style w:type="character" w:styleId="a4">
    <w:name w:val="Emphasis"/>
    <w:basedOn w:val="a0"/>
    <w:uiPriority w:val="20"/>
    <w:qFormat/>
    <w:rsid w:val="007E4971"/>
    <w:rPr>
      <w:i/>
      <w:iCs/>
    </w:rPr>
  </w:style>
  <w:style w:type="paragraph" w:styleId="a5">
    <w:name w:val="Normal (Web)"/>
    <w:basedOn w:val="a"/>
    <w:uiPriority w:val="99"/>
    <w:unhideWhenUsed/>
    <w:rsid w:val="00A403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1Char">
    <w:name w:val="标题 1 Char"/>
    <w:basedOn w:val="a0"/>
    <w:link w:val="1"/>
    <w:uiPriority w:val="9"/>
    <w:rsid w:val="00FD1BBB"/>
    <w:rPr>
      <w:rFonts w:asciiTheme="majorHAnsi" w:eastAsiaTheme="majorEastAsia" w:hAnsiTheme="majorHAnsi" w:cstheme="majorBidi"/>
      <w:b/>
      <w:bCs/>
      <w:color w:val="365F91" w:themeColor="accent1" w:themeShade="BF"/>
      <w:sz w:val="28"/>
      <w:szCs w:val="28"/>
    </w:rPr>
  </w:style>
  <w:style w:type="character" w:customStyle="1" w:styleId="label">
    <w:name w:val="label"/>
    <w:basedOn w:val="a0"/>
    <w:rsid w:val="00313525"/>
  </w:style>
  <w:style w:type="character" w:customStyle="1" w:styleId="citation">
    <w:name w:val="citation"/>
    <w:basedOn w:val="a0"/>
    <w:rsid w:val="00313525"/>
  </w:style>
  <w:style w:type="character" w:customStyle="1" w:styleId="journal">
    <w:name w:val="journal"/>
    <w:basedOn w:val="a0"/>
    <w:rsid w:val="00AA0A5F"/>
  </w:style>
  <w:style w:type="character" w:customStyle="1" w:styleId="jnumber">
    <w:name w:val="jnumber"/>
    <w:basedOn w:val="a0"/>
    <w:rsid w:val="00AA0A5F"/>
  </w:style>
  <w:style w:type="character" w:styleId="a6">
    <w:name w:val="Strong"/>
    <w:basedOn w:val="a0"/>
    <w:uiPriority w:val="22"/>
    <w:qFormat/>
    <w:rsid w:val="000F48A5"/>
    <w:rPr>
      <w:b/>
      <w:bCs/>
    </w:rPr>
  </w:style>
  <w:style w:type="character" w:customStyle="1" w:styleId="kwd-text">
    <w:name w:val="kwd-text"/>
    <w:basedOn w:val="a0"/>
    <w:rsid w:val="000F48A5"/>
  </w:style>
  <w:style w:type="character" w:customStyle="1" w:styleId="4Char">
    <w:name w:val="标题 4 Char"/>
    <w:basedOn w:val="a0"/>
    <w:link w:val="4"/>
    <w:uiPriority w:val="9"/>
    <w:semiHidden/>
    <w:rsid w:val="00AE6B2D"/>
    <w:rPr>
      <w:rFonts w:asciiTheme="majorHAnsi" w:eastAsiaTheme="majorEastAsia" w:hAnsiTheme="majorHAnsi" w:cstheme="majorBidi"/>
      <w:b/>
      <w:bCs/>
      <w:i/>
      <w:iCs/>
      <w:color w:val="4F81BD" w:themeColor="accent1"/>
    </w:rPr>
  </w:style>
  <w:style w:type="paragraph" w:styleId="a7">
    <w:name w:val="Balloon Text"/>
    <w:basedOn w:val="a"/>
    <w:link w:val="Char"/>
    <w:uiPriority w:val="99"/>
    <w:semiHidden/>
    <w:unhideWhenUsed/>
    <w:rsid w:val="00B935D6"/>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B935D6"/>
    <w:rPr>
      <w:rFonts w:ascii="Tahoma" w:hAnsi="Tahoma" w:cs="Tahoma"/>
      <w:sz w:val="16"/>
      <w:szCs w:val="16"/>
      <w:lang w:val="en-US"/>
    </w:rPr>
  </w:style>
  <w:style w:type="table" w:styleId="a8">
    <w:name w:val="Table Grid"/>
    <w:basedOn w:val="a1"/>
    <w:uiPriority w:val="59"/>
    <w:rsid w:val="007D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0"/>
    <w:uiPriority w:val="99"/>
    <w:unhideWhenUsed/>
    <w:rsid w:val="00894CCE"/>
    <w:pPr>
      <w:tabs>
        <w:tab w:val="center" w:pos="4513"/>
        <w:tab w:val="right" w:pos="9026"/>
      </w:tabs>
      <w:spacing w:after="0" w:line="240" w:lineRule="auto"/>
    </w:pPr>
  </w:style>
  <w:style w:type="character" w:customStyle="1" w:styleId="Char0">
    <w:name w:val="页眉 Char"/>
    <w:basedOn w:val="a0"/>
    <w:link w:val="a9"/>
    <w:uiPriority w:val="99"/>
    <w:rsid w:val="00894CCE"/>
  </w:style>
  <w:style w:type="paragraph" w:styleId="aa">
    <w:name w:val="footer"/>
    <w:basedOn w:val="a"/>
    <w:link w:val="Char1"/>
    <w:uiPriority w:val="99"/>
    <w:unhideWhenUsed/>
    <w:rsid w:val="00894CCE"/>
    <w:pPr>
      <w:tabs>
        <w:tab w:val="center" w:pos="4513"/>
        <w:tab w:val="right" w:pos="9026"/>
      </w:tabs>
      <w:spacing w:after="0" w:line="240" w:lineRule="auto"/>
    </w:pPr>
  </w:style>
  <w:style w:type="character" w:customStyle="1" w:styleId="Char1">
    <w:name w:val="页脚 Char"/>
    <w:basedOn w:val="a0"/>
    <w:link w:val="aa"/>
    <w:uiPriority w:val="99"/>
    <w:rsid w:val="00894CCE"/>
  </w:style>
  <w:style w:type="character" w:styleId="ab">
    <w:name w:val="annotation reference"/>
    <w:basedOn w:val="a0"/>
    <w:uiPriority w:val="99"/>
    <w:semiHidden/>
    <w:unhideWhenUsed/>
    <w:rsid w:val="007C2355"/>
    <w:rPr>
      <w:sz w:val="16"/>
      <w:szCs w:val="16"/>
    </w:rPr>
  </w:style>
  <w:style w:type="paragraph" w:styleId="ac">
    <w:name w:val="annotation text"/>
    <w:basedOn w:val="a"/>
    <w:link w:val="Char2"/>
    <w:uiPriority w:val="99"/>
    <w:semiHidden/>
    <w:unhideWhenUsed/>
    <w:rsid w:val="007C2355"/>
    <w:pPr>
      <w:spacing w:line="240" w:lineRule="auto"/>
    </w:pPr>
    <w:rPr>
      <w:sz w:val="20"/>
      <w:szCs w:val="20"/>
    </w:rPr>
  </w:style>
  <w:style w:type="character" w:customStyle="1" w:styleId="Char2">
    <w:name w:val="批注文字 Char"/>
    <w:basedOn w:val="a0"/>
    <w:link w:val="ac"/>
    <w:uiPriority w:val="99"/>
    <w:semiHidden/>
    <w:rsid w:val="007C2355"/>
    <w:rPr>
      <w:sz w:val="20"/>
      <w:szCs w:val="20"/>
    </w:rPr>
  </w:style>
  <w:style w:type="paragraph" w:styleId="ad">
    <w:name w:val="annotation subject"/>
    <w:basedOn w:val="ac"/>
    <w:next w:val="ac"/>
    <w:link w:val="Char3"/>
    <w:uiPriority w:val="99"/>
    <w:semiHidden/>
    <w:unhideWhenUsed/>
    <w:rsid w:val="007C2355"/>
    <w:rPr>
      <w:b/>
      <w:bCs/>
    </w:rPr>
  </w:style>
  <w:style w:type="character" w:customStyle="1" w:styleId="Char3">
    <w:name w:val="批注主题 Char"/>
    <w:basedOn w:val="Char2"/>
    <w:link w:val="ad"/>
    <w:uiPriority w:val="99"/>
    <w:semiHidden/>
    <w:rsid w:val="007C2355"/>
    <w:rPr>
      <w:b/>
      <w:bCs/>
      <w:sz w:val="20"/>
      <w:szCs w:val="20"/>
    </w:rPr>
  </w:style>
  <w:style w:type="paragraph" w:styleId="ae">
    <w:name w:val="Revision"/>
    <w:hidden/>
    <w:uiPriority w:val="99"/>
    <w:semiHidden/>
    <w:rsid w:val="002A1A60"/>
    <w:pPr>
      <w:spacing w:after="0" w:line="240" w:lineRule="auto"/>
    </w:pPr>
    <w:rPr>
      <w:lang w:val="en-US"/>
    </w:rPr>
  </w:style>
  <w:style w:type="paragraph" w:customStyle="1" w:styleId="p0">
    <w:name w:val="p0"/>
    <w:basedOn w:val="a"/>
    <w:rsid w:val="00261614"/>
    <w:pPr>
      <w:spacing w:after="0"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80">
      <w:bodyDiv w:val="1"/>
      <w:marLeft w:val="0"/>
      <w:marRight w:val="0"/>
      <w:marTop w:val="0"/>
      <w:marBottom w:val="0"/>
      <w:divBdr>
        <w:top w:val="none" w:sz="0" w:space="0" w:color="auto"/>
        <w:left w:val="none" w:sz="0" w:space="0" w:color="auto"/>
        <w:bottom w:val="none" w:sz="0" w:space="0" w:color="auto"/>
        <w:right w:val="none" w:sz="0" w:space="0" w:color="auto"/>
      </w:divBdr>
    </w:div>
    <w:div w:id="80025298">
      <w:bodyDiv w:val="1"/>
      <w:marLeft w:val="0"/>
      <w:marRight w:val="0"/>
      <w:marTop w:val="0"/>
      <w:marBottom w:val="0"/>
      <w:divBdr>
        <w:top w:val="none" w:sz="0" w:space="0" w:color="auto"/>
        <w:left w:val="none" w:sz="0" w:space="0" w:color="auto"/>
        <w:bottom w:val="none" w:sz="0" w:space="0" w:color="auto"/>
        <w:right w:val="none" w:sz="0" w:space="0" w:color="auto"/>
      </w:divBdr>
    </w:div>
    <w:div w:id="156267235">
      <w:bodyDiv w:val="1"/>
      <w:marLeft w:val="0"/>
      <w:marRight w:val="0"/>
      <w:marTop w:val="0"/>
      <w:marBottom w:val="0"/>
      <w:divBdr>
        <w:top w:val="none" w:sz="0" w:space="0" w:color="auto"/>
        <w:left w:val="none" w:sz="0" w:space="0" w:color="auto"/>
        <w:bottom w:val="none" w:sz="0" w:space="0" w:color="auto"/>
        <w:right w:val="none" w:sz="0" w:space="0" w:color="auto"/>
      </w:divBdr>
    </w:div>
    <w:div w:id="291208353">
      <w:bodyDiv w:val="1"/>
      <w:marLeft w:val="0"/>
      <w:marRight w:val="0"/>
      <w:marTop w:val="0"/>
      <w:marBottom w:val="0"/>
      <w:divBdr>
        <w:top w:val="none" w:sz="0" w:space="0" w:color="auto"/>
        <w:left w:val="none" w:sz="0" w:space="0" w:color="auto"/>
        <w:bottom w:val="none" w:sz="0" w:space="0" w:color="auto"/>
        <w:right w:val="none" w:sz="0" w:space="0" w:color="auto"/>
      </w:divBdr>
      <w:divsChild>
        <w:div w:id="863322444">
          <w:marLeft w:val="0"/>
          <w:marRight w:val="0"/>
          <w:marTop w:val="0"/>
          <w:marBottom w:val="0"/>
          <w:divBdr>
            <w:top w:val="none" w:sz="0" w:space="0" w:color="auto"/>
            <w:left w:val="none" w:sz="0" w:space="0" w:color="auto"/>
            <w:bottom w:val="none" w:sz="0" w:space="0" w:color="auto"/>
            <w:right w:val="none" w:sz="0" w:space="0" w:color="auto"/>
          </w:divBdr>
          <w:divsChild>
            <w:div w:id="1841578040">
              <w:marLeft w:val="0"/>
              <w:marRight w:val="0"/>
              <w:marTop w:val="0"/>
              <w:marBottom w:val="0"/>
              <w:divBdr>
                <w:top w:val="none" w:sz="0" w:space="0" w:color="auto"/>
                <w:left w:val="none" w:sz="0" w:space="0" w:color="auto"/>
                <w:bottom w:val="none" w:sz="0" w:space="0" w:color="auto"/>
                <w:right w:val="none" w:sz="0" w:space="0" w:color="auto"/>
              </w:divBdr>
              <w:divsChild>
                <w:div w:id="1203054534">
                  <w:marLeft w:val="0"/>
                  <w:marRight w:val="0"/>
                  <w:marTop w:val="0"/>
                  <w:marBottom w:val="0"/>
                  <w:divBdr>
                    <w:top w:val="none" w:sz="0" w:space="0" w:color="auto"/>
                    <w:left w:val="none" w:sz="0" w:space="0" w:color="auto"/>
                    <w:bottom w:val="none" w:sz="0" w:space="0" w:color="auto"/>
                    <w:right w:val="none" w:sz="0" w:space="0" w:color="auto"/>
                  </w:divBdr>
                </w:div>
              </w:divsChild>
            </w:div>
            <w:div w:id="21041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09431">
      <w:bodyDiv w:val="1"/>
      <w:marLeft w:val="0"/>
      <w:marRight w:val="0"/>
      <w:marTop w:val="0"/>
      <w:marBottom w:val="0"/>
      <w:divBdr>
        <w:top w:val="none" w:sz="0" w:space="0" w:color="auto"/>
        <w:left w:val="none" w:sz="0" w:space="0" w:color="auto"/>
        <w:bottom w:val="none" w:sz="0" w:space="0" w:color="auto"/>
        <w:right w:val="none" w:sz="0" w:space="0" w:color="auto"/>
      </w:divBdr>
    </w:div>
    <w:div w:id="504782336">
      <w:bodyDiv w:val="1"/>
      <w:marLeft w:val="0"/>
      <w:marRight w:val="0"/>
      <w:marTop w:val="0"/>
      <w:marBottom w:val="0"/>
      <w:divBdr>
        <w:top w:val="none" w:sz="0" w:space="0" w:color="auto"/>
        <w:left w:val="none" w:sz="0" w:space="0" w:color="auto"/>
        <w:bottom w:val="none" w:sz="0" w:space="0" w:color="auto"/>
        <w:right w:val="none" w:sz="0" w:space="0" w:color="auto"/>
      </w:divBdr>
      <w:divsChild>
        <w:div w:id="33892482">
          <w:marLeft w:val="0"/>
          <w:marRight w:val="0"/>
          <w:marTop w:val="0"/>
          <w:marBottom w:val="0"/>
          <w:divBdr>
            <w:top w:val="none" w:sz="0" w:space="0" w:color="auto"/>
            <w:left w:val="none" w:sz="0" w:space="0" w:color="auto"/>
            <w:bottom w:val="none" w:sz="0" w:space="0" w:color="auto"/>
            <w:right w:val="none" w:sz="0" w:space="0" w:color="auto"/>
          </w:divBdr>
        </w:div>
        <w:div w:id="1881235883">
          <w:marLeft w:val="0"/>
          <w:marRight w:val="0"/>
          <w:marTop w:val="0"/>
          <w:marBottom w:val="0"/>
          <w:divBdr>
            <w:top w:val="none" w:sz="0" w:space="0" w:color="auto"/>
            <w:left w:val="none" w:sz="0" w:space="0" w:color="auto"/>
            <w:bottom w:val="none" w:sz="0" w:space="0" w:color="auto"/>
            <w:right w:val="none" w:sz="0" w:space="0" w:color="auto"/>
          </w:divBdr>
        </w:div>
      </w:divsChild>
    </w:div>
    <w:div w:id="524712396">
      <w:bodyDiv w:val="1"/>
      <w:marLeft w:val="0"/>
      <w:marRight w:val="0"/>
      <w:marTop w:val="0"/>
      <w:marBottom w:val="0"/>
      <w:divBdr>
        <w:top w:val="none" w:sz="0" w:space="0" w:color="auto"/>
        <w:left w:val="none" w:sz="0" w:space="0" w:color="auto"/>
        <w:bottom w:val="none" w:sz="0" w:space="0" w:color="auto"/>
        <w:right w:val="none" w:sz="0" w:space="0" w:color="auto"/>
      </w:divBdr>
    </w:div>
    <w:div w:id="736782233">
      <w:bodyDiv w:val="1"/>
      <w:marLeft w:val="0"/>
      <w:marRight w:val="0"/>
      <w:marTop w:val="0"/>
      <w:marBottom w:val="0"/>
      <w:divBdr>
        <w:top w:val="none" w:sz="0" w:space="0" w:color="auto"/>
        <w:left w:val="none" w:sz="0" w:space="0" w:color="auto"/>
        <w:bottom w:val="none" w:sz="0" w:space="0" w:color="auto"/>
        <w:right w:val="none" w:sz="0" w:space="0" w:color="auto"/>
      </w:divBdr>
    </w:div>
    <w:div w:id="939067299">
      <w:bodyDiv w:val="1"/>
      <w:marLeft w:val="0"/>
      <w:marRight w:val="0"/>
      <w:marTop w:val="0"/>
      <w:marBottom w:val="0"/>
      <w:divBdr>
        <w:top w:val="none" w:sz="0" w:space="0" w:color="auto"/>
        <w:left w:val="none" w:sz="0" w:space="0" w:color="auto"/>
        <w:bottom w:val="none" w:sz="0" w:space="0" w:color="auto"/>
        <w:right w:val="none" w:sz="0" w:space="0" w:color="auto"/>
      </w:divBdr>
      <w:divsChild>
        <w:div w:id="353654872">
          <w:marLeft w:val="0"/>
          <w:marRight w:val="0"/>
          <w:marTop w:val="0"/>
          <w:marBottom w:val="0"/>
          <w:divBdr>
            <w:top w:val="none" w:sz="0" w:space="0" w:color="auto"/>
            <w:left w:val="none" w:sz="0" w:space="0" w:color="auto"/>
            <w:bottom w:val="none" w:sz="0" w:space="0" w:color="auto"/>
            <w:right w:val="none" w:sz="0" w:space="0" w:color="auto"/>
          </w:divBdr>
          <w:divsChild>
            <w:div w:id="871651375">
              <w:marLeft w:val="0"/>
              <w:marRight w:val="0"/>
              <w:marTop w:val="0"/>
              <w:marBottom w:val="0"/>
              <w:divBdr>
                <w:top w:val="none" w:sz="0" w:space="0" w:color="auto"/>
                <w:left w:val="none" w:sz="0" w:space="0" w:color="auto"/>
                <w:bottom w:val="none" w:sz="0" w:space="0" w:color="auto"/>
                <w:right w:val="none" w:sz="0" w:space="0" w:color="auto"/>
              </w:divBdr>
              <w:divsChild>
                <w:div w:id="1535115809">
                  <w:marLeft w:val="0"/>
                  <w:marRight w:val="0"/>
                  <w:marTop w:val="0"/>
                  <w:marBottom w:val="0"/>
                  <w:divBdr>
                    <w:top w:val="none" w:sz="0" w:space="0" w:color="auto"/>
                    <w:left w:val="none" w:sz="0" w:space="0" w:color="auto"/>
                    <w:bottom w:val="none" w:sz="0" w:space="0" w:color="auto"/>
                    <w:right w:val="none" w:sz="0" w:space="0" w:color="auto"/>
                  </w:divBdr>
                </w:div>
              </w:divsChild>
            </w:div>
            <w:div w:id="1950772874">
              <w:marLeft w:val="0"/>
              <w:marRight w:val="0"/>
              <w:marTop w:val="0"/>
              <w:marBottom w:val="0"/>
              <w:divBdr>
                <w:top w:val="none" w:sz="0" w:space="0" w:color="auto"/>
                <w:left w:val="none" w:sz="0" w:space="0" w:color="auto"/>
                <w:bottom w:val="none" w:sz="0" w:space="0" w:color="auto"/>
                <w:right w:val="none" w:sz="0" w:space="0" w:color="auto"/>
              </w:divBdr>
            </w:div>
          </w:divsChild>
        </w:div>
        <w:div w:id="1705251390">
          <w:marLeft w:val="0"/>
          <w:marRight w:val="0"/>
          <w:marTop w:val="0"/>
          <w:marBottom w:val="0"/>
          <w:divBdr>
            <w:top w:val="none" w:sz="0" w:space="0" w:color="auto"/>
            <w:left w:val="none" w:sz="0" w:space="0" w:color="auto"/>
            <w:bottom w:val="none" w:sz="0" w:space="0" w:color="auto"/>
            <w:right w:val="none" w:sz="0" w:space="0" w:color="auto"/>
          </w:divBdr>
          <w:divsChild>
            <w:div w:id="1003316530">
              <w:marLeft w:val="0"/>
              <w:marRight w:val="0"/>
              <w:marTop w:val="0"/>
              <w:marBottom w:val="0"/>
              <w:divBdr>
                <w:top w:val="none" w:sz="0" w:space="0" w:color="auto"/>
                <w:left w:val="none" w:sz="0" w:space="0" w:color="auto"/>
                <w:bottom w:val="none" w:sz="0" w:space="0" w:color="auto"/>
                <w:right w:val="none" w:sz="0" w:space="0" w:color="auto"/>
              </w:divBdr>
              <w:divsChild>
                <w:div w:id="1199247136">
                  <w:marLeft w:val="0"/>
                  <w:marRight w:val="0"/>
                  <w:marTop w:val="0"/>
                  <w:marBottom w:val="0"/>
                  <w:divBdr>
                    <w:top w:val="none" w:sz="0" w:space="0" w:color="auto"/>
                    <w:left w:val="none" w:sz="0" w:space="0" w:color="auto"/>
                    <w:bottom w:val="none" w:sz="0" w:space="0" w:color="auto"/>
                    <w:right w:val="none" w:sz="0" w:space="0" w:color="auto"/>
                  </w:divBdr>
                </w:div>
              </w:divsChild>
            </w:div>
            <w:div w:id="17407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8855">
      <w:bodyDiv w:val="1"/>
      <w:marLeft w:val="0"/>
      <w:marRight w:val="0"/>
      <w:marTop w:val="0"/>
      <w:marBottom w:val="0"/>
      <w:divBdr>
        <w:top w:val="none" w:sz="0" w:space="0" w:color="auto"/>
        <w:left w:val="none" w:sz="0" w:space="0" w:color="auto"/>
        <w:bottom w:val="none" w:sz="0" w:space="0" w:color="auto"/>
        <w:right w:val="none" w:sz="0" w:space="0" w:color="auto"/>
      </w:divBdr>
    </w:div>
    <w:div w:id="1013728659">
      <w:bodyDiv w:val="1"/>
      <w:marLeft w:val="0"/>
      <w:marRight w:val="0"/>
      <w:marTop w:val="0"/>
      <w:marBottom w:val="0"/>
      <w:divBdr>
        <w:top w:val="none" w:sz="0" w:space="0" w:color="auto"/>
        <w:left w:val="none" w:sz="0" w:space="0" w:color="auto"/>
        <w:bottom w:val="none" w:sz="0" w:space="0" w:color="auto"/>
        <w:right w:val="none" w:sz="0" w:space="0" w:color="auto"/>
      </w:divBdr>
    </w:div>
    <w:div w:id="1137915041">
      <w:bodyDiv w:val="1"/>
      <w:marLeft w:val="0"/>
      <w:marRight w:val="0"/>
      <w:marTop w:val="0"/>
      <w:marBottom w:val="0"/>
      <w:divBdr>
        <w:top w:val="none" w:sz="0" w:space="0" w:color="auto"/>
        <w:left w:val="none" w:sz="0" w:space="0" w:color="auto"/>
        <w:bottom w:val="none" w:sz="0" w:space="0" w:color="auto"/>
        <w:right w:val="none" w:sz="0" w:space="0" w:color="auto"/>
      </w:divBdr>
    </w:div>
    <w:div w:id="1297956998">
      <w:bodyDiv w:val="1"/>
      <w:marLeft w:val="0"/>
      <w:marRight w:val="0"/>
      <w:marTop w:val="0"/>
      <w:marBottom w:val="0"/>
      <w:divBdr>
        <w:top w:val="none" w:sz="0" w:space="0" w:color="auto"/>
        <w:left w:val="none" w:sz="0" w:space="0" w:color="auto"/>
        <w:bottom w:val="none" w:sz="0" w:space="0" w:color="auto"/>
        <w:right w:val="none" w:sz="0" w:space="0" w:color="auto"/>
      </w:divBdr>
    </w:div>
    <w:div w:id="1421483096">
      <w:bodyDiv w:val="1"/>
      <w:marLeft w:val="0"/>
      <w:marRight w:val="0"/>
      <w:marTop w:val="0"/>
      <w:marBottom w:val="0"/>
      <w:divBdr>
        <w:top w:val="none" w:sz="0" w:space="0" w:color="auto"/>
        <w:left w:val="none" w:sz="0" w:space="0" w:color="auto"/>
        <w:bottom w:val="none" w:sz="0" w:space="0" w:color="auto"/>
        <w:right w:val="none" w:sz="0" w:space="0" w:color="auto"/>
      </w:divBdr>
    </w:div>
    <w:div w:id="1475174994">
      <w:bodyDiv w:val="1"/>
      <w:marLeft w:val="0"/>
      <w:marRight w:val="0"/>
      <w:marTop w:val="0"/>
      <w:marBottom w:val="0"/>
      <w:divBdr>
        <w:top w:val="none" w:sz="0" w:space="0" w:color="auto"/>
        <w:left w:val="none" w:sz="0" w:space="0" w:color="auto"/>
        <w:bottom w:val="none" w:sz="0" w:space="0" w:color="auto"/>
        <w:right w:val="none" w:sz="0" w:space="0" w:color="auto"/>
      </w:divBdr>
    </w:div>
    <w:div w:id="1487670505">
      <w:bodyDiv w:val="1"/>
      <w:marLeft w:val="0"/>
      <w:marRight w:val="0"/>
      <w:marTop w:val="0"/>
      <w:marBottom w:val="0"/>
      <w:divBdr>
        <w:top w:val="none" w:sz="0" w:space="0" w:color="auto"/>
        <w:left w:val="none" w:sz="0" w:space="0" w:color="auto"/>
        <w:bottom w:val="none" w:sz="0" w:space="0" w:color="auto"/>
        <w:right w:val="none" w:sz="0" w:space="0" w:color="auto"/>
      </w:divBdr>
    </w:div>
    <w:div w:id="1510945277">
      <w:marLeft w:val="0"/>
      <w:marRight w:val="0"/>
      <w:marTop w:val="0"/>
      <w:marBottom w:val="0"/>
      <w:divBdr>
        <w:top w:val="none" w:sz="0" w:space="0" w:color="auto"/>
        <w:left w:val="none" w:sz="0" w:space="0" w:color="auto"/>
        <w:bottom w:val="none" w:sz="0" w:space="0" w:color="auto"/>
        <w:right w:val="none" w:sz="0" w:space="0" w:color="auto"/>
      </w:divBdr>
      <w:divsChild>
        <w:div w:id="655037989">
          <w:marLeft w:val="0"/>
          <w:marRight w:val="0"/>
          <w:marTop w:val="0"/>
          <w:marBottom w:val="0"/>
          <w:divBdr>
            <w:top w:val="none" w:sz="0" w:space="0" w:color="auto"/>
            <w:left w:val="none" w:sz="0" w:space="0" w:color="auto"/>
            <w:bottom w:val="none" w:sz="0" w:space="0" w:color="auto"/>
            <w:right w:val="none" w:sz="0" w:space="0" w:color="auto"/>
          </w:divBdr>
        </w:div>
        <w:div w:id="98643922">
          <w:marLeft w:val="0"/>
          <w:marRight w:val="0"/>
          <w:marTop w:val="0"/>
          <w:marBottom w:val="0"/>
          <w:divBdr>
            <w:top w:val="none" w:sz="0" w:space="0" w:color="auto"/>
            <w:left w:val="none" w:sz="0" w:space="0" w:color="auto"/>
            <w:bottom w:val="none" w:sz="0" w:space="0" w:color="auto"/>
            <w:right w:val="none" w:sz="0" w:space="0" w:color="auto"/>
          </w:divBdr>
        </w:div>
        <w:div w:id="769862563">
          <w:marLeft w:val="0"/>
          <w:marRight w:val="0"/>
          <w:marTop w:val="0"/>
          <w:marBottom w:val="0"/>
          <w:divBdr>
            <w:top w:val="none" w:sz="0" w:space="0" w:color="auto"/>
            <w:left w:val="none" w:sz="0" w:space="0" w:color="auto"/>
            <w:bottom w:val="none" w:sz="0" w:space="0" w:color="auto"/>
            <w:right w:val="none" w:sz="0" w:space="0" w:color="auto"/>
          </w:divBdr>
        </w:div>
        <w:div w:id="620109631">
          <w:marLeft w:val="0"/>
          <w:marRight w:val="0"/>
          <w:marTop w:val="0"/>
          <w:marBottom w:val="0"/>
          <w:divBdr>
            <w:top w:val="none" w:sz="0" w:space="0" w:color="auto"/>
            <w:left w:val="none" w:sz="0" w:space="0" w:color="auto"/>
            <w:bottom w:val="none" w:sz="0" w:space="0" w:color="auto"/>
            <w:right w:val="none" w:sz="0" w:space="0" w:color="auto"/>
          </w:divBdr>
        </w:div>
        <w:div w:id="1390610119">
          <w:marLeft w:val="0"/>
          <w:marRight w:val="0"/>
          <w:marTop w:val="0"/>
          <w:marBottom w:val="0"/>
          <w:divBdr>
            <w:top w:val="none" w:sz="0" w:space="0" w:color="auto"/>
            <w:left w:val="none" w:sz="0" w:space="0" w:color="auto"/>
            <w:bottom w:val="none" w:sz="0" w:space="0" w:color="auto"/>
            <w:right w:val="none" w:sz="0" w:space="0" w:color="auto"/>
          </w:divBdr>
        </w:div>
        <w:div w:id="2004578721">
          <w:marLeft w:val="0"/>
          <w:marRight w:val="0"/>
          <w:marTop w:val="0"/>
          <w:marBottom w:val="0"/>
          <w:divBdr>
            <w:top w:val="none" w:sz="0" w:space="0" w:color="auto"/>
            <w:left w:val="none" w:sz="0" w:space="0" w:color="auto"/>
            <w:bottom w:val="none" w:sz="0" w:space="0" w:color="auto"/>
            <w:right w:val="none" w:sz="0" w:space="0" w:color="auto"/>
          </w:divBdr>
        </w:div>
        <w:div w:id="1510409033">
          <w:marLeft w:val="0"/>
          <w:marRight w:val="0"/>
          <w:marTop w:val="0"/>
          <w:marBottom w:val="0"/>
          <w:divBdr>
            <w:top w:val="none" w:sz="0" w:space="0" w:color="auto"/>
            <w:left w:val="none" w:sz="0" w:space="0" w:color="auto"/>
            <w:bottom w:val="none" w:sz="0" w:space="0" w:color="auto"/>
            <w:right w:val="none" w:sz="0" w:space="0" w:color="auto"/>
          </w:divBdr>
        </w:div>
        <w:div w:id="391076117">
          <w:marLeft w:val="0"/>
          <w:marRight w:val="0"/>
          <w:marTop w:val="0"/>
          <w:marBottom w:val="0"/>
          <w:divBdr>
            <w:top w:val="none" w:sz="0" w:space="0" w:color="auto"/>
            <w:left w:val="none" w:sz="0" w:space="0" w:color="auto"/>
            <w:bottom w:val="none" w:sz="0" w:space="0" w:color="auto"/>
            <w:right w:val="none" w:sz="0" w:space="0" w:color="auto"/>
          </w:divBdr>
        </w:div>
        <w:div w:id="671026297">
          <w:marLeft w:val="0"/>
          <w:marRight w:val="0"/>
          <w:marTop w:val="0"/>
          <w:marBottom w:val="0"/>
          <w:divBdr>
            <w:top w:val="none" w:sz="0" w:space="0" w:color="auto"/>
            <w:left w:val="none" w:sz="0" w:space="0" w:color="auto"/>
            <w:bottom w:val="none" w:sz="0" w:space="0" w:color="auto"/>
            <w:right w:val="none" w:sz="0" w:space="0" w:color="auto"/>
          </w:divBdr>
        </w:div>
        <w:div w:id="72507243">
          <w:marLeft w:val="0"/>
          <w:marRight w:val="0"/>
          <w:marTop w:val="0"/>
          <w:marBottom w:val="0"/>
          <w:divBdr>
            <w:top w:val="none" w:sz="0" w:space="0" w:color="auto"/>
            <w:left w:val="none" w:sz="0" w:space="0" w:color="auto"/>
            <w:bottom w:val="none" w:sz="0" w:space="0" w:color="auto"/>
            <w:right w:val="none" w:sz="0" w:space="0" w:color="auto"/>
          </w:divBdr>
        </w:div>
        <w:div w:id="1095785085">
          <w:marLeft w:val="0"/>
          <w:marRight w:val="0"/>
          <w:marTop w:val="0"/>
          <w:marBottom w:val="0"/>
          <w:divBdr>
            <w:top w:val="none" w:sz="0" w:space="0" w:color="auto"/>
            <w:left w:val="none" w:sz="0" w:space="0" w:color="auto"/>
            <w:bottom w:val="none" w:sz="0" w:space="0" w:color="auto"/>
            <w:right w:val="none" w:sz="0" w:space="0" w:color="auto"/>
          </w:divBdr>
        </w:div>
        <w:div w:id="371656261">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595212252">
          <w:marLeft w:val="0"/>
          <w:marRight w:val="0"/>
          <w:marTop w:val="0"/>
          <w:marBottom w:val="0"/>
          <w:divBdr>
            <w:top w:val="none" w:sz="0" w:space="0" w:color="auto"/>
            <w:left w:val="none" w:sz="0" w:space="0" w:color="auto"/>
            <w:bottom w:val="none" w:sz="0" w:space="0" w:color="auto"/>
            <w:right w:val="none" w:sz="0" w:space="0" w:color="auto"/>
          </w:divBdr>
        </w:div>
        <w:div w:id="1397246702">
          <w:marLeft w:val="0"/>
          <w:marRight w:val="0"/>
          <w:marTop w:val="0"/>
          <w:marBottom w:val="0"/>
          <w:divBdr>
            <w:top w:val="none" w:sz="0" w:space="0" w:color="auto"/>
            <w:left w:val="none" w:sz="0" w:space="0" w:color="auto"/>
            <w:bottom w:val="none" w:sz="0" w:space="0" w:color="auto"/>
            <w:right w:val="none" w:sz="0" w:space="0" w:color="auto"/>
          </w:divBdr>
        </w:div>
        <w:div w:id="969483941">
          <w:marLeft w:val="0"/>
          <w:marRight w:val="0"/>
          <w:marTop w:val="0"/>
          <w:marBottom w:val="0"/>
          <w:divBdr>
            <w:top w:val="none" w:sz="0" w:space="0" w:color="auto"/>
            <w:left w:val="none" w:sz="0" w:space="0" w:color="auto"/>
            <w:bottom w:val="none" w:sz="0" w:space="0" w:color="auto"/>
            <w:right w:val="none" w:sz="0" w:space="0" w:color="auto"/>
          </w:divBdr>
        </w:div>
        <w:div w:id="285546649">
          <w:marLeft w:val="0"/>
          <w:marRight w:val="0"/>
          <w:marTop w:val="0"/>
          <w:marBottom w:val="0"/>
          <w:divBdr>
            <w:top w:val="none" w:sz="0" w:space="0" w:color="auto"/>
            <w:left w:val="none" w:sz="0" w:space="0" w:color="auto"/>
            <w:bottom w:val="none" w:sz="0" w:space="0" w:color="auto"/>
            <w:right w:val="none" w:sz="0" w:space="0" w:color="auto"/>
          </w:divBdr>
        </w:div>
        <w:div w:id="788083588">
          <w:marLeft w:val="0"/>
          <w:marRight w:val="0"/>
          <w:marTop w:val="0"/>
          <w:marBottom w:val="0"/>
          <w:divBdr>
            <w:top w:val="none" w:sz="0" w:space="0" w:color="auto"/>
            <w:left w:val="none" w:sz="0" w:space="0" w:color="auto"/>
            <w:bottom w:val="none" w:sz="0" w:space="0" w:color="auto"/>
            <w:right w:val="none" w:sz="0" w:space="0" w:color="auto"/>
          </w:divBdr>
        </w:div>
        <w:div w:id="1876506227">
          <w:marLeft w:val="0"/>
          <w:marRight w:val="0"/>
          <w:marTop w:val="0"/>
          <w:marBottom w:val="0"/>
          <w:divBdr>
            <w:top w:val="none" w:sz="0" w:space="0" w:color="auto"/>
            <w:left w:val="none" w:sz="0" w:space="0" w:color="auto"/>
            <w:bottom w:val="none" w:sz="0" w:space="0" w:color="auto"/>
            <w:right w:val="none" w:sz="0" w:space="0" w:color="auto"/>
          </w:divBdr>
        </w:div>
        <w:div w:id="43602943">
          <w:marLeft w:val="0"/>
          <w:marRight w:val="0"/>
          <w:marTop w:val="0"/>
          <w:marBottom w:val="0"/>
          <w:divBdr>
            <w:top w:val="none" w:sz="0" w:space="0" w:color="auto"/>
            <w:left w:val="none" w:sz="0" w:space="0" w:color="auto"/>
            <w:bottom w:val="none" w:sz="0" w:space="0" w:color="auto"/>
            <w:right w:val="none" w:sz="0" w:space="0" w:color="auto"/>
          </w:divBdr>
        </w:div>
        <w:div w:id="4865852">
          <w:marLeft w:val="0"/>
          <w:marRight w:val="0"/>
          <w:marTop w:val="0"/>
          <w:marBottom w:val="0"/>
          <w:divBdr>
            <w:top w:val="none" w:sz="0" w:space="0" w:color="auto"/>
            <w:left w:val="none" w:sz="0" w:space="0" w:color="auto"/>
            <w:bottom w:val="none" w:sz="0" w:space="0" w:color="auto"/>
            <w:right w:val="none" w:sz="0" w:space="0" w:color="auto"/>
          </w:divBdr>
        </w:div>
        <w:div w:id="1799444503">
          <w:marLeft w:val="0"/>
          <w:marRight w:val="0"/>
          <w:marTop w:val="0"/>
          <w:marBottom w:val="0"/>
          <w:divBdr>
            <w:top w:val="none" w:sz="0" w:space="0" w:color="auto"/>
            <w:left w:val="none" w:sz="0" w:space="0" w:color="auto"/>
            <w:bottom w:val="none" w:sz="0" w:space="0" w:color="auto"/>
            <w:right w:val="none" w:sz="0" w:space="0" w:color="auto"/>
          </w:divBdr>
        </w:div>
        <w:div w:id="324479077">
          <w:marLeft w:val="0"/>
          <w:marRight w:val="0"/>
          <w:marTop w:val="0"/>
          <w:marBottom w:val="0"/>
          <w:divBdr>
            <w:top w:val="none" w:sz="0" w:space="0" w:color="auto"/>
            <w:left w:val="none" w:sz="0" w:space="0" w:color="auto"/>
            <w:bottom w:val="none" w:sz="0" w:space="0" w:color="auto"/>
            <w:right w:val="none" w:sz="0" w:space="0" w:color="auto"/>
          </w:divBdr>
        </w:div>
        <w:div w:id="812675681">
          <w:marLeft w:val="0"/>
          <w:marRight w:val="0"/>
          <w:marTop w:val="0"/>
          <w:marBottom w:val="0"/>
          <w:divBdr>
            <w:top w:val="none" w:sz="0" w:space="0" w:color="auto"/>
            <w:left w:val="none" w:sz="0" w:space="0" w:color="auto"/>
            <w:bottom w:val="none" w:sz="0" w:space="0" w:color="auto"/>
            <w:right w:val="none" w:sz="0" w:space="0" w:color="auto"/>
          </w:divBdr>
        </w:div>
        <w:div w:id="440995943">
          <w:marLeft w:val="0"/>
          <w:marRight w:val="0"/>
          <w:marTop w:val="0"/>
          <w:marBottom w:val="0"/>
          <w:divBdr>
            <w:top w:val="none" w:sz="0" w:space="0" w:color="auto"/>
            <w:left w:val="none" w:sz="0" w:space="0" w:color="auto"/>
            <w:bottom w:val="none" w:sz="0" w:space="0" w:color="auto"/>
            <w:right w:val="none" w:sz="0" w:space="0" w:color="auto"/>
          </w:divBdr>
        </w:div>
        <w:div w:id="1185903050">
          <w:marLeft w:val="0"/>
          <w:marRight w:val="0"/>
          <w:marTop w:val="0"/>
          <w:marBottom w:val="0"/>
          <w:divBdr>
            <w:top w:val="none" w:sz="0" w:space="0" w:color="auto"/>
            <w:left w:val="none" w:sz="0" w:space="0" w:color="auto"/>
            <w:bottom w:val="none" w:sz="0" w:space="0" w:color="auto"/>
            <w:right w:val="none" w:sz="0" w:space="0" w:color="auto"/>
          </w:divBdr>
        </w:div>
        <w:div w:id="1856651297">
          <w:marLeft w:val="0"/>
          <w:marRight w:val="0"/>
          <w:marTop w:val="0"/>
          <w:marBottom w:val="0"/>
          <w:divBdr>
            <w:top w:val="none" w:sz="0" w:space="0" w:color="auto"/>
            <w:left w:val="none" w:sz="0" w:space="0" w:color="auto"/>
            <w:bottom w:val="none" w:sz="0" w:space="0" w:color="auto"/>
            <w:right w:val="none" w:sz="0" w:space="0" w:color="auto"/>
          </w:divBdr>
        </w:div>
        <w:div w:id="1067529913">
          <w:marLeft w:val="0"/>
          <w:marRight w:val="0"/>
          <w:marTop w:val="0"/>
          <w:marBottom w:val="0"/>
          <w:divBdr>
            <w:top w:val="none" w:sz="0" w:space="0" w:color="auto"/>
            <w:left w:val="none" w:sz="0" w:space="0" w:color="auto"/>
            <w:bottom w:val="none" w:sz="0" w:space="0" w:color="auto"/>
            <w:right w:val="none" w:sz="0" w:space="0" w:color="auto"/>
          </w:divBdr>
        </w:div>
        <w:div w:id="1670250617">
          <w:marLeft w:val="0"/>
          <w:marRight w:val="0"/>
          <w:marTop w:val="0"/>
          <w:marBottom w:val="0"/>
          <w:divBdr>
            <w:top w:val="none" w:sz="0" w:space="0" w:color="auto"/>
            <w:left w:val="none" w:sz="0" w:space="0" w:color="auto"/>
            <w:bottom w:val="none" w:sz="0" w:space="0" w:color="auto"/>
            <w:right w:val="none" w:sz="0" w:space="0" w:color="auto"/>
          </w:divBdr>
        </w:div>
        <w:div w:id="387727140">
          <w:marLeft w:val="0"/>
          <w:marRight w:val="0"/>
          <w:marTop w:val="0"/>
          <w:marBottom w:val="0"/>
          <w:divBdr>
            <w:top w:val="none" w:sz="0" w:space="0" w:color="auto"/>
            <w:left w:val="none" w:sz="0" w:space="0" w:color="auto"/>
            <w:bottom w:val="none" w:sz="0" w:space="0" w:color="auto"/>
            <w:right w:val="none" w:sz="0" w:space="0" w:color="auto"/>
          </w:divBdr>
        </w:div>
        <w:div w:id="1945111932">
          <w:marLeft w:val="0"/>
          <w:marRight w:val="0"/>
          <w:marTop w:val="0"/>
          <w:marBottom w:val="0"/>
          <w:divBdr>
            <w:top w:val="none" w:sz="0" w:space="0" w:color="auto"/>
            <w:left w:val="none" w:sz="0" w:space="0" w:color="auto"/>
            <w:bottom w:val="none" w:sz="0" w:space="0" w:color="auto"/>
            <w:right w:val="none" w:sz="0" w:space="0" w:color="auto"/>
          </w:divBdr>
        </w:div>
        <w:div w:id="1516769614">
          <w:marLeft w:val="0"/>
          <w:marRight w:val="0"/>
          <w:marTop w:val="0"/>
          <w:marBottom w:val="0"/>
          <w:divBdr>
            <w:top w:val="none" w:sz="0" w:space="0" w:color="auto"/>
            <w:left w:val="none" w:sz="0" w:space="0" w:color="auto"/>
            <w:bottom w:val="none" w:sz="0" w:space="0" w:color="auto"/>
            <w:right w:val="none" w:sz="0" w:space="0" w:color="auto"/>
          </w:divBdr>
        </w:div>
        <w:div w:id="1530878352">
          <w:marLeft w:val="0"/>
          <w:marRight w:val="0"/>
          <w:marTop w:val="0"/>
          <w:marBottom w:val="0"/>
          <w:divBdr>
            <w:top w:val="none" w:sz="0" w:space="0" w:color="auto"/>
            <w:left w:val="none" w:sz="0" w:space="0" w:color="auto"/>
            <w:bottom w:val="none" w:sz="0" w:space="0" w:color="auto"/>
            <w:right w:val="none" w:sz="0" w:space="0" w:color="auto"/>
          </w:divBdr>
        </w:div>
        <w:div w:id="2040664802">
          <w:marLeft w:val="0"/>
          <w:marRight w:val="0"/>
          <w:marTop w:val="0"/>
          <w:marBottom w:val="0"/>
          <w:divBdr>
            <w:top w:val="none" w:sz="0" w:space="0" w:color="auto"/>
            <w:left w:val="none" w:sz="0" w:space="0" w:color="auto"/>
            <w:bottom w:val="none" w:sz="0" w:space="0" w:color="auto"/>
            <w:right w:val="none" w:sz="0" w:space="0" w:color="auto"/>
          </w:divBdr>
        </w:div>
        <w:div w:id="35814351">
          <w:marLeft w:val="0"/>
          <w:marRight w:val="0"/>
          <w:marTop w:val="0"/>
          <w:marBottom w:val="0"/>
          <w:divBdr>
            <w:top w:val="none" w:sz="0" w:space="0" w:color="auto"/>
            <w:left w:val="none" w:sz="0" w:space="0" w:color="auto"/>
            <w:bottom w:val="none" w:sz="0" w:space="0" w:color="auto"/>
            <w:right w:val="none" w:sz="0" w:space="0" w:color="auto"/>
          </w:divBdr>
        </w:div>
        <w:div w:id="1940527690">
          <w:marLeft w:val="0"/>
          <w:marRight w:val="0"/>
          <w:marTop w:val="0"/>
          <w:marBottom w:val="0"/>
          <w:divBdr>
            <w:top w:val="none" w:sz="0" w:space="0" w:color="auto"/>
            <w:left w:val="none" w:sz="0" w:space="0" w:color="auto"/>
            <w:bottom w:val="none" w:sz="0" w:space="0" w:color="auto"/>
            <w:right w:val="none" w:sz="0" w:space="0" w:color="auto"/>
          </w:divBdr>
        </w:div>
        <w:div w:id="225341406">
          <w:marLeft w:val="0"/>
          <w:marRight w:val="0"/>
          <w:marTop w:val="0"/>
          <w:marBottom w:val="0"/>
          <w:divBdr>
            <w:top w:val="none" w:sz="0" w:space="0" w:color="auto"/>
            <w:left w:val="none" w:sz="0" w:space="0" w:color="auto"/>
            <w:bottom w:val="none" w:sz="0" w:space="0" w:color="auto"/>
            <w:right w:val="none" w:sz="0" w:space="0" w:color="auto"/>
          </w:divBdr>
        </w:div>
        <w:div w:id="1261596906">
          <w:marLeft w:val="0"/>
          <w:marRight w:val="0"/>
          <w:marTop w:val="0"/>
          <w:marBottom w:val="0"/>
          <w:divBdr>
            <w:top w:val="none" w:sz="0" w:space="0" w:color="auto"/>
            <w:left w:val="none" w:sz="0" w:space="0" w:color="auto"/>
            <w:bottom w:val="none" w:sz="0" w:space="0" w:color="auto"/>
            <w:right w:val="none" w:sz="0" w:space="0" w:color="auto"/>
          </w:divBdr>
        </w:div>
        <w:div w:id="1888910838">
          <w:marLeft w:val="0"/>
          <w:marRight w:val="0"/>
          <w:marTop w:val="0"/>
          <w:marBottom w:val="0"/>
          <w:divBdr>
            <w:top w:val="none" w:sz="0" w:space="0" w:color="auto"/>
            <w:left w:val="none" w:sz="0" w:space="0" w:color="auto"/>
            <w:bottom w:val="none" w:sz="0" w:space="0" w:color="auto"/>
            <w:right w:val="none" w:sz="0" w:space="0" w:color="auto"/>
          </w:divBdr>
        </w:div>
        <w:div w:id="30155113">
          <w:marLeft w:val="0"/>
          <w:marRight w:val="0"/>
          <w:marTop w:val="0"/>
          <w:marBottom w:val="0"/>
          <w:divBdr>
            <w:top w:val="none" w:sz="0" w:space="0" w:color="auto"/>
            <w:left w:val="none" w:sz="0" w:space="0" w:color="auto"/>
            <w:bottom w:val="none" w:sz="0" w:space="0" w:color="auto"/>
            <w:right w:val="none" w:sz="0" w:space="0" w:color="auto"/>
          </w:divBdr>
        </w:div>
        <w:div w:id="956908693">
          <w:marLeft w:val="0"/>
          <w:marRight w:val="0"/>
          <w:marTop w:val="0"/>
          <w:marBottom w:val="0"/>
          <w:divBdr>
            <w:top w:val="none" w:sz="0" w:space="0" w:color="auto"/>
            <w:left w:val="none" w:sz="0" w:space="0" w:color="auto"/>
            <w:bottom w:val="none" w:sz="0" w:space="0" w:color="auto"/>
            <w:right w:val="none" w:sz="0" w:space="0" w:color="auto"/>
          </w:divBdr>
        </w:div>
        <w:div w:id="555892265">
          <w:marLeft w:val="0"/>
          <w:marRight w:val="0"/>
          <w:marTop w:val="0"/>
          <w:marBottom w:val="0"/>
          <w:divBdr>
            <w:top w:val="none" w:sz="0" w:space="0" w:color="auto"/>
            <w:left w:val="none" w:sz="0" w:space="0" w:color="auto"/>
            <w:bottom w:val="none" w:sz="0" w:space="0" w:color="auto"/>
            <w:right w:val="none" w:sz="0" w:space="0" w:color="auto"/>
          </w:divBdr>
        </w:div>
        <w:div w:id="1119030193">
          <w:marLeft w:val="0"/>
          <w:marRight w:val="0"/>
          <w:marTop w:val="0"/>
          <w:marBottom w:val="0"/>
          <w:divBdr>
            <w:top w:val="none" w:sz="0" w:space="0" w:color="auto"/>
            <w:left w:val="none" w:sz="0" w:space="0" w:color="auto"/>
            <w:bottom w:val="none" w:sz="0" w:space="0" w:color="auto"/>
            <w:right w:val="none" w:sz="0" w:space="0" w:color="auto"/>
          </w:divBdr>
        </w:div>
        <w:div w:id="261376251">
          <w:marLeft w:val="0"/>
          <w:marRight w:val="0"/>
          <w:marTop w:val="0"/>
          <w:marBottom w:val="0"/>
          <w:divBdr>
            <w:top w:val="none" w:sz="0" w:space="0" w:color="auto"/>
            <w:left w:val="none" w:sz="0" w:space="0" w:color="auto"/>
            <w:bottom w:val="none" w:sz="0" w:space="0" w:color="auto"/>
            <w:right w:val="none" w:sz="0" w:space="0" w:color="auto"/>
          </w:divBdr>
        </w:div>
        <w:div w:id="1900483444">
          <w:marLeft w:val="0"/>
          <w:marRight w:val="0"/>
          <w:marTop w:val="0"/>
          <w:marBottom w:val="0"/>
          <w:divBdr>
            <w:top w:val="none" w:sz="0" w:space="0" w:color="auto"/>
            <w:left w:val="none" w:sz="0" w:space="0" w:color="auto"/>
            <w:bottom w:val="none" w:sz="0" w:space="0" w:color="auto"/>
            <w:right w:val="none" w:sz="0" w:space="0" w:color="auto"/>
          </w:divBdr>
        </w:div>
        <w:div w:id="1438669907">
          <w:marLeft w:val="0"/>
          <w:marRight w:val="0"/>
          <w:marTop w:val="0"/>
          <w:marBottom w:val="0"/>
          <w:divBdr>
            <w:top w:val="none" w:sz="0" w:space="0" w:color="auto"/>
            <w:left w:val="none" w:sz="0" w:space="0" w:color="auto"/>
            <w:bottom w:val="none" w:sz="0" w:space="0" w:color="auto"/>
            <w:right w:val="none" w:sz="0" w:space="0" w:color="auto"/>
          </w:divBdr>
        </w:div>
        <w:div w:id="1951084669">
          <w:marLeft w:val="0"/>
          <w:marRight w:val="0"/>
          <w:marTop w:val="0"/>
          <w:marBottom w:val="0"/>
          <w:divBdr>
            <w:top w:val="none" w:sz="0" w:space="0" w:color="auto"/>
            <w:left w:val="none" w:sz="0" w:space="0" w:color="auto"/>
            <w:bottom w:val="none" w:sz="0" w:space="0" w:color="auto"/>
            <w:right w:val="none" w:sz="0" w:space="0" w:color="auto"/>
          </w:divBdr>
        </w:div>
        <w:div w:id="783959306">
          <w:marLeft w:val="0"/>
          <w:marRight w:val="0"/>
          <w:marTop w:val="0"/>
          <w:marBottom w:val="0"/>
          <w:divBdr>
            <w:top w:val="none" w:sz="0" w:space="0" w:color="auto"/>
            <w:left w:val="none" w:sz="0" w:space="0" w:color="auto"/>
            <w:bottom w:val="none" w:sz="0" w:space="0" w:color="auto"/>
            <w:right w:val="none" w:sz="0" w:space="0" w:color="auto"/>
          </w:divBdr>
        </w:div>
        <w:div w:id="631058232">
          <w:marLeft w:val="0"/>
          <w:marRight w:val="0"/>
          <w:marTop w:val="0"/>
          <w:marBottom w:val="0"/>
          <w:divBdr>
            <w:top w:val="none" w:sz="0" w:space="0" w:color="auto"/>
            <w:left w:val="none" w:sz="0" w:space="0" w:color="auto"/>
            <w:bottom w:val="none" w:sz="0" w:space="0" w:color="auto"/>
            <w:right w:val="none" w:sz="0" w:space="0" w:color="auto"/>
          </w:divBdr>
        </w:div>
        <w:div w:id="497696485">
          <w:marLeft w:val="0"/>
          <w:marRight w:val="0"/>
          <w:marTop w:val="0"/>
          <w:marBottom w:val="0"/>
          <w:divBdr>
            <w:top w:val="none" w:sz="0" w:space="0" w:color="auto"/>
            <w:left w:val="none" w:sz="0" w:space="0" w:color="auto"/>
            <w:bottom w:val="none" w:sz="0" w:space="0" w:color="auto"/>
            <w:right w:val="none" w:sz="0" w:space="0" w:color="auto"/>
          </w:divBdr>
        </w:div>
        <w:div w:id="1998876267">
          <w:marLeft w:val="0"/>
          <w:marRight w:val="0"/>
          <w:marTop w:val="0"/>
          <w:marBottom w:val="0"/>
          <w:divBdr>
            <w:top w:val="none" w:sz="0" w:space="0" w:color="auto"/>
            <w:left w:val="none" w:sz="0" w:space="0" w:color="auto"/>
            <w:bottom w:val="none" w:sz="0" w:space="0" w:color="auto"/>
            <w:right w:val="none" w:sz="0" w:space="0" w:color="auto"/>
          </w:divBdr>
        </w:div>
        <w:div w:id="536046280">
          <w:marLeft w:val="0"/>
          <w:marRight w:val="0"/>
          <w:marTop w:val="0"/>
          <w:marBottom w:val="0"/>
          <w:divBdr>
            <w:top w:val="none" w:sz="0" w:space="0" w:color="auto"/>
            <w:left w:val="none" w:sz="0" w:space="0" w:color="auto"/>
            <w:bottom w:val="none" w:sz="0" w:space="0" w:color="auto"/>
            <w:right w:val="none" w:sz="0" w:space="0" w:color="auto"/>
          </w:divBdr>
        </w:div>
        <w:div w:id="269096055">
          <w:marLeft w:val="0"/>
          <w:marRight w:val="0"/>
          <w:marTop w:val="0"/>
          <w:marBottom w:val="0"/>
          <w:divBdr>
            <w:top w:val="none" w:sz="0" w:space="0" w:color="auto"/>
            <w:left w:val="none" w:sz="0" w:space="0" w:color="auto"/>
            <w:bottom w:val="none" w:sz="0" w:space="0" w:color="auto"/>
            <w:right w:val="none" w:sz="0" w:space="0" w:color="auto"/>
          </w:divBdr>
        </w:div>
        <w:div w:id="412049958">
          <w:marLeft w:val="0"/>
          <w:marRight w:val="0"/>
          <w:marTop w:val="0"/>
          <w:marBottom w:val="0"/>
          <w:divBdr>
            <w:top w:val="none" w:sz="0" w:space="0" w:color="auto"/>
            <w:left w:val="none" w:sz="0" w:space="0" w:color="auto"/>
            <w:bottom w:val="none" w:sz="0" w:space="0" w:color="auto"/>
            <w:right w:val="none" w:sz="0" w:space="0" w:color="auto"/>
          </w:divBdr>
        </w:div>
        <w:div w:id="1973512377">
          <w:marLeft w:val="0"/>
          <w:marRight w:val="0"/>
          <w:marTop w:val="0"/>
          <w:marBottom w:val="0"/>
          <w:divBdr>
            <w:top w:val="none" w:sz="0" w:space="0" w:color="auto"/>
            <w:left w:val="none" w:sz="0" w:space="0" w:color="auto"/>
            <w:bottom w:val="none" w:sz="0" w:space="0" w:color="auto"/>
            <w:right w:val="none" w:sz="0" w:space="0" w:color="auto"/>
          </w:divBdr>
        </w:div>
        <w:div w:id="818808053">
          <w:marLeft w:val="0"/>
          <w:marRight w:val="0"/>
          <w:marTop w:val="0"/>
          <w:marBottom w:val="0"/>
          <w:divBdr>
            <w:top w:val="none" w:sz="0" w:space="0" w:color="auto"/>
            <w:left w:val="none" w:sz="0" w:space="0" w:color="auto"/>
            <w:bottom w:val="none" w:sz="0" w:space="0" w:color="auto"/>
            <w:right w:val="none" w:sz="0" w:space="0" w:color="auto"/>
          </w:divBdr>
        </w:div>
        <w:div w:id="1117069974">
          <w:marLeft w:val="0"/>
          <w:marRight w:val="0"/>
          <w:marTop w:val="0"/>
          <w:marBottom w:val="0"/>
          <w:divBdr>
            <w:top w:val="none" w:sz="0" w:space="0" w:color="auto"/>
            <w:left w:val="none" w:sz="0" w:space="0" w:color="auto"/>
            <w:bottom w:val="none" w:sz="0" w:space="0" w:color="auto"/>
            <w:right w:val="none" w:sz="0" w:space="0" w:color="auto"/>
          </w:divBdr>
        </w:div>
      </w:divsChild>
    </w:div>
    <w:div w:id="1582331480">
      <w:bodyDiv w:val="1"/>
      <w:marLeft w:val="0"/>
      <w:marRight w:val="0"/>
      <w:marTop w:val="0"/>
      <w:marBottom w:val="0"/>
      <w:divBdr>
        <w:top w:val="none" w:sz="0" w:space="0" w:color="auto"/>
        <w:left w:val="none" w:sz="0" w:space="0" w:color="auto"/>
        <w:bottom w:val="none" w:sz="0" w:space="0" w:color="auto"/>
        <w:right w:val="none" w:sz="0" w:space="0" w:color="auto"/>
      </w:divBdr>
    </w:div>
    <w:div w:id="1670670949">
      <w:bodyDiv w:val="1"/>
      <w:marLeft w:val="0"/>
      <w:marRight w:val="0"/>
      <w:marTop w:val="0"/>
      <w:marBottom w:val="0"/>
      <w:divBdr>
        <w:top w:val="none" w:sz="0" w:space="0" w:color="auto"/>
        <w:left w:val="none" w:sz="0" w:space="0" w:color="auto"/>
        <w:bottom w:val="none" w:sz="0" w:space="0" w:color="auto"/>
        <w:right w:val="none" w:sz="0" w:space="0" w:color="auto"/>
      </w:divBdr>
    </w:div>
    <w:div w:id="1785928121">
      <w:bodyDiv w:val="1"/>
      <w:marLeft w:val="0"/>
      <w:marRight w:val="0"/>
      <w:marTop w:val="0"/>
      <w:marBottom w:val="0"/>
      <w:divBdr>
        <w:top w:val="none" w:sz="0" w:space="0" w:color="auto"/>
        <w:left w:val="none" w:sz="0" w:space="0" w:color="auto"/>
        <w:bottom w:val="none" w:sz="0" w:space="0" w:color="auto"/>
        <w:right w:val="none" w:sz="0" w:space="0" w:color="auto"/>
      </w:divBdr>
    </w:div>
    <w:div w:id="1799100706">
      <w:bodyDiv w:val="1"/>
      <w:marLeft w:val="0"/>
      <w:marRight w:val="0"/>
      <w:marTop w:val="0"/>
      <w:marBottom w:val="0"/>
      <w:divBdr>
        <w:top w:val="none" w:sz="0" w:space="0" w:color="auto"/>
        <w:left w:val="none" w:sz="0" w:space="0" w:color="auto"/>
        <w:bottom w:val="none" w:sz="0" w:space="0" w:color="auto"/>
        <w:right w:val="none" w:sz="0" w:space="0" w:color="auto"/>
      </w:divBdr>
      <w:divsChild>
        <w:div w:id="20674067">
          <w:marLeft w:val="0"/>
          <w:marRight w:val="0"/>
          <w:marTop w:val="0"/>
          <w:marBottom w:val="0"/>
          <w:divBdr>
            <w:top w:val="none" w:sz="0" w:space="0" w:color="auto"/>
            <w:left w:val="none" w:sz="0" w:space="0" w:color="auto"/>
            <w:bottom w:val="none" w:sz="0" w:space="0" w:color="auto"/>
            <w:right w:val="none" w:sz="0" w:space="0" w:color="auto"/>
          </w:divBdr>
          <w:divsChild>
            <w:div w:id="240482012">
              <w:marLeft w:val="0"/>
              <w:marRight w:val="0"/>
              <w:marTop w:val="0"/>
              <w:marBottom w:val="0"/>
              <w:divBdr>
                <w:top w:val="none" w:sz="0" w:space="0" w:color="auto"/>
                <w:left w:val="none" w:sz="0" w:space="0" w:color="auto"/>
                <w:bottom w:val="none" w:sz="0" w:space="0" w:color="auto"/>
                <w:right w:val="none" w:sz="0" w:space="0" w:color="auto"/>
              </w:divBdr>
              <w:divsChild>
                <w:div w:id="249705916">
                  <w:marLeft w:val="0"/>
                  <w:marRight w:val="0"/>
                  <w:marTop w:val="0"/>
                  <w:marBottom w:val="0"/>
                  <w:divBdr>
                    <w:top w:val="none" w:sz="0" w:space="0" w:color="auto"/>
                    <w:left w:val="none" w:sz="0" w:space="0" w:color="auto"/>
                    <w:bottom w:val="none" w:sz="0" w:space="0" w:color="auto"/>
                    <w:right w:val="none" w:sz="0" w:space="0" w:color="auto"/>
                  </w:divBdr>
                </w:div>
              </w:divsChild>
            </w:div>
            <w:div w:id="949354903">
              <w:marLeft w:val="0"/>
              <w:marRight w:val="0"/>
              <w:marTop w:val="0"/>
              <w:marBottom w:val="0"/>
              <w:divBdr>
                <w:top w:val="none" w:sz="0" w:space="0" w:color="auto"/>
                <w:left w:val="none" w:sz="0" w:space="0" w:color="auto"/>
                <w:bottom w:val="none" w:sz="0" w:space="0" w:color="auto"/>
                <w:right w:val="none" w:sz="0" w:space="0" w:color="auto"/>
              </w:divBdr>
            </w:div>
          </w:divsChild>
        </w:div>
        <w:div w:id="20711072">
          <w:marLeft w:val="0"/>
          <w:marRight w:val="0"/>
          <w:marTop w:val="0"/>
          <w:marBottom w:val="0"/>
          <w:divBdr>
            <w:top w:val="none" w:sz="0" w:space="0" w:color="auto"/>
            <w:left w:val="none" w:sz="0" w:space="0" w:color="auto"/>
            <w:bottom w:val="none" w:sz="0" w:space="0" w:color="auto"/>
            <w:right w:val="none" w:sz="0" w:space="0" w:color="auto"/>
          </w:divBdr>
          <w:divsChild>
            <w:div w:id="1635982415">
              <w:marLeft w:val="0"/>
              <w:marRight w:val="0"/>
              <w:marTop w:val="0"/>
              <w:marBottom w:val="0"/>
              <w:divBdr>
                <w:top w:val="none" w:sz="0" w:space="0" w:color="auto"/>
                <w:left w:val="none" w:sz="0" w:space="0" w:color="auto"/>
                <w:bottom w:val="none" w:sz="0" w:space="0" w:color="auto"/>
                <w:right w:val="none" w:sz="0" w:space="0" w:color="auto"/>
              </w:divBdr>
              <w:divsChild>
                <w:div w:id="944969542">
                  <w:marLeft w:val="0"/>
                  <w:marRight w:val="0"/>
                  <w:marTop w:val="0"/>
                  <w:marBottom w:val="0"/>
                  <w:divBdr>
                    <w:top w:val="none" w:sz="0" w:space="0" w:color="auto"/>
                    <w:left w:val="none" w:sz="0" w:space="0" w:color="auto"/>
                    <w:bottom w:val="none" w:sz="0" w:space="0" w:color="auto"/>
                    <w:right w:val="none" w:sz="0" w:space="0" w:color="auto"/>
                  </w:divBdr>
                </w:div>
              </w:divsChild>
            </w:div>
            <w:div w:id="1769545948">
              <w:marLeft w:val="0"/>
              <w:marRight w:val="0"/>
              <w:marTop w:val="0"/>
              <w:marBottom w:val="0"/>
              <w:divBdr>
                <w:top w:val="none" w:sz="0" w:space="0" w:color="auto"/>
                <w:left w:val="none" w:sz="0" w:space="0" w:color="auto"/>
                <w:bottom w:val="none" w:sz="0" w:space="0" w:color="auto"/>
                <w:right w:val="none" w:sz="0" w:space="0" w:color="auto"/>
              </w:divBdr>
            </w:div>
          </w:divsChild>
        </w:div>
        <w:div w:id="1069889298">
          <w:marLeft w:val="0"/>
          <w:marRight w:val="0"/>
          <w:marTop w:val="0"/>
          <w:marBottom w:val="0"/>
          <w:divBdr>
            <w:top w:val="none" w:sz="0" w:space="0" w:color="auto"/>
            <w:left w:val="none" w:sz="0" w:space="0" w:color="auto"/>
            <w:bottom w:val="none" w:sz="0" w:space="0" w:color="auto"/>
            <w:right w:val="none" w:sz="0" w:space="0" w:color="auto"/>
          </w:divBdr>
          <w:divsChild>
            <w:div w:id="1126238479">
              <w:marLeft w:val="0"/>
              <w:marRight w:val="0"/>
              <w:marTop w:val="0"/>
              <w:marBottom w:val="0"/>
              <w:divBdr>
                <w:top w:val="none" w:sz="0" w:space="0" w:color="auto"/>
                <w:left w:val="none" w:sz="0" w:space="0" w:color="auto"/>
                <w:bottom w:val="none" w:sz="0" w:space="0" w:color="auto"/>
                <w:right w:val="none" w:sz="0" w:space="0" w:color="auto"/>
              </w:divBdr>
            </w:div>
            <w:div w:id="1166167814">
              <w:marLeft w:val="0"/>
              <w:marRight w:val="0"/>
              <w:marTop w:val="0"/>
              <w:marBottom w:val="0"/>
              <w:divBdr>
                <w:top w:val="none" w:sz="0" w:space="0" w:color="auto"/>
                <w:left w:val="none" w:sz="0" w:space="0" w:color="auto"/>
                <w:bottom w:val="none" w:sz="0" w:space="0" w:color="auto"/>
                <w:right w:val="none" w:sz="0" w:space="0" w:color="auto"/>
              </w:divBdr>
              <w:divsChild>
                <w:div w:id="4185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6653">
      <w:bodyDiv w:val="1"/>
      <w:marLeft w:val="0"/>
      <w:marRight w:val="0"/>
      <w:marTop w:val="0"/>
      <w:marBottom w:val="0"/>
      <w:divBdr>
        <w:top w:val="none" w:sz="0" w:space="0" w:color="auto"/>
        <w:left w:val="none" w:sz="0" w:space="0" w:color="auto"/>
        <w:bottom w:val="none" w:sz="0" w:space="0" w:color="auto"/>
        <w:right w:val="none" w:sz="0" w:space="0" w:color="auto"/>
      </w:divBdr>
    </w:div>
    <w:div w:id="1883207742">
      <w:bodyDiv w:val="1"/>
      <w:marLeft w:val="0"/>
      <w:marRight w:val="0"/>
      <w:marTop w:val="0"/>
      <w:marBottom w:val="0"/>
      <w:divBdr>
        <w:top w:val="none" w:sz="0" w:space="0" w:color="auto"/>
        <w:left w:val="none" w:sz="0" w:space="0" w:color="auto"/>
        <w:bottom w:val="none" w:sz="0" w:space="0" w:color="auto"/>
        <w:right w:val="none" w:sz="0" w:space="0" w:color="auto"/>
      </w:divBdr>
    </w:div>
    <w:div w:id="1887062988">
      <w:bodyDiv w:val="1"/>
      <w:marLeft w:val="0"/>
      <w:marRight w:val="0"/>
      <w:marTop w:val="0"/>
      <w:marBottom w:val="0"/>
      <w:divBdr>
        <w:top w:val="none" w:sz="0" w:space="0" w:color="auto"/>
        <w:left w:val="none" w:sz="0" w:space="0" w:color="auto"/>
        <w:bottom w:val="none" w:sz="0" w:space="0" w:color="auto"/>
        <w:right w:val="none" w:sz="0" w:space="0" w:color="auto"/>
      </w:divBdr>
    </w:div>
    <w:div w:id="2001807084">
      <w:bodyDiv w:val="1"/>
      <w:marLeft w:val="0"/>
      <w:marRight w:val="0"/>
      <w:marTop w:val="0"/>
      <w:marBottom w:val="0"/>
      <w:divBdr>
        <w:top w:val="none" w:sz="0" w:space="0" w:color="auto"/>
        <w:left w:val="none" w:sz="0" w:space="0" w:color="auto"/>
        <w:bottom w:val="none" w:sz="0" w:space="0" w:color="auto"/>
        <w:right w:val="none" w:sz="0" w:space="0" w:color="auto"/>
      </w:divBdr>
    </w:div>
    <w:div w:id="20734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1/relationships/people" Target="peop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newcastl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C10E-03A7-4900-94EC-82954005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15534</Words>
  <Characters>88548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103875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cl131</dc:creator>
  <cp:lastModifiedBy>tulipyu</cp:lastModifiedBy>
  <cp:revision>3</cp:revision>
  <cp:lastPrinted>2014-06-18T01:06:00Z</cp:lastPrinted>
  <dcterms:created xsi:type="dcterms:W3CDTF">2014-12-13T17:43:00Z</dcterms:created>
  <dcterms:modified xsi:type="dcterms:W3CDTF">2014-12-15T05:38:00Z</dcterms:modified>
</cp:coreProperties>
</file>