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F6" w:rsidRPr="00747015" w:rsidRDefault="00AE11F6" w:rsidP="00AE11F6">
      <w:pPr>
        <w:pStyle w:val="p0"/>
        <w:adjustRightInd w:val="0"/>
        <w:snapToGrid w:val="0"/>
        <w:spacing w:line="360" w:lineRule="auto"/>
        <w:jc w:val="both"/>
        <w:rPr>
          <w:rFonts w:ascii="Book Antiqua" w:hAnsi="Book Antiqua"/>
          <w:color w:val="000000"/>
          <w:sz w:val="24"/>
          <w:szCs w:val="24"/>
        </w:rPr>
      </w:pPr>
      <w:bookmarkStart w:id="0" w:name="OLE_LINK324"/>
      <w:bookmarkStart w:id="1" w:name="OLE_LINK353"/>
      <w:bookmarkStart w:id="2" w:name="OLE_LINK404"/>
      <w:bookmarkStart w:id="3" w:name="OLE_LINK100"/>
      <w:bookmarkStart w:id="4" w:name="OLE_LINK108"/>
      <w:bookmarkStart w:id="5" w:name="OLE_LINK125"/>
      <w:bookmarkStart w:id="6" w:name="OLE_LINK264"/>
      <w:bookmarkStart w:id="7" w:name="OLE_LINK355"/>
      <w:r w:rsidRPr="00747015">
        <w:rPr>
          <w:rFonts w:ascii="Book Antiqua" w:eastAsia="Times New Roman" w:hAnsi="Book Antiqua"/>
          <w:b/>
          <w:color w:val="000000"/>
          <w:sz w:val="24"/>
          <w:szCs w:val="24"/>
        </w:rPr>
        <w:t xml:space="preserve">Name of journal: </w:t>
      </w:r>
      <w:r w:rsidRPr="00747015">
        <w:rPr>
          <w:rFonts w:ascii="Book Antiqua" w:eastAsia="Times New Roman" w:hAnsi="Book Antiqua"/>
          <w:i/>
          <w:color w:val="000000"/>
          <w:sz w:val="24"/>
          <w:szCs w:val="24"/>
        </w:rPr>
        <w:t>World Journal of Gastroenterology</w:t>
      </w:r>
    </w:p>
    <w:p w:rsidR="00AE11F6" w:rsidRPr="00747015" w:rsidRDefault="00AE11F6" w:rsidP="00AE11F6">
      <w:pPr>
        <w:adjustRightInd w:val="0"/>
        <w:snapToGrid w:val="0"/>
        <w:spacing w:line="360" w:lineRule="auto"/>
        <w:rPr>
          <w:rFonts w:ascii="Book Antiqua" w:eastAsia="Times New Roman" w:hAnsi="Book Antiqua" w:cs="宋体"/>
          <w:b/>
          <w:i/>
          <w:color w:val="000000"/>
          <w:sz w:val="24"/>
          <w:szCs w:val="24"/>
        </w:rPr>
      </w:pPr>
      <w:r w:rsidRPr="00747015">
        <w:rPr>
          <w:rFonts w:ascii="Book Antiqua" w:hAnsi="Book Antiqua" w:cs="Arial"/>
          <w:b/>
          <w:color w:val="000000"/>
          <w:sz w:val="24"/>
          <w:szCs w:val="24"/>
          <w:lang w:val="en"/>
        </w:rPr>
        <w:t>ESPS Manuscript NO: 12766</w:t>
      </w:r>
    </w:p>
    <w:p w:rsidR="00AE11F6" w:rsidRPr="00747015" w:rsidRDefault="00AE11F6" w:rsidP="00AE11F6">
      <w:pPr>
        <w:snapToGrid w:val="0"/>
        <w:spacing w:line="360" w:lineRule="auto"/>
        <w:rPr>
          <w:rFonts w:ascii="Book Antiqua" w:hAnsi="Book Antiqua"/>
          <w:b/>
          <w:color w:val="000000"/>
          <w:kern w:val="0"/>
          <w:sz w:val="24"/>
          <w:szCs w:val="24"/>
        </w:rPr>
      </w:pPr>
      <w:r w:rsidRPr="00747015">
        <w:rPr>
          <w:rFonts w:ascii="Book Antiqua" w:hAnsi="Book Antiqua"/>
          <w:b/>
          <w:color w:val="000000"/>
          <w:kern w:val="0"/>
          <w:sz w:val="24"/>
          <w:szCs w:val="24"/>
        </w:rPr>
        <w:t xml:space="preserve">Columns: </w:t>
      </w:r>
      <w:r w:rsidR="00695496">
        <w:rPr>
          <w:rFonts w:ascii="Book Antiqua" w:hAnsi="Book Antiqua" w:hint="eastAsia"/>
          <w:b/>
          <w:color w:val="000000"/>
          <w:kern w:val="0"/>
          <w:sz w:val="24"/>
          <w:szCs w:val="24"/>
        </w:rPr>
        <w:t>META-ANALYSIS</w:t>
      </w:r>
    </w:p>
    <w:p w:rsidR="000465CC" w:rsidRPr="00747015" w:rsidRDefault="000465CC" w:rsidP="000465CC">
      <w:pPr>
        <w:spacing w:line="360" w:lineRule="auto"/>
        <w:jc w:val="left"/>
        <w:rPr>
          <w:rFonts w:ascii="Book Antiqua" w:hAnsi="Book Antiqua"/>
          <w:b/>
          <w:color w:val="0033CC"/>
          <w:kern w:val="0"/>
          <w:sz w:val="24"/>
          <w:szCs w:val="24"/>
        </w:rPr>
      </w:pPr>
    </w:p>
    <w:bookmarkEnd w:id="0"/>
    <w:bookmarkEnd w:id="1"/>
    <w:bookmarkEnd w:id="2"/>
    <w:bookmarkEnd w:id="3"/>
    <w:bookmarkEnd w:id="4"/>
    <w:bookmarkEnd w:id="5"/>
    <w:bookmarkEnd w:id="6"/>
    <w:bookmarkEnd w:id="7"/>
    <w:p w:rsidR="000465CC" w:rsidRPr="00747015" w:rsidRDefault="000465CC" w:rsidP="000465CC">
      <w:pPr>
        <w:spacing w:line="360" w:lineRule="auto"/>
        <w:jc w:val="left"/>
        <w:rPr>
          <w:rFonts w:ascii="Book Antiqua" w:hAnsi="Book Antiqua" w:cs="Book Antiqua"/>
          <w:b/>
          <w:sz w:val="24"/>
          <w:szCs w:val="24"/>
        </w:rPr>
      </w:pPr>
      <w:r w:rsidRPr="00747015">
        <w:rPr>
          <w:rFonts w:ascii="Book Antiqua" w:hAnsi="Book Antiqua" w:cs="Book Antiqua"/>
          <w:b/>
          <w:sz w:val="24"/>
          <w:szCs w:val="24"/>
        </w:rPr>
        <w:t xml:space="preserve">Is </w:t>
      </w:r>
      <w:r w:rsidRPr="00747015">
        <w:rPr>
          <w:rFonts w:ascii="Book Antiqua" w:hAnsi="Book Antiqua" w:cs="Book Antiqua"/>
          <w:b/>
          <w:i/>
          <w:sz w:val="24"/>
          <w:szCs w:val="24"/>
        </w:rPr>
        <w:t xml:space="preserve">Helicobacter pylori </w:t>
      </w:r>
      <w:r w:rsidRPr="00747015">
        <w:rPr>
          <w:rFonts w:ascii="Book Antiqua" w:hAnsi="Book Antiqua" w:cs="Book Antiqua"/>
          <w:b/>
          <w:sz w:val="24"/>
          <w:szCs w:val="24"/>
        </w:rPr>
        <w:t>associated with glycemic control in diabetics?</w:t>
      </w:r>
    </w:p>
    <w:p w:rsidR="000465CC" w:rsidRPr="00747015" w:rsidRDefault="000465CC" w:rsidP="000465CC">
      <w:pPr>
        <w:spacing w:line="360" w:lineRule="auto"/>
        <w:jc w:val="left"/>
        <w:rPr>
          <w:rFonts w:ascii="Book Antiqua" w:hAnsi="Book Antiqua" w:cs="Book Antiqua"/>
          <w:b/>
          <w:bCs/>
          <w:sz w:val="24"/>
          <w:szCs w:val="24"/>
        </w:rPr>
      </w:pPr>
    </w:p>
    <w:p w:rsidR="000465CC" w:rsidRPr="00747015" w:rsidRDefault="000465CC" w:rsidP="000465CC">
      <w:pPr>
        <w:spacing w:line="360" w:lineRule="auto"/>
        <w:jc w:val="left"/>
        <w:rPr>
          <w:rFonts w:ascii="Book Antiqua" w:hAnsi="Book Antiqua" w:cs="Book Antiqua"/>
          <w:sz w:val="24"/>
          <w:szCs w:val="24"/>
        </w:rPr>
      </w:pPr>
      <w:r w:rsidRPr="00747015">
        <w:rPr>
          <w:rFonts w:ascii="Book Antiqua" w:hAnsi="Book Antiqua" w:cs="Book Antiqua"/>
          <w:bCs/>
          <w:sz w:val="24"/>
          <w:szCs w:val="24"/>
        </w:rPr>
        <w:t xml:space="preserve">Dai YN </w:t>
      </w:r>
      <w:r w:rsidRPr="00747015">
        <w:rPr>
          <w:rFonts w:ascii="Book Antiqua" w:hAnsi="Book Antiqua" w:cs="Book Antiqua"/>
          <w:bCs/>
          <w:i/>
          <w:sz w:val="24"/>
          <w:szCs w:val="24"/>
        </w:rPr>
        <w:t>et al.</w:t>
      </w:r>
      <w:r w:rsidRPr="00747015">
        <w:rPr>
          <w:rFonts w:ascii="Book Antiqua" w:hAnsi="Book Antiqua" w:cs="Book Antiqua"/>
          <w:i/>
          <w:sz w:val="24"/>
          <w:szCs w:val="24"/>
        </w:rPr>
        <w:t xml:space="preserve"> Helicobacter pylori</w:t>
      </w:r>
      <w:r w:rsidRPr="00747015">
        <w:rPr>
          <w:rFonts w:ascii="Book Antiqua" w:hAnsi="Book Antiqua" w:cs="Book Antiqua"/>
          <w:sz w:val="24"/>
          <w:szCs w:val="24"/>
        </w:rPr>
        <w:t xml:space="preserve"> and glycemic control</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Yi-</w:t>
      </w:r>
      <w:proofErr w:type="spellStart"/>
      <w:r w:rsidRPr="00747015">
        <w:rPr>
          <w:rFonts w:ascii="Book Antiqua" w:hAnsi="Book Antiqua" w:cs="Book Antiqua"/>
          <w:sz w:val="24"/>
          <w:szCs w:val="24"/>
        </w:rPr>
        <w:t>Ning</w:t>
      </w:r>
      <w:proofErr w:type="spellEnd"/>
      <w:r w:rsidRPr="00747015">
        <w:rPr>
          <w:rFonts w:ascii="Book Antiqua" w:hAnsi="Book Antiqua" w:cs="Book Antiqua"/>
          <w:sz w:val="24"/>
          <w:szCs w:val="24"/>
        </w:rPr>
        <w:t xml:space="preserve"> Dai, Wei-Lai Yu, Hua-</w:t>
      </w:r>
      <w:proofErr w:type="spellStart"/>
      <w:r w:rsidRPr="00747015">
        <w:rPr>
          <w:rFonts w:ascii="Book Antiqua" w:hAnsi="Book Antiqua" w:cs="Book Antiqua"/>
          <w:sz w:val="24"/>
          <w:szCs w:val="24"/>
        </w:rPr>
        <w:t>Tuo</w:t>
      </w:r>
      <w:proofErr w:type="spellEnd"/>
      <w:r w:rsidRPr="00747015">
        <w:rPr>
          <w:rFonts w:ascii="Book Antiqua" w:hAnsi="Book Antiqua" w:cs="Book Antiqua"/>
          <w:sz w:val="24"/>
          <w:szCs w:val="24"/>
        </w:rPr>
        <w:t xml:space="preserve"> Zhu, </w:t>
      </w:r>
      <w:proofErr w:type="spellStart"/>
      <w:r w:rsidRPr="00747015">
        <w:rPr>
          <w:rFonts w:ascii="Book Antiqua" w:hAnsi="Book Antiqua" w:cs="Book Antiqua"/>
          <w:sz w:val="24"/>
          <w:szCs w:val="24"/>
        </w:rPr>
        <w:t>Jie</w:t>
      </w:r>
      <w:proofErr w:type="spellEnd"/>
      <w:r w:rsidRPr="00747015">
        <w:rPr>
          <w:rFonts w:ascii="Book Antiqua" w:hAnsi="Book Antiqua" w:cs="Book Antiqua"/>
          <w:sz w:val="24"/>
          <w:szCs w:val="24"/>
        </w:rPr>
        <w:t>-Xia Ding, Chao-Hui Yu, You-Ming Li</w:t>
      </w:r>
    </w:p>
    <w:p w:rsidR="000465CC" w:rsidRPr="00747015" w:rsidRDefault="000465CC" w:rsidP="000465CC">
      <w:pPr>
        <w:spacing w:line="360" w:lineRule="auto"/>
        <w:rPr>
          <w:rFonts w:ascii="Book Antiqua" w:hAnsi="Book Antiqua" w:cs="Book Antiqua"/>
          <w:b/>
          <w:bCs/>
          <w:sz w:val="24"/>
          <w:szCs w:val="24"/>
        </w:rPr>
      </w:pPr>
      <w:r w:rsidRPr="00747015">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B62956F" wp14:editId="300B8F61">
                <wp:simplePos x="0" y="0"/>
                <wp:positionH relativeFrom="column">
                  <wp:posOffset>-5715</wp:posOffset>
                </wp:positionH>
                <wp:positionV relativeFrom="paragraph">
                  <wp:posOffset>83820</wp:posOffset>
                </wp:positionV>
                <wp:extent cx="5740400" cy="0"/>
                <wp:effectExtent l="22860" t="27305" r="27940"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algn="ctr" rotWithShape="0">
                                  <a:srgbClr val="808080">
                                    <a:alpha val="32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51.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" strokecolor="#7f7f7f" strokeweight="3pt">
                <v:shadow opacity="21626f" offset="0,.55556mm"/>
              </v:line>
            </w:pict>
          </mc:Fallback>
        </mc:AlternateConten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sz w:val="24"/>
          <w:szCs w:val="24"/>
        </w:rPr>
        <w:t>Yi-</w:t>
      </w:r>
      <w:proofErr w:type="spellStart"/>
      <w:r w:rsidRPr="00747015">
        <w:rPr>
          <w:rFonts w:ascii="Book Antiqua" w:hAnsi="Book Antiqua" w:cs="Book Antiqua"/>
          <w:b/>
          <w:sz w:val="24"/>
          <w:szCs w:val="24"/>
        </w:rPr>
        <w:t>Ning</w:t>
      </w:r>
      <w:proofErr w:type="spellEnd"/>
      <w:r w:rsidRPr="00747015">
        <w:rPr>
          <w:rFonts w:ascii="Book Antiqua" w:hAnsi="Book Antiqua" w:cs="Book Antiqua"/>
          <w:b/>
          <w:sz w:val="24"/>
          <w:szCs w:val="24"/>
        </w:rPr>
        <w:t xml:space="preserve"> Dai, Wei-Lai Yu, Hua-</w:t>
      </w:r>
      <w:proofErr w:type="spellStart"/>
      <w:r w:rsidRPr="00747015">
        <w:rPr>
          <w:rFonts w:ascii="Book Antiqua" w:hAnsi="Book Antiqua" w:cs="Book Antiqua"/>
          <w:b/>
          <w:sz w:val="24"/>
          <w:szCs w:val="24"/>
        </w:rPr>
        <w:t>Tuo</w:t>
      </w:r>
      <w:proofErr w:type="spellEnd"/>
      <w:r w:rsidRPr="00747015">
        <w:rPr>
          <w:rFonts w:ascii="Book Antiqua" w:hAnsi="Book Antiqua" w:cs="Book Antiqua"/>
          <w:b/>
          <w:sz w:val="24"/>
          <w:szCs w:val="24"/>
        </w:rPr>
        <w:t xml:space="preserve"> Zhu, </w:t>
      </w:r>
      <w:proofErr w:type="spellStart"/>
      <w:r w:rsidRPr="00747015">
        <w:rPr>
          <w:rFonts w:ascii="Book Antiqua" w:hAnsi="Book Antiqua" w:cs="Book Antiqua"/>
          <w:b/>
          <w:sz w:val="24"/>
          <w:szCs w:val="24"/>
        </w:rPr>
        <w:t>Jie</w:t>
      </w:r>
      <w:proofErr w:type="spellEnd"/>
      <w:r w:rsidRPr="00747015">
        <w:rPr>
          <w:rFonts w:ascii="Book Antiqua" w:hAnsi="Book Antiqua" w:cs="Book Antiqua"/>
          <w:b/>
          <w:sz w:val="24"/>
          <w:szCs w:val="24"/>
        </w:rPr>
        <w:t>-Xia Ding, Chao-Hui Yu, You-Ming Li,</w:t>
      </w:r>
      <w:r w:rsidRPr="00747015">
        <w:rPr>
          <w:rFonts w:ascii="Book Antiqua" w:hAnsi="Book Antiqua" w:cs="Book Antiqua"/>
          <w:sz w:val="24"/>
          <w:szCs w:val="24"/>
        </w:rPr>
        <w:t xml:space="preserve"> Department of Gastroenterology, The First Affiliated Hospital, Zhejiang University School of Medicine, </w:t>
      </w:r>
      <w:r w:rsidR="00BF18E4" w:rsidRPr="00747015">
        <w:rPr>
          <w:rFonts w:ascii="Book Antiqua" w:hAnsi="Book Antiqua" w:cs="Book Antiqua"/>
          <w:sz w:val="24"/>
          <w:szCs w:val="24"/>
        </w:rPr>
        <w:t xml:space="preserve">Hangzhou 310003, </w:t>
      </w:r>
      <w:r w:rsidRPr="00747015">
        <w:rPr>
          <w:rFonts w:ascii="Book Antiqua" w:hAnsi="Book Antiqua" w:cs="Book Antiqua"/>
          <w:sz w:val="24"/>
          <w:szCs w:val="24"/>
        </w:rPr>
        <w:t>Zhejiang Province, China</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Author contributions: </w:t>
      </w:r>
      <w:r w:rsidRPr="00747015">
        <w:rPr>
          <w:rFonts w:ascii="Book Antiqua" w:hAnsi="Book Antiqua" w:cs="Book Antiqua"/>
          <w:sz w:val="24"/>
          <w:szCs w:val="24"/>
        </w:rPr>
        <w:t>Dai YN, Yu WL and Li YM proposed the study; Dai YN, Yu WL, Zhu HT and Ding JX collected the data; Dai YN, Yu WL, Zhu HT, Ding JX and Yu CH analyzed and interpreted the data; Dai YN and Yu WL drafted the manuscript; Yu CH and Li YM revised the manuscript. All the authors contributed to the design of the study and interpretation of its findings, and read and approved the final version to be published.</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Correspondence to: </w:t>
      </w:r>
      <w:r w:rsidRPr="00747015">
        <w:rPr>
          <w:rFonts w:ascii="Book Antiqua" w:hAnsi="Book Antiqua" w:cs="Book Antiqua"/>
          <w:b/>
          <w:sz w:val="24"/>
          <w:szCs w:val="24"/>
        </w:rPr>
        <w:t>You-Ming Li, MD,</w:t>
      </w:r>
      <w:r w:rsidRPr="00747015">
        <w:rPr>
          <w:rFonts w:ascii="Book Antiqua" w:hAnsi="Book Antiqua" w:cs="Book Antiqua"/>
          <w:sz w:val="24"/>
          <w:szCs w:val="24"/>
        </w:rPr>
        <w:t xml:space="preserve"> Department of Gastroenterology, The First Affiliated Hospital, Zhejiang University School of Medicine, No. 79 </w:t>
      </w:r>
      <w:proofErr w:type="spellStart"/>
      <w:r w:rsidRPr="00747015">
        <w:rPr>
          <w:rFonts w:ascii="Book Antiqua" w:hAnsi="Book Antiqua" w:cs="Book Antiqua"/>
          <w:sz w:val="24"/>
          <w:szCs w:val="24"/>
        </w:rPr>
        <w:t>Qingchun</w:t>
      </w:r>
      <w:proofErr w:type="spellEnd"/>
      <w:r w:rsidRPr="00747015">
        <w:rPr>
          <w:rFonts w:ascii="Book Antiqua" w:hAnsi="Book Antiqua" w:cs="Book Antiqua"/>
          <w:sz w:val="24"/>
          <w:szCs w:val="24"/>
        </w:rPr>
        <w:t xml:space="preserve"> Road, </w:t>
      </w:r>
      <w:r w:rsidR="005D5193" w:rsidRPr="00747015">
        <w:rPr>
          <w:rFonts w:ascii="Book Antiqua" w:hAnsi="Book Antiqua" w:cs="Book Antiqua"/>
          <w:sz w:val="24"/>
          <w:szCs w:val="24"/>
        </w:rPr>
        <w:t xml:space="preserve">Hangzhou 310003, </w:t>
      </w:r>
      <w:r w:rsidRPr="00747015">
        <w:rPr>
          <w:rFonts w:ascii="Book Antiqua" w:hAnsi="Book Antiqua" w:cs="Book Antiqua"/>
          <w:sz w:val="24"/>
          <w:szCs w:val="24"/>
        </w:rPr>
        <w:t>Zhejiang Province, China</w:t>
      </w:r>
      <w:r w:rsidRPr="00AE4542">
        <w:rPr>
          <w:rFonts w:ascii="Book Antiqua" w:hAnsi="Book Antiqua" w:cs="Book Antiqua"/>
          <w:sz w:val="24"/>
          <w:szCs w:val="24"/>
        </w:rPr>
        <w:t xml:space="preserve">. </w:t>
      </w:r>
      <w:hyperlink r:id="rId7" w:history="1">
        <w:r w:rsidRPr="00AE4542">
          <w:rPr>
            <w:rStyle w:val="a3"/>
            <w:rFonts w:ascii="Book Antiqua" w:hAnsi="Book Antiqua" w:cs="Book Antiqua"/>
            <w:color w:val="auto"/>
            <w:sz w:val="24"/>
            <w:szCs w:val="24"/>
            <w:u w:val="none"/>
          </w:rPr>
          <w:t>li_youming1956@163.com</w:t>
        </w:r>
      </w:hyperlink>
    </w:p>
    <w:p w:rsidR="00476122" w:rsidRPr="00747015" w:rsidRDefault="00476122" w:rsidP="000465CC">
      <w:pPr>
        <w:spacing w:line="360" w:lineRule="auto"/>
        <w:rPr>
          <w:rFonts w:ascii="Book Antiqua" w:hAnsi="Book Antiqua" w:cs="Book Antiqua"/>
          <w:b/>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sz w:val="24"/>
          <w:szCs w:val="24"/>
        </w:rPr>
        <w:t>Telephone:</w:t>
      </w:r>
      <w:r w:rsidRPr="00747015">
        <w:rPr>
          <w:rFonts w:ascii="Book Antiqua" w:hAnsi="Book Antiqua" w:cs="Book Antiqua"/>
          <w:sz w:val="24"/>
          <w:szCs w:val="24"/>
        </w:rPr>
        <w:t xml:space="preserve"> +86-571-87236532 </w:t>
      </w:r>
      <w:r w:rsidRPr="00747015">
        <w:rPr>
          <w:rFonts w:ascii="Book Antiqua" w:hAnsi="Book Antiqua" w:cs="Book Antiqua"/>
          <w:sz w:val="24"/>
          <w:szCs w:val="24"/>
        </w:rPr>
        <w:tab/>
      </w:r>
      <w:r w:rsidRPr="00747015">
        <w:rPr>
          <w:rFonts w:ascii="Book Antiqua" w:hAnsi="Book Antiqua" w:cs="Book Antiqua"/>
          <w:b/>
          <w:sz w:val="24"/>
          <w:szCs w:val="24"/>
        </w:rPr>
        <w:t xml:space="preserve">Fax: </w:t>
      </w:r>
      <w:r w:rsidRPr="00747015">
        <w:rPr>
          <w:rFonts w:ascii="Book Antiqua" w:hAnsi="Book Antiqua" w:cs="Book Antiqua"/>
          <w:sz w:val="24"/>
          <w:szCs w:val="24"/>
        </w:rPr>
        <w:t>+86-571-87236532</w:t>
      </w:r>
    </w:p>
    <w:p w:rsidR="000465CC" w:rsidRPr="00747015" w:rsidRDefault="000465CC" w:rsidP="000465CC">
      <w:pPr>
        <w:adjustRightInd w:val="0"/>
        <w:snapToGrid w:val="0"/>
        <w:spacing w:line="360" w:lineRule="auto"/>
        <w:rPr>
          <w:rFonts w:ascii="Book Antiqua" w:hAnsi="Book Antiqua" w:cs="Book Antiqua"/>
          <w:b/>
          <w:sz w:val="24"/>
          <w:szCs w:val="24"/>
        </w:rPr>
      </w:pPr>
      <w:bookmarkStart w:id="8" w:name="OLE_LINK25"/>
      <w:bookmarkStart w:id="9" w:name="OLE_LINK26"/>
      <w:bookmarkStart w:id="10" w:name="OLE_LINK1927"/>
      <w:bookmarkStart w:id="11" w:name="OLE_LINK1928"/>
      <w:bookmarkStart w:id="12" w:name="OLE_LINK2044"/>
      <w:bookmarkStart w:id="13" w:name="OLE_LINK2352"/>
      <w:bookmarkStart w:id="14" w:name="OLE_LINK2220"/>
      <w:bookmarkStart w:id="15" w:name="OLE_LINK2344"/>
      <w:bookmarkStart w:id="16" w:name="OLE_LINK2347"/>
      <w:bookmarkStart w:id="17" w:name="OLE_LINK2626"/>
      <w:bookmarkStart w:id="18" w:name="OLE_LINK2390"/>
      <w:bookmarkStart w:id="19" w:name="OLE_LINK2752"/>
      <w:bookmarkStart w:id="20" w:name="OLE_LINK2753"/>
      <w:bookmarkStart w:id="21" w:name="OLE_LINK2855"/>
      <w:bookmarkStart w:id="22" w:name="OLE_LINK2992"/>
      <w:bookmarkStart w:id="23" w:name="OLE_LINK3241"/>
      <w:bookmarkStart w:id="24" w:name="OLE_LINK2682"/>
      <w:bookmarkStart w:id="25" w:name="OLE_LINK329"/>
      <w:bookmarkStart w:id="26" w:name="OLE_LINK951"/>
      <w:bookmarkStart w:id="27" w:name="OLE_LINK955"/>
      <w:bookmarkStart w:id="28" w:name="OLE_LINK145"/>
      <w:bookmarkStart w:id="29" w:name="OLE_LINK215"/>
      <w:bookmarkStart w:id="30" w:name="OLE_LINK352"/>
      <w:bookmarkStart w:id="31" w:name="OLE_LINK364"/>
      <w:bookmarkStart w:id="32" w:name="OLE_LINK383"/>
      <w:bookmarkStart w:id="33" w:name="OLE_LINK361"/>
      <w:bookmarkStart w:id="34" w:name="OLE_LINK444"/>
      <w:bookmarkStart w:id="35" w:name="OLE_LINK501"/>
      <w:bookmarkStart w:id="36" w:name="OLE_LINK572"/>
      <w:bookmarkStart w:id="37" w:name="OLE_LINK573"/>
      <w:bookmarkStart w:id="38" w:name="OLE_LINK756"/>
      <w:bookmarkStart w:id="39" w:name="OLE_LINK757"/>
      <w:bookmarkStart w:id="40" w:name="OLE_LINK805"/>
      <w:bookmarkStart w:id="41" w:name="OLE_LINK806"/>
      <w:bookmarkStart w:id="42" w:name="OLE_LINK958"/>
      <w:bookmarkStart w:id="43" w:name="OLE_LINK1018"/>
      <w:bookmarkStart w:id="44" w:name="OLE_LINK1059"/>
      <w:bookmarkStart w:id="45" w:name="OLE_LINK1122"/>
      <w:bookmarkStart w:id="46" w:name="OLE_LINK1123"/>
      <w:bookmarkStart w:id="47" w:name="OLE_LINK1402"/>
      <w:bookmarkStart w:id="48" w:name="OLE_LINK1750"/>
      <w:bookmarkStart w:id="49" w:name="OLE_LINK1751"/>
      <w:bookmarkStart w:id="50" w:name="OLE_LINK1832"/>
      <w:bookmarkStart w:id="51" w:name="OLE_LINK1878"/>
      <w:bookmarkStart w:id="52" w:name="OLE_LINK1917"/>
      <w:bookmarkStart w:id="53" w:name="OLE_LINK1918"/>
      <w:bookmarkStart w:id="54" w:name="OLE_LINK1985"/>
      <w:bookmarkStart w:id="55" w:name="OLE_LINK1986"/>
    </w:p>
    <w:p w:rsidR="000465CC" w:rsidRPr="00747015" w:rsidRDefault="000465CC" w:rsidP="000465CC">
      <w:pPr>
        <w:adjustRightInd w:val="0"/>
        <w:snapToGrid w:val="0"/>
        <w:spacing w:line="360" w:lineRule="auto"/>
        <w:rPr>
          <w:rFonts w:ascii="Book Antiqua" w:hAnsi="Book Antiqua" w:cs="Book Antiqua"/>
          <w:b/>
          <w:sz w:val="24"/>
          <w:szCs w:val="24"/>
        </w:rPr>
      </w:pPr>
      <w:r w:rsidRPr="00747015">
        <w:rPr>
          <w:rFonts w:ascii="Book Antiqua" w:hAnsi="Book Antiqua" w:cs="Book Antiqua"/>
          <w:b/>
          <w:sz w:val="24"/>
          <w:szCs w:val="24"/>
        </w:rPr>
        <w:t xml:space="preserve">Received: </w:t>
      </w:r>
      <w:r w:rsidRPr="00747015">
        <w:rPr>
          <w:rFonts w:ascii="Book Antiqua" w:hAnsi="Book Antiqua" w:cs="Book Antiqua"/>
          <w:sz w:val="24"/>
          <w:szCs w:val="24"/>
        </w:rPr>
        <w:t xml:space="preserve">July 24, 2014  </w:t>
      </w:r>
      <w:r w:rsidRPr="00747015">
        <w:rPr>
          <w:rFonts w:ascii="Book Antiqua" w:hAnsi="Book Antiqua" w:cs="Book Antiqua"/>
          <w:sz w:val="24"/>
          <w:szCs w:val="24"/>
        </w:rPr>
        <w:tab/>
      </w:r>
      <w:r w:rsidRPr="00747015">
        <w:rPr>
          <w:rFonts w:ascii="Book Antiqua" w:hAnsi="Book Antiqua" w:cs="Book Antiqua"/>
          <w:sz w:val="24"/>
          <w:szCs w:val="24"/>
        </w:rPr>
        <w:tab/>
      </w:r>
      <w:r w:rsidRPr="00747015">
        <w:rPr>
          <w:rFonts w:ascii="Book Antiqua" w:hAnsi="Book Antiqua" w:cs="Book Antiqua"/>
          <w:b/>
          <w:sz w:val="24"/>
          <w:szCs w:val="24"/>
        </w:rPr>
        <w:t xml:space="preserve">Revised: </w:t>
      </w:r>
      <w:bookmarkStart w:id="56" w:name="OLE_LINK103"/>
      <w:bookmarkStart w:id="57" w:name="OLE_LINK104"/>
      <w:bookmarkStart w:id="58" w:name="OLE_LINK69"/>
      <w:bookmarkStart w:id="59" w:name="OLE_LINK70"/>
      <w:bookmarkEnd w:id="8"/>
      <w:bookmarkEnd w:id="9"/>
      <w:r w:rsidR="00BF18E4" w:rsidRPr="00747015">
        <w:rPr>
          <w:rFonts w:ascii="Book Antiqua" w:hAnsi="Book Antiqua" w:cs="Book Antiqua"/>
          <w:sz w:val="24"/>
          <w:szCs w:val="24"/>
        </w:rPr>
        <w:t>October 31, 2014</w:t>
      </w:r>
    </w:p>
    <w:p w:rsidR="001D5467" w:rsidRDefault="000465CC" w:rsidP="001D5467">
      <w:pPr>
        <w:rPr>
          <w:rFonts w:ascii="Book Antiqua" w:hAnsi="Book Antiqua"/>
          <w:color w:val="000000"/>
          <w:sz w:val="24"/>
        </w:rPr>
      </w:pPr>
      <w:bookmarkStart w:id="60" w:name="OLE_LINK303"/>
      <w:bookmarkStart w:id="61" w:name="OLE_LINK304"/>
      <w:bookmarkStart w:id="62" w:name="OLE_LINK1382"/>
      <w:bookmarkStart w:id="63" w:name="OLE_LINK2188"/>
      <w:bookmarkStart w:id="64" w:name="OLE_LINK2189"/>
      <w:bookmarkStart w:id="65" w:name="OLE_LINK2615"/>
      <w:r w:rsidRPr="00747015">
        <w:rPr>
          <w:rFonts w:ascii="Book Antiqua" w:hAnsi="Book Antiqua" w:cs="Book Antiqua"/>
          <w:b/>
          <w:sz w:val="24"/>
          <w:szCs w:val="24"/>
        </w:rPr>
        <w:t>Accepted:</w:t>
      </w:r>
      <w:bookmarkStart w:id="66" w:name="OLE_LINK2"/>
      <w:bookmarkStart w:id="67" w:name="OLE_LINK3"/>
      <w:bookmarkStart w:id="68" w:name="OLE_LINK4"/>
      <w:bookmarkStart w:id="69" w:name="OLE_LINK10"/>
      <w:bookmarkStart w:id="70" w:name="OLE_LINK13"/>
      <w:bookmarkStart w:id="71" w:name="OLE_LINK18"/>
      <w:bookmarkStart w:id="72" w:name="OLE_LINK19"/>
      <w:bookmarkStart w:id="73" w:name="OLE_LINK22"/>
      <w:bookmarkStart w:id="74" w:name="OLE_LINK24"/>
      <w:bookmarkStart w:id="75" w:name="OLE_LINK28"/>
      <w:bookmarkStart w:id="76" w:name="OLE_LINK29"/>
      <w:bookmarkStart w:id="77" w:name="OLE_LINK30"/>
      <w:bookmarkStart w:id="78" w:name="OLE_LINK31"/>
      <w:bookmarkStart w:id="79" w:name="OLE_LINK32"/>
      <w:r w:rsidR="001D5467" w:rsidRPr="001D5467">
        <w:rPr>
          <w:rFonts w:ascii="Book Antiqua" w:hAnsi="Book Antiqua"/>
          <w:color w:val="000000"/>
          <w:sz w:val="24"/>
        </w:rPr>
        <w:t xml:space="preserve"> </w:t>
      </w:r>
      <w:r w:rsidR="001D5467">
        <w:rPr>
          <w:rFonts w:ascii="Book Antiqua" w:hAnsi="Book Antiqua"/>
          <w:color w:val="000000"/>
          <w:sz w:val="24"/>
        </w:rPr>
        <w:t>December 5, 2014</w:t>
      </w:r>
    </w:p>
    <w:bookmarkEnd w:id="66"/>
    <w:bookmarkEnd w:id="67"/>
    <w:bookmarkEnd w:id="68"/>
    <w:bookmarkEnd w:id="69"/>
    <w:bookmarkEnd w:id="70"/>
    <w:bookmarkEnd w:id="71"/>
    <w:bookmarkEnd w:id="72"/>
    <w:bookmarkEnd w:id="73"/>
    <w:bookmarkEnd w:id="74"/>
    <w:bookmarkEnd w:id="75"/>
    <w:bookmarkEnd w:id="76"/>
    <w:bookmarkEnd w:id="77"/>
    <w:bookmarkEnd w:id="78"/>
    <w:bookmarkEnd w:id="79"/>
    <w:p w:rsidR="000465CC" w:rsidRPr="00747015" w:rsidRDefault="000465CC" w:rsidP="000465CC">
      <w:pPr>
        <w:adjustRightInd w:val="0"/>
        <w:snapToGrid w:val="0"/>
        <w:spacing w:line="360" w:lineRule="auto"/>
        <w:rPr>
          <w:rFonts w:ascii="Book Antiqua" w:hAnsi="Book Antiqua" w:cs="Book Antiqua"/>
          <w:b/>
          <w:sz w:val="24"/>
          <w:szCs w:val="24"/>
        </w:rPr>
      </w:pPr>
      <w:r w:rsidRPr="00747015">
        <w:rPr>
          <w:rFonts w:ascii="Book Antiqua" w:hAnsi="Book Antiqua" w:cs="Book Antiqua"/>
          <w:b/>
          <w:sz w:val="24"/>
          <w:szCs w:val="24"/>
        </w:rPr>
        <w:t xml:space="preserve">  </w:t>
      </w:r>
    </w:p>
    <w:p w:rsidR="000465CC" w:rsidRPr="00747015" w:rsidRDefault="000465CC" w:rsidP="000465CC">
      <w:pPr>
        <w:adjustRightInd w:val="0"/>
        <w:snapToGrid w:val="0"/>
        <w:spacing w:line="360" w:lineRule="auto"/>
        <w:rPr>
          <w:rFonts w:ascii="Book Antiqua" w:hAnsi="Book Antiqua" w:cs="Book Antiqua"/>
          <w:b/>
          <w:sz w:val="24"/>
          <w:szCs w:val="24"/>
        </w:rPr>
      </w:pPr>
    </w:p>
    <w:p w:rsidR="000465CC" w:rsidRPr="00747015" w:rsidRDefault="000465CC" w:rsidP="000465CC">
      <w:pPr>
        <w:adjustRightInd w:val="0"/>
        <w:snapToGrid w:val="0"/>
        <w:spacing w:line="360" w:lineRule="auto"/>
        <w:rPr>
          <w:rFonts w:ascii="Book Antiqua" w:hAnsi="Book Antiqua"/>
          <w:b/>
          <w:bCs/>
          <w:color w:val="FF0000"/>
          <w:sz w:val="24"/>
          <w:szCs w:val="24"/>
        </w:rPr>
      </w:pPr>
      <w:r w:rsidRPr="00747015">
        <w:rPr>
          <w:rFonts w:ascii="Book Antiqua" w:hAnsi="Book Antiqua" w:cs="Book Antiqua"/>
          <w:b/>
          <w:sz w:val="24"/>
          <w:szCs w:val="24"/>
        </w:rPr>
        <w:lastRenderedPageBreak/>
        <w:t xml:space="preserve">Published online: </w:t>
      </w:r>
      <w:bookmarkEnd w:id="56"/>
      <w:bookmarkEnd w:id="57"/>
    </w:p>
    <w:p w:rsidR="000465CC" w:rsidRPr="00747015" w:rsidRDefault="000465CC" w:rsidP="000465CC">
      <w:pPr>
        <w:adjustRightInd w:val="0"/>
        <w:snapToGrid w:val="0"/>
        <w:spacing w:line="360" w:lineRule="auto"/>
        <w:rPr>
          <w:rFonts w:ascii="Book Antiqua" w:hAnsi="Book Antiqua" w:cs="Book Antiqua"/>
          <w:sz w:val="24"/>
          <w:szCs w:val="24"/>
        </w:rPr>
      </w:pPr>
      <w:r w:rsidRPr="00747015">
        <w:rPr>
          <w:rFonts w:ascii="Book Antiqua" w:hAnsi="Book Antiqua"/>
          <w:b/>
          <w:bCs/>
          <w:color w:val="FF0000"/>
          <w:sz w:val="24"/>
          <w:szCs w:val="24"/>
        </w:rPr>
        <w:br w:type="page"/>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r w:rsidRPr="00747015">
        <w:rPr>
          <w:rFonts w:ascii="Book Antiqua" w:hAnsi="Book Antiqua" w:cs="Book Antiqua"/>
          <w:b/>
          <w:bCs/>
          <w:sz w:val="24"/>
          <w:szCs w:val="24"/>
        </w:rPr>
        <w:lastRenderedPageBreak/>
        <w:t>Abstract</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AIM:</w:t>
      </w:r>
      <w:r w:rsidRPr="00747015">
        <w:rPr>
          <w:rFonts w:ascii="Book Antiqua" w:hAnsi="Book Antiqua" w:cs="Book Antiqua"/>
          <w:sz w:val="24"/>
          <w:szCs w:val="24"/>
        </w:rPr>
        <w:t xml:space="preserve"> To investigate whether </w:t>
      </w:r>
      <w:r w:rsidRPr="00747015">
        <w:rPr>
          <w:rFonts w:ascii="Book Antiqua" w:hAnsi="Book Antiqua" w:cs="Book Antiqua"/>
          <w:i/>
          <w:sz w:val="24"/>
          <w:szCs w:val="24"/>
        </w:rPr>
        <w:t>Helicobacter pylori</w:t>
      </w:r>
      <w:r w:rsidRPr="00747015">
        <w:rPr>
          <w:rFonts w:ascii="Book Antiqua" w:hAnsi="Book Antiqua" w:cs="Book Antiqua"/>
          <w:sz w:val="24"/>
          <w:szCs w:val="24"/>
        </w:rPr>
        <w:t xml:space="preserve"> </w:t>
      </w:r>
      <w:r w:rsidR="00981BC5" w:rsidRPr="00747015">
        <w:rPr>
          <w:rFonts w:ascii="Book Antiqua" w:hAnsi="Book Antiqua" w:cs="Book Antiqua"/>
          <w:sz w:val="24"/>
          <w:szCs w:val="24"/>
        </w:rPr>
        <w:t>(</w:t>
      </w:r>
      <w:r w:rsidR="00981BC5" w:rsidRPr="00747015">
        <w:rPr>
          <w:rFonts w:ascii="Book Antiqua" w:hAnsi="Book Antiqua" w:cs="Book Antiqua"/>
          <w:i/>
          <w:iCs/>
          <w:sz w:val="24"/>
          <w:szCs w:val="24"/>
        </w:rPr>
        <w:t>H. pylori</w:t>
      </w:r>
      <w:r w:rsidR="00981BC5" w:rsidRPr="00747015">
        <w:rPr>
          <w:rFonts w:ascii="Book Antiqua" w:hAnsi="Book Antiqua" w:cs="Book Antiqua"/>
          <w:sz w:val="24"/>
          <w:szCs w:val="24"/>
        </w:rPr>
        <w:t xml:space="preserve">) </w:t>
      </w:r>
      <w:r w:rsidRPr="00747015">
        <w:rPr>
          <w:rFonts w:ascii="Book Antiqua" w:hAnsi="Book Antiqua" w:cs="Book Antiqua"/>
          <w:sz w:val="24"/>
          <w:szCs w:val="24"/>
        </w:rPr>
        <w:t>infection is associated with glycemic control and whether hyperglycemia is modified by eradication therapy.</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METHODS:</w:t>
      </w:r>
      <w:r w:rsidRPr="00747015">
        <w:rPr>
          <w:rFonts w:ascii="Book Antiqua" w:hAnsi="Book Antiqua" w:cs="Book Antiqua"/>
          <w:sz w:val="24"/>
          <w:szCs w:val="24"/>
        </w:rPr>
        <w:t xml:space="preserve"> The databases of PubMed, Cochrane Library, Chinese </w:t>
      </w:r>
      <w:proofErr w:type="spellStart"/>
      <w:r w:rsidRPr="00747015">
        <w:rPr>
          <w:rFonts w:ascii="Book Antiqua" w:hAnsi="Book Antiqua" w:cs="Book Antiqua"/>
          <w:sz w:val="24"/>
          <w:szCs w:val="24"/>
        </w:rPr>
        <w:t>BioMedicine</w:t>
      </w:r>
      <w:proofErr w:type="spellEnd"/>
      <w:r w:rsidRPr="00747015">
        <w:rPr>
          <w:rFonts w:ascii="Book Antiqua" w:hAnsi="Book Antiqua" w:cs="Book Antiqua"/>
          <w:sz w:val="24"/>
          <w:szCs w:val="24"/>
        </w:rPr>
        <w:t xml:space="preserve"> Web Base and Chinese Science and Technology Journals were searched from inception to June 2014. Studies examining the association between </w:t>
      </w:r>
      <w:ins w:id="80" w:author="LS Ma" w:date="2014-12-05T04:53:00Z">
        <w:r w:rsidR="007230C6" w:rsidRPr="00747015">
          <w:rPr>
            <w:rFonts w:ascii="Book Antiqua" w:hAnsi="Book Antiqua" w:cs="Book Antiqua"/>
            <w:i/>
            <w:iCs/>
            <w:sz w:val="24"/>
            <w:szCs w:val="24"/>
          </w:rPr>
          <w:t>H. pylori</w:t>
        </w:r>
        <w:r w:rsidR="007230C6" w:rsidRPr="00747015" w:rsidDel="007230C6">
          <w:rPr>
            <w:rFonts w:ascii="Book Antiqua" w:hAnsi="Book Antiqua" w:cs="Book Antiqua"/>
            <w:i/>
            <w:iCs/>
            <w:sz w:val="24"/>
            <w:szCs w:val="24"/>
          </w:rPr>
          <w:t xml:space="preserve"> </w:t>
        </w:r>
      </w:ins>
      <w:del w:id="81" w:author="LS Ma" w:date="2014-12-05T04:53:00Z">
        <w:r w:rsidRPr="00747015" w:rsidDel="007230C6">
          <w:rPr>
            <w:rFonts w:ascii="Book Antiqua" w:hAnsi="Book Antiqua" w:cs="Book Antiqua"/>
            <w:i/>
            <w:iCs/>
            <w:sz w:val="24"/>
            <w:szCs w:val="24"/>
          </w:rPr>
          <w:delText>Helicobacter pylori</w:delText>
        </w:r>
        <w:r w:rsidRPr="00747015" w:rsidDel="007230C6">
          <w:rPr>
            <w:rFonts w:ascii="Book Antiqua" w:hAnsi="Book Antiqua" w:cs="Book Antiqua"/>
            <w:sz w:val="24"/>
            <w:szCs w:val="24"/>
          </w:rPr>
          <w:delText xml:space="preserve"> </w:delText>
        </w:r>
      </w:del>
      <w:r w:rsidRPr="00747015">
        <w:rPr>
          <w:rFonts w:ascii="Book Antiqua" w:hAnsi="Book Antiqua" w:cs="Book Antiqua"/>
          <w:sz w:val="24"/>
          <w:szCs w:val="24"/>
        </w:rPr>
        <w:t xml:space="preserve">infection and glycemic control </w:t>
      </w:r>
      <w:proofErr w:type="spellStart"/>
      <w:r w:rsidRPr="00747015">
        <w:rPr>
          <w:rFonts w:ascii="Book Antiqua" w:hAnsi="Book Antiqua" w:cs="Book Antiqua"/>
          <w:sz w:val="24"/>
          <w:szCs w:val="24"/>
        </w:rPr>
        <w:t>and⁄or</w:t>
      </w:r>
      <w:proofErr w:type="spellEnd"/>
      <w:r w:rsidRPr="00747015">
        <w:rPr>
          <w:rFonts w:ascii="Book Antiqua" w:hAnsi="Book Antiqua" w:cs="Book Antiqua"/>
          <w:sz w:val="24"/>
          <w:szCs w:val="24"/>
        </w:rPr>
        <w:t xml:space="preserve"> the effect of eradication treatment on glycemic control in diabetic humans were eligible for inclusion. Meta-analyses were conducted using the Review Manager </w:t>
      </w:r>
      <w:proofErr w:type="gramStart"/>
      <w:r w:rsidRPr="00747015">
        <w:rPr>
          <w:rFonts w:ascii="Book Antiqua" w:hAnsi="Book Antiqua" w:cs="Book Antiqua"/>
          <w:sz w:val="24"/>
          <w:szCs w:val="24"/>
        </w:rPr>
        <w:t>software</w:t>
      </w:r>
      <w:proofErr w:type="gramEnd"/>
      <w:r w:rsidRPr="00747015">
        <w:rPr>
          <w:rFonts w:ascii="Book Antiqua" w:hAnsi="Book Antiqua" w:cs="Book Antiqua"/>
          <w:sz w:val="24"/>
          <w:szCs w:val="24"/>
        </w:rPr>
        <w:t xml:space="preserve"> version 5.2. The outcome measures are presented as weighed mean differences (WMDs) with 95% confidence intervals (CIs). Statistical heterogeneity was assessed by the Cochran </w:t>
      </w:r>
      <w:r w:rsidRPr="00747015">
        <w:rPr>
          <w:rFonts w:ascii="Book Antiqua" w:hAnsi="Book Antiqua" w:cs="Book Antiqua"/>
          <w:i/>
          <w:sz w:val="24"/>
          <w:szCs w:val="24"/>
        </w:rPr>
        <w:t>Q</w:t>
      </w:r>
      <w:r w:rsidRPr="00747015">
        <w:rPr>
          <w:rFonts w:ascii="Book Antiqua" w:hAnsi="Book Antiqua" w:cs="Book Antiqua"/>
          <w:sz w:val="24"/>
          <w:szCs w:val="24"/>
        </w:rPr>
        <w:t xml:space="preserve"> test and the </w:t>
      </w:r>
      <w:r w:rsidRPr="00747015">
        <w:rPr>
          <w:rFonts w:ascii="Book Antiqua" w:hAnsi="Book Antiqua" w:cs="Book Antiqua"/>
          <w:i/>
          <w:sz w:val="24"/>
          <w:szCs w:val="24"/>
        </w:rPr>
        <w:t>I</w:t>
      </w:r>
      <w:r w:rsidRPr="00747015">
        <w:rPr>
          <w:rFonts w:ascii="Book Antiqua" w:hAnsi="Book Antiqua" w:cs="Book Antiqua"/>
          <w:i/>
          <w:sz w:val="24"/>
          <w:szCs w:val="24"/>
          <w:vertAlign w:val="superscript"/>
        </w:rPr>
        <w:t>2</w:t>
      </w:r>
      <w:r w:rsidRPr="00747015">
        <w:rPr>
          <w:rFonts w:ascii="Book Antiqua" w:hAnsi="Book Antiqua" w:cs="Book Antiqua"/>
          <w:sz w:val="24"/>
          <w:szCs w:val="24"/>
        </w:rPr>
        <w:t xml:space="preserve"> statistic.</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RESULTS: </w:t>
      </w:r>
      <w:r w:rsidRPr="00747015">
        <w:rPr>
          <w:rFonts w:ascii="Book Antiqua" w:hAnsi="Book Antiqua" w:cs="Book Antiqua"/>
          <w:bCs/>
          <w:sz w:val="24"/>
          <w:szCs w:val="24"/>
        </w:rPr>
        <w:t xml:space="preserve">A total of </w:t>
      </w:r>
      <w:r w:rsidRPr="00747015">
        <w:rPr>
          <w:rFonts w:ascii="Book Antiqua" w:hAnsi="Book Antiqua" w:cs="Book Antiqua"/>
          <w:sz w:val="24"/>
          <w:szCs w:val="24"/>
        </w:rPr>
        <w:t xml:space="preserve">21 relevant publications were identified. A meta-analysis of 11 studies with 513 patients with diabetes mellitus (DM) showed significantly lower glycosylated hemoglobin (HbA1c) levels in the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than the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DM participants (WMD = 0.43,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0.07–0.79; </w:t>
      </w:r>
      <w:r w:rsidRPr="00747015">
        <w:rPr>
          <w:rFonts w:ascii="Book Antiqua" w:hAnsi="Book Antiqua" w:cs="Book Antiqua"/>
          <w:i/>
          <w:iCs/>
          <w:sz w:val="24"/>
          <w:szCs w:val="24"/>
        </w:rPr>
        <w:t xml:space="preserve">P </w:t>
      </w:r>
      <w:r w:rsidRPr="00747015">
        <w:rPr>
          <w:rFonts w:ascii="Book Antiqua" w:hAnsi="Book Antiqua" w:cs="Book Antiqua"/>
          <w:sz w:val="24"/>
          <w:szCs w:val="24"/>
        </w:rPr>
        <w:t>= 0.02). In children and adolescents with type 1DM</w:t>
      </w:r>
      <w:r w:rsidR="00981BC5" w:rsidRPr="00747015">
        <w:rPr>
          <w:rFonts w:ascii="Book Antiqua" w:hAnsi="Book Antiqua" w:cs="Book Antiqua"/>
          <w:sz w:val="24"/>
          <w:szCs w:val="24"/>
        </w:rPr>
        <w:t xml:space="preserve"> (T1DM)</w:t>
      </w:r>
      <w:r w:rsidRPr="00747015">
        <w:rPr>
          <w:rFonts w:ascii="Book Antiqua" w:hAnsi="Book Antiqua" w:cs="Book Antiqua"/>
          <w:sz w:val="24"/>
          <w:szCs w:val="24"/>
        </w:rPr>
        <w:t xml:space="preserve">, there was a positive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and HbA1c level (WMD </w:t>
      </w:r>
      <w:r w:rsidR="00981BC5" w:rsidRPr="00747015">
        <w:rPr>
          <w:rFonts w:ascii="Book Antiqua" w:hAnsi="Book Antiqua" w:cs="Book Antiqua"/>
          <w:sz w:val="24"/>
          <w:szCs w:val="24"/>
        </w:rPr>
        <w:t xml:space="preserve">= </w:t>
      </w:r>
      <w:r w:rsidRPr="00747015">
        <w:rPr>
          <w:rFonts w:ascii="Book Antiqua" w:hAnsi="Book Antiqua" w:cs="Book Antiqua"/>
          <w:sz w:val="24"/>
          <w:szCs w:val="24"/>
        </w:rPr>
        <w:t xml:space="preserve">0.35,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0.05–0.64; </w:t>
      </w:r>
      <w:r w:rsidRPr="00747015">
        <w:rPr>
          <w:rFonts w:ascii="Book Antiqua" w:hAnsi="Book Antiqua" w:cs="Book Antiqua"/>
          <w:i/>
          <w:iCs/>
          <w:sz w:val="24"/>
          <w:szCs w:val="24"/>
        </w:rPr>
        <w:t xml:space="preserve">P </w:t>
      </w:r>
      <w:r w:rsidRPr="00747015">
        <w:rPr>
          <w:rFonts w:ascii="Book Antiqua" w:hAnsi="Book Antiqua" w:cs="Book Antiqua"/>
          <w:sz w:val="24"/>
          <w:szCs w:val="24"/>
        </w:rPr>
        <w:t>= 0.02), but no difference in those with type 2 DM (</w:t>
      </w:r>
      <w:r w:rsidR="00981BC5" w:rsidRPr="00747015">
        <w:rPr>
          <w:rFonts w:ascii="Book Antiqua" w:hAnsi="Book Antiqua" w:cs="Book Antiqua"/>
          <w:sz w:val="24"/>
          <w:szCs w:val="24"/>
        </w:rPr>
        <w:t xml:space="preserve">T2DM, </w:t>
      </w:r>
      <w:r w:rsidRPr="00747015">
        <w:rPr>
          <w:rFonts w:ascii="Book Antiqua" w:hAnsi="Book Antiqua" w:cs="Book Antiqua"/>
          <w:sz w:val="24"/>
          <w:szCs w:val="24"/>
        </w:rPr>
        <w:t xml:space="preserve">WMD = 0.51,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-0.63–1.65;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 0.38). A meta-analysis of six studies with 325 T2DM participants showed a significant </w:t>
      </w:r>
      <w:proofErr w:type="gramStart"/>
      <w:r w:rsidRPr="00747015">
        <w:rPr>
          <w:rFonts w:ascii="Book Antiqua" w:hAnsi="Book Antiqua" w:cs="Book Antiqua"/>
          <w:sz w:val="24"/>
          <w:szCs w:val="24"/>
        </w:rPr>
        <w:t>difference</w:t>
      </w:r>
      <w:proofErr w:type="gramEnd"/>
      <w:r w:rsidRPr="00747015">
        <w:rPr>
          <w:rFonts w:ascii="Book Antiqua" w:hAnsi="Book Antiqua" w:cs="Book Antiqua"/>
          <w:sz w:val="24"/>
          <w:szCs w:val="24"/>
        </w:rPr>
        <w:t xml:space="preserve"> in the fasting plasma glucose levels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and </w:t>
      </w:r>
      <w:r w:rsidRPr="00747015">
        <w:rPr>
          <w:rFonts w:ascii="Book Antiqua" w:hAnsi="Book Antiqua" w:cs="Book Antiqua"/>
          <w:i/>
          <w:sz w:val="24"/>
          <w:szCs w:val="24"/>
        </w:rPr>
        <w:t>H. pylori-</w:t>
      </w:r>
      <w:r w:rsidRPr="00747015">
        <w:rPr>
          <w:rFonts w:ascii="Book Antiqua" w:hAnsi="Book Antiqua" w:cs="Book Antiqua"/>
          <w:sz w:val="24"/>
          <w:szCs w:val="24"/>
        </w:rPr>
        <w:t xml:space="preserve">negative participants (WMD = 1.20,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0.17–2.23;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 0.02). Eradication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did not improve glycemic control of the T2DM participants in a three-month follow-up period (HbA1c decrease: WMD = -0.03,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 -0.14–0.08;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 0.57; fasting plasma glucose decrease: WMD = -0.06,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-0.36–0.23;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 0.68). Glycemic control was significantly better in those T1DM participants who were not </w:t>
      </w:r>
      <w:proofErr w:type="spellStart"/>
      <w:r w:rsidRPr="00747015">
        <w:rPr>
          <w:rFonts w:ascii="Book Antiqua" w:hAnsi="Book Antiqua" w:cs="Book Antiqua"/>
          <w:sz w:val="24"/>
          <w:szCs w:val="24"/>
        </w:rPr>
        <w:t>reinfected</w:t>
      </w:r>
      <w:proofErr w:type="spellEnd"/>
      <w:r w:rsidRPr="00747015">
        <w:rPr>
          <w:rFonts w:ascii="Book Antiqua" w:hAnsi="Book Antiqua" w:cs="Book Antiqua"/>
          <w:sz w:val="24"/>
          <w:szCs w:val="24"/>
        </w:rPr>
        <w:t xml:space="preserve"> than in those who were </w:t>
      </w:r>
      <w:proofErr w:type="spellStart"/>
      <w:r w:rsidRPr="00747015">
        <w:rPr>
          <w:rFonts w:ascii="Book Antiqua" w:hAnsi="Book Antiqua" w:cs="Book Antiqua"/>
          <w:sz w:val="24"/>
          <w:szCs w:val="24"/>
        </w:rPr>
        <w:t>reinfected</w:t>
      </w:r>
      <w:proofErr w:type="spellEnd"/>
      <w:r w:rsidRPr="00747015">
        <w:rPr>
          <w:rFonts w:ascii="Book Antiqua" w:hAnsi="Book Antiqua" w:cs="Book Antiqua"/>
          <w:sz w:val="24"/>
          <w:szCs w:val="24"/>
        </w:rPr>
        <w:t xml:space="preserve"> (HbA1c: WMD = 0.72,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0.32–1.13: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 0.00). </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CONCLUSION: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is associated with poorer glycemic control in </w:t>
      </w:r>
      <w:r w:rsidRPr="00747015">
        <w:rPr>
          <w:rFonts w:ascii="Book Antiqua" w:hAnsi="Book Antiqua" w:cs="Book Antiqua"/>
          <w:sz w:val="24"/>
          <w:szCs w:val="24"/>
        </w:rPr>
        <w:lastRenderedPageBreak/>
        <w:t>T1DM patients, but eradication may not improve glycemic control in DM according to a short-term follow-up.</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Key words: </w:t>
      </w:r>
      <w:r w:rsidRPr="00747015">
        <w:rPr>
          <w:rFonts w:ascii="Book Antiqua" w:hAnsi="Book Antiqua" w:cs="Book Antiqua"/>
          <w:sz w:val="24"/>
          <w:szCs w:val="24"/>
        </w:rPr>
        <w:t xml:space="preserve">Diabetes mellitus; Eradication; Glycemic control; </w:t>
      </w:r>
      <w:r w:rsidRPr="00747015">
        <w:rPr>
          <w:rFonts w:ascii="Book Antiqua" w:hAnsi="Book Antiqua" w:cs="Book Antiqua"/>
          <w:i/>
          <w:sz w:val="24"/>
          <w:szCs w:val="24"/>
        </w:rPr>
        <w:t>Helicobacter pylori</w:t>
      </w:r>
      <w:r w:rsidRPr="00747015">
        <w:rPr>
          <w:rFonts w:ascii="Book Antiqua" w:hAnsi="Book Antiqua" w:cs="Book Antiqua"/>
          <w:sz w:val="24"/>
          <w:szCs w:val="24"/>
        </w:rPr>
        <w:t>; Meta-analysis; Reinfection</w:t>
      </w:r>
    </w:p>
    <w:p w:rsidR="000465CC" w:rsidRPr="00747015" w:rsidRDefault="000465CC" w:rsidP="000465CC">
      <w:pPr>
        <w:spacing w:line="360" w:lineRule="auto"/>
        <w:rPr>
          <w:rFonts w:ascii="Book Antiqua" w:hAnsi="Book Antiqua" w:cs="Book Antiqua"/>
          <w:b/>
          <w:bCs/>
          <w:sz w:val="24"/>
          <w:szCs w:val="24"/>
        </w:rPr>
      </w:pPr>
    </w:p>
    <w:p w:rsidR="000465CC" w:rsidRPr="00747015" w:rsidRDefault="000465CC" w:rsidP="000465CC">
      <w:pPr>
        <w:spacing w:line="360" w:lineRule="auto"/>
        <w:rPr>
          <w:rFonts w:ascii="Book Antiqua" w:hAnsi="Book Antiqua"/>
          <w:color w:val="FF0000"/>
          <w:sz w:val="24"/>
          <w:szCs w:val="24"/>
        </w:rPr>
      </w:pPr>
      <w:r w:rsidRPr="00747015">
        <w:rPr>
          <w:rFonts w:ascii="Book Antiqua" w:hAnsi="Book Antiqua" w:cs="Book Antiqua"/>
          <w:b/>
          <w:bCs/>
          <w:sz w:val="24"/>
          <w:szCs w:val="24"/>
        </w:rPr>
        <w:t xml:space="preserve">Core tip: </w:t>
      </w:r>
      <w:r w:rsidRPr="00747015">
        <w:rPr>
          <w:rFonts w:ascii="Book Antiqua" w:hAnsi="Book Antiqua" w:cs="Book Antiqua"/>
          <w:sz w:val="24"/>
          <w:szCs w:val="24"/>
        </w:rPr>
        <w:t xml:space="preserve">Infection with </w:t>
      </w:r>
      <w:ins w:id="82" w:author="LS Ma" w:date="2014-12-05T04:54:00Z">
        <w:r w:rsidR="007230C6" w:rsidRPr="00747015">
          <w:rPr>
            <w:rFonts w:ascii="Book Antiqua" w:hAnsi="Book Antiqua" w:cs="Book Antiqua"/>
            <w:i/>
            <w:sz w:val="24"/>
            <w:szCs w:val="24"/>
          </w:rPr>
          <w:t>Helicobacter pylori</w:t>
        </w:r>
        <w:r w:rsidR="007230C6" w:rsidRPr="00747015">
          <w:rPr>
            <w:rFonts w:ascii="Book Antiqua" w:hAnsi="Book Antiqua" w:cs="Book Antiqua"/>
            <w:sz w:val="24"/>
            <w:szCs w:val="24"/>
          </w:rPr>
          <w:t xml:space="preserve"> (</w:t>
        </w:r>
        <w:r w:rsidR="007230C6" w:rsidRPr="00747015">
          <w:rPr>
            <w:rFonts w:ascii="Book Antiqua" w:hAnsi="Book Antiqua" w:cs="Book Antiqua"/>
            <w:i/>
            <w:iCs/>
            <w:sz w:val="24"/>
            <w:szCs w:val="24"/>
          </w:rPr>
          <w:t>H. pylori</w:t>
        </w:r>
        <w:r w:rsidR="007230C6" w:rsidRPr="00747015">
          <w:rPr>
            <w:rFonts w:ascii="Book Antiqua" w:hAnsi="Book Antiqua" w:cs="Book Antiqua"/>
            <w:sz w:val="24"/>
            <w:szCs w:val="24"/>
          </w:rPr>
          <w:t xml:space="preserve">) </w:t>
        </w:r>
      </w:ins>
      <w:del w:id="83" w:author="LS Ma" w:date="2014-12-05T04:54:00Z">
        <w:r w:rsidRPr="00747015" w:rsidDel="007230C6">
          <w:rPr>
            <w:rFonts w:ascii="Book Antiqua" w:hAnsi="Book Antiqua" w:cs="Book Antiqua"/>
            <w:i/>
            <w:sz w:val="24"/>
            <w:szCs w:val="24"/>
          </w:rPr>
          <w:delText xml:space="preserve">Helicobacter pylori </w:delText>
        </w:r>
      </w:del>
      <w:r w:rsidRPr="00747015">
        <w:rPr>
          <w:rFonts w:ascii="Book Antiqua" w:hAnsi="Book Antiqua" w:cs="Book Antiqua"/>
          <w:sz w:val="24"/>
          <w:szCs w:val="24"/>
        </w:rPr>
        <w:t xml:space="preserve">has been suggested to play a pathogenic role in diabetes mellitus. The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glycemic control in diabetics remains controversial. Our systematic review suggests a positive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glycemic control in diabetics, especially in patients with type 1. While a short-term follow-up analysis demonstrated that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does not improve glycemic control in diabetics, the long-term effects of eradication treatment remain unknown. Thus, the question remains as to whether the indication for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in diabetic patients should be extended.</w:t>
      </w:r>
      <w:r w:rsidRPr="00747015">
        <w:rPr>
          <w:rFonts w:ascii="Book Antiqua" w:hAnsi="Book Antiqua"/>
          <w:sz w:val="24"/>
          <w:szCs w:val="24"/>
        </w:rPr>
        <w:t xml:space="preserve">  </w:t>
      </w:r>
      <w:r w:rsidRPr="00747015">
        <w:rPr>
          <w:rFonts w:ascii="Book Antiqua" w:hAnsi="Book Antiqua"/>
          <w:color w:val="FF0000"/>
          <w:sz w:val="24"/>
          <w:szCs w:val="24"/>
        </w:rPr>
        <w:t xml:space="preserve"> </w:t>
      </w:r>
    </w:p>
    <w:p w:rsidR="000465CC" w:rsidRPr="00747015" w:rsidRDefault="000465CC" w:rsidP="000465CC">
      <w:pPr>
        <w:spacing w:line="360" w:lineRule="auto"/>
        <w:rPr>
          <w:rFonts w:ascii="Book Antiqua" w:hAnsi="Book Antiqua"/>
          <w:b/>
          <w:sz w:val="24"/>
          <w:szCs w:val="24"/>
        </w:rPr>
      </w:pPr>
    </w:p>
    <w:p w:rsidR="00981BC5" w:rsidRPr="00747015" w:rsidRDefault="000465CC" w:rsidP="00981BC5">
      <w:pPr>
        <w:spacing w:line="360" w:lineRule="auto"/>
        <w:rPr>
          <w:rFonts w:ascii="Book Antiqua" w:hAnsi="Book Antiqua"/>
          <w:bCs/>
          <w:sz w:val="24"/>
          <w:szCs w:val="24"/>
        </w:rPr>
      </w:pPr>
      <w:r w:rsidRPr="00747015">
        <w:rPr>
          <w:rFonts w:ascii="Book Antiqua" w:hAnsi="Book Antiqua"/>
          <w:sz w:val="24"/>
          <w:szCs w:val="24"/>
        </w:rPr>
        <w:t xml:space="preserve">Dai YN, Yu WL, Zhu HT, Ding JX, Yu CH, Li YM. </w:t>
      </w:r>
      <w:r w:rsidR="00981BC5" w:rsidRPr="00747015">
        <w:rPr>
          <w:rFonts w:ascii="Book Antiqua" w:hAnsi="Book Antiqua"/>
          <w:sz w:val="24"/>
          <w:szCs w:val="24"/>
        </w:rPr>
        <w:t>Is Helicobacter pylori associated with glycemic control in diabetics?</w:t>
      </w:r>
      <w:r w:rsidR="00981BC5" w:rsidRPr="00747015">
        <w:rPr>
          <w:rFonts w:ascii="Book Antiqua" w:hAnsi="Book Antiqua"/>
          <w:i/>
          <w:color w:val="000000"/>
          <w:kern w:val="0"/>
          <w:sz w:val="24"/>
          <w:szCs w:val="24"/>
        </w:rPr>
        <w:t xml:space="preserve"> </w:t>
      </w:r>
      <w:r w:rsidR="00981BC5" w:rsidRPr="00747015">
        <w:rPr>
          <w:rFonts w:ascii="Book Antiqua" w:hAnsi="Book Antiqua"/>
          <w:i/>
          <w:sz w:val="24"/>
          <w:szCs w:val="24"/>
        </w:rPr>
        <w:t xml:space="preserve">World J </w:t>
      </w:r>
      <w:proofErr w:type="spellStart"/>
      <w:r w:rsidR="00981BC5" w:rsidRPr="00747015">
        <w:rPr>
          <w:rFonts w:ascii="Book Antiqua" w:hAnsi="Book Antiqua"/>
          <w:i/>
          <w:sz w:val="24"/>
          <w:szCs w:val="24"/>
        </w:rPr>
        <w:t>Gastroenterol</w:t>
      </w:r>
      <w:proofErr w:type="spellEnd"/>
      <w:r w:rsidR="00981BC5" w:rsidRPr="00747015">
        <w:rPr>
          <w:rFonts w:ascii="Book Antiqua" w:hAnsi="Book Antiqua"/>
          <w:sz w:val="24"/>
          <w:szCs w:val="24"/>
        </w:rPr>
        <w:t xml:space="preserve"> 2014; </w:t>
      </w:r>
      <w:proofErr w:type="gramStart"/>
      <w:r w:rsidR="00981BC5" w:rsidRPr="00747015">
        <w:rPr>
          <w:rFonts w:ascii="Book Antiqua" w:hAnsi="Book Antiqua"/>
          <w:sz w:val="24"/>
          <w:szCs w:val="24"/>
        </w:rPr>
        <w:t>In</w:t>
      </w:r>
      <w:proofErr w:type="gramEnd"/>
      <w:r w:rsidR="00981BC5" w:rsidRPr="00747015">
        <w:rPr>
          <w:rFonts w:ascii="Book Antiqua" w:hAnsi="Book Antiqua"/>
          <w:sz w:val="24"/>
          <w:szCs w:val="24"/>
        </w:rPr>
        <w:t xml:space="preserve"> press</w:t>
      </w:r>
    </w:p>
    <w:p w:rsidR="000465CC" w:rsidRDefault="000465CC" w:rsidP="000465CC">
      <w:pPr>
        <w:spacing w:line="360" w:lineRule="auto"/>
        <w:rPr>
          <w:rFonts w:ascii="Book Antiqua" w:hAnsi="Book Antiqua"/>
          <w:b/>
          <w:sz w:val="24"/>
          <w:szCs w:val="24"/>
        </w:rPr>
      </w:pPr>
    </w:p>
    <w:p w:rsidR="00C45761" w:rsidRPr="00747015" w:rsidRDefault="00C45761" w:rsidP="000465CC">
      <w:pPr>
        <w:spacing w:line="360" w:lineRule="auto"/>
        <w:rPr>
          <w:rFonts w:ascii="Book Antiqua" w:hAnsi="Book Antiqua"/>
          <w:b/>
          <w:sz w:val="24"/>
          <w:szCs w:val="24"/>
        </w:rPr>
      </w:pPr>
    </w:p>
    <w:p w:rsidR="000465CC" w:rsidRPr="00747015" w:rsidRDefault="000465CC" w:rsidP="000465CC">
      <w:pPr>
        <w:spacing w:line="360" w:lineRule="auto"/>
        <w:rPr>
          <w:rFonts w:ascii="Book Antiqua" w:hAnsi="Book Antiqua" w:cs="Book Antiqua"/>
          <w:b/>
          <w:bCs/>
          <w:sz w:val="24"/>
          <w:szCs w:val="24"/>
        </w:rPr>
      </w:pPr>
      <w:r w:rsidRPr="00747015">
        <w:rPr>
          <w:rFonts w:ascii="Book Antiqua" w:hAnsi="Book Antiqua" w:cs="Book Antiqua"/>
          <w:b/>
          <w:bCs/>
          <w:sz w:val="24"/>
          <w:szCs w:val="24"/>
        </w:rPr>
        <w:t>INTRODUCTION</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i/>
          <w:sz w:val="24"/>
          <w:szCs w:val="24"/>
        </w:rPr>
        <w:t>Helicobacter pylori</w:t>
      </w:r>
      <w:r w:rsidRPr="00747015">
        <w:rPr>
          <w:rFonts w:ascii="Book Antiqua" w:hAnsi="Book Antiqua" w:cs="Book Antiqua"/>
          <w:sz w:val="24"/>
          <w:szCs w:val="24"/>
        </w:rPr>
        <w:t xml:space="preserve"> </w:t>
      </w:r>
      <w:r w:rsidR="00DA4911" w:rsidRPr="00747015">
        <w:rPr>
          <w:rFonts w:ascii="Book Antiqua" w:hAnsi="Book Antiqua" w:cs="Book Antiqua"/>
          <w:sz w:val="24"/>
          <w:szCs w:val="24"/>
        </w:rPr>
        <w:t>(</w:t>
      </w:r>
      <w:r w:rsidR="00DA4911" w:rsidRPr="00747015">
        <w:rPr>
          <w:rFonts w:ascii="Book Antiqua" w:hAnsi="Book Antiqua" w:cs="Book Antiqua"/>
          <w:i/>
          <w:iCs/>
          <w:sz w:val="24"/>
          <w:szCs w:val="24"/>
        </w:rPr>
        <w:t>H. pylori</w:t>
      </w:r>
      <w:r w:rsidR="00DA4911" w:rsidRPr="00747015">
        <w:rPr>
          <w:rFonts w:ascii="Book Antiqua" w:hAnsi="Book Antiqua" w:cs="Book Antiqua"/>
          <w:sz w:val="24"/>
          <w:szCs w:val="24"/>
        </w:rPr>
        <w:t xml:space="preserve">) </w:t>
      </w:r>
      <w:r w:rsidRPr="00747015">
        <w:rPr>
          <w:rFonts w:ascii="Book Antiqua" w:hAnsi="Book Antiqua" w:cs="Book Antiqua"/>
          <w:sz w:val="24"/>
          <w:szCs w:val="24"/>
        </w:rPr>
        <w:t>is a gram-negative, spiral-shaped, microaerophilic bacterium that plays a major pathogenic role in gastric diseases, including, but not limited to, chronic gastritis, peptic ulcer disease, gastric cancer, and mucosa-associated lymphoid tissue-associated lymphoma</w:t>
      </w:r>
      <w:r w:rsidRPr="00747015">
        <w:rPr>
          <w:rFonts w:ascii="Book Antiqua" w:hAnsi="Book Antiqua" w:cs="Book Antiqua"/>
          <w:sz w:val="24"/>
          <w:szCs w:val="24"/>
          <w:vertAlign w:val="superscript"/>
        </w:rPr>
        <w:t>[1–3]</w:t>
      </w:r>
      <w:r w:rsidRPr="00747015">
        <w:rPr>
          <w:rFonts w:ascii="Book Antiqua" w:hAnsi="Book Antiqua" w:cs="Book Antiqua"/>
          <w:sz w:val="24"/>
          <w:szCs w:val="24"/>
        </w:rPr>
        <w:t xml:space="preserve">. Studies published in the literature over the past two decades have suggested potential associations for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several </w:t>
      </w:r>
      <w:proofErr w:type="spellStart"/>
      <w:r w:rsidRPr="00747015">
        <w:rPr>
          <w:rFonts w:ascii="Book Antiqua" w:hAnsi="Book Antiqua" w:cs="Book Antiqua"/>
          <w:sz w:val="24"/>
          <w:szCs w:val="24"/>
        </w:rPr>
        <w:t>extragastric</w:t>
      </w:r>
      <w:proofErr w:type="spellEnd"/>
      <w:r w:rsidRPr="00747015">
        <w:rPr>
          <w:rFonts w:ascii="Book Antiqua" w:hAnsi="Book Antiqua" w:cs="Book Antiqua"/>
          <w:sz w:val="24"/>
          <w:szCs w:val="24"/>
        </w:rPr>
        <w:t xml:space="preserve"> manifestations, such as idiopathic thrombocytopenic </w:t>
      </w:r>
      <w:proofErr w:type="spellStart"/>
      <w:r w:rsidRPr="00747015">
        <w:rPr>
          <w:rFonts w:ascii="Book Antiqua" w:hAnsi="Book Antiqua" w:cs="Book Antiqua"/>
          <w:sz w:val="24"/>
          <w:szCs w:val="24"/>
        </w:rPr>
        <w:t>purpura</w:t>
      </w:r>
      <w:proofErr w:type="spellEnd"/>
      <w:r w:rsidRPr="00747015">
        <w:rPr>
          <w:rFonts w:ascii="Book Antiqua" w:hAnsi="Book Antiqua" w:cs="Book Antiqua"/>
          <w:sz w:val="24"/>
          <w:szCs w:val="24"/>
        </w:rPr>
        <w:t>, iron deficiency anemia, and atherosclerotic disease</w:t>
      </w:r>
      <w:r w:rsidRPr="00747015">
        <w:rPr>
          <w:rFonts w:ascii="Book Antiqua" w:hAnsi="Book Antiqua" w:cs="Book Antiqua"/>
          <w:sz w:val="24"/>
          <w:szCs w:val="24"/>
          <w:vertAlign w:val="superscript"/>
        </w:rPr>
        <w:t>[4,5]</w:t>
      </w:r>
      <w:r w:rsidRPr="00747015">
        <w:rPr>
          <w:rFonts w:ascii="Book Antiqua" w:hAnsi="Book Antiqua" w:cs="Book Antiqua"/>
          <w:sz w:val="24"/>
          <w:szCs w:val="24"/>
        </w:rPr>
        <w:t>, as well as cardiovascular disease, diabetes mellitus (DM), nonalcoholic fatty liver disease, and other metabolic syndromes</w:t>
      </w:r>
      <w:r w:rsidRPr="00747015">
        <w:rPr>
          <w:rFonts w:ascii="Book Antiqua" w:hAnsi="Book Antiqua" w:cs="Book Antiqua"/>
          <w:sz w:val="24"/>
          <w:szCs w:val="24"/>
          <w:vertAlign w:val="superscript"/>
        </w:rPr>
        <w:t>[6–9]</w:t>
      </w:r>
      <w:r w:rsidRPr="00747015">
        <w:rPr>
          <w:rFonts w:ascii="Book Antiqua" w:hAnsi="Book Antiqua" w:cs="Book Antiqua"/>
          <w:sz w:val="24"/>
          <w:szCs w:val="24"/>
        </w:rPr>
        <w:t xml:space="preserve">. </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It has been suggested that infection with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is potentially linked to DM in many aspects. Various studies have reported a higher prevalence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w:t>
      </w:r>
      <w:proofErr w:type="gramStart"/>
      <w:r w:rsidRPr="00747015">
        <w:rPr>
          <w:rFonts w:ascii="Book Antiqua" w:hAnsi="Book Antiqua" w:cs="Book Antiqua"/>
          <w:sz w:val="24"/>
          <w:szCs w:val="24"/>
        </w:rPr>
        <w:lastRenderedPageBreak/>
        <w:t>infection</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10–13]</w:t>
      </w:r>
      <w:r w:rsidRPr="00747015">
        <w:rPr>
          <w:rFonts w:ascii="Book Antiqua" w:hAnsi="Book Antiqua" w:cs="Book Antiqua"/>
          <w:sz w:val="24"/>
          <w:szCs w:val="24"/>
        </w:rPr>
        <w:t>, a lower eradication rate</w:t>
      </w:r>
      <w:r w:rsidRPr="00747015">
        <w:rPr>
          <w:rFonts w:ascii="Book Antiqua" w:hAnsi="Book Antiqua" w:cs="Book Antiqua"/>
          <w:sz w:val="24"/>
          <w:szCs w:val="24"/>
          <w:vertAlign w:val="superscript"/>
        </w:rPr>
        <w:t>[12–16]</w:t>
      </w:r>
      <w:r w:rsidRPr="00747015">
        <w:rPr>
          <w:rFonts w:ascii="Book Antiqua" w:hAnsi="Book Antiqua" w:cs="Book Antiqua"/>
          <w:sz w:val="24"/>
          <w:szCs w:val="24"/>
        </w:rPr>
        <w:t xml:space="preserve"> and a more frequent reinfection prevalence</w:t>
      </w:r>
      <w:r w:rsidRPr="00747015">
        <w:rPr>
          <w:rFonts w:ascii="Book Antiqua" w:hAnsi="Book Antiqua" w:cs="Book Antiqua"/>
          <w:sz w:val="24"/>
          <w:szCs w:val="24"/>
          <w:vertAlign w:val="superscript"/>
        </w:rPr>
        <w:t>[12,13,17–19]</w:t>
      </w:r>
      <w:r w:rsidRPr="00747015">
        <w:rPr>
          <w:rFonts w:ascii="Book Antiqua" w:hAnsi="Book Antiqua" w:cs="Book Antiqua"/>
          <w:sz w:val="24"/>
          <w:szCs w:val="24"/>
        </w:rPr>
        <w:t xml:space="preserve"> in diabetic patients </w:t>
      </w:r>
      <w:r w:rsidR="00DA4911" w:rsidRPr="00747015">
        <w:rPr>
          <w:rFonts w:ascii="Book Antiqua" w:hAnsi="Book Antiqua" w:cs="Book Antiqua"/>
          <w:i/>
          <w:sz w:val="24"/>
          <w:szCs w:val="24"/>
        </w:rPr>
        <w:t>vs</w:t>
      </w:r>
      <w:r w:rsidRPr="00747015">
        <w:rPr>
          <w:rFonts w:ascii="Book Antiqua" w:hAnsi="Book Antiqua" w:cs="Book Antiqua"/>
          <w:sz w:val="24"/>
          <w:szCs w:val="24"/>
        </w:rPr>
        <w:t xml:space="preserve"> controls. Moreover,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is considered to be associated with metabolic control in </w:t>
      </w:r>
      <w:proofErr w:type="gramStart"/>
      <w:r w:rsidRPr="00747015">
        <w:rPr>
          <w:rFonts w:ascii="Book Antiqua" w:hAnsi="Book Antiqua" w:cs="Book Antiqua"/>
          <w:sz w:val="24"/>
          <w:szCs w:val="24"/>
        </w:rPr>
        <w:t>diabetics</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6,7,20]</w:t>
      </w:r>
      <w:r w:rsidRPr="00747015">
        <w:rPr>
          <w:rFonts w:ascii="Book Antiqua" w:hAnsi="Book Antiqua" w:cs="Book Antiqua"/>
          <w:sz w:val="24"/>
          <w:szCs w:val="24"/>
        </w:rPr>
        <w:t>. Chen</w:t>
      </w:r>
      <w:r w:rsidR="0096704F" w:rsidRPr="00747015">
        <w:rPr>
          <w:rFonts w:ascii="Book Antiqua" w:hAnsi="Book Antiqua" w:cs="Book Antiqua"/>
          <w:sz w:val="24"/>
          <w:szCs w:val="24"/>
        </w:rPr>
        <w:t xml:space="preserve"> </w:t>
      </w:r>
      <w:r w:rsidR="0096704F" w:rsidRPr="00747015">
        <w:rPr>
          <w:rFonts w:ascii="Book Antiqua" w:hAnsi="Book Antiqua" w:cs="Book Antiqua"/>
          <w:i/>
          <w:sz w:val="24"/>
          <w:szCs w:val="24"/>
        </w:rPr>
        <w:t xml:space="preserve">et </w:t>
      </w:r>
      <w:proofErr w:type="gramStart"/>
      <w:r w:rsidR="0096704F" w:rsidRPr="00747015">
        <w:rPr>
          <w:rFonts w:ascii="Book Antiqua" w:hAnsi="Book Antiqua" w:cs="Book Antiqua"/>
          <w:i/>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20]</w:t>
      </w:r>
      <w:r w:rsidRPr="00747015">
        <w:rPr>
          <w:rFonts w:ascii="Book Antiqua" w:hAnsi="Book Antiqua" w:cs="Book Antiqua"/>
          <w:sz w:val="24"/>
          <w:szCs w:val="24"/>
        </w:rPr>
        <w:t xml:space="preserve"> found that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seropositivity</w:t>
      </w:r>
      <w:proofErr w:type="spellEnd"/>
      <w:r w:rsidRPr="00747015">
        <w:rPr>
          <w:rFonts w:ascii="Book Antiqua" w:hAnsi="Book Antiqua" w:cs="Book Antiqua"/>
          <w:sz w:val="24"/>
          <w:szCs w:val="24"/>
        </w:rPr>
        <w:t xml:space="preserve"> was positively associated with glycosylated hemoglobin (HbA1c) levels through a large-scale cross-sectional analysis, which indicated a role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 impaired glucose tolerance in adults. However, the questions of whether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is associated with poorer glycemic control in diabetic patients and whether eradication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can improve their glycemic control remain controversial. Thus, we performed a systematic review with the aim of assessing whether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is associated with glycemic control in patients with DM and whether hyperglycemia in diabetics is modified by eradication of </w:t>
      </w:r>
      <w:r w:rsidRPr="00747015">
        <w:rPr>
          <w:rFonts w:ascii="Book Antiqua" w:hAnsi="Book Antiqua" w:cs="Book Antiqua"/>
          <w:i/>
          <w:iCs/>
          <w:sz w:val="24"/>
          <w:szCs w:val="24"/>
        </w:rPr>
        <w:t>H. pylori</w:t>
      </w:r>
      <w:r w:rsidRPr="00747015">
        <w:rPr>
          <w:rFonts w:ascii="Book Antiqua" w:hAnsi="Book Antiqua" w:cs="Book Antiqua"/>
          <w:sz w:val="24"/>
          <w:szCs w:val="24"/>
        </w:rPr>
        <w:t>.</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b/>
          <w:bCs/>
          <w:sz w:val="24"/>
          <w:szCs w:val="24"/>
        </w:rPr>
      </w:pPr>
      <w:r w:rsidRPr="00747015">
        <w:rPr>
          <w:rFonts w:ascii="Book Antiqua" w:hAnsi="Book Antiqua" w:cs="Book Antiqua"/>
          <w:b/>
          <w:bCs/>
          <w:sz w:val="24"/>
          <w:szCs w:val="24"/>
        </w:rPr>
        <w:t>MATERIALS AND METHODS</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i/>
          <w:iCs/>
          <w:sz w:val="24"/>
          <w:szCs w:val="24"/>
        </w:rPr>
        <w:t>Search strategy</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The PubMed, Cochrane Library, Chinese </w:t>
      </w:r>
      <w:proofErr w:type="spellStart"/>
      <w:r w:rsidRPr="00747015">
        <w:rPr>
          <w:rFonts w:ascii="Book Antiqua" w:hAnsi="Book Antiqua" w:cs="Book Antiqua"/>
          <w:sz w:val="24"/>
          <w:szCs w:val="24"/>
        </w:rPr>
        <w:t>BioMedicine</w:t>
      </w:r>
      <w:proofErr w:type="spellEnd"/>
      <w:r w:rsidRPr="00747015">
        <w:rPr>
          <w:rFonts w:ascii="Book Antiqua" w:hAnsi="Book Antiqua" w:cs="Book Antiqua"/>
          <w:sz w:val="24"/>
          <w:szCs w:val="24"/>
        </w:rPr>
        <w:t xml:space="preserve"> Web Base and Chinese Science and Technology Journals databases</w:t>
      </w:r>
      <w:r w:rsidRPr="00747015">
        <w:rPr>
          <w:rStyle w:val="a5"/>
          <w:rFonts w:ascii="Book Antiqua" w:hAnsi="Book Antiqua"/>
          <w:sz w:val="24"/>
          <w:szCs w:val="24"/>
        </w:rPr>
        <w:t xml:space="preserve"> </w:t>
      </w:r>
      <w:r w:rsidRPr="00747015">
        <w:rPr>
          <w:rFonts w:ascii="Book Antiqua" w:hAnsi="Book Antiqua" w:cs="Book Antiqua"/>
          <w:sz w:val="24"/>
          <w:szCs w:val="24"/>
        </w:rPr>
        <w:t>were systematically searched from inception to June 2014 for relevant studies. No language restriction was used. The search terms included: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”[Mesh]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w:t>
      </w:r>
      <w:r w:rsidR="00CE0A20" w:rsidRPr="00747015">
        <w:rPr>
          <w:rFonts w:ascii="Book Antiqua" w:hAnsi="Book Antiqua" w:cs="Book Antiqua"/>
          <w:sz w:val="24"/>
          <w:szCs w:val="24"/>
        </w:rPr>
        <w:t xml:space="preserve">and </w:t>
      </w:r>
      <w:r w:rsidRPr="00747015">
        <w:rPr>
          <w:rFonts w:ascii="Book Antiqua" w:hAnsi="Book Antiqua" w:cs="Book Antiqua"/>
          <w:sz w:val="24"/>
          <w:szCs w:val="24"/>
        </w:rPr>
        <w:t xml:space="preserve">“Diabetes mellitus”[Mesh]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“diabetes mellitus”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“diabetes”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“diabetic”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“hyperglycemia” </w:t>
      </w:r>
      <w:r w:rsidR="00CE0A20" w:rsidRPr="00747015">
        <w:rPr>
          <w:rFonts w:ascii="Book Antiqua" w:hAnsi="Book Antiqua" w:cs="Book Antiqua"/>
          <w:sz w:val="24"/>
          <w:szCs w:val="24"/>
        </w:rPr>
        <w:t xml:space="preserve">and </w:t>
      </w:r>
      <w:r w:rsidRPr="00747015">
        <w:rPr>
          <w:rFonts w:ascii="Book Antiqua" w:hAnsi="Book Antiqua" w:cs="Book Antiqua"/>
          <w:sz w:val="24"/>
          <w:szCs w:val="24"/>
        </w:rPr>
        <w:t xml:space="preserve">“glucose”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“sugar”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“glucose control”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“glycemic control”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w:t>
      </w:r>
      <w:proofErr w:type="spellStart"/>
      <w:r w:rsidRPr="00747015">
        <w:rPr>
          <w:rFonts w:ascii="Book Antiqua" w:hAnsi="Book Antiqua" w:cs="Book Antiqua"/>
          <w:sz w:val="24"/>
          <w:szCs w:val="24"/>
        </w:rPr>
        <w:t>glycaemic</w:t>
      </w:r>
      <w:proofErr w:type="spellEnd"/>
      <w:r w:rsidRPr="00747015">
        <w:rPr>
          <w:rFonts w:ascii="Book Antiqua" w:hAnsi="Book Antiqua" w:cs="Book Antiqua"/>
          <w:sz w:val="24"/>
          <w:szCs w:val="24"/>
        </w:rPr>
        <w:t xml:space="preserve"> control”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“insulin” </w:t>
      </w:r>
      <w:r w:rsidR="00CE0A20" w:rsidRPr="00747015">
        <w:rPr>
          <w:rFonts w:ascii="Book Antiqua" w:hAnsi="Book Antiqua" w:cs="Book Antiqua"/>
          <w:sz w:val="24"/>
          <w:szCs w:val="24"/>
        </w:rPr>
        <w:t xml:space="preserve">or </w:t>
      </w:r>
      <w:r w:rsidRPr="00747015">
        <w:rPr>
          <w:rFonts w:ascii="Book Antiqua" w:hAnsi="Book Antiqua" w:cs="Book Antiqua"/>
          <w:sz w:val="24"/>
          <w:szCs w:val="24"/>
        </w:rPr>
        <w:t xml:space="preserve">“insulin sensitivity.” We also performed manual searches and screenings of the reference lists of each study identified by the electronic search. </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i/>
          <w:iCs/>
          <w:sz w:val="24"/>
          <w:szCs w:val="24"/>
        </w:rPr>
      </w:pPr>
      <w:r w:rsidRPr="00747015">
        <w:rPr>
          <w:rFonts w:ascii="Book Antiqua" w:hAnsi="Book Antiqua" w:cs="Book Antiqua"/>
          <w:b/>
          <w:bCs/>
          <w:i/>
          <w:iCs/>
          <w:sz w:val="24"/>
          <w:szCs w:val="24"/>
        </w:rPr>
        <w:t>Selection criteria</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Cross-sectional studies, case-control studies, cohort studies and randomized controlled trials (RCTs) examining the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w:t>
      </w:r>
      <w:r w:rsidR="0007173C" w:rsidRPr="00747015">
        <w:rPr>
          <w:rFonts w:ascii="Book Antiqua" w:hAnsi="Book Antiqua" w:cs="Book Antiqua"/>
          <w:sz w:val="24"/>
          <w:szCs w:val="24"/>
        </w:rPr>
        <w:t>fection and glycemic control and/or</w:t>
      </w:r>
      <w:r w:rsidRPr="00747015">
        <w:rPr>
          <w:rFonts w:ascii="Book Antiqua" w:hAnsi="Book Antiqua" w:cs="Book Antiqua"/>
          <w:sz w:val="24"/>
          <w:szCs w:val="24"/>
        </w:rPr>
        <w:t xml:space="preserve"> the effect of eradication treatment on glycemic control in diabetic humans were considered eligible for study inclusion. Letters were also selected for use in our sy</w:t>
      </w:r>
      <w:r w:rsidR="0007173C" w:rsidRPr="00747015">
        <w:rPr>
          <w:rFonts w:ascii="Book Antiqua" w:hAnsi="Book Antiqua" w:cs="Book Antiqua"/>
          <w:sz w:val="24"/>
          <w:szCs w:val="24"/>
        </w:rPr>
        <w:t>stematic review and meta-analysi</w:t>
      </w:r>
      <w:r w:rsidRPr="00747015">
        <w:rPr>
          <w:rFonts w:ascii="Book Antiqua" w:hAnsi="Book Antiqua" w:cs="Book Antiqua"/>
          <w:sz w:val="24"/>
          <w:szCs w:val="24"/>
        </w:rPr>
        <w:t xml:space="preserve">s. Two reviewers independently judged the eligibility of each study identified by the electronic and </w:t>
      </w:r>
      <w:r w:rsidRPr="00747015">
        <w:rPr>
          <w:rFonts w:ascii="Book Antiqua" w:hAnsi="Book Antiqua" w:cs="Book Antiqua"/>
          <w:sz w:val="24"/>
          <w:szCs w:val="24"/>
        </w:rPr>
        <w:lastRenderedPageBreak/>
        <w:t>manual searches, and disagreements were resolved by consulting a third reviewer.</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To be accepted for study inclusion, articles had to meet the following criteria: </w:t>
      </w:r>
      <w:r w:rsidR="0007173C" w:rsidRPr="00747015">
        <w:rPr>
          <w:rFonts w:ascii="Book Antiqua" w:hAnsi="Book Antiqua" w:cs="Book Antiqua"/>
          <w:sz w:val="24"/>
          <w:szCs w:val="24"/>
        </w:rPr>
        <w:t>(1</w:t>
      </w:r>
      <w:r w:rsidRPr="00747015">
        <w:rPr>
          <w:rFonts w:ascii="Book Antiqua" w:hAnsi="Book Antiqua" w:cs="Book Antiqua"/>
          <w:sz w:val="24"/>
          <w:szCs w:val="24"/>
        </w:rPr>
        <w:t xml:space="preserve">) study of subjects that had received previous diagnosis of DM (either type 1 (T1)DM or type 2 (T2)DM); </w:t>
      </w:r>
      <w:r w:rsidR="0007173C" w:rsidRPr="00747015">
        <w:rPr>
          <w:rFonts w:ascii="Book Antiqua" w:hAnsi="Book Antiqua" w:cs="Book Antiqua"/>
          <w:sz w:val="24"/>
          <w:szCs w:val="24"/>
        </w:rPr>
        <w:t xml:space="preserve">(2) </w:t>
      </w:r>
      <w:proofErr w:type="spellStart"/>
      <w:r w:rsidRPr="00747015">
        <w:rPr>
          <w:rFonts w:ascii="Book Antiqua" w:hAnsi="Book Antiqua" w:cs="Book Antiqua"/>
          <w:sz w:val="24"/>
          <w:szCs w:val="24"/>
        </w:rPr>
        <w:t>easurement</w:t>
      </w:r>
      <w:proofErr w:type="spellEnd"/>
      <w:r w:rsidRPr="00747015">
        <w:rPr>
          <w:rFonts w:ascii="Book Antiqua" w:hAnsi="Book Antiqua" w:cs="Book Antiqua"/>
          <w:sz w:val="24"/>
          <w:szCs w:val="24"/>
        </w:rPr>
        <w:t xml:space="preserve"> of fasting plasma glucose (FPG), HbA1c, insulin or C-peptide, and/or other parameters reflecting glycemic control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w:t>
      </w:r>
      <w:r w:rsidR="00DA4911" w:rsidRPr="00747015">
        <w:rPr>
          <w:rFonts w:ascii="Book Antiqua" w:hAnsi="Book Antiqua" w:cs="Book Antiqua"/>
          <w:i/>
          <w:sz w:val="24"/>
          <w:szCs w:val="24"/>
        </w:rPr>
        <w:t>vs</w:t>
      </w:r>
      <w:r w:rsidRPr="00747015">
        <w:rPr>
          <w:rFonts w:ascii="Book Antiqua" w:hAnsi="Book Antiqua" w:cs="Book Antiqua"/>
          <w:sz w:val="24"/>
          <w:szCs w:val="24"/>
        </w:rPr>
        <w:t xml:space="preserve">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patients, or measured in patients with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reinfection </w:t>
      </w:r>
      <w:r w:rsidR="00DA4911" w:rsidRPr="00747015">
        <w:rPr>
          <w:rFonts w:ascii="Book Antiqua" w:hAnsi="Book Antiqua" w:cs="Book Antiqua"/>
          <w:i/>
          <w:sz w:val="24"/>
          <w:szCs w:val="24"/>
        </w:rPr>
        <w:t>vs</w:t>
      </w:r>
      <w:r w:rsidRPr="00747015">
        <w:rPr>
          <w:rFonts w:ascii="Book Antiqua" w:hAnsi="Book Antiqua" w:cs="Book Antiqua"/>
          <w:sz w:val="24"/>
          <w:szCs w:val="24"/>
        </w:rPr>
        <w:t xml:space="preserve"> those</w:t>
      </w:r>
      <w:r w:rsidRPr="00747015">
        <w:rPr>
          <w:rFonts w:ascii="Book Antiqua" w:hAnsi="Book Antiqua" w:cs="Book Antiqua"/>
          <w:iCs/>
          <w:sz w:val="24"/>
          <w:szCs w:val="24"/>
        </w:rPr>
        <w:t xml:space="preserve"> who were </w:t>
      </w:r>
      <w:r w:rsidRPr="00747015">
        <w:rPr>
          <w:rFonts w:ascii="Book Antiqua" w:hAnsi="Book Antiqua" w:cs="Book Antiqua"/>
          <w:sz w:val="24"/>
          <w:szCs w:val="24"/>
        </w:rPr>
        <w:t xml:space="preserve">not </w:t>
      </w:r>
      <w:proofErr w:type="spellStart"/>
      <w:r w:rsidRPr="00747015">
        <w:rPr>
          <w:rFonts w:ascii="Book Antiqua" w:hAnsi="Book Antiqua" w:cs="Book Antiqua"/>
          <w:sz w:val="24"/>
          <w:szCs w:val="24"/>
        </w:rPr>
        <w:t>reinfected</w:t>
      </w:r>
      <w:proofErr w:type="spellEnd"/>
      <w:r w:rsidRPr="00747015">
        <w:rPr>
          <w:rFonts w:ascii="Book Antiqua" w:hAnsi="Book Antiqua" w:cs="Book Antiqua"/>
          <w:sz w:val="24"/>
          <w:szCs w:val="24"/>
        </w:rPr>
        <w:t xml:space="preserve"> after successful eradication, or compared in patients with successful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treatment </w:t>
      </w:r>
      <w:r w:rsidR="00DA4911" w:rsidRPr="00747015">
        <w:rPr>
          <w:rFonts w:ascii="Book Antiqua" w:hAnsi="Book Antiqua" w:cs="Book Antiqua"/>
          <w:i/>
          <w:sz w:val="24"/>
          <w:szCs w:val="24"/>
        </w:rPr>
        <w:t>vs</w:t>
      </w:r>
      <w:r w:rsidRPr="00747015">
        <w:rPr>
          <w:rFonts w:ascii="Book Antiqua" w:hAnsi="Book Antiqua" w:cs="Book Antiqua"/>
          <w:sz w:val="24"/>
          <w:szCs w:val="24"/>
        </w:rPr>
        <w:t xml:space="preserve"> patients with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that was not eradicated, or compared in patients before and after an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treatment; </w:t>
      </w:r>
      <w:r w:rsidR="0007173C" w:rsidRPr="00747015">
        <w:rPr>
          <w:rFonts w:ascii="Book Antiqua" w:hAnsi="Book Antiqua" w:cs="Book Antiqua"/>
          <w:sz w:val="24"/>
          <w:szCs w:val="24"/>
        </w:rPr>
        <w:t>(3</w:t>
      </w:r>
      <w:r w:rsidRPr="00747015">
        <w:rPr>
          <w:rFonts w:ascii="Book Antiqua" w:hAnsi="Book Antiqua" w:cs="Book Antiqua"/>
          <w:sz w:val="24"/>
          <w:szCs w:val="24"/>
        </w:rPr>
        <w:t xml:space="preserve">)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was confirmed by methods that were either invasive (histology, culture, or rapid urease test) or noninvasive (serologic test, </w:t>
      </w:r>
      <w:r w:rsidRPr="00747015">
        <w:rPr>
          <w:rFonts w:ascii="Book Antiqua" w:hAnsi="Book Antiqua" w:cs="Book Antiqua"/>
          <w:sz w:val="24"/>
          <w:szCs w:val="24"/>
          <w:vertAlign w:val="superscript"/>
        </w:rPr>
        <w:t>13</w:t>
      </w:r>
      <w:r w:rsidRPr="00747015">
        <w:rPr>
          <w:rFonts w:ascii="Book Antiqua" w:hAnsi="Book Antiqua" w:cs="Book Antiqua"/>
          <w:sz w:val="24"/>
          <w:szCs w:val="24"/>
        </w:rPr>
        <w:t xml:space="preserve">C-urea breath test, stool antigen test). Age and gastrointestinal symptoms of the subjects at the time of enrollment were not considered as inclusive/exclusive criteria for study inclusion. </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Articles were excluded if they provided no sufficient information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or parameters reflecting glycemic control. Case series were also excluded. </w:t>
      </w:r>
    </w:p>
    <w:p w:rsidR="000465CC" w:rsidRPr="00747015" w:rsidRDefault="000465CC" w:rsidP="00747015">
      <w:pPr>
        <w:spacing w:line="360" w:lineRule="auto"/>
        <w:ind w:firstLineChars="200" w:firstLine="480"/>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b/>
          <w:bCs/>
          <w:i/>
          <w:iCs/>
          <w:sz w:val="24"/>
          <w:szCs w:val="24"/>
        </w:rPr>
      </w:pPr>
      <w:r w:rsidRPr="00747015">
        <w:rPr>
          <w:rFonts w:ascii="Book Antiqua" w:hAnsi="Book Antiqua" w:cs="Book Antiqua"/>
          <w:b/>
          <w:bCs/>
          <w:i/>
          <w:iCs/>
          <w:sz w:val="24"/>
          <w:szCs w:val="24"/>
        </w:rPr>
        <w:t>Data extraction and quality assessment</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A data extraction sheet was developed and pilot-tested using randomly selected studies, the results of which were used to refine the sheet accordingly. Data were abstracted by two reviewers working independently. The following information was extracted from each included paper: </w:t>
      </w:r>
      <w:r w:rsidR="001C2FCB" w:rsidRPr="00747015">
        <w:rPr>
          <w:rFonts w:ascii="Book Antiqua" w:hAnsi="Book Antiqua" w:cs="Book Antiqua"/>
          <w:sz w:val="24"/>
          <w:szCs w:val="24"/>
        </w:rPr>
        <w:t>(1)</w:t>
      </w:r>
      <w:r w:rsidRPr="00747015">
        <w:rPr>
          <w:rFonts w:ascii="Book Antiqua" w:hAnsi="Book Antiqua" w:cs="Book Antiqua"/>
          <w:sz w:val="24"/>
          <w:szCs w:val="24"/>
        </w:rPr>
        <w:t xml:space="preserve"> study characteristics, including author and year of publication, location of the study, sample size, study design, and type of intervention; </w:t>
      </w:r>
      <w:r w:rsidR="009C2FAE" w:rsidRPr="00747015">
        <w:rPr>
          <w:rFonts w:ascii="Book Antiqua" w:hAnsi="Book Antiqua" w:cs="Book Antiqua"/>
          <w:sz w:val="24"/>
          <w:szCs w:val="24"/>
        </w:rPr>
        <w:t>(2</w:t>
      </w:r>
      <w:r w:rsidRPr="00747015">
        <w:rPr>
          <w:rFonts w:ascii="Book Antiqua" w:hAnsi="Book Antiqua" w:cs="Book Antiqua"/>
          <w:sz w:val="24"/>
          <w:szCs w:val="24"/>
        </w:rPr>
        <w:t xml:space="preserve">) population information, including age, sex, type of DM,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status, duration of DM, presence or absence of dyspeptic symptoms, type of therapy for DM; </w:t>
      </w:r>
      <w:r w:rsidR="009C2FAE" w:rsidRPr="00747015">
        <w:rPr>
          <w:rFonts w:ascii="Book Antiqua" w:hAnsi="Book Antiqua" w:cs="Book Antiqua"/>
          <w:sz w:val="24"/>
          <w:szCs w:val="24"/>
        </w:rPr>
        <w:t>(3)</w:t>
      </w:r>
      <w:r w:rsidRPr="00747015">
        <w:rPr>
          <w:rFonts w:ascii="Book Antiqua" w:hAnsi="Book Antiqua" w:cs="Book Antiqua"/>
          <w:sz w:val="24"/>
          <w:szCs w:val="24"/>
        </w:rPr>
        <w:t xml:space="preserve"> outcome data, including mean change and standard deviation in FPG, HbA1c, insulin or C-peptide, and other parameters reflecting glycemic control; </w:t>
      </w:r>
      <w:r w:rsidR="009C2FAE" w:rsidRPr="00747015">
        <w:rPr>
          <w:rFonts w:ascii="Book Antiqua" w:hAnsi="Book Antiqua" w:cs="Book Antiqua"/>
          <w:sz w:val="24"/>
          <w:szCs w:val="24"/>
        </w:rPr>
        <w:t>(4)</w:t>
      </w:r>
      <w:r w:rsidRPr="00747015">
        <w:rPr>
          <w:rFonts w:ascii="Book Antiqua" w:hAnsi="Book Antiqua" w:cs="Book Antiqua"/>
          <w:sz w:val="24"/>
          <w:szCs w:val="24"/>
        </w:rPr>
        <w:t xml:space="preserve"> diagnosis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and </w:t>
      </w:r>
      <w:r w:rsidR="009C2FAE" w:rsidRPr="00747015">
        <w:rPr>
          <w:rFonts w:ascii="Book Antiqua" w:hAnsi="Book Antiqua" w:cs="Book Antiqua"/>
          <w:sz w:val="24"/>
          <w:szCs w:val="24"/>
        </w:rPr>
        <w:t xml:space="preserve">(5) </w:t>
      </w:r>
      <w:r w:rsidRPr="00747015">
        <w:rPr>
          <w:rFonts w:ascii="Book Antiqua" w:hAnsi="Book Antiqua" w:cs="Book Antiqua"/>
          <w:sz w:val="24"/>
          <w:szCs w:val="24"/>
        </w:rPr>
        <w:t>eradication treatment schedules and follow-up time. Disagreements were resolved by discussion.</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The quality of included studies was also assessed by two reviewers working </w:t>
      </w:r>
      <w:r w:rsidRPr="00747015">
        <w:rPr>
          <w:rFonts w:ascii="Book Antiqua" w:hAnsi="Book Antiqua" w:cs="Book Antiqua"/>
          <w:sz w:val="24"/>
          <w:szCs w:val="24"/>
        </w:rPr>
        <w:lastRenderedPageBreak/>
        <w:t>independently. Observational studies were assessed using standards by reference to Quality Assessment Forms</w:t>
      </w:r>
      <w:r w:rsidRPr="00747015">
        <w:rPr>
          <w:rFonts w:ascii="Book Antiqua" w:hAnsi="Book Antiqua" w:cs="Book Antiqua"/>
          <w:sz w:val="24"/>
          <w:szCs w:val="24"/>
          <w:vertAlign w:val="superscript"/>
        </w:rPr>
        <w:t>[21]</w:t>
      </w:r>
      <w:r w:rsidRPr="00747015">
        <w:rPr>
          <w:rFonts w:ascii="Book Antiqua" w:hAnsi="Book Antiqua" w:cs="Book Antiqua"/>
          <w:sz w:val="24"/>
          <w:szCs w:val="24"/>
        </w:rPr>
        <w:t xml:space="preserve"> that ranged from 0 to 11 points, concerning the selection and representativeness of subjects, the diagnosis of DM and </w:t>
      </w:r>
      <w:r w:rsidRPr="00747015">
        <w:rPr>
          <w:rFonts w:ascii="Book Antiqua" w:hAnsi="Book Antiqua" w:cs="Book Antiqua"/>
          <w:i/>
          <w:iCs/>
          <w:sz w:val="24"/>
          <w:szCs w:val="24"/>
        </w:rPr>
        <w:t>H. pylori</w:t>
      </w:r>
      <w:r w:rsidRPr="00747015">
        <w:rPr>
          <w:rFonts w:ascii="Book Antiqua" w:hAnsi="Book Antiqua" w:cs="Book Antiqua"/>
          <w:sz w:val="24"/>
          <w:szCs w:val="24"/>
        </w:rPr>
        <w:t>, the comparability of the experimental group and the control group</w:t>
      </w:r>
      <w:r w:rsidRPr="00747015">
        <w:rPr>
          <w:rFonts w:ascii="Book Antiqua" w:hAnsi="Book Antiqua" w:cs="Book Antiqua"/>
          <w:bCs/>
          <w:sz w:val="24"/>
          <w:szCs w:val="24"/>
        </w:rPr>
        <w:t xml:space="preserve">, </w:t>
      </w:r>
      <w:r w:rsidRPr="00747015">
        <w:rPr>
          <w:rFonts w:ascii="Book Antiqua" w:hAnsi="Book Antiqua" w:cs="Book Antiqua"/>
          <w:sz w:val="24"/>
          <w:szCs w:val="24"/>
        </w:rPr>
        <w:t xml:space="preserve">the measurement of parameters, the loss of follow-up, and many other factors. RCTs were assessed by the </w:t>
      </w:r>
      <w:proofErr w:type="spellStart"/>
      <w:r w:rsidRPr="00747015">
        <w:rPr>
          <w:rFonts w:ascii="Book Antiqua" w:hAnsi="Book Antiqua" w:cs="Book Antiqua"/>
          <w:sz w:val="24"/>
          <w:szCs w:val="24"/>
        </w:rPr>
        <w:t>Jadad</w:t>
      </w:r>
      <w:proofErr w:type="spellEnd"/>
      <w:r w:rsidRPr="00747015">
        <w:rPr>
          <w:rFonts w:ascii="Book Antiqua" w:hAnsi="Book Antiqua" w:cs="Book Antiqua"/>
          <w:sz w:val="24"/>
          <w:szCs w:val="24"/>
        </w:rPr>
        <w:t xml:space="preserve"> </w:t>
      </w:r>
      <w:proofErr w:type="gramStart"/>
      <w:r w:rsidRPr="00747015">
        <w:rPr>
          <w:rFonts w:ascii="Book Antiqua" w:hAnsi="Book Antiqua" w:cs="Book Antiqua"/>
          <w:sz w:val="24"/>
          <w:szCs w:val="24"/>
        </w:rPr>
        <w:t>scale</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22]</w:t>
      </w:r>
      <w:r w:rsidRPr="00747015">
        <w:rPr>
          <w:rFonts w:ascii="Book Antiqua" w:hAnsi="Book Antiqua" w:cs="Book Antiqua"/>
          <w:sz w:val="24"/>
          <w:szCs w:val="24"/>
        </w:rPr>
        <w:t xml:space="preserve">, which ranged </w:t>
      </w:r>
      <w:r w:rsidRPr="00747015">
        <w:rPr>
          <w:rFonts w:ascii="Book Antiqua" w:hAnsi="Book Antiqua" w:cs="Book Antiqua"/>
          <w:bCs/>
          <w:sz w:val="24"/>
          <w:szCs w:val="24"/>
        </w:rPr>
        <w:t>from 0 to 5 points</w:t>
      </w:r>
      <w:r w:rsidRPr="00747015">
        <w:rPr>
          <w:rFonts w:ascii="Book Antiqua" w:hAnsi="Book Antiqua" w:cs="Book Antiqua"/>
          <w:sz w:val="24"/>
          <w:szCs w:val="24"/>
        </w:rPr>
        <w:t xml:space="preserve">, with </w:t>
      </w:r>
      <w:r w:rsidRPr="00747015">
        <w:rPr>
          <w:rFonts w:ascii="Book Antiqua" w:hAnsi="Book Antiqua" w:cs="Book Antiqua"/>
          <w:bCs/>
          <w:sz w:val="24"/>
          <w:szCs w:val="24"/>
        </w:rPr>
        <w:t>higher scores indicating better quality.</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b/>
          <w:bCs/>
          <w:i/>
          <w:iCs/>
          <w:sz w:val="24"/>
          <w:szCs w:val="24"/>
        </w:rPr>
      </w:pPr>
      <w:r w:rsidRPr="00747015">
        <w:rPr>
          <w:rFonts w:ascii="Book Antiqua" w:hAnsi="Book Antiqua" w:cs="Book Antiqua"/>
          <w:b/>
          <w:bCs/>
          <w:i/>
          <w:iCs/>
          <w:sz w:val="24"/>
          <w:szCs w:val="24"/>
        </w:rPr>
        <w:t>Statistical analysis</w:t>
      </w:r>
    </w:p>
    <w:p w:rsidR="009C2FAE"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The outcome measure was continuous and is presented as weighed mean difference (WMD) with 95% confidence intervals (CIs). Statistical heterogeneity was assessed by the Cochran </w:t>
      </w:r>
      <w:r w:rsidRPr="00747015">
        <w:rPr>
          <w:rFonts w:ascii="Book Antiqua" w:hAnsi="Book Antiqua" w:cs="Book Antiqua"/>
          <w:i/>
          <w:sz w:val="24"/>
          <w:szCs w:val="24"/>
        </w:rPr>
        <w:t>Q</w:t>
      </w:r>
      <w:r w:rsidRPr="00747015">
        <w:rPr>
          <w:rFonts w:ascii="Book Antiqua" w:hAnsi="Book Antiqua" w:cs="Book Antiqua"/>
          <w:sz w:val="24"/>
          <w:szCs w:val="24"/>
        </w:rPr>
        <w:t xml:space="preserve"> test and the </w:t>
      </w:r>
      <w:r w:rsidRPr="00747015">
        <w:rPr>
          <w:rFonts w:ascii="Book Antiqua" w:hAnsi="Book Antiqua" w:cs="Book Antiqua"/>
          <w:i/>
          <w:sz w:val="24"/>
          <w:szCs w:val="24"/>
        </w:rPr>
        <w:t>I</w:t>
      </w:r>
      <w:r w:rsidRPr="00747015">
        <w:rPr>
          <w:rFonts w:ascii="Book Antiqua" w:hAnsi="Book Antiqua" w:cs="Book Antiqua"/>
          <w:i/>
          <w:sz w:val="24"/>
          <w:szCs w:val="24"/>
          <w:vertAlign w:val="superscript"/>
        </w:rPr>
        <w:t>2</w:t>
      </w:r>
      <w:r w:rsidRPr="00747015">
        <w:rPr>
          <w:rFonts w:ascii="Book Antiqua" w:hAnsi="Book Antiqua" w:cs="Book Antiqua"/>
          <w:sz w:val="24"/>
          <w:szCs w:val="24"/>
        </w:rPr>
        <w:t xml:space="preserve"> statistic. Heterogeneity was considered significant by the Cochran </w:t>
      </w:r>
      <w:r w:rsidRPr="00747015">
        <w:rPr>
          <w:rFonts w:ascii="Book Antiqua" w:hAnsi="Book Antiqua" w:cs="Book Antiqua"/>
          <w:i/>
          <w:sz w:val="24"/>
          <w:szCs w:val="24"/>
        </w:rPr>
        <w:t>Q</w:t>
      </w:r>
      <w:r w:rsidRPr="00747015">
        <w:rPr>
          <w:rFonts w:ascii="Book Antiqua" w:hAnsi="Book Antiqua" w:cs="Book Antiqua"/>
          <w:sz w:val="24"/>
          <w:szCs w:val="24"/>
        </w:rPr>
        <w:t xml:space="preserve"> test for </w:t>
      </w:r>
      <w:r w:rsidRPr="00747015">
        <w:rPr>
          <w:rFonts w:ascii="Book Antiqua" w:hAnsi="Book Antiqua" w:cs="Book Antiqua"/>
          <w:i/>
          <w:sz w:val="24"/>
          <w:szCs w:val="24"/>
        </w:rPr>
        <w:t>P</w:t>
      </w:r>
      <w:r w:rsidRPr="00747015">
        <w:rPr>
          <w:rFonts w:ascii="Book Antiqua" w:hAnsi="Book Antiqua" w:cs="Book Antiqua"/>
          <w:sz w:val="24"/>
          <w:szCs w:val="24"/>
        </w:rPr>
        <w:t xml:space="preserve"> &lt; 0.05 or </w:t>
      </w:r>
      <w:r w:rsidRPr="00747015">
        <w:rPr>
          <w:rFonts w:ascii="Book Antiqua" w:hAnsi="Book Antiqua" w:cs="Book Antiqua"/>
          <w:i/>
          <w:sz w:val="24"/>
          <w:szCs w:val="24"/>
        </w:rPr>
        <w:t>I</w:t>
      </w:r>
      <w:r w:rsidRPr="00747015">
        <w:rPr>
          <w:rFonts w:ascii="Book Antiqua" w:hAnsi="Book Antiqua" w:cs="Book Antiqua"/>
          <w:i/>
          <w:sz w:val="24"/>
          <w:szCs w:val="24"/>
          <w:vertAlign w:val="superscript"/>
        </w:rPr>
        <w:t>2</w:t>
      </w:r>
      <w:r w:rsidRPr="00747015">
        <w:rPr>
          <w:rFonts w:ascii="Book Antiqua" w:hAnsi="Book Antiqua" w:cs="Book Antiqua"/>
          <w:sz w:val="24"/>
          <w:szCs w:val="24"/>
        </w:rPr>
        <w:t xml:space="preserve"> &gt; 50</w:t>
      </w:r>
      <w:proofErr w:type="gramStart"/>
      <w:r w:rsidRPr="00747015">
        <w:rPr>
          <w:rFonts w:ascii="Book Antiqua" w:hAnsi="Book Antiqua" w:cs="Book Antiqua"/>
          <w:sz w:val="24"/>
          <w:szCs w:val="24"/>
        </w:rPr>
        <w:t>%</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23,24]</w:t>
      </w:r>
      <w:r w:rsidRPr="00747015">
        <w:rPr>
          <w:rFonts w:ascii="Book Antiqua" w:hAnsi="Book Antiqua" w:cs="Book Antiqua"/>
          <w:sz w:val="24"/>
          <w:szCs w:val="24"/>
        </w:rPr>
        <w:t>. A fixed or random effects model was adopted, depending on the absence or presence of heterogeneity. Funnel plots</w:t>
      </w:r>
      <w:r w:rsidRPr="00747015">
        <w:rPr>
          <w:rFonts w:ascii="Book Antiqua" w:hAnsi="Book Antiqua" w:cs="Book Antiqua"/>
          <w:sz w:val="24"/>
          <w:szCs w:val="24"/>
          <w:vertAlign w:val="superscript"/>
        </w:rPr>
        <w:t>[25]</w:t>
      </w:r>
      <w:r w:rsidRPr="00747015">
        <w:rPr>
          <w:rFonts w:ascii="Book Antiqua" w:hAnsi="Book Antiqua" w:cs="Book Antiqua"/>
          <w:sz w:val="24"/>
          <w:szCs w:val="24"/>
        </w:rPr>
        <w:t xml:space="preserve"> were generated to initially assess publication bias, after which publication bias was confirmed using Egger’s</w:t>
      </w:r>
      <w:r w:rsidRPr="00747015">
        <w:rPr>
          <w:rFonts w:ascii="Book Antiqua" w:hAnsi="Book Antiqua" w:cs="Book Antiqua"/>
          <w:sz w:val="24"/>
          <w:szCs w:val="24"/>
          <w:vertAlign w:val="superscript"/>
        </w:rPr>
        <w:t>[26]</w:t>
      </w:r>
      <w:r w:rsidRPr="00747015">
        <w:rPr>
          <w:rFonts w:ascii="Book Antiqua" w:hAnsi="Book Antiqua" w:cs="Book Antiqua"/>
          <w:sz w:val="24"/>
          <w:szCs w:val="24"/>
        </w:rPr>
        <w:t xml:space="preserve"> and </w:t>
      </w:r>
      <w:proofErr w:type="spellStart"/>
      <w:r w:rsidRPr="00747015">
        <w:rPr>
          <w:rFonts w:ascii="Book Antiqua" w:hAnsi="Book Antiqua" w:cs="Book Antiqua"/>
          <w:sz w:val="24"/>
          <w:szCs w:val="24"/>
        </w:rPr>
        <w:t>Begg’s</w:t>
      </w:r>
      <w:proofErr w:type="spellEnd"/>
      <w:r w:rsidRPr="00747015">
        <w:rPr>
          <w:rFonts w:ascii="Book Antiqua" w:hAnsi="Book Antiqua" w:cs="Book Antiqua"/>
          <w:sz w:val="24"/>
          <w:szCs w:val="24"/>
          <w:vertAlign w:val="superscript"/>
        </w:rPr>
        <w:t>[27]</w:t>
      </w:r>
      <w:r w:rsidRPr="00747015">
        <w:rPr>
          <w:rFonts w:ascii="Book Antiqua" w:hAnsi="Book Antiqua" w:cs="Book Antiqua"/>
          <w:sz w:val="24"/>
          <w:szCs w:val="24"/>
        </w:rPr>
        <w:t xml:space="preserve"> tests. The meta-analyses were conducted using Review Manager </w:t>
      </w:r>
      <w:proofErr w:type="gramStart"/>
      <w:r w:rsidRPr="00747015">
        <w:rPr>
          <w:rFonts w:ascii="Book Antiqua" w:hAnsi="Book Antiqua" w:cs="Book Antiqua"/>
          <w:sz w:val="24"/>
          <w:szCs w:val="24"/>
        </w:rPr>
        <w:t>software</w:t>
      </w:r>
      <w:proofErr w:type="gramEnd"/>
      <w:r w:rsidRPr="00747015">
        <w:rPr>
          <w:rFonts w:ascii="Book Antiqua" w:hAnsi="Book Antiqua" w:cs="Book Antiqua"/>
          <w:sz w:val="24"/>
          <w:szCs w:val="24"/>
        </w:rPr>
        <w:t xml:space="preserve">, version 5.2, while the Egger’s and </w:t>
      </w:r>
      <w:proofErr w:type="spellStart"/>
      <w:r w:rsidRPr="00747015">
        <w:rPr>
          <w:rFonts w:ascii="Book Antiqua" w:hAnsi="Book Antiqua" w:cs="Book Antiqua"/>
          <w:sz w:val="24"/>
          <w:szCs w:val="24"/>
        </w:rPr>
        <w:t>Begg’s</w:t>
      </w:r>
      <w:proofErr w:type="spellEnd"/>
      <w:r w:rsidRPr="00747015">
        <w:rPr>
          <w:rFonts w:ascii="Book Antiqua" w:hAnsi="Book Antiqua" w:cs="Book Antiqua"/>
          <w:sz w:val="24"/>
          <w:szCs w:val="24"/>
        </w:rPr>
        <w:t xml:space="preserve"> tests were carried out usin</w:t>
      </w:r>
      <w:r w:rsidR="009C2FAE" w:rsidRPr="00747015">
        <w:rPr>
          <w:rFonts w:ascii="Book Antiqua" w:hAnsi="Book Antiqua" w:cs="Book Antiqua"/>
          <w:sz w:val="24"/>
          <w:szCs w:val="24"/>
        </w:rPr>
        <w:t>g Stata software, version 12.0.</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In cases when the study design and population characteristics varied markedly, we decided not to combine studies but instead to show outcome data of each study in a table form or to describe the conclusion of each study. </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RESULTS</w:t>
      </w:r>
      <w:r w:rsidRPr="00747015">
        <w:rPr>
          <w:rFonts w:ascii="Book Antiqua" w:hAnsi="Book Antiqua" w:cs="Book Antiqua"/>
          <w:sz w:val="24"/>
          <w:szCs w:val="24"/>
        </w:rPr>
        <w:t xml:space="preserve"> </w:t>
      </w:r>
    </w:p>
    <w:p w:rsidR="000465CC" w:rsidRPr="00747015" w:rsidRDefault="000465CC" w:rsidP="000465CC">
      <w:pPr>
        <w:spacing w:line="360" w:lineRule="auto"/>
        <w:rPr>
          <w:rFonts w:ascii="Book Antiqua" w:hAnsi="Book Antiqua" w:cs="Book Antiqua"/>
          <w:b/>
          <w:bCs/>
          <w:i/>
          <w:iCs/>
          <w:sz w:val="24"/>
          <w:szCs w:val="24"/>
        </w:rPr>
      </w:pPr>
      <w:r w:rsidRPr="00747015">
        <w:rPr>
          <w:rFonts w:ascii="Book Antiqua" w:hAnsi="Book Antiqua" w:cs="Book Antiqua"/>
          <w:b/>
          <w:bCs/>
          <w:i/>
          <w:iCs/>
          <w:sz w:val="24"/>
          <w:szCs w:val="24"/>
        </w:rPr>
        <w:t>Study selection, quality, and characteristics</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The electronic searches yielded 193 publications with potential relevancy. After each publication was reviewed, only 21 met our inclusion criteria and were selected for study</w:t>
      </w:r>
      <w:r w:rsidRPr="00747015">
        <w:rPr>
          <w:rFonts w:ascii="Book Antiqua" w:hAnsi="Book Antiqua" w:cs="Book Antiqua"/>
          <w:sz w:val="24"/>
          <w:szCs w:val="24"/>
          <w:vertAlign w:val="superscript"/>
        </w:rPr>
        <w:t>[17-19,28–45]</w:t>
      </w:r>
      <w:r w:rsidRPr="00747015">
        <w:rPr>
          <w:rFonts w:ascii="Book Antiqua" w:hAnsi="Book Antiqua" w:cs="Book Antiqua"/>
          <w:sz w:val="24"/>
          <w:szCs w:val="24"/>
        </w:rPr>
        <w:t xml:space="preserve">, including 14 studies that investigated the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glycemic control in diabetics (11 examined HbA1c level</w:t>
      </w:r>
      <w:r w:rsidRPr="00747015">
        <w:rPr>
          <w:rFonts w:ascii="Book Antiqua" w:hAnsi="Book Antiqua" w:cs="Book Antiqua"/>
          <w:sz w:val="24"/>
          <w:szCs w:val="24"/>
          <w:vertAlign w:val="superscript"/>
        </w:rPr>
        <w:t>[17,28–37]</w:t>
      </w:r>
      <w:r w:rsidRPr="00747015">
        <w:rPr>
          <w:rFonts w:ascii="Book Antiqua" w:hAnsi="Book Antiqua" w:cs="Book Antiqua"/>
          <w:sz w:val="24"/>
          <w:szCs w:val="24"/>
        </w:rPr>
        <w:t xml:space="preserve">, </w:t>
      </w:r>
      <w:r w:rsidR="00A43E37" w:rsidRPr="00747015">
        <w:rPr>
          <w:rFonts w:ascii="Book Antiqua" w:hAnsi="Book Antiqua" w:cs="Book Antiqua"/>
          <w:sz w:val="24"/>
          <w:szCs w:val="24"/>
        </w:rPr>
        <w:t>6</w:t>
      </w:r>
      <w:r w:rsidRPr="00747015">
        <w:rPr>
          <w:rFonts w:ascii="Book Antiqua" w:hAnsi="Book Antiqua" w:cs="Book Antiqua"/>
          <w:sz w:val="24"/>
          <w:szCs w:val="24"/>
        </w:rPr>
        <w:t xml:space="preserve"> examined FPG</w:t>
      </w:r>
      <w:r w:rsidRPr="00747015">
        <w:rPr>
          <w:rFonts w:ascii="Book Antiqua" w:hAnsi="Book Antiqua" w:cs="Book Antiqua"/>
          <w:sz w:val="24"/>
          <w:szCs w:val="24"/>
          <w:vertAlign w:val="superscript"/>
        </w:rPr>
        <w:t>[29,32,35,37–39]</w:t>
      </w:r>
      <w:r w:rsidRPr="00747015">
        <w:rPr>
          <w:rFonts w:ascii="Book Antiqua" w:hAnsi="Book Antiqua" w:cs="Book Antiqua"/>
          <w:sz w:val="24"/>
          <w:szCs w:val="24"/>
        </w:rPr>
        <w:t xml:space="preserve">, and </w:t>
      </w:r>
      <w:r w:rsidR="00A43E37" w:rsidRPr="00747015">
        <w:rPr>
          <w:rFonts w:ascii="Book Antiqua" w:hAnsi="Book Antiqua" w:cs="Book Antiqua"/>
          <w:sz w:val="24"/>
          <w:szCs w:val="24"/>
        </w:rPr>
        <w:t>2</w:t>
      </w:r>
      <w:r w:rsidRPr="00747015">
        <w:rPr>
          <w:rFonts w:ascii="Book Antiqua" w:hAnsi="Book Antiqua" w:cs="Book Antiqua"/>
          <w:sz w:val="24"/>
          <w:szCs w:val="24"/>
        </w:rPr>
        <w:t xml:space="preserve"> examined the level of insulin and C-peptide</w:t>
      </w:r>
      <w:r w:rsidRPr="00747015">
        <w:rPr>
          <w:rFonts w:ascii="Book Antiqua" w:hAnsi="Book Antiqua" w:cs="Book Antiqua"/>
          <w:sz w:val="24"/>
          <w:szCs w:val="24"/>
          <w:vertAlign w:val="superscript"/>
        </w:rPr>
        <w:t>[36,40]</w:t>
      </w:r>
      <w:r w:rsidRPr="00747015">
        <w:rPr>
          <w:rFonts w:ascii="Book Antiqua" w:hAnsi="Book Antiqua" w:cs="Book Antiqua"/>
          <w:sz w:val="24"/>
          <w:szCs w:val="24"/>
        </w:rPr>
        <w:t xml:space="preserve">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and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diabetic patients), </w:t>
      </w:r>
      <w:r w:rsidR="00A43E37" w:rsidRPr="00747015">
        <w:rPr>
          <w:rFonts w:ascii="Book Antiqua" w:hAnsi="Book Antiqua" w:cs="Book Antiqua"/>
          <w:sz w:val="24"/>
          <w:szCs w:val="24"/>
        </w:rPr>
        <w:t>6</w:t>
      </w:r>
      <w:r w:rsidRPr="00747015">
        <w:rPr>
          <w:rFonts w:ascii="Book Antiqua" w:hAnsi="Book Antiqua" w:cs="Book Antiqua"/>
          <w:sz w:val="24"/>
          <w:szCs w:val="24"/>
        </w:rPr>
        <w:t xml:space="preserve"> studies of the effect of eradication treatment (</w:t>
      </w:r>
      <w:r w:rsidR="00A43E37" w:rsidRPr="00747015">
        <w:rPr>
          <w:rFonts w:ascii="Book Antiqua" w:hAnsi="Book Antiqua" w:cs="Book Antiqua"/>
          <w:sz w:val="24"/>
          <w:szCs w:val="24"/>
        </w:rPr>
        <w:t>2</w:t>
      </w:r>
      <w:r w:rsidRPr="00747015">
        <w:rPr>
          <w:rFonts w:ascii="Book Antiqua" w:hAnsi="Book Antiqua" w:cs="Book Antiqua"/>
          <w:sz w:val="24"/>
          <w:szCs w:val="24"/>
        </w:rPr>
        <w:t xml:space="preserve"> trials compared glycemic control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-eradicated and </w:t>
      </w:r>
      <w:proofErr w:type="spellStart"/>
      <w:r w:rsidRPr="00747015">
        <w:rPr>
          <w:rFonts w:ascii="Book Antiqua" w:hAnsi="Book Antiqua" w:cs="Book Antiqua"/>
          <w:sz w:val="24"/>
          <w:szCs w:val="24"/>
        </w:rPr>
        <w:lastRenderedPageBreak/>
        <w:t>noneradicated</w:t>
      </w:r>
      <w:proofErr w:type="spellEnd"/>
      <w:r w:rsidRPr="00747015">
        <w:rPr>
          <w:rFonts w:ascii="Book Antiqua" w:hAnsi="Book Antiqua" w:cs="Book Antiqua"/>
          <w:sz w:val="24"/>
          <w:szCs w:val="24"/>
        </w:rPr>
        <w:t xml:space="preserve"> diabetic patients</w:t>
      </w:r>
      <w:r w:rsidRPr="00747015">
        <w:rPr>
          <w:rFonts w:ascii="Book Antiqua" w:hAnsi="Book Antiqua" w:cs="Book Antiqua"/>
          <w:sz w:val="24"/>
          <w:szCs w:val="24"/>
          <w:vertAlign w:val="superscript"/>
        </w:rPr>
        <w:t>[41,42]</w:t>
      </w:r>
      <w:r w:rsidRPr="00747015">
        <w:rPr>
          <w:rFonts w:ascii="Book Antiqua" w:hAnsi="Book Antiqua" w:cs="Book Antiqua"/>
          <w:sz w:val="24"/>
          <w:szCs w:val="24"/>
        </w:rPr>
        <w:t xml:space="preserve">, and </w:t>
      </w:r>
      <w:r w:rsidR="00A43E37" w:rsidRPr="00747015">
        <w:rPr>
          <w:rFonts w:ascii="Book Antiqua" w:hAnsi="Book Antiqua" w:cs="Book Antiqua"/>
          <w:sz w:val="24"/>
          <w:szCs w:val="24"/>
        </w:rPr>
        <w:t>4</w:t>
      </w:r>
      <w:r w:rsidRPr="00747015">
        <w:rPr>
          <w:rFonts w:ascii="Book Antiqua" w:hAnsi="Book Antiqua" w:cs="Book Antiqua"/>
          <w:sz w:val="24"/>
          <w:szCs w:val="24"/>
        </w:rPr>
        <w:t xml:space="preserve"> trials that compared glycemic control before and after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treatment in diabetics</w:t>
      </w:r>
      <w:r w:rsidRPr="00747015">
        <w:rPr>
          <w:rFonts w:ascii="Book Antiqua" w:hAnsi="Book Antiqua" w:cs="Book Antiqua"/>
          <w:sz w:val="24"/>
          <w:szCs w:val="24"/>
          <w:vertAlign w:val="superscript"/>
        </w:rPr>
        <w:t>[33,43–45]</w:t>
      </w:r>
      <w:r w:rsidRPr="00747015">
        <w:rPr>
          <w:rFonts w:ascii="Book Antiqua" w:hAnsi="Book Antiqua" w:cs="Book Antiqua"/>
          <w:sz w:val="24"/>
          <w:szCs w:val="24"/>
        </w:rPr>
        <w:t xml:space="preserve">), and two studies of the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reinfection and glycemic control</w:t>
      </w:r>
      <w:r w:rsidRPr="00747015">
        <w:rPr>
          <w:rFonts w:ascii="Book Antiqua" w:hAnsi="Book Antiqua" w:cs="Book Antiqua"/>
          <w:sz w:val="24"/>
          <w:szCs w:val="24"/>
          <w:vertAlign w:val="superscript"/>
        </w:rPr>
        <w:t>[18,19]</w:t>
      </w:r>
      <w:r w:rsidRPr="00747015">
        <w:rPr>
          <w:rFonts w:ascii="Book Antiqua" w:hAnsi="Book Antiqua" w:cs="Book Antiqua"/>
          <w:sz w:val="24"/>
          <w:szCs w:val="24"/>
        </w:rPr>
        <w:t>.</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The principal characteristics of the selected trials, as well as the quality score of each study, are shown in Table 1. All observational studies scored ≥ 7</w:t>
      </w:r>
      <w:r w:rsidRPr="00747015">
        <w:rPr>
          <w:rFonts w:ascii="Book Antiqua" w:hAnsi="Book Antiqua" w:cs="Book Antiqua"/>
          <w:bCs/>
          <w:sz w:val="24"/>
          <w:szCs w:val="24"/>
        </w:rPr>
        <w:t xml:space="preserve">, and the </w:t>
      </w:r>
      <w:proofErr w:type="spellStart"/>
      <w:r w:rsidRPr="00747015">
        <w:rPr>
          <w:rFonts w:ascii="Book Antiqua" w:hAnsi="Book Antiqua" w:cs="Book Antiqua"/>
          <w:bCs/>
          <w:sz w:val="24"/>
          <w:szCs w:val="24"/>
        </w:rPr>
        <w:t>Jadad</w:t>
      </w:r>
      <w:proofErr w:type="spellEnd"/>
      <w:r w:rsidRPr="00747015">
        <w:rPr>
          <w:rFonts w:ascii="Book Antiqua" w:hAnsi="Book Antiqua" w:cs="Book Antiqua"/>
          <w:bCs/>
          <w:sz w:val="24"/>
          <w:szCs w:val="24"/>
        </w:rPr>
        <w:t xml:space="preserve"> scores of the two RCTs were both 3, which represented moderate to high quality. </w:t>
      </w:r>
      <w:r w:rsidRPr="00747015">
        <w:rPr>
          <w:rFonts w:ascii="Book Antiqua" w:hAnsi="Book Antiqua" w:cs="Book Antiqua"/>
          <w:sz w:val="24"/>
          <w:szCs w:val="24"/>
        </w:rPr>
        <w:t>The basic information of the population is shown in Table 2. There were no significant differences in diabetes duration or gastrointestinal symptoms between the subjects in the experimental and control groups of each study, except for those denoted in the table, or those studies with data that was unavailable.</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b/>
          <w:bCs/>
          <w:i/>
          <w:iCs/>
          <w:sz w:val="24"/>
          <w:szCs w:val="24"/>
        </w:rPr>
      </w:pPr>
      <w:r w:rsidRPr="00747015">
        <w:rPr>
          <w:rFonts w:ascii="Book Antiqua" w:hAnsi="Book Antiqua" w:cs="Book Antiqua"/>
          <w:b/>
          <w:bCs/>
          <w:i/>
          <w:iCs/>
          <w:sz w:val="24"/>
          <w:szCs w:val="24"/>
        </w:rPr>
        <w:t xml:space="preserve">H. pylori infection and glycemic control </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Eleven of the included publications</w:t>
      </w:r>
      <w:r w:rsidRPr="00747015">
        <w:rPr>
          <w:rFonts w:ascii="Book Antiqua" w:hAnsi="Book Antiqua" w:cs="Book Antiqua"/>
          <w:sz w:val="24"/>
          <w:szCs w:val="24"/>
          <w:vertAlign w:val="superscript"/>
        </w:rPr>
        <w:t>[17,28–37]</w:t>
      </w:r>
      <w:r w:rsidRPr="00747015">
        <w:rPr>
          <w:rFonts w:ascii="Book Antiqua" w:hAnsi="Book Antiqua" w:cs="Book Antiqua"/>
          <w:sz w:val="24"/>
          <w:szCs w:val="24"/>
        </w:rPr>
        <w:t xml:space="preserve"> measured plasma HbA1c level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and </w:t>
      </w:r>
      <w:r w:rsidRPr="00747015">
        <w:rPr>
          <w:rFonts w:ascii="Book Antiqua" w:hAnsi="Book Antiqua" w:cs="Book Antiqua"/>
          <w:i/>
          <w:iCs/>
          <w:sz w:val="24"/>
          <w:szCs w:val="24"/>
        </w:rPr>
        <w:t>H. pylori</w:t>
      </w:r>
      <w:r w:rsidRPr="00747015">
        <w:rPr>
          <w:rFonts w:ascii="Book Antiqua" w:hAnsi="Book Antiqua" w:cs="Book Antiqua"/>
          <w:sz w:val="24"/>
          <w:szCs w:val="24"/>
        </w:rPr>
        <w:t>-negative patients with DM, including five studies</w:t>
      </w:r>
      <w:r w:rsidRPr="00747015">
        <w:rPr>
          <w:rFonts w:ascii="Book Antiqua" w:hAnsi="Book Antiqua" w:cs="Book Antiqua"/>
          <w:sz w:val="24"/>
          <w:szCs w:val="24"/>
          <w:vertAlign w:val="superscript"/>
        </w:rPr>
        <w:t>[17,28,31,33,34]</w:t>
      </w:r>
      <w:r w:rsidRPr="00747015">
        <w:rPr>
          <w:rFonts w:ascii="Book Antiqua" w:hAnsi="Book Antiqua" w:cs="Book Antiqua"/>
          <w:sz w:val="24"/>
          <w:szCs w:val="24"/>
        </w:rPr>
        <w:t xml:space="preserve"> involving children and adolescents with T1DM, five studies</w:t>
      </w:r>
      <w:r w:rsidRPr="00747015">
        <w:rPr>
          <w:rFonts w:ascii="Book Antiqua" w:hAnsi="Book Antiqua" w:cs="Book Antiqua"/>
          <w:sz w:val="24"/>
          <w:szCs w:val="24"/>
          <w:vertAlign w:val="superscript"/>
        </w:rPr>
        <w:t>[29,32,35–37]</w:t>
      </w:r>
      <w:r w:rsidRPr="00747015">
        <w:rPr>
          <w:rFonts w:ascii="Book Antiqua" w:hAnsi="Book Antiqua" w:cs="Book Antiqua"/>
          <w:sz w:val="24"/>
          <w:szCs w:val="24"/>
        </w:rPr>
        <w:t xml:space="preserve"> involving T2DM patients, and one study</w:t>
      </w:r>
      <w:r w:rsidRPr="00747015">
        <w:rPr>
          <w:rFonts w:ascii="Book Antiqua" w:hAnsi="Book Antiqua" w:cs="Book Antiqua"/>
          <w:sz w:val="24"/>
          <w:szCs w:val="24"/>
          <w:vertAlign w:val="superscript"/>
        </w:rPr>
        <w:t>[30]</w:t>
      </w:r>
      <w:r w:rsidRPr="00747015">
        <w:rPr>
          <w:rFonts w:ascii="Book Antiqua" w:hAnsi="Book Antiqua" w:cs="Book Antiqua"/>
          <w:sz w:val="24"/>
          <w:szCs w:val="24"/>
        </w:rPr>
        <w:t xml:space="preserve"> in which the T1DM and T2DM patients were not distinguished. Overall, the pooled mean difference in HbA1c level showed a positive association with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(WMD = 0.43,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0.07–0.79;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 0.02). Through the subgroup analysis, we found that the HbA1c level was significantly higher in the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children and adolescents with T1DM than in their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counterparts (WMD = 0.35,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0.05–0.64;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 0.02). However, there was no significant difference in the HbA1c levels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and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patients with T2DM (WMD = 0.51,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-0.63–1.65; </w:t>
      </w:r>
      <w:r w:rsidRPr="00747015">
        <w:rPr>
          <w:rFonts w:ascii="Book Antiqua" w:hAnsi="Book Antiqua" w:cs="Book Antiqua"/>
          <w:i/>
          <w:iCs/>
          <w:sz w:val="24"/>
          <w:szCs w:val="24"/>
        </w:rPr>
        <w:t xml:space="preserve">P </w:t>
      </w:r>
      <w:r w:rsidRPr="00747015">
        <w:rPr>
          <w:rFonts w:ascii="Book Antiqua" w:hAnsi="Book Antiqua" w:cs="Book Antiqua"/>
          <w:sz w:val="24"/>
          <w:szCs w:val="24"/>
        </w:rPr>
        <w:t>= 0.38). Overall, the studies included were heterogeneous (</w:t>
      </w:r>
      <w:r w:rsidRPr="00747015">
        <w:rPr>
          <w:rFonts w:ascii="Book Antiqua" w:hAnsi="Book Antiqua" w:cs="Book Antiqua"/>
          <w:i/>
          <w:iCs/>
          <w:sz w:val="24"/>
          <w:szCs w:val="24"/>
        </w:rPr>
        <w:t xml:space="preserve">I² </w:t>
      </w:r>
      <w:r w:rsidRPr="00747015">
        <w:rPr>
          <w:rFonts w:ascii="Book Antiqua" w:hAnsi="Book Antiqua" w:cs="Book Antiqua"/>
          <w:sz w:val="24"/>
          <w:szCs w:val="24"/>
        </w:rPr>
        <w:t xml:space="preserve">= 72%: </w:t>
      </w:r>
      <w:r w:rsidRPr="00747015">
        <w:rPr>
          <w:rFonts w:ascii="Book Antiqua" w:hAnsi="Book Antiqua" w:cs="Book Antiqua"/>
          <w:i/>
          <w:iCs/>
          <w:sz w:val="24"/>
          <w:szCs w:val="24"/>
        </w:rPr>
        <w:t xml:space="preserve">P </w:t>
      </w:r>
      <w:r w:rsidRPr="00747015">
        <w:rPr>
          <w:rFonts w:ascii="Book Antiqua" w:hAnsi="Book Antiqua" w:cs="Book Antiqua"/>
          <w:sz w:val="24"/>
          <w:szCs w:val="24"/>
        </w:rPr>
        <w:t>&lt; 0.01). But significant homogeneity was observed among the studies on children and adolescents with T1DM (</w:t>
      </w:r>
      <w:r w:rsidRPr="00747015">
        <w:rPr>
          <w:rFonts w:ascii="Book Antiqua" w:hAnsi="Book Antiqua" w:cs="Book Antiqua"/>
          <w:i/>
          <w:iCs/>
          <w:sz w:val="24"/>
          <w:szCs w:val="24"/>
        </w:rPr>
        <w:t xml:space="preserve">I² </w:t>
      </w:r>
      <w:r w:rsidRPr="00747015">
        <w:rPr>
          <w:rFonts w:ascii="Book Antiqua" w:hAnsi="Book Antiqua" w:cs="Book Antiqua"/>
          <w:sz w:val="24"/>
          <w:szCs w:val="24"/>
        </w:rPr>
        <w:t xml:space="preserve">= 25%; </w:t>
      </w:r>
      <w:r w:rsidRPr="00747015">
        <w:rPr>
          <w:rFonts w:ascii="Book Antiqua" w:hAnsi="Book Antiqua" w:cs="Book Antiqua"/>
          <w:i/>
          <w:iCs/>
          <w:sz w:val="24"/>
          <w:szCs w:val="24"/>
        </w:rPr>
        <w:t>P</w:t>
      </w:r>
      <w:r w:rsidRPr="00747015">
        <w:rPr>
          <w:rFonts w:ascii="Book Antiqua" w:hAnsi="Book Antiqua" w:cs="Book Antiqua"/>
          <w:sz w:val="24"/>
          <w:szCs w:val="24"/>
        </w:rPr>
        <w:t xml:space="preserve"> = 0.26), whereas the studies on T2DM patients were heterogeneous (</w:t>
      </w:r>
      <w:r w:rsidRPr="00747015">
        <w:rPr>
          <w:rFonts w:ascii="Book Antiqua" w:hAnsi="Book Antiqua" w:cs="Book Antiqua"/>
          <w:i/>
          <w:iCs/>
          <w:sz w:val="24"/>
          <w:szCs w:val="24"/>
        </w:rPr>
        <w:t xml:space="preserve">I² </w:t>
      </w:r>
      <w:r w:rsidRPr="00747015">
        <w:rPr>
          <w:rFonts w:ascii="Book Antiqua" w:hAnsi="Book Antiqua" w:cs="Book Antiqua"/>
          <w:sz w:val="24"/>
          <w:szCs w:val="24"/>
        </w:rPr>
        <w:t xml:space="preserve">= 83%; </w:t>
      </w:r>
      <w:r w:rsidRPr="00747015">
        <w:rPr>
          <w:rFonts w:ascii="Book Antiqua" w:hAnsi="Book Antiqua" w:cs="Book Antiqua"/>
          <w:i/>
          <w:iCs/>
          <w:sz w:val="24"/>
          <w:szCs w:val="24"/>
        </w:rPr>
        <w:t xml:space="preserve">P </w:t>
      </w:r>
      <w:r w:rsidRPr="00747015">
        <w:rPr>
          <w:rFonts w:ascii="Book Antiqua" w:hAnsi="Book Antiqua" w:cs="Book Antiqua"/>
          <w:sz w:val="24"/>
          <w:szCs w:val="24"/>
        </w:rPr>
        <w:t>&lt; 0.01</w:t>
      </w:r>
      <w:r w:rsidR="00313DAB" w:rsidRPr="00747015">
        <w:rPr>
          <w:rFonts w:ascii="Book Antiqua" w:hAnsi="Book Antiqua" w:cs="Book Antiqua"/>
          <w:sz w:val="24"/>
          <w:szCs w:val="24"/>
        </w:rPr>
        <w:t xml:space="preserve">; </w:t>
      </w:r>
      <w:r w:rsidRPr="00747015">
        <w:rPr>
          <w:rFonts w:ascii="Book Antiqua" w:hAnsi="Book Antiqua" w:cs="Book Antiqua"/>
          <w:sz w:val="24"/>
          <w:szCs w:val="24"/>
        </w:rPr>
        <w:t>Figure 1).</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Six observational studies</w:t>
      </w:r>
      <w:r w:rsidRPr="00747015">
        <w:rPr>
          <w:rFonts w:ascii="Book Antiqua" w:hAnsi="Book Antiqua" w:cs="Book Antiqua"/>
          <w:sz w:val="24"/>
          <w:szCs w:val="24"/>
          <w:vertAlign w:val="superscript"/>
        </w:rPr>
        <w:t>[29,32,35,37–39]</w:t>
      </w:r>
      <w:r w:rsidRPr="00747015">
        <w:rPr>
          <w:rFonts w:ascii="Book Antiqua" w:hAnsi="Book Antiqua" w:cs="Book Antiqua"/>
          <w:sz w:val="24"/>
          <w:szCs w:val="24"/>
        </w:rPr>
        <w:t xml:space="preserve"> assessed FPG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and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T2DM patients, the meta-analysis of which showed a positive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and FPG (WMD = 1.20,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0.17–2.23; </w:t>
      </w:r>
      <w:r w:rsidRPr="00747015">
        <w:rPr>
          <w:rFonts w:ascii="Book Antiqua" w:hAnsi="Book Antiqua" w:cs="Book Antiqua"/>
          <w:i/>
          <w:iCs/>
          <w:sz w:val="24"/>
          <w:szCs w:val="24"/>
        </w:rPr>
        <w:t>P</w:t>
      </w:r>
      <w:r w:rsidRPr="00747015">
        <w:rPr>
          <w:rFonts w:ascii="Book Antiqua" w:hAnsi="Book Antiqua" w:cs="Book Antiqua"/>
          <w:sz w:val="24"/>
          <w:szCs w:val="24"/>
        </w:rPr>
        <w:t xml:space="preserve"> = </w:t>
      </w:r>
      <w:r w:rsidRPr="00747015">
        <w:rPr>
          <w:rFonts w:ascii="Book Antiqua" w:hAnsi="Book Antiqua" w:cs="Book Antiqua"/>
          <w:sz w:val="24"/>
          <w:szCs w:val="24"/>
        </w:rPr>
        <w:lastRenderedPageBreak/>
        <w:t>0.02). The included studies did not show homogeneity (</w:t>
      </w:r>
      <w:r w:rsidRPr="00747015">
        <w:rPr>
          <w:rFonts w:ascii="Book Antiqua" w:hAnsi="Book Antiqua" w:cs="Book Antiqua"/>
          <w:i/>
          <w:iCs/>
          <w:sz w:val="24"/>
          <w:szCs w:val="24"/>
        </w:rPr>
        <w:t xml:space="preserve">I² </w:t>
      </w:r>
      <w:r w:rsidRPr="00747015">
        <w:rPr>
          <w:rFonts w:ascii="Book Antiqua" w:hAnsi="Book Antiqua" w:cs="Book Antiqua"/>
          <w:sz w:val="24"/>
          <w:szCs w:val="24"/>
        </w:rPr>
        <w:t xml:space="preserve">= 70%; </w:t>
      </w:r>
      <w:r w:rsidRPr="00747015">
        <w:rPr>
          <w:rFonts w:ascii="Book Antiqua" w:hAnsi="Book Antiqua" w:cs="Book Antiqua"/>
          <w:i/>
          <w:iCs/>
          <w:sz w:val="24"/>
          <w:szCs w:val="24"/>
        </w:rPr>
        <w:t>P</w:t>
      </w:r>
      <w:r w:rsidRPr="00747015">
        <w:rPr>
          <w:rFonts w:ascii="Book Antiqua" w:hAnsi="Book Antiqua" w:cs="Book Antiqua"/>
          <w:sz w:val="24"/>
          <w:szCs w:val="24"/>
        </w:rPr>
        <w:t xml:space="preserve"> &lt; 0.01</w:t>
      </w:r>
      <w:r w:rsidR="00313DAB" w:rsidRPr="00747015">
        <w:rPr>
          <w:rFonts w:ascii="Book Antiqua" w:hAnsi="Book Antiqua" w:cs="Book Antiqua"/>
          <w:sz w:val="24"/>
          <w:szCs w:val="24"/>
        </w:rPr>
        <w:t xml:space="preserve">; </w:t>
      </w:r>
      <w:r w:rsidRPr="00747015">
        <w:rPr>
          <w:rFonts w:ascii="Book Antiqua" w:hAnsi="Book Antiqua" w:cs="Book Antiqua"/>
          <w:sz w:val="24"/>
          <w:szCs w:val="24"/>
        </w:rPr>
        <w:t>Figure 2).</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Two observational </w:t>
      </w:r>
      <w:proofErr w:type="gramStart"/>
      <w:r w:rsidRPr="00747015">
        <w:rPr>
          <w:rFonts w:ascii="Book Antiqua" w:hAnsi="Book Antiqua" w:cs="Book Antiqua"/>
          <w:sz w:val="24"/>
          <w:szCs w:val="24"/>
        </w:rPr>
        <w:t>studies</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36,40]</w:t>
      </w:r>
      <w:r w:rsidRPr="00747015">
        <w:rPr>
          <w:rFonts w:ascii="Book Antiqua" w:hAnsi="Book Antiqua" w:cs="Book Antiqua"/>
          <w:sz w:val="24"/>
          <w:szCs w:val="24"/>
        </w:rPr>
        <w:t xml:space="preserve"> assessed the association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and plasma insulin and C-peptide levels in patients with DM. We did not perform a meta-analysis for these parameters due to insufficient data and varied population characteristics. The study by Lu </w:t>
      </w:r>
      <w:r w:rsidRPr="00747015">
        <w:rPr>
          <w:rFonts w:ascii="Book Antiqua" w:hAnsi="Book Antiqua" w:cs="Book Antiqua"/>
          <w:i/>
          <w:iCs/>
          <w:sz w:val="24"/>
          <w:szCs w:val="24"/>
        </w:rPr>
        <w:t xml:space="preserve">et </w:t>
      </w:r>
      <w:proofErr w:type="gramStart"/>
      <w:r w:rsidRPr="00747015">
        <w:rPr>
          <w:rFonts w:ascii="Book Antiqua" w:hAnsi="Book Antiqua" w:cs="Book Antiqua"/>
          <w:i/>
          <w:iCs/>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40]</w:t>
      </w:r>
      <w:r w:rsidRPr="00747015">
        <w:rPr>
          <w:rFonts w:ascii="Book Antiqua" w:hAnsi="Book Antiqua" w:cs="Book Antiqua"/>
          <w:sz w:val="24"/>
          <w:szCs w:val="24"/>
        </w:rPr>
        <w:t xml:space="preserve"> found that fasting and 1-h and 2-h postprandial insulin was significantly lower in the T1DM patients with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positivity than in those with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negativity (</w:t>
      </w:r>
      <w:r w:rsidRPr="00747015">
        <w:rPr>
          <w:rFonts w:ascii="Book Antiqua" w:hAnsi="Book Antiqua" w:cs="Book Antiqua"/>
          <w:i/>
          <w:iCs/>
          <w:sz w:val="24"/>
          <w:szCs w:val="24"/>
        </w:rPr>
        <w:t xml:space="preserve">P </w:t>
      </w:r>
      <w:r w:rsidRPr="00747015">
        <w:rPr>
          <w:rFonts w:ascii="Book Antiqua" w:hAnsi="Book Antiqua" w:cs="Book Antiqua"/>
          <w:sz w:val="24"/>
          <w:szCs w:val="24"/>
        </w:rPr>
        <w:t xml:space="preserve">&lt; 0.05). The study by Zhou </w:t>
      </w:r>
      <w:r w:rsidRPr="00747015">
        <w:rPr>
          <w:rFonts w:ascii="Book Antiqua" w:hAnsi="Book Antiqua" w:cs="Book Antiqua"/>
          <w:i/>
          <w:iCs/>
          <w:sz w:val="24"/>
          <w:szCs w:val="24"/>
        </w:rPr>
        <w:t xml:space="preserve">et </w:t>
      </w:r>
      <w:proofErr w:type="gramStart"/>
      <w:r w:rsidRPr="00747015">
        <w:rPr>
          <w:rFonts w:ascii="Book Antiqua" w:hAnsi="Book Antiqua" w:cs="Book Antiqua"/>
          <w:i/>
          <w:iCs/>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36]</w:t>
      </w:r>
      <w:r w:rsidRPr="00747015">
        <w:rPr>
          <w:rFonts w:ascii="Book Antiqua" w:hAnsi="Book Antiqua" w:cs="Book Antiqua"/>
          <w:sz w:val="24"/>
          <w:szCs w:val="24"/>
        </w:rPr>
        <w:t xml:space="preserve"> found no significant difference in the fasting C-peptide levels of T2DM patients with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positivity and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negativity (</w:t>
      </w:r>
      <w:r w:rsidRPr="00747015">
        <w:rPr>
          <w:rFonts w:ascii="Book Antiqua" w:hAnsi="Book Antiqua" w:cs="Book Antiqua"/>
          <w:i/>
          <w:iCs/>
          <w:sz w:val="24"/>
          <w:szCs w:val="24"/>
        </w:rPr>
        <w:t>P</w:t>
      </w:r>
      <w:r w:rsidRPr="00747015">
        <w:rPr>
          <w:rFonts w:ascii="Book Antiqua" w:hAnsi="Book Antiqua" w:cs="Book Antiqua"/>
          <w:sz w:val="24"/>
          <w:szCs w:val="24"/>
        </w:rPr>
        <w:t xml:space="preserve"> &gt; 0.05). </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b/>
          <w:bCs/>
          <w:i/>
          <w:iCs/>
          <w:sz w:val="24"/>
          <w:szCs w:val="24"/>
        </w:rPr>
      </w:pPr>
      <w:r w:rsidRPr="00747015">
        <w:rPr>
          <w:rFonts w:ascii="Book Antiqua" w:hAnsi="Book Antiqua" w:cs="Book Antiqua"/>
          <w:b/>
          <w:bCs/>
          <w:i/>
          <w:iCs/>
          <w:sz w:val="24"/>
          <w:szCs w:val="24"/>
        </w:rPr>
        <w:t>Effect of eradication</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Two </w:t>
      </w:r>
      <w:proofErr w:type="gramStart"/>
      <w:r w:rsidRPr="00747015">
        <w:rPr>
          <w:rFonts w:ascii="Book Antiqua" w:hAnsi="Book Antiqua" w:cs="Book Antiqua"/>
          <w:sz w:val="24"/>
          <w:szCs w:val="24"/>
        </w:rPr>
        <w:t>RCTs</w:t>
      </w:r>
      <w:r w:rsidRPr="00747015">
        <w:rPr>
          <w:rFonts w:ascii="Book Antiqua" w:hAnsi="Book Antiqua" w:cs="Book Antiqua"/>
          <w:sz w:val="24"/>
          <w:szCs w:val="24"/>
          <w:vertAlign w:val="superscript"/>
        </w:rPr>
        <w:t>[</w:t>
      </w:r>
      <w:proofErr w:type="gramEnd"/>
      <w:r w:rsidRPr="00747015">
        <w:rPr>
          <w:rFonts w:ascii="Book Antiqua" w:hAnsi="Book Antiqua" w:cs="Book Antiqua"/>
          <w:bCs/>
          <w:sz w:val="24"/>
          <w:szCs w:val="24"/>
          <w:vertAlign w:val="superscript"/>
        </w:rPr>
        <w:t>41,42]</w:t>
      </w:r>
      <w:r w:rsidRPr="00747015">
        <w:rPr>
          <w:rFonts w:ascii="Book Antiqua" w:hAnsi="Book Antiqua" w:cs="Book Antiqua"/>
          <w:sz w:val="24"/>
          <w:szCs w:val="24"/>
        </w:rPr>
        <w:t xml:space="preserve"> assessed the effect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on HbA1c and FPG decreases in T2DM patients, after 3 or 6 </w:t>
      </w:r>
      <w:proofErr w:type="spellStart"/>
      <w:r w:rsidRPr="00747015">
        <w:rPr>
          <w:rFonts w:ascii="Book Antiqua" w:hAnsi="Book Antiqua" w:cs="Book Antiqua"/>
          <w:sz w:val="24"/>
          <w:szCs w:val="24"/>
        </w:rPr>
        <w:t>mo</w:t>
      </w:r>
      <w:proofErr w:type="spellEnd"/>
      <w:r w:rsidRPr="00747015">
        <w:rPr>
          <w:rFonts w:ascii="Book Antiqua" w:hAnsi="Book Antiqua" w:cs="Book Antiqua"/>
          <w:sz w:val="24"/>
          <w:szCs w:val="24"/>
        </w:rPr>
        <w:t xml:space="preserve"> of follow-up. </w:t>
      </w:r>
      <w:proofErr w:type="spellStart"/>
      <w:r w:rsidRPr="00747015">
        <w:rPr>
          <w:rFonts w:ascii="Book Antiqua" w:hAnsi="Book Antiqua" w:cs="Book Antiqua"/>
          <w:sz w:val="24"/>
          <w:szCs w:val="24"/>
        </w:rPr>
        <w:t>Moghimi</w:t>
      </w:r>
      <w:proofErr w:type="spellEnd"/>
      <w:r w:rsidRPr="00747015">
        <w:rPr>
          <w:rFonts w:ascii="Book Antiqua" w:hAnsi="Book Antiqua" w:cs="Book Antiqua"/>
          <w:sz w:val="24"/>
          <w:szCs w:val="24"/>
        </w:rPr>
        <w:t xml:space="preserve"> </w:t>
      </w:r>
      <w:r w:rsidR="00423E8B" w:rsidRPr="00747015">
        <w:rPr>
          <w:rFonts w:ascii="Book Antiqua" w:hAnsi="Book Antiqua" w:cs="Book Antiqua"/>
          <w:i/>
          <w:iCs/>
          <w:sz w:val="24"/>
          <w:szCs w:val="24"/>
        </w:rPr>
        <w:t xml:space="preserve">et </w:t>
      </w:r>
      <w:proofErr w:type="gramStart"/>
      <w:r w:rsidR="00423E8B" w:rsidRPr="00747015">
        <w:rPr>
          <w:rFonts w:ascii="Book Antiqua" w:hAnsi="Book Antiqua" w:cs="Book Antiqua"/>
          <w:i/>
          <w:iCs/>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41]</w:t>
      </w:r>
      <w:r w:rsidRPr="00747015">
        <w:rPr>
          <w:rFonts w:ascii="Book Antiqua" w:hAnsi="Book Antiqua" w:cs="Book Antiqua"/>
          <w:sz w:val="24"/>
          <w:szCs w:val="24"/>
        </w:rPr>
        <w:t xml:space="preserve"> compared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patients with or without eradication </w:t>
      </w:r>
      <w:r w:rsidR="00423E8B" w:rsidRPr="00747015">
        <w:rPr>
          <w:rFonts w:ascii="Book Antiqua" w:hAnsi="Book Antiqua" w:cs="Book Antiqua"/>
          <w:sz w:val="24"/>
          <w:szCs w:val="24"/>
        </w:rPr>
        <w:t>[</w:t>
      </w:r>
      <w:r w:rsidRPr="00747015">
        <w:rPr>
          <w:rFonts w:ascii="Book Antiqua" w:hAnsi="Book Antiqua" w:cs="Book Antiqua"/>
          <w:sz w:val="24"/>
          <w:szCs w:val="24"/>
        </w:rPr>
        <w:t>achieved by omeprazole</w:t>
      </w:r>
      <w:r w:rsidR="00423E8B" w:rsidRPr="00747015">
        <w:rPr>
          <w:rFonts w:ascii="Book Antiqua" w:hAnsi="Book Antiqua" w:cs="Book Antiqua"/>
          <w:sz w:val="24"/>
          <w:szCs w:val="24"/>
        </w:rPr>
        <w:t xml:space="preserve"> (</w:t>
      </w:r>
      <w:r w:rsidRPr="00747015">
        <w:rPr>
          <w:rFonts w:ascii="Book Antiqua" w:hAnsi="Book Antiqua" w:cs="Book Antiqua"/>
          <w:sz w:val="24"/>
          <w:szCs w:val="24"/>
        </w:rPr>
        <w:t>4</w:t>
      </w:r>
      <w:r w:rsidR="00423E8B" w:rsidRPr="00747015">
        <w:rPr>
          <w:rFonts w:ascii="Book Antiqua" w:hAnsi="Book Antiqua" w:cs="Book Antiqua"/>
          <w:sz w:val="24"/>
          <w:szCs w:val="24"/>
        </w:rPr>
        <w:t>0 mg)</w:t>
      </w:r>
      <w:r w:rsidRPr="00747015">
        <w:rPr>
          <w:rFonts w:ascii="Book Antiqua" w:hAnsi="Book Antiqua" w:cs="Book Antiqua"/>
          <w:sz w:val="24"/>
          <w:szCs w:val="24"/>
        </w:rPr>
        <w:t xml:space="preserve">, azithromycin </w:t>
      </w:r>
      <w:r w:rsidR="00423E8B" w:rsidRPr="00747015">
        <w:rPr>
          <w:rFonts w:ascii="Book Antiqua" w:hAnsi="Book Antiqua" w:cs="Book Antiqua"/>
          <w:sz w:val="24"/>
          <w:szCs w:val="24"/>
        </w:rPr>
        <w:t>(</w:t>
      </w:r>
      <w:r w:rsidRPr="00747015">
        <w:rPr>
          <w:rFonts w:ascii="Book Antiqua" w:hAnsi="Book Antiqua" w:cs="Book Antiqua"/>
          <w:sz w:val="24"/>
          <w:szCs w:val="24"/>
        </w:rPr>
        <w:t>50</w:t>
      </w:r>
      <w:r w:rsidR="00423E8B" w:rsidRPr="00747015">
        <w:rPr>
          <w:rFonts w:ascii="Book Antiqua" w:hAnsi="Book Antiqua" w:cs="Book Antiqua"/>
          <w:sz w:val="24"/>
          <w:szCs w:val="24"/>
        </w:rPr>
        <w:t>0 mg)</w:t>
      </w:r>
      <w:r w:rsidRPr="00747015">
        <w:rPr>
          <w:rFonts w:ascii="Book Antiqua" w:hAnsi="Book Antiqua" w:cs="Book Antiqua"/>
          <w:sz w:val="24"/>
          <w:szCs w:val="24"/>
        </w:rPr>
        <w:t xml:space="preserve">, bismuth </w:t>
      </w:r>
      <w:proofErr w:type="spellStart"/>
      <w:r w:rsidRPr="00747015">
        <w:rPr>
          <w:rFonts w:ascii="Book Antiqua" w:hAnsi="Book Antiqua" w:cs="Book Antiqua"/>
          <w:sz w:val="24"/>
          <w:szCs w:val="24"/>
        </w:rPr>
        <w:t>subcitrate</w:t>
      </w:r>
      <w:proofErr w:type="spellEnd"/>
      <w:r w:rsidR="00423E8B" w:rsidRPr="00747015">
        <w:rPr>
          <w:rFonts w:ascii="Book Antiqua" w:hAnsi="Book Antiqua" w:cs="Book Antiqua"/>
          <w:sz w:val="24"/>
          <w:szCs w:val="24"/>
        </w:rPr>
        <w:t xml:space="preserve"> (</w:t>
      </w:r>
      <w:r w:rsidRPr="00747015">
        <w:rPr>
          <w:rFonts w:ascii="Book Antiqua" w:hAnsi="Book Antiqua" w:cs="Book Antiqua"/>
          <w:sz w:val="24"/>
          <w:szCs w:val="24"/>
        </w:rPr>
        <w:t>480 mg</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and metronidazole </w:t>
      </w:r>
      <w:r w:rsidR="00423E8B" w:rsidRPr="00747015">
        <w:rPr>
          <w:rFonts w:ascii="Book Antiqua" w:hAnsi="Book Antiqua" w:cs="Book Antiqua"/>
          <w:sz w:val="24"/>
          <w:szCs w:val="24"/>
        </w:rPr>
        <w:t>(</w:t>
      </w:r>
      <w:r w:rsidRPr="00747015">
        <w:rPr>
          <w:rFonts w:ascii="Book Antiqua" w:hAnsi="Book Antiqua" w:cs="Book Antiqua"/>
          <w:sz w:val="24"/>
          <w:szCs w:val="24"/>
        </w:rPr>
        <w:t>10</w:t>
      </w:r>
      <w:r w:rsidR="00423E8B" w:rsidRPr="00747015">
        <w:rPr>
          <w:rFonts w:ascii="Book Antiqua" w:hAnsi="Book Antiqua" w:cs="Book Antiqua"/>
          <w:sz w:val="24"/>
          <w:szCs w:val="24"/>
        </w:rPr>
        <w:t>00 mg)</w:t>
      </w:r>
      <w:r w:rsidRPr="00747015">
        <w:rPr>
          <w:rFonts w:ascii="Book Antiqua" w:hAnsi="Book Antiqua" w:cs="Book Antiqua"/>
          <w:sz w:val="24"/>
          <w:szCs w:val="24"/>
        </w:rPr>
        <w:t xml:space="preserve"> for 10 d</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Vafaeimanesh</w:t>
      </w:r>
      <w:proofErr w:type="spellEnd"/>
      <w:r w:rsidRPr="00747015">
        <w:rPr>
          <w:rFonts w:ascii="Book Antiqua" w:hAnsi="Book Antiqua" w:cs="Book Antiqua"/>
          <w:sz w:val="24"/>
          <w:szCs w:val="24"/>
        </w:rPr>
        <w:t xml:space="preserve"> </w:t>
      </w:r>
      <w:r w:rsidR="00423E8B" w:rsidRPr="00747015">
        <w:rPr>
          <w:rFonts w:ascii="Book Antiqua" w:hAnsi="Book Antiqua" w:cs="Book Antiqua"/>
          <w:i/>
          <w:iCs/>
          <w:sz w:val="24"/>
          <w:szCs w:val="24"/>
        </w:rPr>
        <w:t xml:space="preserve">et </w:t>
      </w:r>
      <w:proofErr w:type="gramStart"/>
      <w:r w:rsidR="00423E8B" w:rsidRPr="00747015">
        <w:rPr>
          <w:rFonts w:ascii="Book Antiqua" w:hAnsi="Book Antiqua" w:cs="Book Antiqua"/>
          <w:i/>
          <w:iCs/>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42]</w:t>
      </w:r>
      <w:r w:rsidRPr="00747015">
        <w:rPr>
          <w:rFonts w:ascii="Book Antiqua" w:hAnsi="Book Antiqua" w:cs="Book Antiqua"/>
          <w:sz w:val="24"/>
          <w:szCs w:val="24"/>
        </w:rPr>
        <w:t xml:space="preserve"> compared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patients with successful eradication to those who failed to achieve eradication treatment </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by omeprazole </w:t>
      </w:r>
      <w:r w:rsidR="00423E8B" w:rsidRPr="00747015">
        <w:rPr>
          <w:rFonts w:ascii="Book Antiqua" w:hAnsi="Book Antiqua" w:cs="Book Antiqua"/>
          <w:sz w:val="24"/>
          <w:szCs w:val="24"/>
        </w:rPr>
        <w:t>(</w:t>
      </w:r>
      <w:r w:rsidRPr="00747015">
        <w:rPr>
          <w:rFonts w:ascii="Book Antiqua" w:hAnsi="Book Antiqua" w:cs="Book Antiqua"/>
          <w:sz w:val="24"/>
          <w:szCs w:val="24"/>
        </w:rPr>
        <w:t>4</w:t>
      </w:r>
      <w:r w:rsidR="00423E8B" w:rsidRPr="00747015">
        <w:rPr>
          <w:rFonts w:ascii="Book Antiqua" w:hAnsi="Book Antiqua" w:cs="Book Antiqua"/>
          <w:sz w:val="24"/>
          <w:szCs w:val="24"/>
        </w:rPr>
        <w:t>0 mg)</w:t>
      </w:r>
      <w:r w:rsidRPr="00747015">
        <w:rPr>
          <w:rFonts w:ascii="Book Antiqua" w:hAnsi="Book Antiqua" w:cs="Book Antiqua"/>
          <w:sz w:val="24"/>
          <w:szCs w:val="24"/>
        </w:rPr>
        <w:t>, metronidazole</w:t>
      </w:r>
      <w:r w:rsidR="00423E8B" w:rsidRPr="00747015">
        <w:rPr>
          <w:rFonts w:ascii="Book Antiqua" w:hAnsi="Book Antiqua" w:cs="Book Antiqua"/>
          <w:sz w:val="24"/>
          <w:szCs w:val="24"/>
        </w:rPr>
        <w:t xml:space="preserve"> (</w:t>
      </w:r>
      <w:r w:rsidRPr="00747015">
        <w:rPr>
          <w:rFonts w:ascii="Book Antiqua" w:hAnsi="Book Antiqua" w:cs="Book Antiqua"/>
          <w:sz w:val="24"/>
          <w:szCs w:val="24"/>
        </w:rPr>
        <w:t>1000 mg</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amoxicillin </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2000 </w:t>
      </w:r>
      <w:r w:rsidR="00423E8B" w:rsidRPr="00747015">
        <w:rPr>
          <w:rFonts w:ascii="Book Antiqua" w:hAnsi="Book Antiqua" w:cs="Book Antiqua"/>
          <w:sz w:val="24"/>
          <w:szCs w:val="24"/>
        </w:rPr>
        <w:t>mg)</w:t>
      </w:r>
      <w:r w:rsidRPr="00747015">
        <w:rPr>
          <w:rFonts w:ascii="Book Antiqua" w:hAnsi="Book Antiqua" w:cs="Book Antiqua"/>
          <w:sz w:val="24"/>
          <w:szCs w:val="24"/>
        </w:rPr>
        <w:t xml:space="preserve"> and bismuth </w:t>
      </w:r>
      <w:proofErr w:type="spellStart"/>
      <w:r w:rsidRPr="00747015">
        <w:rPr>
          <w:rFonts w:ascii="Book Antiqua" w:hAnsi="Book Antiqua" w:cs="Book Antiqua"/>
          <w:sz w:val="24"/>
          <w:szCs w:val="24"/>
        </w:rPr>
        <w:t>subcitrate</w:t>
      </w:r>
      <w:proofErr w:type="spellEnd"/>
      <w:r w:rsidRPr="00747015">
        <w:rPr>
          <w:rFonts w:ascii="Book Antiqua" w:hAnsi="Book Antiqua" w:cs="Book Antiqua"/>
          <w:sz w:val="24"/>
          <w:szCs w:val="24"/>
        </w:rPr>
        <w:t xml:space="preserve"> </w:t>
      </w:r>
      <w:r w:rsidR="00423E8B" w:rsidRPr="00747015">
        <w:rPr>
          <w:rFonts w:ascii="Book Antiqua" w:hAnsi="Book Antiqua" w:cs="Book Antiqua"/>
          <w:sz w:val="24"/>
          <w:szCs w:val="24"/>
        </w:rPr>
        <w:t>(</w:t>
      </w:r>
      <w:r w:rsidRPr="00747015">
        <w:rPr>
          <w:rFonts w:ascii="Book Antiqua" w:hAnsi="Book Antiqua" w:cs="Book Antiqua"/>
          <w:sz w:val="24"/>
          <w:szCs w:val="24"/>
        </w:rPr>
        <w:t>480 mg</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or by omeprazole </w:t>
      </w:r>
      <w:r w:rsidR="00423E8B" w:rsidRPr="00747015">
        <w:rPr>
          <w:rFonts w:ascii="Book Antiqua" w:hAnsi="Book Antiqua" w:cs="Book Antiqua"/>
          <w:sz w:val="24"/>
          <w:szCs w:val="24"/>
        </w:rPr>
        <w:t>(</w:t>
      </w:r>
      <w:r w:rsidRPr="00747015">
        <w:rPr>
          <w:rFonts w:ascii="Book Antiqua" w:hAnsi="Book Antiqua" w:cs="Book Antiqua"/>
          <w:sz w:val="24"/>
          <w:szCs w:val="24"/>
        </w:rPr>
        <w:t>40 mg</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clarithromycin </w:t>
      </w:r>
      <w:r w:rsidR="00423E8B" w:rsidRPr="00747015">
        <w:rPr>
          <w:rFonts w:ascii="Book Antiqua" w:hAnsi="Book Antiqua" w:cs="Book Antiqua"/>
          <w:sz w:val="24"/>
          <w:szCs w:val="24"/>
        </w:rPr>
        <w:t>(</w:t>
      </w:r>
      <w:r w:rsidRPr="00747015">
        <w:rPr>
          <w:rFonts w:ascii="Book Antiqua" w:hAnsi="Book Antiqua" w:cs="Book Antiqua"/>
          <w:sz w:val="24"/>
          <w:szCs w:val="24"/>
        </w:rPr>
        <w:t>1000 mg</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and amoxicillin </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2000 </w:t>
      </w:r>
      <w:r w:rsidR="00423E8B" w:rsidRPr="00747015">
        <w:rPr>
          <w:rFonts w:ascii="Book Antiqua" w:hAnsi="Book Antiqua" w:cs="Book Antiqua"/>
          <w:sz w:val="24"/>
          <w:szCs w:val="24"/>
        </w:rPr>
        <w:t>mg)</w:t>
      </w:r>
      <w:r w:rsidRPr="00747015">
        <w:rPr>
          <w:rFonts w:ascii="Book Antiqua" w:hAnsi="Book Antiqua" w:cs="Book Antiqua"/>
          <w:sz w:val="24"/>
          <w:szCs w:val="24"/>
        </w:rPr>
        <w:t xml:space="preserve"> for 14 d</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Meta-analysis of these studies indicated no significant difference of glycemic control in the eradication group </w:t>
      </w:r>
      <w:r w:rsidR="00DA4911" w:rsidRPr="00747015">
        <w:rPr>
          <w:rFonts w:ascii="Book Antiqua" w:hAnsi="Book Antiqua" w:cs="Book Antiqua"/>
          <w:i/>
          <w:sz w:val="24"/>
          <w:szCs w:val="24"/>
        </w:rPr>
        <w:t>vs</w:t>
      </w:r>
      <w:r w:rsidRPr="00747015">
        <w:rPr>
          <w:rFonts w:ascii="Book Antiqua" w:hAnsi="Book Antiqua" w:cs="Book Antiqua"/>
          <w:sz w:val="24"/>
          <w:szCs w:val="24"/>
        </w:rPr>
        <w:t xml:space="preserve"> the </w:t>
      </w:r>
      <w:proofErr w:type="spellStart"/>
      <w:r w:rsidRPr="00747015">
        <w:rPr>
          <w:rFonts w:ascii="Book Antiqua" w:hAnsi="Book Antiqua" w:cs="Book Antiqua"/>
          <w:sz w:val="24"/>
          <w:szCs w:val="24"/>
        </w:rPr>
        <w:t>noneradication</w:t>
      </w:r>
      <w:proofErr w:type="spellEnd"/>
      <w:r w:rsidRPr="00747015">
        <w:rPr>
          <w:rFonts w:ascii="Book Antiqua" w:hAnsi="Book Antiqua" w:cs="Book Antiqua"/>
          <w:sz w:val="24"/>
          <w:szCs w:val="24"/>
        </w:rPr>
        <w:t xml:space="preserve"> group at 3 </w:t>
      </w:r>
      <w:proofErr w:type="spellStart"/>
      <w:r w:rsidRPr="00747015">
        <w:rPr>
          <w:rFonts w:ascii="Book Antiqua" w:hAnsi="Book Antiqua" w:cs="Book Antiqua"/>
          <w:sz w:val="24"/>
          <w:szCs w:val="24"/>
        </w:rPr>
        <w:t>mo</w:t>
      </w:r>
      <w:proofErr w:type="spellEnd"/>
      <w:r w:rsidRPr="00747015">
        <w:rPr>
          <w:rFonts w:ascii="Book Antiqua" w:hAnsi="Book Antiqua" w:cs="Book Antiqua"/>
          <w:sz w:val="24"/>
          <w:szCs w:val="24"/>
        </w:rPr>
        <w:t xml:space="preserve"> after treatment (HbA1c decrease: WMD = -0.03, </w:t>
      </w:r>
      <w:r w:rsidR="00DC6D54" w:rsidRPr="00747015">
        <w:rPr>
          <w:rFonts w:ascii="Book Antiqua" w:hAnsi="Book Antiqua" w:cs="Book Antiqua"/>
          <w:sz w:val="24"/>
          <w:szCs w:val="24"/>
        </w:rPr>
        <w:t>95%CI</w:t>
      </w:r>
      <w:r w:rsidRPr="00747015">
        <w:rPr>
          <w:rFonts w:ascii="Book Antiqua" w:hAnsi="Book Antiqua" w:cs="Book Antiqua"/>
          <w:sz w:val="24"/>
          <w:szCs w:val="24"/>
        </w:rPr>
        <w:t>: -0.14–0.08</w:t>
      </w:r>
      <w:r w:rsidR="00423E8B" w:rsidRPr="00747015">
        <w:rPr>
          <w:rFonts w:ascii="Book Antiqua" w:hAnsi="Book Antiqua" w:cs="Book Antiqua"/>
          <w:sz w:val="24"/>
          <w:szCs w:val="24"/>
        </w:rPr>
        <w:t>,</w:t>
      </w:r>
      <w:r w:rsidRPr="00747015">
        <w:rPr>
          <w:rFonts w:ascii="Book Antiqua" w:hAnsi="Book Antiqua" w:cs="Book Antiqua"/>
          <w:sz w:val="24"/>
          <w:szCs w:val="24"/>
        </w:rPr>
        <w:t xml:space="preserve"> </w:t>
      </w:r>
      <w:r w:rsidRPr="00747015">
        <w:rPr>
          <w:rFonts w:ascii="Book Antiqua" w:hAnsi="Book Antiqua" w:cs="Book Antiqua"/>
          <w:i/>
          <w:iCs/>
          <w:sz w:val="24"/>
          <w:szCs w:val="24"/>
        </w:rPr>
        <w:t>P</w:t>
      </w:r>
      <w:r w:rsidRPr="00747015">
        <w:rPr>
          <w:rFonts w:ascii="Book Antiqua" w:hAnsi="Book Antiqua" w:cs="Book Antiqua"/>
          <w:sz w:val="24"/>
          <w:szCs w:val="24"/>
        </w:rPr>
        <w:t xml:space="preserve"> = 0.57; FPG decrease: WMD = -0.06,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-0.36–0.23; </w:t>
      </w:r>
      <w:r w:rsidRPr="00747015">
        <w:rPr>
          <w:rFonts w:ascii="Book Antiqua" w:hAnsi="Book Antiqua" w:cs="Book Antiqua"/>
          <w:i/>
          <w:iCs/>
          <w:sz w:val="24"/>
          <w:szCs w:val="24"/>
        </w:rPr>
        <w:t>P</w:t>
      </w:r>
      <w:r w:rsidRPr="00747015">
        <w:rPr>
          <w:rFonts w:ascii="Book Antiqua" w:hAnsi="Book Antiqua" w:cs="Book Antiqua"/>
          <w:sz w:val="24"/>
          <w:szCs w:val="24"/>
        </w:rPr>
        <w:t xml:space="preserve"> = 0.68). The included studies were homogeneous (HbA1c decrease: </w:t>
      </w:r>
      <w:r w:rsidRPr="00747015">
        <w:rPr>
          <w:rFonts w:ascii="Book Antiqua" w:hAnsi="Book Antiqua" w:cs="Book Antiqua"/>
          <w:i/>
          <w:iCs/>
          <w:sz w:val="24"/>
          <w:szCs w:val="24"/>
        </w:rPr>
        <w:t xml:space="preserve">I² </w:t>
      </w:r>
      <w:r w:rsidRPr="00747015">
        <w:rPr>
          <w:rFonts w:ascii="Book Antiqua" w:hAnsi="Book Antiqua" w:cs="Book Antiqua"/>
          <w:sz w:val="24"/>
          <w:szCs w:val="24"/>
        </w:rPr>
        <w:t xml:space="preserve">= 0%; </w:t>
      </w:r>
      <w:r w:rsidRPr="00747015">
        <w:rPr>
          <w:rFonts w:ascii="Book Antiqua" w:hAnsi="Book Antiqua" w:cs="Book Antiqua"/>
          <w:i/>
          <w:iCs/>
          <w:sz w:val="24"/>
          <w:szCs w:val="24"/>
        </w:rPr>
        <w:t>P</w:t>
      </w:r>
      <w:r w:rsidRPr="00747015">
        <w:rPr>
          <w:rFonts w:ascii="Book Antiqua" w:hAnsi="Book Antiqua" w:cs="Book Antiqua"/>
          <w:sz w:val="24"/>
          <w:szCs w:val="24"/>
        </w:rPr>
        <w:t xml:space="preserve"> = 0.76; FPG decrease: </w:t>
      </w:r>
      <w:r w:rsidRPr="00747015">
        <w:rPr>
          <w:rFonts w:ascii="Book Antiqua" w:hAnsi="Book Antiqua" w:cs="Book Antiqua"/>
          <w:i/>
          <w:iCs/>
          <w:sz w:val="24"/>
          <w:szCs w:val="24"/>
        </w:rPr>
        <w:t xml:space="preserve">I² </w:t>
      </w:r>
      <w:r w:rsidRPr="00747015">
        <w:rPr>
          <w:rFonts w:ascii="Book Antiqua" w:hAnsi="Book Antiqua" w:cs="Book Antiqua"/>
          <w:sz w:val="24"/>
          <w:szCs w:val="24"/>
        </w:rPr>
        <w:t xml:space="preserve">= 0%; </w:t>
      </w:r>
      <w:r w:rsidRPr="00747015">
        <w:rPr>
          <w:rFonts w:ascii="Book Antiqua" w:hAnsi="Book Antiqua" w:cs="Book Antiqua"/>
          <w:i/>
          <w:iCs/>
          <w:sz w:val="24"/>
          <w:szCs w:val="24"/>
        </w:rPr>
        <w:t>P</w:t>
      </w:r>
      <w:r w:rsidR="00E253D9" w:rsidRPr="00747015">
        <w:rPr>
          <w:rFonts w:ascii="Book Antiqua" w:hAnsi="Book Antiqua" w:cs="Book Antiqua"/>
          <w:sz w:val="24"/>
          <w:szCs w:val="24"/>
        </w:rPr>
        <w:t xml:space="preserve"> = 0.52; </w:t>
      </w:r>
      <w:r w:rsidRPr="00747015">
        <w:rPr>
          <w:rFonts w:ascii="Book Antiqua" w:hAnsi="Book Antiqua" w:cs="Book Antiqua"/>
          <w:sz w:val="24"/>
          <w:szCs w:val="24"/>
        </w:rPr>
        <w:t>Figure 3).</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Four observational </w:t>
      </w:r>
      <w:proofErr w:type="gramStart"/>
      <w:r w:rsidRPr="00747015">
        <w:rPr>
          <w:rFonts w:ascii="Book Antiqua" w:hAnsi="Book Antiqua" w:cs="Book Antiqua"/>
          <w:sz w:val="24"/>
          <w:szCs w:val="24"/>
        </w:rPr>
        <w:t>studies</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33,43–45]</w:t>
      </w:r>
      <w:r w:rsidRPr="00747015">
        <w:rPr>
          <w:rFonts w:ascii="Book Antiqua" w:hAnsi="Book Antiqua" w:cs="Book Antiqua"/>
          <w:sz w:val="24"/>
          <w:szCs w:val="24"/>
        </w:rPr>
        <w:t xml:space="preserve"> compared plasma HbA1c levels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diabetic patients before and after eradication treatment. Because the populations were heterogeneous in age, type of DM, gastrointestinal symptoms and so on, we did not perform meta-analysis and instead listed the results of each study in Table 3. All four studies suggested that eradication therapy for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does not </w:t>
      </w:r>
      <w:r w:rsidRPr="00747015">
        <w:rPr>
          <w:rFonts w:ascii="Book Antiqua" w:hAnsi="Book Antiqua" w:cs="Book Antiqua"/>
          <w:sz w:val="24"/>
          <w:szCs w:val="24"/>
        </w:rPr>
        <w:lastRenderedPageBreak/>
        <w:t xml:space="preserve">affect glycemic control according to short-term follow-up (3–12 </w:t>
      </w:r>
      <w:proofErr w:type="spellStart"/>
      <w:proofErr w:type="gramStart"/>
      <w:r w:rsidRPr="00747015">
        <w:rPr>
          <w:rFonts w:ascii="Book Antiqua" w:hAnsi="Book Antiqua" w:cs="Book Antiqua"/>
          <w:sz w:val="24"/>
          <w:szCs w:val="24"/>
        </w:rPr>
        <w:t>mo</w:t>
      </w:r>
      <w:proofErr w:type="spellEnd"/>
      <w:proofErr w:type="gramEnd"/>
      <w:r w:rsidRPr="00747015">
        <w:rPr>
          <w:rFonts w:ascii="Book Antiqua" w:hAnsi="Book Antiqua" w:cs="Book Antiqua"/>
          <w:sz w:val="24"/>
          <w:szCs w:val="24"/>
        </w:rPr>
        <w:t>) in diabetic subjects.</w:t>
      </w:r>
    </w:p>
    <w:p w:rsidR="000465CC" w:rsidRPr="00747015" w:rsidRDefault="000465CC" w:rsidP="00747015">
      <w:pPr>
        <w:spacing w:line="360" w:lineRule="auto"/>
        <w:ind w:firstLineChars="200" w:firstLine="480"/>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i/>
          <w:iCs/>
          <w:sz w:val="24"/>
          <w:szCs w:val="24"/>
        </w:rPr>
      </w:pPr>
      <w:r w:rsidRPr="00747015">
        <w:rPr>
          <w:rFonts w:ascii="Book Antiqua" w:hAnsi="Book Antiqua" w:cs="Book Antiqua"/>
          <w:b/>
          <w:bCs/>
          <w:i/>
          <w:iCs/>
          <w:sz w:val="24"/>
          <w:szCs w:val="24"/>
        </w:rPr>
        <w:t>Re-infection of H. pylori and glycemic control</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Two cohort </w:t>
      </w:r>
      <w:proofErr w:type="gramStart"/>
      <w:r w:rsidRPr="00747015">
        <w:rPr>
          <w:rFonts w:ascii="Book Antiqua" w:hAnsi="Book Antiqua" w:cs="Book Antiqua"/>
          <w:sz w:val="24"/>
          <w:szCs w:val="24"/>
        </w:rPr>
        <w:t>studies</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18,19]</w:t>
      </w:r>
      <w:r w:rsidRPr="00747015">
        <w:rPr>
          <w:rFonts w:ascii="Book Antiqua" w:hAnsi="Book Antiqua" w:cs="Book Antiqua"/>
          <w:sz w:val="24"/>
          <w:szCs w:val="24"/>
        </w:rPr>
        <w:t xml:space="preserve"> assessed plasma HbA1c levels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reinfected</w:t>
      </w:r>
      <w:proofErr w:type="spellEnd"/>
      <w:r w:rsidRPr="00747015">
        <w:rPr>
          <w:rFonts w:ascii="Book Antiqua" w:hAnsi="Book Antiqua" w:cs="Book Antiqua"/>
          <w:sz w:val="24"/>
          <w:szCs w:val="24"/>
        </w:rPr>
        <w:t xml:space="preserve"> T1DM patients after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compared to those who were not </w:t>
      </w:r>
      <w:proofErr w:type="spellStart"/>
      <w:r w:rsidRPr="00747015">
        <w:rPr>
          <w:rFonts w:ascii="Book Antiqua" w:hAnsi="Book Antiqua" w:cs="Book Antiqua"/>
          <w:sz w:val="24"/>
          <w:szCs w:val="24"/>
        </w:rPr>
        <w:t>reinfected</w:t>
      </w:r>
      <w:proofErr w:type="spellEnd"/>
      <w:r w:rsidRPr="00747015">
        <w:rPr>
          <w:rFonts w:ascii="Book Antiqua" w:hAnsi="Book Antiqua" w:cs="Book Antiqua"/>
          <w:sz w:val="24"/>
          <w:szCs w:val="24"/>
        </w:rPr>
        <w:t xml:space="preserve">. Glycemic control was significantly better in those who were not </w:t>
      </w:r>
      <w:proofErr w:type="spellStart"/>
      <w:r w:rsidRPr="00747015">
        <w:rPr>
          <w:rFonts w:ascii="Book Antiqua" w:hAnsi="Book Antiqua" w:cs="Book Antiqua"/>
          <w:sz w:val="24"/>
          <w:szCs w:val="24"/>
        </w:rPr>
        <w:t>reinfected</w:t>
      </w:r>
      <w:proofErr w:type="spellEnd"/>
      <w:r w:rsidRPr="00747015">
        <w:rPr>
          <w:rFonts w:ascii="Book Antiqua" w:hAnsi="Book Antiqua" w:cs="Book Antiqua"/>
          <w:sz w:val="24"/>
          <w:szCs w:val="24"/>
        </w:rPr>
        <w:t xml:space="preserve"> (WMD = 0.72, </w:t>
      </w:r>
      <w:r w:rsidR="00DC6D54" w:rsidRPr="00747015">
        <w:rPr>
          <w:rFonts w:ascii="Book Antiqua" w:hAnsi="Book Antiqua" w:cs="Book Antiqua"/>
          <w:sz w:val="24"/>
          <w:szCs w:val="24"/>
        </w:rPr>
        <w:t>95%CI</w:t>
      </w:r>
      <w:r w:rsidRPr="00747015">
        <w:rPr>
          <w:rFonts w:ascii="Book Antiqua" w:hAnsi="Book Antiqua" w:cs="Book Antiqua"/>
          <w:sz w:val="24"/>
          <w:szCs w:val="24"/>
        </w:rPr>
        <w:t xml:space="preserve">: 0.32–1.13; </w:t>
      </w:r>
      <w:r w:rsidRPr="00747015">
        <w:rPr>
          <w:rFonts w:ascii="Book Antiqua" w:hAnsi="Book Antiqua" w:cs="Book Antiqua"/>
          <w:i/>
          <w:iCs/>
          <w:sz w:val="24"/>
          <w:szCs w:val="24"/>
        </w:rPr>
        <w:t>P</w:t>
      </w:r>
      <w:r w:rsidRPr="00747015">
        <w:rPr>
          <w:rFonts w:ascii="Book Antiqua" w:hAnsi="Book Antiqua" w:cs="Book Antiqua"/>
          <w:sz w:val="24"/>
          <w:szCs w:val="24"/>
        </w:rPr>
        <w:t xml:space="preserve"> &lt; 0.01). Significant homogeneity was observed among the studies (</w:t>
      </w:r>
      <w:r w:rsidRPr="00747015">
        <w:rPr>
          <w:rFonts w:ascii="Book Antiqua" w:hAnsi="Book Antiqua" w:cs="Book Antiqua"/>
          <w:i/>
          <w:iCs/>
          <w:sz w:val="24"/>
          <w:szCs w:val="24"/>
        </w:rPr>
        <w:t xml:space="preserve">I² </w:t>
      </w:r>
      <w:r w:rsidRPr="00747015">
        <w:rPr>
          <w:rFonts w:ascii="Book Antiqua" w:hAnsi="Book Antiqua" w:cs="Book Antiqua"/>
          <w:sz w:val="24"/>
          <w:szCs w:val="24"/>
        </w:rPr>
        <w:t xml:space="preserve">= 15%; </w:t>
      </w:r>
      <w:r w:rsidRPr="00747015">
        <w:rPr>
          <w:rFonts w:ascii="Book Antiqua" w:hAnsi="Book Antiqua" w:cs="Book Antiqua"/>
          <w:i/>
          <w:iCs/>
          <w:sz w:val="24"/>
          <w:szCs w:val="24"/>
        </w:rPr>
        <w:t>P</w:t>
      </w:r>
      <w:r w:rsidRPr="00747015">
        <w:rPr>
          <w:rFonts w:ascii="Book Antiqua" w:hAnsi="Book Antiqua" w:cs="Book Antiqua"/>
          <w:sz w:val="24"/>
          <w:szCs w:val="24"/>
        </w:rPr>
        <w:t xml:space="preserve"> = 0.28</w:t>
      </w:r>
      <w:r w:rsidR="005924EA" w:rsidRPr="00747015">
        <w:rPr>
          <w:rFonts w:ascii="Book Antiqua" w:hAnsi="Book Antiqua" w:cs="Book Antiqua"/>
          <w:sz w:val="24"/>
          <w:szCs w:val="24"/>
        </w:rPr>
        <w:t xml:space="preserve">; </w:t>
      </w:r>
      <w:r w:rsidRPr="00747015">
        <w:rPr>
          <w:rFonts w:ascii="Book Antiqua" w:hAnsi="Book Antiqua" w:cs="Book Antiqua"/>
          <w:sz w:val="24"/>
          <w:szCs w:val="24"/>
        </w:rPr>
        <w:t>Figure 4).</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b/>
          <w:bCs/>
          <w:i/>
          <w:iCs/>
          <w:sz w:val="24"/>
          <w:szCs w:val="24"/>
        </w:rPr>
      </w:pPr>
      <w:r w:rsidRPr="00747015">
        <w:rPr>
          <w:rFonts w:ascii="Book Antiqua" w:hAnsi="Book Antiqua" w:cs="Book Antiqua"/>
          <w:b/>
          <w:bCs/>
          <w:i/>
          <w:iCs/>
          <w:sz w:val="24"/>
          <w:szCs w:val="24"/>
        </w:rPr>
        <w:t>Publication bias</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Examination of the funnel plots (Figure 5) suggested some publication bias, but the results of Egger’s and </w:t>
      </w:r>
      <w:proofErr w:type="spellStart"/>
      <w:r w:rsidRPr="00747015">
        <w:rPr>
          <w:rFonts w:ascii="Book Antiqua" w:hAnsi="Book Antiqua" w:cs="Book Antiqua"/>
          <w:sz w:val="24"/>
          <w:szCs w:val="24"/>
        </w:rPr>
        <w:t>Begg’s</w:t>
      </w:r>
      <w:proofErr w:type="spellEnd"/>
      <w:r w:rsidRPr="00747015">
        <w:rPr>
          <w:rFonts w:ascii="Book Antiqua" w:hAnsi="Book Antiqua" w:cs="Book Antiqua"/>
          <w:sz w:val="24"/>
          <w:szCs w:val="24"/>
        </w:rPr>
        <w:t xml:space="preserve"> tests showed no evidence of significant bias in the studies considered. For studies on HbA1c level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and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patients, the </w:t>
      </w:r>
      <w:r w:rsidRPr="00747015">
        <w:rPr>
          <w:rFonts w:ascii="Book Antiqua" w:hAnsi="Book Antiqua" w:cs="Book Antiqua"/>
          <w:i/>
          <w:iCs/>
          <w:sz w:val="24"/>
          <w:szCs w:val="24"/>
        </w:rPr>
        <w:t>P</w:t>
      </w:r>
      <w:r w:rsidRPr="00747015">
        <w:rPr>
          <w:rFonts w:ascii="Book Antiqua" w:hAnsi="Book Antiqua" w:cs="Book Antiqua"/>
          <w:sz w:val="24"/>
          <w:szCs w:val="24"/>
        </w:rPr>
        <w:t xml:space="preserve">-values of Egger’s and </w:t>
      </w:r>
      <w:proofErr w:type="spellStart"/>
      <w:r w:rsidRPr="00747015">
        <w:rPr>
          <w:rFonts w:ascii="Book Antiqua" w:hAnsi="Book Antiqua" w:cs="Book Antiqua"/>
          <w:sz w:val="24"/>
          <w:szCs w:val="24"/>
        </w:rPr>
        <w:t>Begg’s</w:t>
      </w:r>
      <w:proofErr w:type="spellEnd"/>
      <w:r w:rsidRPr="00747015">
        <w:rPr>
          <w:rFonts w:ascii="Book Antiqua" w:hAnsi="Book Antiqua" w:cs="Book Antiqua"/>
          <w:sz w:val="24"/>
          <w:szCs w:val="24"/>
        </w:rPr>
        <w:t xml:space="preserve"> tests were 0.365 and 0.350, respectively. For studies on FPG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w:t>
      </w:r>
      <w:r w:rsidR="00DA4911" w:rsidRPr="00747015">
        <w:rPr>
          <w:rFonts w:ascii="Book Antiqua" w:hAnsi="Book Antiqua" w:cs="Book Antiqua"/>
          <w:i/>
          <w:sz w:val="24"/>
          <w:szCs w:val="24"/>
        </w:rPr>
        <w:t>vs</w:t>
      </w:r>
      <w:r w:rsidRPr="00747015">
        <w:rPr>
          <w:rFonts w:ascii="Book Antiqua" w:hAnsi="Book Antiqua" w:cs="Book Antiqua"/>
          <w:sz w:val="24"/>
          <w:szCs w:val="24"/>
        </w:rPr>
        <w:t xml:space="preserve">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patients, the </w:t>
      </w:r>
      <w:r w:rsidRPr="00747015">
        <w:rPr>
          <w:rFonts w:ascii="Book Antiqua" w:hAnsi="Book Antiqua" w:cs="Book Antiqua"/>
          <w:i/>
          <w:iCs/>
          <w:sz w:val="24"/>
          <w:szCs w:val="24"/>
        </w:rPr>
        <w:t>P</w:t>
      </w:r>
      <w:r w:rsidRPr="00747015">
        <w:rPr>
          <w:rFonts w:ascii="Book Antiqua" w:hAnsi="Book Antiqua" w:cs="Book Antiqua"/>
          <w:sz w:val="24"/>
          <w:szCs w:val="24"/>
        </w:rPr>
        <w:t xml:space="preserve">-values of Egger’s and </w:t>
      </w:r>
      <w:proofErr w:type="spellStart"/>
      <w:r w:rsidRPr="00747015">
        <w:rPr>
          <w:rFonts w:ascii="Book Antiqua" w:hAnsi="Book Antiqua" w:cs="Book Antiqua"/>
          <w:sz w:val="24"/>
          <w:szCs w:val="24"/>
        </w:rPr>
        <w:t>Begg’s</w:t>
      </w:r>
      <w:proofErr w:type="spellEnd"/>
      <w:r w:rsidRPr="00747015">
        <w:rPr>
          <w:rFonts w:ascii="Book Antiqua" w:hAnsi="Book Antiqua" w:cs="Book Antiqua"/>
          <w:sz w:val="24"/>
          <w:szCs w:val="24"/>
        </w:rPr>
        <w:t xml:space="preserve"> tests were 0.631 and 0.452, respectively.</w:t>
      </w:r>
    </w:p>
    <w:p w:rsidR="000465CC" w:rsidRPr="00747015" w:rsidRDefault="000465CC" w:rsidP="000465CC">
      <w:pPr>
        <w:spacing w:line="360" w:lineRule="auto"/>
        <w:rPr>
          <w:rFonts w:ascii="Book Antiqua" w:hAnsi="Book Antiqua" w:cs="Book Antiqua"/>
          <w:sz w:val="24"/>
          <w:szCs w:val="24"/>
        </w:rPr>
      </w:pP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DISCUSSION</w:t>
      </w:r>
      <w:r w:rsidRPr="00747015">
        <w:rPr>
          <w:rFonts w:ascii="Book Antiqua" w:hAnsi="Book Antiqua" w:cs="Book Antiqua"/>
          <w:sz w:val="24"/>
          <w:szCs w:val="24"/>
        </w:rPr>
        <w:t xml:space="preserve"> </w:t>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The results of the systematic review and meta-analyses suggest that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is associated with higher HbA1c levels in T1DM children and adolescents, which indicates poorer glycemic control. However, further studies are needed to prove whether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is associated with glycemic control in patients with T2DM because significant heterogeneity exists among the studies that have assessed HbA1c level and the studies that have assessed FPG level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and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T2DM patients. We found that the subjects with T2DM in our selected studies may differ in several ways that affect glycemic control, including type of therapy for diabetes, diabetes duration, dyspeptic symptoms, and the compliance for glycemic control. These inconsistencies result in heterogeneity among the studies assessing glycemic control in T2DM patients. In contrast, the subjects with T1DM in our selected studies were all dependent upon insulin therapy, </w:t>
      </w:r>
      <w:r w:rsidRPr="00747015">
        <w:rPr>
          <w:rFonts w:ascii="Book Antiqua" w:hAnsi="Book Antiqua" w:cs="Book Antiqua"/>
          <w:sz w:val="24"/>
          <w:szCs w:val="24"/>
        </w:rPr>
        <w:lastRenderedPageBreak/>
        <w:t>and as a result, no significant heterogeneity was seen in these studies.</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Lu </w:t>
      </w:r>
      <w:r w:rsidR="0061410F" w:rsidRPr="00747015">
        <w:rPr>
          <w:rFonts w:ascii="Book Antiqua" w:hAnsi="Book Antiqua" w:cs="Book Antiqua"/>
          <w:i/>
          <w:iCs/>
          <w:sz w:val="24"/>
          <w:szCs w:val="24"/>
        </w:rPr>
        <w:t xml:space="preserve">et </w:t>
      </w:r>
      <w:proofErr w:type="gramStart"/>
      <w:r w:rsidR="0061410F" w:rsidRPr="00747015">
        <w:rPr>
          <w:rFonts w:ascii="Book Antiqua" w:hAnsi="Book Antiqua" w:cs="Book Antiqua"/>
          <w:i/>
          <w:iCs/>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40]</w:t>
      </w:r>
      <w:r w:rsidRPr="00747015">
        <w:rPr>
          <w:rFonts w:ascii="Book Antiqua" w:hAnsi="Book Antiqua" w:cs="Book Antiqua"/>
          <w:sz w:val="24"/>
          <w:szCs w:val="24"/>
        </w:rPr>
        <w:t xml:space="preserve"> reported that fasting and postprandial insulin secretion were significantly higher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T1DM patients than in their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-positive counterparts. Although there was a limitation of small sample size in that study, the previous finding is consistent with our current finding of better glycemic control occurring in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-negative T1DM patients compared to the </w:t>
      </w:r>
      <w:r w:rsidRPr="00747015">
        <w:rPr>
          <w:rFonts w:ascii="Book Antiqua" w:hAnsi="Book Antiqua" w:cs="Book Antiqua"/>
          <w:i/>
          <w:iCs/>
          <w:sz w:val="24"/>
          <w:szCs w:val="24"/>
        </w:rPr>
        <w:t>H. pylori</w:t>
      </w:r>
      <w:r w:rsidRPr="00747015">
        <w:rPr>
          <w:rFonts w:ascii="Book Antiqua" w:hAnsi="Book Antiqua" w:cs="Book Antiqua"/>
          <w:sz w:val="24"/>
          <w:szCs w:val="24"/>
        </w:rPr>
        <w:t>-positive patients with T1DM.</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The results from the current systematic review also support the conclusion that eradication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may not improve glycemic control in diabetic patients, according to a short-term follow-up. Because the number of studies was limited, however, and the follow-up time of the studies was short, further studies are needed to confirm the effect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on glycemic control in both T1DM and T2DM patients. Furthermore, results from our meta-analysis showed that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reinfection is associated with poorer glycemic control in T1DM patients.</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A recent meta-analysis performed by another group that assessed the association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glycemic control in diabetics showed that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carriers did not have higher HbA1C levels than the </w:t>
      </w:r>
      <w:proofErr w:type="spellStart"/>
      <w:r w:rsidRPr="00747015">
        <w:rPr>
          <w:rFonts w:ascii="Book Antiqua" w:hAnsi="Book Antiqua" w:cs="Book Antiqua"/>
          <w:sz w:val="24"/>
          <w:szCs w:val="24"/>
        </w:rPr>
        <w:t>noncarriers</w:t>
      </w:r>
      <w:proofErr w:type="spellEnd"/>
      <w:r w:rsidRPr="00747015">
        <w:rPr>
          <w:rFonts w:ascii="Book Antiqua" w:hAnsi="Book Antiqua" w:cs="Book Antiqua"/>
          <w:sz w:val="24"/>
          <w:szCs w:val="24"/>
          <w:vertAlign w:val="superscript"/>
        </w:rPr>
        <w:t>[46]</w:t>
      </w:r>
      <w:r w:rsidRPr="00747015">
        <w:rPr>
          <w:rFonts w:ascii="Book Antiqua" w:hAnsi="Book Antiqua" w:cs="Book Antiqua"/>
          <w:sz w:val="24"/>
          <w:szCs w:val="24"/>
        </w:rPr>
        <w:t xml:space="preserve">. The authors concluded that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did not worsen glycemic control in patients with DM. Nevertheless, their meta-analysis did not estimate the quality of each included study. Moreover, the authors only examined a single parameter (HbA1C level) to estimate glycemic control of the subjects. The different search strategy used in our current meta-analysis, as well as the different databases that were searched and the different inclusion criteria that were applied, may have </w:t>
      </w:r>
      <w:proofErr w:type="spellStart"/>
      <w:r w:rsidRPr="00747015">
        <w:rPr>
          <w:rFonts w:ascii="Book Antiqua" w:hAnsi="Book Antiqua" w:cs="Book Antiqua"/>
          <w:sz w:val="24"/>
          <w:szCs w:val="24"/>
        </w:rPr>
        <w:t>lead</w:t>
      </w:r>
      <w:proofErr w:type="spellEnd"/>
      <w:r w:rsidRPr="00747015">
        <w:rPr>
          <w:rFonts w:ascii="Book Antiqua" w:hAnsi="Book Antiqua" w:cs="Book Antiqua"/>
          <w:sz w:val="24"/>
          <w:szCs w:val="24"/>
        </w:rPr>
        <w:t xml:space="preserve"> to our different conclusions. However, considering the relatively limited population in the current meta-analysis, we appeal for further large-scale observational studies to verify this association. On the other hand, our systematic review further assessed the effects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treatment and reinfection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on glycemic control in diabetic humans, which may have some value for clinical practice.</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The overall quality of the selected articles is moderate to high. Many of the studies evaluated confounding factors that may affect glycemic control, such as age, sex, </w:t>
      </w:r>
      <w:r w:rsidRPr="00747015">
        <w:rPr>
          <w:rFonts w:ascii="Book Antiqua" w:hAnsi="Book Antiqua" w:cs="Book Antiqua"/>
          <w:sz w:val="24"/>
          <w:szCs w:val="24"/>
        </w:rPr>
        <w:lastRenderedPageBreak/>
        <w:t xml:space="preserve">duration of DM and gastrointestinal symptoms; in those studies, however, the cases and controls were comparable based upon the consistent measures of the potential confounders. Nevertheless, a few studies observed differences among the confounders in their comparative analyses, without any adjustments. The sample sizes of the selected studies were also small, which represents a major limitation. Furthermore, most of the selected articles were descriptive studies, which precluded their ability to determine the causal relationship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glycemic control.</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The mechanisms linking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glycemic control in diabetics are complicated. It is well known that T1DM occurs because of the autoimmune destruction of pancreatic islets (the micro-organ in which insulin production and secretion occurs), whereas insulin resistance is a central pathogenic factor in T2DM.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might condition the pathophysiology of autoimmune response and insulin resistance syndrome by pathologic consequences through chronic inflammation outside the stomach, by which the bacterium affects glycemic control in diabetic </w:t>
      </w:r>
      <w:proofErr w:type="gramStart"/>
      <w:r w:rsidRPr="00747015">
        <w:rPr>
          <w:rFonts w:ascii="Book Antiqua" w:hAnsi="Book Antiqua" w:cs="Book Antiqua"/>
          <w:sz w:val="24"/>
          <w:szCs w:val="24"/>
        </w:rPr>
        <w:t>patients</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9,13,47,48]</w:t>
      </w:r>
      <w:r w:rsidRPr="00747015">
        <w:rPr>
          <w:rFonts w:ascii="Book Antiqua" w:hAnsi="Book Antiqua" w:cs="Book Antiqua"/>
          <w:sz w:val="24"/>
          <w:szCs w:val="24"/>
        </w:rPr>
        <w:t xml:space="preserve">. In another aspect, gastrointestinal conditions related to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infection could delay gastric emptying, consequently favoring poor glucose </w:t>
      </w:r>
      <w:proofErr w:type="gramStart"/>
      <w:r w:rsidRPr="00747015">
        <w:rPr>
          <w:rFonts w:ascii="Book Antiqua" w:hAnsi="Book Antiqua" w:cs="Book Antiqua"/>
          <w:sz w:val="24"/>
          <w:szCs w:val="24"/>
        </w:rPr>
        <w:t>control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13,43]</w:t>
      </w:r>
      <w:r w:rsidRPr="00747015">
        <w:rPr>
          <w:rFonts w:ascii="Book Antiqua" w:hAnsi="Book Antiqua" w:cs="Book Antiqua"/>
          <w:sz w:val="24"/>
          <w:szCs w:val="24"/>
        </w:rPr>
        <w:t xml:space="preserve">. Furthermore, Ibrahim </w:t>
      </w:r>
      <w:r w:rsidR="0061410F" w:rsidRPr="00747015">
        <w:rPr>
          <w:rFonts w:ascii="Book Antiqua" w:hAnsi="Book Antiqua" w:cs="Book Antiqua"/>
          <w:i/>
          <w:iCs/>
          <w:sz w:val="24"/>
          <w:szCs w:val="24"/>
        </w:rPr>
        <w:t xml:space="preserve">et </w:t>
      </w:r>
      <w:proofErr w:type="gramStart"/>
      <w:r w:rsidR="0061410F" w:rsidRPr="00747015">
        <w:rPr>
          <w:rFonts w:ascii="Book Antiqua" w:hAnsi="Book Antiqua" w:cs="Book Antiqua"/>
          <w:i/>
          <w:iCs/>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49]</w:t>
      </w:r>
      <w:r w:rsidRPr="00747015">
        <w:rPr>
          <w:rFonts w:ascii="Book Antiqua" w:hAnsi="Book Antiqua" w:cs="Book Antiqua"/>
          <w:sz w:val="24"/>
          <w:szCs w:val="24"/>
        </w:rPr>
        <w:t xml:space="preserve"> demonstrated that infection with </w:t>
      </w:r>
      <w:proofErr w:type="spellStart"/>
      <w:r w:rsidRPr="00747015">
        <w:rPr>
          <w:rFonts w:ascii="Book Antiqua" w:hAnsi="Book Antiqua" w:cs="Book Antiqua"/>
          <w:color w:val="000000"/>
          <w:sz w:val="24"/>
          <w:szCs w:val="24"/>
          <w:shd w:val="clear" w:color="auto" w:fill="FFFFFF"/>
        </w:rPr>
        <w:t>cytotoxin</w:t>
      </w:r>
      <w:proofErr w:type="spellEnd"/>
      <w:r w:rsidRPr="00747015">
        <w:rPr>
          <w:rFonts w:ascii="Book Antiqua" w:hAnsi="Book Antiqua" w:cs="Book Antiqua"/>
          <w:color w:val="000000"/>
          <w:sz w:val="24"/>
          <w:szCs w:val="24"/>
          <w:shd w:val="clear" w:color="auto" w:fill="FFFFFF"/>
        </w:rPr>
        <w:t>-associated gene A antigen-</w:t>
      </w:r>
      <w:r w:rsidRPr="00747015">
        <w:rPr>
          <w:rFonts w:ascii="Book Antiqua" w:hAnsi="Book Antiqua" w:cs="Book Antiqua"/>
          <w:sz w:val="24"/>
          <w:szCs w:val="24"/>
        </w:rPr>
        <w:t xml:space="preserve">positive strains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is strongly associated with poor glycemic control in T2DM patients. This finding suggests that the more</w:t>
      </w:r>
      <w:r w:rsidRPr="00747015">
        <w:rPr>
          <w:rFonts w:ascii="Book Antiqua" w:hAnsi="Book Antiqua" w:cs="Book Antiqua"/>
          <w:color w:val="000000"/>
          <w:sz w:val="24"/>
          <w:szCs w:val="24"/>
          <w:shd w:val="clear" w:color="auto" w:fill="FFFFFF"/>
        </w:rPr>
        <w:t xml:space="preserve"> pathogenic type of </w:t>
      </w:r>
      <w:r w:rsidRPr="00747015">
        <w:rPr>
          <w:rFonts w:ascii="Book Antiqua" w:hAnsi="Book Antiqua" w:cs="Book Antiqua"/>
          <w:i/>
          <w:iCs/>
          <w:color w:val="000000"/>
          <w:sz w:val="24"/>
          <w:szCs w:val="24"/>
          <w:shd w:val="clear" w:color="auto" w:fill="FFFFFF"/>
        </w:rPr>
        <w:t>H. pylori</w:t>
      </w:r>
      <w:r w:rsidRPr="00747015">
        <w:rPr>
          <w:rFonts w:ascii="Book Antiqua" w:hAnsi="Book Antiqua" w:cs="Book Antiqua"/>
          <w:color w:val="000000"/>
          <w:sz w:val="24"/>
          <w:szCs w:val="24"/>
          <w:shd w:val="clear" w:color="auto" w:fill="FFFFFF"/>
        </w:rPr>
        <w:t xml:space="preserve">, which expresses the </w:t>
      </w:r>
      <w:proofErr w:type="spellStart"/>
      <w:r w:rsidRPr="00747015">
        <w:rPr>
          <w:rFonts w:ascii="Book Antiqua" w:hAnsi="Book Antiqua" w:cs="Book Antiqua"/>
          <w:color w:val="000000"/>
          <w:sz w:val="24"/>
          <w:szCs w:val="24"/>
          <w:shd w:val="clear" w:color="auto" w:fill="FFFFFF"/>
        </w:rPr>
        <w:t>cytotoxin</w:t>
      </w:r>
      <w:proofErr w:type="spellEnd"/>
      <w:r w:rsidRPr="00747015">
        <w:rPr>
          <w:rFonts w:ascii="Book Antiqua" w:hAnsi="Book Antiqua" w:cs="Book Antiqua"/>
          <w:color w:val="000000"/>
          <w:sz w:val="24"/>
          <w:szCs w:val="24"/>
          <w:shd w:val="clear" w:color="auto" w:fill="FFFFFF"/>
        </w:rPr>
        <w:t xml:space="preserve">-associated gene </w:t>
      </w:r>
      <w:proofErr w:type="gramStart"/>
      <w:r w:rsidRPr="00747015">
        <w:rPr>
          <w:rFonts w:ascii="Book Antiqua" w:hAnsi="Book Antiqua" w:cs="Book Antiqua"/>
          <w:color w:val="000000"/>
          <w:sz w:val="24"/>
          <w:szCs w:val="24"/>
          <w:shd w:val="clear" w:color="auto" w:fill="FFFFFF"/>
        </w:rPr>
        <w:t>A</w:t>
      </w:r>
      <w:proofErr w:type="gramEnd"/>
      <w:r w:rsidRPr="00747015">
        <w:rPr>
          <w:rFonts w:ascii="Book Antiqua" w:hAnsi="Book Antiqua" w:cs="Book Antiqua"/>
          <w:color w:val="000000"/>
          <w:sz w:val="24"/>
          <w:szCs w:val="24"/>
          <w:shd w:val="clear" w:color="auto" w:fill="FFFFFF"/>
        </w:rPr>
        <w:t xml:space="preserve"> antigen and the </w:t>
      </w:r>
      <w:proofErr w:type="spellStart"/>
      <w:r w:rsidRPr="00747015">
        <w:rPr>
          <w:rFonts w:ascii="Book Antiqua" w:hAnsi="Book Antiqua" w:cs="Book Antiqua"/>
          <w:color w:val="000000"/>
          <w:sz w:val="24"/>
          <w:szCs w:val="24"/>
          <w:shd w:val="clear" w:color="auto" w:fill="FFFFFF"/>
        </w:rPr>
        <w:t>vacuolating</w:t>
      </w:r>
      <w:proofErr w:type="spellEnd"/>
      <w:r w:rsidRPr="00747015">
        <w:rPr>
          <w:rFonts w:ascii="Book Antiqua" w:hAnsi="Book Antiqua" w:cs="Book Antiqua"/>
          <w:color w:val="000000"/>
          <w:sz w:val="24"/>
          <w:szCs w:val="24"/>
          <w:shd w:val="clear" w:color="auto" w:fill="FFFFFF"/>
        </w:rPr>
        <w:t xml:space="preserve"> </w:t>
      </w:r>
      <w:proofErr w:type="spellStart"/>
      <w:r w:rsidRPr="00747015">
        <w:rPr>
          <w:rFonts w:ascii="Book Antiqua" w:hAnsi="Book Antiqua" w:cs="Book Antiqua"/>
          <w:color w:val="000000"/>
          <w:sz w:val="24"/>
          <w:szCs w:val="24"/>
          <w:shd w:val="clear" w:color="auto" w:fill="FFFFFF"/>
        </w:rPr>
        <w:t>cytotoxin</w:t>
      </w:r>
      <w:proofErr w:type="spellEnd"/>
      <w:r w:rsidRPr="00747015">
        <w:rPr>
          <w:rFonts w:ascii="Book Antiqua" w:hAnsi="Book Antiqua" w:cs="Book Antiqua"/>
          <w:color w:val="000000"/>
          <w:sz w:val="24"/>
          <w:szCs w:val="24"/>
          <w:shd w:val="clear" w:color="auto" w:fill="FFFFFF"/>
        </w:rPr>
        <w:t>-associated gene antigen, may play a major pathogenic role in DM through its interactions with factors related to the host inflammatory response.</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Although </w:t>
      </w:r>
      <w:r w:rsidRPr="00747015">
        <w:rPr>
          <w:rFonts w:ascii="Book Antiqua" w:hAnsi="Book Antiqua" w:cs="Book Antiqua"/>
          <w:i/>
          <w:iCs/>
          <w:sz w:val="24"/>
          <w:szCs w:val="24"/>
        </w:rPr>
        <w:t xml:space="preserve">H. </w:t>
      </w:r>
      <w:proofErr w:type="gramStart"/>
      <w:r w:rsidRPr="00747015">
        <w:rPr>
          <w:rFonts w:ascii="Book Antiqua" w:hAnsi="Book Antiqua" w:cs="Book Antiqua"/>
          <w:i/>
          <w:iCs/>
          <w:sz w:val="24"/>
          <w:szCs w:val="24"/>
        </w:rPr>
        <w:t>pylori</w:t>
      </w:r>
      <w:r w:rsidRPr="00747015">
        <w:rPr>
          <w:rFonts w:ascii="Book Antiqua" w:hAnsi="Book Antiqua" w:cs="Book Antiqua"/>
          <w:sz w:val="24"/>
          <w:szCs w:val="24"/>
        </w:rPr>
        <w:t xml:space="preserve"> seems</w:t>
      </w:r>
      <w:proofErr w:type="gramEnd"/>
      <w:r w:rsidRPr="00747015">
        <w:rPr>
          <w:rFonts w:ascii="Book Antiqua" w:hAnsi="Book Antiqua" w:cs="Book Antiqua"/>
          <w:sz w:val="24"/>
          <w:szCs w:val="24"/>
        </w:rPr>
        <w:t xml:space="preserve"> to be a pathogenic factor for DM, eradication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does not benefit all diabetic patients. </w:t>
      </w:r>
      <w:proofErr w:type="spellStart"/>
      <w:r w:rsidRPr="00747015">
        <w:rPr>
          <w:rFonts w:ascii="Book Antiqua" w:hAnsi="Book Antiqua" w:cs="Book Antiqua"/>
          <w:sz w:val="24"/>
          <w:szCs w:val="24"/>
        </w:rPr>
        <w:t>Khamaisi</w:t>
      </w:r>
      <w:proofErr w:type="spellEnd"/>
      <w:r w:rsidRPr="00747015">
        <w:rPr>
          <w:rFonts w:ascii="Book Antiqua" w:hAnsi="Book Antiqua" w:cs="Book Antiqua"/>
          <w:sz w:val="24"/>
          <w:szCs w:val="24"/>
        </w:rPr>
        <w:t xml:space="preserve"> </w:t>
      </w:r>
      <w:r w:rsidRPr="00747015">
        <w:rPr>
          <w:rFonts w:ascii="Book Antiqua" w:hAnsi="Book Antiqua" w:cs="Book Antiqua"/>
          <w:i/>
          <w:iCs/>
          <w:sz w:val="24"/>
          <w:szCs w:val="24"/>
        </w:rPr>
        <w:t xml:space="preserve">et </w:t>
      </w:r>
      <w:proofErr w:type="gramStart"/>
      <w:r w:rsidRPr="00747015">
        <w:rPr>
          <w:rFonts w:ascii="Book Antiqua" w:hAnsi="Book Antiqua" w:cs="Book Antiqua"/>
          <w:i/>
          <w:iCs/>
          <w:sz w:val="24"/>
          <w:szCs w:val="24"/>
        </w:rPr>
        <w:t>al</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50]</w:t>
      </w:r>
      <w:r w:rsidRPr="00747015">
        <w:rPr>
          <w:rFonts w:ascii="Book Antiqua" w:hAnsi="Book Antiqua" w:cs="Book Antiqua"/>
          <w:sz w:val="24"/>
          <w:szCs w:val="24"/>
        </w:rPr>
        <w:t xml:space="preserve"> reported a case of an 80-year-old man with end-stage renal disease and well-controlled T2DM, who developed severe hypoglycemia after administration of clarithromycin due to a clarithromycin-</w:t>
      </w:r>
      <w:proofErr w:type="spellStart"/>
      <w:r w:rsidRPr="00747015">
        <w:rPr>
          <w:rFonts w:ascii="Book Antiqua" w:hAnsi="Book Antiqua" w:cs="Book Antiqua"/>
          <w:sz w:val="24"/>
          <w:szCs w:val="24"/>
        </w:rPr>
        <w:t>repaglinide</w:t>
      </w:r>
      <w:proofErr w:type="spellEnd"/>
      <w:r w:rsidRPr="00747015">
        <w:rPr>
          <w:rFonts w:ascii="Book Antiqua" w:hAnsi="Book Antiqua" w:cs="Book Antiqua"/>
          <w:sz w:val="24"/>
          <w:szCs w:val="24"/>
        </w:rPr>
        <w:t xml:space="preserve"> drug interaction. </w:t>
      </w:r>
      <w:proofErr w:type="gramStart"/>
      <w:r w:rsidRPr="00747015">
        <w:rPr>
          <w:rFonts w:ascii="Book Antiqua" w:hAnsi="Book Antiqua" w:cs="Book Antiqua"/>
          <w:sz w:val="24"/>
          <w:szCs w:val="24"/>
        </w:rPr>
        <w:t>Otsuka</w:t>
      </w:r>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51]</w:t>
      </w:r>
      <w:r w:rsidRPr="00747015">
        <w:rPr>
          <w:rFonts w:ascii="Book Antiqua" w:hAnsi="Book Antiqua" w:cs="Book Antiqua"/>
          <w:sz w:val="24"/>
          <w:szCs w:val="24"/>
        </w:rPr>
        <w:t xml:space="preserve"> reported the case of an 82-year-old man with insulin-controlled T2DM who experienced severe </w:t>
      </w:r>
      <w:r w:rsidRPr="00747015">
        <w:rPr>
          <w:rFonts w:ascii="Book Antiqua" w:hAnsi="Book Antiqua" w:cs="Book Antiqua"/>
          <w:sz w:val="24"/>
          <w:szCs w:val="24"/>
        </w:rPr>
        <w:lastRenderedPageBreak/>
        <w:t xml:space="preserve">hypoglycemia during triple drug therapy. These collective findings remind us that clinicians should be aware of possible drug interactions that may occur in diabetics while undergoing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therapy, so as to be careful to avoid adverse events.</w:t>
      </w:r>
    </w:p>
    <w:p w:rsidR="000465CC" w:rsidRPr="00747015" w:rsidRDefault="000465CC" w:rsidP="00747015">
      <w:pPr>
        <w:spacing w:line="360" w:lineRule="auto"/>
        <w:ind w:firstLineChars="100" w:firstLine="240"/>
        <w:rPr>
          <w:rFonts w:ascii="Book Antiqua" w:hAnsi="Book Antiqua" w:cs="Book Antiqua"/>
          <w:sz w:val="24"/>
          <w:szCs w:val="24"/>
        </w:rPr>
      </w:pPr>
      <w:r w:rsidRPr="00747015">
        <w:rPr>
          <w:rFonts w:ascii="Book Antiqua" w:hAnsi="Book Antiqua" w:cs="Book Antiqua"/>
          <w:sz w:val="24"/>
          <w:szCs w:val="24"/>
        </w:rPr>
        <w:t xml:space="preserve">Nowadays, the indications for treatment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include peptic ulcer, mucosa-associated lymphoid tissue, functional dyspepsia, long-term nonsteroidal anti-inflammatory drug use, gastric cancer, iron-deficiency anemia and idiopathic thrombocytopenic </w:t>
      </w:r>
      <w:proofErr w:type="spellStart"/>
      <w:proofErr w:type="gramStart"/>
      <w:r w:rsidRPr="00747015">
        <w:rPr>
          <w:rFonts w:ascii="Book Antiqua" w:hAnsi="Book Antiqua" w:cs="Book Antiqua"/>
          <w:sz w:val="24"/>
          <w:szCs w:val="24"/>
        </w:rPr>
        <w:t>purpura</w:t>
      </w:r>
      <w:proofErr w:type="spellEnd"/>
      <w:r w:rsidRPr="00747015">
        <w:rPr>
          <w:rFonts w:ascii="Book Antiqua" w:hAnsi="Book Antiqua" w:cs="Book Antiqua"/>
          <w:sz w:val="24"/>
          <w:szCs w:val="24"/>
          <w:vertAlign w:val="superscript"/>
        </w:rPr>
        <w:t>[</w:t>
      </w:r>
      <w:proofErr w:type="gramEnd"/>
      <w:r w:rsidRPr="00747015">
        <w:rPr>
          <w:rFonts w:ascii="Book Antiqua" w:hAnsi="Book Antiqua" w:cs="Book Antiqua"/>
          <w:sz w:val="24"/>
          <w:szCs w:val="24"/>
          <w:vertAlign w:val="superscript"/>
        </w:rPr>
        <w:t>4]</w:t>
      </w:r>
      <w:r w:rsidRPr="00747015">
        <w:rPr>
          <w:rFonts w:ascii="Book Antiqua" w:hAnsi="Book Antiqua" w:cs="Book Antiqua"/>
          <w:sz w:val="24"/>
          <w:szCs w:val="24"/>
        </w:rPr>
        <w:t xml:space="preserve">. Since our study has suggested a positive association between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and glycemic control in diabetics, there should be a debate about whether we need to extend the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indications for patients with DM. Since this systematic review does not allow for a conclusion about the long-term effect of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eradication on glycemic control in diabetics, further studies with large populations are needed to observe glycemic control in diabetics after eradication therapy in a longer follow-up period.</w:t>
      </w:r>
    </w:p>
    <w:p w:rsidR="000465CC" w:rsidRPr="00747015" w:rsidRDefault="000465CC" w:rsidP="000465CC">
      <w:pPr>
        <w:autoSpaceDE w:val="0"/>
        <w:autoSpaceDN w:val="0"/>
        <w:adjustRightInd w:val="0"/>
        <w:snapToGrid w:val="0"/>
        <w:spacing w:line="360" w:lineRule="auto"/>
        <w:rPr>
          <w:rFonts w:ascii="Book Antiqua" w:hAnsi="Book Antiqua"/>
          <w:b/>
          <w:bCs/>
          <w:color w:val="000000"/>
          <w:sz w:val="24"/>
          <w:szCs w:val="24"/>
        </w:rPr>
      </w:pPr>
      <w:bookmarkStart w:id="84" w:name="OLE_LINK2353"/>
      <w:bookmarkStart w:id="85" w:name="OLE_LINK2354"/>
      <w:bookmarkStart w:id="86" w:name="OLE_LINK904"/>
      <w:bookmarkStart w:id="87" w:name="OLE_LINK2355"/>
      <w:bookmarkStart w:id="88" w:name="OLE_LINK903"/>
      <w:bookmarkStart w:id="89" w:name="OLE_LINK1827"/>
      <w:bookmarkStart w:id="90" w:name="OLE_LINK905"/>
      <w:bookmarkStart w:id="91" w:name="OLE_LINK1829"/>
      <w:bookmarkStart w:id="92" w:name="OLE_LINK902"/>
      <w:bookmarkStart w:id="93" w:name="OLE_LINK1828"/>
      <w:bookmarkStart w:id="94" w:name="OLE_LINK2351"/>
    </w:p>
    <w:p w:rsidR="000465CC" w:rsidRPr="00747015" w:rsidRDefault="000465CC" w:rsidP="000465CC">
      <w:pPr>
        <w:autoSpaceDE w:val="0"/>
        <w:autoSpaceDN w:val="0"/>
        <w:adjustRightInd w:val="0"/>
        <w:snapToGrid w:val="0"/>
        <w:spacing w:line="360" w:lineRule="auto"/>
        <w:rPr>
          <w:rFonts w:ascii="Book Antiqua" w:hAnsi="Book Antiqua"/>
          <w:b/>
          <w:bCs/>
          <w:color w:val="000000"/>
          <w:sz w:val="24"/>
          <w:szCs w:val="24"/>
        </w:rPr>
      </w:pPr>
      <w:r w:rsidRPr="00747015">
        <w:rPr>
          <w:rFonts w:ascii="Book Antiqua" w:hAnsi="Book Antiqua"/>
          <w:b/>
          <w:bCs/>
          <w:color w:val="000000"/>
          <w:sz w:val="24"/>
          <w:szCs w:val="24"/>
        </w:rPr>
        <w:t>COMMENTS</w:t>
      </w:r>
    </w:p>
    <w:p w:rsidR="000465CC" w:rsidRPr="00747015" w:rsidRDefault="000465CC" w:rsidP="000465CC">
      <w:pPr>
        <w:adjustRightInd w:val="0"/>
        <w:snapToGrid w:val="0"/>
        <w:spacing w:line="360" w:lineRule="auto"/>
        <w:rPr>
          <w:rFonts w:ascii="Book Antiqua" w:hAnsi="Book Antiqua"/>
          <w:b/>
          <w:bCs/>
          <w:i/>
          <w:sz w:val="24"/>
          <w:szCs w:val="24"/>
        </w:rPr>
      </w:pPr>
      <w:bookmarkStart w:id="95" w:name="OLE_LINK615"/>
      <w:bookmarkStart w:id="96" w:name="OLE_LINK614"/>
      <w:bookmarkStart w:id="97" w:name="OLE_LINK843"/>
      <w:bookmarkStart w:id="98" w:name="OLE_LINK844"/>
      <w:r w:rsidRPr="00747015">
        <w:rPr>
          <w:rFonts w:ascii="Book Antiqua" w:hAnsi="Book Antiqua"/>
          <w:b/>
          <w:bCs/>
          <w:i/>
          <w:sz w:val="24"/>
          <w:szCs w:val="24"/>
        </w:rPr>
        <w:t>Background</w:t>
      </w:r>
    </w:p>
    <w:bookmarkEnd w:id="95"/>
    <w:bookmarkEnd w:id="96"/>
    <w:p w:rsidR="000465CC" w:rsidRPr="00747015" w:rsidRDefault="000465CC" w:rsidP="000465CC">
      <w:pPr>
        <w:adjustRightInd w:val="0"/>
        <w:snapToGrid w:val="0"/>
        <w:spacing w:line="360" w:lineRule="auto"/>
        <w:rPr>
          <w:rFonts w:ascii="Book Antiqua" w:hAnsi="Book Antiqua"/>
          <w:sz w:val="24"/>
          <w:szCs w:val="24"/>
        </w:rPr>
      </w:pPr>
      <w:r w:rsidRPr="00747015">
        <w:rPr>
          <w:rFonts w:ascii="Book Antiqua" w:hAnsi="Book Antiqua"/>
          <w:i/>
          <w:iCs/>
          <w:sz w:val="24"/>
          <w:szCs w:val="24"/>
        </w:rPr>
        <w:t xml:space="preserve">Helicobacter </w:t>
      </w:r>
      <w:proofErr w:type="gramStart"/>
      <w:r w:rsidRPr="00747015">
        <w:rPr>
          <w:rFonts w:ascii="Book Antiqua" w:hAnsi="Book Antiqua"/>
          <w:i/>
          <w:iCs/>
          <w:sz w:val="24"/>
          <w:szCs w:val="24"/>
        </w:rPr>
        <w:t>pylori</w:t>
      </w:r>
      <w:r w:rsidR="000E4C15" w:rsidRPr="00747015">
        <w:rPr>
          <w:rFonts w:ascii="Book Antiqua" w:hAnsi="Book Antiqua"/>
          <w:i/>
          <w:iCs/>
          <w:sz w:val="24"/>
          <w:szCs w:val="24"/>
        </w:rPr>
        <w:t xml:space="preserve"> (H. pylori)</w:t>
      </w:r>
      <w:r w:rsidR="000E4C15" w:rsidRPr="00747015">
        <w:rPr>
          <w:rFonts w:ascii="Book Antiqua" w:hAnsi="Book Antiqua"/>
          <w:sz w:val="24"/>
          <w:szCs w:val="24"/>
        </w:rPr>
        <w:t xml:space="preserve"> </w:t>
      </w:r>
      <w:r w:rsidRPr="00747015">
        <w:rPr>
          <w:rFonts w:ascii="Book Antiqua" w:hAnsi="Book Antiqua"/>
          <w:sz w:val="24"/>
          <w:szCs w:val="24"/>
        </w:rPr>
        <w:t>is</w:t>
      </w:r>
      <w:proofErr w:type="gramEnd"/>
      <w:r w:rsidRPr="00747015">
        <w:rPr>
          <w:rFonts w:ascii="Book Antiqua" w:hAnsi="Book Antiqua"/>
          <w:sz w:val="24"/>
          <w:szCs w:val="24"/>
        </w:rPr>
        <w:t xml:space="preserve"> potentially related to a series of </w:t>
      </w:r>
      <w:proofErr w:type="spellStart"/>
      <w:r w:rsidRPr="00747015">
        <w:rPr>
          <w:rFonts w:ascii="Book Antiqua" w:hAnsi="Book Antiqua"/>
          <w:sz w:val="24"/>
          <w:szCs w:val="24"/>
        </w:rPr>
        <w:t>extragastric</w:t>
      </w:r>
      <w:proofErr w:type="spellEnd"/>
      <w:r w:rsidRPr="00747015">
        <w:rPr>
          <w:rFonts w:ascii="Book Antiqua" w:hAnsi="Book Antiqua"/>
          <w:sz w:val="24"/>
          <w:szCs w:val="24"/>
        </w:rPr>
        <w:t xml:space="preserve"> diseases, including diabetes mellitus (DM). DM is a major health burden worldwide, and glycemic control in DM is an issue of great public concern. The findings regarding the association between </w:t>
      </w:r>
      <w:r w:rsidRPr="00747015">
        <w:rPr>
          <w:rFonts w:ascii="Book Antiqua" w:hAnsi="Book Antiqua"/>
          <w:i/>
          <w:iCs/>
          <w:sz w:val="24"/>
          <w:szCs w:val="24"/>
        </w:rPr>
        <w:t>H. pylori</w:t>
      </w:r>
      <w:r w:rsidRPr="00747015">
        <w:rPr>
          <w:rFonts w:ascii="Book Antiqua" w:hAnsi="Book Antiqua"/>
          <w:sz w:val="24"/>
          <w:szCs w:val="24"/>
        </w:rPr>
        <w:t xml:space="preserve"> and glycemic control in diabetics have been largely inconsistent. Therefore, </w:t>
      </w:r>
      <w:r w:rsidR="0018665E" w:rsidRPr="00747015">
        <w:rPr>
          <w:rFonts w:ascii="Book Antiqua" w:hAnsi="Book Antiqua"/>
          <w:sz w:val="24"/>
          <w:szCs w:val="24"/>
        </w:rPr>
        <w:t>the authors</w:t>
      </w:r>
      <w:r w:rsidRPr="00747015">
        <w:rPr>
          <w:rFonts w:ascii="Book Antiqua" w:hAnsi="Book Antiqua"/>
          <w:sz w:val="24"/>
          <w:szCs w:val="24"/>
        </w:rPr>
        <w:t xml:space="preserve"> conducted a systematic review to explore the relationship between </w:t>
      </w:r>
      <w:r w:rsidRPr="00747015">
        <w:rPr>
          <w:rFonts w:ascii="Book Antiqua" w:hAnsi="Book Antiqua"/>
          <w:i/>
          <w:iCs/>
          <w:sz w:val="24"/>
          <w:szCs w:val="24"/>
        </w:rPr>
        <w:t>H. pylori</w:t>
      </w:r>
      <w:r w:rsidRPr="00747015">
        <w:rPr>
          <w:rFonts w:ascii="Book Antiqua" w:hAnsi="Book Antiqua"/>
          <w:sz w:val="24"/>
          <w:szCs w:val="24"/>
        </w:rPr>
        <w:t xml:space="preserve"> and glycemic control in DM.</w:t>
      </w:r>
    </w:p>
    <w:p w:rsidR="000465CC" w:rsidRPr="00747015" w:rsidRDefault="000465CC" w:rsidP="000465CC">
      <w:pPr>
        <w:adjustRightInd w:val="0"/>
        <w:snapToGrid w:val="0"/>
        <w:spacing w:line="360" w:lineRule="auto"/>
        <w:rPr>
          <w:rFonts w:ascii="Book Antiqua" w:hAnsi="Book Antiqua"/>
          <w:b/>
          <w:bCs/>
          <w:i/>
          <w:sz w:val="24"/>
          <w:szCs w:val="24"/>
        </w:rPr>
      </w:pPr>
    </w:p>
    <w:p w:rsidR="000465CC" w:rsidRPr="00747015" w:rsidRDefault="000465CC" w:rsidP="000465CC">
      <w:pPr>
        <w:adjustRightInd w:val="0"/>
        <w:snapToGrid w:val="0"/>
        <w:spacing w:line="360" w:lineRule="auto"/>
        <w:rPr>
          <w:rFonts w:ascii="Book Antiqua" w:hAnsi="Book Antiqua"/>
          <w:b/>
          <w:bCs/>
          <w:i/>
          <w:sz w:val="24"/>
          <w:szCs w:val="24"/>
        </w:rPr>
      </w:pPr>
      <w:r w:rsidRPr="00747015">
        <w:rPr>
          <w:rFonts w:ascii="Book Antiqua" w:hAnsi="Book Antiqua"/>
          <w:b/>
          <w:bCs/>
          <w:i/>
          <w:sz w:val="24"/>
          <w:szCs w:val="24"/>
        </w:rPr>
        <w:t>Research frontiers</w:t>
      </w:r>
    </w:p>
    <w:p w:rsidR="000465CC" w:rsidRPr="00747015" w:rsidRDefault="000465CC" w:rsidP="000465CC">
      <w:pPr>
        <w:adjustRightInd w:val="0"/>
        <w:snapToGrid w:val="0"/>
        <w:spacing w:line="360" w:lineRule="auto"/>
        <w:rPr>
          <w:rFonts w:ascii="Book Antiqua" w:hAnsi="Book Antiqua"/>
          <w:sz w:val="24"/>
          <w:szCs w:val="24"/>
        </w:rPr>
      </w:pPr>
      <w:r w:rsidRPr="00747015">
        <w:rPr>
          <w:rFonts w:ascii="Book Antiqua" w:hAnsi="Book Antiqua"/>
          <w:i/>
          <w:iCs/>
          <w:sz w:val="24"/>
          <w:szCs w:val="24"/>
        </w:rPr>
        <w:t xml:space="preserve">H. </w:t>
      </w:r>
      <w:proofErr w:type="gramStart"/>
      <w:r w:rsidRPr="00747015">
        <w:rPr>
          <w:rFonts w:ascii="Book Antiqua" w:hAnsi="Book Antiqua"/>
          <w:i/>
          <w:iCs/>
          <w:sz w:val="24"/>
          <w:szCs w:val="24"/>
        </w:rPr>
        <w:t>pylori</w:t>
      </w:r>
      <w:r w:rsidRPr="00747015">
        <w:rPr>
          <w:rFonts w:ascii="Book Antiqua" w:hAnsi="Book Antiqua"/>
          <w:sz w:val="24"/>
          <w:szCs w:val="24"/>
        </w:rPr>
        <w:t xml:space="preserve"> is</w:t>
      </w:r>
      <w:proofErr w:type="gramEnd"/>
      <w:r w:rsidRPr="00747015">
        <w:rPr>
          <w:rFonts w:ascii="Book Antiqua" w:hAnsi="Book Antiqua"/>
          <w:sz w:val="24"/>
          <w:szCs w:val="24"/>
        </w:rPr>
        <w:t xml:space="preserve"> known to play a role in autoimmune disease and insulin resistance through complex processes. A large-scale survey has suggested an association between </w:t>
      </w:r>
      <w:r w:rsidRPr="00747015">
        <w:rPr>
          <w:rFonts w:ascii="Book Antiqua" w:hAnsi="Book Antiqua"/>
          <w:i/>
          <w:iCs/>
          <w:sz w:val="24"/>
          <w:szCs w:val="24"/>
        </w:rPr>
        <w:t>H. pylori</w:t>
      </w:r>
      <w:r w:rsidRPr="00747015">
        <w:rPr>
          <w:rFonts w:ascii="Book Antiqua" w:hAnsi="Book Antiqua"/>
          <w:sz w:val="24"/>
          <w:szCs w:val="24"/>
        </w:rPr>
        <w:t xml:space="preserve"> and impaired glucose tolerance in adults. Consequently, a current hotspot in DM research is the association between </w:t>
      </w:r>
      <w:r w:rsidRPr="00747015">
        <w:rPr>
          <w:rFonts w:ascii="Book Antiqua" w:hAnsi="Book Antiqua"/>
          <w:i/>
          <w:iCs/>
          <w:sz w:val="24"/>
          <w:szCs w:val="24"/>
        </w:rPr>
        <w:t>H. pylori</w:t>
      </w:r>
      <w:r w:rsidRPr="00747015">
        <w:rPr>
          <w:rFonts w:ascii="Book Antiqua" w:hAnsi="Book Antiqua"/>
          <w:sz w:val="24"/>
          <w:szCs w:val="24"/>
        </w:rPr>
        <w:t xml:space="preserve"> infection and glycemic control, as well as of the effect of eradication treatment on glycemic control.</w:t>
      </w:r>
    </w:p>
    <w:p w:rsidR="000465CC" w:rsidRPr="00747015" w:rsidRDefault="000465CC" w:rsidP="000465CC">
      <w:pPr>
        <w:adjustRightInd w:val="0"/>
        <w:snapToGrid w:val="0"/>
        <w:spacing w:line="360" w:lineRule="auto"/>
        <w:rPr>
          <w:rFonts w:ascii="Book Antiqua" w:hAnsi="Book Antiqua"/>
          <w:b/>
          <w:bCs/>
          <w:i/>
          <w:sz w:val="24"/>
          <w:szCs w:val="24"/>
        </w:rPr>
      </w:pPr>
    </w:p>
    <w:p w:rsidR="000465CC" w:rsidRPr="00747015" w:rsidRDefault="000465CC" w:rsidP="000465CC">
      <w:pPr>
        <w:adjustRightInd w:val="0"/>
        <w:snapToGrid w:val="0"/>
        <w:spacing w:line="360" w:lineRule="auto"/>
        <w:rPr>
          <w:rFonts w:ascii="Book Antiqua" w:hAnsi="Book Antiqua"/>
          <w:i/>
          <w:sz w:val="24"/>
          <w:szCs w:val="24"/>
        </w:rPr>
      </w:pPr>
      <w:r w:rsidRPr="00747015">
        <w:rPr>
          <w:rFonts w:ascii="Book Antiqua" w:hAnsi="Book Antiqua"/>
          <w:b/>
          <w:bCs/>
          <w:i/>
          <w:sz w:val="24"/>
          <w:szCs w:val="24"/>
        </w:rPr>
        <w:lastRenderedPageBreak/>
        <w:t>Innovations and breakthroughs</w:t>
      </w:r>
    </w:p>
    <w:p w:rsidR="000465CC" w:rsidRPr="00747015" w:rsidRDefault="000465CC" w:rsidP="000465CC">
      <w:pPr>
        <w:adjustRightInd w:val="0"/>
        <w:snapToGrid w:val="0"/>
        <w:spacing w:line="360" w:lineRule="auto"/>
        <w:rPr>
          <w:rFonts w:ascii="Book Antiqua" w:hAnsi="Book Antiqua"/>
          <w:sz w:val="24"/>
          <w:szCs w:val="24"/>
        </w:rPr>
      </w:pPr>
      <w:r w:rsidRPr="00747015">
        <w:rPr>
          <w:rFonts w:ascii="Book Antiqua" w:hAnsi="Book Antiqua"/>
          <w:sz w:val="24"/>
          <w:szCs w:val="24"/>
        </w:rPr>
        <w:t xml:space="preserve">Previous studies have indicated that DM is linked to a higher prevalence of </w:t>
      </w:r>
      <w:r w:rsidRPr="00747015">
        <w:rPr>
          <w:rFonts w:ascii="Book Antiqua" w:hAnsi="Book Antiqua"/>
          <w:i/>
          <w:iCs/>
          <w:sz w:val="24"/>
          <w:szCs w:val="24"/>
        </w:rPr>
        <w:t>H. pylori</w:t>
      </w:r>
      <w:r w:rsidRPr="00747015">
        <w:rPr>
          <w:rFonts w:ascii="Book Antiqua" w:hAnsi="Book Antiqua"/>
          <w:sz w:val="24"/>
          <w:szCs w:val="24"/>
        </w:rPr>
        <w:t xml:space="preserve">, a lower eradication rate, and a higher incidence of reinfection. In addition, it is believed that </w:t>
      </w:r>
      <w:r w:rsidRPr="00747015">
        <w:rPr>
          <w:rFonts w:ascii="Book Antiqua" w:hAnsi="Book Antiqua"/>
          <w:i/>
          <w:iCs/>
          <w:sz w:val="24"/>
          <w:szCs w:val="24"/>
        </w:rPr>
        <w:t xml:space="preserve">H. </w:t>
      </w:r>
      <w:proofErr w:type="gramStart"/>
      <w:r w:rsidRPr="00747015">
        <w:rPr>
          <w:rFonts w:ascii="Book Antiqua" w:hAnsi="Book Antiqua"/>
          <w:i/>
          <w:iCs/>
          <w:sz w:val="24"/>
          <w:szCs w:val="24"/>
        </w:rPr>
        <w:t>pylori</w:t>
      </w:r>
      <w:r w:rsidRPr="00747015">
        <w:rPr>
          <w:rFonts w:ascii="Book Antiqua" w:hAnsi="Book Antiqua"/>
          <w:sz w:val="24"/>
          <w:szCs w:val="24"/>
        </w:rPr>
        <w:t xml:space="preserve"> is</w:t>
      </w:r>
      <w:proofErr w:type="gramEnd"/>
      <w:r w:rsidRPr="00747015">
        <w:rPr>
          <w:rFonts w:ascii="Book Antiqua" w:hAnsi="Book Antiqua"/>
          <w:sz w:val="24"/>
          <w:szCs w:val="24"/>
        </w:rPr>
        <w:t xml:space="preserve"> associated with metabolic control in DM. However, the association between </w:t>
      </w:r>
      <w:r w:rsidRPr="00747015">
        <w:rPr>
          <w:rFonts w:ascii="Book Antiqua" w:hAnsi="Book Antiqua"/>
          <w:i/>
          <w:iCs/>
          <w:sz w:val="24"/>
          <w:szCs w:val="24"/>
        </w:rPr>
        <w:t>H. pylori</w:t>
      </w:r>
      <w:r w:rsidRPr="00747015">
        <w:rPr>
          <w:rFonts w:ascii="Book Antiqua" w:hAnsi="Book Antiqua"/>
          <w:sz w:val="24"/>
          <w:szCs w:val="24"/>
        </w:rPr>
        <w:t xml:space="preserve"> and glycemic control in diabetics remains controversial. This systematic review has evaluated this potential association from a comprehensive perspective, including infection, eradication, reinfection of </w:t>
      </w:r>
      <w:r w:rsidRPr="00747015">
        <w:rPr>
          <w:rFonts w:ascii="Book Antiqua" w:hAnsi="Book Antiqua"/>
          <w:i/>
          <w:iCs/>
          <w:sz w:val="24"/>
          <w:szCs w:val="24"/>
        </w:rPr>
        <w:t>H. pylori</w:t>
      </w:r>
      <w:r w:rsidRPr="00747015">
        <w:rPr>
          <w:rFonts w:ascii="Book Antiqua" w:hAnsi="Book Antiqua"/>
          <w:sz w:val="24"/>
          <w:szCs w:val="24"/>
        </w:rPr>
        <w:t xml:space="preserve"> and glycemic control. Meta-analyses were performed to examine the overall effect. </w:t>
      </w:r>
    </w:p>
    <w:p w:rsidR="000465CC" w:rsidRPr="00747015" w:rsidRDefault="000465CC" w:rsidP="000465CC">
      <w:pPr>
        <w:adjustRightInd w:val="0"/>
        <w:snapToGrid w:val="0"/>
        <w:spacing w:line="360" w:lineRule="auto"/>
        <w:rPr>
          <w:rFonts w:ascii="Book Antiqua" w:hAnsi="Book Antiqua"/>
          <w:b/>
          <w:bCs/>
          <w:i/>
          <w:sz w:val="24"/>
          <w:szCs w:val="24"/>
        </w:rPr>
      </w:pPr>
      <w:bookmarkStart w:id="99" w:name="OLE_LINK1860"/>
      <w:bookmarkStart w:id="100" w:name="OLE_LINK1861"/>
    </w:p>
    <w:p w:rsidR="000465CC" w:rsidRPr="00747015" w:rsidRDefault="000465CC" w:rsidP="000465CC">
      <w:pPr>
        <w:adjustRightInd w:val="0"/>
        <w:snapToGrid w:val="0"/>
        <w:spacing w:line="360" w:lineRule="auto"/>
        <w:rPr>
          <w:rFonts w:ascii="Book Antiqua" w:hAnsi="Book Antiqua"/>
          <w:b/>
          <w:bCs/>
          <w:i/>
          <w:sz w:val="24"/>
          <w:szCs w:val="24"/>
        </w:rPr>
      </w:pPr>
      <w:r w:rsidRPr="00747015">
        <w:rPr>
          <w:rFonts w:ascii="Book Antiqua" w:hAnsi="Book Antiqua"/>
          <w:b/>
          <w:bCs/>
          <w:i/>
          <w:sz w:val="24"/>
          <w:szCs w:val="24"/>
        </w:rPr>
        <w:t xml:space="preserve">Applications </w:t>
      </w:r>
    </w:p>
    <w:p w:rsidR="000465CC" w:rsidRPr="00747015" w:rsidRDefault="000465CC" w:rsidP="000465CC">
      <w:pPr>
        <w:adjustRightInd w:val="0"/>
        <w:snapToGrid w:val="0"/>
        <w:spacing w:line="360" w:lineRule="auto"/>
        <w:rPr>
          <w:rFonts w:ascii="Book Antiqua" w:hAnsi="Book Antiqua"/>
          <w:iCs/>
          <w:sz w:val="24"/>
          <w:szCs w:val="24"/>
        </w:rPr>
      </w:pPr>
      <w:r w:rsidRPr="00747015">
        <w:rPr>
          <w:rFonts w:ascii="Book Antiqua" w:hAnsi="Book Antiqua"/>
          <w:iCs/>
          <w:sz w:val="24"/>
          <w:szCs w:val="24"/>
        </w:rPr>
        <w:t xml:space="preserve">The results of </w:t>
      </w:r>
      <w:r w:rsidR="0018665E" w:rsidRPr="00747015">
        <w:rPr>
          <w:rFonts w:ascii="Book Antiqua" w:hAnsi="Book Antiqua"/>
          <w:iCs/>
          <w:sz w:val="24"/>
          <w:szCs w:val="24"/>
        </w:rPr>
        <w:t>this</w:t>
      </w:r>
      <w:r w:rsidRPr="00747015">
        <w:rPr>
          <w:rFonts w:ascii="Book Antiqua" w:hAnsi="Book Antiqua"/>
          <w:iCs/>
          <w:sz w:val="24"/>
          <w:szCs w:val="24"/>
        </w:rPr>
        <w:t xml:space="preserve"> study indicate that </w:t>
      </w:r>
      <w:r w:rsidRPr="00747015">
        <w:rPr>
          <w:rFonts w:ascii="Book Antiqua" w:hAnsi="Book Antiqua"/>
          <w:i/>
          <w:sz w:val="24"/>
          <w:szCs w:val="24"/>
        </w:rPr>
        <w:t>H. pylori</w:t>
      </w:r>
      <w:r w:rsidRPr="00747015">
        <w:rPr>
          <w:rFonts w:ascii="Book Antiqua" w:hAnsi="Book Antiqua"/>
          <w:iCs/>
          <w:sz w:val="24"/>
          <w:szCs w:val="24"/>
        </w:rPr>
        <w:t xml:space="preserve"> infection is associated with poorer glycemic control in type 1 DM patients and that eradication of </w:t>
      </w:r>
      <w:r w:rsidRPr="00747015">
        <w:rPr>
          <w:rFonts w:ascii="Book Antiqua" w:hAnsi="Book Antiqua"/>
          <w:i/>
          <w:sz w:val="24"/>
          <w:szCs w:val="24"/>
        </w:rPr>
        <w:t>H. pylori</w:t>
      </w:r>
      <w:r w:rsidRPr="00747015">
        <w:rPr>
          <w:rFonts w:ascii="Book Antiqua" w:hAnsi="Book Antiqua"/>
          <w:iCs/>
          <w:sz w:val="24"/>
          <w:szCs w:val="24"/>
        </w:rPr>
        <w:t xml:space="preserve"> may not improve glycemic control in the short-term (3–12 </w:t>
      </w:r>
      <w:proofErr w:type="spellStart"/>
      <w:r w:rsidRPr="00747015">
        <w:rPr>
          <w:rFonts w:ascii="Book Antiqua" w:hAnsi="Book Antiqua"/>
          <w:iCs/>
          <w:sz w:val="24"/>
          <w:szCs w:val="24"/>
        </w:rPr>
        <w:t>mo</w:t>
      </w:r>
      <w:proofErr w:type="spellEnd"/>
      <w:r w:rsidRPr="00747015">
        <w:rPr>
          <w:rFonts w:ascii="Book Antiqua" w:hAnsi="Book Antiqua"/>
          <w:iCs/>
          <w:sz w:val="24"/>
          <w:szCs w:val="24"/>
        </w:rPr>
        <w:t xml:space="preserve">). These findings may provide insights into clinical therapy and promote discussions as to whether the </w:t>
      </w:r>
      <w:r w:rsidRPr="00747015">
        <w:rPr>
          <w:rFonts w:ascii="Book Antiqua" w:hAnsi="Book Antiqua"/>
          <w:i/>
          <w:sz w:val="24"/>
          <w:szCs w:val="24"/>
        </w:rPr>
        <w:t>H. pylori</w:t>
      </w:r>
      <w:r w:rsidRPr="00747015">
        <w:rPr>
          <w:rFonts w:ascii="Book Antiqua" w:hAnsi="Book Antiqua"/>
          <w:iCs/>
          <w:sz w:val="24"/>
          <w:szCs w:val="24"/>
        </w:rPr>
        <w:t xml:space="preserve"> eradication indications should be extended for DM patients.</w:t>
      </w:r>
    </w:p>
    <w:bookmarkEnd w:id="99"/>
    <w:bookmarkEnd w:id="100"/>
    <w:p w:rsidR="000465CC" w:rsidRPr="00747015" w:rsidRDefault="000465CC" w:rsidP="000465CC">
      <w:pPr>
        <w:adjustRightInd w:val="0"/>
        <w:snapToGrid w:val="0"/>
        <w:spacing w:line="360" w:lineRule="auto"/>
        <w:rPr>
          <w:rFonts w:ascii="Book Antiqua" w:hAnsi="Book Antiqua"/>
          <w:b/>
          <w:bCs/>
          <w:i/>
          <w:sz w:val="24"/>
          <w:szCs w:val="24"/>
        </w:rPr>
      </w:pPr>
    </w:p>
    <w:p w:rsidR="000465CC" w:rsidRPr="00747015" w:rsidRDefault="000465CC" w:rsidP="000465CC">
      <w:pPr>
        <w:adjustRightInd w:val="0"/>
        <w:snapToGrid w:val="0"/>
        <w:spacing w:line="360" w:lineRule="auto"/>
        <w:rPr>
          <w:rFonts w:ascii="Book Antiqua" w:hAnsi="Book Antiqua"/>
          <w:b/>
          <w:bCs/>
          <w:i/>
          <w:sz w:val="24"/>
          <w:szCs w:val="24"/>
        </w:rPr>
      </w:pPr>
      <w:r w:rsidRPr="00747015">
        <w:rPr>
          <w:rFonts w:ascii="Book Antiqua" w:hAnsi="Book Antiqua"/>
          <w:b/>
          <w:bCs/>
          <w:i/>
          <w:sz w:val="24"/>
          <w:szCs w:val="24"/>
        </w:rPr>
        <w:t>Terminology</w:t>
      </w:r>
    </w:p>
    <w:p w:rsidR="000465CC" w:rsidRPr="00747015" w:rsidRDefault="000465CC" w:rsidP="000465CC">
      <w:pPr>
        <w:adjustRightInd w:val="0"/>
        <w:snapToGrid w:val="0"/>
        <w:spacing w:line="360" w:lineRule="auto"/>
        <w:rPr>
          <w:rFonts w:ascii="Book Antiqua" w:hAnsi="Book Antiqua"/>
          <w:sz w:val="24"/>
          <w:szCs w:val="24"/>
        </w:rPr>
      </w:pPr>
      <w:r w:rsidRPr="00747015">
        <w:rPr>
          <w:rFonts w:ascii="Book Antiqua" w:hAnsi="Book Antiqua"/>
          <w:i/>
          <w:iCs/>
          <w:sz w:val="24"/>
          <w:szCs w:val="24"/>
        </w:rPr>
        <w:t xml:space="preserve">H. </w:t>
      </w:r>
      <w:proofErr w:type="gramStart"/>
      <w:r w:rsidRPr="00747015">
        <w:rPr>
          <w:rFonts w:ascii="Book Antiqua" w:hAnsi="Book Antiqua"/>
          <w:i/>
          <w:iCs/>
          <w:sz w:val="24"/>
          <w:szCs w:val="24"/>
        </w:rPr>
        <w:t>pylori</w:t>
      </w:r>
      <w:r w:rsidRPr="00747015">
        <w:rPr>
          <w:rFonts w:ascii="Book Antiqua" w:hAnsi="Book Antiqua"/>
          <w:sz w:val="24"/>
          <w:szCs w:val="24"/>
        </w:rPr>
        <w:t xml:space="preserve"> is</w:t>
      </w:r>
      <w:proofErr w:type="gramEnd"/>
      <w:r w:rsidRPr="00747015">
        <w:rPr>
          <w:rFonts w:ascii="Book Antiqua" w:hAnsi="Book Antiqua"/>
          <w:sz w:val="24"/>
          <w:szCs w:val="24"/>
        </w:rPr>
        <w:t xml:space="preserve"> a gram-negative, spiral-shaped, microaerophilic bacterium that is related to gastric diseases in humans. Infection with </w:t>
      </w:r>
      <w:r w:rsidRPr="00747015">
        <w:rPr>
          <w:rFonts w:ascii="Book Antiqua" w:hAnsi="Book Antiqua"/>
          <w:i/>
          <w:iCs/>
          <w:sz w:val="24"/>
          <w:szCs w:val="24"/>
        </w:rPr>
        <w:t>H. pylori</w:t>
      </w:r>
      <w:r w:rsidRPr="00747015">
        <w:rPr>
          <w:rFonts w:ascii="Book Antiqua" w:hAnsi="Book Antiqua"/>
          <w:sz w:val="24"/>
          <w:szCs w:val="24"/>
        </w:rPr>
        <w:t xml:space="preserve"> remains a worldwide threat to human health. DM is a common metabolic disease, which is characterized by high plasma glucose levels for a prolonged period. Type 1 DM results from the insufficient secretion of insulin, while type 2 DM is due to insulin resistance. </w:t>
      </w:r>
    </w:p>
    <w:p w:rsidR="000465CC" w:rsidRPr="00747015" w:rsidRDefault="000465CC" w:rsidP="000465CC">
      <w:pPr>
        <w:adjustRightInd w:val="0"/>
        <w:snapToGrid w:val="0"/>
        <w:spacing w:line="360" w:lineRule="auto"/>
        <w:rPr>
          <w:rFonts w:ascii="Book Antiqua" w:hAnsi="Book Antiqua"/>
          <w:b/>
          <w:bCs/>
          <w:i/>
          <w:sz w:val="24"/>
          <w:szCs w:val="24"/>
        </w:rPr>
      </w:pPr>
      <w:bookmarkStart w:id="101" w:name="OLE_LINK2585"/>
      <w:bookmarkStart w:id="102" w:name="OLE_LINK2586"/>
      <w:bookmarkStart w:id="103" w:name="OLE_LINK2926"/>
      <w:bookmarkStart w:id="104" w:name="OLE_LINK2709"/>
      <w:bookmarkStart w:id="105" w:name="OLE_LINK2204"/>
      <w:bookmarkStart w:id="106" w:name="OLE_LINK2135"/>
    </w:p>
    <w:p w:rsidR="000465CC" w:rsidRPr="00747015" w:rsidRDefault="000465CC" w:rsidP="000465CC">
      <w:pPr>
        <w:adjustRightInd w:val="0"/>
        <w:snapToGrid w:val="0"/>
        <w:spacing w:line="360" w:lineRule="auto"/>
        <w:rPr>
          <w:rFonts w:ascii="Book Antiqua" w:hAnsi="Book Antiqua"/>
          <w:b/>
          <w:bCs/>
          <w:i/>
          <w:sz w:val="24"/>
          <w:szCs w:val="24"/>
        </w:rPr>
      </w:pPr>
      <w:r w:rsidRPr="00747015">
        <w:rPr>
          <w:rFonts w:ascii="Book Antiqua" w:hAnsi="Book Antiqua"/>
          <w:b/>
          <w:bCs/>
          <w:i/>
          <w:sz w:val="24"/>
          <w:szCs w:val="24"/>
        </w:rPr>
        <w:t>Peer review</w:t>
      </w:r>
    </w:p>
    <w:bookmarkEnd w:id="101"/>
    <w:bookmarkEnd w:id="102"/>
    <w:bookmarkEnd w:id="103"/>
    <w:bookmarkEnd w:id="104"/>
    <w:bookmarkEnd w:id="105"/>
    <w:bookmarkEnd w:id="106"/>
    <w:p w:rsidR="000465CC" w:rsidRPr="00747015" w:rsidRDefault="000465CC" w:rsidP="000465CC">
      <w:pPr>
        <w:spacing w:line="360" w:lineRule="auto"/>
        <w:rPr>
          <w:rFonts w:ascii="Book Antiqua" w:hAnsi="Book Antiqua"/>
          <w:sz w:val="24"/>
          <w:szCs w:val="24"/>
        </w:rPr>
      </w:pPr>
      <w:r w:rsidRPr="00747015">
        <w:rPr>
          <w:rFonts w:ascii="Book Antiqua" w:hAnsi="Book Antiqua"/>
          <w:sz w:val="24"/>
          <w:szCs w:val="24"/>
        </w:rPr>
        <w:t xml:space="preserve">This is an interesting meta-analysis about the relation between </w:t>
      </w:r>
      <w:r w:rsidRPr="00747015">
        <w:rPr>
          <w:rFonts w:ascii="Book Antiqua" w:hAnsi="Book Antiqua"/>
          <w:i/>
          <w:iCs/>
          <w:sz w:val="24"/>
          <w:szCs w:val="24"/>
        </w:rPr>
        <w:t>H. pylori</w:t>
      </w:r>
      <w:r w:rsidRPr="00747015">
        <w:rPr>
          <w:rFonts w:ascii="Book Antiqua" w:hAnsi="Book Antiqua"/>
          <w:sz w:val="24"/>
          <w:szCs w:val="24"/>
        </w:rPr>
        <w:t xml:space="preserve"> and glycemic control in diabetics. The title clearly states the purpose of the study. The study selection criteria were broad and included letters. The results section is clearly presented. The authors concluded that </w:t>
      </w:r>
      <w:r w:rsidRPr="00747015">
        <w:rPr>
          <w:rFonts w:ascii="Book Antiqua" w:hAnsi="Book Antiqua"/>
          <w:i/>
          <w:sz w:val="24"/>
          <w:szCs w:val="24"/>
        </w:rPr>
        <w:t>H. pylori</w:t>
      </w:r>
      <w:r w:rsidRPr="00747015">
        <w:rPr>
          <w:rFonts w:ascii="Book Antiqua" w:hAnsi="Book Antiqua"/>
          <w:sz w:val="24"/>
          <w:szCs w:val="24"/>
        </w:rPr>
        <w:t xml:space="preserve"> infection is associated with poorer glycemic control in type 1 DM patients and that eradication of </w:t>
      </w:r>
      <w:r w:rsidRPr="00747015">
        <w:rPr>
          <w:rFonts w:ascii="Book Antiqua" w:hAnsi="Book Antiqua"/>
          <w:i/>
          <w:sz w:val="24"/>
          <w:szCs w:val="24"/>
        </w:rPr>
        <w:t>H. pylori</w:t>
      </w:r>
      <w:r w:rsidRPr="00747015">
        <w:rPr>
          <w:rFonts w:ascii="Book Antiqua" w:hAnsi="Book Antiqua"/>
          <w:sz w:val="24"/>
          <w:szCs w:val="24"/>
        </w:rPr>
        <w:t xml:space="preserve"> may not improve glycemic control in diabetic patients over a short-term period. The fact that the authors found no improvement in HbA1c before and after eradication confirms </w:t>
      </w:r>
      <w:r w:rsidRPr="00747015">
        <w:rPr>
          <w:rFonts w:ascii="Book Antiqua" w:hAnsi="Book Antiqua"/>
          <w:sz w:val="24"/>
          <w:szCs w:val="24"/>
        </w:rPr>
        <w:lastRenderedPageBreak/>
        <w:t>the uncertainty of the relationship.</w:t>
      </w:r>
      <w:bookmarkEnd w:id="84"/>
      <w:bookmarkEnd w:id="85"/>
      <w:bookmarkEnd w:id="86"/>
      <w:bookmarkEnd w:id="87"/>
      <w:bookmarkEnd w:id="88"/>
      <w:bookmarkEnd w:id="89"/>
      <w:bookmarkEnd w:id="90"/>
      <w:bookmarkEnd w:id="91"/>
      <w:bookmarkEnd w:id="92"/>
      <w:bookmarkEnd w:id="93"/>
      <w:bookmarkEnd w:id="94"/>
      <w:bookmarkEnd w:id="97"/>
      <w:bookmarkEnd w:id="98"/>
    </w:p>
    <w:p w:rsidR="000465CC" w:rsidRPr="00747015" w:rsidRDefault="000465CC" w:rsidP="000465CC">
      <w:pPr>
        <w:spacing w:line="360" w:lineRule="auto"/>
        <w:rPr>
          <w:rFonts w:ascii="Book Antiqua" w:hAnsi="Book Antiqua" w:cs="Book Antiqua"/>
          <w:b/>
          <w:bCs/>
          <w:sz w:val="24"/>
          <w:szCs w:val="24"/>
        </w:rPr>
      </w:pPr>
      <w:r w:rsidRPr="00747015">
        <w:rPr>
          <w:rFonts w:ascii="Book Antiqua" w:hAnsi="Book Antiqua" w:cs="Book Antiqua"/>
          <w:b/>
          <w:bCs/>
          <w:sz w:val="24"/>
          <w:szCs w:val="24"/>
        </w:rPr>
        <w:br w:type="page"/>
      </w:r>
      <w:r w:rsidRPr="00747015">
        <w:rPr>
          <w:rFonts w:ascii="Book Antiqua" w:hAnsi="Book Antiqua" w:cs="Book Antiqua"/>
          <w:b/>
          <w:bCs/>
          <w:sz w:val="24"/>
          <w:szCs w:val="24"/>
        </w:rPr>
        <w:lastRenderedPageBreak/>
        <w:t>REFERENCES</w:t>
      </w:r>
    </w:p>
    <w:p w:rsidR="000465CC" w:rsidRPr="00747015" w:rsidRDefault="000465CC" w:rsidP="003E4AFD">
      <w:pPr>
        <w:pStyle w:val="EndNoteBibliography"/>
        <w:suppressAutoHyphens/>
        <w:ind w:left="454"/>
        <w:jc w:val="left"/>
        <w:rPr>
          <w:rFonts w:ascii="Book Antiqua" w:hAnsi="Book Antiqua" w:cs="Book Antiqua"/>
          <w:sz w:val="24"/>
          <w:szCs w:val="24"/>
        </w:rPr>
      </w:pPr>
      <w:bookmarkStart w:id="107" w:name="_ENREF_1"/>
      <w:r w:rsidRPr="00747015">
        <w:rPr>
          <w:rFonts w:ascii="Book Antiqua" w:hAnsi="Book Antiqua" w:cs="Book Antiqua"/>
          <w:sz w:val="24"/>
          <w:szCs w:val="24"/>
        </w:rPr>
        <w:t xml:space="preserve">1 </w:t>
      </w:r>
      <w:r w:rsidRPr="00747015">
        <w:rPr>
          <w:rFonts w:ascii="Book Antiqua" w:hAnsi="Book Antiqua" w:cs="Book Antiqua"/>
          <w:b/>
          <w:bCs/>
          <w:sz w:val="24"/>
          <w:szCs w:val="24"/>
        </w:rPr>
        <w:t>Marshall BJ</w:t>
      </w:r>
      <w:r w:rsidRPr="00747015">
        <w:rPr>
          <w:rFonts w:ascii="Book Antiqua" w:hAnsi="Book Antiqua" w:cs="Book Antiqua"/>
          <w:sz w:val="24"/>
          <w:szCs w:val="24"/>
        </w:rPr>
        <w:t>, Warren JR. Unidentified curved bacilli in the stomach of patients with gastritis and peptic ulceration.</w:t>
      </w:r>
      <w:r w:rsidRPr="00747015">
        <w:rPr>
          <w:rFonts w:ascii="Book Antiqua" w:hAnsi="Book Antiqua" w:cs="Book Antiqua"/>
          <w:i/>
          <w:sz w:val="24"/>
          <w:szCs w:val="24"/>
        </w:rPr>
        <w:t xml:space="preserve"> Lancet </w:t>
      </w:r>
      <w:r w:rsidRPr="00747015">
        <w:rPr>
          <w:rFonts w:ascii="Book Antiqua" w:hAnsi="Book Antiqua" w:cs="Book Antiqua"/>
          <w:sz w:val="24"/>
          <w:szCs w:val="24"/>
        </w:rPr>
        <w:t xml:space="preserve">1984; </w:t>
      </w:r>
      <w:r w:rsidRPr="00747015">
        <w:rPr>
          <w:rFonts w:ascii="Book Antiqua" w:hAnsi="Book Antiqua" w:cs="Book Antiqua"/>
          <w:b/>
          <w:sz w:val="24"/>
          <w:szCs w:val="24"/>
        </w:rPr>
        <w:t>1</w:t>
      </w:r>
      <w:r w:rsidRPr="00747015">
        <w:rPr>
          <w:rFonts w:ascii="Book Antiqua" w:hAnsi="Book Antiqua" w:cs="Book Antiqua"/>
          <w:sz w:val="24"/>
          <w:szCs w:val="24"/>
        </w:rPr>
        <w:t>: 1311-1315 [PMID: 6145023 DOI: 10.1016/S0140-6736(84)91816-6]</w:t>
      </w:r>
      <w:bookmarkEnd w:id="107"/>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2 </w:t>
      </w:r>
      <w:proofErr w:type="spellStart"/>
      <w:r w:rsidRPr="00747015">
        <w:rPr>
          <w:rFonts w:ascii="Book Antiqua" w:hAnsi="Book Antiqua" w:cs="Book Antiqua"/>
          <w:b/>
          <w:bCs/>
          <w:sz w:val="24"/>
          <w:szCs w:val="24"/>
        </w:rPr>
        <w:t>Suerbaum</w:t>
      </w:r>
      <w:proofErr w:type="spellEnd"/>
      <w:r w:rsidRPr="00747015">
        <w:rPr>
          <w:rFonts w:ascii="Book Antiqua" w:hAnsi="Book Antiqua" w:cs="Book Antiqua"/>
          <w:b/>
          <w:bCs/>
          <w:sz w:val="24"/>
          <w:szCs w:val="24"/>
        </w:rPr>
        <w:t xml:space="preserve"> S</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Michetti</w:t>
      </w:r>
      <w:proofErr w:type="spellEnd"/>
      <w:r w:rsidRPr="00747015">
        <w:rPr>
          <w:rFonts w:ascii="Book Antiqua" w:hAnsi="Book Antiqua" w:cs="Book Antiqua"/>
          <w:sz w:val="24"/>
          <w:szCs w:val="24"/>
        </w:rPr>
        <w:t xml:space="preserve"> P.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w:t>
      </w:r>
      <w:proofErr w:type="gramEnd"/>
      <w:r w:rsidRPr="00747015">
        <w:rPr>
          <w:rFonts w:ascii="Book Antiqua" w:hAnsi="Book Antiqua" w:cs="Book Antiqua"/>
          <w:i/>
          <w:sz w:val="24"/>
          <w:szCs w:val="24"/>
        </w:rPr>
        <w:t xml:space="preserve"> </w:t>
      </w:r>
      <w:r w:rsidRPr="00747015">
        <w:rPr>
          <w:rFonts w:ascii="Book Antiqua" w:hAnsi="Book Antiqua" w:cs="Book Antiqua"/>
          <w:i/>
          <w:iCs/>
          <w:sz w:val="24"/>
          <w:szCs w:val="24"/>
        </w:rPr>
        <w:t xml:space="preserve">N </w:t>
      </w:r>
      <w:proofErr w:type="spellStart"/>
      <w:r w:rsidRPr="00747015">
        <w:rPr>
          <w:rFonts w:ascii="Book Antiqua" w:hAnsi="Book Antiqua" w:cs="Book Antiqua"/>
          <w:i/>
          <w:iCs/>
          <w:sz w:val="24"/>
          <w:szCs w:val="24"/>
        </w:rPr>
        <w:t>Engl</w:t>
      </w:r>
      <w:proofErr w:type="spellEnd"/>
      <w:r w:rsidRPr="00747015">
        <w:rPr>
          <w:rFonts w:ascii="Book Antiqua" w:hAnsi="Book Antiqua" w:cs="Book Antiqua"/>
          <w:i/>
          <w:iCs/>
          <w:sz w:val="24"/>
          <w:szCs w:val="24"/>
        </w:rPr>
        <w:t xml:space="preserve"> J Med</w:t>
      </w:r>
      <w:r w:rsidRPr="00747015">
        <w:rPr>
          <w:rFonts w:ascii="Book Antiqua" w:hAnsi="Book Antiqua" w:cs="Book Antiqua"/>
          <w:i/>
          <w:sz w:val="24"/>
          <w:szCs w:val="24"/>
        </w:rPr>
        <w:t xml:space="preserve"> </w:t>
      </w:r>
      <w:r w:rsidRPr="00747015">
        <w:rPr>
          <w:rFonts w:ascii="Book Antiqua" w:hAnsi="Book Antiqua" w:cs="Book Antiqua"/>
          <w:sz w:val="24"/>
          <w:szCs w:val="24"/>
        </w:rPr>
        <w:t xml:space="preserve">2002; </w:t>
      </w:r>
      <w:r w:rsidRPr="00747015">
        <w:rPr>
          <w:rFonts w:ascii="Book Antiqua" w:hAnsi="Book Antiqua" w:cs="Book Antiqua"/>
          <w:b/>
          <w:sz w:val="24"/>
          <w:szCs w:val="24"/>
        </w:rPr>
        <w:t>347</w:t>
      </w:r>
      <w:r w:rsidR="00BC5FCC">
        <w:rPr>
          <w:rFonts w:ascii="Book Antiqua" w:hAnsi="Book Antiqua" w:cs="Book Antiqua"/>
          <w:sz w:val="24"/>
          <w:szCs w:val="24"/>
        </w:rPr>
        <w:t xml:space="preserve">: 1175-1186 [PMID: 12374879 </w:t>
      </w:r>
      <w:r w:rsidRPr="00747015">
        <w:rPr>
          <w:rFonts w:ascii="Book Antiqua" w:hAnsi="Book Antiqua" w:cs="Book Antiqua"/>
          <w:sz w:val="24"/>
          <w:szCs w:val="24"/>
        </w:rPr>
        <w:t>DOI: 10.1056/NEJMra020542]</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 </w:t>
      </w:r>
      <w:r w:rsidRPr="00747015">
        <w:rPr>
          <w:rFonts w:ascii="Book Antiqua" w:hAnsi="Book Antiqua" w:cs="Book Antiqua"/>
          <w:b/>
          <w:bCs/>
          <w:sz w:val="24"/>
          <w:szCs w:val="24"/>
        </w:rPr>
        <w:t>Peek RM Jr</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Blaser</w:t>
      </w:r>
      <w:proofErr w:type="spellEnd"/>
      <w:r w:rsidRPr="00747015">
        <w:rPr>
          <w:rFonts w:ascii="Book Antiqua" w:hAnsi="Book Antiqua" w:cs="Book Antiqua"/>
          <w:sz w:val="24"/>
          <w:szCs w:val="24"/>
        </w:rPr>
        <w:t xml:space="preserve"> MJ. </w:t>
      </w:r>
      <w:proofErr w:type="gramStart"/>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and gastrointestinal tract adenocarcinomas.</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Nat Rev Cancer</w:t>
      </w:r>
      <w:r w:rsidRPr="00747015">
        <w:rPr>
          <w:rFonts w:ascii="Book Antiqua" w:hAnsi="Book Antiqua" w:cs="Book Antiqua"/>
          <w:sz w:val="24"/>
          <w:szCs w:val="24"/>
        </w:rPr>
        <w:t xml:space="preserve"> 2002; </w:t>
      </w:r>
      <w:r w:rsidRPr="00747015">
        <w:rPr>
          <w:rFonts w:ascii="Book Antiqua" w:hAnsi="Book Antiqua" w:cs="Book Antiqua"/>
          <w:b/>
          <w:bCs/>
          <w:sz w:val="24"/>
          <w:szCs w:val="24"/>
        </w:rPr>
        <w:t>2</w:t>
      </w:r>
      <w:r w:rsidRPr="00747015">
        <w:rPr>
          <w:rFonts w:ascii="Book Antiqua" w:hAnsi="Book Antiqua" w:cs="Book Antiqua"/>
          <w:sz w:val="24"/>
          <w:szCs w:val="24"/>
        </w:rPr>
        <w:t>: 28-37 [PMID: 11902583 DOI: 10.1038/nrc703]</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4</w:t>
      </w:r>
      <w:r w:rsidRPr="00747015">
        <w:rPr>
          <w:rFonts w:ascii="Book Antiqua" w:hAnsi="Book Antiqua" w:cs="Book Antiqua"/>
          <w:b/>
          <w:bCs/>
          <w:sz w:val="24"/>
          <w:szCs w:val="24"/>
        </w:rPr>
        <w:t xml:space="preserve"> </w:t>
      </w:r>
      <w:proofErr w:type="spellStart"/>
      <w:r w:rsidRPr="00747015">
        <w:rPr>
          <w:rFonts w:ascii="Book Antiqua" w:hAnsi="Book Antiqua" w:cs="Book Antiqua"/>
          <w:b/>
          <w:bCs/>
          <w:sz w:val="24"/>
          <w:szCs w:val="24"/>
        </w:rPr>
        <w:t>Malfertheiner</w:t>
      </w:r>
      <w:proofErr w:type="spellEnd"/>
      <w:r w:rsidRPr="00747015">
        <w:rPr>
          <w:rFonts w:ascii="Book Antiqua" w:hAnsi="Book Antiqua" w:cs="Book Antiqua"/>
          <w:b/>
          <w:bCs/>
          <w:sz w:val="24"/>
          <w:szCs w:val="24"/>
        </w:rPr>
        <w:t xml:space="preserve"> P</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Megraud</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O’Morain</w:t>
      </w:r>
      <w:proofErr w:type="spellEnd"/>
      <w:r w:rsidRPr="00747015">
        <w:rPr>
          <w:rFonts w:ascii="Book Antiqua" w:hAnsi="Book Antiqua" w:cs="Book Antiqua"/>
          <w:sz w:val="24"/>
          <w:szCs w:val="24"/>
        </w:rPr>
        <w:t xml:space="preserve"> CA, Atherton J, Axon AT, </w:t>
      </w:r>
      <w:proofErr w:type="spellStart"/>
      <w:r w:rsidRPr="00747015">
        <w:rPr>
          <w:rFonts w:ascii="Book Antiqua" w:hAnsi="Book Antiqua" w:cs="Book Antiqua"/>
          <w:sz w:val="24"/>
          <w:szCs w:val="24"/>
        </w:rPr>
        <w:t>Bazzoli</w:t>
      </w:r>
      <w:proofErr w:type="spellEnd"/>
      <w:r w:rsidRPr="00747015">
        <w:rPr>
          <w:rFonts w:ascii="Book Antiqua" w:hAnsi="Book Antiqua" w:cs="Book Antiqua"/>
          <w:sz w:val="24"/>
          <w:szCs w:val="24"/>
        </w:rPr>
        <w:t xml:space="preserve"> F , </w:t>
      </w:r>
      <w:proofErr w:type="spellStart"/>
      <w:r w:rsidRPr="00747015">
        <w:rPr>
          <w:rFonts w:ascii="Book Antiqua" w:hAnsi="Book Antiqua" w:cs="Book Antiqua"/>
          <w:sz w:val="24"/>
          <w:szCs w:val="24"/>
        </w:rPr>
        <w:t>Gensini</w:t>
      </w:r>
      <w:proofErr w:type="spellEnd"/>
      <w:r w:rsidRPr="00747015">
        <w:rPr>
          <w:rFonts w:ascii="Book Antiqua" w:hAnsi="Book Antiqua" w:cs="Book Antiqua"/>
          <w:sz w:val="24"/>
          <w:szCs w:val="24"/>
        </w:rPr>
        <w:t xml:space="preserve"> GF, </w:t>
      </w:r>
      <w:proofErr w:type="spellStart"/>
      <w:r w:rsidRPr="00747015">
        <w:rPr>
          <w:rFonts w:ascii="Book Antiqua" w:hAnsi="Book Antiqua" w:cs="Book Antiqua"/>
          <w:sz w:val="24"/>
          <w:szCs w:val="24"/>
        </w:rPr>
        <w:t>Gisbert</w:t>
      </w:r>
      <w:proofErr w:type="spellEnd"/>
      <w:r w:rsidRPr="00747015">
        <w:rPr>
          <w:rFonts w:ascii="Book Antiqua" w:hAnsi="Book Antiqua" w:cs="Book Antiqua"/>
          <w:sz w:val="24"/>
          <w:szCs w:val="24"/>
        </w:rPr>
        <w:t xml:space="preserve"> JP, Graham DY, </w:t>
      </w:r>
      <w:proofErr w:type="spellStart"/>
      <w:r w:rsidRPr="00747015">
        <w:rPr>
          <w:rFonts w:ascii="Book Antiqua" w:hAnsi="Book Antiqua" w:cs="Book Antiqua"/>
          <w:sz w:val="24"/>
          <w:szCs w:val="24"/>
        </w:rPr>
        <w:t>Rokkas</w:t>
      </w:r>
      <w:proofErr w:type="spellEnd"/>
      <w:r w:rsidRPr="00747015">
        <w:rPr>
          <w:rFonts w:ascii="Book Antiqua" w:hAnsi="Book Antiqua" w:cs="Book Antiqua"/>
          <w:sz w:val="24"/>
          <w:szCs w:val="24"/>
        </w:rPr>
        <w:t xml:space="preserve"> T, El-Omar EM, </w:t>
      </w:r>
      <w:proofErr w:type="spellStart"/>
      <w:r w:rsidRPr="00747015">
        <w:rPr>
          <w:rFonts w:ascii="Book Antiqua" w:hAnsi="Book Antiqua" w:cs="Book Antiqua"/>
          <w:sz w:val="24"/>
          <w:szCs w:val="24"/>
        </w:rPr>
        <w:t>Kuipers</w:t>
      </w:r>
      <w:proofErr w:type="spellEnd"/>
      <w:r w:rsidRPr="00747015">
        <w:rPr>
          <w:rFonts w:ascii="Book Antiqua" w:hAnsi="Book Antiqua" w:cs="Book Antiqua"/>
          <w:sz w:val="24"/>
          <w:szCs w:val="24"/>
        </w:rPr>
        <w:t xml:space="preserve"> EJ. </w:t>
      </w:r>
      <w:proofErr w:type="gramStart"/>
      <w:r w:rsidRPr="00747015">
        <w:rPr>
          <w:rFonts w:ascii="Book Antiqua" w:hAnsi="Book Antiqua" w:cs="Book Antiqua"/>
          <w:sz w:val="24"/>
          <w:szCs w:val="24"/>
        </w:rPr>
        <w:t xml:space="preserve">Management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infection-the Maastricht IV/Florence Consensus Report.</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Gut</w:t>
      </w:r>
      <w:r w:rsidRPr="00747015">
        <w:rPr>
          <w:rFonts w:ascii="Book Antiqua" w:hAnsi="Book Antiqua" w:cs="Book Antiqua"/>
          <w:sz w:val="24"/>
          <w:szCs w:val="24"/>
        </w:rPr>
        <w:t xml:space="preserve"> 2012; </w:t>
      </w:r>
      <w:r w:rsidRPr="00747015">
        <w:rPr>
          <w:rFonts w:ascii="Book Antiqua" w:hAnsi="Book Antiqua" w:cs="Book Antiqua"/>
          <w:b/>
          <w:bCs/>
          <w:sz w:val="24"/>
          <w:szCs w:val="24"/>
        </w:rPr>
        <w:t>61</w:t>
      </w:r>
      <w:r w:rsidRPr="00747015">
        <w:rPr>
          <w:rFonts w:ascii="Book Antiqua" w:hAnsi="Book Antiqua" w:cs="Book Antiqua"/>
          <w:sz w:val="24"/>
          <w:szCs w:val="24"/>
        </w:rPr>
        <w:t>: 646-664 [PMID: 22491499 DOI: 10.1136/gutjnl-2012-302084]</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5 </w:t>
      </w:r>
      <w:proofErr w:type="spellStart"/>
      <w:r w:rsidRPr="00747015">
        <w:rPr>
          <w:rFonts w:ascii="Book Antiqua" w:hAnsi="Book Antiqua" w:cs="Book Antiqua"/>
          <w:b/>
          <w:bCs/>
          <w:sz w:val="24"/>
          <w:szCs w:val="24"/>
        </w:rPr>
        <w:t>Moyaert</w:t>
      </w:r>
      <w:proofErr w:type="spellEnd"/>
      <w:r w:rsidRPr="00747015">
        <w:rPr>
          <w:rFonts w:ascii="Book Antiqua" w:hAnsi="Book Antiqua" w:cs="Book Antiqua"/>
          <w:b/>
          <w:bCs/>
          <w:sz w:val="24"/>
          <w:szCs w:val="24"/>
        </w:rPr>
        <w:t xml:space="preserve"> H</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Franceschi</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Roccarina</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Ducatelle</w:t>
      </w:r>
      <w:proofErr w:type="spellEnd"/>
      <w:r w:rsidRPr="00747015">
        <w:rPr>
          <w:rFonts w:ascii="Book Antiqua" w:hAnsi="Book Antiqua" w:cs="Book Antiqua"/>
          <w:sz w:val="24"/>
          <w:szCs w:val="24"/>
        </w:rPr>
        <w:t xml:space="preserve"> R, </w:t>
      </w:r>
      <w:proofErr w:type="spellStart"/>
      <w:r w:rsidRPr="00747015">
        <w:rPr>
          <w:rFonts w:ascii="Book Antiqua" w:hAnsi="Book Antiqua" w:cs="Book Antiqua"/>
          <w:sz w:val="24"/>
          <w:szCs w:val="24"/>
        </w:rPr>
        <w:t>Haesebrouch</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Extragastric</w:t>
      </w:r>
      <w:proofErr w:type="spellEnd"/>
      <w:r w:rsidRPr="00747015">
        <w:rPr>
          <w:rFonts w:ascii="Book Antiqua" w:hAnsi="Book Antiqua" w:cs="Book Antiqua"/>
          <w:sz w:val="24"/>
          <w:szCs w:val="24"/>
        </w:rPr>
        <w:t xml:space="preserve"> manifestations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other </w:t>
      </w:r>
      <w:proofErr w:type="spellStart"/>
      <w:r w:rsidRPr="00747015">
        <w:rPr>
          <w:rFonts w:ascii="Book Antiqua" w:hAnsi="Book Antiqua" w:cs="Book Antiqua"/>
          <w:i/>
          <w:iCs/>
          <w:sz w:val="24"/>
          <w:szCs w:val="24"/>
        </w:rPr>
        <w:t>Helicobacters</w:t>
      </w:r>
      <w:proofErr w:type="spellEnd"/>
      <w:r w:rsidRPr="00747015">
        <w:rPr>
          <w:rFonts w:ascii="Book Antiqua" w:hAnsi="Book Antiqua" w:cs="Book Antiqua"/>
          <w:sz w:val="24"/>
          <w:szCs w:val="24"/>
        </w:rPr>
        <w:t xml:space="preserve">. </w:t>
      </w:r>
      <w:r w:rsidRPr="00747015">
        <w:rPr>
          <w:rFonts w:ascii="Book Antiqua" w:hAnsi="Book Antiqua" w:cs="Book Antiqua"/>
          <w:i/>
          <w:iCs/>
          <w:sz w:val="24"/>
          <w:szCs w:val="24"/>
        </w:rPr>
        <w:t>Helicobacter</w:t>
      </w:r>
      <w:r w:rsidRPr="00747015">
        <w:rPr>
          <w:rFonts w:ascii="Book Antiqua" w:hAnsi="Book Antiqua" w:cs="Book Antiqua"/>
          <w:sz w:val="24"/>
          <w:szCs w:val="24"/>
        </w:rPr>
        <w:t xml:space="preserve"> 2008; </w:t>
      </w:r>
      <w:r w:rsidRPr="00747015">
        <w:rPr>
          <w:rFonts w:ascii="Book Antiqua" w:hAnsi="Book Antiqua" w:cs="Book Antiqua"/>
          <w:b/>
          <w:bCs/>
          <w:sz w:val="24"/>
          <w:szCs w:val="24"/>
        </w:rPr>
        <w:t xml:space="preserve">13 </w:t>
      </w:r>
      <w:proofErr w:type="spellStart"/>
      <w:r w:rsidRPr="00747015">
        <w:rPr>
          <w:rFonts w:ascii="Book Antiqua" w:hAnsi="Book Antiqua" w:cs="Book Antiqua"/>
          <w:b/>
          <w:sz w:val="24"/>
          <w:szCs w:val="24"/>
        </w:rPr>
        <w:t>Suppl</w:t>
      </w:r>
      <w:proofErr w:type="spellEnd"/>
      <w:r w:rsidRPr="00747015">
        <w:rPr>
          <w:rFonts w:ascii="Book Antiqua" w:hAnsi="Book Antiqua" w:cs="Book Antiqua"/>
          <w:b/>
          <w:sz w:val="24"/>
          <w:szCs w:val="24"/>
        </w:rPr>
        <w:t xml:space="preserve"> 1</w:t>
      </w:r>
      <w:r w:rsidRPr="00747015">
        <w:rPr>
          <w:rFonts w:ascii="Book Antiqua" w:hAnsi="Book Antiqua" w:cs="Book Antiqua"/>
          <w:sz w:val="24"/>
          <w:szCs w:val="24"/>
        </w:rPr>
        <w:t>: 47-57 [PMID: 18783522 DOI: 10.1111/j.1523-5378.2008.00634.x]</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6 </w:t>
      </w:r>
      <w:r w:rsidRPr="00747015">
        <w:rPr>
          <w:rFonts w:ascii="Book Antiqua" w:hAnsi="Book Antiqua" w:cs="Book Antiqua"/>
          <w:b/>
          <w:bCs/>
          <w:sz w:val="24"/>
          <w:szCs w:val="24"/>
        </w:rPr>
        <w:t>Shin DW</w:t>
      </w:r>
      <w:r w:rsidRPr="00747015">
        <w:rPr>
          <w:rFonts w:ascii="Book Antiqua" w:hAnsi="Book Antiqua" w:cs="Book Antiqua"/>
          <w:sz w:val="24"/>
          <w:szCs w:val="24"/>
        </w:rPr>
        <w:t xml:space="preserve">, Kwon HT, Kang JM, Park JH, Choi HC, Park MS, Park SM, Son KY, Cho B. Association between metabolic syndrome and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diagnosed by histologic status and serological status. </w:t>
      </w:r>
      <w:r w:rsidRPr="00747015">
        <w:rPr>
          <w:rFonts w:ascii="Book Antiqua" w:hAnsi="Book Antiqua" w:cs="Book Antiqua"/>
          <w:i/>
          <w:iCs/>
          <w:sz w:val="24"/>
          <w:szCs w:val="24"/>
        </w:rPr>
        <w:t xml:space="preserve">J </w:t>
      </w:r>
      <w:proofErr w:type="spellStart"/>
      <w:r w:rsidRPr="00747015">
        <w:rPr>
          <w:rFonts w:ascii="Book Antiqua" w:hAnsi="Book Antiqua" w:cs="Book Antiqua"/>
          <w:i/>
          <w:iCs/>
          <w:sz w:val="24"/>
          <w:szCs w:val="24"/>
        </w:rPr>
        <w:t>Clin</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Gastroenterol</w:t>
      </w:r>
      <w:proofErr w:type="spellEnd"/>
      <w:r w:rsidRPr="00747015">
        <w:rPr>
          <w:rFonts w:ascii="Book Antiqua" w:hAnsi="Book Antiqua" w:cs="Book Antiqua"/>
          <w:sz w:val="24"/>
          <w:szCs w:val="24"/>
        </w:rPr>
        <w:t xml:space="preserve"> 2012; </w:t>
      </w:r>
      <w:r w:rsidRPr="00747015">
        <w:rPr>
          <w:rFonts w:ascii="Book Antiqua" w:hAnsi="Book Antiqua" w:cs="Book Antiqua"/>
          <w:b/>
          <w:bCs/>
          <w:sz w:val="24"/>
          <w:szCs w:val="24"/>
        </w:rPr>
        <w:t>46</w:t>
      </w:r>
      <w:r w:rsidRPr="00747015">
        <w:rPr>
          <w:rFonts w:ascii="Book Antiqua" w:hAnsi="Book Antiqua" w:cs="Book Antiqua"/>
          <w:sz w:val="24"/>
          <w:szCs w:val="24"/>
        </w:rPr>
        <w:t>: 840-845 [PMID: 23064216 DOI: 10.1097/MCG.0b013e3182522477]</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7 </w:t>
      </w:r>
      <w:hyperlink r:id="rId8" w:history="1">
        <w:proofErr w:type="spellStart"/>
        <w:r w:rsidRPr="00747015">
          <w:rPr>
            <w:rFonts w:ascii="Book Antiqua" w:hAnsi="Book Antiqua" w:cs="Book Antiqua"/>
            <w:b/>
            <w:bCs/>
            <w:sz w:val="24"/>
            <w:szCs w:val="24"/>
          </w:rPr>
          <w:t>Roubaud</w:t>
        </w:r>
        <w:proofErr w:type="spellEnd"/>
        <w:r w:rsidRPr="00747015">
          <w:rPr>
            <w:rFonts w:ascii="Book Antiqua" w:hAnsi="Book Antiqua" w:cs="Book Antiqua"/>
            <w:b/>
            <w:bCs/>
            <w:sz w:val="24"/>
            <w:szCs w:val="24"/>
          </w:rPr>
          <w:t xml:space="preserve"> </w:t>
        </w:r>
        <w:proofErr w:type="spellStart"/>
        <w:r w:rsidRPr="00747015">
          <w:rPr>
            <w:rFonts w:ascii="Book Antiqua" w:hAnsi="Book Antiqua" w:cs="Book Antiqua"/>
            <w:b/>
            <w:bCs/>
            <w:sz w:val="24"/>
            <w:szCs w:val="24"/>
          </w:rPr>
          <w:t>Baudron</w:t>
        </w:r>
        <w:proofErr w:type="spellEnd"/>
        <w:r w:rsidRPr="00747015">
          <w:rPr>
            <w:rFonts w:ascii="Book Antiqua" w:hAnsi="Book Antiqua" w:cs="Book Antiqua"/>
            <w:b/>
            <w:bCs/>
            <w:sz w:val="24"/>
            <w:szCs w:val="24"/>
          </w:rPr>
          <w:t xml:space="preserve"> C</w:t>
        </w:r>
      </w:hyperlink>
      <w:r w:rsidRPr="00747015">
        <w:rPr>
          <w:rFonts w:ascii="Book Antiqua" w:hAnsi="Book Antiqua" w:cs="Book Antiqua"/>
          <w:sz w:val="24"/>
          <w:szCs w:val="24"/>
        </w:rPr>
        <w:t xml:space="preserve">, </w:t>
      </w:r>
      <w:hyperlink r:id="rId9" w:history="1">
        <w:proofErr w:type="spellStart"/>
        <w:r w:rsidRPr="00747015">
          <w:rPr>
            <w:rFonts w:ascii="Book Antiqua" w:hAnsi="Book Antiqua" w:cs="Book Antiqua"/>
            <w:sz w:val="24"/>
            <w:szCs w:val="24"/>
          </w:rPr>
          <w:t>Franceschi</w:t>
        </w:r>
        <w:proofErr w:type="spellEnd"/>
        <w:r w:rsidRPr="00747015">
          <w:rPr>
            <w:rFonts w:ascii="Book Antiqua" w:hAnsi="Book Antiqua" w:cs="Book Antiqua"/>
            <w:sz w:val="24"/>
            <w:szCs w:val="24"/>
          </w:rPr>
          <w:t xml:space="preserve"> F</w:t>
        </w:r>
      </w:hyperlink>
      <w:r w:rsidRPr="00747015">
        <w:rPr>
          <w:rFonts w:ascii="Book Antiqua" w:hAnsi="Book Antiqua" w:cs="Book Antiqua"/>
          <w:sz w:val="24"/>
          <w:szCs w:val="24"/>
        </w:rPr>
        <w:t xml:space="preserve">, </w:t>
      </w:r>
      <w:hyperlink r:id="rId10" w:history="1">
        <w:proofErr w:type="spellStart"/>
        <w:r w:rsidRPr="00747015">
          <w:rPr>
            <w:rFonts w:ascii="Book Antiqua" w:hAnsi="Book Antiqua" w:cs="Book Antiqua"/>
            <w:sz w:val="24"/>
            <w:szCs w:val="24"/>
          </w:rPr>
          <w:t>Salles</w:t>
        </w:r>
        <w:proofErr w:type="spellEnd"/>
        <w:r w:rsidRPr="00747015">
          <w:rPr>
            <w:rFonts w:ascii="Book Antiqua" w:hAnsi="Book Antiqua" w:cs="Book Antiqua"/>
            <w:sz w:val="24"/>
            <w:szCs w:val="24"/>
          </w:rPr>
          <w:t xml:space="preserve"> N</w:t>
        </w:r>
      </w:hyperlink>
      <w:r w:rsidRPr="00747015">
        <w:rPr>
          <w:rFonts w:ascii="Book Antiqua" w:hAnsi="Book Antiqua" w:cs="Book Antiqua"/>
          <w:sz w:val="24"/>
          <w:szCs w:val="24"/>
        </w:rPr>
        <w:t xml:space="preserve">, </w:t>
      </w:r>
      <w:hyperlink r:id="rId11" w:history="1">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w:t>
        </w:r>
      </w:hyperlink>
      <w:r w:rsidRPr="00747015">
        <w:rPr>
          <w:rFonts w:ascii="Book Antiqua" w:hAnsi="Book Antiqua" w:cs="Book Antiqua"/>
          <w:sz w:val="24"/>
          <w:szCs w:val="24"/>
        </w:rPr>
        <w:t xml:space="preserve">. </w:t>
      </w:r>
      <w:proofErr w:type="spellStart"/>
      <w:proofErr w:type="gramStart"/>
      <w:r w:rsidRPr="00747015">
        <w:rPr>
          <w:rFonts w:ascii="Book Antiqua" w:hAnsi="Book Antiqua" w:cs="Book Antiqua"/>
          <w:sz w:val="24"/>
          <w:szCs w:val="24"/>
        </w:rPr>
        <w:t>Extragastric</w:t>
      </w:r>
      <w:proofErr w:type="spellEnd"/>
      <w:r w:rsidRPr="00747015">
        <w:rPr>
          <w:rFonts w:ascii="Book Antiqua" w:hAnsi="Book Antiqua" w:cs="Book Antiqua"/>
          <w:sz w:val="24"/>
          <w:szCs w:val="24"/>
        </w:rPr>
        <w:t xml:space="preserve"> diseases and </w:t>
      </w:r>
      <w:r w:rsidRPr="00747015">
        <w:rPr>
          <w:rFonts w:ascii="Book Antiqua" w:hAnsi="Book Antiqua" w:cs="Book Antiqua"/>
          <w:i/>
          <w:iCs/>
          <w:sz w:val="24"/>
          <w:szCs w:val="24"/>
        </w:rPr>
        <w:t>Helicobacter pylori</w:t>
      </w:r>
      <w:r w:rsidRPr="00747015">
        <w:rPr>
          <w:rFonts w:ascii="Book Antiqua" w:hAnsi="Book Antiqua" w:cs="Book Antiqua"/>
          <w:sz w:val="24"/>
          <w:szCs w:val="24"/>
        </w:rPr>
        <w:t>.</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Helicobacter</w:t>
      </w:r>
      <w:r w:rsidRPr="00747015">
        <w:rPr>
          <w:rFonts w:ascii="Book Antiqua" w:hAnsi="Book Antiqua" w:cs="Book Antiqua"/>
          <w:sz w:val="24"/>
          <w:szCs w:val="24"/>
        </w:rPr>
        <w:t xml:space="preserve"> 2013; </w:t>
      </w:r>
      <w:r w:rsidRPr="00747015">
        <w:rPr>
          <w:rFonts w:ascii="Book Antiqua" w:hAnsi="Book Antiqua" w:cs="Book Antiqua"/>
          <w:b/>
          <w:bCs/>
          <w:sz w:val="24"/>
          <w:szCs w:val="24"/>
        </w:rPr>
        <w:t xml:space="preserve">18 </w:t>
      </w:r>
      <w:proofErr w:type="spellStart"/>
      <w:r w:rsidRPr="00747015">
        <w:rPr>
          <w:rFonts w:ascii="Book Antiqua" w:hAnsi="Book Antiqua" w:cs="Book Antiqua"/>
          <w:b/>
          <w:sz w:val="24"/>
          <w:szCs w:val="24"/>
        </w:rPr>
        <w:t>Suppl</w:t>
      </w:r>
      <w:proofErr w:type="spellEnd"/>
      <w:r w:rsidRPr="00747015">
        <w:rPr>
          <w:rFonts w:ascii="Book Antiqua" w:hAnsi="Book Antiqua" w:cs="Book Antiqua"/>
          <w:b/>
          <w:sz w:val="24"/>
          <w:szCs w:val="24"/>
        </w:rPr>
        <w:t xml:space="preserve"> 1</w:t>
      </w:r>
      <w:r w:rsidRPr="00747015">
        <w:rPr>
          <w:rFonts w:ascii="Book Antiqua" w:hAnsi="Book Antiqua" w:cs="Book Antiqua"/>
          <w:sz w:val="24"/>
          <w:szCs w:val="24"/>
        </w:rPr>
        <w:t>: 44-51 [PMID: 24011245 DOI: 10.1111/hel.12077]</w:t>
      </w:r>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8 </w:t>
      </w:r>
      <w:proofErr w:type="spellStart"/>
      <w:r w:rsidRPr="00747015">
        <w:rPr>
          <w:rFonts w:ascii="Book Antiqua" w:hAnsi="Book Antiqua" w:cs="Book Antiqua"/>
          <w:b/>
          <w:bCs/>
          <w:sz w:val="24"/>
          <w:szCs w:val="24"/>
        </w:rPr>
        <w:t>Albaker</w:t>
      </w:r>
      <w:proofErr w:type="spellEnd"/>
      <w:r w:rsidRPr="00747015">
        <w:rPr>
          <w:rFonts w:ascii="Book Antiqua" w:hAnsi="Book Antiqua" w:cs="Book Antiqua"/>
          <w:b/>
          <w:bCs/>
          <w:sz w:val="24"/>
          <w:szCs w:val="24"/>
        </w:rPr>
        <w:t xml:space="preserve"> WI</w:t>
      </w:r>
      <w:r w:rsidRPr="00747015">
        <w:rPr>
          <w:rFonts w:ascii="Book Antiqua" w:hAnsi="Book Antiqua" w:cs="Book Antiqua"/>
          <w:sz w:val="24"/>
          <w:szCs w:val="24"/>
        </w:rPr>
        <w:t>.</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its relationship to metabolic syndrome: Is it a myth or fact? </w:t>
      </w:r>
      <w:r w:rsidRPr="00747015">
        <w:rPr>
          <w:rFonts w:ascii="Book Antiqua" w:hAnsi="Book Antiqua" w:cs="Book Antiqua"/>
          <w:i/>
          <w:iCs/>
          <w:sz w:val="24"/>
          <w:szCs w:val="24"/>
        </w:rPr>
        <w:t xml:space="preserve">Saudi J </w:t>
      </w:r>
      <w:proofErr w:type="spellStart"/>
      <w:r w:rsidRPr="00747015">
        <w:rPr>
          <w:rFonts w:ascii="Book Antiqua" w:hAnsi="Book Antiqua" w:cs="Book Antiqua"/>
          <w:i/>
          <w:iCs/>
          <w:sz w:val="24"/>
          <w:szCs w:val="24"/>
        </w:rPr>
        <w:t>Gastroenterol</w:t>
      </w:r>
      <w:proofErr w:type="spellEnd"/>
      <w:r w:rsidRPr="00747015">
        <w:rPr>
          <w:rFonts w:ascii="Book Antiqua" w:hAnsi="Book Antiqua" w:cs="Book Antiqua"/>
          <w:sz w:val="24"/>
          <w:szCs w:val="24"/>
        </w:rPr>
        <w:t xml:space="preserve"> 2011; </w:t>
      </w:r>
      <w:r w:rsidRPr="00747015">
        <w:rPr>
          <w:rFonts w:ascii="Book Antiqua" w:hAnsi="Book Antiqua" w:cs="Book Antiqua"/>
          <w:b/>
          <w:bCs/>
          <w:sz w:val="24"/>
          <w:szCs w:val="24"/>
        </w:rPr>
        <w:t>17</w:t>
      </w:r>
      <w:r w:rsidRPr="00747015">
        <w:rPr>
          <w:rFonts w:ascii="Book Antiqua" w:hAnsi="Book Antiqua" w:cs="Book Antiqua"/>
          <w:sz w:val="24"/>
          <w:szCs w:val="24"/>
        </w:rPr>
        <w:t>: 165-169 [PMID: 21546717 DOI: 165-910.4103/1319-3767.80377]</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9 </w:t>
      </w:r>
      <w:r w:rsidRPr="00747015">
        <w:rPr>
          <w:rFonts w:ascii="Book Antiqua" w:hAnsi="Book Antiqua" w:cs="Book Antiqua"/>
          <w:b/>
          <w:bCs/>
          <w:sz w:val="24"/>
          <w:szCs w:val="24"/>
        </w:rPr>
        <w:t>Li M</w:t>
      </w:r>
      <w:r w:rsidRPr="00747015">
        <w:rPr>
          <w:rFonts w:ascii="Book Antiqua" w:hAnsi="Book Antiqua" w:cs="Book Antiqua"/>
          <w:sz w:val="24"/>
          <w:szCs w:val="24"/>
        </w:rPr>
        <w:t xml:space="preserve">, Shen Z, Li YM. </w:t>
      </w:r>
      <w:proofErr w:type="gramStart"/>
      <w:r w:rsidRPr="00747015">
        <w:rPr>
          <w:rFonts w:ascii="Book Antiqua" w:hAnsi="Book Antiqua" w:cs="Book Antiqua"/>
          <w:sz w:val="24"/>
          <w:szCs w:val="24"/>
        </w:rPr>
        <w:t xml:space="preserve">Potential role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in nonalcoholic fatty liver disease.</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 xml:space="preserve">World J </w:t>
      </w:r>
      <w:proofErr w:type="spellStart"/>
      <w:r w:rsidRPr="00747015">
        <w:rPr>
          <w:rFonts w:ascii="Book Antiqua" w:hAnsi="Book Antiqua" w:cs="Book Antiqua"/>
          <w:i/>
          <w:iCs/>
          <w:sz w:val="24"/>
          <w:szCs w:val="24"/>
        </w:rPr>
        <w:t>Gastroenterol</w:t>
      </w:r>
      <w:proofErr w:type="spellEnd"/>
      <w:r w:rsidRPr="00747015">
        <w:rPr>
          <w:rFonts w:ascii="Book Antiqua" w:hAnsi="Book Antiqua" w:cs="Book Antiqua"/>
          <w:sz w:val="24"/>
          <w:szCs w:val="24"/>
        </w:rPr>
        <w:t xml:space="preserve"> 2013; </w:t>
      </w:r>
      <w:r w:rsidRPr="00747015">
        <w:rPr>
          <w:rFonts w:ascii="Book Antiqua" w:hAnsi="Book Antiqua" w:cs="Book Antiqua"/>
          <w:b/>
          <w:bCs/>
          <w:sz w:val="24"/>
          <w:szCs w:val="24"/>
        </w:rPr>
        <w:t>19</w:t>
      </w:r>
      <w:r w:rsidRPr="00747015">
        <w:rPr>
          <w:rFonts w:ascii="Book Antiqua" w:hAnsi="Book Antiqua" w:cs="Book Antiqua"/>
          <w:sz w:val="24"/>
          <w:szCs w:val="24"/>
        </w:rPr>
        <w:t>: 7024-7031 [PMID: 24222944 DOI: 10.3748/wjg.v19.i41.7024]</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10 </w:t>
      </w:r>
      <w:r w:rsidRPr="00747015">
        <w:rPr>
          <w:rFonts w:ascii="Book Antiqua" w:hAnsi="Book Antiqua" w:cs="Book Antiqua"/>
          <w:b/>
          <w:bCs/>
          <w:sz w:val="24"/>
          <w:szCs w:val="24"/>
        </w:rPr>
        <w:t>Zhou X</w:t>
      </w:r>
      <w:r w:rsidRPr="00747015">
        <w:rPr>
          <w:rFonts w:ascii="Book Antiqua" w:hAnsi="Book Antiqua" w:cs="Book Antiqua"/>
          <w:sz w:val="24"/>
          <w:szCs w:val="24"/>
        </w:rPr>
        <w:t xml:space="preserve">, Zhang C, Wu J, Zhang G. Association between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diabetes mellitus: a </w:t>
      </w:r>
      <w:proofErr w:type="spellStart"/>
      <w:proofErr w:type="gramStart"/>
      <w:r w:rsidRPr="00747015">
        <w:rPr>
          <w:rFonts w:ascii="Book Antiqua" w:hAnsi="Book Antiqua" w:cs="Book Antiqua"/>
          <w:sz w:val="24"/>
          <w:szCs w:val="24"/>
        </w:rPr>
        <w:t>meta</w:t>
      </w:r>
      <w:proofErr w:type="gramEnd"/>
      <w:r w:rsidRPr="00747015">
        <w:rPr>
          <w:rFonts w:ascii="Book Antiqua" w:hAnsi="Book Antiqua" w:cs="Book Antiqua"/>
          <w:sz w:val="24"/>
          <w:szCs w:val="24"/>
        </w:rPr>
        <w:t xml:space="preserve"> analysis</w:t>
      </w:r>
      <w:proofErr w:type="spellEnd"/>
      <w:r w:rsidRPr="00747015">
        <w:rPr>
          <w:rFonts w:ascii="Book Antiqua" w:hAnsi="Book Antiqua" w:cs="Book Antiqua"/>
          <w:sz w:val="24"/>
          <w:szCs w:val="24"/>
        </w:rPr>
        <w:t xml:space="preserve"> of observational studies. </w:t>
      </w:r>
      <w:r w:rsidRPr="00747015">
        <w:rPr>
          <w:rFonts w:ascii="Book Antiqua" w:hAnsi="Book Antiqua" w:cs="Book Antiqua"/>
          <w:i/>
          <w:iCs/>
          <w:sz w:val="24"/>
          <w:szCs w:val="24"/>
        </w:rPr>
        <w:t xml:space="preserve">Diabetes Res </w:t>
      </w:r>
      <w:proofErr w:type="spellStart"/>
      <w:r w:rsidRPr="00747015">
        <w:rPr>
          <w:rFonts w:ascii="Book Antiqua" w:hAnsi="Book Antiqua" w:cs="Book Antiqua"/>
          <w:i/>
          <w:iCs/>
          <w:sz w:val="24"/>
          <w:szCs w:val="24"/>
        </w:rPr>
        <w:t>Clin</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Pract</w:t>
      </w:r>
      <w:proofErr w:type="spellEnd"/>
      <w:r w:rsidRPr="00747015">
        <w:rPr>
          <w:rFonts w:ascii="Book Antiqua" w:hAnsi="Book Antiqua" w:cs="Book Antiqua"/>
          <w:sz w:val="24"/>
          <w:szCs w:val="24"/>
        </w:rPr>
        <w:t xml:space="preserve"> 2013; </w:t>
      </w:r>
      <w:r w:rsidRPr="00747015">
        <w:rPr>
          <w:rFonts w:ascii="Book Antiqua" w:hAnsi="Book Antiqua" w:cs="Book Antiqua"/>
          <w:b/>
          <w:bCs/>
          <w:sz w:val="24"/>
          <w:szCs w:val="24"/>
        </w:rPr>
        <w:t>99</w:t>
      </w:r>
      <w:r w:rsidRPr="00747015">
        <w:rPr>
          <w:rFonts w:ascii="Book Antiqua" w:hAnsi="Book Antiqua" w:cs="Book Antiqua"/>
          <w:sz w:val="24"/>
          <w:szCs w:val="24"/>
        </w:rPr>
        <w:t>: 200-208 [PMID: 23395214 DOI: 10.1016/j.diabres.2012.11.012]</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11 </w:t>
      </w:r>
      <w:proofErr w:type="spellStart"/>
      <w:r w:rsidRPr="00747015">
        <w:rPr>
          <w:rFonts w:ascii="Book Antiqua" w:hAnsi="Book Antiqua" w:cs="Book Antiqua"/>
          <w:b/>
          <w:bCs/>
          <w:sz w:val="24"/>
          <w:szCs w:val="24"/>
        </w:rPr>
        <w:t>Jeon</w:t>
      </w:r>
      <w:proofErr w:type="spellEnd"/>
      <w:r w:rsidRPr="00747015">
        <w:rPr>
          <w:rFonts w:ascii="Book Antiqua" w:hAnsi="Book Antiqua" w:cs="Book Antiqua"/>
          <w:b/>
          <w:bCs/>
          <w:sz w:val="24"/>
          <w:szCs w:val="24"/>
        </w:rPr>
        <w:t xml:space="preserve"> CY</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Haan</w:t>
      </w:r>
      <w:proofErr w:type="spellEnd"/>
      <w:r w:rsidRPr="00747015">
        <w:rPr>
          <w:rFonts w:ascii="Book Antiqua" w:hAnsi="Book Antiqua" w:cs="Book Antiqua"/>
          <w:sz w:val="24"/>
          <w:szCs w:val="24"/>
        </w:rPr>
        <w:t xml:space="preserve"> MN, Cheng C, Clayton ER, </w:t>
      </w:r>
      <w:proofErr w:type="spellStart"/>
      <w:r w:rsidRPr="00747015">
        <w:rPr>
          <w:rFonts w:ascii="Book Antiqua" w:hAnsi="Book Antiqua" w:cs="Book Antiqua"/>
          <w:sz w:val="24"/>
          <w:szCs w:val="24"/>
        </w:rPr>
        <w:t>Mayeda</w:t>
      </w:r>
      <w:proofErr w:type="spellEnd"/>
      <w:r w:rsidRPr="00747015">
        <w:rPr>
          <w:rFonts w:ascii="Book Antiqua" w:hAnsi="Book Antiqua" w:cs="Book Antiqua"/>
          <w:sz w:val="24"/>
          <w:szCs w:val="24"/>
        </w:rPr>
        <w:t xml:space="preserve"> ER, Miller JW, Aiello AE.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is associated with an increased rate of diabetes. </w:t>
      </w:r>
      <w:r w:rsidRPr="00747015">
        <w:rPr>
          <w:rFonts w:ascii="Book Antiqua" w:hAnsi="Book Antiqua" w:cs="Book Antiqua"/>
          <w:i/>
          <w:iCs/>
          <w:sz w:val="24"/>
          <w:szCs w:val="24"/>
        </w:rPr>
        <w:t>Diabetes Care</w:t>
      </w:r>
      <w:r w:rsidRPr="00747015">
        <w:rPr>
          <w:rFonts w:ascii="Book Antiqua" w:hAnsi="Book Antiqua" w:cs="Book Antiqua"/>
          <w:sz w:val="24"/>
          <w:szCs w:val="24"/>
        </w:rPr>
        <w:t xml:space="preserve"> 2012; </w:t>
      </w:r>
      <w:r w:rsidRPr="00747015">
        <w:rPr>
          <w:rFonts w:ascii="Book Antiqua" w:hAnsi="Book Antiqua" w:cs="Book Antiqua"/>
          <w:b/>
          <w:bCs/>
          <w:sz w:val="24"/>
          <w:szCs w:val="24"/>
        </w:rPr>
        <w:t>35</w:t>
      </w:r>
      <w:r w:rsidRPr="00747015">
        <w:rPr>
          <w:rFonts w:ascii="Book Antiqua" w:hAnsi="Book Antiqua" w:cs="Book Antiqua"/>
          <w:sz w:val="24"/>
          <w:szCs w:val="24"/>
        </w:rPr>
        <w:t>: 520-525 [PMID: 22279028 DOI: 10.2337/dc11-1043]</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12 </w:t>
      </w:r>
      <w:proofErr w:type="spellStart"/>
      <w:r w:rsidRPr="00747015">
        <w:rPr>
          <w:rFonts w:ascii="Book Antiqua" w:hAnsi="Book Antiqua" w:cs="Book Antiqua"/>
          <w:b/>
          <w:bCs/>
          <w:sz w:val="24"/>
          <w:szCs w:val="24"/>
        </w:rPr>
        <w:t>Ojetti</w:t>
      </w:r>
      <w:proofErr w:type="spellEnd"/>
      <w:r w:rsidRPr="00747015">
        <w:rPr>
          <w:rFonts w:ascii="Book Antiqua" w:hAnsi="Book Antiqua" w:cs="Book Antiqua"/>
          <w:b/>
          <w:bCs/>
          <w:sz w:val="24"/>
          <w:szCs w:val="24"/>
        </w:rPr>
        <w:t xml:space="preserve"> V</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Pellicano</w:t>
      </w:r>
      <w:proofErr w:type="spellEnd"/>
      <w:r w:rsidRPr="00747015">
        <w:rPr>
          <w:rFonts w:ascii="Book Antiqua" w:hAnsi="Book Antiqua" w:cs="Book Antiqua"/>
          <w:sz w:val="24"/>
          <w:szCs w:val="24"/>
        </w:rPr>
        <w:t xml:space="preserve"> R, </w:t>
      </w:r>
      <w:proofErr w:type="spellStart"/>
      <w:r w:rsidRPr="00747015">
        <w:rPr>
          <w:rFonts w:ascii="Book Antiqua" w:hAnsi="Book Antiqua" w:cs="Book Antiqua"/>
          <w:sz w:val="24"/>
          <w:szCs w:val="24"/>
        </w:rPr>
        <w:t>Fagoonee</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Migneco</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Berrutti</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diabetes. </w:t>
      </w:r>
      <w:r w:rsidRPr="00747015">
        <w:rPr>
          <w:rFonts w:ascii="Book Antiqua" w:hAnsi="Book Antiqua" w:cs="Book Antiqua"/>
          <w:i/>
          <w:iCs/>
          <w:sz w:val="24"/>
          <w:szCs w:val="24"/>
        </w:rPr>
        <w:t>Minerva Med</w:t>
      </w:r>
      <w:r w:rsidRPr="00747015">
        <w:rPr>
          <w:rFonts w:ascii="Book Antiqua" w:hAnsi="Book Antiqua" w:cs="Book Antiqua"/>
          <w:sz w:val="24"/>
          <w:szCs w:val="24"/>
        </w:rPr>
        <w:t xml:space="preserve"> 2010; </w:t>
      </w:r>
      <w:r w:rsidRPr="00747015">
        <w:rPr>
          <w:rFonts w:ascii="Book Antiqua" w:hAnsi="Book Antiqua" w:cs="Book Antiqua"/>
          <w:b/>
          <w:bCs/>
          <w:sz w:val="24"/>
          <w:szCs w:val="24"/>
        </w:rPr>
        <w:t>101</w:t>
      </w:r>
      <w:r w:rsidRPr="00747015">
        <w:rPr>
          <w:rFonts w:ascii="Book Antiqua" w:hAnsi="Book Antiqua" w:cs="Book Antiqua"/>
          <w:sz w:val="24"/>
          <w:szCs w:val="24"/>
        </w:rPr>
        <w:t>: 115-119 [PMID: 20467410]</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13 </w:t>
      </w:r>
      <w:proofErr w:type="spellStart"/>
      <w:r w:rsidRPr="00747015">
        <w:rPr>
          <w:rFonts w:ascii="Book Antiqua" w:hAnsi="Book Antiqua" w:cs="Book Antiqua"/>
          <w:b/>
          <w:bCs/>
          <w:sz w:val="24"/>
          <w:szCs w:val="24"/>
        </w:rPr>
        <w:t>Marietti</w:t>
      </w:r>
      <w:proofErr w:type="spellEnd"/>
      <w:r w:rsidRPr="00747015">
        <w:rPr>
          <w:rFonts w:ascii="Book Antiqua" w:hAnsi="Book Antiqua" w:cs="Book Antiqua"/>
          <w:b/>
          <w:bCs/>
          <w:sz w:val="24"/>
          <w:szCs w:val="24"/>
        </w:rPr>
        <w:t xml:space="preserve"> M</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Saracco</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Pellicano</w:t>
      </w:r>
      <w:proofErr w:type="spellEnd"/>
      <w:r w:rsidRPr="00747015">
        <w:rPr>
          <w:rFonts w:ascii="Book Antiqua" w:hAnsi="Book Antiqua" w:cs="Book Antiqua"/>
          <w:sz w:val="24"/>
          <w:szCs w:val="24"/>
        </w:rPr>
        <w:t xml:space="preserve"> R.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diabetes mellitus: the 2013 state of art. </w:t>
      </w:r>
      <w:proofErr w:type="spellStart"/>
      <w:r w:rsidRPr="00747015">
        <w:rPr>
          <w:rFonts w:ascii="Book Antiqua" w:hAnsi="Book Antiqua" w:cs="Book Antiqua"/>
          <w:i/>
          <w:iCs/>
          <w:sz w:val="24"/>
          <w:szCs w:val="24"/>
        </w:rPr>
        <w:t>Panminerva</w:t>
      </w:r>
      <w:proofErr w:type="spellEnd"/>
      <w:r w:rsidRPr="00747015">
        <w:rPr>
          <w:rFonts w:ascii="Book Antiqua" w:hAnsi="Book Antiqua" w:cs="Book Antiqua"/>
          <w:i/>
          <w:iCs/>
          <w:sz w:val="24"/>
          <w:szCs w:val="24"/>
        </w:rPr>
        <w:t xml:space="preserve"> Med</w:t>
      </w:r>
      <w:r w:rsidRPr="00747015">
        <w:rPr>
          <w:rFonts w:ascii="Book Antiqua" w:hAnsi="Book Antiqua" w:cs="Book Antiqua"/>
          <w:sz w:val="24"/>
          <w:szCs w:val="24"/>
        </w:rPr>
        <w:t xml:space="preserve"> 2013; </w:t>
      </w:r>
      <w:r w:rsidRPr="00747015">
        <w:rPr>
          <w:rFonts w:ascii="Book Antiqua" w:hAnsi="Book Antiqua" w:cs="Book Antiqua"/>
          <w:b/>
          <w:bCs/>
          <w:sz w:val="24"/>
          <w:szCs w:val="24"/>
        </w:rPr>
        <w:t>55</w:t>
      </w:r>
      <w:r w:rsidRPr="00747015">
        <w:rPr>
          <w:rFonts w:ascii="Book Antiqua" w:hAnsi="Book Antiqua" w:cs="Book Antiqua"/>
          <w:sz w:val="24"/>
          <w:szCs w:val="24"/>
        </w:rPr>
        <w:t>: 277-281 [PMID: 24088801]</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14 </w:t>
      </w:r>
      <w:proofErr w:type="spellStart"/>
      <w:r w:rsidRPr="00747015">
        <w:rPr>
          <w:rFonts w:ascii="Book Antiqua" w:hAnsi="Book Antiqua" w:cs="Book Antiqua"/>
          <w:b/>
          <w:bCs/>
          <w:sz w:val="24"/>
          <w:szCs w:val="24"/>
        </w:rPr>
        <w:t>Ojetti</w:t>
      </w:r>
      <w:proofErr w:type="spellEnd"/>
      <w:r w:rsidRPr="00747015">
        <w:rPr>
          <w:rFonts w:ascii="Book Antiqua" w:hAnsi="Book Antiqua" w:cs="Book Antiqua"/>
          <w:b/>
          <w:bCs/>
          <w:sz w:val="24"/>
          <w:szCs w:val="24"/>
        </w:rPr>
        <w:t xml:space="preserve"> V</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Pitocco</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Ghirlanda</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Role of </w:t>
      </w:r>
      <w:r w:rsidRPr="00747015">
        <w:rPr>
          <w:rFonts w:ascii="Book Antiqua" w:hAnsi="Book Antiqua" w:cs="Book Antiqua"/>
          <w:i/>
          <w:iCs/>
          <w:sz w:val="24"/>
          <w:szCs w:val="24"/>
        </w:rPr>
        <w:lastRenderedPageBreak/>
        <w:t>Helicobacter pylori</w:t>
      </w:r>
      <w:r w:rsidRPr="00747015">
        <w:rPr>
          <w:rFonts w:ascii="Book Antiqua" w:hAnsi="Book Antiqua" w:cs="Book Antiqua"/>
          <w:sz w:val="24"/>
          <w:szCs w:val="24"/>
        </w:rPr>
        <w:t xml:space="preserve"> infection in insulin-dependent diabetes mellitus. </w:t>
      </w:r>
      <w:r w:rsidRPr="00747015">
        <w:rPr>
          <w:rFonts w:ascii="Book Antiqua" w:hAnsi="Book Antiqua" w:cs="Book Antiqua"/>
          <w:i/>
          <w:iCs/>
          <w:sz w:val="24"/>
          <w:szCs w:val="24"/>
        </w:rPr>
        <w:t>Minerva Med</w:t>
      </w:r>
      <w:r w:rsidRPr="00747015">
        <w:rPr>
          <w:rFonts w:ascii="Book Antiqua" w:hAnsi="Book Antiqua" w:cs="Book Antiqua"/>
          <w:sz w:val="24"/>
          <w:szCs w:val="24"/>
        </w:rPr>
        <w:t xml:space="preserve"> 2001; </w:t>
      </w:r>
      <w:r w:rsidRPr="00747015">
        <w:rPr>
          <w:rFonts w:ascii="Book Antiqua" w:hAnsi="Book Antiqua" w:cs="Book Antiqua"/>
          <w:b/>
          <w:bCs/>
          <w:sz w:val="24"/>
          <w:szCs w:val="24"/>
        </w:rPr>
        <w:t>92</w:t>
      </w:r>
      <w:r w:rsidRPr="00747015">
        <w:rPr>
          <w:rFonts w:ascii="Book Antiqua" w:hAnsi="Book Antiqua" w:cs="Book Antiqua"/>
          <w:sz w:val="24"/>
          <w:szCs w:val="24"/>
        </w:rPr>
        <w:t xml:space="preserve">: 137-144 [PMID: </w:t>
      </w:r>
      <w:r w:rsidRPr="00747015">
        <w:rPr>
          <w:rFonts w:ascii="Book Antiqua" w:hAnsi="Book Antiqua" w:cs="Book Antiqua"/>
          <w:sz w:val="24"/>
          <w:szCs w:val="24"/>
          <w:shd w:val="clear" w:color="auto" w:fill="FFFFFF"/>
        </w:rPr>
        <w:t>11404721</w:t>
      </w:r>
      <w:r w:rsidRPr="00747015">
        <w:rPr>
          <w:rFonts w:ascii="Book Antiqua" w:hAnsi="Book Antiqua" w:cs="Book Antiqua"/>
          <w:sz w:val="24"/>
          <w:szCs w:val="24"/>
        </w:rPr>
        <w:t>]</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15 </w:t>
      </w:r>
      <w:proofErr w:type="spellStart"/>
      <w:r w:rsidRPr="00747015">
        <w:rPr>
          <w:rFonts w:ascii="Book Antiqua" w:hAnsi="Book Antiqua" w:cs="Book Antiqua"/>
          <w:b/>
          <w:bCs/>
          <w:sz w:val="24"/>
          <w:szCs w:val="24"/>
        </w:rPr>
        <w:t>Gasbarrini</w:t>
      </w:r>
      <w:proofErr w:type="spellEnd"/>
      <w:r w:rsidRPr="00747015">
        <w:rPr>
          <w:rFonts w:ascii="Book Antiqua" w:hAnsi="Book Antiqua" w:cs="Book Antiqua"/>
          <w:b/>
          <w:bCs/>
          <w:sz w:val="24"/>
          <w:szCs w:val="24"/>
        </w:rPr>
        <w:t xml:space="preserve"> A</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Ojetti</w:t>
      </w:r>
      <w:proofErr w:type="spellEnd"/>
      <w:r w:rsidRPr="00747015">
        <w:rPr>
          <w:rFonts w:ascii="Book Antiqua" w:hAnsi="Book Antiqua" w:cs="Book Antiqua"/>
          <w:sz w:val="24"/>
          <w:szCs w:val="24"/>
        </w:rPr>
        <w:t xml:space="preserve"> V, </w:t>
      </w:r>
      <w:proofErr w:type="spellStart"/>
      <w:r w:rsidRPr="00747015">
        <w:rPr>
          <w:rFonts w:ascii="Book Antiqua" w:hAnsi="Book Antiqua" w:cs="Book Antiqua"/>
          <w:sz w:val="24"/>
          <w:szCs w:val="24"/>
        </w:rPr>
        <w:t>Pitocco</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Franceschi</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Candelli</w:t>
      </w:r>
      <w:proofErr w:type="spellEnd"/>
      <w:r w:rsidRPr="00747015">
        <w:rPr>
          <w:rFonts w:ascii="Book Antiqua" w:hAnsi="Book Antiqua" w:cs="Book Antiqua"/>
          <w:sz w:val="24"/>
          <w:szCs w:val="24"/>
        </w:rPr>
        <w:t xml:space="preserve"> M, Torre ES, </w:t>
      </w:r>
      <w:proofErr w:type="spellStart"/>
      <w:r w:rsidRPr="00747015">
        <w:rPr>
          <w:rFonts w:ascii="Book Antiqua" w:hAnsi="Book Antiqua" w:cs="Book Antiqua"/>
          <w:sz w:val="24"/>
          <w:szCs w:val="24"/>
        </w:rPr>
        <w:t>Gabrielli</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Cammarota</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Armuzzi</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Pola</w:t>
      </w:r>
      <w:proofErr w:type="spellEnd"/>
      <w:r w:rsidRPr="00747015">
        <w:rPr>
          <w:rFonts w:ascii="Book Antiqua" w:hAnsi="Book Antiqua" w:cs="Book Antiqua"/>
          <w:sz w:val="24"/>
          <w:szCs w:val="24"/>
        </w:rPr>
        <w:t xml:space="preserve"> R, </w:t>
      </w:r>
      <w:proofErr w:type="spellStart"/>
      <w:r w:rsidRPr="00747015">
        <w:rPr>
          <w:rFonts w:ascii="Book Antiqua" w:hAnsi="Book Antiqua" w:cs="Book Antiqua"/>
          <w:sz w:val="24"/>
          <w:szCs w:val="24"/>
        </w:rPr>
        <w:t>Pola</w:t>
      </w:r>
      <w:proofErr w:type="spellEnd"/>
      <w:r w:rsidRPr="00747015">
        <w:rPr>
          <w:rFonts w:ascii="Book Antiqua" w:hAnsi="Book Antiqua" w:cs="Book Antiqua"/>
          <w:sz w:val="24"/>
          <w:szCs w:val="24"/>
        </w:rPr>
        <w:t xml:space="preserve"> P, </w:t>
      </w:r>
      <w:proofErr w:type="spellStart"/>
      <w:r w:rsidRPr="00747015">
        <w:rPr>
          <w:rFonts w:ascii="Book Antiqua" w:hAnsi="Book Antiqua" w:cs="Book Antiqua"/>
          <w:sz w:val="24"/>
          <w:szCs w:val="24"/>
        </w:rPr>
        <w:t>Ghirlanda</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G. Insulin-dependent diabetes mellitus affects eradication rate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w:t>
      </w:r>
      <w:proofErr w:type="spellStart"/>
      <w:r w:rsidRPr="00747015">
        <w:rPr>
          <w:rFonts w:ascii="Book Antiqua" w:hAnsi="Book Antiqua" w:cs="Book Antiqua"/>
          <w:i/>
          <w:iCs/>
          <w:sz w:val="24"/>
          <w:szCs w:val="24"/>
        </w:rPr>
        <w:t>Eur</w:t>
      </w:r>
      <w:proofErr w:type="spellEnd"/>
      <w:r w:rsidRPr="00747015">
        <w:rPr>
          <w:rFonts w:ascii="Book Antiqua" w:hAnsi="Book Antiqua" w:cs="Book Antiqua"/>
          <w:i/>
          <w:iCs/>
          <w:sz w:val="24"/>
          <w:szCs w:val="24"/>
        </w:rPr>
        <w:t xml:space="preserve"> J </w:t>
      </w:r>
      <w:proofErr w:type="spellStart"/>
      <w:r w:rsidRPr="00747015">
        <w:rPr>
          <w:rFonts w:ascii="Book Antiqua" w:hAnsi="Book Antiqua" w:cs="Book Antiqua"/>
          <w:i/>
          <w:iCs/>
          <w:sz w:val="24"/>
          <w:szCs w:val="24"/>
        </w:rPr>
        <w:t>Gastroenterol</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Hepatol</w:t>
      </w:r>
      <w:proofErr w:type="spellEnd"/>
      <w:r w:rsidRPr="00747015">
        <w:rPr>
          <w:rFonts w:ascii="Book Antiqua" w:hAnsi="Book Antiqua" w:cs="Book Antiqua"/>
          <w:sz w:val="24"/>
          <w:szCs w:val="24"/>
        </w:rPr>
        <w:t xml:space="preserve"> 1999; </w:t>
      </w:r>
      <w:r w:rsidRPr="00747015">
        <w:rPr>
          <w:rFonts w:ascii="Book Antiqua" w:hAnsi="Book Antiqua" w:cs="Book Antiqua"/>
          <w:b/>
          <w:bCs/>
          <w:sz w:val="24"/>
          <w:szCs w:val="24"/>
        </w:rPr>
        <w:t>11</w:t>
      </w:r>
      <w:r w:rsidRPr="00747015">
        <w:rPr>
          <w:rFonts w:ascii="Book Antiqua" w:hAnsi="Book Antiqua" w:cs="Book Antiqua"/>
          <w:sz w:val="24"/>
          <w:szCs w:val="24"/>
        </w:rPr>
        <w:t>: 713-716 [PMID: 10445788]</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16 </w:t>
      </w:r>
      <w:proofErr w:type="spellStart"/>
      <w:r w:rsidRPr="00747015">
        <w:rPr>
          <w:rFonts w:ascii="Book Antiqua" w:hAnsi="Book Antiqua" w:cs="Book Antiqua"/>
          <w:b/>
          <w:bCs/>
          <w:sz w:val="24"/>
          <w:szCs w:val="24"/>
        </w:rPr>
        <w:t>Gasbarrini</w:t>
      </w:r>
      <w:proofErr w:type="spellEnd"/>
      <w:r w:rsidRPr="00747015">
        <w:rPr>
          <w:rFonts w:ascii="Book Antiqua" w:hAnsi="Book Antiqua" w:cs="Book Antiqua"/>
          <w:b/>
          <w:bCs/>
          <w:sz w:val="24"/>
          <w:szCs w:val="24"/>
        </w:rPr>
        <w:t xml:space="preserve"> A</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Ojetti</w:t>
      </w:r>
      <w:proofErr w:type="spellEnd"/>
      <w:r w:rsidRPr="00747015">
        <w:rPr>
          <w:rFonts w:ascii="Book Antiqua" w:hAnsi="Book Antiqua" w:cs="Book Antiqua"/>
          <w:sz w:val="24"/>
          <w:szCs w:val="24"/>
        </w:rPr>
        <w:t xml:space="preserve"> V, </w:t>
      </w:r>
      <w:proofErr w:type="spellStart"/>
      <w:r w:rsidRPr="00747015">
        <w:rPr>
          <w:rFonts w:ascii="Book Antiqua" w:hAnsi="Book Antiqua" w:cs="Book Antiqua"/>
          <w:sz w:val="24"/>
          <w:szCs w:val="24"/>
        </w:rPr>
        <w:t>Pitocco</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Armuzzi</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Silveri</w:t>
      </w:r>
      <w:proofErr w:type="spellEnd"/>
      <w:r w:rsidRPr="00747015">
        <w:rPr>
          <w:rFonts w:ascii="Book Antiqua" w:hAnsi="Book Antiqua" w:cs="Book Antiqua"/>
          <w:sz w:val="24"/>
          <w:szCs w:val="24"/>
        </w:rPr>
        <w:t xml:space="preserve"> NG, </w:t>
      </w:r>
      <w:proofErr w:type="spellStart"/>
      <w:r w:rsidRPr="00747015">
        <w:rPr>
          <w:rFonts w:ascii="Book Antiqua" w:hAnsi="Book Antiqua" w:cs="Book Antiqua"/>
          <w:sz w:val="24"/>
          <w:szCs w:val="24"/>
        </w:rPr>
        <w:t>Pola</w:t>
      </w:r>
      <w:proofErr w:type="spellEnd"/>
      <w:r w:rsidRPr="00747015">
        <w:rPr>
          <w:rFonts w:ascii="Book Antiqua" w:hAnsi="Book Antiqua" w:cs="Book Antiqua"/>
          <w:sz w:val="24"/>
          <w:szCs w:val="24"/>
        </w:rPr>
        <w:t xml:space="preserve"> P, </w:t>
      </w:r>
      <w:proofErr w:type="spellStart"/>
      <w:r w:rsidRPr="00747015">
        <w:rPr>
          <w:rFonts w:ascii="Book Antiqua" w:hAnsi="Book Antiqua" w:cs="Book Antiqua"/>
          <w:sz w:val="24"/>
          <w:szCs w:val="24"/>
        </w:rPr>
        <w:t>Ghirlanda</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G. Efficacy of different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eradication regimens in patients affected by insulin-dependent diabetes mellitus. </w:t>
      </w:r>
      <w:proofErr w:type="spellStart"/>
      <w:r w:rsidRPr="00747015">
        <w:rPr>
          <w:rFonts w:ascii="Book Antiqua" w:hAnsi="Book Antiqua" w:cs="Book Antiqua"/>
          <w:i/>
          <w:iCs/>
          <w:sz w:val="24"/>
          <w:szCs w:val="24"/>
        </w:rPr>
        <w:t>Scand</w:t>
      </w:r>
      <w:proofErr w:type="spellEnd"/>
      <w:r w:rsidRPr="00747015">
        <w:rPr>
          <w:rFonts w:ascii="Book Antiqua" w:hAnsi="Book Antiqua" w:cs="Book Antiqua"/>
          <w:i/>
          <w:iCs/>
          <w:sz w:val="24"/>
          <w:szCs w:val="24"/>
        </w:rPr>
        <w:t xml:space="preserve"> J </w:t>
      </w:r>
      <w:proofErr w:type="spellStart"/>
      <w:r w:rsidRPr="00747015">
        <w:rPr>
          <w:rFonts w:ascii="Book Antiqua" w:hAnsi="Book Antiqua" w:cs="Book Antiqua"/>
          <w:i/>
          <w:iCs/>
          <w:sz w:val="24"/>
          <w:szCs w:val="24"/>
        </w:rPr>
        <w:t>Gastroenterol</w:t>
      </w:r>
      <w:proofErr w:type="spellEnd"/>
      <w:r w:rsidRPr="00747015">
        <w:rPr>
          <w:rFonts w:ascii="Book Antiqua" w:hAnsi="Book Antiqua" w:cs="Book Antiqua"/>
          <w:sz w:val="24"/>
          <w:szCs w:val="24"/>
        </w:rPr>
        <w:t xml:space="preserve"> 2000; </w:t>
      </w:r>
      <w:r w:rsidRPr="00747015">
        <w:rPr>
          <w:rFonts w:ascii="Book Antiqua" w:hAnsi="Book Antiqua" w:cs="Book Antiqua"/>
          <w:b/>
          <w:bCs/>
          <w:sz w:val="24"/>
          <w:szCs w:val="24"/>
        </w:rPr>
        <w:t>35</w:t>
      </w:r>
      <w:r w:rsidRPr="00747015">
        <w:rPr>
          <w:rFonts w:ascii="Book Antiqua" w:hAnsi="Book Antiqua" w:cs="Book Antiqua"/>
          <w:sz w:val="24"/>
          <w:szCs w:val="24"/>
        </w:rPr>
        <w:t>: 260-263 [PMID: 10766318]</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17 </w:t>
      </w:r>
      <w:proofErr w:type="spellStart"/>
      <w:r w:rsidRPr="00747015">
        <w:rPr>
          <w:rFonts w:ascii="Book Antiqua" w:hAnsi="Book Antiqua" w:cs="Book Antiqua"/>
          <w:b/>
          <w:bCs/>
          <w:sz w:val="24"/>
          <w:szCs w:val="24"/>
        </w:rPr>
        <w:t>Candelli</w:t>
      </w:r>
      <w:proofErr w:type="spellEnd"/>
      <w:r w:rsidRPr="00747015">
        <w:rPr>
          <w:rFonts w:ascii="Book Antiqua" w:hAnsi="Book Antiqua" w:cs="Book Antiqua"/>
          <w:b/>
          <w:bCs/>
          <w:sz w:val="24"/>
          <w:szCs w:val="24"/>
        </w:rPr>
        <w:t xml:space="preserve"> M</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Rigante</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Schiavino</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Gabrielli</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Crea</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Minguell</w:t>
      </w:r>
      <w:proofErr w:type="spellEnd"/>
      <w:r w:rsidRPr="00747015">
        <w:rPr>
          <w:rFonts w:ascii="Book Antiqua" w:hAnsi="Book Antiqua" w:cs="Book Antiqua"/>
          <w:sz w:val="24"/>
          <w:szCs w:val="24"/>
        </w:rPr>
        <w:t xml:space="preserve"> Del </w:t>
      </w:r>
      <w:proofErr w:type="spellStart"/>
      <w:r w:rsidRPr="00747015">
        <w:rPr>
          <w:rFonts w:ascii="Book Antiqua" w:hAnsi="Book Antiqua" w:cs="Book Antiqua"/>
          <w:sz w:val="24"/>
          <w:szCs w:val="24"/>
        </w:rPr>
        <w:t>Lungo</w:t>
      </w:r>
      <w:proofErr w:type="spellEnd"/>
      <w:r w:rsidRPr="00747015">
        <w:rPr>
          <w:rFonts w:ascii="Book Antiqua" w:hAnsi="Book Antiqua" w:cs="Book Antiqua"/>
          <w:sz w:val="24"/>
          <w:szCs w:val="24"/>
        </w:rPr>
        <w:t xml:space="preserve"> L, </w:t>
      </w:r>
      <w:proofErr w:type="spellStart"/>
      <w:r w:rsidRPr="00747015">
        <w:rPr>
          <w:rFonts w:ascii="Book Antiqua" w:hAnsi="Book Antiqua" w:cs="Book Antiqua"/>
          <w:sz w:val="24"/>
          <w:szCs w:val="24"/>
        </w:rPr>
        <w:t>Pignataro</w:t>
      </w:r>
      <w:proofErr w:type="spellEnd"/>
      <w:r w:rsidRPr="00747015">
        <w:rPr>
          <w:rFonts w:ascii="Book Antiqua" w:hAnsi="Book Antiqua" w:cs="Book Antiqua"/>
          <w:sz w:val="24"/>
          <w:szCs w:val="24"/>
        </w:rPr>
        <w:t xml:space="preserve"> G, Sacco E, Monaco S, </w:t>
      </w:r>
      <w:proofErr w:type="spellStart"/>
      <w:r w:rsidRPr="00747015">
        <w:rPr>
          <w:rFonts w:ascii="Book Antiqua" w:hAnsi="Book Antiqua" w:cs="Book Antiqua"/>
          <w:sz w:val="24"/>
          <w:szCs w:val="24"/>
        </w:rPr>
        <w:t>Gentiloni</w:t>
      </w:r>
      <w:proofErr w:type="spellEnd"/>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Silveri</w:t>
      </w:r>
      <w:proofErr w:type="spellEnd"/>
      <w:r w:rsidRPr="00747015">
        <w:rPr>
          <w:rFonts w:ascii="Book Antiqua" w:hAnsi="Book Antiqua" w:cs="Book Antiqua"/>
          <w:sz w:val="24"/>
          <w:szCs w:val="24"/>
        </w:rPr>
        <w:t xml:space="preserve"> N,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High reinfection rate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 young type 1 diabetic patients: a three-year follow-up study. </w:t>
      </w:r>
      <w:proofErr w:type="spellStart"/>
      <w:r w:rsidRPr="00747015">
        <w:rPr>
          <w:rFonts w:ascii="Book Antiqua" w:hAnsi="Book Antiqua" w:cs="Book Antiqua"/>
          <w:i/>
          <w:iCs/>
          <w:sz w:val="24"/>
          <w:szCs w:val="24"/>
        </w:rPr>
        <w:t>Eur</w:t>
      </w:r>
      <w:proofErr w:type="spellEnd"/>
      <w:r w:rsidRPr="00747015">
        <w:rPr>
          <w:rFonts w:ascii="Book Antiqua" w:hAnsi="Book Antiqua" w:cs="Book Antiqua"/>
          <w:i/>
          <w:iCs/>
          <w:sz w:val="24"/>
          <w:szCs w:val="24"/>
        </w:rPr>
        <w:t xml:space="preserve"> Rev Med </w:t>
      </w:r>
      <w:proofErr w:type="spellStart"/>
      <w:r w:rsidRPr="00747015">
        <w:rPr>
          <w:rFonts w:ascii="Book Antiqua" w:hAnsi="Book Antiqua" w:cs="Book Antiqua"/>
          <w:i/>
          <w:iCs/>
          <w:sz w:val="24"/>
          <w:szCs w:val="24"/>
        </w:rPr>
        <w:t>Pharmaco</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Sci</w:t>
      </w:r>
      <w:proofErr w:type="spellEnd"/>
      <w:r w:rsidRPr="00747015">
        <w:rPr>
          <w:rFonts w:ascii="Book Antiqua" w:hAnsi="Book Antiqua" w:cs="Book Antiqua"/>
          <w:sz w:val="24"/>
          <w:szCs w:val="24"/>
        </w:rPr>
        <w:t xml:space="preserve"> 2012; </w:t>
      </w:r>
      <w:r w:rsidRPr="00747015">
        <w:rPr>
          <w:rFonts w:ascii="Book Antiqua" w:hAnsi="Book Antiqua" w:cs="Book Antiqua"/>
          <w:b/>
          <w:bCs/>
          <w:sz w:val="24"/>
          <w:szCs w:val="24"/>
        </w:rPr>
        <w:t>16</w:t>
      </w:r>
      <w:r w:rsidRPr="00747015">
        <w:rPr>
          <w:rFonts w:ascii="Book Antiqua" w:hAnsi="Book Antiqua" w:cs="Book Antiqua"/>
          <w:sz w:val="24"/>
          <w:szCs w:val="24"/>
        </w:rPr>
        <w:t>: 1468-1472 [PMID: 23111958]</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18 </w:t>
      </w:r>
      <w:proofErr w:type="spellStart"/>
      <w:r w:rsidRPr="00747015">
        <w:rPr>
          <w:rFonts w:ascii="Book Antiqua" w:hAnsi="Book Antiqua" w:cs="Book Antiqua"/>
          <w:b/>
          <w:bCs/>
          <w:sz w:val="24"/>
          <w:szCs w:val="24"/>
        </w:rPr>
        <w:t>Ojetti</w:t>
      </w:r>
      <w:proofErr w:type="spellEnd"/>
      <w:r w:rsidRPr="00747015">
        <w:rPr>
          <w:rFonts w:ascii="Book Antiqua" w:hAnsi="Book Antiqua" w:cs="Book Antiqua"/>
          <w:b/>
          <w:bCs/>
          <w:sz w:val="24"/>
          <w:szCs w:val="24"/>
        </w:rPr>
        <w:t xml:space="preserve"> V</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Pitocco</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Bartolozzi</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Danese</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Migneco</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Lupascu</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Pola</w:t>
      </w:r>
      <w:proofErr w:type="spellEnd"/>
      <w:r w:rsidRPr="00747015">
        <w:rPr>
          <w:rFonts w:ascii="Book Antiqua" w:hAnsi="Book Antiqua" w:cs="Book Antiqua"/>
          <w:sz w:val="24"/>
          <w:szCs w:val="24"/>
        </w:rPr>
        <w:t xml:space="preserve"> P, </w:t>
      </w:r>
      <w:proofErr w:type="spellStart"/>
      <w:r w:rsidRPr="00747015">
        <w:rPr>
          <w:rFonts w:ascii="Book Antiqua" w:hAnsi="Book Antiqua" w:cs="Book Antiqua"/>
          <w:sz w:val="24"/>
          <w:szCs w:val="24"/>
        </w:rPr>
        <w:t>Ghirlanda</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High rate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re-infection in patients affected by type 1 diabetes. </w:t>
      </w:r>
      <w:r w:rsidRPr="00747015">
        <w:rPr>
          <w:rFonts w:ascii="Book Antiqua" w:hAnsi="Book Antiqua" w:cs="Book Antiqua"/>
          <w:i/>
          <w:iCs/>
          <w:sz w:val="24"/>
          <w:szCs w:val="24"/>
        </w:rPr>
        <w:t>Diabetes Care</w:t>
      </w:r>
      <w:r w:rsidRPr="00747015">
        <w:rPr>
          <w:rFonts w:ascii="Book Antiqua" w:hAnsi="Book Antiqua" w:cs="Book Antiqua"/>
          <w:sz w:val="24"/>
          <w:szCs w:val="24"/>
        </w:rPr>
        <w:t xml:space="preserve"> 2002; </w:t>
      </w:r>
      <w:r w:rsidRPr="00747015">
        <w:rPr>
          <w:rFonts w:ascii="Book Antiqua" w:hAnsi="Book Antiqua" w:cs="Book Antiqua"/>
          <w:b/>
          <w:bCs/>
          <w:sz w:val="24"/>
          <w:szCs w:val="24"/>
        </w:rPr>
        <w:t>25</w:t>
      </w:r>
      <w:r w:rsidRPr="00747015">
        <w:rPr>
          <w:rFonts w:ascii="Book Antiqua" w:hAnsi="Book Antiqua" w:cs="Book Antiqua"/>
          <w:sz w:val="24"/>
          <w:szCs w:val="24"/>
        </w:rPr>
        <w:t>: 1485 [PMID: 12145262]</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19 </w:t>
      </w:r>
      <w:proofErr w:type="spellStart"/>
      <w:r w:rsidRPr="00747015">
        <w:rPr>
          <w:rFonts w:ascii="Book Antiqua" w:hAnsi="Book Antiqua" w:cs="Book Antiqua"/>
          <w:b/>
          <w:bCs/>
          <w:sz w:val="24"/>
          <w:szCs w:val="24"/>
        </w:rPr>
        <w:t>Ojetti</w:t>
      </w:r>
      <w:proofErr w:type="spellEnd"/>
      <w:r w:rsidRPr="00747015">
        <w:rPr>
          <w:rFonts w:ascii="Book Antiqua" w:hAnsi="Book Antiqua" w:cs="Book Antiqua"/>
          <w:b/>
          <w:bCs/>
          <w:sz w:val="24"/>
          <w:szCs w:val="24"/>
        </w:rPr>
        <w:t xml:space="preserve"> V</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Migneco</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Nista</w:t>
      </w:r>
      <w:proofErr w:type="spellEnd"/>
      <w:r w:rsidRPr="00747015">
        <w:rPr>
          <w:rFonts w:ascii="Book Antiqua" w:hAnsi="Book Antiqua" w:cs="Book Antiqua"/>
          <w:sz w:val="24"/>
          <w:szCs w:val="24"/>
        </w:rPr>
        <w:t xml:space="preserve"> EC,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Pitocco</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Ghirlanda</w:t>
      </w:r>
      <w:proofErr w:type="spellEnd"/>
      <w:r w:rsidRPr="00747015">
        <w:rPr>
          <w:rFonts w:ascii="Book Antiqua" w:hAnsi="Book Antiqua" w:cs="Book Antiqua"/>
          <w:sz w:val="24"/>
          <w:szCs w:val="24"/>
        </w:rPr>
        <w:t xml:space="preserve"> G. </w:t>
      </w:r>
      <w:r w:rsidRPr="00747015">
        <w:rPr>
          <w:rFonts w:ascii="Book Antiqua" w:hAnsi="Book Antiqua" w:cs="Book Antiqua"/>
          <w:i/>
          <w:iCs/>
          <w:sz w:val="24"/>
          <w:szCs w:val="24"/>
        </w:rPr>
        <w:t>H pylori</w:t>
      </w:r>
      <w:r w:rsidRPr="00747015">
        <w:rPr>
          <w:rFonts w:ascii="Book Antiqua" w:hAnsi="Book Antiqua" w:cs="Book Antiqua"/>
          <w:sz w:val="24"/>
          <w:szCs w:val="24"/>
        </w:rPr>
        <w:t xml:space="preserve"> re-infection in type 1 diabetes: a 5 years follow-up. </w:t>
      </w:r>
      <w:r w:rsidRPr="00747015">
        <w:rPr>
          <w:rFonts w:ascii="Book Antiqua" w:hAnsi="Book Antiqua" w:cs="Book Antiqua"/>
          <w:i/>
          <w:iCs/>
          <w:sz w:val="24"/>
          <w:szCs w:val="24"/>
        </w:rPr>
        <w:t>Dig Liver Dis</w:t>
      </w:r>
      <w:r w:rsidRPr="00747015">
        <w:rPr>
          <w:rFonts w:ascii="Book Antiqua" w:hAnsi="Book Antiqua" w:cs="Book Antiqua"/>
          <w:sz w:val="24"/>
          <w:szCs w:val="24"/>
        </w:rPr>
        <w:t xml:space="preserve"> 2007; </w:t>
      </w:r>
      <w:r w:rsidRPr="00747015">
        <w:rPr>
          <w:rFonts w:ascii="Book Antiqua" w:hAnsi="Book Antiqua" w:cs="Book Antiqua"/>
          <w:b/>
          <w:bCs/>
          <w:sz w:val="24"/>
          <w:szCs w:val="24"/>
        </w:rPr>
        <w:t>39</w:t>
      </w:r>
      <w:r w:rsidRPr="00747015">
        <w:rPr>
          <w:rFonts w:ascii="Book Antiqua" w:hAnsi="Book Antiqua" w:cs="Book Antiqua"/>
          <w:sz w:val="24"/>
          <w:szCs w:val="24"/>
        </w:rPr>
        <w:t>: 286-287 [PMID: 17275424 DOI: 10.1016/j.dld.2006.11.008]</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20 </w:t>
      </w:r>
      <w:r w:rsidRPr="00747015">
        <w:rPr>
          <w:rFonts w:ascii="Book Antiqua" w:hAnsi="Book Antiqua" w:cs="Book Antiqua"/>
          <w:b/>
          <w:bCs/>
          <w:sz w:val="24"/>
          <w:szCs w:val="24"/>
        </w:rPr>
        <w:t>Chen Y</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Blaser</w:t>
      </w:r>
      <w:proofErr w:type="spellEnd"/>
      <w:r w:rsidRPr="00747015">
        <w:rPr>
          <w:rFonts w:ascii="Book Antiqua" w:hAnsi="Book Antiqua" w:cs="Book Antiqua"/>
          <w:sz w:val="24"/>
          <w:szCs w:val="24"/>
        </w:rPr>
        <w:t xml:space="preserve"> MJ. </w:t>
      </w:r>
      <w:proofErr w:type="gramStart"/>
      <w:r w:rsidRPr="00747015">
        <w:rPr>
          <w:rFonts w:ascii="Book Antiqua" w:hAnsi="Book Antiqua" w:cs="Book Antiqua"/>
          <w:sz w:val="24"/>
          <w:szCs w:val="24"/>
        </w:rPr>
        <w:t xml:space="preserve">Association between gastric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colonization and </w:t>
      </w:r>
      <w:proofErr w:type="spellStart"/>
      <w:r w:rsidRPr="00747015">
        <w:rPr>
          <w:rFonts w:ascii="Book Antiqua" w:hAnsi="Book Antiqua" w:cs="Book Antiqua"/>
          <w:sz w:val="24"/>
          <w:szCs w:val="24"/>
        </w:rPr>
        <w:t>glycated</w:t>
      </w:r>
      <w:proofErr w:type="spellEnd"/>
      <w:r w:rsidRPr="00747015">
        <w:rPr>
          <w:rFonts w:ascii="Book Antiqua" w:hAnsi="Book Antiqua" w:cs="Book Antiqua"/>
          <w:sz w:val="24"/>
          <w:szCs w:val="24"/>
        </w:rPr>
        <w:t xml:space="preserve"> hemoglobin levels.</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J Infect Dis</w:t>
      </w:r>
      <w:r w:rsidRPr="00747015">
        <w:rPr>
          <w:rFonts w:ascii="Book Antiqua" w:hAnsi="Book Antiqua" w:cs="Book Antiqua"/>
          <w:sz w:val="24"/>
          <w:szCs w:val="24"/>
        </w:rPr>
        <w:t xml:space="preserve"> 2012; </w:t>
      </w:r>
      <w:r w:rsidRPr="00747015">
        <w:rPr>
          <w:rFonts w:ascii="Book Antiqua" w:hAnsi="Book Antiqua" w:cs="Book Antiqua"/>
          <w:b/>
          <w:bCs/>
          <w:sz w:val="24"/>
          <w:szCs w:val="24"/>
        </w:rPr>
        <w:t>205</w:t>
      </w:r>
      <w:r w:rsidRPr="00747015">
        <w:rPr>
          <w:rFonts w:ascii="Book Antiqua" w:hAnsi="Book Antiqua" w:cs="Book Antiqua"/>
          <w:sz w:val="24"/>
          <w:szCs w:val="24"/>
        </w:rPr>
        <w:t xml:space="preserve">: 1195-1202 [PMID: </w:t>
      </w:r>
      <w:r w:rsidR="00FC7C24" w:rsidRPr="00747015">
        <w:rPr>
          <w:rFonts w:ascii="Book Antiqua" w:hAnsi="Book Antiqua" w:cs="Book Antiqua"/>
          <w:sz w:val="24"/>
          <w:szCs w:val="24"/>
        </w:rPr>
        <w:t xml:space="preserve">22427676 </w:t>
      </w:r>
      <w:r w:rsidRPr="00747015">
        <w:rPr>
          <w:rFonts w:ascii="Book Antiqua" w:hAnsi="Book Antiqua" w:cs="Book Antiqua"/>
          <w:sz w:val="24"/>
          <w:szCs w:val="24"/>
        </w:rPr>
        <w:t>DOI: 10.1093/</w:t>
      </w:r>
      <w:proofErr w:type="spellStart"/>
      <w:r w:rsidRPr="00747015">
        <w:rPr>
          <w:rFonts w:ascii="Book Antiqua" w:hAnsi="Book Antiqua" w:cs="Book Antiqua"/>
          <w:sz w:val="24"/>
          <w:szCs w:val="24"/>
        </w:rPr>
        <w:t>infdis</w:t>
      </w:r>
      <w:proofErr w:type="spellEnd"/>
      <w:r w:rsidRPr="00747015">
        <w:rPr>
          <w:rFonts w:ascii="Book Antiqua" w:hAnsi="Book Antiqua" w:cs="Book Antiqua"/>
          <w:sz w:val="24"/>
          <w:szCs w:val="24"/>
        </w:rPr>
        <w:t>/jis106]</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21 </w:t>
      </w:r>
      <w:proofErr w:type="spellStart"/>
      <w:r w:rsidRPr="00747015">
        <w:rPr>
          <w:rFonts w:ascii="Book Antiqua" w:hAnsi="Book Antiqua" w:cs="Book Antiqua"/>
          <w:b/>
          <w:bCs/>
          <w:sz w:val="24"/>
          <w:szCs w:val="24"/>
        </w:rPr>
        <w:t>Rostom</w:t>
      </w:r>
      <w:proofErr w:type="spellEnd"/>
      <w:r w:rsidRPr="00747015">
        <w:rPr>
          <w:rFonts w:ascii="Book Antiqua" w:hAnsi="Book Antiqua" w:cs="Book Antiqua"/>
          <w:b/>
          <w:bCs/>
          <w:sz w:val="24"/>
          <w:szCs w:val="24"/>
        </w:rPr>
        <w:t xml:space="preserve"> A</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Dubé</w:t>
      </w:r>
      <w:proofErr w:type="spellEnd"/>
      <w:r w:rsidRPr="00747015">
        <w:rPr>
          <w:rFonts w:ascii="Book Antiqua" w:hAnsi="Book Antiqua" w:cs="Book Antiqua"/>
          <w:sz w:val="24"/>
          <w:szCs w:val="24"/>
        </w:rPr>
        <w:t xml:space="preserve"> C, </w:t>
      </w:r>
      <w:proofErr w:type="spellStart"/>
      <w:r w:rsidRPr="00747015">
        <w:rPr>
          <w:rFonts w:ascii="Book Antiqua" w:hAnsi="Book Antiqua" w:cs="Book Antiqua"/>
          <w:sz w:val="24"/>
          <w:szCs w:val="24"/>
        </w:rPr>
        <w:t>Cranney</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Saloojee</w:t>
      </w:r>
      <w:proofErr w:type="spellEnd"/>
      <w:r w:rsidRPr="00747015">
        <w:rPr>
          <w:rFonts w:ascii="Book Antiqua" w:hAnsi="Book Antiqua" w:cs="Book Antiqua"/>
          <w:sz w:val="24"/>
          <w:szCs w:val="24"/>
        </w:rPr>
        <w:t xml:space="preserve"> N, </w:t>
      </w:r>
      <w:proofErr w:type="spellStart"/>
      <w:r w:rsidRPr="00747015">
        <w:rPr>
          <w:rFonts w:ascii="Book Antiqua" w:hAnsi="Book Antiqua" w:cs="Book Antiqua"/>
          <w:sz w:val="24"/>
          <w:szCs w:val="24"/>
        </w:rPr>
        <w:t>Sy</w:t>
      </w:r>
      <w:proofErr w:type="spellEnd"/>
      <w:r w:rsidRPr="00747015">
        <w:rPr>
          <w:rFonts w:ascii="Book Antiqua" w:hAnsi="Book Antiqua" w:cs="Book Antiqua"/>
          <w:sz w:val="24"/>
          <w:szCs w:val="24"/>
        </w:rPr>
        <w:t xml:space="preserve"> R, </w:t>
      </w:r>
      <w:proofErr w:type="spellStart"/>
      <w:r w:rsidRPr="00747015">
        <w:rPr>
          <w:rFonts w:ascii="Book Antiqua" w:hAnsi="Book Antiqua" w:cs="Book Antiqua"/>
          <w:sz w:val="24"/>
          <w:szCs w:val="24"/>
        </w:rPr>
        <w:t>Garritty</w:t>
      </w:r>
      <w:proofErr w:type="spellEnd"/>
      <w:r w:rsidRPr="00747015">
        <w:rPr>
          <w:rFonts w:ascii="Book Antiqua" w:hAnsi="Book Antiqua" w:cs="Book Antiqua"/>
          <w:sz w:val="24"/>
          <w:szCs w:val="24"/>
        </w:rPr>
        <w:t xml:space="preserve"> C, Sampson M, Zhang L, </w:t>
      </w:r>
      <w:proofErr w:type="spellStart"/>
      <w:r w:rsidRPr="00747015">
        <w:rPr>
          <w:rFonts w:ascii="Book Antiqua" w:hAnsi="Book Antiqua" w:cs="Book Antiqua"/>
          <w:sz w:val="24"/>
          <w:szCs w:val="24"/>
        </w:rPr>
        <w:t>Yazdi</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Mamaladze</w:t>
      </w:r>
      <w:proofErr w:type="spellEnd"/>
      <w:r w:rsidRPr="00747015">
        <w:rPr>
          <w:rFonts w:ascii="Book Antiqua" w:hAnsi="Book Antiqua" w:cs="Book Antiqua"/>
          <w:sz w:val="24"/>
          <w:szCs w:val="24"/>
        </w:rPr>
        <w:t xml:space="preserve"> V, Pan I, McNeil J, </w:t>
      </w:r>
      <w:proofErr w:type="spellStart"/>
      <w:r w:rsidRPr="00747015">
        <w:rPr>
          <w:rFonts w:ascii="Book Antiqua" w:hAnsi="Book Antiqua" w:cs="Book Antiqua"/>
          <w:sz w:val="24"/>
          <w:szCs w:val="24"/>
        </w:rPr>
        <w:t>Moher</w:t>
      </w:r>
      <w:proofErr w:type="spellEnd"/>
      <w:r w:rsidRPr="00747015">
        <w:rPr>
          <w:rFonts w:ascii="Book Antiqua" w:hAnsi="Book Antiqua" w:cs="Book Antiqua"/>
          <w:sz w:val="24"/>
          <w:szCs w:val="24"/>
        </w:rPr>
        <w:t xml:space="preserve"> D, Mack D, Patel D. Celiac Disease. Rockville (MD): Agency for Healthcare Research and Quality (US); 2004 Sep. (Evidence Reports/Technology Assessments, No. 104.) </w:t>
      </w:r>
      <w:proofErr w:type="gramStart"/>
      <w:r w:rsidRPr="00747015">
        <w:rPr>
          <w:rFonts w:ascii="Book Antiqua" w:hAnsi="Book Antiqua" w:cs="Book Antiqua"/>
          <w:sz w:val="24"/>
          <w:szCs w:val="24"/>
        </w:rPr>
        <w:t>Appendix D. Quality Assessment Forms.</w:t>
      </w:r>
      <w:proofErr w:type="gramEnd"/>
      <w:r w:rsidRPr="00747015">
        <w:rPr>
          <w:rFonts w:ascii="Book Antiqua" w:hAnsi="Book Antiqua" w:cs="Book Antiqua"/>
          <w:sz w:val="24"/>
          <w:szCs w:val="24"/>
        </w:rPr>
        <w:t> Available from: URL: http://www.ncbi.nlm.nih.gov/books/NBK35156/</w:t>
      </w:r>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22 </w:t>
      </w:r>
      <w:proofErr w:type="spellStart"/>
      <w:r w:rsidRPr="00747015">
        <w:rPr>
          <w:rFonts w:ascii="Book Antiqua" w:hAnsi="Book Antiqua" w:cs="Book Antiqua"/>
          <w:b/>
          <w:bCs/>
          <w:sz w:val="24"/>
          <w:szCs w:val="24"/>
        </w:rPr>
        <w:t>Jadad</w:t>
      </w:r>
      <w:proofErr w:type="spellEnd"/>
      <w:r w:rsidRPr="00747015">
        <w:rPr>
          <w:rFonts w:ascii="Book Antiqua" w:hAnsi="Book Antiqua" w:cs="Book Antiqua"/>
          <w:b/>
          <w:bCs/>
          <w:sz w:val="24"/>
          <w:szCs w:val="24"/>
        </w:rPr>
        <w:t xml:space="preserve"> AR</w:t>
      </w:r>
      <w:r w:rsidRPr="00747015">
        <w:rPr>
          <w:rFonts w:ascii="Book Antiqua" w:hAnsi="Book Antiqua" w:cs="Book Antiqua"/>
          <w:sz w:val="24"/>
          <w:szCs w:val="24"/>
        </w:rPr>
        <w:t xml:space="preserve">, Moore RA, Carroll D, </w:t>
      </w:r>
      <w:proofErr w:type="spellStart"/>
      <w:r w:rsidRPr="00747015">
        <w:rPr>
          <w:rFonts w:ascii="Book Antiqua" w:hAnsi="Book Antiqua" w:cs="Book Antiqua"/>
          <w:sz w:val="24"/>
          <w:szCs w:val="24"/>
        </w:rPr>
        <w:t>Jenkinson</w:t>
      </w:r>
      <w:proofErr w:type="spellEnd"/>
      <w:r w:rsidRPr="00747015">
        <w:rPr>
          <w:rFonts w:ascii="Book Antiqua" w:hAnsi="Book Antiqua" w:cs="Book Antiqua"/>
          <w:sz w:val="24"/>
          <w:szCs w:val="24"/>
        </w:rPr>
        <w:t xml:space="preserve"> C, Reynolds DJ, </w:t>
      </w:r>
      <w:proofErr w:type="spellStart"/>
      <w:r w:rsidRPr="00747015">
        <w:rPr>
          <w:rFonts w:ascii="Book Antiqua" w:hAnsi="Book Antiqua" w:cs="Book Antiqua"/>
          <w:sz w:val="24"/>
          <w:szCs w:val="24"/>
        </w:rPr>
        <w:t>Gavaghan</w:t>
      </w:r>
      <w:proofErr w:type="spellEnd"/>
      <w:r w:rsidRPr="00747015">
        <w:rPr>
          <w:rFonts w:ascii="Book Antiqua" w:hAnsi="Book Antiqua" w:cs="Book Antiqua"/>
          <w:sz w:val="24"/>
          <w:szCs w:val="24"/>
        </w:rPr>
        <w:t xml:space="preserve"> DJ, </w:t>
      </w:r>
      <w:proofErr w:type="spellStart"/>
      <w:r w:rsidRPr="00747015">
        <w:rPr>
          <w:rFonts w:ascii="Book Antiqua" w:hAnsi="Book Antiqua" w:cs="Book Antiqua"/>
          <w:sz w:val="24"/>
          <w:szCs w:val="24"/>
        </w:rPr>
        <w:t>McQuay</w:t>
      </w:r>
      <w:proofErr w:type="spellEnd"/>
      <w:r w:rsidRPr="00747015">
        <w:rPr>
          <w:rFonts w:ascii="Book Antiqua" w:hAnsi="Book Antiqua" w:cs="Book Antiqua"/>
          <w:sz w:val="24"/>
          <w:szCs w:val="24"/>
        </w:rPr>
        <w:t xml:space="preserve"> HJ.</w:t>
      </w:r>
      <w:proofErr w:type="gramEnd"/>
      <w:r w:rsidRPr="00747015">
        <w:rPr>
          <w:rFonts w:ascii="Book Antiqua" w:hAnsi="Book Antiqua" w:cs="Book Antiqua"/>
          <w:sz w:val="24"/>
          <w:szCs w:val="24"/>
        </w:rPr>
        <w:t xml:space="preserve"> Assessing the quality of reports of randomized clinical trials: is blinding necessary? </w:t>
      </w:r>
      <w:r w:rsidRPr="00747015">
        <w:rPr>
          <w:rFonts w:ascii="Book Antiqua" w:hAnsi="Book Antiqua" w:cs="Book Antiqua"/>
          <w:i/>
          <w:iCs/>
          <w:sz w:val="24"/>
          <w:szCs w:val="24"/>
        </w:rPr>
        <w:t xml:space="preserve">Control </w:t>
      </w:r>
      <w:proofErr w:type="spellStart"/>
      <w:r w:rsidRPr="00747015">
        <w:rPr>
          <w:rFonts w:ascii="Book Antiqua" w:hAnsi="Book Antiqua" w:cs="Book Antiqua"/>
          <w:i/>
          <w:iCs/>
          <w:sz w:val="24"/>
          <w:szCs w:val="24"/>
        </w:rPr>
        <w:t>Clin</w:t>
      </w:r>
      <w:proofErr w:type="spellEnd"/>
      <w:r w:rsidRPr="00747015">
        <w:rPr>
          <w:rFonts w:ascii="Book Antiqua" w:hAnsi="Book Antiqua" w:cs="Book Antiqua"/>
          <w:i/>
          <w:iCs/>
          <w:sz w:val="24"/>
          <w:szCs w:val="24"/>
        </w:rPr>
        <w:t xml:space="preserve"> Trials</w:t>
      </w:r>
      <w:r w:rsidRPr="00747015">
        <w:rPr>
          <w:rFonts w:ascii="Book Antiqua" w:hAnsi="Book Antiqua" w:cs="Book Antiqua"/>
          <w:sz w:val="24"/>
          <w:szCs w:val="24"/>
        </w:rPr>
        <w:t xml:space="preserve"> 1996; </w:t>
      </w:r>
      <w:r w:rsidRPr="00747015">
        <w:rPr>
          <w:rFonts w:ascii="Book Antiqua" w:hAnsi="Book Antiqua" w:cs="Book Antiqua"/>
          <w:b/>
          <w:bCs/>
          <w:sz w:val="24"/>
          <w:szCs w:val="24"/>
        </w:rPr>
        <w:t>17</w:t>
      </w:r>
      <w:r w:rsidRPr="00747015">
        <w:rPr>
          <w:rFonts w:ascii="Book Antiqua" w:hAnsi="Book Antiqua" w:cs="Book Antiqua"/>
          <w:sz w:val="24"/>
          <w:szCs w:val="24"/>
        </w:rPr>
        <w:t>: 1-12 [PMID: 8721797 DOI: 10.1016/0197-2456(95)00134-4]</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23 </w:t>
      </w:r>
      <w:r w:rsidRPr="00747015">
        <w:rPr>
          <w:rFonts w:ascii="Book Antiqua" w:hAnsi="Book Antiqua" w:cs="Book Antiqua"/>
          <w:b/>
          <w:bCs/>
          <w:sz w:val="24"/>
          <w:szCs w:val="24"/>
        </w:rPr>
        <w:t>Higgins JP</w:t>
      </w:r>
      <w:r w:rsidRPr="00747015">
        <w:rPr>
          <w:rFonts w:ascii="Book Antiqua" w:hAnsi="Book Antiqua" w:cs="Book Antiqua"/>
          <w:sz w:val="24"/>
          <w:szCs w:val="24"/>
        </w:rPr>
        <w:t xml:space="preserve">, Thompson SG. Quantifying heterogeneity in a </w:t>
      </w:r>
      <w:proofErr w:type="spellStart"/>
      <w:proofErr w:type="gramStart"/>
      <w:r w:rsidRPr="00747015">
        <w:rPr>
          <w:rFonts w:ascii="Book Antiqua" w:hAnsi="Book Antiqua" w:cs="Book Antiqua"/>
          <w:sz w:val="24"/>
          <w:szCs w:val="24"/>
        </w:rPr>
        <w:t>meta</w:t>
      </w:r>
      <w:proofErr w:type="gramEnd"/>
      <w:r w:rsidRPr="00747015">
        <w:rPr>
          <w:rFonts w:ascii="Book Antiqua" w:hAnsi="Book Antiqua" w:cs="Book Antiqua"/>
          <w:sz w:val="24"/>
          <w:szCs w:val="24"/>
        </w:rPr>
        <w:t xml:space="preserve"> analysis</w:t>
      </w:r>
      <w:proofErr w:type="spellEnd"/>
      <w:r w:rsidRPr="00747015">
        <w:rPr>
          <w:rFonts w:ascii="Book Antiqua" w:hAnsi="Book Antiqua" w:cs="Book Antiqua"/>
          <w:sz w:val="24"/>
          <w:szCs w:val="24"/>
        </w:rPr>
        <w:t xml:space="preserve">. </w:t>
      </w:r>
      <w:r w:rsidRPr="00747015">
        <w:rPr>
          <w:rFonts w:ascii="Book Antiqua" w:hAnsi="Book Antiqua" w:cs="Book Antiqua"/>
          <w:i/>
          <w:iCs/>
          <w:sz w:val="24"/>
          <w:szCs w:val="24"/>
        </w:rPr>
        <w:t>Stat Med</w:t>
      </w:r>
      <w:r w:rsidRPr="00747015">
        <w:rPr>
          <w:rFonts w:ascii="Book Antiqua" w:hAnsi="Book Antiqua" w:cs="Book Antiqua"/>
          <w:sz w:val="24"/>
          <w:szCs w:val="24"/>
        </w:rPr>
        <w:t xml:space="preserve"> 2002; </w:t>
      </w:r>
      <w:r w:rsidRPr="00747015">
        <w:rPr>
          <w:rFonts w:ascii="Book Antiqua" w:hAnsi="Book Antiqua" w:cs="Book Antiqua"/>
          <w:b/>
          <w:bCs/>
          <w:sz w:val="24"/>
          <w:szCs w:val="24"/>
        </w:rPr>
        <w:t>21</w:t>
      </w:r>
      <w:r w:rsidRPr="00747015">
        <w:rPr>
          <w:rFonts w:ascii="Book Antiqua" w:hAnsi="Book Antiqua" w:cs="Book Antiqua"/>
          <w:sz w:val="24"/>
          <w:szCs w:val="24"/>
        </w:rPr>
        <w:t>: 1539-1558 [PMID: 12111919 DOI: 10.1002/sim.1186]</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24 </w:t>
      </w:r>
      <w:r w:rsidRPr="00747015">
        <w:rPr>
          <w:rFonts w:ascii="Book Antiqua" w:hAnsi="Book Antiqua" w:cs="Book Antiqua"/>
          <w:b/>
          <w:bCs/>
          <w:sz w:val="24"/>
          <w:szCs w:val="24"/>
        </w:rPr>
        <w:t>Higgins JP</w:t>
      </w:r>
      <w:r w:rsidRPr="00747015">
        <w:rPr>
          <w:rFonts w:ascii="Book Antiqua" w:hAnsi="Book Antiqua" w:cs="Book Antiqua"/>
          <w:sz w:val="24"/>
          <w:szCs w:val="24"/>
        </w:rPr>
        <w:t xml:space="preserve">, Thompson SG, </w:t>
      </w:r>
      <w:proofErr w:type="spellStart"/>
      <w:r w:rsidRPr="00747015">
        <w:rPr>
          <w:rFonts w:ascii="Book Antiqua" w:hAnsi="Book Antiqua" w:cs="Book Antiqua"/>
          <w:sz w:val="24"/>
          <w:szCs w:val="24"/>
        </w:rPr>
        <w:t>Deeks</w:t>
      </w:r>
      <w:proofErr w:type="spellEnd"/>
      <w:r w:rsidRPr="00747015">
        <w:rPr>
          <w:rFonts w:ascii="Book Antiqua" w:hAnsi="Book Antiqua" w:cs="Book Antiqua"/>
          <w:sz w:val="24"/>
          <w:szCs w:val="24"/>
        </w:rPr>
        <w:t xml:space="preserve"> JJ, Altman DG. </w:t>
      </w:r>
      <w:proofErr w:type="gramStart"/>
      <w:r w:rsidRPr="00747015">
        <w:rPr>
          <w:rFonts w:ascii="Book Antiqua" w:hAnsi="Book Antiqua" w:cs="Book Antiqua"/>
          <w:sz w:val="24"/>
          <w:szCs w:val="24"/>
        </w:rPr>
        <w:t>Measuring inconsistency in meta-analyses.</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BMJ</w:t>
      </w:r>
      <w:r w:rsidRPr="00747015">
        <w:rPr>
          <w:rFonts w:ascii="Book Antiqua" w:hAnsi="Book Antiqua" w:cs="Book Antiqua"/>
          <w:sz w:val="24"/>
          <w:szCs w:val="24"/>
        </w:rPr>
        <w:t xml:space="preserve"> 2003; </w:t>
      </w:r>
      <w:r w:rsidRPr="00747015">
        <w:rPr>
          <w:rFonts w:ascii="Book Antiqua" w:hAnsi="Book Antiqua" w:cs="Book Antiqua"/>
          <w:b/>
          <w:bCs/>
          <w:sz w:val="24"/>
          <w:szCs w:val="24"/>
        </w:rPr>
        <w:t>327</w:t>
      </w:r>
      <w:r w:rsidRPr="00747015">
        <w:rPr>
          <w:rFonts w:ascii="Book Antiqua" w:hAnsi="Book Antiqua" w:cs="Book Antiqua"/>
          <w:sz w:val="24"/>
          <w:szCs w:val="24"/>
        </w:rPr>
        <w:t>: 557-560 [PMID: 12958120 DOI: 10.1136/bmj.327.7414.557]</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25 </w:t>
      </w:r>
      <w:r w:rsidRPr="00747015">
        <w:rPr>
          <w:rFonts w:ascii="Book Antiqua" w:hAnsi="Book Antiqua" w:cs="Book Antiqua"/>
          <w:b/>
          <w:bCs/>
          <w:sz w:val="24"/>
          <w:szCs w:val="24"/>
        </w:rPr>
        <w:t xml:space="preserve">Thornton </w:t>
      </w:r>
      <w:proofErr w:type="gramStart"/>
      <w:r w:rsidRPr="00747015">
        <w:rPr>
          <w:rFonts w:ascii="Book Antiqua" w:hAnsi="Book Antiqua" w:cs="Book Antiqua"/>
          <w:b/>
          <w:bCs/>
          <w:sz w:val="24"/>
          <w:szCs w:val="24"/>
        </w:rPr>
        <w:t>A</w:t>
      </w:r>
      <w:proofErr w:type="gramEnd"/>
      <w:r w:rsidRPr="00747015">
        <w:rPr>
          <w:rFonts w:ascii="Book Antiqua" w:hAnsi="Book Antiqua" w:cs="Book Antiqua"/>
          <w:sz w:val="24"/>
          <w:szCs w:val="24"/>
        </w:rPr>
        <w:t xml:space="preserve">, Lee P. Publication bias in meta-analysis: its causes and consequences. </w:t>
      </w:r>
      <w:r w:rsidRPr="00747015">
        <w:rPr>
          <w:rFonts w:ascii="Book Antiqua" w:hAnsi="Book Antiqua" w:cs="Book Antiqua"/>
          <w:i/>
          <w:iCs/>
          <w:sz w:val="24"/>
          <w:szCs w:val="24"/>
        </w:rPr>
        <w:t xml:space="preserve">J </w:t>
      </w:r>
      <w:proofErr w:type="spellStart"/>
      <w:r w:rsidRPr="00747015">
        <w:rPr>
          <w:rFonts w:ascii="Book Antiqua" w:hAnsi="Book Antiqua" w:cs="Book Antiqua"/>
          <w:i/>
          <w:iCs/>
          <w:sz w:val="24"/>
          <w:szCs w:val="24"/>
        </w:rPr>
        <w:t>Clin</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Epidemiol</w:t>
      </w:r>
      <w:proofErr w:type="spellEnd"/>
      <w:r w:rsidRPr="00747015">
        <w:rPr>
          <w:rFonts w:ascii="Book Antiqua" w:hAnsi="Book Antiqua" w:cs="Book Antiqua"/>
          <w:sz w:val="24"/>
          <w:szCs w:val="24"/>
        </w:rPr>
        <w:t xml:space="preserve"> 2000; </w:t>
      </w:r>
      <w:r w:rsidRPr="00747015">
        <w:rPr>
          <w:rFonts w:ascii="Book Antiqua" w:hAnsi="Book Antiqua" w:cs="Book Antiqua"/>
          <w:b/>
          <w:bCs/>
          <w:sz w:val="24"/>
          <w:szCs w:val="24"/>
        </w:rPr>
        <w:t>53</w:t>
      </w:r>
      <w:r w:rsidRPr="00747015">
        <w:rPr>
          <w:rFonts w:ascii="Book Antiqua" w:hAnsi="Book Antiqua" w:cs="Book Antiqua"/>
          <w:sz w:val="24"/>
          <w:szCs w:val="24"/>
        </w:rPr>
        <w:t>: 207-216 [PMID: 10729693 DOI: 10.1016/S0895-4356(99)00161-4]</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26 </w:t>
      </w:r>
      <w:r w:rsidRPr="00747015">
        <w:rPr>
          <w:rFonts w:ascii="Book Antiqua" w:hAnsi="Book Antiqua" w:cs="Book Antiqua"/>
          <w:b/>
          <w:bCs/>
          <w:sz w:val="24"/>
          <w:szCs w:val="24"/>
        </w:rPr>
        <w:t>Egger M</w:t>
      </w:r>
      <w:r w:rsidRPr="00747015">
        <w:rPr>
          <w:rFonts w:ascii="Book Antiqua" w:hAnsi="Book Antiqua" w:cs="Book Antiqua"/>
          <w:sz w:val="24"/>
          <w:szCs w:val="24"/>
        </w:rPr>
        <w:t xml:space="preserve">, Davey Smith G, Schneider M, Minder C. Bias in </w:t>
      </w:r>
      <w:proofErr w:type="spellStart"/>
      <w:r w:rsidRPr="00747015">
        <w:rPr>
          <w:rFonts w:ascii="Book Antiqua" w:hAnsi="Book Antiqua" w:cs="Book Antiqua"/>
          <w:sz w:val="24"/>
          <w:szCs w:val="24"/>
        </w:rPr>
        <w:t>meta analysis</w:t>
      </w:r>
      <w:proofErr w:type="spellEnd"/>
      <w:r w:rsidRPr="00747015">
        <w:rPr>
          <w:rFonts w:ascii="Book Antiqua" w:hAnsi="Book Antiqua" w:cs="Book Antiqua"/>
          <w:sz w:val="24"/>
          <w:szCs w:val="24"/>
        </w:rPr>
        <w:t xml:space="preserve"> detected by a simple, graphical test. </w:t>
      </w:r>
      <w:r w:rsidRPr="00747015">
        <w:rPr>
          <w:rFonts w:ascii="Book Antiqua" w:hAnsi="Book Antiqua" w:cs="Book Antiqua"/>
          <w:i/>
          <w:iCs/>
          <w:sz w:val="24"/>
          <w:szCs w:val="24"/>
        </w:rPr>
        <w:t>BMJ</w:t>
      </w:r>
      <w:r w:rsidRPr="00747015">
        <w:rPr>
          <w:rFonts w:ascii="Book Antiqua" w:hAnsi="Book Antiqua" w:cs="Book Antiqua"/>
          <w:sz w:val="24"/>
          <w:szCs w:val="24"/>
        </w:rPr>
        <w:t xml:space="preserve"> 1997; </w:t>
      </w:r>
      <w:r w:rsidRPr="00747015">
        <w:rPr>
          <w:rFonts w:ascii="Book Antiqua" w:hAnsi="Book Antiqua" w:cs="Book Antiqua"/>
          <w:b/>
          <w:bCs/>
          <w:sz w:val="24"/>
          <w:szCs w:val="24"/>
        </w:rPr>
        <w:t>315</w:t>
      </w:r>
      <w:r w:rsidRPr="00747015">
        <w:rPr>
          <w:rFonts w:ascii="Book Antiqua" w:hAnsi="Book Antiqua" w:cs="Book Antiqua"/>
          <w:sz w:val="24"/>
          <w:szCs w:val="24"/>
        </w:rPr>
        <w:t xml:space="preserve">: 629-634 [PMID: 9310563 DOI: </w:t>
      </w:r>
      <w:r w:rsidRPr="00747015">
        <w:rPr>
          <w:rFonts w:ascii="Book Antiqua" w:hAnsi="Book Antiqua" w:cs="Book Antiqua"/>
          <w:sz w:val="24"/>
          <w:szCs w:val="24"/>
        </w:rPr>
        <w:lastRenderedPageBreak/>
        <w:t>http://dx.doi.org/10.1136/bmj.315.7109.629]</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27 </w:t>
      </w:r>
      <w:proofErr w:type="spellStart"/>
      <w:r w:rsidRPr="00747015">
        <w:rPr>
          <w:rFonts w:ascii="Book Antiqua" w:hAnsi="Book Antiqua" w:cs="Book Antiqua"/>
          <w:b/>
          <w:bCs/>
          <w:sz w:val="24"/>
          <w:szCs w:val="24"/>
        </w:rPr>
        <w:t>Begg</w:t>
      </w:r>
      <w:proofErr w:type="spellEnd"/>
      <w:r w:rsidRPr="00747015">
        <w:rPr>
          <w:rFonts w:ascii="Book Antiqua" w:hAnsi="Book Antiqua" w:cs="Book Antiqua"/>
          <w:b/>
          <w:bCs/>
          <w:sz w:val="24"/>
          <w:szCs w:val="24"/>
        </w:rPr>
        <w:t xml:space="preserve"> CB</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Mazumdar</w:t>
      </w:r>
      <w:proofErr w:type="spellEnd"/>
      <w:r w:rsidRPr="00747015">
        <w:rPr>
          <w:rFonts w:ascii="Book Antiqua" w:hAnsi="Book Antiqua" w:cs="Book Antiqua"/>
          <w:sz w:val="24"/>
          <w:szCs w:val="24"/>
        </w:rPr>
        <w:t xml:space="preserve"> M. Operating characteristics of a rank correlation test for publication bias. </w:t>
      </w:r>
      <w:r w:rsidRPr="00747015">
        <w:rPr>
          <w:rFonts w:ascii="Book Antiqua" w:hAnsi="Book Antiqua" w:cs="Book Antiqua"/>
          <w:i/>
          <w:iCs/>
          <w:sz w:val="24"/>
          <w:szCs w:val="24"/>
        </w:rPr>
        <w:t>Biometrics</w:t>
      </w:r>
      <w:r w:rsidRPr="00747015">
        <w:rPr>
          <w:rFonts w:ascii="Book Antiqua" w:hAnsi="Book Antiqua" w:cs="Book Antiqua"/>
          <w:sz w:val="24"/>
          <w:szCs w:val="24"/>
        </w:rPr>
        <w:t xml:space="preserve"> 1994; </w:t>
      </w:r>
      <w:r w:rsidRPr="00747015">
        <w:rPr>
          <w:rFonts w:ascii="Book Antiqua" w:hAnsi="Book Antiqua" w:cs="Book Antiqua"/>
          <w:b/>
          <w:bCs/>
          <w:sz w:val="24"/>
          <w:szCs w:val="24"/>
        </w:rPr>
        <w:t>50</w:t>
      </w:r>
      <w:r w:rsidRPr="00747015">
        <w:rPr>
          <w:rFonts w:ascii="Book Antiqua" w:hAnsi="Book Antiqua" w:cs="Book Antiqua"/>
          <w:sz w:val="24"/>
          <w:szCs w:val="24"/>
        </w:rPr>
        <w:t>: 1088-1101 [PMID: 7786990]</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28 </w:t>
      </w:r>
      <w:proofErr w:type="spellStart"/>
      <w:r w:rsidRPr="00747015">
        <w:rPr>
          <w:rFonts w:ascii="Book Antiqua" w:hAnsi="Book Antiqua" w:cs="Book Antiqua"/>
          <w:b/>
          <w:bCs/>
          <w:sz w:val="24"/>
          <w:szCs w:val="24"/>
        </w:rPr>
        <w:t>Arslan</w:t>
      </w:r>
      <w:proofErr w:type="spellEnd"/>
      <w:r w:rsidRPr="00747015">
        <w:rPr>
          <w:rFonts w:ascii="Book Antiqua" w:hAnsi="Book Antiqua" w:cs="Book Antiqua"/>
          <w:b/>
          <w:bCs/>
          <w:sz w:val="24"/>
          <w:szCs w:val="24"/>
        </w:rPr>
        <w:t xml:space="preserve"> D</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Kendirci</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Kurtoglu</w:t>
      </w:r>
      <w:proofErr w:type="spellEnd"/>
      <w:r w:rsidRPr="00747015">
        <w:rPr>
          <w:rFonts w:ascii="Book Antiqua" w:hAnsi="Book Antiqua" w:cs="Book Antiqua"/>
          <w:sz w:val="24"/>
          <w:szCs w:val="24"/>
        </w:rPr>
        <w:t xml:space="preserve"> S, Kula M.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in children with insulin dependent diabetes mellitus. </w:t>
      </w:r>
      <w:r w:rsidRPr="00747015">
        <w:rPr>
          <w:rFonts w:ascii="Book Antiqua" w:hAnsi="Book Antiqua" w:cs="Book Antiqua"/>
          <w:i/>
          <w:iCs/>
          <w:sz w:val="24"/>
          <w:szCs w:val="24"/>
        </w:rPr>
        <w:t xml:space="preserve">J </w:t>
      </w:r>
      <w:proofErr w:type="spellStart"/>
      <w:r w:rsidRPr="00747015">
        <w:rPr>
          <w:rFonts w:ascii="Book Antiqua" w:hAnsi="Book Antiqua" w:cs="Book Antiqua"/>
          <w:i/>
          <w:iCs/>
          <w:sz w:val="24"/>
          <w:szCs w:val="24"/>
        </w:rPr>
        <w:t>Pediatr</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Endocrinol</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Metab</w:t>
      </w:r>
      <w:proofErr w:type="spellEnd"/>
      <w:r w:rsidRPr="00747015">
        <w:rPr>
          <w:rFonts w:ascii="Book Antiqua" w:hAnsi="Book Antiqua" w:cs="Book Antiqua"/>
          <w:sz w:val="24"/>
          <w:szCs w:val="24"/>
        </w:rPr>
        <w:t xml:space="preserve"> 2000; </w:t>
      </w:r>
      <w:r w:rsidRPr="00747015">
        <w:rPr>
          <w:rFonts w:ascii="Book Antiqua" w:hAnsi="Book Antiqua" w:cs="Book Antiqua"/>
          <w:b/>
          <w:bCs/>
          <w:sz w:val="24"/>
          <w:szCs w:val="24"/>
        </w:rPr>
        <w:t>13</w:t>
      </w:r>
      <w:r w:rsidRPr="00747015">
        <w:rPr>
          <w:rFonts w:ascii="Book Antiqua" w:hAnsi="Book Antiqua" w:cs="Book Antiqua"/>
          <w:sz w:val="24"/>
          <w:szCs w:val="24"/>
        </w:rPr>
        <w:t>: 553-556 [PMID: 10803874]</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29 </w:t>
      </w:r>
      <w:proofErr w:type="spellStart"/>
      <w:proofErr w:type="gramStart"/>
      <w:r w:rsidRPr="00747015">
        <w:rPr>
          <w:rFonts w:ascii="Book Antiqua" w:hAnsi="Book Antiqua" w:cs="Book Antiqua"/>
          <w:b/>
          <w:bCs/>
          <w:sz w:val="24"/>
          <w:szCs w:val="24"/>
        </w:rPr>
        <w:t>Ko</w:t>
      </w:r>
      <w:proofErr w:type="spellEnd"/>
      <w:proofErr w:type="gramEnd"/>
      <w:r w:rsidRPr="00747015">
        <w:rPr>
          <w:rFonts w:ascii="Book Antiqua" w:hAnsi="Book Antiqua" w:cs="Book Antiqua"/>
          <w:b/>
          <w:bCs/>
          <w:sz w:val="24"/>
          <w:szCs w:val="24"/>
        </w:rPr>
        <w:t xml:space="preserve"> GT</w:t>
      </w:r>
      <w:r w:rsidRPr="00747015">
        <w:rPr>
          <w:rFonts w:ascii="Book Antiqua" w:hAnsi="Book Antiqua" w:cs="Book Antiqua"/>
          <w:sz w:val="24"/>
          <w:szCs w:val="24"/>
        </w:rPr>
        <w:t xml:space="preserve">, Chan FK, Chan WB, Sung JJ, </w:t>
      </w:r>
      <w:proofErr w:type="spellStart"/>
      <w:r w:rsidRPr="00747015">
        <w:rPr>
          <w:rFonts w:ascii="Book Antiqua" w:hAnsi="Book Antiqua" w:cs="Book Antiqua"/>
          <w:sz w:val="24"/>
          <w:szCs w:val="24"/>
        </w:rPr>
        <w:t>Tsoi</w:t>
      </w:r>
      <w:proofErr w:type="spellEnd"/>
      <w:r w:rsidRPr="00747015">
        <w:rPr>
          <w:rFonts w:ascii="Book Antiqua" w:hAnsi="Book Antiqua" w:cs="Book Antiqua"/>
          <w:sz w:val="24"/>
          <w:szCs w:val="24"/>
        </w:rPr>
        <w:t xml:space="preserve"> CL, To KF, Lai CW, </w:t>
      </w:r>
      <w:proofErr w:type="spellStart"/>
      <w:r w:rsidRPr="00747015">
        <w:rPr>
          <w:rFonts w:ascii="Book Antiqua" w:hAnsi="Book Antiqua" w:cs="Book Antiqua"/>
          <w:sz w:val="24"/>
          <w:szCs w:val="24"/>
        </w:rPr>
        <w:t>Cockram</w:t>
      </w:r>
      <w:proofErr w:type="spellEnd"/>
      <w:r w:rsidRPr="00747015">
        <w:rPr>
          <w:rFonts w:ascii="Book Antiqua" w:hAnsi="Book Antiqua" w:cs="Book Antiqua"/>
          <w:sz w:val="24"/>
          <w:szCs w:val="24"/>
        </w:rPr>
        <w:t xml:space="preserve"> CS.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in Chinese subjects with type 2 diabetes. </w:t>
      </w:r>
      <w:proofErr w:type="spellStart"/>
      <w:r w:rsidRPr="00747015">
        <w:rPr>
          <w:rFonts w:ascii="Book Antiqua" w:hAnsi="Book Antiqua" w:cs="Book Antiqua"/>
          <w:i/>
          <w:iCs/>
          <w:sz w:val="24"/>
          <w:szCs w:val="24"/>
        </w:rPr>
        <w:t>Endocr</w:t>
      </w:r>
      <w:proofErr w:type="spellEnd"/>
      <w:r w:rsidRPr="00747015">
        <w:rPr>
          <w:rFonts w:ascii="Book Antiqua" w:hAnsi="Book Antiqua" w:cs="Book Antiqua"/>
          <w:i/>
          <w:iCs/>
          <w:sz w:val="24"/>
          <w:szCs w:val="24"/>
        </w:rPr>
        <w:t xml:space="preserve"> Res</w:t>
      </w:r>
      <w:r w:rsidRPr="00747015">
        <w:rPr>
          <w:rFonts w:ascii="Book Antiqua" w:hAnsi="Book Antiqua" w:cs="Book Antiqua"/>
          <w:sz w:val="24"/>
          <w:szCs w:val="24"/>
        </w:rPr>
        <w:t xml:space="preserve"> 2001; </w:t>
      </w:r>
      <w:r w:rsidRPr="00747015">
        <w:rPr>
          <w:rFonts w:ascii="Book Antiqua" w:hAnsi="Book Antiqua" w:cs="Book Antiqua"/>
          <w:b/>
          <w:bCs/>
          <w:sz w:val="24"/>
          <w:szCs w:val="24"/>
        </w:rPr>
        <w:t>27</w:t>
      </w:r>
      <w:r w:rsidRPr="00747015">
        <w:rPr>
          <w:rFonts w:ascii="Book Antiqua" w:hAnsi="Book Antiqua" w:cs="Book Antiqua"/>
          <w:sz w:val="24"/>
          <w:szCs w:val="24"/>
        </w:rPr>
        <w:t>: 171-177 [PMID: 11428708]</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30 </w:t>
      </w:r>
      <w:r w:rsidRPr="00747015">
        <w:rPr>
          <w:rFonts w:ascii="Book Antiqua" w:hAnsi="Book Antiqua" w:cs="Book Antiqua"/>
          <w:b/>
          <w:bCs/>
          <w:sz w:val="24"/>
          <w:szCs w:val="24"/>
        </w:rPr>
        <w:t>Jones KL</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Wishart</w:t>
      </w:r>
      <w:proofErr w:type="spellEnd"/>
      <w:r w:rsidRPr="00747015">
        <w:rPr>
          <w:rFonts w:ascii="Book Antiqua" w:hAnsi="Book Antiqua" w:cs="Book Antiqua"/>
          <w:sz w:val="24"/>
          <w:szCs w:val="24"/>
        </w:rPr>
        <w:t xml:space="preserve"> JM, Berry M, Russo A, Xia HH, Talley NJ, Horowitz M.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is not associated with delayed gastric emptying or upper gastrointestinal symptoms in diabetes mellitus. </w:t>
      </w:r>
      <w:r w:rsidRPr="00747015">
        <w:rPr>
          <w:rFonts w:ascii="Book Antiqua" w:hAnsi="Book Antiqua" w:cs="Book Antiqua"/>
          <w:i/>
          <w:iCs/>
          <w:sz w:val="24"/>
          <w:szCs w:val="24"/>
        </w:rPr>
        <w:t xml:space="preserve">Dig Dis </w:t>
      </w:r>
      <w:proofErr w:type="spellStart"/>
      <w:r w:rsidRPr="00747015">
        <w:rPr>
          <w:rFonts w:ascii="Book Antiqua" w:hAnsi="Book Antiqua" w:cs="Book Antiqua"/>
          <w:i/>
          <w:iCs/>
          <w:sz w:val="24"/>
          <w:szCs w:val="24"/>
        </w:rPr>
        <w:t>Sci</w:t>
      </w:r>
      <w:proofErr w:type="spellEnd"/>
      <w:r w:rsidRPr="00747015">
        <w:rPr>
          <w:rFonts w:ascii="Book Antiqua" w:hAnsi="Book Antiqua" w:cs="Book Antiqua"/>
          <w:sz w:val="24"/>
          <w:szCs w:val="24"/>
        </w:rPr>
        <w:t xml:space="preserve"> 2002; </w:t>
      </w:r>
      <w:r w:rsidRPr="00747015">
        <w:rPr>
          <w:rFonts w:ascii="Book Antiqua" w:hAnsi="Book Antiqua" w:cs="Book Antiqua"/>
          <w:b/>
          <w:bCs/>
          <w:sz w:val="24"/>
          <w:szCs w:val="24"/>
        </w:rPr>
        <w:t>47</w:t>
      </w:r>
      <w:r w:rsidRPr="00747015">
        <w:rPr>
          <w:rFonts w:ascii="Book Antiqua" w:hAnsi="Book Antiqua" w:cs="Book Antiqua"/>
          <w:sz w:val="24"/>
          <w:szCs w:val="24"/>
        </w:rPr>
        <w:t>: 704-709 [PMID: 11991596]</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31 </w:t>
      </w:r>
      <w:proofErr w:type="spellStart"/>
      <w:r w:rsidRPr="00747015">
        <w:rPr>
          <w:rFonts w:ascii="Book Antiqua" w:hAnsi="Book Antiqua" w:cs="Book Antiqua"/>
          <w:b/>
          <w:bCs/>
          <w:sz w:val="24"/>
          <w:szCs w:val="24"/>
        </w:rPr>
        <w:t>Candelli</w:t>
      </w:r>
      <w:proofErr w:type="spellEnd"/>
      <w:r w:rsidRPr="00747015">
        <w:rPr>
          <w:rFonts w:ascii="Book Antiqua" w:hAnsi="Book Antiqua" w:cs="Book Antiqua"/>
          <w:b/>
          <w:bCs/>
          <w:sz w:val="24"/>
          <w:szCs w:val="24"/>
        </w:rPr>
        <w:t xml:space="preserve"> M</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Rigante</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Marietti</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Nista</w:t>
      </w:r>
      <w:proofErr w:type="spellEnd"/>
      <w:r w:rsidRPr="00747015">
        <w:rPr>
          <w:rFonts w:ascii="Book Antiqua" w:hAnsi="Book Antiqua" w:cs="Book Antiqua"/>
          <w:sz w:val="24"/>
          <w:szCs w:val="24"/>
        </w:rPr>
        <w:t xml:space="preserve"> EC, </w:t>
      </w:r>
      <w:proofErr w:type="spellStart"/>
      <w:r w:rsidRPr="00747015">
        <w:rPr>
          <w:rFonts w:ascii="Book Antiqua" w:hAnsi="Book Antiqua" w:cs="Book Antiqua"/>
          <w:sz w:val="24"/>
          <w:szCs w:val="24"/>
        </w:rPr>
        <w:t>Crea</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Bartolozzi</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Schiavino</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Pignataro</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Silveri</w:t>
      </w:r>
      <w:proofErr w:type="spellEnd"/>
      <w:r w:rsidRPr="00747015">
        <w:rPr>
          <w:rFonts w:ascii="Book Antiqua" w:hAnsi="Book Antiqua" w:cs="Book Antiqua"/>
          <w:sz w:val="24"/>
          <w:szCs w:val="24"/>
        </w:rPr>
        <w:t xml:space="preserve"> NG,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gastrointestinal symptoms, and metabolic control in young type 1 diabetes mellitus patients. </w:t>
      </w:r>
      <w:r w:rsidRPr="00747015">
        <w:rPr>
          <w:rFonts w:ascii="Book Antiqua" w:hAnsi="Book Antiqua" w:cs="Book Antiqua"/>
          <w:i/>
          <w:iCs/>
          <w:sz w:val="24"/>
          <w:szCs w:val="24"/>
        </w:rPr>
        <w:t>Pediatrics</w:t>
      </w:r>
      <w:r w:rsidRPr="00747015">
        <w:rPr>
          <w:rFonts w:ascii="Book Antiqua" w:hAnsi="Book Antiqua" w:cs="Book Antiqua"/>
          <w:sz w:val="24"/>
          <w:szCs w:val="24"/>
        </w:rPr>
        <w:t xml:space="preserve"> 2003; </w:t>
      </w:r>
      <w:r w:rsidRPr="00747015">
        <w:rPr>
          <w:rFonts w:ascii="Book Antiqua" w:hAnsi="Book Antiqua" w:cs="Book Antiqua"/>
          <w:b/>
          <w:bCs/>
          <w:sz w:val="24"/>
          <w:szCs w:val="24"/>
        </w:rPr>
        <w:t>111</w:t>
      </w:r>
      <w:r w:rsidRPr="00747015">
        <w:rPr>
          <w:rFonts w:ascii="Book Antiqua" w:hAnsi="Book Antiqua" w:cs="Book Antiqua"/>
          <w:sz w:val="24"/>
          <w:szCs w:val="24"/>
        </w:rPr>
        <w:t>: 800-803 [PMID: 12671115]</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32 </w:t>
      </w:r>
      <w:r w:rsidRPr="00747015">
        <w:rPr>
          <w:rFonts w:ascii="Book Antiqua" w:hAnsi="Book Antiqua" w:cs="Book Antiqua"/>
          <w:b/>
          <w:bCs/>
          <w:sz w:val="24"/>
          <w:szCs w:val="24"/>
        </w:rPr>
        <w:t>Wang YJ</w:t>
      </w:r>
      <w:r w:rsidRPr="00747015">
        <w:rPr>
          <w:rFonts w:ascii="Book Antiqua" w:hAnsi="Book Antiqua" w:cs="Book Antiqua"/>
          <w:sz w:val="24"/>
          <w:szCs w:val="24"/>
        </w:rPr>
        <w:t xml:space="preserve">, Zhang X, Yang Y. </w:t>
      </w:r>
      <w:proofErr w:type="gramStart"/>
      <w:r w:rsidRPr="00747015">
        <w:rPr>
          <w:rFonts w:ascii="Book Antiqua" w:hAnsi="Book Antiqua" w:cs="Book Antiqua"/>
          <w:sz w:val="24"/>
          <w:szCs w:val="24"/>
        </w:rPr>
        <w:t xml:space="preserve">The study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in patients with type 2 diabetes mellitus.</w:t>
      </w:r>
      <w:bookmarkStart w:id="108" w:name="OLE_LINK5"/>
      <w:bookmarkStart w:id="109" w:name="OLE_LINK6"/>
      <w:bookmarkStart w:id="110" w:name="OLE_LINK7"/>
      <w:proofErr w:type="gramEnd"/>
      <w:r w:rsidRPr="00747015">
        <w:rPr>
          <w:rFonts w:ascii="Book Antiqua" w:hAnsi="Book Antiqua" w:cs="Book Antiqua"/>
          <w:sz w:val="24"/>
          <w:szCs w:val="24"/>
        </w:rPr>
        <w:t xml:space="preserve"> </w:t>
      </w:r>
      <w:bookmarkEnd w:id="108"/>
      <w:bookmarkEnd w:id="109"/>
      <w:bookmarkEnd w:id="110"/>
      <w:proofErr w:type="spellStart"/>
      <w:r w:rsidR="00A2474C">
        <w:rPr>
          <w:rFonts w:ascii="Book Antiqua" w:hAnsi="Book Antiqua" w:cs="Book Antiqua" w:hint="eastAsia"/>
          <w:i/>
          <w:iCs/>
          <w:sz w:val="24"/>
          <w:szCs w:val="24"/>
        </w:rPr>
        <w:t>Zhonghua</w:t>
      </w:r>
      <w:proofErr w:type="spellEnd"/>
      <w:r w:rsidR="00A2474C">
        <w:rPr>
          <w:rFonts w:ascii="Book Antiqua" w:hAnsi="Book Antiqua" w:cs="Book Antiqua" w:hint="eastAsia"/>
          <w:i/>
          <w:iCs/>
          <w:sz w:val="24"/>
          <w:szCs w:val="24"/>
        </w:rPr>
        <w:t xml:space="preserve"> </w:t>
      </w:r>
      <w:proofErr w:type="spellStart"/>
      <w:r w:rsidR="00A2474C">
        <w:rPr>
          <w:rFonts w:ascii="Book Antiqua" w:hAnsi="Book Antiqua" w:cs="Book Antiqua" w:hint="eastAsia"/>
          <w:i/>
          <w:iCs/>
          <w:sz w:val="24"/>
          <w:szCs w:val="24"/>
        </w:rPr>
        <w:t>Zhongxiyi</w:t>
      </w:r>
      <w:proofErr w:type="spellEnd"/>
      <w:r w:rsidR="00A2474C">
        <w:rPr>
          <w:rFonts w:ascii="Book Antiqua" w:hAnsi="Book Antiqua" w:cs="Book Antiqua" w:hint="eastAsia"/>
          <w:i/>
          <w:iCs/>
          <w:sz w:val="24"/>
          <w:szCs w:val="24"/>
        </w:rPr>
        <w:t xml:space="preserve"> </w:t>
      </w:r>
      <w:proofErr w:type="spellStart"/>
      <w:r w:rsidR="00A2474C">
        <w:rPr>
          <w:rFonts w:ascii="Book Antiqua" w:hAnsi="Book Antiqua" w:cs="Book Antiqua" w:hint="eastAsia"/>
          <w:i/>
          <w:iCs/>
          <w:sz w:val="24"/>
          <w:szCs w:val="24"/>
        </w:rPr>
        <w:t>Zazhi</w:t>
      </w:r>
      <w:proofErr w:type="spellEnd"/>
      <w:r w:rsidR="00A2474C">
        <w:rPr>
          <w:rFonts w:ascii="Book Antiqua" w:hAnsi="Book Antiqua" w:cs="Book Antiqua" w:hint="eastAsia"/>
          <w:i/>
          <w:iCs/>
          <w:sz w:val="24"/>
          <w:szCs w:val="24"/>
        </w:rPr>
        <w:t xml:space="preserve"> </w:t>
      </w:r>
      <w:r w:rsidRPr="00747015">
        <w:rPr>
          <w:rFonts w:ascii="Book Antiqua" w:hAnsi="Book Antiqua" w:cs="Book Antiqua"/>
          <w:sz w:val="24"/>
          <w:szCs w:val="24"/>
        </w:rPr>
        <w:t xml:space="preserve">2003; </w:t>
      </w:r>
      <w:r w:rsidRPr="00747015">
        <w:rPr>
          <w:rFonts w:ascii="Book Antiqua" w:hAnsi="Book Antiqua" w:cs="Book Antiqua"/>
          <w:b/>
          <w:bCs/>
          <w:sz w:val="24"/>
          <w:szCs w:val="24"/>
        </w:rPr>
        <w:t>4</w:t>
      </w:r>
      <w:r w:rsidRPr="00747015">
        <w:rPr>
          <w:rFonts w:ascii="Book Antiqua" w:hAnsi="Book Antiqua" w:cs="Book Antiqua"/>
          <w:sz w:val="24"/>
          <w:szCs w:val="24"/>
        </w:rPr>
        <w:t>: 2856-2857</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33 </w:t>
      </w:r>
      <w:proofErr w:type="spellStart"/>
      <w:r w:rsidRPr="00747015">
        <w:rPr>
          <w:rFonts w:ascii="Book Antiqua" w:hAnsi="Book Antiqua" w:cs="Book Antiqua"/>
          <w:b/>
          <w:bCs/>
          <w:sz w:val="24"/>
          <w:szCs w:val="24"/>
        </w:rPr>
        <w:t>Candelli</w:t>
      </w:r>
      <w:proofErr w:type="spellEnd"/>
      <w:r w:rsidRPr="00747015">
        <w:rPr>
          <w:rFonts w:ascii="Book Antiqua" w:hAnsi="Book Antiqua" w:cs="Book Antiqua"/>
          <w:b/>
          <w:bCs/>
          <w:sz w:val="24"/>
          <w:szCs w:val="24"/>
        </w:rPr>
        <w:t xml:space="preserve"> M</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Rigante</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Marietti</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Nista</w:t>
      </w:r>
      <w:proofErr w:type="spellEnd"/>
      <w:r w:rsidRPr="00747015">
        <w:rPr>
          <w:rFonts w:ascii="Book Antiqua" w:hAnsi="Book Antiqua" w:cs="Book Antiqua"/>
          <w:sz w:val="24"/>
          <w:szCs w:val="24"/>
        </w:rPr>
        <w:t xml:space="preserve"> EC, </w:t>
      </w:r>
      <w:proofErr w:type="spellStart"/>
      <w:r w:rsidRPr="00747015">
        <w:rPr>
          <w:rFonts w:ascii="Book Antiqua" w:hAnsi="Book Antiqua" w:cs="Book Antiqua"/>
          <w:sz w:val="24"/>
          <w:szCs w:val="24"/>
        </w:rPr>
        <w:t>Crea</w:t>
      </w:r>
      <w:proofErr w:type="spellEnd"/>
      <w:r w:rsidRPr="00747015">
        <w:rPr>
          <w:rFonts w:ascii="Book Antiqua" w:hAnsi="Book Antiqua" w:cs="Book Antiqua"/>
          <w:sz w:val="24"/>
          <w:szCs w:val="24"/>
        </w:rPr>
        <w:t xml:space="preserve"> F, </w:t>
      </w:r>
      <w:proofErr w:type="spellStart"/>
      <w:r w:rsidRPr="00747015">
        <w:rPr>
          <w:rFonts w:ascii="Book Antiqua" w:hAnsi="Book Antiqua" w:cs="Book Antiqua"/>
          <w:sz w:val="24"/>
          <w:szCs w:val="24"/>
        </w:rPr>
        <w:t>Schiavino</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Cammarota</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Pignataro</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Petrucci</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G, </w:t>
      </w:r>
      <w:proofErr w:type="spellStart"/>
      <w:r w:rsidRPr="00747015">
        <w:rPr>
          <w:rFonts w:ascii="Book Antiqua" w:hAnsi="Book Antiqua" w:cs="Book Antiqua"/>
          <w:sz w:val="24"/>
          <w:szCs w:val="24"/>
        </w:rPr>
        <w:t>Gasbarrini</w:t>
      </w:r>
      <w:proofErr w:type="spellEnd"/>
      <w:r w:rsidRPr="00747015">
        <w:rPr>
          <w:rFonts w:ascii="Book Antiqua" w:hAnsi="Book Antiqua" w:cs="Book Antiqua"/>
          <w:sz w:val="24"/>
          <w:szCs w:val="24"/>
        </w:rPr>
        <w:t xml:space="preserve"> A.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eradication rate and glycemic control in young patients with type 1 diabetes. </w:t>
      </w:r>
      <w:r w:rsidRPr="00747015">
        <w:rPr>
          <w:rFonts w:ascii="Book Antiqua" w:hAnsi="Book Antiqua" w:cs="Book Antiqua"/>
          <w:i/>
          <w:iCs/>
          <w:sz w:val="24"/>
          <w:szCs w:val="24"/>
        </w:rPr>
        <w:t xml:space="preserve">J </w:t>
      </w:r>
      <w:proofErr w:type="spellStart"/>
      <w:r w:rsidRPr="00747015">
        <w:rPr>
          <w:rFonts w:ascii="Book Antiqua" w:hAnsi="Book Antiqua" w:cs="Book Antiqua"/>
          <w:i/>
          <w:iCs/>
          <w:sz w:val="24"/>
          <w:szCs w:val="24"/>
        </w:rPr>
        <w:t>Pediatr</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Gastroenterol</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Nutr</w:t>
      </w:r>
      <w:proofErr w:type="spellEnd"/>
      <w:r w:rsidRPr="00747015">
        <w:rPr>
          <w:rFonts w:ascii="Book Antiqua" w:hAnsi="Book Antiqua" w:cs="Book Antiqua"/>
          <w:sz w:val="24"/>
          <w:szCs w:val="24"/>
        </w:rPr>
        <w:t xml:space="preserve"> 2004; </w:t>
      </w:r>
      <w:r w:rsidRPr="00747015">
        <w:rPr>
          <w:rFonts w:ascii="Book Antiqua" w:hAnsi="Book Antiqua" w:cs="Book Antiqua"/>
          <w:b/>
          <w:bCs/>
          <w:sz w:val="24"/>
          <w:szCs w:val="24"/>
        </w:rPr>
        <w:t>38</w:t>
      </w:r>
      <w:r w:rsidRPr="00747015">
        <w:rPr>
          <w:rFonts w:ascii="Book Antiqua" w:hAnsi="Book Antiqua" w:cs="Book Antiqua"/>
          <w:sz w:val="24"/>
          <w:szCs w:val="24"/>
        </w:rPr>
        <w:t>: 422-425 [PMID: 15085021]</w:t>
      </w:r>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34 </w:t>
      </w:r>
      <w:proofErr w:type="spellStart"/>
      <w:r w:rsidRPr="00747015">
        <w:rPr>
          <w:rFonts w:ascii="Book Antiqua" w:hAnsi="Book Antiqua" w:cs="Book Antiqua"/>
          <w:b/>
          <w:bCs/>
          <w:sz w:val="24"/>
          <w:szCs w:val="24"/>
        </w:rPr>
        <w:t>Toporowska-Kowalska</w:t>
      </w:r>
      <w:proofErr w:type="spellEnd"/>
      <w:r w:rsidRPr="00747015">
        <w:rPr>
          <w:rFonts w:ascii="Book Antiqua" w:hAnsi="Book Antiqua" w:cs="Book Antiqua"/>
          <w:b/>
          <w:bCs/>
          <w:sz w:val="24"/>
          <w:szCs w:val="24"/>
        </w:rPr>
        <w:t xml:space="preserve"> E</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Wasowska-Królikowska</w:t>
      </w:r>
      <w:proofErr w:type="spellEnd"/>
      <w:r w:rsidRPr="00747015">
        <w:rPr>
          <w:rFonts w:ascii="Book Antiqua" w:hAnsi="Book Antiqua" w:cs="Book Antiqua"/>
          <w:sz w:val="24"/>
          <w:szCs w:val="24"/>
        </w:rPr>
        <w:t xml:space="preserve"> K, </w:t>
      </w:r>
      <w:proofErr w:type="spellStart"/>
      <w:r w:rsidRPr="00747015">
        <w:rPr>
          <w:rFonts w:ascii="Book Antiqua" w:hAnsi="Book Antiqua" w:cs="Book Antiqua"/>
          <w:sz w:val="24"/>
          <w:szCs w:val="24"/>
        </w:rPr>
        <w:t>Szadkowska</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Bodalski</w:t>
      </w:r>
      <w:proofErr w:type="spellEnd"/>
      <w:r w:rsidRPr="00747015">
        <w:rPr>
          <w:rFonts w:ascii="Book Antiqua" w:hAnsi="Book Antiqua" w:cs="Book Antiqua"/>
          <w:sz w:val="24"/>
          <w:szCs w:val="24"/>
        </w:rPr>
        <w:t xml:space="preserve"> J.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its metabolic consequences in children and adolescents with type 1 diabetes mellitus.</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 xml:space="preserve">Med </w:t>
      </w:r>
      <w:proofErr w:type="spellStart"/>
      <w:r w:rsidRPr="00747015">
        <w:rPr>
          <w:rFonts w:ascii="Book Antiqua" w:hAnsi="Book Antiqua" w:cs="Book Antiqua"/>
          <w:i/>
          <w:iCs/>
          <w:sz w:val="24"/>
          <w:szCs w:val="24"/>
        </w:rPr>
        <w:t>Wieku</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Rozwoj</w:t>
      </w:r>
      <w:proofErr w:type="spellEnd"/>
      <w:r w:rsidRPr="00747015">
        <w:rPr>
          <w:rFonts w:ascii="Book Antiqua" w:hAnsi="Book Antiqua" w:cs="Book Antiqua"/>
          <w:sz w:val="24"/>
          <w:szCs w:val="24"/>
        </w:rPr>
        <w:t xml:space="preserve"> 2007; </w:t>
      </w:r>
      <w:r w:rsidRPr="00747015">
        <w:rPr>
          <w:rFonts w:ascii="Book Antiqua" w:hAnsi="Book Antiqua" w:cs="Book Antiqua"/>
          <w:b/>
          <w:bCs/>
          <w:sz w:val="24"/>
          <w:szCs w:val="24"/>
        </w:rPr>
        <w:t>11</w:t>
      </w:r>
      <w:r w:rsidRPr="00747015">
        <w:rPr>
          <w:rFonts w:ascii="Book Antiqua" w:hAnsi="Book Antiqua" w:cs="Book Antiqua"/>
          <w:sz w:val="24"/>
          <w:szCs w:val="24"/>
        </w:rPr>
        <w:t>: 103-108 [PMID: 17625277]</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35 </w:t>
      </w:r>
      <w:proofErr w:type="spellStart"/>
      <w:r w:rsidRPr="00747015">
        <w:rPr>
          <w:rFonts w:ascii="Book Antiqua" w:hAnsi="Book Antiqua" w:cs="Book Antiqua"/>
          <w:b/>
          <w:bCs/>
          <w:sz w:val="24"/>
          <w:szCs w:val="24"/>
        </w:rPr>
        <w:t>Demir</w:t>
      </w:r>
      <w:proofErr w:type="spellEnd"/>
      <w:r w:rsidRPr="00747015">
        <w:rPr>
          <w:rFonts w:ascii="Book Antiqua" w:hAnsi="Book Antiqua" w:cs="Book Antiqua"/>
          <w:b/>
          <w:bCs/>
          <w:sz w:val="24"/>
          <w:szCs w:val="24"/>
        </w:rPr>
        <w:t xml:space="preserve"> M</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Gokturk</w:t>
      </w:r>
      <w:proofErr w:type="spellEnd"/>
      <w:r w:rsidRPr="00747015">
        <w:rPr>
          <w:rFonts w:ascii="Book Antiqua" w:hAnsi="Book Antiqua" w:cs="Book Antiqua"/>
          <w:sz w:val="24"/>
          <w:szCs w:val="24"/>
        </w:rPr>
        <w:t xml:space="preserve"> HS, </w:t>
      </w:r>
      <w:proofErr w:type="spellStart"/>
      <w:r w:rsidRPr="00747015">
        <w:rPr>
          <w:rFonts w:ascii="Book Antiqua" w:hAnsi="Book Antiqua" w:cs="Book Antiqua"/>
          <w:sz w:val="24"/>
          <w:szCs w:val="24"/>
        </w:rPr>
        <w:t>Ozturk</w:t>
      </w:r>
      <w:proofErr w:type="spellEnd"/>
      <w:r w:rsidRPr="00747015">
        <w:rPr>
          <w:rFonts w:ascii="Book Antiqua" w:hAnsi="Book Antiqua" w:cs="Book Antiqua"/>
          <w:sz w:val="24"/>
          <w:szCs w:val="24"/>
        </w:rPr>
        <w:t xml:space="preserve"> NA, </w:t>
      </w:r>
      <w:proofErr w:type="spellStart"/>
      <w:r w:rsidRPr="00747015">
        <w:rPr>
          <w:rFonts w:ascii="Book Antiqua" w:hAnsi="Book Antiqua" w:cs="Book Antiqua"/>
          <w:sz w:val="24"/>
          <w:szCs w:val="24"/>
        </w:rPr>
        <w:t>Kulaksizoglu</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Serin</w:t>
      </w:r>
      <w:proofErr w:type="spellEnd"/>
      <w:r w:rsidRPr="00747015">
        <w:rPr>
          <w:rFonts w:ascii="Book Antiqua" w:hAnsi="Book Antiqua" w:cs="Book Antiqua"/>
          <w:sz w:val="24"/>
          <w:szCs w:val="24"/>
        </w:rPr>
        <w:t xml:space="preserve"> E, Yilmaz U.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prevalence in diabetes mellitus patients with dyspeptic symptoms and its relationship to glycemic control and late complications. </w:t>
      </w:r>
      <w:r w:rsidRPr="00747015">
        <w:rPr>
          <w:rFonts w:ascii="Book Antiqua" w:hAnsi="Book Antiqua" w:cs="Book Antiqua"/>
          <w:i/>
          <w:iCs/>
          <w:sz w:val="24"/>
          <w:szCs w:val="24"/>
        </w:rPr>
        <w:t xml:space="preserve">Dig Dis </w:t>
      </w:r>
      <w:proofErr w:type="spellStart"/>
      <w:r w:rsidRPr="00747015">
        <w:rPr>
          <w:rFonts w:ascii="Book Antiqua" w:hAnsi="Book Antiqua" w:cs="Book Antiqua"/>
          <w:i/>
          <w:iCs/>
          <w:sz w:val="24"/>
          <w:szCs w:val="24"/>
        </w:rPr>
        <w:t>Sci</w:t>
      </w:r>
      <w:proofErr w:type="spellEnd"/>
      <w:r w:rsidRPr="00747015">
        <w:rPr>
          <w:rFonts w:ascii="Book Antiqua" w:hAnsi="Book Antiqua" w:cs="Book Antiqua"/>
          <w:sz w:val="24"/>
          <w:szCs w:val="24"/>
        </w:rPr>
        <w:t xml:space="preserve"> 2008; </w:t>
      </w:r>
      <w:r w:rsidRPr="00747015">
        <w:rPr>
          <w:rFonts w:ascii="Book Antiqua" w:hAnsi="Book Antiqua" w:cs="Book Antiqua"/>
          <w:b/>
          <w:bCs/>
          <w:sz w:val="24"/>
          <w:szCs w:val="24"/>
        </w:rPr>
        <w:t>53</w:t>
      </w:r>
      <w:r w:rsidRPr="00747015">
        <w:rPr>
          <w:rFonts w:ascii="Book Antiqua" w:hAnsi="Book Antiqua" w:cs="Book Antiqua"/>
          <w:sz w:val="24"/>
          <w:szCs w:val="24"/>
        </w:rPr>
        <w:t>: 2646–2649 [PMID: 18320319 DOI: 10.1007/s10620-007-0185-7]</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36 </w:t>
      </w:r>
      <w:r w:rsidRPr="00747015">
        <w:rPr>
          <w:rFonts w:ascii="Book Antiqua" w:hAnsi="Book Antiqua" w:cs="Book Antiqua"/>
          <w:b/>
          <w:bCs/>
          <w:sz w:val="24"/>
          <w:szCs w:val="24"/>
        </w:rPr>
        <w:t>Zhou HC</w:t>
      </w:r>
      <w:r w:rsidRPr="00747015">
        <w:rPr>
          <w:rFonts w:ascii="Book Antiqua" w:hAnsi="Book Antiqua" w:cs="Book Antiqua"/>
          <w:sz w:val="24"/>
          <w:szCs w:val="24"/>
        </w:rPr>
        <w:t xml:space="preserve">, Zhou L, Chen XQ. Influence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on insulin resistance in diabetic patient. </w:t>
      </w:r>
      <w:bookmarkStart w:id="111" w:name="OLE_LINK8"/>
      <w:bookmarkStart w:id="112" w:name="OLE_LINK9"/>
      <w:r w:rsidR="00B613B9" w:rsidRPr="00747015">
        <w:rPr>
          <w:rFonts w:ascii="Book Antiqua" w:hAnsi="Book Antiqua" w:cs="Book Antiqua"/>
          <w:i/>
          <w:iCs/>
          <w:sz w:val="24"/>
          <w:szCs w:val="24"/>
        </w:rPr>
        <w:t xml:space="preserve">Guiyang </w:t>
      </w:r>
      <w:proofErr w:type="spellStart"/>
      <w:r w:rsidR="00B613B9" w:rsidRPr="00747015">
        <w:rPr>
          <w:rFonts w:ascii="Book Antiqua" w:hAnsi="Book Antiqua" w:cs="Book Antiqua"/>
          <w:i/>
          <w:iCs/>
          <w:sz w:val="24"/>
          <w:szCs w:val="24"/>
        </w:rPr>
        <w:t>Yixueyuan</w:t>
      </w:r>
      <w:proofErr w:type="spellEnd"/>
      <w:r w:rsidR="00B613B9" w:rsidRPr="00747015">
        <w:rPr>
          <w:rFonts w:ascii="Book Antiqua" w:hAnsi="Book Antiqua" w:cs="Book Antiqua"/>
          <w:i/>
          <w:iCs/>
          <w:sz w:val="24"/>
          <w:szCs w:val="24"/>
        </w:rPr>
        <w:t xml:space="preserve"> </w:t>
      </w:r>
      <w:proofErr w:type="spellStart"/>
      <w:r w:rsidR="00B613B9" w:rsidRPr="00747015">
        <w:rPr>
          <w:rFonts w:ascii="Book Antiqua" w:hAnsi="Book Antiqua" w:cs="Book Antiqua"/>
          <w:i/>
          <w:iCs/>
          <w:sz w:val="24"/>
          <w:szCs w:val="24"/>
        </w:rPr>
        <w:t>xuebao</w:t>
      </w:r>
      <w:proofErr w:type="spellEnd"/>
      <w:r w:rsidRPr="00747015">
        <w:rPr>
          <w:rFonts w:ascii="Book Antiqua" w:hAnsi="Book Antiqua" w:cs="Book Antiqua"/>
          <w:sz w:val="24"/>
          <w:szCs w:val="24"/>
        </w:rPr>
        <w:t xml:space="preserve"> </w:t>
      </w:r>
      <w:bookmarkEnd w:id="111"/>
      <w:bookmarkEnd w:id="112"/>
      <w:r w:rsidRPr="00747015">
        <w:rPr>
          <w:rFonts w:ascii="Book Antiqua" w:hAnsi="Book Antiqua" w:cs="Book Antiqua"/>
          <w:sz w:val="24"/>
          <w:szCs w:val="24"/>
        </w:rPr>
        <w:t xml:space="preserve">2012; </w:t>
      </w:r>
      <w:r w:rsidRPr="00747015">
        <w:rPr>
          <w:rFonts w:ascii="Book Antiqua" w:hAnsi="Book Antiqua" w:cs="Book Antiqua"/>
          <w:b/>
          <w:bCs/>
          <w:sz w:val="24"/>
          <w:szCs w:val="24"/>
        </w:rPr>
        <w:t>37</w:t>
      </w:r>
      <w:r w:rsidRPr="00747015">
        <w:rPr>
          <w:rFonts w:ascii="Book Antiqua" w:hAnsi="Book Antiqua" w:cs="Book Antiqua"/>
          <w:sz w:val="24"/>
          <w:szCs w:val="24"/>
        </w:rPr>
        <w:t>: 131-133</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37 </w:t>
      </w:r>
      <w:r w:rsidRPr="00747015">
        <w:rPr>
          <w:rFonts w:ascii="Book Antiqua" w:hAnsi="Book Antiqua" w:cs="Book Antiqua"/>
          <w:b/>
          <w:bCs/>
          <w:sz w:val="24"/>
          <w:szCs w:val="24"/>
        </w:rPr>
        <w:t>Peng WP</w:t>
      </w:r>
      <w:r w:rsidRPr="00747015">
        <w:rPr>
          <w:rFonts w:ascii="Book Antiqua" w:hAnsi="Book Antiqua" w:cs="Book Antiqua"/>
          <w:sz w:val="24"/>
          <w:szCs w:val="24"/>
        </w:rPr>
        <w:t xml:space="preserve">, Wu CS, Ye XL. </w:t>
      </w:r>
      <w:proofErr w:type="gramStart"/>
      <w:r w:rsidRPr="00747015">
        <w:rPr>
          <w:rFonts w:ascii="Book Antiqua" w:hAnsi="Book Antiqua" w:cs="Book Antiqua"/>
          <w:sz w:val="24"/>
          <w:szCs w:val="24"/>
        </w:rPr>
        <w:t xml:space="preserve">Clinical study on relationship between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type 2 diabetes complications.</w:t>
      </w:r>
      <w:proofErr w:type="gramEnd"/>
      <w:r w:rsidRPr="00747015">
        <w:rPr>
          <w:rFonts w:ascii="Book Antiqua" w:hAnsi="Book Antiqua" w:cs="Book Antiqua"/>
          <w:sz w:val="24"/>
          <w:szCs w:val="24"/>
        </w:rPr>
        <w:t xml:space="preserve"> </w:t>
      </w:r>
      <w:proofErr w:type="spellStart"/>
      <w:r w:rsidR="001458F7">
        <w:rPr>
          <w:rFonts w:ascii="Book Antiqua" w:hAnsi="Book Antiqua" w:cs="Book Antiqua" w:hint="eastAsia"/>
          <w:i/>
          <w:iCs/>
          <w:sz w:val="24"/>
          <w:szCs w:val="24"/>
        </w:rPr>
        <w:t>Zhongguo</w:t>
      </w:r>
      <w:proofErr w:type="spellEnd"/>
      <w:r w:rsidR="001458F7">
        <w:rPr>
          <w:rFonts w:ascii="Book Antiqua" w:hAnsi="Book Antiqua" w:cs="Book Antiqua" w:hint="eastAsia"/>
          <w:i/>
          <w:iCs/>
          <w:sz w:val="24"/>
          <w:szCs w:val="24"/>
        </w:rPr>
        <w:t xml:space="preserve"> </w:t>
      </w:r>
      <w:proofErr w:type="spellStart"/>
      <w:r w:rsidR="001458F7">
        <w:rPr>
          <w:rFonts w:ascii="Book Antiqua" w:hAnsi="Book Antiqua" w:cs="Book Antiqua" w:hint="eastAsia"/>
          <w:i/>
          <w:iCs/>
          <w:sz w:val="24"/>
          <w:szCs w:val="24"/>
        </w:rPr>
        <w:t>Yishijinxiu</w:t>
      </w:r>
      <w:proofErr w:type="spellEnd"/>
      <w:r w:rsidR="001458F7">
        <w:rPr>
          <w:rFonts w:ascii="Book Antiqua" w:hAnsi="Book Antiqua" w:cs="Book Antiqua" w:hint="eastAsia"/>
          <w:i/>
          <w:iCs/>
          <w:sz w:val="24"/>
          <w:szCs w:val="24"/>
        </w:rPr>
        <w:t xml:space="preserve"> </w:t>
      </w:r>
      <w:proofErr w:type="spellStart"/>
      <w:r w:rsidR="001458F7">
        <w:rPr>
          <w:rFonts w:ascii="Book Antiqua" w:hAnsi="Book Antiqua" w:cs="Book Antiqua" w:hint="eastAsia"/>
          <w:i/>
          <w:iCs/>
          <w:sz w:val="24"/>
          <w:szCs w:val="24"/>
        </w:rPr>
        <w:t>Zazhi</w:t>
      </w:r>
      <w:proofErr w:type="spellEnd"/>
      <w:r w:rsidR="001458F7">
        <w:rPr>
          <w:rFonts w:ascii="Book Antiqua" w:hAnsi="Book Antiqua" w:cs="Book Antiqua" w:hint="eastAsia"/>
          <w:i/>
          <w:iCs/>
          <w:sz w:val="24"/>
          <w:szCs w:val="24"/>
        </w:rPr>
        <w:t xml:space="preserve"> </w:t>
      </w:r>
      <w:r w:rsidRPr="00747015">
        <w:rPr>
          <w:rFonts w:ascii="Book Antiqua" w:hAnsi="Book Antiqua" w:cs="Book Antiqua"/>
          <w:sz w:val="24"/>
          <w:szCs w:val="24"/>
        </w:rPr>
        <w:t xml:space="preserve">2013; </w:t>
      </w:r>
      <w:r w:rsidRPr="00747015">
        <w:rPr>
          <w:rFonts w:ascii="Book Antiqua" w:hAnsi="Book Antiqua" w:cs="Book Antiqua"/>
          <w:b/>
          <w:bCs/>
          <w:sz w:val="24"/>
          <w:szCs w:val="24"/>
        </w:rPr>
        <w:t>36</w:t>
      </w:r>
      <w:r w:rsidRPr="00747015">
        <w:rPr>
          <w:rFonts w:ascii="Book Antiqua" w:hAnsi="Book Antiqua" w:cs="Book Antiqua"/>
          <w:sz w:val="24"/>
          <w:szCs w:val="24"/>
        </w:rPr>
        <w:t>: 26-28</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38 </w:t>
      </w:r>
      <w:r w:rsidRPr="00747015">
        <w:rPr>
          <w:rFonts w:ascii="Book Antiqua" w:hAnsi="Book Antiqua" w:cs="Book Antiqua"/>
          <w:b/>
          <w:bCs/>
          <w:sz w:val="24"/>
          <w:szCs w:val="24"/>
        </w:rPr>
        <w:t>Agrawal RP</w:t>
      </w:r>
      <w:r w:rsidRPr="00747015">
        <w:rPr>
          <w:rFonts w:ascii="Book Antiqua" w:hAnsi="Book Antiqua" w:cs="Book Antiqua"/>
          <w:sz w:val="24"/>
          <w:szCs w:val="24"/>
        </w:rPr>
        <w:t xml:space="preserve">, Sharma R, </w:t>
      </w:r>
      <w:proofErr w:type="spellStart"/>
      <w:r w:rsidRPr="00747015">
        <w:rPr>
          <w:rFonts w:ascii="Book Antiqua" w:hAnsi="Book Antiqua" w:cs="Book Antiqua"/>
          <w:sz w:val="24"/>
          <w:szCs w:val="24"/>
        </w:rPr>
        <w:t>Garg</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Pokharna</w:t>
      </w:r>
      <w:proofErr w:type="spellEnd"/>
      <w:r w:rsidRPr="00747015">
        <w:rPr>
          <w:rFonts w:ascii="Book Antiqua" w:hAnsi="Book Antiqua" w:cs="Book Antiqua"/>
          <w:sz w:val="24"/>
          <w:szCs w:val="24"/>
        </w:rPr>
        <w:t xml:space="preserve"> R, </w:t>
      </w:r>
      <w:proofErr w:type="spellStart"/>
      <w:r w:rsidRPr="00747015">
        <w:rPr>
          <w:rFonts w:ascii="Book Antiqua" w:hAnsi="Book Antiqua" w:cs="Book Antiqua"/>
          <w:sz w:val="24"/>
          <w:szCs w:val="24"/>
        </w:rPr>
        <w:t>Kochar</w:t>
      </w:r>
      <w:proofErr w:type="spellEnd"/>
      <w:r w:rsidRPr="00747015">
        <w:rPr>
          <w:rFonts w:ascii="Book Antiqua" w:hAnsi="Book Antiqua" w:cs="Book Antiqua"/>
          <w:sz w:val="24"/>
          <w:szCs w:val="24"/>
        </w:rPr>
        <w:t xml:space="preserve"> DK, Kothari RP. </w:t>
      </w:r>
      <w:proofErr w:type="gramStart"/>
      <w:r w:rsidRPr="00747015">
        <w:rPr>
          <w:rFonts w:ascii="Book Antiqua" w:hAnsi="Book Antiqua" w:cs="Book Antiqua"/>
          <w:sz w:val="24"/>
          <w:szCs w:val="24"/>
        </w:rPr>
        <w:t xml:space="preserve">Role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 causation of diabetic </w:t>
      </w:r>
      <w:proofErr w:type="spellStart"/>
      <w:r w:rsidRPr="00747015">
        <w:rPr>
          <w:rFonts w:ascii="Book Antiqua" w:hAnsi="Book Antiqua" w:cs="Book Antiqua"/>
          <w:sz w:val="24"/>
          <w:szCs w:val="24"/>
        </w:rPr>
        <w:t>gastropathies</w:t>
      </w:r>
      <w:proofErr w:type="spellEnd"/>
      <w:r w:rsidRPr="00747015">
        <w:rPr>
          <w:rFonts w:ascii="Book Antiqua" w:hAnsi="Book Antiqua" w:cs="Book Antiqua"/>
          <w:sz w:val="24"/>
          <w:szCs w:val="24"/>
        </w:rPr>
        <w:t xml:space="preserve"> and non-gastrointestinal complications in type 2 diabetes.</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 xml:space="preserve">J Indian Med </w:t>
      </w:r>
      <w:proofErr w:type="spellStart"/>
      <w:r w:rsidRPr="00747015">
        <w:rPr>
          <w:rFonts w:ascii="Book Antiqua" w:hAnsi="Book Antiqua" w:cs="Book Antiqua"/>
          <w:i/>
          <w:iCs/>
          <w:sz w:val="24"/>
          <w:szCs w:val="24"/>
        </w:rPr>
        <w:t>Assoc</w:t>
      </w:r>
      <w:proofErr w:type="spellEnd"/>
      <w:r w:rsidRPr="00747015">
        <w:rPr>
          <w:rFonts w:ascii="Book Antiqua" w:hAnsi="Book Antiqua" w:cs="Book Antiqua"/>
          <w:sz w:val="24"/>
          <w:szCs w:val="24"/>
        </w:rPr>
        <w:t xml:space="preserve"> 2010; </w:t>
      </w:r>
      <w:r w:rsidRPr="00747015">
        <w:rPr>
          <w:rFonts w:ascii="Book Antiqua" w:hAnsi="Book Antiqua" w:cs="Book Antiqua"/>
          <w:b/>
          <w:bCs/>
          <w:sz w:val="24"/>
          <w:szCs w:val="24"/>
        </w:rPr>
        <w:t>108</w:t>
      </w:r>
      <w:r w:rsidRPr="00747015">
        <w:rPr>
          <w:rFonts w:ascii="Book Antiqua" w:hAnsi="Book Antiqua" w:cs="Book Antiqua"/>
          <w:sz w:val="24"/>
          <w:szCs w:val="24"/>
        </w:rPr>
        <w:t>: 140-143 [PMID: 21043350]</w:t>
      </w:r>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39 </w:t>
      </w:r>
      <w:r w:rsidRPr="00747015">
        <w:rPr>
          <w:rFonts w:ascii="Book Antiqua" w:hAnsi="Book Antiqua" w:cs="Book Antiqua"/>
          <w:b/>
          <w:bCs/>
          <w:sz w:val="24"/>
          <w:szCs w:val="24"/>
        </w:rPr>
        <w:t>Wei AF</w:t>
      </w:r>
      <w:r w:rsidRPr="00747015">
        <w:rPr>
          <w:rFonts w:ascii="Book Antiqua" w:hAnsi="Book Antiqua" w:cs="Book Antiqua"/>
          <w:sz w:val="24"/>
          <w:szCs w:val="24"/>
        </w:rPr>
        <w:t>.</w:t>
      </w:r>
      <w:proofErr w:type="gramEnd"/>
      <w:r w:rsidRPr="00747015">
        <w:rPr>
          <w:rFonts w:ascii="Book Antiqua" w:hAnsi="Book Antiqua" w:cs="Book Antiqua"/>
          <w:sz w:val="24"/>
          <w:szCs w:val="24"/>
        </w:rPr>
        <w:t xml:space="preserve"> </w:t>
      </w:r>
      <w:proofErr w:type="gramStart"/>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related risk factors in type 2 diabetes research.</w:t>
      </w:r>
      <w:proofErr w:type="gramEnd"/>
      <w:r w:rsidRPr="00747015">
        <w:rPr>
          <w:rFonts w:ascii="Book Antiqua" w:hAnsi="Book Antiqua" w:cs="Book Antiqua"/>
          <w:sz w:val="24"/>
          <w:szCs w:val="24"/>
        </w:rPr>
        <w:t xml:space="preserve"> </w:t>
      </w:r>
      <w:proofErr w:type="spellStart"/>
      <w:r w:rsidR="00C56468">
        <w:rPr>
          <w:rFonts w:ascii="Book Antiqua" w:hAnsi="Book Antiqua" w:cs="Book Antiqua" w:hint="eastAsia"/>
          <w:i/>
          <w:iCs/>
          <w:sz w:val="24"/>
          <w:szCs w:val="24"/>
        </w:rPr>
        <w:t>Zhongguo</w:t>
      </w:r>
      <w:proofErr w:type="spellEnd"/>
      <w:r w:rsidR="00C56468">
        <w:rPr>
          <w:rFonts w:ascii="Book Antiqua" w:hAnsi="Book Antiqua" w:cs="Book Antiqua" w:hint="eastAsia"/>
          <w:i/>
          <w:iCs/>
          <w:sz w:val="24"/>
          <w:szCs w:val="24"/>
        </w:rPr>
        <w:t xml:space="preserve"> </w:t>
      </w:r>
      <w:proofErr w:type="spellStart"/>
      <w:r w:rsidR="00C56468">
        <w:rPr>
          <w:rFonts w:ascii="Book Antiqua" w:hAnsi="Book Antiqua" w:cs="Book Antiqua" w:hint="eastAsia"/>
          <w:i/>
          <w:iCs/>
          <w:sz w:val="24"/>
          <w:szCs w:val="24"/>
        </w:rPr>
        <w:t>Shiyong</w:t>
      </w:r>
      <w:proofErr w:type="spellEnd"/>
      <w:r w:rsidR="00C56468">
        <w:rPr>
          <w:rFonts w:ascii="Book Antiqua" w:hAnsi="Book Antiqua" w:cs="Book Antiqua" w:hint="eastAsia"/>
          <w:i/>
          <w:iCs/>
          <w:sz w:val="24"/>
          <w:szCs w:val="24"/>
        </w:rPr>
        <w:t xml:space="preserve"> </w:t>
      </w:r>
      <w:proofErr w:type="spellStart"/>
      <w:r w:rsidR="00C56468">
        <w:rPr>
          <w:rFonts w:ascii="Book Antiqua" w:hAnsi="Book Antiqua" w:cs="Book Antiqua" w:hint="eastAsia"/>
          <w:i/>
          <w:iCs/>
          <w:sz w:val="24"/>
          <w:szCs w:val="24"/>
        </w:rPr>
        <w:t>Yiyao</w:t>
      </w:r>
      <w:proofErr w:type="spellEnd"/>
      <w:r w:rsidR="00C56468">
        <w:rPr>
          <w:rFonts w:ascii="Book Antiqua" w:hAnsi="Book Antiqua" w:cs="Book Antiqua" w:hint="eastAsia"/>
          <w:i/>
          <w:iCs/>
          <w:sz w:val="24"/>
          <w:szCs w:val="24"/>
        </w:rPr>
        <w:t xml:space="preserve"> </w:t>
      </w:r>
      <w:r w:rsidRPr="00747015">
        <w:rPr>
          <w:rFonts w:ascii="Book Antiqua" w:hAnsi="Book Antiqua" w:cs="Book Antiqua"/>
          <w:sz w:val="24"/>
          <w:szCs w:val="24"/>
        </w:rPr>
        <w:t xml:space="preserve">2012; </w:t>
      </w:r>
      <w:r w:rsidRPr="00747015">
        <w:rPr>
          <w:rFonts w:ascii="Book Antiqua" w:hAnsi="Book Antiqua" w:cs="Book Antiqua"/>
          <w:b/>
          <w:bCs/>
          <w:sz w:val="24"/>
          <w:szCs w:val="24"/>
        </w:rPr>
        <w:t>7</w:t>
      </w:r>
      <w:r w:rsidRPr="00747015">
        <w:rPr>
          <w:rFonts w:ascii="Book Antiqua" w:hAnsi="Book Antiqua" w:cs="Book Antiqua"/>
          <w:sz w:val="24"/>
          <w:szCs w:val="24"/>
        </w:rPr>
        <w:t>: 34-35</w:t>
      </w:r>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40 </w:t>
      </w:r>
      <w:r w:rsidRPr="00747015">
        <w:rPr>
          <w:rFonts w:ascii="Book Antiqua" w:hAnsi="Book Antiqua" w:cs="Book Antiqua"/>
          <w:b/>
          <w:bCs/>
          <w:sz w:val="24"/>
          <w:szCs w:val="24"/>
        </w:rPr>
        <w:t>Lu SC</w:t>
      </w:r>
      <w:r w:rsidRPr="00747015">
        <w:rPr>
          <w:rFonts w:ascii="Book Antiqua" w:hAnsi="Book Antiqua" w:cs="Book Antiqua"/>
          <w:sz w:val="24"/>
          <w:szCs w:val="24"/>
        </w:rPr>
        <w:t xml:space="preserve">, Yan HJ, Wu BY, Chen L, Zhang Y. </w:t>
      </w:r>
      <w:r w:rsidRPr="00747015">
        <w:rPr>
          <w:rFonts w:ascii="Book Antiqua" w:hAnsi="Book Antiqua" w:cs="Book Antiqua"/>
          <w:i/>
          <w:iCs/>
          <w:sz w:val="24"/>
          <w:szCs w:val="24"/>
        </w:rPr>
        <w:t>HP</w:t>
      </w:r>
      <w:r w:rsidRPr="00747015">
        <w:rPr>
          <w:rFonts w:ascii="Book Antiqua" w:hAnsi="Book Antiqua" w:cs="Book Antiqua"/>
          <w:sz w:val="24"/>
          <w:szCs w:val="24"/>
        </w:rPr>
        <w:t xml:space="preserve"> infection and insulin, C peptic secretion of type 1 diabetes.</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Medical Research and Education</w:t>
      </w:r>
      <w:r w:rsidRPr="00747015">
        <w:rPr>
          <w:rFonts w:ascii="Book Antiqua" w:hAnsi="Book Antiqua" w:cs="Book Antiqua"/>
          <w:sz w:val="24"/>
          <w:szCs w:val="24"/>
        </w:rPr>
        <w:t xml:space="preserve"> 2010; </w:t>
      </w:r>
      <w:r w:rsidRPr="00747015">
        <w:rPr>
          <w:rFonts w:ascii="Book Antiqua" w:hAnsi="Book Antiqua" w:cs="Book Antiqua"/>
          <w:b/>
          <w:bCs/>
          <w:sz w:val="24"/>
          <w:szCs w:val="24"/>
        </w:rPr>
        <w:t>27</w:t>
      </w:r>
      <w:r w:rsidRPr="00747015">
        <w:rPr>
          <w:rFonts w:ascii="Book Antiqua" w:hAnsi="Book Antiqua" w:cs="Book Antiqua"/>
          <w:sz w:val="24"/>
          <w:szCs w:val="24"/>
        </w:rPr>
        <w:t>: 26-34</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lastRenderedPageBreak/>
        <w:t xml:space="preserve">41 </w:t>
      </w:r>
      <w:proofErr w:type="spellStart"/>
      <w:r w:rsidRPr="00747015">
        <w:rPr>
          <w:rFonts w:ascii="Book Antiqua" w:hAnsi="Book Antiqua" w:cs="Book Antiqua"/>
          <w:b/>
          <w:bCs/>
          <w:sz w:val="24"/>
          <w:szCs w:val="24"/>
        </w:rPr>
        <w:t>Moghimi</w:t>
      </w:r>
      <w:proofErr w:type="spellEnd"/>
      <w:r w:rsidRPr="00747015">
        <w:rPr>
          <w:rFonts w:ascii="Book Antiqua" w:hAnsi="Book Antiqua" w:cs="Book Antiqua"/>
          <w:b/>
          <w:bCs/>
          <w:sz w:val="24"/>
          <w:szCs w:val="24"/>
        </w:rPr>
        <w:t xml:space="preserve"> J</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Toussy</w:t>
      </w:r>
      <w:proofErr w:type="spellEnd"/>
      <w:r w:rsidRPr="00747015">
        <w:rPr>
          <w:rFonts w:ascii="Book Antiqua" w:hAnsi="Book Antiqua" w:cs="Book Antiqua"/>
          <w:sz w:val="24"/>
          <w:szCs w:val="24"/>
        </w:rPr>
        <w:t xml:space="preserve"> J, </w:t>
      </w:r>
      <w:proofErr w:type="spellStart"/>
      <w:r w:rsidRPr="00747015">
        <w:rPr>
          <w:rFonts w:ascii="Book Antiqua" w:hAnsi="Book Antiqua" w:cs="Book Antiqua"/>
          <w:sz w:val="24"/>
          <w:szCs w:val="24"/>
        </w:rPr>
        <w:t>Babaei</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Mousavi</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Tamadon</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Karamai</w:t>
      </w:r>
      <w:proofErr w:type="spellEnd"/>
      <w:r w:rsidRPr="00747015">
        <w:rPr>
          <w:rFonts w:ascii="Book Antiqua" w:hAnsi="Book Antiqua" w:cs="Book Antiqua"/>
          <w:sz w:val="24"/>
          <w:szCs w:val="24"/>
        </w:rPr>
        <w:t xml:space="preserve"> M. Effect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eradication on short-term control of </w:t>
      </w:r>
      <w:proofErr w:type="spellStart"/>
      <w:r w:rsidRPr="00747015">
        <w:rPr>
          <w:rFonts w:ascii="Book Antiqua" w:hAnsi="Book Antiqua" w:cs="Book Antiqua"/>
          <w:sz w:val="24"/>
          <w:szCs w:val="24"/>
        </w:rPr>
        <w:t>glycemia</w:t>
      </w:r>
      <w:proofErr w:type="spellEnd"/>
      <w:r w:rsidRPr="00747015">
        <w:rPr>
          <w:rFonts w:ascii="Book Antiqua" w:hAnsi="Book Antiqua" w:cs="Book Antiqua"/>
          <w:sz w:val="24"/>
          <w:szCs w:val="24"/>
        </w:rPr>
        <w:t xml:space="preserve"> in patients with type 2 diabetes mellitus. </w:t>
      </w:r>
      <w:r w:rsidRPr="00747015">
        <w:rPr>
          <w:rFonts w:ascii="Book Antiqua" w:hAnsi="Book Antiqua" w:cs="Book Antiqua"/>
          <w:i/>
          <w:iCs/>
          <w:sz w:val="24"/>
          <w:szCs w:val="24"/>
        </w:rPr>
        <w:t>Saudi Med J</w:t>
      </w:r>
      <w:r w:rsidRPr="00747015">
        <w:rPr>
          <w:rFonts w:ascii="Book Antiqua" w:hAnsi="Book Antiqua" w:cs="Book Antiqua"/>
          <w:sz w:val="24"/>
          <w:szCs w:val="24"/>
        </w:rPr>
        <w:t xml:space="preserve"> 2007; </w:t>
      </w:r>
      <w:r w:rsidRPr="00747015">
        <w:rPr>
          <w:rFonts w:ascii="Book Antiqua" w:hAnsi="Book Antiqua" w:cs="Book Antiqua"/>
          <w:b/>
          <w:bCs/>
          <w:sz w:val="24"/>
          <w:szCs w:val="24"/>
        </w:rPr>
        <w:t>28</w:t>
      </w:r>
      <w:r w:rsidRPr="00747015">
        <w:rPr>
          <w:rFonts w:ascii="Book Antiqua" w:hAnsi="Book Antiqua" w:cs="Book Antiqua"/>
          <w:sz w:val="24"/>
          <w:szCs w:val="24"/>
        </w:rPr>
        <w:t>: 475-476 [PMID: 17334489]</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42 </w:t>
      </w:r>
      <w:proofErr w:type="spellStart"/>
      <w:r w:rsidRPr="00747015">
        <w:rPr>
          <w:rFonts w:ascii="Book Antiqua" w:hAnsi="Book Antiqua" w:cs="Book Antiqua"/>
          <w:b/>
          <w:bCs/>
          <w:sz w:val="24"/>
          <w:szCs w:val="24"/>
        </w:rPr>
        <w:t>Vafaeimanesh</w:t>
      </w:r>
      <w:proofErr w:type="spellEnd"/>
      <w:r w:rsidRPr="00747015">
        <w:rPr>
          <w:rFonts w:ascii="Book Antiqua" w:hAnsi="Book Antiqua" w:cs="Book Antiqua"/>
          <w:b/>
          <w:bCs/>
          <w:sz w:val="24"/>
          <w:szCs w:val="24"/>
        </w:rPr>
        <w:t xml:space="preserve"> J</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Rajabzadeh</w:t>
      </w:r>
      <w:proofErr w:type="spellEnd"/>
      <w:r w:rsidRPr="00747015">
        <w:rPr>
          <w:rFonts w:ascii="Book Antiqua" w:hAnsi="Book Antiqua" w:cs="Book Antiqua"/>
          <w:sz w:val="24"/>
          <w:szCs w:val="24"/>
        </w:rPr>
        <w:t xml:space="preserve"> R, </w:t>
      </w:r>
      <w:proofErr w:type="spellStart"/>
      <w:r w:rsidRPr="00747015">
        <w:rPr>
          <w:rFonts w:ascii="Book Antiqua" w:hAnsi="Book Antiqua" w:cs="Book Antiqua"/>
          <w:sz w:val="24"/>
          <w:szCs w:val="24"/>
        </w:rPr>
        <w:t>Ahmadi</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Moshtaghi</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Banikarim</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Hajiebrahimi</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Seyyedmajidi</w:t>
      </w:r>
      <w:proofErr w:type="spellEnd"/>
      <w:r w:rsidRPr="00747015">
        <w:rPr>
          <w:rFonts w:ascii="Book Antiqua" w:hAnsi="Book Antiqua" w:cs="Book Antiqua"/>
          <w:sz w:val="24"/>
          <w:szCs w:val="24"/>
        </w:rPr>
        <w:t xml:space="preserve"> M. Effect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eradication on glycaemia control in patients with type 2 diabetes mellitus and comparison of two therapeutic regimens. </w:t>
      </w:r>
      <w:r w:rsidRPr="00747015">
        <w:rPr>
          <w:rFonts w:ascii="Book Antiqua" w:hAnsi="Book Antiqua" w:cs="Book Antiqua"/>
          <w:i/>
          <w:iCs/>
          <w:sz w:val="24"/>
          <w:szCs w:val="24"/>
        </w:rPr>
        <w:t xml:space="preserve">Arab J </w:t>
      </w:r>
      <w:proofErr w:type="spellStart"/>
      <w:r w:rsidRPr="00747015">
        <w:rPr>
          <w:rFonts w:ascii="Book Antiqua" w:hAnsi="Book Antiqua" w:cs="Book Antiqua"/>
          <w:i/>
          <w:iCs/>
          <w:sz w:val="24"/>
          <w:szCs w:val="24"/>
        </w:rPr>
        <w:t>Gastroenterol</w:t>
      </w:r>
      <w:proofErr w:type="spellEnd"/>
      <w:r w:rsidRPr="00747015">
        <w:rPr>
          <w:rFonts w:ascii="Book Antiqua" w:hAnsi="Book Antiqua" w:cs="Book Antiqua"/>
          <w:sz w:val="24"/>
          <w:szCs w:val="24"/>
        </w:rPr>
        <w:t xml:space="preserve"> 2013; </w:t>
      </w:r>
      <w:r w:rsidRPr="00747015">
        <w:rPr>
          <w:rFonts w:ascii="Book Antiqua" w:hAnsi="Book Antiqua" w:cs="Book Antiqua"/>
          <w:b/>
          <w:bCs/>
          <w:sz w:val="24"/>
          <w:szCs w:val="24"/>
        </w:rPr>
        <w:t>14</w:t>
      </w:r>
      <w:r w:rsidRPr="00747015">
        <w:rPr>
          <w:rFonts w:ascii="Book Antiqua" w:hAnsi="Book Antiqua" w:cs="Book Antiqua"/>
          <w:sz w:val="24"/>
          <w:szCs w:val="24"/>
        </w:rPr>
        <w:t>: 55-58 [PMID: 23820501 DOI: 10.1016/j.ajg.2013.03.002]</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43 </w:t>
      </w:r>
      <w:r w:rsidRPr="00747015">
        <w:rPr>
          <w:rFonts w:ascii="Book Antiqua" w:hAnsi="Book Antiqua" w:cs="Book Antiqua"/>
          <w:b/>
          <w:bCs/>
          <w:sz w:val="24"/>
          <w:szCs w:val="24"/>
        </w:rPr>
        <w:t>de Luis DA</w:t>
      </w:r>
      <w:r w:rsidRPr="00747015">
        <w:rPr>
          <w:rFonts w:ascii="Book Antiqua" w:hAnsi="Book Antiqua" w:cs="Book Antiqua"/>
          <w:sz w:val="24"/>
          <w:szCs w:val="24"/>
        </w:rPr>
        <w:t xml:space="preserve">, Cordero JM, Caballero C, </w:t>
      </w:r>
      <w:proofErr w:type="spellStart"/>
      <w:r w:rsidRPr="00747015">
        <w:rPr>
          <w:rFonts w:ascii="Book Antiqua" w:hAnsi="Book Antiqua" w:cs="Book Antiqua"/>
          <w:sz w:val="24"/>
          <w:szCs w:val="24"/>
        </w:rPr>
        <w:t>Boixeda</w:t>
      </w:r>
      <w:proofErr w:type="spellEnd"/>
      <w:r w:rsidRPr="00747015">
        <w:rPr>
          <w:rFonts w:ascii="Book Antiqua" w:hAnsi="Book Antiqua" w:cs="Book Antiqua"/>
          <w:sz w:val="24"/>
          <w:szCs w:val="24"/>
        </w:rPr>
        <w:t xml:space="preserve"> D, </w:t>
      </w:r>
      <w:proofErr w:type="spellStart"/>
      <w:r w:rsidRPr="00747015">
        <w:rPr>
          <w:rFonts w:ascii="Book Antiqua" w:hAnsi="Book Antiqua" w:cs="Book Antiqua"/>
          <w:sz w:val="24"/>
          <w:szCs w:val="24"/>
        </w:rPr>
        <w:t>Aller</w:t>
      </w:r>
      <w:proofErr w:type="spellEnd"/>
      <w:r w:rsidRPr="00747015">
        <w:rPr>
          <w:rFonts w:ascii="Book Antiqua" w:hAnsi="Book Antiqua" w:cs="Book Antiqua"/>
          <w:sz w:val="24"/>
          <w:szCs w:val="24"/>
        </w:rPr>
        <w:t xml:space="preserve"> R, </w:t>
      </w:r>
      <w:proofErr w:type="spellStart"/>
      <w:r w:rsidRPr="00747015">
        <w:rPr>
          <w:rFonts w:ascii="Book Antiqua" w:hAnsi="Book Antiqua" w:cs="Book Antiqua"/>
          <w:sz w:val="24"/>
          <w:szCs w:val="24"/>
        </w:rPr>
        <w:t>Cantón</w:t>
      </w:r>
      <w:proofErr w:type="spellEnd"/>
      <w:r w:rsidRPr="00747015">
        <w:rPr>
          <w:rFonts w:ascii="Book Antiqua" w:hAnsi="Book Antiqua" w:cs="Book Antiqua"/>
          <w:sz w:val="24"/>
          <w:szCs w:val="24"/>
        </w:rPr>
        <w:t xml:space="preserve"> R, de la </w:t>
      </w:r>
      <w:proofErr w:type="spellStart"/>
      <w:r w:rsidRPr="00747015">
        <w:rPr>
          <w:rFonts w:ascii="Book Antiqua" w:hAnsi="Book Antiqua" w:cs="Book Antiqua"/>
          <w:sz w:val="24"/>
          <w:szCs w:val="24"/>
        </w:rPr>
        <w:t>Calle</w:t>
      </w:r>
      <w:proofErr w:type="spellEnd"/>
      <w:r w:rsidRPr="00747015">
        <w:rPr>
          <w:rFonts w:ascii="Book Antiqua" w:hAnsi="Book Antiqua" w:cs="Book Antiqua"/>
          <w:sz w:val="24"/>
          <w:szCs w:val="24"/>
        </w:rPr>
        <w:t xml:space="preserve"> H. Effect of the treatment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on gastric emptying and its influence on the </w:t>
      </w:r>
      <w:proofErr w:type="spellStart"/>
      <w:r w:rsidRPr="00747015">
        <w:rPr>
          <w:rFonts w:ascii="Book Antiqua" w:hAnsi="Book Antiqua" w:cs="Book Antiqua"/>
          <w:sz w:val="24"/>
          <w:szCs w:val="24"/>
        </w:rPr>
        <w:t>glycaemic</w:t>
      </w:r>
      <w:proofErr w:type="spellEnd"/>
      <w:r w:rsidRPr="00747015">
        <w:rPr>
          <w:rFonts w:ascii="Book Antiqua" w:hAnsi="Book Antiqua" w:cs="Book Antiqua"/>
          <w:sz w:val="24"/>
          <w:szCs w:val="24"/>
        </w:rPr>
        <w:t xml:space="preserve"> control in type 1 diabetes mellitus. </w:t>
      </w:r>
      <w:r w:rsidRPr="00747015">
        <w:rPr>
          <w:rFonts w:ascii="Book Antiqua" w:hAnsi="Book Antiqua" w:cs="Book Antiqua"/>
          <w:i/>
          <w:iCs/>
          <w:sz w:val="24"/>
          <w:szCs w:val="24"/>
        </w:rPr>
        <w:t xml:space="preserve">Diabetes Res </w:t>
      </w:r>
      <w:proofErr w:type="spellStart"/>
      <w:r w:rsidRPr="00747015">
        <w:rPr>
          <w:rFonts w:ascii="Book Antiqua" w:hAnsi="Book Antiqua" w:cs="Book Antiqua"/>
          <w:i/>
          <w:iCs/>
          <w:sz w:val="24"/>
          <w:szCs w:val="24"/>
        </w:rPr>
        <w:t>Clin</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Pract</w:t>
      </w:r>
      <w:proofErr w:type="spellEnd"/>
      <w:r w:rsidRPr="00747015">
        <w:rPr>
          <w:rFonts w:ascii="Book Antiqua" w:hAnsi="Book Antiqua" w:cs="Book Antiqua"/>
          <w:sz w:val="24"/>
          <w:szCs w:val="24"/>
        </w:rPr>
        <w:t xml:space="preserve"> 2001; </w:t>
      </w:r>
      <w:r w:rsidRPr="00747015">
        <w:rPr>
          <w:rFonts w:ascii="Book Antiqua" w:hAnsi="Book Antiqua" w:cs="Book Antiqua"/>
          <w:b/>
          <w:bCs/>
          <w:sz w:val="24"/>
          <w:szCs w:val="24"/>
        </w:rPr>
        <w:t>52</w:t>
      </w:r>
      <w:r w:rsidRPr="00747015">
        <w:rPr>
          <w:rFonts w:ascii="Book Antiqua" w:hAnsi="Book Antiqua" w:cs="Book Antiqua"/>
          <w:sz w:val="24"/>
          <w:szCs w:val="24"/>
        </w:rPr>
        <w:t>: 1-9 [PMID: 11182211]</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44 </w:t>
      </w:r>
      <w:r w:rsidRPr="00747015">
        <w:rPr>
          <w:rFonts w:ascii="Book Antiqua" w:hAnsi="Book Antiqua" w:cs="Book Antiqua"/>
          <w:b/>
          <w:bCs/>
          <w:sz w:val="24"/>
          <w:szCs w:val="24"/>
        </w:rPr>
        <w:t>Khalil T</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Dorchy</w:t>
      </w:r>
      <w:proofErr w:type="spellEnd"/>
      <w:r w:rsidRPr="00747015">
        <w:rPr>
          <w:rFonts w:ascii="Book Antiqua" w:hAnsi="Book Antiqua" w:cs="Book Antiqua"/>
          <w:sz w:val="24"/>
          <w:szCs w:val="24"/>
        </w:rPr>
        <w:t xml:space="preserve"> H, </w:t>
      </w:r>
      <w:proofErr w:type="spellStart"/>
      <w:r w:rsidRPr="00747015">
        <w:rPr>
          <w:rFonts w:ascii="Book Antiqua" w:hAnsi="Book Antiqua" w:cs="Book Antiqua"/>
          <w:sz w:val="24"/>
          <w:szCs w:val="24"/>
        </w:rPr>
        <w:t>Scaillon</w:t>
      </w:r>
      <w:proofErr w:type="spellEnd"/>
      <w:r w:rsidRPr="00747015">
        <w:rPr>
          <w:rFonts w:ascii="Book Antiqua" w:hAnsi="Book Antiqua" w:cs="Book Antiqua"/>
          <w:sz w:val="24"/>
          <w:szCs w:val="24"/>
        </w:rPr>
        <w:t xml:space="preserve"> M, </w:t>
      </w:r>
      <w:proofErr w:type="spellStart"/>
      <w:r w:rsidRPr="00747015">
        <w:rPr>
          <w:rFonts w:ascii="Book Antiqua" w:hAnsi="Book Antiqua" w:cs="Book Antiqua"/>
          <w:sz w:val="24"/>
          <w:szCs w:val="24"/>
        </w:rPr>
        <w:t>Melot</w:t>
      </w:r>
      <w:proofErr w:type="spellEnd"/>
      <w:r w:rsidRPr="00747015">
        <w:rPr>
          <w:rFonts w:ascii="Book Antiqua" w:hAnsi="Book Antiqua" w:cs="Book Antiqua"/>
          <w:sz w:val="24"/>
          <w:szCs w:val="24"/>
        </w:rPr>
        <w:t xml:space="preserve"> C.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eradication are not related to glycosylated hemoglobin levels (HbA1c) in young patients with type </w:t>
      </w:r>
      <w:proofErr w:type="gramStart"/>
      <w:r w:rsidRPr="00747015">
        <w:rPr>
          <w:rFonts w:ascii="Book Antiqua" w:hAnsi="Book Antiqua" w:cs="Book Antiqua"/>
          <w:sz w:val="24"/>
          <w:szCs w:val="24"/>
        </w:rPr>
        <w:t>1 diabetes</w:t>
      </w:r>
      <w:proofErr w:type="gramEnd"/>
      <w:r w:rsidRPr="00747015">
        <w:rPr>
          <w:rFonts w:ascii="Book Antiqua" w:hAnsi="Book Antiqua" w:cs="Book Antiqua"/>
          <w:sz w:val="24"/>
          <w:szCs w:val="24"/>
        </w:rPr>
        <w:t xml:space="preserve">. </w:t>
      </w:r>
      <w:proofErr w:type="spellStart"/>
      <w:r w:rsidRPr="00747015">
        <w:rPr>
          <w:rFonts w:ascii="Book Antiqua" w:hAnsi="Book Antiqua" w:cs="Book Antiqua"/>
          <w:i/>
          <w:iCs/>
          <w:sz w:val="24"/>
          <w:szCs w:val="24"/>
        </w:rPr>
        <w:t>Presse</w:t>
      </w:r>
      <w:proofErr w:type="spellEnd"/>
      <w:r w:rsidRPr="00747015">
        <w:rPr>
          <w:rFonts w:ascii="Book Antiqua" w:hAnsi="Book Antiqua" w:cs="Book Antiqua"/>
          <w:i/>
          <w:iCs/>
          <w:sz w:val="24"/>
          <w:szCs w:val="24"/>
        </w:rPr>
        <w:t xml:space="preserve"> Med</w:t>
      </w:r>
      <w:r w:rsidRPr="00747015">
        <w:rPr>
          <w:rFonts w:ascii="Book Antiqua" w:hAnsi="Book Antiqua" w:cs="Book Antiqua"/>
          <w:sz w:val="24"/>
          <w:szCs w:val="24"/>
        </w:rPr>
        <w:t xml:space="preserve"> 2007; </w:t>
      </w:r>
      <w:r w:rsidRPr="00747015">
        <w:rPr>
          <w:rFonts w:ascii="Book Antiqua" w:hAnsi="Book Antiqua" w:cs="Book Antiqua"/>
          <w:b/>
          <w:bCs/>
          <w:sz w:val="24"/>
          <w:szCs w:val="24"/>
        </w:rPr>
        <w:t>36</w:t>
      </w:r>
      <w:r w:rsidRPr="00747015">
        <w:rPr>
          <w:rFonts w:ascii="Book Antiqua" w:hAnsi="Book Antiqua" w:cs="Book Antiqua"/>
          <w:sz w:val="24"/>
          <w:szCs w:val="24"/>
        </w:rPr>
        <w:t>: 1191-1195. [PMID: 17360147 DOI: 10.1016/j.lpm.2006.12.030]</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45 </w:t>
      </w:r>
      <w:r w:rsidRPr="00747015">
        <w:rPr>
          <w:rFonts w:ascii="Book Antiqua" w:hAnsi="Book Antiqua" w:cs="Book Antiqua"/>
          <w:b/>
          <w:bCs/>
          <w:sz w:val="24"/>
          <w:szCs w:val="24"/>
        </w:rPr>
        <w:t>Wada Y</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Hamamoto</w:t>
      </w:r>
      <w:proofErr w:type="spellEnd"/>
      <w:r w:rsidRPr="00747015">
        <w:rPr>
          <w:rFonts w:ascii="Book Antiqua" w:hAnsi="Book Antiqua" w:cs="Book Antiqua"/>
          <w:sz w:val="24"/>
          <w:szCs w:val="24"/>
        </w:rPr>
        <w:t xml:space="preserve"> Y, Kawasaki Y, </w:t>
      </w:r>
      <w:proofErr w:type="spellStart"/>
      <w:r w:rsidRPr="00747015">
        <w:rPr>
          <w:rFonts w:ascii="Book Antiqua" w:hAnsi="Book Antiqua" w:cs="Book Antiqua"/>
          <w:sz w:val="24"/>
          <w:szCs w:val="24"/>
        </w:rPr>
        <w:t>Honjo</w:t>
      </w:r>
      <w:proofErr w:type="spellEnd"/>
      <w:r w:rsidRPr="00747015">
        <w:rPr>
          <w:rFonts w:ascii="Book Antiqua" w:hAnsi="Book Antiqua" w:cs="Book Antiqua"/>
          <w:sz w:val="24"/>
          <w:szCs w:val="24"/>
        </w:rPr>
        <w:t xml:space="preserve"> S, Fujimoto K, </w:t>
      </w:r>
      <w:proofErr w:type="spellStart"/>
      <w:r w:rsidRPr="00747015">
        <w:rPr>
          <w:rFonts w:ascii="Book Antiqua" w:hAnsi="Book Antiqua" w:cs="Book Antiqua"/>
          <w:sz w:val="24"/>
          <w:szCs w:val="24"/>
        </w:rPr>
        <w:t>Tatsuoka</w:t>
      </w:r>
      <w:proofErr w:type="spellEnd"/>
      <w:r w:rsidRPr="00747015">
        <w:rPr>
          <w:rFonts w:ascii="Book Antiqua" w:hAnsi="Book Antiqua" w:cs="Book Antiqua"/>
          <w:sz w:val="24"/>
          <w:szCs w:val="24"/>
        </w:rPr>
        <w:t xml:space="preserve"> H, Matsuoka A, Ikeda H, </w:t>
      </w:r>
      <w:proofErr w:type="spellStart"/>
      <w:r w:rsidRPr="00747015">
        <w:rPr>
          <w:rFonts w:ascii="Book Antiqua" w:hAnsi="Book Antiqua" w:cs="Book Antiqua"/>
          <w:sz w:val="24"/>
          <w:szCs w:val="24"/>
        </w:rPr>
        <w:t>Fujikawa</w:t>
      </w:r>
      <w:proofErr w:type="spellEnd"/>
      <w:r w:rsidRPr="00747015">
        <w:rPr>
          <w:rFonts w:ascii="Book Antiqua" w:hAnsi="Book Antiqua" w:cs="Book Antiqua"/>
          <w:sz w:val="24"/>
          <w:szCs w:val="24"/>
        </w:rPr>
        <w:t xml:space="preserve"> J, </w:t>
      </w:r>
      <w:proofErr w:type="spellStart"/>
      <w:r w:rsidRPr="00747015">
        <w:rPr>
          <w:rFonts w:ascii="Book Antiqua" w:hAnsi="Book Antiqua" w:cs="Book Antiqua"/>
          <w:sz w:val="24"/>
          <w:szCs w:val="24"/>
        </w:rPr>
        <w:t>Koshiyama</w:t>
      </w:r>
      <w:proofErr w:type="spellEnd"/>
      <w:r w:rsidRPr="00747015">
        <w:rPr>
          <w:rFonts w:ascii="Book Antiqua" w:hAnsi="Book Antiqua" w:cs="Book Antiqua"/>
          <w:sz w:val="24"/>
          <w:szCs w:val="24"/>
        </w:rPr>
        <w:t xml:space="preserve"> H. The eradication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does not affect glycemic control in Japanese subjects with Type 2 Diabetes. </w:t>
      </w:r>
      <w:proofErr w:type="spellStart"/>
      <w:r w:rsidRPr="00747015">
        <w:rPr>
          <w:rFonts w:ascii="Book Antiqua" w:hAnsi="Book Antiqua" w:cs="Book Antiqua"/>
          <w:i/>
          <w:iCs/>
          <w:sz w:val="24"/>
          <w:szCs w:val="24"/>
        </w:rPr>
        <w:t>Jpn</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Clin</w:t>
      </w:r>
      <w:proofErr w:type="spellEnd"/>
      <w:r w:rsidRPr="00747015">
        <w:rPr>
          <w:rFonts w:ascii="Book Antiqua" w:hAnsi="Book Antiqua" w:cs="Book Antiqua"/>
          <w:i/>
          <w:iCs/>
          <w:sz w:val="24"/>
          <w:szCs w:val="24"/>
        </w:rPr>
        <w:t xml:space="preserve"> Med</w:t>
      </w:r>
      <w:r w:rsidRPr="00747015">
        <w:rPr>
          <w:rFonts w:ascii="Book Antiqua" w:hAnsi="Book Antiqua" w:cs="Book Antiqua"/>
          <w:sz w:val="24"/>
          <w:szCs w:val="24"/>
        </w:rPr>
        <w:t xml:space="preserve"> 2013; </w:t>
      </w:r>
      <w:r w:rsidRPr="00747015">
        <w:rPr>
          <w:rFonts w:ascii="Book Antiqua" w:hAnsi="Book Antiqua" w:cs="Book Antiqua"/>
          <w:b/>
          <w:bCs/>
          <w:sz w:val="24"/>
          <w:szCs w:val="24"/>
        </w:rPr>
        <w:t>4</w:t>
      </w:r>
      <w:r w:rsidRPr="00747015">
        <w:rPr>
          <w:rFonts w:ascii="Book Antiqua" w:hAnsi="Book Antiqua" w:cs="Book Antiqua"/>
          <w:sz w:val="24"/>
          <w:szCs w:val="24"/>
        </w:rPr>
        <w:t>: 41-43 [PMID: 23966817 DOI: 10.4137/JCM.S10828]</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46 </w:t>
      </w:r>
      <w:proofErr w:type="spellStart"/>
      <w:r w:rsidRPr="00747015">
        <w:rPr>
          <w:rFonts w:ascii="Book Antiqua" w:hAnsi="Book Antiqua" w:cs="Book Antiqua"/>
          <w:b/>
          <w:bCs/>
          <w:sz w:val="24"/>
          <w:szCs w:val="24"/>
        </w:rPr>
        <w:t>Horikawa</w:t>
      </w:r>
      <w:proofErr w:type="spellEnd"/>
      <w:r w:rsidRPr="00747015">
        <w:rPr>
          <w:rFonts w:ascii="Book Antiqua" w:hAnsi="Book Antiqua" w:cs="Book Antiqua"/>
          <w:b/>
          <w:bCs/>
          <w:sz w:val="24"/>
          <w:szCs w:val="24"/>
        </w:rPr>
        <w:t xml:space="preserve"> C</w:t>
      </w:r>
      <w:r w:rsidRPr="00747015">
        <w:rPr>
          <w:rFonts w:ascii="Book Antiqua" w:hAnsi="Book Antiqua" w:cs="Book Antiqua"/>
          <w:sz w:val="24"/>
          <w:szCs w:val="24"/>
        </w:rPr>
        <w:t xml:space="preserve">, Kodama S, </w:t>
      </w:r>
      <w:proofErr w:type="spellStart"/>
      <w:r w:rsidRPr="00747015">
        <w:rPr>
          <w:rFonts w:ascii="Book Antiqua" w:hAnsi="Book Antiqua" w:cs="Book Antiqua"/>
          <w:sz w:val="24"/>
          <w:szCs w:val="24"/>
        </w:rPr>
        <w:t>Fujihara</w:t>
      </w:r>
      <w:proofErr w:type="spellEnd"/>
      <w:r w:rsidRPr="00747015">
        <w:rPr>
          <w:rFonts w:ascii="Book Antiqua" w:hAnsi="Book Antiqua" w:cs="Book Antiqua"/>
          <w:sz w:val="24"/>
          <w:szCs w:val="24"/>
        </w:rPr>
        <w:t xml:space="preserve"> K, </w:t>
      </w:r>
      <w:proofErr w:type="spellStart"/>
      <w:r w:rsidRPr="00747015">
        <w:rPr>
          <w:rFonts w:ascii="Book Antiqua" w:hAnsi="Book Antiqua" w:cs="Book Antiqua"/>
          <w:sz w:val="24"/>
          <w:szCs w:val="24"/>
        </w:rPr>
        <w:t>Yachi</w:t>
      </w:r>
      <w:proofErr w:type="spellEnd"/>
      <w:r w:rsidRPr="00747015">
        <w:rPr>
          <w:rFonts w:ascii="Book Antiqua" w:hAnsi="Book Antiqua" w:cs="Book Antiqua"/>
          <w:sz w:val="24"/>
          <w:szCs w:val="24"/>
        </w:rPr>
        <w:t xml:space="preserve"> Y, Tanaka S, Suzuki A, </w:t>
      </w:r>
      <w:proofErr w:type="spellStart"/>
      <w:r w:rsidRPr="00747015">
        <w:rPr>
          <w:rFonts w:ascii="Book Antiqua" w:hAnsi="Book Antiqua" w:cs="Book Antiqua"/>
          <w:sz w:val="24"/>
          <w:szCs w:val="24"/>
        </w:rPr>
        <w:t>Hanyu</w:t>
      </w:r>
      <w:proofErr w:type="spellEnd"/>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O,Shimano</w:t>
      </w:r>
      <w:proofErr w:type="spellEnd"/>
      <w:r w:rsidRPr="00747015">
        <w:rPr>
          <w:rFonts w:ascii="Book Antiqua" w:hAnsi="Book Antiqua" w:cs="Book Antiqua"/>
          <w:sz w:val="24"/>
          <w:szCs w:val="24"/>
        </w:rPr>
        <w:t xml:space="preserve"> H, </w:t>
      </w:r>
      <w:proofErr w:type="spellStart"/>
      <w:r w:rsidRPr="00747015">
        <w:rPr>
          <w:rFonts w:ascii="Book Antiqua" w:hAnsi="Book Antiqua" w:cs="Book Antiqua"/>
          <w:sz w:val="24"/>
          <w:szCs w:val="24"/>
        </w:rPr>
        <w:t>Sone</w:t>
      </w:r>
      <w:proofErr w:type="spellEnd"/>
      <w:r w:rsidRPr="00747015">
        <w:rPr>
          <w:rFonts w:ascii="Book Antiqua" w:hAnsi="Book Antiqua" w:cs="Book Antiqua"/>
          <w:sz w:val="24"/>
          <w:szCs w:val="24"/>
        </w:rPr>
        <w:t xml:space="preserve"> H. Association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with glycemic control in patients with diabetes: a meta-analysis. </w:t>
      </w:r>
      <w:r w:rsidRPr="00747015">
        <w:rPr>
          <w:rFonts w:ascii="Book Antiqua" w:hAnsi="Book Antiqua" w:cs="Book Antiqua"/>
          <w:i/>
          <w:iCs/>
          <w:sz w:val="24"/>
          <w:szCs w:val="24"/>
        </w:rPr>
        <w:t>J Diabetes Res</w:t>
      </w:r>
      <w:r w:rsidRPr="00747015">
        <w:rPr>
          <w:rFonts w:ascii="Book Antiqua" w:hAnsi="Book Antiqua" w:cs="Book Antiqua"/>
          <w:sz w:val="24"/>
          <w:szCs w:val="24"/>
        </w:rPr>
        <w:t xml:space="preserve"> 2014; </w:t>
      </w:r>
      <w:r w:rsidRPr="00747015">
        <w:rPr>
          <w:rFonts w:ascii="Book Antiqua" w:hAnsi="Book Antiqua" w:cs="Book Antiqua"/>
          <w:b/>
          <w:bCs/>
          <w:sz w:val="24"/>
          <w:szCs w:val="24"/>
        </w:rPr>
        <w:t>2014</w:t>
      </w:r>
      <w:r w:rsidRPr="00747015">
        <w:rPr>
          <w:rFonts w:ascii="Book Antiqua" w:hAnsi="Book Antiqua" w:cs="Book Antiqua"/>
          <w:sz w:val="24"/>
          <w:szCs w:val="24"/>
        </w:rPr>
        <w:t>: 250620 [PMID: 24901007 DOI: 10.1155/2014/250620]</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47 </w:t>
      </w:r>
      <w:r w:rsidRPr="00747015">
        <w:rPr>
          <w:rFonts w:ascii="Book Antiqua" w:hAnsi="Book Antiqua" w:cs="Book Antiqua"/>
          <w:b/>
          <w:bCs/>
          <w:sz w:val="24"/>
          <w:szCs w:val="24"/>
        </w:rPr>
        <w:t>Ram M</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Barzilai</w:t>
      </w:r>
      <w:proofErr w:type="spellEnd"/>
      <w:r w:rsidRPr="00747015">
        <w:rPr>
          <w:rFonts w:ascii="Book Antiqua" w:hAnsi="Book Antiqua" w:cs="Book Antiqua"/>
          <w:sz w:val="24"/>
          <w:szCs w:val="24"/>
        </w:rPr>
        <w:t xml:space="preserve"> O, </w:t>
      </w:r>
      <w:proofErr w:type="spellStart"/>
      <w:r w:rsidRPr="00747015">
        <w:rPr>
          <w:rFonts w:ascii="Book Antiqua" w:hAnsi="Book Antiqua" w:cs="Book Antiqua"/>
          <w:sz w:val="24"/>
          <w:szCs w:val="24"/>
        </w:rPr>
        <w:t>Shapira</w:t>
      </w:r>
      <w:proofErr w:type="spellEnd"/>
      <w:r w:rsidRPr="00747015">
        <w:rPr>
          <w:rFonts w:ascii="Book Antiqua" w:hAnsi="Book Antiqua" w:cs="Book Antiqua"/>
          <w:sz w:val="24"/>
          <w:szCs w:val="24"/>
        </w:rPr>
        <w:t xml:space="preserve"> Y, Anaya JM, </w:t>
      </w:r>
      <w:proofErr w:type="spellStart"/>
      <w:r w:rsidRPr="00747015">
        <w:rPr>
          <w:rFonts w:ascii="Book Antiqua" w:hAnsi="Book Antiqua" w:cs="Book Antiqua"/>
          <w:sz w:val="24"/>
          <w:szCs w:val="24"/>
        </w:rPr>
        <w:t>Tincani</w:t>
      </w:r>
      <w:proofErr w:type="spellEnd"/>
      <w:r w:rsidRPr="00747015">
        <w:rPr>
          <w:rFonts w:ascii="Book Antiqua" w:hAnsi="Book Antiqua" w:cs="Book Antiqua"/>
          <w:sz w:val="24"/>
          <w:szCs w:val="24"/>
        </w:rPr>
        <w:t xml:space="preserve"> A, </w:t>
      </w:r>
      <w:proofErr w:type="spellStart"/>
      <w:r w:rsidRPr="00747015">
        <w:rPr>
          <w:rFonts w:ascii="Book Antiqua" w:hAnsi="Book Antiqua" w:cs="Book Antiqua"/>
          <w:sz w:val="24"/>
          <w:szCs w:val="24"/>
        </w:rPr>
        <w:t>Stojanovich</w:t>
      </w:r>
      <w:proofErr w:type="spellEnd"/>
      <w:r w:rsidRPr="00747015">
        <w:rPr>
          <w:rFonts w:ascii="Book Antiqua" w:hAnsi="Book Antiqua" w:cs="Book Antiqua"/>
          <w:sz w:val="24"/>
          <w:szCs w:val="24"/>
        </w:rPr>
        <w:t xml:space="preserve"> L, </w:t>
      </w:r>
      <w:proofErr w:type="spellStart"/>
      <w:r w:rsidRPr="00747015">
        <w:rPr>
          <w:rFonts w:ascii="Book Antiqua" w:hAnsi="Book Antiqua" w:cs="Book Antiqua"/>
          <w:sz w:val="24"/>
          <w:szCs w:val="24"/>
        </w:rPr>
        <w:t>Bombardieri</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Bizzaro</w:t>
      </w:r>
      <w:proofErr w:type="spellEnd"/>
      <w:r w:rsidRPr="00747015">
        <w:rPr>
          <w:rFonts w:ascii="Book Antiqua" w:hAnsi="Book Antiqua" w:cs="Book Antiqua"/>
          <w:sz w:val="24"/>
          <w:szCs w:val="24"/>
        </w:rPr>
        <w:t xml:space="preserve"> N, </w:t>
      </w:r>
      <w:proofErr w:type="spellStart"/>
      <w:r w:rsidRPr="00747015">
        <w:rPr>
          <w:rFonts w:ascii="Book Antiqua" w:hAnsi="Book Antiqua" w:cs="Book Antiqua"/>
          <w:sz w:val="24"/>
          <w:szCs w:val="24"/>
        </w:rPr>
        <w:t>Kivity</w:t>
      </w:r>
      <w:proofErr w:type="spellEnd"/>
      <w:r w:rsidRPr="00747015">
        <w:rPr>
          <w:rFonts w:ascii="Book Antiqua" w:hAnsi="Book Antiqua" w:cs="Book Antiqua"/>
          <w:sz w:val="24"/>
          <w:szCs w:val="24"/>
        </w:rPr>
        <w:t xml:space="preserve"> S, </w:t>
      </w:r>
      <w:proofErr w:type="spellStart"/>
      <w:r w:rsidRPr="00747015">
        <w:rPr>
          <w:rFonts w:ascii="Book Antiqua" w:hAnsi="Book Antiqua" w:cs="Book Antiqua"/>
          <w:sz w:val="24"/>
          <w:szCs w:val="24"/>
        </w:rPr>
        <w:t>Agmon</w:t>
      </w:r>
      <w:proofErr w:type="spellEnd"/>
      <w:r w:rsidRPr="00747015">
        <w:rPr>
          <w:rFonts w:ascii="Book Antiqua" w:hAnsi="Book Antiqua" w:cs="Book Antiqua"/>
          <w:sz w:val="24"/>
          <w:szCs w:val="24"/>
        </w:rPr>
        <w:t xml:space="preserve"> Levin N, </w:t>
      </w:r>
      <w:proofErr w:type="spellStart"/>
      <w:r w:rsidRPr="00747015">
        <w:rPr>
          <w:rFonts w:ascii="Book Antiqua" w:hAnsi="Book Antiqua" w:cs="Book Antiqua"/>
          <w:sz w:val="24"/>
          <w:szCs w:val="24"/>
        </w:rPr>
        <w:t>Shoenfeld</w:t>
      </w:r>
      <w:proofErr w:type="spellEnd"/>
      <w:r w:rsidRPr="00747015">
        <w:rPr>
          <w:rFonts w:ascii="Book Antiqua" w:hAnsi="Book Antiqua" w:cs="Book Antiqua"/>
          <w:sz w:val="24"/>
          <w:szCs w:val="24"/>
        </w:rPr>
        <w:t xml:space="preserve"> Y. </w:t>
      </w:r>
      <w:r w:rsidRPr="00747015">
        <w:rPr>
          <w:rFonts w:ascii="Book Antiqua" w:hAnsi="Book Antiqua" w:cs="Book Antiqua"/>
          <w:i/>
          <w:iCs/>
          <w:sz w:val="24"/>
          <w:szCs w:val="24"/>
        </w:rPr>
        <w:t xml:space="preserve">Helicobacter pylori </w:t>
      </w:r>
      <w:r w:rsidRPr="00747015">
        <w:rPr>
          <w:rFonts w:ascii="Book Antiqua" w:hAnsi="Book Antiqua" w:cs="Book Antiqua"/>
          <w:sz w:val="24"/>
          <w:szCs w:val="24"/>
        </w:rPr>
        <w:t xml:space="preserve">serology in autoimmune diseases - fact or fiction? </w:t>
      </w:r>
      <w:proofErr w:type="spellStart"/>
      <w:r w:rsidRPr="00747015">
        <w:rPr>
          <w:rFonts w:ascii="Book Antiqua" w:hAnsi="Book Antiqua" w:cs="Book Antiqua"/>
          <w:i/>
          <w:iCs/>
          <w:sz w:val="24"/>
          <w:szCs w:val="24"/>
        </w:rPr>
        <w:t>Clin</w:t>
      </w:r>
      <w:proofErr w:type="spellEnd"/>
      <w:r w:rsidRPr="00747015">
        <w:rPr>
          <w:rFonts w:ascii="Book Antiqua" w:hAnsi="Book Antiqua" w:cs="Book Antiqua"/>
          <w:i/>
          <w:iCs/>
          <w:sz w:val="24"/>
          <w:szCs w:val="24"/>
        </w:rPr>
        <w:t xml:space="preserve"> </w:t>
      </w:r>
      <w:proofErr w:type="spellStart"/>
      <w:r w:rsidRPr="00747015">
        <w:rPr>
          <w:rFonts w:ascii="Book Antiqua" w:hAnsi="Book Antiqua" w:cs="Book Antiqua"/>
          <w:i/>
          <w:iCs/>
          <w:sz w:val="24"/>
          <w:szCs w:val="24"/>
        </w:rPr>
        <w:t>Chem</w:t>
      </w:r>
      <w:proofErr w:type="spellEnd"/>
      <w:r w:rsidRPr="00747015">
        <w:rPr>
          <w:rFonts w:ascii="Book Antiqua" w:hAnsi="Book Antiqua" w:cs="Book Antiqua"/>
          <w:i/>
          <w:iCs/>
          <w:sz w:val="24"/>
          <w:szCs w:val="24"/>
        </w:rPr>
        <w:t xml:space="preserve"> Lab Med</w:t>
      </w:r>
      <w:r w:rsidRPr="00747015">
        <w:rPr>
          <w:rFonts w:ascii="Book Antiqua" w:hAnsi="Book Antiqua" w:cs="Book Antiqua"/>
          <w:sz w:val="24"/>
          <w:szCs w:val="24"/>
        </w:rPr>
        <w:t xml:space="preserve"> 2013; </w:t>
      </w:r>
      <w:r w:rsidRPr="00747015">
        <w:rPr>
          <w:rFonts w:ascii="Book Antiqua" w:hAnsi="Book Antiqua" w:cs="Book Antiqua"/>
          <w:b/>
          <w:bCs/>
          <w:sz w:val="24"/>
          <w:szCs w:val="24"/>
        </w:rPr>
        <w:t>51</w:t>
      </w:r>
      <w:r w:rsidRPr="00747015">
        <w:rPr>
          <w:rFonts w:ascii="Book Antiqua" w:hAnsi="Book Antiqua" w:cs="Book Antiqua"/>
          <w:sz w:val="24"/>
          <w:szCs w:val="24"/>
        </w:rPr>
        <w:t>: 1075-1082 [PMID: 23079514 DOI: 10.1515/cclm-2012-0477]</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48 </w:t>
      </w:r>
      <w:hyperlink r:id="rId12" w:history="1">
        <w:proofErr w:type="spellStart"/>
        <w:r w:rsidRPr="00747015">
          <w:rPr>
            <w:rFonts w:ascii="Book Antiqua" w:hAnsi="Book Antiqua" w:cs="Book Antiqua"/>
            <w:b/>
            <w:bCs/>
            <w:sz w:val="24"/>
            <w:szCs w:val="24"/>
          </w:rPr>
          <w:t>Polyzos</w:t>
        </w:r>
        <w:proofErr w:type="spellEnd"/>
        <w:r w:rsidRPr="00747015">
          <w:rPr>
            <w:rFonts w:ascii="Book Antiqua" w:hAnsi="Book Antiqua" w:cs="Book Antiqua"/>
            <w:b/>
            <w:bCs/>
            <w:sz w:val="24"/>
            <w:szCs w:val="24"/>
          </w:rPr>
          <w:t xml:space="preserve"> SA</w:t>
        </w:r>
      </w:hyperlink>
      <w:r w:rsidRPr="00747015">
        <w:rPr>
          <w:rFonts w:ascii="Book Antiqua" w:hAnsi="Book Antiqua" w:cs="Book Antiqua"/>
          <w:sz w:val="24"/>
          <w:szCs w:val="24"/>
        </w:rPr>
        <w:t xml:space="preserve">, </w:t>
      </w:r>
      <w:hyperlink r:id="rId13" w:history="1">
        <w:proofErr w:type="spellStart"/>
        <w:r w:rsidRPr="00747015">
          <w:rPr>
            <w:rFonts w:ascii="Book Antiqua" w:hAnsi="Book Antiqua" w:cs="Book Antiqua"/>
            <w:sz w:val="24"/>
            <w:szCs w:val="24"/>
          </w:rPr>
          <w:t>Kountouras</w:t>
        </w:r>
        <w:proofErr w:type="spellEnd"/>
        <w:r w:rsidRPr="00747015">
          <w:rPr>
            <w:rFonts w:ascii="Book Antiqua" w:hAnsi="Book Antiqua" w:cs="Book Antiqua"/>
            <w:sz w:val="24"/>
            <w:szCs w:val="24"/>
          </w:rPr>
          <w:t xml:space="preserve"> J</w:t>
        </w:r>
      </w:hyperlink>
      <w:r w:rsidRPr="00747015">
        <w:rPr>
          <w:rFonts w:ascii="Book Antiqua" w:hAnsi="Book Antiqua" w:cs="Book Antiqua"/>
          <w:sz w:val="24"/>
          <w:szCs w:val="24"/>
        </w:rPr>
        <w:t xml:space="preserve">, </w:t>
      </w:r>
      <w:hyperlink r:id="rId14" w:history="1">
        <w:proofErr w:type="spellStart"/>
        <w:r w:rsidRPr="00747015">
          <w:rPr>
            <w:rFonts w:ascii="Book Antiqua" w:hAnsi="Book Antiqua" w:cs="Book Antiqua"/>
            <w:sz w:val="24"/>
            <w:szCs w:val="24"/>
          </w:rPr>
          <w:t>Zavos</w:t>
        </w:r>
        <w:proofErr w:type="spellEnd"/>
        <w:r w:rsidRPr="00747015">
          <w:rPr>
            <w:rFonts w:ascii="Book Antiqua" w:hAnsi="Book Antiqua" w:cs="Book Antiqua"/>
            <w:sz w:val="24"/>
            <w:szCs w:val="24"/>
          </w:rPr>
          <w:t xml:space="preserve"> C</w:t>
        </w:r>
      </w:hyperlink>
      <w:r w:rsidRPr="00747015">
        <w:rPr>
          <w:rFonts w:ascii="Book Antiqua" w:hAnsi="Book Antiqua" w:cs="Book Antiqua"/>
          <w:sz w:val="24"/>
          <w:szCs w:val="24"/>
        </w:rPr>
        <w:t xml:space="preserve">, </w:t>
      </w:r>
      <w:hyperlink r:id="rId15" w:history="1">
        <w:proofErr w:type="spellStart"/>
        <w:r w:rsidRPr="00747015">
          <w:rPr>
            <w:rFonts w:ascii="Book Antiqua" w:hAnsi="Book Antiqua" w:cs="Book Antiqua"/>
            <w:sz w:val="24"/>
            <w:szCs w:val="24"/>
          </w:rPr>
          <w:t>Deretzi</w:t>
        </w:r>
        <w:proofErr w:type="spellEnd"/>
        <w:r w:rsidRPr="00747015">
          <w:rPr>
            <w:rFonts w:ascii="Book Antiqua" w:hAnsi="Book Antiqua" w:cs="Book Antiqua"/>
            <w:sz w:val="24"/>
            <w:szCs w:val="24"/>
          </w:rPr>
          <w:t xml:space="preserve"> G</w:t>
        </w:r>
      </w:hyperlink>
      <w:r w:rsidRPr="00747015">
        <w:rPr>
          <w:rFonts w:ascii="Book Antiqua" w:hAnsi="Book Antiqua" w:cs="Book Antiqua"/>
          <w:sz w:val="24"/>
          <w:szCs w:val="24"/>
        </w:rPr>
        <w:t xml:space="preserve">. The association between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infection and insulin resistance: a systematic review. </w:t>
      </w:r>
      <w:r w:rsidRPr="00747015">
        <w:rPr>
          <w:rFonts w:ascii="Book Antiqua" w:hAnsi="Book Antiqua" w:cs="Book Antiqua"/>
          <w:i/>
          <w:iCs/>
          <w:sz w:val="24"/>
          <w:szCs w:val="24"/>
        </w:rPr>
        <w:t>Helicobacter</w:t>
      </w:r>
      <w:r w:rsidRPr="00747015">
        <w:rPr>
          <w:rFonts w:ascii="Book Antiqua" w:hAnsi="Book Antiqua" w:cs="Book Antiqua"/>
          <w:sz w:val="24"/>
          <w:szCs w:val="24"/>
        </w:rPr>
        <w:t xml:space="preserve"> 2011; </w:t>
      </w:r>
      <w:r w:rsidRPr="00747015">
        <w:rPr>
          <w:rFonts w:ascii="Book Antiqua" w:hAnsi="Book Antiqua" w:cs="Book Antiqua"/>
          <w:b/>
          <w:bCs/>
          <w:sz w:val="24"/>
          <w:szCs w:val="24"/>
        </w:rPr>
        <w:t>16</w:t>
      </w:r>
      <w:r w:rsidRPr="00747015">
        <w:rPr>
          <w:rFonts w:ascii="Book Antiqua" w:hAnsi="Book Antiqua" w:cs="Book Antiqua"/>
          <w:sz w:val="24"/>
          <w:szCs w:val="24"/>
        </w:rPr>
        <w:t>: 79–88 [PMID: 21435084 DOI: 10.1111/j.1523-5378.2011.00822.x]</w:t>
      </w:r>
    </w:p>
    <w:p w:rsidR="000465CC" w:rsidRPr="00747015" w:rsidRDefault="000465CC" w:rsidP="003E4AFD">
      <w:pPr>
        <w:suppressAutoHyphens/>
        <w:ind w:left="454"/>
        <w:jc w:val="left"/>
        <w:rPr>
          <w:rFonts w:ascii="Book Antiqua" w:hAnsi="Book Antiqua" w:cs="Book Antiqua"/>
          <w:sz w:val="24"/>
          <w:szCs w:val="24"/>
        </w:rPr>
      </w:pPr>
      <w:r w:rsidRPr="00747015">
        <w:rPr>
          <w:rFonts w:ascii="Book Antiqua" w:hAnsi="Book Antiqua" w:cs="Book Antiqua"/>
          <w:sz w:val="24"/>
          <w:szCs w:val="24"/>
        </w:rPr>
        <w:t xml:space="preserve">49 </w:t>
      </w:r>
      <w:r w:rsidRPr="00747015">
        <w:rPr>
          <w:rFonts w:ascii="Book Antiqua" w:hAnsi="Book Antiqua" w:cs="Book Antiqua"/>
          <w:b/>
          <w:bCs/>
          <w:sz w:val="24"/>
          <w:szCs w:val="24"/>
        </w:rPr>
        <w:t>Ibrahim A</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Zaher</w:t>
      </w:r>
      <w:proofErr w:type="spellEnd"/>
      <w:r w:rsidRPr="00747015">
        <w:rPr>
          <w:rFonts w:ascii="Book Antiqua" w:hAnsi="Book Antiqua" w:cs="Book Antiqua"/>
          <w:sz w:val="24"/>
          <w:szCs w:val="24"/>
        </w:rPr>
        <w:t xml:space="preserve"> T, </w:t>
      </w:r>
      <w:proofErr w:type="spellStart"/>
      <w:r w:rsidRPr="00747015">
        <w:rPr>
          <w:rFonts w:ascii="Book Antiqua" w:hAnsi="Book Antiqua" w:cs="Book Antiqua"/>
          <w:sz w:val="24"/>
          <w:szCs w:val="24"/>
        </w:rPr>
        <w:t>Ghonemy</w:t>
      </w:r>
      <w:proofErr w:type="spellEnd"/>
      <w:r w:rsidRPr="00747015">
        <w:rPr>
          <w:rFonts w:ascii="Book Antiqua" w:hAnsi="Book Antiqua" w:cs="Book Antiqua"/>
          <w:sz w:val="24"/>
          <w:szCs w:val="24"/>
        </w:rPr>
        <w:t xml:space="preserve"> TA, EI-</w:t>
      </w:r>
      <w:proofErr w:type="spellStart"/>
      <w:r w:rsidRPr="00747015">
        <w:rPr>
          <w:rFonts w:ascii="Book Antiqua" w:hAnsi="Book Antiqua" w:cs="Book Antiqua"/>
          <w:sz w:val="24"/>
          <w:szCs w:val="24"/>
        </w:rPr>
        <w:t>Azim</w:t>
      </w:r>
      <w:proofErr w:type="spellEnd"/>
      <w:r w:rsidRPr="00747015">
        <w:rPr>
          <w:rFonts w:ascii="Book Antiqua" w:hAnsi="Book Antiqua" w:cs="Book Antiqua"/>
          <w:sz w:val="24"/>
          <w:szCs w:val="24"/>
        </w:rPr>
        <w:t xml:space="preserve"> SA, EI-</w:t>
      </w:r>
      <w:proofErr w:type="spellStart"/>
      <w:r w:rsidRPr="00747015">
        <w:rPr>
          <w:rFonts w:ascii="Book Antiqua" w:hAnsi="Book Antiqua" w:cs="Book Antiqua"/>
          <w:sz w:val="24"/>
          <w:szCs w:val="24"/>
        </w:rPr>
        <w:t>Azim</w:t>
      </w:r>
      <w:proofErr w:type="spellEnd"/>
      <w:r w:rsidRPr="00747015">
        <w:rPr>
          <w:rFonts w:ascii="Book Antiqua" w:hAnsi="Book Antiqua" w:cs="Book Antiqua"/>
          <w:sz w:val="24"/>
          <w:szCs w:val="24"/>
        </w:rPr>
        <w:t xml:space="preserve"> MA, Ramadan A. Impact of </w:t>
      </w:r>
      <w:proofErr w:type="spellStart"/>
      <w:r w:rsidRPr="00747015">
        <w:rPr>
          <w:rFonts w:ascii="Book Antiqua" w:hAnsi="Book Antiqua" w:cs="Book Antiqua"/>
          <w:sz w:val="24"/>
          <w:szCs w:val="24"/>
        </w:rPr>
        <w:t>cytotoxin</w:t>
      </w:r>
      <w:proofErr w:type="spellEnd"/>
      <w:r w:rsidRPr="00747015">
        <w:rPr>
          <w:rFonts w:ascii="Book Antiqua" w:hAnsi="Book Antiqua" w:cs="Book Antiqua"/>
          <w:sz w:val="24"/>
          <w:szCs w:val="24"/>
        </w:rPr>
        <w:t xml:space="preserve">-associated gene A of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strains on </w:t>
      </w:r>
      <w:proofErr w:type="spellStart"/>
      <w:r w:rsidRPr="00747015">
        <w:rPr>
          <w:rFonts w:ascii="Book Antiqua" w:hAnsi="Book Antiqua" w:cs="Book Antiqua"/>
          <w:sz w:val="24"/>
          <w:szCs w:val="24"/>
        </w:rPr>
        <w:t>microalbuminuria</w:t>
      </w:r>
      <w:proofErr w:type="spellEnd"/>
      <w:r w:rsidRPr="00747015">
        <w:rPr>
          <w:rFonts w:ascii="Book Antiqua" w:hAnsi="Book Antiqua" w:cs="Book Antiqua"/>
          <w:sz w:val="24"/>
          <w:szCs w:val="24"/>
        </w:rPr>
        <w:t xml:space="preserve"> in type 2 diabetes. </w:t>
      </w:r>
      <w:r w:rsidRPr="00747015">
        <w:rPr>
          <w:rFonts w:ascii="Book Antiqua" w:hAnsi="Book Antiqua" w:cs="Book Antiqua"/>
          <w:i/>
          <w:iCs/>
          <w:sz w:val="24"/>
          <w:szCs w:val="24"/>
        </w:rPr>
        <w:t xml:space="preserve">Saudi J Kidney Dis </w:t>
      </w:r>
      <w:proofErr w:type="spellStart"/>
      <w:r w:rsidRPr="00747015">
        <w:rPr>
          <w:rFonts w:ascii="Book Antiqua" w:hAnsi="Book Antiqua" w:cs="Book Antiqua"/>
          <w:i/>
          <w:iCs/>
          <w:sz w:val="24"/>
          <w:szCs w:val="24"/>
        </w:rPr>
        <w:t>Transpl</w:t>
      </w:r>
      <w:proofErr w:type="spellEnd"/>
      <w:r w:rsidRPr="00747015">
        <w:rPr>
          <w:rFonts w:ascii="Book Antiqua" w:hAnsi="Book Antiqua" w:cs="Book Antiqua"/>
          <w:sz w:val="24"/>
          <w:szCs w:val="24"/>
        </w:rPr>
        <w:t xml:space="preserve"> 2010; </w:t>
      </w:r>
      <w:r w:rsidRPr="00747015">
        <w:rPr>
          <w:rFonts w:ascii="Book Antiqua" w:hAnsi="Book Antiqua" w:cs="Book Antiqua"/>
          <w:b/>
          <w:bCs/>
          <w:sz w:val="24"/>
          <w:szCs w:val="24"/>
        </w:rPr>
        <w:t>21</w:t>
      </w:r>
      <w:r w:rsidRPr="00747015">
        <w:rPr>
          <w:rFonts w:ascii="Book Antiqua" w:hAnsi="Book Antiqua" w:cs="Book Antiqua"/>
          <w:sz w:val="24"/>
          <w:szCs w:val="24"/>
        </w:rPr>
        <w:t>: 694-700 [PMID: 20587874]</w:t>
      </w:r>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50 </w:t>
      </w:r>
      <w:proofErr w:type="spellStart"/>
      <w:r w:rsidRPr="00747015">
        <w:rPr>
          <w:rFonts w:ascii="Book Antiqua" w:hAnsi="Book Antiqua" w:cs="Book Antiqua"/>
          <w:b/>
          <w:bCs/>
          <w:sz w:val="24"/>
          <w:szCs w:val="24"/>
        </w:rPr>
        <w:t>Khamaisi</w:t>
      </w:r>
      <w:proofErr w:type="spellEnd"/>
      <w:r w:rsidRPr="00747015">
        <w:rPr>
          <w:rFonts w:ascii="Book Antiqua" w:hAnsi="Book Antiqua" w:cs="Book Antiqua"/>
          <w:b/>
          <w:bCs/>
          <w:sz w:val="24"/>
          <w:szCs w:val="24"/>
        </w:rPr>
        <w:t xml:space="preserve"> M</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Leitersdorf</w:t>
      </w:r>
      <w:proofErr w:type="spellEnd"/>
      <w:r w:rsidRPr="00747015">
        <w:rPr>
          <w:rFonts w:ascii="Book Antiqua" w:hAnsi="Book Antiqua" w:cs="Book Antiqua"/>
          <w:sz w:val="24"/>
          <w:szCs w:val="24"/>
        </w:rPr>
        <w:t xml:space="preserve"> E. Severe hypoglycemia from clarithromycin-</w:t>
      </w:r>
      <w:proofErr w:type="spellStart"/>
      <w:r w:rsidRPr="00747015">
        <w:rPr>
          <w:rFonts w:ascii="Book Antiqua" w:hAnsi="Book Antiqua" w:cs="Book Antiqua"/>
          <w:sz w:val="24"/>
          <w:szCs w:val="24"/>
        </w:rPr>
        <w:t>repaglinide</w:t>
      </w:r>
      <w:proofErr w:type="spellEnd"/>
      <w:r w:rsidRPr="00747015">
        <w:rPr>
          <w:rFonts w:ascii="Book Antiqua" w:hAnsi="Book Antiqua" w:cs="Book Antiqua"/>
          <w:sz w:val="24"/>
          <w:szCs w:val="24"/>
        </w:rPr>
        <w:t xml:space="preserve"> drug interaction.</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Pharmacotherapy</w:t>
      </w:r>
      <w:r w:rsidRPr="00747015">
        <w:rPr>
          <w:rFonts w:ascii="Book Antiqua" w:hAnsi="Book Antiqua" w:cs="Book Antiqua"/>
          <w:sz w:val="24"/>
          <w:szCs w:val="24"/>
        </w:rPr>
        <w:t xml:space="preserve"> 2008; </w:t>
      </w:r>
      <w:r w:rsidRPr="00747015">
        <w:rPr>
          <w:rFonts w:ascii="Book Antiqua" w:hAnsi="Book Antiqua" w:cs="Book Antiqua"/>
          <w:b/>
          <w:bCs/>
          <w:sz w:val="24"/>
          <w:szCs w:val="24"/>
        </w:rPr>
        <w:t>28</w:t>
      </w:r>
      <w:r w:rsidRPr="00747015">
        <w:rPr>
          <w:rFonts w:ascii="Book Antiqua" w:hAnsi="Book Antiqua" w:cs="Book Antiqua"/>
          <w:sz w:val="24"/>
          <w:szCs w:val="24"/>
        </w:rPr>
        <w:t>: 682–684 [PMID: 18447665 DOI: 10.1592/phco.28.5.682]</w:t>
      </w:r>
    </w:p>
    <w:p w:rsidR="000465CC" w:rsidRPr="00747015" w:rsidRDefault="000465CC" w:rsidP="003E4AFD">
      <w:pPr>
        <w:suppressAutoHyphens/>
        <w:ind w:left="454"/>
        <w:jc w:val="left"/>
        <w:rPr>
          <w:rFonts w:ascii="Book Antiqua" w:hAnsi="Book Antiqua" w:cs="Book Antiqua"/>
          <w:sz w:val="24"/>
          <w:szCs w:val="24"/>
        </w:rPr>
      </w:pPr>
      <w:proofErr w:type="gramStart"/>
      <w:r w:rsidRPr="00747015">
        <w:rPr>
          <w:rFonts w:ascii="Book Antiqua" w:hAnsi="Book Antiqua" w:cs="Book Antiqua"/>
          <w:sz w:val="24"/>
          <w:szCs w:val="24"/>
        </w:rPr>
        <w:t xml:space="preserve">51 </w:t>
      </w:r>
      <w:r w:rsidRPr="00747015">
        <w:rPr>
          <w:rFonts w:ascii="Book Antiqua" w:hAnsi="Book Antiqua" w:cs="Book Antiqua"/>
          <w:b/>
          <w:bCs/>
          <w:sz w:val="24"/>
          <w:szCs w:val="24"/>
        </w:rPr>
        <w:t>Otsuka SH</w:t>
      </w:r>
      <w:r w:rsidRPr="00747015">
        <w:rPr>
          <w:rFonts w:ascii="Book Antiqua" w:hAnsi="Book Antiqua" w:cs="Book Antiqua"/>
          <w:sz w:val="24"/>
          <w:szCs w:val="24"/>
        </w:rPr>
        <w:t xml:space="preserve">. Severe hypoglycemia from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 triple-drug therapy and insulin </w:t>
      </w:r>
      <w:proofErr w:type="spellStart"/>
      <w:r w:rsidRPr="00747015">
        <w:rPr>
          <w:rFonts w:ascii="Book Antiqua" w:hAnsi="Book Antiqua" w:cs="Book Antiqua"/>
          <w:sz w:val="24"/>
          <w:szCs w:val="24"/>
        </w:rPr>
        <w:t>detemir</w:t>
      </w:r>
      <w:proofErr w:type="spellEnd"/>
      <w:r w:rsidRPr="00747015">
        <w:rPr>
          <w:rFonts w:ascii="Book Antiqua" w:hAnsi="Book Antiqua" w:cs="Book Antiqua"/>
          <w:sz w:val="24"/>
          <w:szCs w:val="24"/>
        </w:rPr>
        <w:t xml:space="preserve"> drug interaction.</w:t>
      </w:r>
      <w:proofErr w:type="gramEnd"/>
      <w:r w:rsidRPr="00747015">
        <w:rPr>
          <w:rFonts w:ascii="Book Antiqua" w:hAnsi="Book Antiqua" w:cs="Book Antiqua"/>
          <w:sz w:val="24"/>
          <w:szCs w:val="24"/>
        </w:rPr>
        <w:t xml:space="preserve"> </w:t>
      </w:r>
      <w:r w:rsidRPr="00747015">
        <w:rPr>
          <w:rFonts w:ascii="Book Antiqua" w:hAnsi="Book Antiqua" w:cs="Book Antiqua"/>
          <w:i/>
          <w:iCs/>
          <w:sz w:val="24"/>
          <w:szCs w:val="24"/>
        </w:rPr>
        <w:t>Pharmacotherapy</w:t>
      </w:r>
      <w:r w:rsidRPr="00747015">
        <w:rPr>
          <w:rFonts w:ascii="Book Antiqua" w:hAnsi="Book Antiqua" w:cs="Book Antiqua"/>
          <w:sz w:val="24"/>
          <w:szCs w:val="24"/>
        </w:rPr>
        <w:t xml:space="preserve"> 2013; </w:t>
      </w:r>
      <w:r w:rsidRPr="00747015">
        <w:rPr>
          <w:rFonts w:ascii="Book Antiqua" w:hAnsi="Book Antiqua" w:cs="Book Antiqua"/>
          <w:b/>
          <w:bCs/>
          <w:sz w:val="24"/>
          <w:szCs w:val="24"/>
        </w:rPr>
        <w:t>33</w:t>
      </w:r>
      <w:r w:rsidRPr="00747015">
        <w:rPr>
          <w:rFonts w:ascii="Book Antiqua" w:hAnsi="Book Antiqua" w:cs="Book Antiqua"/>
          <w:sz w:val="24"/>
          <w:szCs w:val="24"/>
        </w:rPr>
        <w:t>: 45–49 [PMID: 23471710 DOI: 10.1002/phar.1228]</w:t>
      </w:r>
    </w:p>
    <w:p w:rsidR="000465CC" w:rsidRPr="00747015" w:rsidRDefault="000465CC" w:rsidP="000465CC">
      <w:pPr>
        <w:spacing w:line="360" w:lineRule="auto"/>
        <w:rPr>
          <w:rFonts w:ascii="Book Antiqua" w:hAnsi="Book Antiqua"/>
          <w:b/>
          <w:bCs/>
          <w:sz w:val="24"/>
          <w:szCs w:val="24"/>
        </w:rPr>
      </w:pPr>
    </w:p>
    <w:p w:rsidR="001723BC" w:rsidRPr="00747015" w:rsidRDefault="000465CC" w:rsidP="004A1D41">
      <w:pPr>
        <w:wordWrap w:val="0"/>
        <w:spacing w:line="360" w:lineRule="auto"/>
        <w:jc w:val="right"/>
        <w:rPr>
          <w:rFonts w:ascii="Book Antiqua" w:hAnsi="Book Antiqua"/>
          <w:bCs/>
          <w:sz w:val="24"/>
          <w:szCs w:val="24"/>
        </w:rPr>
      </w:pPr>
      <w:r w:rsidRPr="00747015">
        <w:rPr>
          <w:rFonts w:ascii="Book Antiqua" w:hAnsi="Book Antiqua"/>
          <w:b/>
          <w:bCs/>
          <w:sz w:val="24"/>
          <w:szCs w:val="24"/>
        </w:rPr>
        <w:t>P-Reviewer:</w:t>
      </w:r>
      <w:r w:rsidRPr="00747015">
        <w:rPr>
          <w:rFonts w:ascii="Book Antiqua" w:hAnsi="Book Antiqua"/>
          <w:bCs/>
          <w:sz w:val="24"/>
          <w:szCs w:val="24"/>
        </w:rPr>
        <w:t xml:space="preserve"> </w:t>
      </w:r>
      <w:proofErr w:type="spellStart"/>
      <w:r w:rsidR="001723BC" w:rsidRPr="00747015">
        <w:rPr>
          <w:rFonts w:ascii="Book Antiqua" w:hAnsi="Book Antiqua"/>
          <w:bCs/>
          <w:sz w:val="24"/>
          <w:szCs w:val="24"/>
        </w:rPr>
        <w:t>Dorchy</w:t>
      </w:r>
      <w:proofErr w:type="spellEnd"/>
      <w:r w:rsidR="001723BC" w:rsidRPr="00747015">
        <w:rPr>
          <w:rFonts w:ascii="Book Antiqua" w:hAnsi="Book Antiqua"/>
          <w:bCs/>
          <w:sz w:val="24"/>
          <w:szCs w:val="24"/>
        </w:rPr>
        <w:t xml:space="preserve"> H, </w:t>
      </w:r>
      <w:proofErr w:type="spellStart"/>
      <w:r w:rsidR="001723BC" w:rsidRPr="00747015">
        <w:rPr>
          <w:rFonts w:ascii="Book Antiqua" w:hAnsi="Book Antiqua"/>
          <w:bCs/>
          <w:sz w:val="24"/>
          <w:szCs w:val="24"/>
        </w:rPr>
        <w:t>Peedikayil</w:t>
      </w:r>
      <w:proofErr w:type="spellEnd"/>
      <w:r w:rsidR="001723BC" w:rsidRPr="00747015">
        <w:rPr>
          <w:rFonts w:ascii="Book Antiqua" w:hAnsi="Book Antiqua"/>
          <w:bCs/>
          <w:sz w:val="24"/>
          <w:szCs w:val="24"/>
        </w:rPr>
        <w:t xml:space="preserve"> MC, Shibata T, </w:t>
      </w:r>
      <w:proofErr w:type="spellStart"/>
      <w:r w:rsidR="001723BC" w:rsidRPr="00747015">
        <w:rPr>
          <w:rFonts w:ascii="Book Antiqua" w:hAnsi="Book Antiqua"/>
          <w:bCs/>
          <w:sz w:val="24"/>
          <w:szCs w:val="24"/>
        </w:rPr>
        <w:t>Tomkin</w:t>
      </w:r>
      <w:proofErr w:type="spellEnd"/>
      <w:r w:rsidR="001723BC" w:rsidRPr="00747015">
        <w:rPr>
          <w:rFonts w:ascii="Book Antiqua" w:hAnsi="Book Antiqua"/>
          <w:bCs/>
          <w:sz w:val="24"/>
          <w:szCs w:val="24"/>
        </w:rPr>
        <w:t xml:space="preserve"> GH</w:t>
      </w:r>
    </w:p>
    <w:p w:rsidR="000465CC" w:rsidRPr="00747015" w:rsidRDefault="000465CC" w:rsidP="001723BC">
      <w:pPr>
        <w:spacing w:line="360" w:lineRule="auto"/>
        <w:jc w:val="right"/>
        <w:rPr>
          <w:rFonts w:ascii="Book Antiqua" w:hAnsi="Book Antiqua"/>
          <w:b/>
          <w:bCs/>
          <w:sz w:val="24"/>
          <w:szCs w:val="24"/>
        </w:rPr>
      </w:pPr>
      <w:r w:rsidRPr="00747015">
        <w:rPr>
          <w:rFonts w:ascii="Book Antiqua" w:hAnsi="Book Antiqua"/>
          <w:b/>
          <w:bCs/>
          <w:sz w:val="24"/>
          <w:szCs w:val="24"/>
        </w:rPr>
        <w:lastRenderedPageBreak/>
        <w:t xml:space="preserve"> S-Editor:</w:t>
      </w:r>
      <w:r w:rsidRPr="00747015">
        <w:rPr>
          <w:rFonts w:ascii="Book Antiqua" w:hAnsi="Book Antiqua"/>
          <w:bCs/>
          <w:sz w:val="24"/>
          <w:szCs w:val="24"/>
        </w:rPr>
        <w:t xml:space="preserve"> </w:t>
      </w:r>
      <w:r w:rsidR="004A1D41" w:rsidRPr="00747015">
        <w:rPr>
          <w:rFonts w:ascii="Book Antiqua" w:hAnsi="Book Antiqua"/>
          <w:bCs/>
          <w:sz w:val="24"/>
          <w:szCs w:val="24"/>
        </w:rPr>
        <w:t>Yu J</w:t>
      </w:r>
      <w:r w:rsidRPr="00747015">
        <w:rPr>
          <w:rFonts w:ascii="Book Antiqua" w:hAnsi="Book Antiqua"/>
          <w:b/>
          <w:bCs/>
          <w:sz w:val="24"/>
          <w:szCs w:val="24"/>
        </w:rPr>
        <w:t xml:space="preserve"> L-Editor:  E-Editor:</w:t>
      </w:r>
    </w:p>
    <w:p w:rsidR="000465CC" w:rsidRPr="00747015" w:rsidRDefault="000465CC" w:rsidP="000465CC">
      <w:pPr>
        <w:spacing w:line="360" w:lineRule="auto"/>
        <w:rPr>
          <w:rFonts w:ascii="Book Antiqua" w:hAnsi="Book Antiqua"/>
          <w:sz w:val="24"/>
          <w:szCs w:val="24"/>
        </w:rPr>
      </w:pPr>
      <w:r w:rsidRPr="00747015">
        <w:rPr>
          <w:rFonts w:ascii="Book Antiqua" w:hAnsi="Book Antiqua"/>
          <w:sz w:val="24"/>
          <w:szCs w:val="24"/>
        </w:rPr>
        <w:br w:type="page"/>
      </w:r>
    </w:p>
    <w:p w:rsidR="001A56C7" w:rsidRPr="00747015" w:rsidRDefault="001A56C7" w:rsidP="000465CC">
      <w:pPr>
        <w:spacing w:line="360" w:lineRule="auto"/>
        <w:rPr>
          <w:rFonts w:ascii="Book Antiqua" w:hAnsi="Book Antiqua" w:cs="Book Antiqua"/>
          <w:b/>
          <w:bCs/>
          <w:sz w:val="24"/>
          <w:szCs w:val="24"/>
        </w:rPr>
      </w:pPr>
      <w:r w:rsidRPr="00747015">
        <w:rPr>
          <w:rFonts w:ascii="Book Antiqua" w:hAnsi="Book Antiqua" w:cs="Book Antiqua"/>
          <w:b/>
          <w:bCs/>
          <w:noProof/>
          <w:sz w:val="24"/>
          <w:szCs w:val="24"/>
        </w:rPr>
        <w:lastRenderedPageBreak/>
        <w:drawing>
          <wp:inline distT="0" distB="0" distL="0" distR="0" wp14:anchorId="46883DBA" wp14:editId="73B4D8F7">
            <wp:extent cx="5731510" cy="4664307"/>
            <wp:effectExtent l="0" t="0" r="2540" b="3175"/>
            <wp:docPr id="2" name="图片 2" descr="C:\Users\baishideng-2014\Desktop\revised-jyu\12766\Figure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12766\Figure 1.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664307"/>
                    </a:xfrm>
                    <a:prstGeom prst="rect">
                      <a:avLst/>
                    </a:prstGeom>
                    <a:noFill/>
                    <a:ln>
                      <a:noFill/>
                    </a:ln>
                  </pic:spPr>
                </pic:pic>
              </a:graphicData>
            </a:graphic>
          </wp:inline>
        </w:drawing>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Figure 1 </w:t>
      </w:r>
      <w:r w:rsidRPr="00747015">
        <w:rPr>
          <w:rFonts w:ascii="Book Antiqua" w:hAnsi="Book Antiqua" w:cs="Book Antiqua"/>
          <w:b/>
          <w:bCs/>
          <w:i/>
          <w:iCs/>
          <w:sz w:val="24"/>
          <w:szCs w:val="24"/>
        </w:rPr>
        <w:t>Helicobacter pylori</w:t>
      </w:r>
      <w:r w:rsidRPr="00747015">
        <w:rPr>
          <w:rFonts w:ascii="Book Antiqua" w:hAnsi="Book Antiqua" w:cs="Book Antiqua"/>
          <w:b/>
          <w:bCs/>
          <w:sz w:val="24"/>
          <w:szCs w:val="24"/>
        </w:rPr>
        <w:t xml:space="preserve"> infection and </w:t>
      </w:r>
      <w:r w:rsidRPr="00747015">
        <w:rPr>
          <w:rFonts w:ascii="Book Antiqua" w:hAnsi="Book Antiqua" w:cs="Book Antiqua"/>
          <w:b/>
          <w:sz w:val="24"/>
          <w:szCs w:val="24"/>
        </w:rPr>
        <w:t>glycosylated hemoglobin</w:t>
      </w:r>
      <w:r w:rsidRPr="00747015">
        <w:rPr>
          <w:rFonts w:ascii="Book Antiqua" w:hAnsi="Book Antiqua" w:cs="Book Antiqua"/>
          <w:b/>
          <w:bCs/>
          <w:sz w:val="24"/>
          <w:szCs w:val="24"/>
        </w:rPr>
        <w:t xml:space="preserve"> levels in diabetic patients. </w:t>
      </w:r>
      <w:r w:rsidRPr="00747015">
        <w:rPr>
          <w:rFonts w:ascii="Book Antiqua" w:hAnsi="Book Antiqua" w:cs="Book Antiqua"/>
          <w:sz w:val="24"/>
          <w:szCs w:val="24"/>
        </w:rPr>
        <w:t xml:space="preserve">Forest plot demonstrating the positive association between </w:t>
      </w:r>
      <w:ins w:id="113" w:author="LS Ma" w:date="2014-12-05T04:56:00Z">
        <w:r w:rsidR="00E27F87" w:rsidRPr="00747015">
          <w:rPr>
            <w:rFonts w:ascii="Book Antiqua" w:hAnsi="Book Antiqua" w:cs="Book Antiqua"/>
            <w:b/>
            <w:bCs/>
            <w:i/>
            <w:iCs/>
            <w:sz w:val="24"/>
            <w:szCs w:val="24"/>
          </w:rPr>
          <w:t>Helicobacter pylori</w:t>
        </w:r>
      </w:ins>
      <w:del w:id="114" w:author="LS Ma" w:date="2014-12-05T04:56:00Z">
        <w:r w:rsidRPr="00747015" w:rsidDel="00E27F87">
          <w:rPr>
            <w:rFonts w:ascii="Book Antiqua" w:hAnsi="Book Antiqua" w:cs="Book Antiqua"/>
            <w:i/>
            <w:iCs/>
            <w:sz w:val="24"/>
            <w:szCs w:val="24"/>
          </w:rPr>
          <w:delText>H. pylori</w:delText>
        </w:r>
      </w:del>
      <w:r w:rsidRPr="00747015">
        <w:rPr>
          <w:rFonts w:ascii="Book Antiqua" w:hAnsi="Book Antiqua" w:cs="Book Antiqua"/>
          <w:sz w:val="24"/>
          <w:szCs w:val="24"/>
        </w:rPr>
        <w:t xml:space="preserve"> infection and HbA1c levels in children and adolescents with type 1</w:t>
      </w:r>
      <w:r w:rsidR="001A56C7" w:rsidRPr="00747015">
        <w:rPr>
          <w:rFonts w:ascii="Book Antiqua" w:hAnsi="Book Antiqua" w:cs="Book Antiqua"/>
          <w:sz w:val="24"/>
          <w:szCs w:val="24"/>
        </w:rPr>
        <w:t xml:space="preserve"> diabetes mellitus</w:t>
      </w:r>
      <w:r w:rsidRPr="00747015">
        <w:rPr>
          <w:rFonts w:ascii="Book Antiqua" w:hAnsi="Book Antiqua" w:cs="Book Antiqua"/>
          <w:sz w:val="24"/>
          <w:szCs w:val="24"/>
        </w:rPr>
        <w:t xml:space="preserve"> (T1DM) but not type 2 diabetes mellitus</w:t>
      </w:r>
      <w:r w:rsidR="001A56C7" w:rsidRPr="00747015">
        <w:rPr>
          <w:rFonts w:ascii="Book Antiqua" w:hAnsi="Book Antiqua" w:cs="Book Antiqua"/>
          <w:sz w:val="24"/>
          <w:szCs w:val="24"/>
        </w:rPr>
        <w:t xml:space="preserve"> (T2DM)</w:t>
      </w:r>
      <w:r w:rsidRPr="00747015">
        <w:rPr>
          <w:rFonts w:ascii="Book Antiqua" w:hAnsi="Book Antiqua" w:cs="Book Antiqua"/>
          <w:sz w:val="24"/>
          <w:szCs w:val="24"/>
        </w:rPr>
        <w:t>. IV</w:t>
      </w:r>
      <w:r w:rsidR="001A56C7" w:rsidRPr="00747015">
        <w:rPr>
          <w:rFonts w:ascii="Book Antiqua" w:hAnsi="Book Antiqua" w:cs="Book Antiqua"/>
          <w:sz w:val="24"/>
          <w:szCs w:val="24"/>
        </w:rPr>
        <w:t>:</w:t>
      </w:r>
      <w:r w:rsidRPr="00747015">
        <w:rPr>
          <w:rFonts w:ascii="Book Antiqua" w:hAnsi="Book Antiqua" w:cs="Book Antiqua"/>
          <w:sz w:val="24"/>
          <w:szCs w:val="24"/>
        </w:rPr>
        <w:t xml:space="preserve"> </w:t>
      </w:r>
      <w:r w:rsidR="001A56C7" w:rsidRPr="00747015">
        <w:rPr>
          <w:rFonts w:ascii="Book Antiqua" w:hAnsi="Book Antiqua" w:cs="Book Antiqua"/>
          <w:sz w:val="24"/>
          <w:szCs w:val="24"/>
        </w:rPr>
        <w:t xml:space="preserve">Inverse </w:t>
      </w:r>
      <w:r w:rsidRPr="00747015">
        <w:rPr>
          <w:rFonts w:ascii="Book Antiqua" w:hAnsi="Book Antiqua" w:cs="Book Antiqua"/>
          <w:sz w:val="24"/>
          <w:szCs w:val="24"/>
        </w:rPr>
        <w:t xml:space="preserve">variance. </w:t>
      </w:r>
    </w:p>
    <w:p w:rsidR="000465CC" w:rsidRPr="00747015" w:rsidRDefault="000465CC" w:rsidP="000465CC">
      <w:pPr>
        <w:spacing w:line="360" w:lineRule="auto"/>
        <w:rPr>
          <w:rFonts w:ascii="Book Antiqua" w:hAnsi="Book Antiqua" w:cs="Book Antiqua"/>
          <w:b/>
          <w:bCs/>
          <w:sz w:val="24"/>
          <w:szCs w:val="24"/>
        </w:rPr>
      </w:pPr>
    </w:p>
    <w:p w:rsidR="001A56C7" w:rsidRPr="00747015" w:rsidRDefault="001A56C7" w:rsidP="000465CC">
      <w:pPr>
        <w:spacing w:line="360" w:lineRule="auto"/>
        <w:rPr>
          <w:rFonts w:ascii="Book Antiqua" w:hAnsi="Book Antiqua" w:cs="Book Antiqua"/>
          <w:b/>
          <w:bCs/>
          <w:sz w:val="24"/>
          <w:szCs w:val="24"/>
        </w:rPr>
      </w:pPr>
      <w:r w:rsidRPr="00747015">
        <w:rPr>
          <w:rFonts w:ascii="Book Antiqua" w:hAnsi="Book Antiqua" w:cs="Book Antiqua"/>
          <w:b/>
          <w:bCs/>
          <w:noProof/>
          <w:sz w:val="24"/>
          <w:szCs w:val="24"/>
        </w:rPr>
        <w:drawing>
          <wp:inline distT="0" distB="0" distL="0" distR="0" wp14:anchorId="7BF4781C" wp14:editId="6CB0B817">
            <wp:extent cx="5731510" cy="1850342"/>
            <wp:effectExtent l="0" t="0" r="2540" b="0"/>
            <wp:docPr id="3" name="图片 3" descr="C:\Users\baishideng-2014\Desktop\revised-jyu\12766\Figure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12766\Figure 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850342"/>
                    </a:xfrm>
                    <a:prstGeom prst="rect">
                      <a:avLst/>
                    </a:prstGeom>
                    <a:noFill/>
                    <a:ln>
                      <a:noFill/>
                    </a:ln>
                  </pic:spPr>
                </pic:pic>
              </a:graphicData>
            </a:graphic>
          </wp:inline>
        </w:drawing>
      </w:r>
    </w:p>
    <w:p w:rsidR="000465CC" w:rsidRPr="00747015" w:rsidRDefault="000465CC" w:rsidP="000465CC">
      <w:pPr>
        <w:spacing w:line="360" w:lineRule="auto"/>
        <w:rPr>
          <w:rFonts w:ascii="Book Antiqua" w:hAnsi="Book Antiqua" w:cs="Book Antiqua"/>
          <w:bCs/>
          <w:sz w:val="24"/>
          <w:szCs w:val="24"/>
        </w:rPr>
      </w:pPr>
      <w:r w:rsidRPr="00747015">
        <w:rPr>
          <w:rFonts w:ascii="Book Antiqua" w:hAnsi="Book Antiqua" w:cs="Book Antiqua"/>
          <w:b/>
          <w:bCs/>
          <w:sz w:val="24"/>
          <w:szCs w:val="24"/>
        </w:rPr>
        <w:t xml:space="preserve">Figure 2 </w:t>
      </w:r>
      <w:r w:rsidRPr="00747015">
        <w:rPr>
          <w:rFonts w:ascii="Book Antiqua" w:hAnsi="Book Antiqua" w:cs="Book Antiqua"/>
          <w:b/>
          <w:bCs/>
          <w:i/>
          <w:iCs/>
          <w:sz w:val="24"/>
          <w:szCs w:val="24"/>
        </w:rPr>
        <w:t>Helicobacter pylori</w:t>
      </w:r>
      <w:r w:rsidRPr="00747015">
        <w:rPr>
          <w:rFonts w:ascii="Book Antiqua" w:hAnsi="Book Antiqua" w:cs="Book Antiqua"/>
          <w:b/>
          <w:bCs/>
          <w:sz w:val="24"/>
          <w:szCs w:val="24"/>
        </w:rPr>
        <w:t xml:space="preserve"> infection and </w:t>
      </w:r>
      <w:r w:rsidRPr="00747015">
        <w:rPr>
          <w:rFonts w:ascii="Book Antiqua" w:hAnsi="Book Antiqua" w:cs="Book Antiqua"/>
          <w:b/>
          <w:sz w:val="24"/>
          <w:szCs w:val="24"/>
        </w:rPr>
        <w:t>fasting plasma glucose</w:t>
      </w:r>
      <w:r w:rsidR="001A56C7" w:rsidRPr="00747015">
        <w:rPr>
          <w:rFonts w:ascii="Book Antiqua" w:hAnsi="Book Antiqua" w:cs="Book Antiqua"/>
          <w:b/>
          <w:bCs/>
          <w:sz w:val="24"/>
          <w:szCs w:val="24"/>
        </w:rPr>
        <w:t xml:space="preserve"> </w:t>
      </w:r>
      <w:r w:rsidRPr="00747015">
        <w:rPr>
          <w:rFonts w:ascii="Book Antiqua" w:hAnsi="Book Antiqua" w:cs="Book Antiqua"/>
          <w:b/>
          <w:bCs/>
          <w:sz w:val="24"/>
          <w:szCs w:val="24"/>
        </w:rPr>
        <w:t xml:space="preserve">levels in </w:t>
      </w:r>
      <w:r w:rsidR="001A56C7" w:rsidRPr="00747015">
        <w:rPr>
          <w:rFonts w:ascii="Book Antiqua" w:hAnsi="Book Antiqua" w:cs="Book Antiqua"/>
          <w:b/>
          <w:bCs/>
          <w:sz w:val="24"/>
          <w:szCs w:val="24"/>
        </w:rPr>
        <w:t xml:space="preserve">type 2 </w:t>
      </w:r>
      <w:r w:rsidR="001A56C7" w:rsidRPr="00747015">
        <w:rPr>
          <w:rFonts w:ascii="Book Antiqua" w:hAnsi="Book Antiqua" w:cs="Book Antiqua"/>
          <w:b/>
          <w:bCs/>
          <w:sz w:val="24"/>
          <w:szCs w:val="24"/>
        </w:rPr>
        <w:lastRenderedPageBreak/>
        <w:t>diabetes mellitus</w:t>
      </w:r>
      <w:r w:rsidRPr="00747015">
        <w:rPr>
          <w:rFonts w:ascii="Book Antiqua" w:hAnsi="Book Antiqua" w:cs="Book Antiqua"/>
          <w:b/>
          <w:bCs/>
          <w:sz w:val="24"/>
          <w:szCs w:val="24"/>
        </w:rPr>
        <w:t xml:space="preserve"> patients. </w:t>
      </w:r>
      <w:r w:rsidRPr="00747015">
        <w:rPr>
          <w:rFonts w:ascii="Book Antiqua" w:hAnsi="Book Antiqua" w:cs="Book Antiqua"/>
          <w:sz w:val="24"/>
          <w:szCs w:val="24"/>
        </w:rPr>
        <w:t xml:space="preserve">Forest plot demonstrating the positive association between </w:t>
      </w:r>
      <w:ins w:id="115" w:author="LS Ma" w:date="2014-12-05T04:56:00Z">
        <w:r w:rsidR="00E27F87" w:rsidRPr="00747015">
          <w:rPr>
            <w:rFonts w:ascii="Book Antiqua" w:hAnsi="Book Antiqua" w:cs="Book Antiqua"/>
            <w:b/>
            <w:bCs/>
            <w:i/>
            <w:iCs/>
            <w:sz w:val="24"/>
            <w:szCs w:val="24"/>
          </w:rPr>
          <w:t>Helicobacter pylori</w:t>
        </w:r>
        <w:r w:rsidR="00E27F87" w:rsidRPr="00747015">
          <w:rPr>
            <w:rFonts w:ascii="Book Antiqua" w:hAnsi="Book Antiqua" w:cs="Book Antiqua"/>
            <w:b/>
            <w:bCs/>
            <w:sz w:val="24"/>
            <w:szCs w:val="24"/>
          </w:rPr>
          <w:t xml:space="preserve"> </w:t>
        </w:r>
      </w:ins>
      <w:del w:id="116" w:author="LS Ma" w:date="2014-12-05T04:56:00Z">
        <w:r w:rsidRPr="00747015" w:rsidDel="00E27F87">
          <w:rPr>
            <w:rFonts w:ascii="Book Antiqua" w:hAnsi="Book Antiqua" w:cs="Book Antiqua"/>
            <w:i/>
            <w:iCs/>
            <w:sz w:val="24"/>
            <w:szCs w:val="24"/>
          </w:rPr>
          <w:delText>H. pylori</w:delText>
        </w:r>
        <w:r w:rsidRPr="00747015" w:rsidDel="00E27F87">
          <w:rPr>
            <w:rFonts w:ascii="Book Antiqua" w:hAnsi="Book Antiqua" w:cs="Book Antiqua"/>
            <w:sz w:val="24"/>
            <w:szCs w:val="24"/>
          </w:rPr>
          <w:delText xml:space="preserve"> </w:delText>
        </w:r>
      </w:del>
      <w:r w:rsidRPr="00747015">
        <w:rPr>
          <w:rFonts w:ascii="Book Antiqua" w:hAnsi="Book Antiqua" w:cs="Book Antiqua"/>
          <w:sz w:val="24"/>
          <w:szCs w:val="24"/>
        </w:rPr>
        <w:t xml:space="preserve">infection and </w:t>
      </w:r>
      <w:r w:rsidR="001A56C7" w:rsidRPr="00747015">
        <w:rPr>
          <w:rFonts w:ascii="Book Antiqua" w:hAnsi="Book Antiqua" w:cs="Book Antiqua"/>
          <w:sz w:val="24"/>
          <w:szCs w:val="24"/>
        </w:rPr>
        <w:t>fasting plasma glucose</w:t>
      </w:r>
      <w:r w:rsidRPr="00747015">
        <w:rPr>
          <w:rFonts w:ascii="Book Antiqua" w:hAnsi="Book Antiqua" w:cs="Book Antiqua"/>
          <w:sz w:val="24"/>
          <w:szCs w:val="24"/>
        </w:rPr>
        <w:t xml:space="preserve"> levels in </w:t>
      </w:r>
      <w:r w:rsidR="001A56C7" w:rsidRPr="00747015">
        <w:rPr>
          <w:rFonts w:ascii="Book Antiqua" w:hAnsi="Book Antiqua" w:cs="Book Antiqua"/>
          <w:sz w:val="24"/>
          <w:szCs w:val="24"/>
        </w:rPr>
        <w:t>type 2 diabetes mellitus</w:t>
      </w:r>
      <w:r w:rsidRPr="00747015">
        <w:rPr>
          <w:rFonts w:ascii="Book Antiqua" w:hAnsi="Book Antiqua" w:cs="Book Antiqua"/>
          <w:sz w:val="24"/>
          <w:szCs w:val="24"/>
        </w:rPr>
        <w:t xml:space="preserve"> patients. The studies included were not homogeneous.</w:t>
      </w:r>
      <w:r w:rsidR="001A56C7" w:rsidRPr="00747015">
        <w:rPr>
          <w:rFonts w:ascii="Book Antiqua" w:hAnsi="Book Antiqua" w:cs="Book Antiqua"/>
          <w:bCs/>
          <w:sz w:val="24"/>
          <w:szCs w:val="24"/>
        </w:rPr>
        <w:t xml:space="preserve"> IV: Inverse variance.</w:t>
      </w:r>
    </w:p>
    <w:p w:rsidR="001A56C7" w:rsidRPr="00747015" w:rsidRDefault="001A56C7" w:rsidP="000465CC">
      <w:pPr>
        <w:spacing w:line="360" w:lineRule="auto"/>
        <w:rPr>
          <w:rFonts w:ascii="Book Antiqua" w:hAnsi="Book Antiqua" w:cs="Book Antiqua"/>
          <w:bCs/>
          <w:sz w:val="24"/>
          <w:szCs w:val="24"/>
        </w:rPr>
      </w:pPr>
    </w:p>
    <w:p w:rsidR="001A56C7" w:rsidRPr="00747015" w:rsidRDefault="001A56C7" w:rsidP="000465CC">
      <w:pPr>
        <w:spacing w:line="360" w:lineRule="auto"/>
        <w:rPr>
          <w:rFonts w:ascii="Book Antiqua" w:hAnsi="Book Antiqua" w:cs="Book Antiqua"/>
          <w:bCs/>
          <w:sz w:val="24"/>
          <w:szCs w:val="24"/>
        </w:rPr>
      </w:pPr>
      <w:r w:rsidRPr="00747015">
        <w:rPr>
          <w:rFonts w:ascii="Book Antiqua" w:hAnsi="Book Antiqua" w:cs="Book Antiqua"/>
          <w:bCs/>
          <w:sz w:val="24"/>
          <w:szCs w:val="24"/>
        </w:rPr>
        <w:t>A</w:t>
      </w:r>
    </w:p>
    <w:p w:rsidR="001A56C7" w:rsidRPr="00747015" w:rsidRDefault="001A56C7" w:rsidP="000465CC">
      <w:pPr>
        <w:spacing w:line="360" w:lineRule="auto"/>
        <w:rPr>
          <w:rFonts w:ascii="Book Antiqua" w:hAnsi="Book Antiqua" w:cs="Book Antiqua"/>
          <w:bCs/>
          <w:sz w:val="24"/>
          <w:szCs w:val="24"/>
        </w:rPr>
      </w:pPr>
      <w:r w:rsidRPr="00747015">
        <w:rPr>
          <w:rFonts w:ascii="Book Antiqua" w:hAnsi="Book Antiqua" w:cs="Book Antiqua"/>
          <w:bCs/>
          <w:noProof/>
          <w:sz w:val="24"/>
          <w:szCs w:val="24"/>
        </w:rPr>
        <w:drawing>
          <wp:inline distT="0" distB="0" distL="0" distR="0" wp14:anchorId="5293362D" wp14:editId="749244DF">
            <wp:extent cx="5731510" cy="1216075"/>
            <wp:effectExtent l="0" t="0" r="2540" b="3175"/>
            <wp:docPr id="4" name="图片 4" descr="C:\Users\baishideng-2014\Desktop\revised-jyu\12766\Figure 3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12766\Figure 3A.e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216075"/>
                    </a:xfrm>
                    <a:prstGeom prst="rect">
                      <a:avLst/>
                    </a:prstGeom>
                    <a:noFill/>
                    <a:ln>
                      <a:noFill/>
                    </a:ln>
                  </pic:spPr>
                </pic:pic>
              </a:graphicData>
            </a:graphic>
          </wp:inline>
        </w:drawing>
      </w:r>
    </w:p>
    <w:p w:rsidR="001A56C7" w:rsidRPr="00747015" w:rsidRDefault="001A56C7" w:rsidP="000465CC">
      <w:pPr>
        <w:spacing w:line="360" w:lineRule="auto"/>
        <w:rPr>
          <w:rFonts w:ascii="Book Antiqua" w:hAnsi="Book Antiqua" w:cs="Book Antiqua"/>
          <w:bCs/>
          <w:sz w:val="24"/>
          <w:szCs w:val="24"/>
        </w:rPr>
      </w:pPr>
      <w:r w:rsidRPr="00747015">
        <w:rPr>
          <w:rFonts w:ascii="Book Antiqua" w:hAnsi="Book Antiqua" w:cs="Book Antiqua"/>
          <w:bCs/>
          <w:sz w:val="24"/>
          <w:szCs w:val="24"/>
        </w:rPr>
        <w:t>B</w:t>
      </w:r>
    </w:p>
    <w:p w:rsidR="001A56C7" w:rsidRPr="00747015" w:rsidRDefault="001A56C7" w:rsidP="000465CC">
      <w:pPr>
        <w:spacing w:line="360" w:lineRule="auto"/>
        <w:rPr>
          <w:rFonts w:ascii="Book Antiqua" w:hAnsi="Book Antiqua" w:cs="Book Antiqua"/>
          <w:bCs/>
          <w:sz w:val="24"/>
          <w:szCs w:val="24"/>
        </w:rPr>
      </w:pPr>
      <w:r w:rsidRPr="00747015">
        <w:rPr>
          <w:rFonts w:ascii="Book Antiqua" w:hAnsi="Book Antiqua" w:cs="Book Antiqua"/>
          <w:bCs/>
          <w:noProof/>
          <w:sz w:val="24"/>
          <w:szCs w:val="24"/>
        </w:rPr>
        <w:drawing>
          <wp:inline distT="0" distB="0" distL="0" distR="0" wp14:anchorId="2A6907C3" wp14:editId="1A5B9B22">
            <wp:extent cx="5731510" cy="1202867"/>
            <wp:effectExtent l="0" t="0" r="2540" b="0"/>
            <wp:docPr id="5" name="图片 5" descr="C:\Users\baishideng-2014\Desktop\revised-jyu\12766\Figure 3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12766\Figure 3B.e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202867"/>
                    </a:xfrm>
                    <a:prstGeom prst="rect">
                      <a:avLst/>
                    </a:prstGeom>
                    <a:noFill/>
                    <a:ln>
                      <a:noFill/>
                    </a:ln>
                  </pic:spPr>
                </pic:pic>
              </a:graphicData>
            </a:graphic>
          </wp:inline>
        </w:drawing>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Figure 3 Effect of </w:t>
      </w:r>
      <w:r w:rsidRPr="00747015">
        <w:rPr>
          <w:rFonts w:ascii="Book Antiqua" w:hAnsi="Book Antiqua" w:cs="Book Antiqua"/>
          <w:b/>
          <w:bCs/>
          <w:i/>
          <w:iCs/>
          <w:sz w:val="24"/>
          <w:szCs w:val="24"/>
        </w:rPr>
        <w:t>Helicobacter pylori</w:t>
      </w:r>
      <w:r w:rsidRPr="00747015">
        <w:rPr>
          <w:rFonts w:ascii="Book Antiqua" w:hAnsi="Book Antiqua" w:cs="Book Antiqua"/>
          <w:b/>
          <w:bCs/>
          <w:sz w:val="24"/>
          <w:szCs w:val="24"/>
        </w:rPr>
        <w:t xml:space="preserve"> eradication on glycemic control in type</w:t>
      </w:r>
      <w:r w:rsidR="001A56C7" w:rsidRPr="00747015">
        <w:rPr>
          <w:rFonts w:ascii="Book Antiqua" w:hAnsi="Book Antiqua" w:cs="Book Antiqua"/>
          <w:b/>
          <w:bCs/>
          <w:sz w:val="24"/>
          <w:szCs w:val="24"/>
        </w:rPr>
        <w:t xml:space="preserve"> 2 diabetes mellitus</w:t>
      </w:r>
      <w:r w:rsidRPr="00747015">
        <w:rPr>
          <w:rFonts w:ascii="Book Antiqua" w:hAnsi="Book Antiqua" w:cs="Book Antiqua"/>
          <w:b/>
          <w:bCs/>
          <w:sz w:val="24"/>
          <w:szCs w:val="24"/>
        </w:rPr>
        <w:t xml:space="preserve"> patients. </w:t>
      </w:r>
      <w:r w:rsidRPr="00747015">
        <w:rPr>
          <w:rFonts w:ascii="Book Antiqua" w:hAnsi="Book Antiqua" w:cs="Book Antiqua"/>
          <w:sz w:val="24"/>
          <w:szCs w:val="24"/>
        </w:rPr>
        <w:t>A: Glycosylated hemoglobin</w:t>
      </w:r>
      <w:r w:rsidRPr="00747015">
        <w:rPr>
          <w:rFonts w:ascii="Book Antiqua" w:hAnsi="Book Antiqua" w:cs="Book Antiqua"/>
          <w:b/>
          <w:bCs/>
          <w:sz w:val="24"/>
          <w:szCs w:val="24"/>
        </w:rPr>
        <w:t xml:space="preserve"> </w:t>
      </w:r>
      <w:r w:rsidRPr="00747015">
        <w:rPr>
          <w:rFonts w:ascii="Book Antiqua" w:hAnsi="Book Antiqua" w:cs="Book Antiqua"/>
          <w:sz w:val="24"/>
          <w:szCs w:val="24"/>
        </w:rPr>
        <w:t>decrease (%); B: Fasting plasma glucose</w:t>
      </w:r>
      <w:r w:rsidR="001A56C7" w:rsidRPr="00747015">
        <w:rPr>
          <w:rFonts w:ascii="Book Antiqua" w:hAnsi="Book Antiqua" w:cs="Book Antiqua"/>
          <w:sz w:val="24"/>
          <w:szCs w:val="24"/>
        </w:rPr>
        <w:t xml:space="preserve"> </w:t>
      </w:r>
      <w:r w:rsidRPr="00747015">
        <w:rPr>
          <w:rFonts w:ascii="Book Antiqua" w:hAnsi="Book Antiqua" w:cs="Book Antiqua"/>
          <w:sz w:val="24"/>
          <w:szCs w:val="24"/>
        </w:rPr>
        <w:t>decrease (</w:t>
      </w:r>
      <w:proofErr w:type="spellStart"/>
      <w:r w:rsidRPr="00747015">
        <w:rPr>
          <w:rFonts w:ascii="Book Antiqua" w:hAnsi="Book Antiqua" w:cs="Book Antiqua"/>
          <w:sz w:val="24"/>
          <w:szCs w:val="24"/>
        </w:rPr>
        <w:t>mmol</w:t>
      </w:r>
      <w:proofErr w:type="spellEnd"/>
      <w:r w:rsidRPr="00747015">
        <w:rPr>
          <w:rFonts w:ascii="Book Antiqua" w:hAnsi="Book Antiqua" w:cs="Book Antiqua"/>
          <w:sz w:val="24"/>
          <w:szCs w:val="24"/>
        </w:rPr>
        <w:t xml:space="preserve">/L). Forest plot demonstrating that eradication of </w:t>
      </w:r>
      <w:ins w:id="117" w:author="LS Ma" w:date="2014-12-05T04:56:00Z">
        <w:r w:rsidR="00E27F87" w:rsidRPr="00747015">
          <w:rPr>
            <w:rFonts w:ascii="Book Antiqua" w:hAnsi="Book Antiqua" w:cs="Book Antiqua"/>
            <w:b/>
            <w:bCs/>
            <w:i/>
            <w:iCs/>
            <w:sz w:val="24"/>
            <w:szCs w:val="24"/>
          </w:rPr>
          <w:t>Helicobacter pylori</w:t>
        </w:r>
      </w:ins>
      <w:del w:id="118" w:author="LS Ma" w:date="2014-12-05T04:56:00Z">
        <w:r w:rsidRPr="00747015" w:rsidDel="00E27F87">
          <w:rPr>
            <w:rFonts w:ascii="Book Antiqua" w:hAnsi="Book Antiqua" w:cs="Book Antiqua"/>
            <w:i/>
            <w:iCs/>
            <w:sz w:val="24"/>
            <w:szCs w:val="24"/>
          </w:rPr>
          <w:delText>H. pylori</w:delText>
        </w:r>
      </w:del>
      <w:r w:rsidRPr="00747015">
        <w:rPr>
          <w:rFonts w:ascii="Book Antiqua" w:hAnsi="Book Antiqua" w:cs="Book Antiqua"/>
          <w:sz w:val="24"/>
          <w:szCs w:val="24"/>
        </w:rPr>
        <w:t xml:space="preserve"> did not improve glycemic control of </w:t>
      </w:r>
      <w:r w:rsidR="001A56C7" w:rsidRPr="00747015">
        <w:rPr>
          <w:rFonts w:ascii="Book Antiqua" w:hAnsi="Book Antiqua" w:cs="Book Antiqua"/>
          <w:sz w:val="24"/>
          <w:szCs w:val="24"/>
        </w:rPr>
        <w:t>type 2 diabetes mellitus</w:t>
      </w:r>
      <w:r w:rsidRPr="00747015">
        <w:rPr>
          <w:rFonts w:ascii="Book Antiqua" w:hAnsi="Book Antiqua" w:cs="Book Antiqua"/>
          <w:sz w:val="24"/>
          <w:szCs w:val="24"/>
        </w:rPr>
        <w:t xml:space="preserve"> patients in a 3-mo follow-up. IV</w:t>
      </w:r>
      <w:r w:rsidR="001A56C7" w:rsidRPr="00747015">
        <w:rPr>
          <w:rFonts w:ascii="Book Antiqua" w:hAnsi="Book Antiqua" w:cs="Book Antiqua"/>
          <w:sz w:val="24"/>
          <w:szCs w:val="24"/>
        </w:rPr>
        <w:t>:</w:t>
      </w:r>
      <w:r w:rsidRPr="00747015">
        <w:rPr>
          <w:rFonts w:ascii="Book Antiqua" w:hAnsi="Book Antiqua" w:cs="Book Antiqua"/>
          <w:sz w:val="24"/>
          <w:szCs w:val="24"/>
        </w:rPr>
        <w:t xml:space="preserve"> </w:t>
      </w:r>
      <w:r w:rsidR="001A56C7" w:rsidRPr="00747015">
        <w:rPr>
          <w:rFonts w:ascii="Book Antiqua" w:hAnsi="Book Antiqua" w:cs="Book Antiqua"/>
          <w:sz w:val="24"/>
          <w:szCs w:val="24"/>
        </w:rPr>
        <w:t xml:space="preserve">Inverse </w:t>
      </w:r>
      <w:r w:rsidRPr="00747015">
        <w:rPr>
          <w:rFonts w:ascii="Book Antiqua" w:hAnsi="Book Antiqua" w:cs="Book Antiqua"/>
          <w:sz w:val="24"/>
          <w:szCs w:val="24"/>
        </w:rPr>
        <w:t>variance</w:t>
      </w:r>
      <w:r w:rsidR="001A56C7" w:rsidRPr="00747015">
        <w:rPr>
          <w:rFonts w:ascii="Book Antiqua" w:hAnsi="Book Antiqua" w:cs="Book Antiqua"/>
          <w:sz w:val="24"/>
          <w:szCs w:val="24"/>
        </w:rPr>
        <w:t>.</w:t>
      </w:r>
    </w:p>
    <w:p w:rsidR="000465CC" w:rsidRPr="00747015" w:rsidRDefault="000465CC" w:rsidP="000465CC">
      <w:pPr>
        <w:spacing w:line="360" w:lineRule="auto"/>
        <w:rPr>
          <w:rFonts w:ascii="Book Antiqua" w:hAnsi="Book Antiqua" w:cs="Book Antiqua"/>
          <w:b/>
          <w:bCs/>
          <w:sz w:val="24"/>
          <w:szCs w:val="24"/>
        </w:rPr>
      </w:pPr>
    </w:p>
    <w:p w:rsidR="001A56C7" w:rsidRPr="00747015" w:rsidRDefault="001A56C7" w:rsidP="000465CC">
      <w:pPr>
        <w:spacing w:line="360" w:lineRule="auto"/>
        <w:rPr>
          <w:rFonts w:ascii="Book Antiqua" w:hAnsi="Book Antiqua" w:cs="Book Antiqua"/>
          <w:b/>
          <w:bCs/>
          <w:sz w:val="24"/>
          <w:szCs w:val="24"/>
        </w:rPr>
      </w:pPr>
      <w:r w:rsidRPr="00747015">
        <w:rPr>
          <w:rFonts w:ascii="Book Antiqua" w:hAnsi="Book Antiqua" w:cs="Book Antiqua"/>
          <w:b/>
          <w:bCs/>
          <w:noProof/>
          <w:sz w:val="24"/>
          <w:szCs w:val="24"/>
        </w:rPr>
        <w:drawing>
          <wp:inline distT="0" distB="0" distL="0" distR="0" wp14:anchorId="475B3248" wp14:editId="10A4C036">
            <wp:extent cx="5731510" cy="1263940"/>
            <wp:effectExtent l="0" t="0" r="2540" b="0"/>
            <wp:docPr id="6" name="图片 6" descr="C:\Users\baishideng-2014\Desktop\revised-jyu\12766\Figure 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12766\Figure 4.e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263940"/>
                    </a:xfrm>
                    <a:prstGeom prst="rect">
                      <a:avLst/>
                    </a:prstGeom>
                    <a:noFill/>
                    <a:ln>
                      <a:noFill/>
                    </a:ln>
                  </pic:spPr>
                </pic:pic>
              </a:graphicData>
            </a:graphic>
          </wp:inline>
        </w:drawing>
      </w:r>
    </w:p>
    <w:p w:rsidR="001A56C7" w:rsidRPr="00747015" w:rsidRDefault="000465CC" w:rsidP="001A56C7">
      <w:pPr>
        <w:spacing w:line="360" w:lineRule="auto"/>
        <w:rPr>
          <w:rFonts w:ascii="Book Antiqua" w:hAnsi="Book Antiqua" w:cs="Book Antiqua"/>
          <w:sz w:val="24"/>
          <w:szCs w:val="24"/>
        </w:rPr>
      </w:pPr>
      <w:proofErr w:type="gramStart"/>
      <w:r w:rsidRPr="00747015">
        <w:rPr>
          <w:rFonts w:ascii="Book Antiqua" w:hAnsi="Book Antiqua" w:cs="Book Antiqua"/>
          <w:b/>
          <w:bCs/>
          <w:sz w:val="24"/>
          <w:szCs w:val="24"/>
        </w:rPr>
        <w:t xml:space="preserve">Figure 4 </w:t>
      </w:r>
      <w:r w:rsidRPr="00747015">
        <w:rPr>
          <w:rFonts w:ascii="Book Antiqua" w:hAnsi="Book Antiqua" w:cs="Book Antiqua"/>
          <w:b/>
          <w:bCs/>
          <w:i/>
          <w:iCs/>
          <w:sz w:val="24"/>
          <w:szCs w:val="24"/>
        </w:rPr>
        <w:t>Helicobacter pylori</w:t>
      </w:r>
      <w:r w:rsidRPr="00747015">
        <w:rPr>
          <w:rFonts w:ascii="Book Antiqua" w:hAnsi="Book Antiqua" w:cs="Book Antiqua"/>
          <w:b/>
          <w:bCs/>
          <w:sz w:val="24"/>
          <w:szCs w:val="24"/>
        </w:rPr>
        <w:t xml:space="preserve"> reinfection and </w:t>
      </w:r>
      <w:r w:rsidRPr="00747015">
        <w:rPr>
          <w:rFonts w:ascii="Book Antiqua" w:hAnsi="Book Antiqua" w:cs="Book Antiqua"/>
          <w:b/>
          <w:sz w:val="24"/>
          <w:szCs w:val="24"/>
        </w:rPr>
        <w:t xml:space="preserve">glycosylated </w:t>
      </w:r>
      <w:proofErr w:type="spellStart"/>
      <w:r w:rsidRPr="00747015">
        <w:rPr>
          <w:rFonts w:ascii="Book Antiqua" w:hAnsi="Book Antiqua" w:cs="Book Antiqua"/>
          <w:b/>
          <w:sz w:val="24"/>
          <w:szCs w:val="24"/>
        </w:rPr>
        <w:t>hemoglobin</w:t>
      </w:r>
      <w:r w:rsidRPr="00747015">
        <w:rPr>
          <w:rFonts w:ascii="Book Antiqua" w:hAnsi="Book Antiqua" w:cs="Book Antiqua"/>
          <w:b/>
          <w:bCs/>
          <w:sz w:val="24"/>
          <w:szCs w:val="24"/>
        </w:rPr>
        <w:t>levels</w:t>
      </w:r>
      <w:proofErr w:type="spellEnd"/>
      <w:r w:rsidRPr="00747015">
        <w:rPr>
          <w:rFonts w:ascii="Book Antiqua" w:hAnsi="Book Antiqua" w:cs="Book Antiqua"/>
          <w:b/>
          <w:bCs/>
          <w:sz w:val="24"/>
          <w:szCs w:val="24"/>
        </w:rPr>
        <w:t xml:space="preserve"> in type 1 diabetes mellitus patients.</w:t>
      </w:r>
      <w:proofErr w:type="gramEnd"/>
      <w:r w:rsidRPr="00747015">
        <w:rPr>
          <w:rFonts w:ascii="Book Antiqua" w:hAnsi="Book Antiqua" w:cs="Book Antiqua"/>
          <w:b/>
          <w:bCs/>
          <w:sz w:val="24"/>
          <w:szCs w:val="24"/>
        </w:rPr>
        <w:t xml:space="preserve"> </w:t>
      </w:r>
      <w:r w:rsidRPr="00747015">
        <w:rPr>
          <w:rFonts w:ascii="Book Antiqua" w:hAnsi="Book Antiqua" w:cs="Book Antiqua"/>
          <w:sz w:val="24"/>
          <w:szCs w:val="24"/>
        </w:rPr>
        <w:t xml:space="preserve">Forest plot demonstrating the positive association between </w:t>
      </w:r>
      <w:ins w:id="119" w:author="LS Ma" w:date="2014-12-05T04:56:00Z">
        <w:r w:rsidR="00E27F87" w:rsidRPr="00747015">
          <w:rPr>
            <w:rFonts w:ascii="Book Antiqua" w:hAnsi="Book Antiqua" w:cs="Book Antiqua"/>
            <w:b/>
            <w:bCs/>
            <w:i/>
            <w:iCs/>
            <w:sz w:val="24"/>
            <w:szCs w:val="24"/>
          </w:rPr>
          <w:t>Helicobacter pylori</w:t>
        </w:r>
        <w:r w:rsidR="00E27F87" w:rsidRPr="00747015">
          <w:rPr>
            <w:rFonts w:ascii="Book Antiqua" w:hAnsi="Book Antiqua" w:cs="Book Antiqua"/>
            <w:b/>
            <w:bCs/>
            <w:sz w:val="24"/>
            <w:szCs w:val="24"/>
          </w:rPr>
          <w:t xml:space="preserve"> </w:t>
        </w:r>
      </w:ins>
      <w:del w:id="120" w:author="LS Ma" w:date="2014-12-05T04:56:00Z">
        <w:r w:rsidRPr="00747015" w:rsidDel="00E27F87">
          <w:rPr>
            <w:rFonts w:ascii="Book Antiqua" w:hAnsi="Book Antiqua" w:cs="Book Antiqua"/>
            <w:i/>
            <w:iCs/>
            <w:sz w:val="24"/>
            <w:szCs w:val="24"/>
          </w:rPr>
          <w:delText>H. pylori</w:delText>
        </w:r>
        <w:r w:rsidRPr="00747015" w:rsidDel="00E27F87">
          <w:rPr>
            <w:rFonts w:ascii="Book Antiqua" w:hAnsi="Book Antiqua" w:cs="Book Antiqua"/>
            <w:sz w:val="24"/>
            <w:szCs w:val="24"/>
          </w:rPr>
          <w:delText xml:space="preserve"> </w:delText>
        </w:r>
      </w:del>
      <w:r w:rsidRPr="00747015">
        <w:rPr>
          <w:rFonts w:ascii="Book Antiqua" w:hAnsi="Book Antiqua" w:cs="Book Antiqua"/>
          <w:sz w:val="24"/>
          <w:szCs w:val="24"/>
        </w:rPr>
        <w:t xml:space="preserve">re-infection and </w:t>
      </w:r>
      <w:r w:rsidR="001A56C7" w:rsidRPr="00747015">
        <w:rPr>
          <w:rFonts w:ascii="Book Antiqua" w:hAnsi="Book Antiqua" w:cs="Book Antiqua"/>
          <w:sz w:val="24"/>
          <w:szCs w:val="24"/>
        </w:rPr>
        <w:t>glycosylated hemoglobin</w:t>
      </w:r>
      <w:r w:rsidRPr="00747015">
        <w:rPr>
          <w:rFonts w:ascii="Book Antiqua" w:hAnsi="Book Antiqua" w:cs="Book Antiqua"/>
          <w:sz w:val="24"/>
          <w:szCs w:val="24"/>
        </w:rPr>
        <w:t xml:space="preserve"> levels in </w:t>
      </w:r>
      <w:r w:rsidR="001A56C7" w:rsidRPr="00747015">
        <w:rPr>
          <w:rFonts w:ascii="Book Antiqua" w:hAnsi="Book Antiqua" w:cs="Book Antiqua"/>
          <w:sz w:val="24"/>
          <w:szCs w:val="24"/>
        </w:rPr>
        <w:t>type 1 diabetes mellitus</w:t>
      </w:r>
      <w:r w:rsidRPr="00747015">
        <w:rPr>
          <w:rFonts w:ascii="Book Antiqua" w:hAnsi="Book Antiqua" w:cs="Book Antiqua"/>
          <w:sz w:val="24"/>
          <w:szCs w:val="24"/>
        </w:rPr>
        <w:t xml:space="preserve"> patients.</w:t>
      </w:r>
      <w:r w:rsidR="001A56C7" w:rsidRPr="00747015">
        <w:rPr>
          <w:rFonts w:ascii="Book Antiqua" w:hAnsi="Book Antiqua" w:cs="Book Antiqua"/>
          <w:b/>
          <w:bCs/>
          <w:sz w:val="24"/>
          <w:szCs w:val="24"/>
        </w:rPr>
        <w:t xml:space="preserve"> </w:t>
      </w:r>
      <w:r w:rsidR="001A56C7" w:rsidRPr="00747015">
        <w:rPr>
          <w:rFonts w:ascii="Book Antiqua" w:hAnsi="Book Antiqua" w:cs="Book Antiqua"/>
          <w:sz w:val="24"/>
          <w:szCs w:val="24"/>
        </w:rPr>
        <w:t>IV: Inverse variance.</w:t>
      </w:r>
    </w:p>
    <w:p w:rsidR="00057EB7" w:rsidRPr="00747015" w:rsidRDefault="00057EB7" w:rsidP="000465CC">
      <w:pPr>
        <w:spacing w:line="360" w:lineRule="auto"/>
        <w:rPr>
          <w:rFonts w:ascii="Book Antiqua" w:hAnsi="Book Antiqua" w:cs="Book Antiqua"/>
          <w:b/>
          <w:bCs/>
          <w:sz w:val="24"/>
          <w:szCs w:val="24"/>
        </w:rPr>
      </w:pPr>
    </w:p>
    <w:p w:rsidR="00057EB7" w:rsidRPr="00747015" w:rsidRDefault="00057EB7" w:rsidP="000465CC">
      <w:pPr>
        <w:spacing w:line="360" w:lineRule="auto"/>
        <w:rPr>
          <w:rFonts w:ascii="Book Antiqua" w:hAnsi="Book Antiqua" w:cs="Book Antiqua"/>
          <w:b/>
          <w:bCs/>
          <w:sz w:val="24"/>
          <w:szCs w:val="24"/>
        </w:rPr>
      </w:pPr>
    </w:p>
    <w:p w:rsidR="000465CC" w:rsidRPr="00747015" w:rsidRDefault="00057EB7" w:rsidP="000465CC">
      <w:pPr>
        <w:spacing w:line="360" w:lineRule="auto"/>
        <w:rPr>
          <w:rFonts w:ascii="Book Antiqua" w:hAnsi="Book Antiqua" w:cs="Book Antiqua"/>
          <w:b/>
          <w:bCs/>
          <w:sz w:val="24"/>
          <w:szCs w:val="24"/>
        </w:rPr>
      </w:pPr>
      <w:r w:rsidRPr="00747015">
        <w:rPr>
          <w:rFonts w:ascii="Book Antiqua" w:hAnsi="Book Antiqua" w:cs="Book Antiqua"/>
          <w:b/>
          <w:bCs/>
          <w:sz w:val="24"/>
          <w:szCs w:val="24"/>
        </w:rPr>
        <w:t>A</w:t>
      </w:r>
    </w:p>
    <w:p w:rsidR="00057EB7" w:rsidRPr="00747015" w:rsidRDefault="00057EB7" w:rsidP="000465CC">
      <w:pPr>
        <w:spacing w:line="360" w:lineRule="auto"/>
        <w:rPr>
          <w:rFonts w:ascii="Book Antiqua" w:hAnsi="Book Antiqua" w:cs="Book Antiqua"/>
          <w:b/>
          <w:bCs/>
          <w:sz w:val="24"/>
          <w:szCs w:val="24"/>
        </w:rPr>
      </w:pPr>
      <w:r w:rsidRPr="00747015">
        <w:rPr>
          <w:rFonts w:ascii="Book Antiqua" w:hAnsi="Book Antiqua" w:cs="Book Antiqua"/>
          <w:b/>
          <w:bCs/>
          <w:noProof/>
          <w:sz w:val="24"/>
          <w:szCs w:val="24"/>
        </w:rPr>
        <w:drawing>
          <wp:inline distT="0" distB="0" distL="0" distR="0" wp14:anchorId="1B6E991B" wp14:editId="7CF47134">
            <wp:extent cx="5398770" cy="4791710"/>
            <wp:effectExtent l="0" t="0" r="0" b="8890"/>
            <wp:docPr id="7" name="图片 7" descr="C:\Users\baishideng-2014\Desktop\revised-jyu\12766\Figure 5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revised-jyu\12766\Figure 5A.e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4791710"/>
                    </a:xfrm>
                    <a:prstGeom prst="rect">
                      <a:avLst/>
                    </a:prstGeom>
                    <a:noFill/>
                    <a:ln>
                      <a:noFill/>
                    </a:ln>
                  </pic:spPr>
                </pic:pic>
              </a:graphicData>
            </a:graphic>
          </wp:inline>
        </w:drawing>
      </w:r>
    </w:p>
    <w:p w:rsidR="00057EB7" w:rsidRPr="00747015" w:rsidRDefault="00057EB7" w:rsidP="000465CC">
      <w:pPr>
        <w:spacing w:line="360" w:lineRule="auto"/>
        <w:rPr>
          <w:rFonts w:ascii="Book Antiqua" w:hAnsi="Book Antiqua" w:cs="Book Antiqua"/>
          <w:b/>
          <w:bCs/>
          <w:sz w:val="24"/>
          <w:szCs w:val="24"/>
        </w:rPr>
      </w:pPr>
      <w:r w:rsidRPr="00747015">
        <w:rPr>
          <w:rFonts w:ascii="Book Antiqua" w:hAnsi="Book Antiqua" w:cs="Book Antiqua"/>
          <w:b/>
          <w:bCs/>
          <w:sz w:val="24"/>
          <w:szCs w:val="24"/>
        </w:rPr>
        <w:t>B</w:t>
      </w:r>
    </w:p>
    <w:p w:rsidR="00057EB7" w:rsidRPr="00747015" w:rsidRDefault="00057EB7" w:rsidP="000465CC">
      <w:pPr>
        <w:spacing w:line="360" w:lineRule="auto"/>
        <w:rPr>
          <w:rFonts w:ascii="Book Antiqua" w:hAnsi="Book Antiqua" w:cs="Book Antiqua"/>
          <w:b/>
          <w:bCs/>
          <w:sz w:val="24"/>
          <w:szCs w:val="24"/>
        </w:rPr>
      </w:pPr>
      <w:r w:rsidRPr="00747015">
        <w:rPr>
          <w:rFonts w:ascii="Book Antiqua" w:hAnsi="Book Antiqua" w:cs="Book Antiqua"/>
          <w:b/>
          <w:bCs/>
          <w:noProof/>
          <w:sz w:val="24"/>
          <w:szCs w:val="24"/>
        </w:rPr>
        <w:lastRenderedPageBreak/>
        <w:drawing>
          <wp:inline distT="0" distB="0" distL="0" distR="0" wp14:anchorId="48A7D445" wp14:editId="698748FC">
            <wp:extent cx="5398770" cy="4323080"/>
            <wp:effectExtent l="0" t="0" r="0" b="1270"/>
            <wp:docPr id="8" name="图片 8" descr="C:\Users\baishideng-2014\Desktop\revised-jyu\12766\Figure 5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revised-jyu\12766\Figure 5B.e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8770" cy="4323080"/>
                    </a:xfrm>
                    <a:prstGeom prst="rect">
                      <a:avLst/>
                    </a:prstGeom>
                    <a:noFill/>
                    <a:ln>
                      <a:noFill/>
                    </a:ln>
                  </pic:spPr>
                </pic:pic>
              </a:graphicData>
            </a:graphic>
          </wp:inline>
        </w:drawing>
      </w:r>
    </w:p>
    <w:p w:rsidR="000465CC" w:rsidRPr="00747015" w:rsidRDefault="000465CC" w:rsidP="000465CC">
      <w:pPr>
        <w:spacing w:line="360" w:lineRule="auto"/>
        <w:rPr>
          <w:rFonts w:ascii="Book Antiqua" w:hAnsi="Book Antiqua" w:cs="Book Antiqua"/>
          <w:sz w:val="24"/>
          <w:szCs w:val="24"/>
        </w:rPr>
      </w:pPr>
      <w:r w:rsidRPr="00747015">
        <w:rPr>
          <w:rFonts w:ascii="Book Antiqua" w:hAnsi="Book Antiqua" w:cs="Book Antiqua"/>
          <w:b/>
          <w:bCs/>
          <w:sz w:val="24"/>
          <w:szCs w:val="24"/>
        </w:rPr>
        <w:t xml:space="preserve">Figure 5 Funnel plot for publication bias. </w:t>
      </w:r>
      <w:r w:rsidRPr="00747015">
        <w:rPr>
          <w:rFonts w:ascii="Book Antiqua" w:hAnsi="Book Antiqua" w:cs="Book Antiqua"/>
          <w:sz w:val="24"/>
          <w:szCs w:val="24"/>
        </w:rPr>
        <w:t>Each dot represents the mean difference for glycosylated hemoglobin level</w:t>
      </w:r>
      <w:r w:rsidR="001A56C7" w:rsidRPr="00747015">
        <w:rPr>
          <w:rFonts w:ascii="Book Antiqua" w:hAnsi="Book Antiqua" w:cs="Book Antiqua"/>
          <w:sz w:val="24"/>
          <w:szCs w:val="24"/>
        </w:rPr>
        <w:t xml:space="preserve"> (A)</w:t>
      </w:r>
      <w:r w:rsidRPr="00747015">
        <w:rPr>
          <w:rFonts w:ascii="Book Antiqua" w:hAnsi="Book Antiqua" w:cs="Book Antiqua"/>
          <w:sz w:val="24"/>
          <w:szCs w:val="24"/>
        </w:rPr>
        <w:t xml:space="preserve"> or </w:t>
      </w:r>
      <w:r w:rsidR="0081693F" w:rsidRPr="00747015">
        <w:rPr>
          <w:rFonts w:ascii="Book Antiqua" w:hAnsi="Book Antiqua" w:cs="Book Antiqua"/>
          <w:sz w:val="24"/>
          <w:szCs w:val="24"/>
        </w:rPr>
        <w:t xml:space="preserve">fasting </w:t>
      </w:r>
      <w:r w:rsidR="001A56C7" w:rsidRPr="00747015">
        <w:rPr>
          <w:rFonts w:ascii="Book Antiqua" w:hAnsi="Book Antiqua" w:cs="Book Antiqua"/>
          <w:sz w:val="24"/>
          <w:szCs w:val="24"/>
        </w:rPr>
        <w:t xml:space="preserve">plasma glucose </w:t>
      </w:r>
      <w:r w:rsidRPr="00747015">
        <w:rPr>
          <w:rFonts w:ascii="Book Antiqua" w:hAnsi="Book Antiqua" w:cs="Book Antiqua"/>
          <w:sz w:val="24"/>
          <w:szCs w:val="24"/>
        </w:rPr>
        <w:t xml:space="preserve">level </w:t>
      </w:r>
      <w:r w:rsidR="001A56C7" w:rsidRPr="00747015">
        <w:rPr>
          <w:rFonts w:ascii="Book Antiqua" w:hAnsi="Book Antiqua" w:cs="Book Antiqua"/>
          <w:sz w:val="24"/>
          <w:szCs w:val="24"/>
        </w:rPr>
        <w:t xml:space="preserve">(B) </w:t>
      </w:r>
      <w:r w:rsidRPr="00747015">
        <w:rPr>
          <w:rFonts w:ascii="Book Antiqua" w:hAnsi="Book Antiqua" w:cs="Book Antiqua"/>
          <w:sz w:val="24"/>
          <w:szCs w:val="24"/>
        </w:rPr>
        <w:t xml:space="preserve">in </w:t>
      </w:r>
      <w:r w:rsidRPr="00747015">
        <w:rPr>
          <w:rFonts w:ascii="Book Antiqua" w:hAnsi="Book Antiqua" w:cs="Book Antiqua"/>
          <w:i/>
          <w:iCs/>
          <w:sz w:val="24"/>
          <w:szCs w:val="24"/>
        </w:rPr>
        <w:t>Helicobacter pylori</w:t>
      </w:r>
      <w:r w:rsidRPr="00747015">
        <w:rPr>
          <w:rFonts w:ascii="Book Antiqua" w:hAnsi="Book Antiqua" w:cs="Book Antiqua"/>
          <w:sz w:val="24"/>
          <w:szCs w:val="24"/>
        </w:rPr>
        <w:t xml:space="preserve">-positive and </w:t>
      </w:r>
      <w:ins w:id="121" w:author="LS Ma" w:date="2014-12-05T04:56:00Z">
        <w:r w:rsidR="00E27F87" w:rsidRPr="00747015">
          <w:rPr>
            <w:rFonts w:ascii="Book Antiqua" w:hAnsi="Book Antiqua" w:cs="Book Antiqua"/>
            <w:b/>
            <w:bCs/>
            <w:i/>
            <w:iCs/>
            <w:sz w:val="24"/>
            <w:szCs w:val="24"/>
          </w:rPr>
          <w:t>Helicobacter pylori</w:t>
        </w:r>
        <w:r w:rsidR="00E27F87" w:rsidRPr="00747015">
          <w:rPr>
            <w:rFonts w:ascii="Book Antiqua" w:hAnsi="Book Antiqua" w:cs="Book Antiqua"/>
            <w:b/>
            <w:bCs/>
            <w:sz w:val="24"/>
            <w:szCs w:val="24"/>
          </w:rPr>
          <w:t xml:space="preserve"> </w:t>
        </w:r>
      </w:ins>
      <w:bookmarkStart w:id="122" w:name="_GoBack"/>
      <w:bookmarkEnd w:id="122"/>
      <w:del w:id="123" w:author="LS Ma" w:date="2014-12-05T04:56:00Z">
        <w:r w:rsidRPr="00747015" w:rsidDel="00E27F87">
          <w:rPr>
            <w:rFonts w:ascii="Book Antiqua" w:hAnsi="Book Antiqua" w:cs="Book Antiqua"/>
            <w:i/>
            <w:iCs/>
            <w:sz w:val="24"/>
            <w:szCs w:val="24"/>
          </w:rPr>
          <w:delText>H. pylori</w:delText>
        </w:r>
      </w:del>
      <w:r w:rsidRPr="00747015">
        <w:rPr>
          <w:rFonts w:ascii="Book Antiqua" w:hAnsi="Book Antiqua" w:cs="Book Antiqua"/>
          <w:sz w:val="24"/>
          <w:szCs w:val="24"/>
        </w:rPr>
        <w:t xml:space="preserve">-negative diabetics. </w:t>
      </w:r>
    </w:p>
    <w:p w:rsidR="000465CC" w:rsidRPr="00747015" w:rsidRDefault="000465CC" w:rsidP="000465CC">
      <w:pPr>
        <w:rPr>
          <w:rFonts w:ascii="Book Antiqua" w:hAnsi="Book Antiqua" w:cs="Book Antiqua"/>
          <w:sz w:val="24"/>
          <w:szCs w:val="24"/>
        </w:rPr>
        <w:sectPr w:rsidR="000465CC" w:rsidRPr="00747015">
          <w:pgSz w:w="11906" w:h="16838"/>
          <w:pgMar w:top="1701" w:right="1440" w:bottom="1440" w:left="1440" w:header="851" w:footer="992" w:gutter="0"/>
          <w:cols w:space="720"/>
          <w:docGrid w:linePitch="360"/>
        </w:sectPr>
      </w:pPr>
    </w:p>
    <w:p w:rsidR="000465CC" w:rsidRPr="00747015" w:rsidRDefault="000465CC" w:rsidP="000465CC">
      <w:pPr>
        <w:rPr>
          <w:rFonts w:ascii="Book Antiqua" w:hAnsi="Book Antiqua" w:cs="Book Antiqua"/>
          <w:sz w:val="24"/>
          <w:szCs w:val="24"/>
        </w:rPr>
      </w:pPr>
      <w:r w:rsidRPr="00747015">
        <w:rPr>
          <w:rFonts w:ascii="Book Antiqua" w:hAnsi="Book Antiqua" w:cs="Book Antiqua"/>
          <w:b/>
          <w:bCs/>
          <w:sz w:val="24"/>
          <w:szCs w:val="24"/>
        </w:rPr>
        <w:lastRenderedPageBreak/>
        <w:t>Table 1 Characteristics of the selected studies in our systematic review</w:t>
      </w:r>
    </w:p>
    <w:tbl>
      <w:tblPr>
        <w:tblW w:w="14717" w:type="dxa"/>
        <w:tblBorders>
          <w:top w:val="single" w:sz="4" w:space="0" w:color="auto"/>
          <w:bottom w:val="single" w:sz="4" w:space="0" w:color="auto"/>
        </w:tblBorders>
        <w:tblLayout w:type="fixed"/>
        <w:tblLook w:val="0000" w:firstRow="0" w:lastRow="0" w:firstColumn="0" w:lastColumn="0" w:noHBand="0" w:noVBand="0"/>
      </w:tblPr>
      <w:tblGrid>
        <w:gridCol w:w="2376"/>
        <w:gridCol w:w="1417"/>
        <w:gridCol w:w="2697"/>
        <w:gridCol w:w="1590"/>
        <w:gridCol w:w="1606"/>
        <w:gridCol w:w="2324"/>
        <w:gridCol w:w="1489"/>
        <w:gridCol w:w="1218"/>
      </w:tblGrid>
      <w:tr w:rsidR="000465CC" w:rsidRPr="00747015" w:rsidTr="00EC1BB4">
        <w:trPr>
          <w:trHeight w:hRule="exact" w:val="1394"/>
          <w:tblHeader/>
        </w:trPr>
        <w:tc>
          <w:tcPr>
            <w:tcW w:w="2376" w:type="dxa"/>
            <w:tcBorders>
              <w:bottom w:val="single" w:sz="4" w:space="0" w:color="auto"/>
            </w:tcBorders>
            <w:vAlign w:val="center"/>
          </w:tcPr>
          <w:p w:rsidR="000465CC" w:rsidRPr="00747015" w:rsidRDefault="000465CC" w:rsidP="00805376">
            <w:pPr>
              <w:jc w:val="left"/>
              <w:rPr>
                <w:rFonts w:ascii="Book Antiqua" w:hAnsi="Book Antiqua" w:cs="Book Antiqua"/>
                <w:b/>
                <w:sz w:val="24"/>
                <w:szCs w:val="24"/>
              </w:rPr>
            </w:pPr>
            <w:r w:rsidRPr="00747015">
              <w:rPr>
                <w:rFonts w:ascii="Book Antiqua" w:hAnsi="Book Antiqua" w:cs="Book Antiqua"/>
                <w:b/>
                <w:sz w:val="24"/>
                <w:szCs w:val="24"/>
              </w:rPr>
              <w:t>Ref</w:t>
            </w:r>
            <w:r w:rsidR="00805376" w:rsidRPr="00747015">
              <w:rPr>
                <w:rFonts w:ascii="Book Antiqua" w:hAnsi="Book Antiqua" w:cs="Book Antiqua"/>
                <w:b/>
                <w:sz w:val="24"/>
                <w:szCs w:val="24"/>
              </w:rPr>
              <w:t>.</w:t>
            </w:r>
          </w:p>
        </w:tc>
        <w:tc>
          <w:tcPr>
            <w:tcW w:w="1417" w:type="dxa"/>
            <w:tcBorders>
              <w:bottom w:val="single" w:sz="4" w:space="0" w:color="auto"/>
            </w:tcBorders>
            <w:vAlign w:val="center"/>
          </w:tcPr>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sz w:val="24"/>
                <w:szCs w:val="24"/>
              </w:rPr>
              <w:t>Location</w:t>
            </w:r>
          </w:p>
        </w:tc>
        <w:tc>
          <w:tcPr>
            <w:tcW w:w="2697" w:type="dxa"/>
            <w:tcBorders>
              <w:bottom w:val="single" w:sz="4" w:space="0" w:color="auto"/>
            </w:tcBorders>
            <w:vAlign w:val="center"/>
          </w:tcPr>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sz w:val="24"/>
                <w:szCs w:val="24"/>
              </w:rPr>
              <w:t>Study design and type of intervention</w:t>
            </w:r>
          </w:p>
        </w:tc>
        <w:tc>
          <w:tcPr>
            <w:tcW w:w="1590" w:type="dxa"/>
            <w:tcBorders>
              <w:bottom w:val="single" w:sz="4" w:space="0" w:color="auto"/>
            </w:tcBorders>
            <w:vAlign w:val="center"/>
          </w:tcPr>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sz w:val="24"/>
                <w:szCs w:val="24"/>
              </w:rPr>
              <w:t>DM patients,</w:t>
            </w:r>
          </w:p>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i/>
                <w:sz w:val="24"/>
                <w:szCs w:val="24"/>
              </w:rPr>
              <w:t>n</w:t>
            </w:r>
            <w:r w:rsidRPr="00747015">
              <w:rPr>
                <w:rFonts w:ascii="Book Antiqua" w:hAnsi="Book Antiqua" w:cs="Book Antiqua"/>
                <w:b/>
                <w:sz w:val="24"/>
                <w:szCs w:val="24"/>
              </w:rPr>
              <w:t xml:space="preserve"> (</w:t>
            </w:r>
            <w:r w:rsidRPr="00747015">
              <w:rPr>
                <w:rFonts w:ascii="Book Antiqua" w:hAnsi="Book Antiqua" w:cs="Book Antiqua"/>
                <w:b/>
                <w:iCs/>
                <w:sz w:val="24"/>
                <w:szCs w:val="24"/>
              </w:rPr>
              <w:t>HP</w:t>
            </w:r>
            <w:r w:rsidRPr="00747015">
              <w:rPr>
                <w:rFonts w:ascii="Book Antiqua" w:hAnsi="Book Antiqua" w:cs="Book Antiqua"/>
                <w:b/>
                <w:sz w:val="24"/>
                <w:szCs w:val="24"/>
              </w:rPr>
              <w:t>+/</w:t>
            </w:r>
            <w:r w:rsidRPr="00747015">
              <w:rPr>
                <w:rFonts w:ascii="Book Antiqua" w:hAnsi="Book Antiqua" w:cs="Book Antiqua"/>
                <w:b/>
                <w:iCs/>
                <w:sz w:val="24"/>
                <w:szCs w:val="24"/>
              </w:rPr>
              <w:t>HP</w:t>
            </w:r>
            <w:r w:rsidRPr="00747015">
              <w:rPr>
                <w:rFonts w:ascii="Book Antiqua" w:hAnsi="Book Antiqua" w:cs="Book Antiqua"/>
                <w:b/>
                <w:sz w:val="24"/>
                <w:szCs w:val="24"/>
              </w:rPr>
              <w:t>-)</w:t>
            </w:r>
            <w:r w:rsidRPr="00747015">
              <w:rPr>
                <w:rFonts w:ascii="Book Antiqua" w:hAnsi="Book Antiqua" w:cs="Book Antiqua"/>
                <w:b/>
                <w:sz w:val="24"/>
                <w:szCs w:val="24"/>
                <w:vertAlign w:val="superscript"/>
              </w:rPr>
              <w:t>a</w:t>
            </w:r>
          </w:p>
        </w:tc>
        <w:tc>
          <w:tcPr>
            <w:tcW w:w="1606" w:type="dxa"/>
            <w:tcBorders>
              <w:bottom w:val="single" w:sz="4" w:space="0" w:color="auto"/>
            </w:tcBorders>
            <w:vAlign w:val="center"/>
          </w:tcPr>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sz w:val="24"/>
                <w:szCs w:val="24"/>
              </w:rPr>
              <w:t xml:space="preserve">Diagnosis of </w:t>
            </w:r>
            <w:r w:rsidRPr="00747015">
              <w:rPr>
                <w:rFonts w:ascii="Book Antiqua" w:hAnsi="Book Antiqua" w:cs="Book Antiqua"/>
                <w:b/>
                <w:i/>
                <w:iCs/>
                <w:sz w:val="24"/>
                <w:szCs w:val="24"/>
              </w:rPr>
              <w:t>H. pylori</w:t>
            </w:r>
          </w:p>
        </w:tc>
        <w:tc>
          <w:tcPr>
            <w:tcW w:w="2324" w:type="dxa"/>
            <w:tcBorders>
              <w:bottom w:val="single" w:sz="4" w:space="0" w:color="auto"/>
            </w:tcBorders>
            <w:vAlign w:val="center"/>
          </w:tcPr>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sz w:val="24"/>
                <w:szCs w:val="24"/>
              </w:rPr>
              <w:t>Parameters measured</w:t>
            </w:r>
          </w:p>
        </w:tc>
        <w:tc>
          <w:tcPr>
            <w:tcW w:w="1489" w:type="dxa"/>
            <w:tcBorders>
              <w:bottom w:val="single" w:sz="4" w:space="0" w:color="auto"/>
            </w:tcBorders>
            <w:vAlign w:val="center"/>
          </w:tcPr>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sz w:val="24"/>
                <w:szCs w:val="24"/>
              </w:rPr>
              <w:t>Glycemic control</w:t>
            </w:r>
          </w:p>
          <w:p w:rsidR="000465CC" w:rsidRPr="00747015" w:rsidRDefault="000465CC" w:rsidP="00C368CF">
            <w:pPr>
              <w:jc w:val="center"/>
              <w:rPr>
                <w:rFonts w:ascii="Book Antiqua" w:hAnsi="Book Antiqua" w:cs="Book Antiqua"/>
                <w:b/>
                <w:sz w:val="24"/>
                <w:szCs w:val="24"/>
              </w:rPr>
            </w:pPr>
            <w:r w:rsidRPr="00747015">
              <w:rPr>
                <w:rFonts w:ascii="Book Antiqua" w:hAnsi="Book Antiqua" w:cs="Book Antiqua"/>
                <w:b/>
                <w:sz w:val="24"/>
                <w:szCs w:val="24"/>
              </w:rPr>
              <w:t>(</w:t>
            </w:r>
            <w:r w:rsidRPr="00747015">
              <w:rPr>
                <w:rFonts w:ascii="Book Antiqua" w:hAnsi="Book Antiqua" w:cs="Book Antiqua"/>
                <w:b/>
                <w:iCs/>
                <w:sz w:val="24"/>
                <w:szCs w:val="24"/>
              </w:rPr>
              <w:t>HP</w:t>
            </w:r>
            <w:r w:rsidRPr="00747015">
              <w:rPr>
                <w:rFonts w:ascii="Book Antiqua" w:hAnsi="Book Antiqua" w:cs="Book Antiqua"/>
                <w:b/>
                <w:sz w:val="24"/>
                <w:szCs w:val="24"/>
              </w:rPr>
              <w:t xml:space="preserve">+ </w:t>
            </w:r>
            <w:r w:rsidRPr="00747015">
              <w:rPr>
                <w:rFonts w:ascii="Book Antiqua" w:hAnsi="Book Antiqua" w:cs="Book Antiqua"/>
                <w:b/>
                <w:i/>
                <w:sz w:val="24"/>
                <w:szCs w:val="24"/>
              </w:rPr>
              <w:t xml:space="preserve">vs </w:t>
            </w:r>
            <w:r w:rsidRPr="00747015">
              <w:rPr>
                <w:rFonts w:ascii="Book Antiqua" w:hAnsi="Book Antiqua" w:cs="Book Antiqua"/>
                <w:b/>
                <w:iCs/>
                <w:sz w:val="24"/>
                <w:szCs w:val="24"/>
              </w:rPr>
              <w:t>HP</w:t>
            </w:r>
            <w:r w:rsidRPr="00747015">
              <w:rPr>
                <w:rFonts w:ascii="Book Antiqua" w:hAnsi="Book Antiqua" w:cs="Book Antiqua"/>
                <w:b/>
                <w:sz w:val="24"/>
                <w:szCs w:val="24"/>
              </w:rPr>
              <w:t>-)</w:t>
            </w:r>
          </w:p>
        </w:tc>
        <w:tc>
          <w:tcPr>
            <w:tcW w:w="1218" w:type="dxa"/>
            <w:tcBorders>
              <w:bottom w:val="single" w:sz="4" w:space="0" w:color="auto"/>
            </w:tcBorders>
            <w:vAlign w:val="center"/>
          </w:tcPr>
          <w:p w:rsidR="000465CC" w:rsidRPr="00747015" w:rsidRDefault="000465CC" w:rsidP="00C368CF">
            <w:pPr>
              <w:jc w:val="center"/>
              <w:rPr>
                <w:rFonts w:ascii="Book Antiqua" w:hAnsi="Book Antiqua" w:cs="Book Antiqua"/>
                <w:b/>
                <w:sz w:val="24"/>
                <w:szCs w:val="24"/>
                <w:vertAlign w:val="superscript"/>
              </w:rPr>
            </w:pPr>
            <w:r w:rsidRPr="00747015">
              <w:rPr>
                <w:rFonts w:ascii="Book Antiqua" w:hAnsi="Book Antiqua" w:cs="Book Antiqua"/>
                <w:b/>
                <w:sz w:val="24"/>
                <w:szCs w:val="24"/>
              </w:rPr>
              <w:t xml:space="preserve">Quality </w:t>
            </w:r>
            <w:proofErr w:type="spellStart"/>
            <w:r w:rsidRPr="00747015">
              <w:rPr>
                <w:rFonts w:ascii="Book Antiqua" w:hAnsi="Book Antiqua" w:cs="Book Antiqua"/>
                <w:b/>
                <w:sz w:val="24"/>
                <w:szCs w:val="24"/>
              </w:rPr>
              <w:t>score</w:t>
            </w:r>
            <w:r w:rsidRPr="00747015">
              <w:rPr>
                <w:rFonts w:ascii="Book Antiqua" w:hAnsi="Book Antiqua" w:cs="Book Antiqua"/>
                <w:b/>
                <w:sz w:val="24"/>
                <w:szCs w:val="24"/>
                <w:vertAlign w:val="superscript"/>
              </w:rPr>
              <w:t>b</w:t>
            </w:r>
            <w:proofErr w:type="spellEnd"/>
          </w:p>
        </w:tc>
      </w:tr>
      <w:tr w:rsidR="000465CC" w:rsidRPr="00747015" w:rsidTr="009F4D02">
        <w:trPr>
          <w:trHeight w:val="962"/>
        </w:trPr>
        <w:tc>
          <w:tcPr>
            <w:tcW w:w="2376" w:type="dxa"/>
            <w:tcBorders>
              <w:top w:val="single" w:sz="4" w:space="0" w:color="auto"/>
            </w:tcBorders>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de Luis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[43]</w:t>
            </w:r>
            <w:r w:rsidRPr="00747015">
              <w:rPr>
                <w:rFonts w:ascii="Book Antiqua" w:hAnsi="Book Antiqua" w:cs="Book Antiqua"/>
                <w:bCs/>
                <w:sz w:val="24"/>
                <w:szCs w:val="24"/>
              </w:rPr>
              <w:t>, 2000</w:t>
            </w:r>
          </w:p>
        </w:tc>
        <w:tc>
          <w:tcPr>
            <w:tcW w:w="1417" w:type="dxa"/>
            <w:tcBorders>
              <w:top w:val="single" w:sz="4" w:space="0" w:color="auto"/>
            </w:tcBorders>
            <w:vAlign w:val="center"/>
          </w:tcPr>
          <w:p w:rsidR="000465CC" w:rsidRPr="00747015" w:rsidRDefault="000465CC" w:rsidP="00C368CF">
            <w:pPr>
              <w:autoSpaceDN w:val="0"/>
              <w:jc w:val="center"/>
              <w:textAlignment w:val="center"/>
              <w:rPr>
                <w:rFonts w:ascii="Book Antiqua" w:hAnsi="Book Antiqua" w:cs="Book Antiqua"/>
                <w:bCs/>
                <w:sz w:val="24"/>
                <w:szCs w:val="24"/>
              </w:rPr>
            </w:pPr>
            <w:r w:rsidRPr="00747015">
              <w:rPr>
                <w:rFonts w:ascii="Book Antiqua" w:hAnsi="Book Antiqua" w:cs="Book Antiqua"/>
                <w:sz w:val="24"/>
                <w:szCs w:val="24"/>
              </w:rPr>
              <w:t>Spain</w:t>
            </w:r>
          </w:p>
        </w:tc>
        <w:tc>
          <w:tcPr>
            <w:tcW w:w="2697" w:type="dxa"/>
            <w:tcBorders>
              <w:top w:val="single" w:sz="4" w:space="0" w:color="auto"/>
            </w:tcBorders>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before and after eradication (6-mo-follow-up)</w:t>
            </w:r>
          </w:p>
        </w:tc>
        <w:tc>
          <w:tcPr>
            <w:tcW w:w="1590" w:type="dxa"/>
            <w:tcBorders>
              <w:top w:val="single" w:sz="4" w:space="0" w:color="auto"/>
            </w:tcBorders>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13 (13/13)</w:t>
            </w:r>
          </w:p>
        </w:tc>
        <w:tc>
          <w:tcPr>
            <w:tcW w:w="1606" w:type="dxa"/>
            <w:tcBorders>
              <w:top w:val="single" w:sz="4" w:space="0" w:color="auto"/>
            </w:tcBorders>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 &amp; serologic test</w:t>
            </w:r>
          </w:p>
        </w:tc>
        <w:tc>
          <w:tcPr>
            <w:tcW w:w="2324" w:type="dxa"/>
            <w:tcBorders>
              <w:top w:val="single" w:sz="4" w:space="0" w:color="auto"/>
            </w:tcBorders>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tcBorders>
              <w:top w:val="single" w:sz="4" w:space="0" w:color="auto"/>
            </w:tcBorders>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tcBorders>
              <w:top w:val="single" w:sz="4" w:space="0" w:color="auto"/>
            </w:tcBorders>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9</w:t>
            </w:r>
          </w:p>
        </w:tc>
      </w:tr>
      <w:tr w:rsidR="000465CC" w:rsidRPr="00747015" w:rsidTr="009F4D02">
        <w:trPr>
          <w:trHeight w:val="560"/>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Arslan</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rPr>
              <w:t>.</w:t>
            </w:r>
            <w:r w:rsidRPr="00747015">
              <w:rPr>
                <w:rFonts w:ascii="Book Antiqua" w:hAnsi="Book Antiqua" w:cs="Book Antiqua"/>
                <w:bCs/>
                <w:sz w:val="24"/>
                <w:szCs w:val="24"/>
                <w:vertAlign w:val="superscript"/>
              </w:rPr>
              <w:t>[28]</w:t>
            </w:r>
            <w:r w:rsidRPr="00747015">
              <w:rPr>
                <w:rFonts w:ascii="Book Antiqua" w:hAnsi="Book Antiqua" w:cs="Book Antiqua"/>
                <w:bCs/>
                <w:sz w:val="24"/>
                <w:szCs w:val="24"/>
              </w:rPr>
              <w:t>, 2000</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Turkey</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88 (49/39)</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serologic test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653"/>
        </w:trPr>
        <w:tc>
          <w:tcPr>
            <w:tcW w:w="2376" w:type="dxa"/>
            <w:vAlign w:val="center"/>
          </w:tcPr>
          <w:p w:rsidR="000465CC" w:rsidRPr="00747015" w:rsidRDefault="000465CC" w:rsidP="009F4D02">
            <w:pPr>
              <w:jc w:val="left"/>
              <w:rPr>
                <w:rFonts w:ascii="Book Antiqua" w:hAnsi="Book Antiqua" w:cs="Book Antiqua"/>
                <w:bCs/>
                <w:sz w:val="24"/>
                <w:szCs w:val="24"/>
              </w:rPr>
            </w:pPr>
            <w:proofErr w:type="spellStart"/>
            <w:r w:rsidRPr="00747015">
              <w:rPr>
                <w:rFonts w:ascii="Book Antiqua" w:hAnsi="Book Antiqua" w:cs="Book Antiqua"/>
                <w:bCs/>
                <w:sz w:val="24"/>
                <w:szCs w:val="24"/>
              </w:rPr>
              <w:t>Ko</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[29]</w:t>
            </w:r>
            <w:r w:rsidRPr="00747015">
              <w:rPr>
                <w:rFonts w:ascii="Book Antiqua" w:hAnsi="Book Antiqua" w:cs="Book Antiqua"/>
                <w:bCs/>
                <w:sz w:val="24"/>
                <w:szCs w:val="24"/>
              </w:rPr>
              <w:t>, 2001</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Hong Kong, China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63 (32/31)</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RUT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 &amp; FPG</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9</w:t>
            </w:r>
          </w:p>
        </w:tc>
      </w:tr>
      <w:tr w:rsidR="000465CC" w:rsidRPr="00747015" w:rsidTr="009F4D02">
        <w:trPr>
          <w:trHeight w:val="564"/>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Jones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[30]</w:t>
            </w:r>
            <w:r w:rsidRPr="00747015">
              <w:rPr>
                <w:rFonts w:ascii="Book Antiqua" w:hAnsi="Book Antiqua" w:cs="Book Antiqua"/>
                <w:bCs/>
                <w:sz w:val="24"/>
                <w:szCs w:val="24"/>
              </w:rPr>
              <w:t>, 2002</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Australia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63 (15/48)</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serologic test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9</w:t>
            </w:r>
          </w:p>
        </w:tc>
      </w:tr>
      <w:tr w:rsidR="000465CC" w:rsidRPr="00747015" w:rsidTr="009F4D02">
        <w:trPr>
          <w:trHeight w:val="927"/>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Ojetti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[18]</w:t>
            </w:r>
            <w:r w:rsidRPr="00747015">
              <w:rPr>
                <w:rFonts w:ascii="Book Antiqua" w:hAnsi="Book Antiqua" w:cs="Book Antiqua"/>
                <w:bCs/>
                <w:sz w:val="24"/>
                <w:szCs w:val="24"/>
              </w:rPr>
              <w:t>, 2002</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Italy</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proofErr w:type="spellStart"/>
            <w:r w:rsidRPr="00747015">
              <w:rPr>
                <w:rFonts w:ascii="Book Antiqua" w:hAnsi="Book Antiqua" w:cs="Book Antiqua"/>
                <w:bCs/>
                <w:sz w:val="24"/>
                <w:szCs w:val="24"/>
              </w:rPr>
              <w:t>reinfected</w:t>
            </w:r>
            <w:proofErr w:type="spellEnd"/>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not </w:t>
            </w:r>
            <w:proofErr w:type="spellStart"/>
            <w:r w:rsidRPr="00747015">
              <w:rPr>
                <w:rFonts w:ascii="Book Antiqua" w:hAnsi="Book Antiqua" w:cs="Book Antiqua"/>
                <w:bCs/>
                <w:sz w:val="24"/>
                <w:szCs w:val="24"/>
              </w:rPr>
              <w:t>reinfected</w:t>
            </w:r>
            <w:proofErr w:type="spellEnd"/>
            <w:r w:rsidRPr="00747015">
              <w:rPr>
                <w:rFonts w:ascii="Book Antiqua" w:hAnsi="Book Antiqua" w:cs="Book Antiqua"/>
                <w:bCs/>
                <w:sz w:val="24"/>
                <w:szCs w:val="24"/>
              </w:rPr>
              <w:t xml:space="preserve"> (1-y-follow-up)</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34 (13/21)</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 &amp; histology</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worse</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7</w:t>
            </w:r>
          </w:p>
        </w:tc>
      </w:tr>
      <w:tr w:rsidR="000465CC" w:rsidRPr="00747015" w:rsidTr="009F4D02">
        <w:trPr>
          <w:trHeight w:val="572"/>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Candelli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rPr>
              <w:t>.</w:t>
            </w:r>
            <w:r w:rsidRPr="00747015">
              <w:rPr>
                <w:rFonts w:ascii="Book Antiqua" w:hAnsi="Book Antiqua" w:cs="Book Antiqua"/>
                <w:bCs/>
                <w:sz w:val="24"/>
                <w:szCs w:val="24"/>
                <w:vertAlign w:val="superscript"/>
              </w:rPr>
              <w:t>[31]</w:t>
            </w:r>
            <w:r w:rsidRPr="00747015">
              <w:rPr>
                <w:rFonts w:ascii="Book Antiqua" w:hAnsi="Book Antiqua" w:cs="Book Antiqua"/>
                <w:bCs/>
                <w:sz w:val="24"/>
                <w:szCs w:val="24"/>
              </w:rPr>
              <w:t xml:space="preserve">, 2003 </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Italy</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121 (34/87)</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 &amp; serologic test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509"/>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Wang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[32]</w:t>
            </w:r>
            <w:r w:rsidRPr="00747015">
              <w:rPr>
                <w:rFonts w:ascii="Book Antiqua" w:hAnsi="Book Antiqua" w:cs="Book Antiqua"/>
                <w:bCs/>
                <w:sz w:val="24"/>
                <w:szCs w:val="24"/>
              </w:rPr>
              <w:t>, 2003</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China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94 (75/19)</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serologic test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 &amp; FPG</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1248"/>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lastRenderedPageBreak/>
              <w:t>Candelli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[33]</w:t>
            </w:r>
            <w:r w:rsidRPr="00747015">
              <w:rPr>
                <w:rFonts w:ascii="Book Antiqua" w:hAnsi="Book Antiqua" w:cs="Book Antiqua"/>
                <w:bCs/>
                <w:sz w:val="24"/>
                <w:szCs w:val="24"/>
              </w:rPr>
              <w:t>, 2004</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Italy</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before and after eradication (6-mo-follow-up)</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58 (29/29)</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726"/>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Agrawal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[38]</w:t>
            </w:r>
            <w:r w:rsidRPr="00747015">
              <w:rPr>
                <w:rFonts w:ascii="Book Antiqua" w:hAnsi="Book Antiqua" w:cs="Book Antiqua"/>
                <w:bCs/>
                <w:sz w:val="24"/>
                <w:szCs w:val="24"/>
              </w:rPr>
              <w:t>, 2005</w:t>
            </w:r>
          </w:p>
        </w:tc>
        <w:tc>
          <w:tcPr>
            <w:tcW w:w="1417" w:type="dxa"/>
            <w:vAlign w:val="center"/>
          </w:tcPr>
          <w:p w:rsidR="000465CC" w:rsidRPr="00747015" w:rsidRDefault="000465CC" w:rsidP="00C368CF">
            <w:pPr>
              <w:autoSpaceDN w:val="0"/>
              <w:jc w:val="center"/>
              <w:textAlignment w:val="center"/>
              <w:rPr>
                <w:rFonts w:ascii="Book Antiqua" w:hAnsi="Book Antiqua" w:cs="Book Antiqua"/>
                <w:bCs/>
                <w:sz w:val="24"/>
                <w:szCs w:val="24"/>
              </w:rPr>
            </w:pPr>
            <w:r w:rsidRPr="00747015">
              <w:rPr>
                <w:rFonts w:ascii="Book Antiqua" w:hAnsi="Book Antiqua" w:cs="Book Antiqua"/>
                <w:sz w:val="24"/>
                <w:szCs w:val="24"/>
              </w:rPr>
              <w:t>India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80 (50/30)</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RUT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FPG</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worse</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1248"/>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Moghimi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[41]</w:t>
            </w:r>
            <w:r w:rsidRPr="00747015">
              <w:rPr>
                <w:rFonts w:ascii="Book Antiqua" w:hAnsi="Book Antiqua" w:cs="Book Antiqua"/>
                <w:bCs/>
                <w:sz w:val="24"/>
                <w:szCs w:val="24"/>
              </w:rPr>
              <w:t>, 2007</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Iran</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RCT</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 xml:space="preserve">eradication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non-eradication (3-mo-follow-up)</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41 (22/19)</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 decrease &amp; FPG decrease</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3</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t>
            </w:r>
            <w:proofErr w:type="spellStart"/>
            <w:r w:rsidRPr="00747015">
              <w:rPr>
                <w:rFonts w:ascii="Book Antiqua" w:hAnsi="Book Antiqua" w:cs="Book Antiqua"/>
                <w:bCs/>
                <w:sz w:val="24"/>
                <w:szCs w:val="24"/>
              </w:rPr>
              <w:t>Jadad</w:t>
            </w:r>
            <w:proofErr w:type="spellEnd"/>
            <w:r w:rsidRPr="00747015">
              <w:rPr>
                <w:rFonts w:ascii="Book Antiqua" w:hAnsi="Book Antiqua" w:cs="Book Antiqua"/>
                <w:bCs/>
                <w:sz w:val="24"/>
                <w:szCs w:val="24"/>
              </w:rPr>
              <w:t xml:space="preserve"> score)</w:t>
            </w:r>
          </w:p>
        </w:tc>
      </w:tr>
      <w:tr w:rsidR="000465CC" w:rsidRPr="00747015" w:rsidTr="009F4D02">
        <w:trPr>
          <w:trHeight w:val="854"/>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Ojetti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[19]</w:t>
            </w:r>
            <w:r w:rsidRPr="00747015">
              <w:rPr>
                <w:rFonts w:ascii="Book Antiqua" w:hAnsi="Book Antiqua" w:cs="Book Antiqua"/>
                <w:bCs/>
                <w:sz w:val="24"/>
                <w:szCs w:val="24"/>
              </w:rPr>
              <w:t>, 2007</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Italy</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proofErr w:type="spellStart"/>
            <w:r w:rsidRPr="00747015">
              <w:rPr>
                <w:rFonts w:ascii="Book Antiqua" w:hAnsi="Book Antiqua" w:cs="Book Antiqua"/>
                <w:bCs/>
                <w:sz w:val="24"/>
                <w:szCs w:val="24"/>
              </w:rPr>
              <w:t>reinfected</w:t>
            </w:r>
            <w:proofErr w:type="spellEnd"/>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not </w:t>
            </w:r>
            <w:proofErr w:type="spellStart"/>
            <w:r w:rsidRPr="00747015">
              <w:rPr>
                <w:rFonts w:ascii="Book Antiqua" w:hAnsi="Book Antiqua" w:cs="Book Antiqua"/>
                <w:bCs/>
                <w:sz w:val="24"/>
                <w:szCs w:val="24"/>
              </w:rPr>
              <w:t>reinfected</w:t>
            </w:r>
            <w:proofErr w:type="spellEnd"/>
            <w:r w:rsidRPr="00747015">
              <w:rPr>
                <w:rFonts w:ascii="Book Antiqua" w:hAnsi="Book Antiqua" w:cs="Book Antiqua"/>
                <w:bCs/>
                <w:sz w:val="24"/>
                <w:szCs w:val="24"/>
              </w:rPr>
              <w:t xml:space="preserve"> (5-y</w:t>
            </w:r>
            <w:r w:rsidR="000A7ED6" w:rsidRPr="00747015">
              <w:rPr>
                <w:rFonts w:ascii="Book Antiqua" w:hAnsi="Book Antiqua" w:cs="Book Antiqua"/>
                <w:bCs/>
                <w:sz w:val="24"/>
                <w:szCs w:val="24"/>
              </w:rPr>
              <w:t>r</w:t>
            </w:r>
            <w:r w:rsidRPr="00747015">
              <w:rPr>
                <w:rFonts w:ascii="Book Antiqua" w:hAnsi="Book Antiqua" w:cs="Book Antiqua"/>
                <w:bCs/>
                <w:sz w:val="24"/>
                <w:szCs w:val="24"/>
              </w:rPr>
              <w:t>-follow-up)</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40 (11/29)</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 &amp; histology</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worse</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7</w:t>
            </w:r>
          </w:p>
        </w:tc>
      </w:tr>
      <w:tr w:rsidR="000465CC" w:rsidRPr="00747015" w:rsidTr="009F4D02">
        <w:trPr>
          <w:trHeight w:val="640"/>
        </w:trPr>
        <w:tc>
          <w:tcPr>
            <w:tcW w:w="2376" w:type="dxa"/>
            <w:vAlign w:val="center"/>
          </w:tcPr>
          <w:p w:rsidR="000465CC" w:rsidRPr="00747015" w:rsidRDefault="000465CC" w:rsidP="009F4D02">
            <w:pPr>
              <w:jc w:val="left"/>
              <w:rPr>
                <w:rFonts w:ascii="Book Antiqua" w:hAnsi="Book Antiqua" w:cs="Book Antiqua"/>
                <w:bCs/>
                <w:sz w:val="24"/>
                <w:szCs w:val="24"/>
              </w:rPr>
            </w:pPr>
            <w:proofErr w:type="spellStart"/>
            <w:r w:rsidRPr="00747015">
              <w:rPr>
                <w:rFonts w:ascii="Book Antiqua" w:hAnsi="Book Antiqua" w:cs="Book Antiqua"/>
                <w:bCs/>
                <w:sz w:val="24"/>
                <w:szCs w:val="24"/>
              </w:rPr>
              <w:t>Toporowska-Kowalska</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[34]</w:t>
            </w:r>
            <w:r w:rsidRPr="00747015">
              <w:rPr>
                <w:rFonts w:ascii="Book Antiqua" w:hAnsi="Book Antiqua" w:cs="Book Antiqua"/>
                <w:bCs/>
                <w:sz w:val="24"/>
                <w:szCs w:val="24"/>
              </w:rPr>
              <w:t>, 2007</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Poland</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198 (48/150)</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worse</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7</w:t>
            </w:r>
          </w:p>
        </w:tc>
      </w:tr>
      <w:tr w:rsidR="000465CC" w:rsidRPr="00747015" w:rsidTr="009F4D02">
        <w:trPr>
          <w:trHeight w:val="847"/>
        </w:trPr>
        <w:tc>
          <w:tcPr>
            <w:tcW w:w="2376" w:type="dxa"/>
            <w:vAlign w:val="center"/>
          </w:tcPr>
          <w:p w:rsidR="000465CC" w:rsidRPr="00747015" w:rsidRDefault="000465CC" w:rsidP="009F4D02">
            <w:pPr>
              <w:jc w:val="left"/>
              <w:rPr>
                <w:rFonts w:ascii="Book Antiqua" w:hAnsi="Book Antiqua" w:cs="Book Antiqua"/>
                <w:bCs/>
                <w:sz w:val="24"/>
                <w:szCs w:val="24"/>
              </w:rPr>
            </w:pPr>
            <w:r w:rsidRPr="00747015">
              <w:rPr>
                <w:rFonts w:ascii="Book Antiqua" w:hAnsi="Book Antiqua" w:cs="Book Antiqua"/>
                <w:bCs/>
                <w:sz w:val="24"/>
                <w:szCs w:val="24"/>
              </w:rPr>
              <w:t xml:space="preserve">Khalil </w:t>
            </w:r>
            <w:r w:rsidRPr="00747015">
              <w:rPr>
                <w:rFonts w:ascii="Book Antiqua" w:hAnsi="Book Antiqua" w:cs="Book Antiqua"/>
                <w:bCs/>
                <w:i/>
                <w:iCs/>
                <w:sz w:val="24"/>
                <w:szCs w:val="24"/>
              </w:rPr>
              <w:t>et al</w:t>
            </w:r>
            <w:r w:rsidRPr="00747015">
              <w:rPr>
                <w:rFonts w:ascii="Book Antiqua" w:hAnsi="Book Antiqua" w:cs="Book Antiqua"/>
                <w:bCs/>
                <w:sz w:val="24"/>
                <w:szCs w:val="24"/>
                <w:vertAlign w:val="superscript"/>
              </w:rPr>
              <w:t>[44]</w:t>
            </w:r>
            <w:r w:rsidRPr="00747015">
              <w:rPr>
                <w:rFonts w:ascii="Book Antiqua" w:hAnsi="Book Antiqua" w:cs="Book Antiqua"/>
                <w:bCs/>
                <w:sz w:val="24"/>
                <w:szCs w:val="24"/>
              </w:rPr>
              <w:t>, 2007</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Style w:val="a5"/>
                <w:rFonts w:ascii="Book Antiqua" w:hAnsi="Book Antiqua" w:cs="Book Antiqua"/>
                <w:sz w:val="24"/>
                <w:szCs w:val="24"/>
              </w:rPr>
              <w:t>Belgium</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i/>
                <w:iCs/>
                <w:sz w:val="24"/>
                <w:szCs w:val="24"/>
              </w:rPr>
            </w:pPr>
            <w:r w:rsidRPr="00747015">
              <w:rPr>
                <w:rFonts w:ascii="Book Antiqua" w:hAnsi="Book Antiqua" w:cs="Book Antiqua"/>
                <w:bCs/>
                <w:sz w:val="24"/>
                <w:szCs w:val="24"/>
              </w:rPr>
              <w:t>before and after eradication (12-mo-follow-up)</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100 (49/51)</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7</w:t>
            </w:r>
          </w:p>
        </w:tc>
      </w:tr>
      <w:tr w:rsidR="000465CC" w:rsidRPr="00747015" w:rsidTr="009F4D02">
        <w:trPr>
          <w:trHeight w:val="620"/>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lastRenderedPageBreak/>
              <w:t>Demir</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[35]</w:t>
            </w:r>
            <w:r w:rsidRPr="00747015">
              <w:rPr>
                <w:rFonts w:ascii="Book Antiqua" w:hAnsi="Book Antiqua" w:cs="Book Antiqua"/>
                <w:bCs/>
                <w:sz w:val="24"/>
                <w:szCs w:val="24"/>
              </w:rPr>
              <w:t>, 2008</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Turkey</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141 (87/54)</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RUT &amp; histology</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 &amp; FPG</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9</w:t>
            </w:r>
          </w:p>
        </w:tc>
      </w:tr>
      <w:tr w:rsidR="000465CC" w:rsidRPr="00747015" w:rsidTr="009F4D02">
        <w:trPr>
          <w:trHeight w:val="416"/>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Lu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w:t>
            </w:r>
            <w:r w:rsidRPr="00747015">
              <w:rPr>
                <w:rFonts w:ascii="Book Antiqua" w:hAnsi="Book Antiqua" w:cs="Book Antiqua"/>
                <w:bCs/>
                <w:i/>
                <w:sz w:val="24"/>
                <w:szCs w:val="24"/>
                <w:vertAlign w:val="superscript"/>
              </w:rPr>
              <w:t>40</w:t>
            </w:r>
            <w:r w:rsidRPr="00747015">
              <w:rPr>
                <w:rFonts w:ascii="Book Antiqua" w:hAnsi="Book Antiqua" w:cs="Book Antiqua"/>
                <w:bCs/>
                <w:sz w:val="24"/>
                <w:szCs w:val="24"/>
                <w:vertAlign w:val="superscript"/>
              </w:rPr>
              <w:t>]</w:t>
            </w:r>
            <w:r w:rsidRPr="00747015">
              <w:rPr>
                <w:rFonts w:ascii="Book Antiqua" w:hAnsi="Book Antiqua" w:cs="Book Antiqua"/>
                <w:bCs/>
                <w:sz w:val="24"/>
                <w:szCs w:val="24"/>
              </w:rPr>
              <w:t>, 2010</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China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80 (49/31)</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 &amp; histology</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insulin &amp; C-peptide</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worse</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354"/>
        </w:trPr>
        <w:tc>
          <w:tcPr>
            <w:tcW w:w="2376" w:type="dxa"/>
            <w:vAlign w:val="center"/>
          </w:tcPr>
          <w:p w:rsidR="000465CC" w:rsidRPr="00747015" w:rsidRDefault="000465CC" w:rsidP="009F4D02">
            <w:pPr>
              <w:rPr>
                <w:rFonts w:ascii="Book Antiqua" w:hAnsi="Book Antiqua" w:cs="Book Antiqua"/>
                <w:sz w:val="24"/>
                <w:szCs w:val="24"/>
              </w:rPr>
            </w:pPr>
            <w:proofErr w:type="spellStart"/>
            <w:r w:rsidRPr="00747015">
              <w:rPr>
                <w:rFonts w:ascii="Book Antiqua" w:hAnsi="Book Antiqua" w:cs="Book Antiqua"/>
                <w:bCs/>
                <w:sz w:val="24"/>
                <w:szCs w:val="24"/>
              </w:rPr>
              <w:t>Candelli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[17]</w:t>
            </w:r>
            <w:r w:rsidRPr="00747015">
              <w:rPr>
                <w:rFonts w:ascii="Book Antiqua" w:hAnsi="Book Antiqua" w:cs="Book Antiqua"/>
                <w:bCs/>
                <w:sz w:val="24"/>
                <w:szCs w:val="24"/>
              </w:rPr>
              <w:t>, 2012</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Italy</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69 (17/52)</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726"/>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Wei</w:t>
            </w:r>
            <w:r w:rsidRPr="00747015">
              <w:rPr>
                <w:rFonts w:ascii="Book Antiqua" w:hAnsi="Book Antiqua" w:cs="Book Antiqua"/>
                <w:bCs/>
                <w:sz w:val="24"/>
                <w:szCs w:val="24"/>
                <w:vertAlign w:val="superscript"/>
              </w:rPr>
              <w:t>[39]</w:t>
            </w:r>
            <w:r w:rsidRPr="00747015">
              <w:rPr>
                <w:rFonts w:ascii="Book Antiqua" w:hAnsi="Book Antiqua" w:cs="Book Antiqua"/>
                <w:bCs/>
                <w:sz w:val="24"/>
                <w:szCs w:val="24"/>
              </w:rPr>
              <w:t>, 2012</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China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68 (38/30)</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RUT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FPG</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worse</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7</w:t>
            </w:r>
          </w:p>
        </w:tc>
      </w:tr>
      <w:tr w:rsidR="000465CC" w:rsidRPr="00747015" w:rsidTr="009F4D02">
        <w:trPr>
          <w:trHeight w:val="712"/>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Zhou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[36]</w:t>
            </w:r>
            <w:r w:rsidRPr="00747015">
              <w:rPr>
                <w:rFonts w:ascii="Book Antiqua" w:hAnsi="Book Antiqua" w:cs="Book Antiqua"/>
                <w:bCs/>
                <w:sz w:val="24"/>
                <w:szCs w:val="24"/>
              </w:rPr>
              <w:t>, 2012</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China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180 (84/96)</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serologic test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 insulin &amp; C-peptide</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w:t>
            </w:r>
          </w:p>
        </w:tc>
      </w:tr>
      <w:tr w:rsidR="000465CC" w:rsidRPr="00747015" w:rsidTr="009F4D02">
        <w:trPr>
          <w:trHeight w:val="1248"/>
        </w:trPr>
        <w:tc>
          <w:tcPr>
            <w:tcW w:w="2376"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Vafaeimanesh</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[42]</w:t>
            </w:r>
            <w:r w:rsidRPr="00747015">
              <w:rPr>
                <w:rFonts w:ascii="Book Antiqua" w:hAnsi="Book Antiqua" w:cs="Book Antiqua"/>
                <w:bCs/>
                <w:sz w:val="24"/>
                <w:szCs w:val="24"/>
              </w:rPr>
              <w:t>, 2013</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Iran</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RCT;</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 xml:space="preserve">eradication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proofErr w:type="spellStart"/>
            <w:r w:rsidRPr="00747015">
              <w:rPr>
                <w:rFonts w:ascii="Book Antiqua" w:hAnsi="Book Antiqua" w:cs="Book Antiqua"/>
                <w:bCs/>
                <w:sz w:val="24"/>
                <w:szCs w:val="24"/>
              </w:rPr>
              <w:t>noneradication</w:t>
            </w:r>
            <w:proofErr w:type="spellEnd"/>
            <w:r w:rsidRPr="00747015">
              <w:rPr>
                <w:rFonts w:ascii="Book Antiqua" w:hAnsi="Book Antiqua" w:cs="Book Antiqua"/>
                <w:bCs/>
                <w:sz w:val="24"/>
                <w:szCs w:val="24"/>
              </w:rPr>
              <w:t xml:space="preserve"> (6-mo-follow-up)</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93 (46/47)</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UBT</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 decrease &amp; FPG decrease</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3</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t>
            </w:r>
            <w:proofErr w:type="spellStart"/>
            <w:r w:rsidRPr="00747015">
              <w:rPr>
                <w:rFonts w:ascii="Book Antiqua" w:hAnsi="Book Antiqua" w:cs="Book Antiqua"/>
                <w:bCs/>
                <w:sz w:val="24"/>
                <w:szCs w:val="24"/>
              </w:rPr>
              <w:t>Jadad</w:t>
            </w:r>
            <w:proofErr w:type="spellEnd"/>
            <w:r w:rsidRPr="00747015">
              <w:rPr>
                <w:rFonts w:ascii="Book Antiqua" w:hAnsi="Book Antiqua" w:cs="Book Antiqua"/>
                <w:bCs/>
                <w:sz w:val="24"/>
                <w:szCs w:val="24"/>
              </w:rPr>
              <w:t xml:space="preserve"> score)</w:t>
            </w:r>
          </w:p>
        </w:tc>
      </w:tr>
      <w:tr w:rsidR="000465CC" w:rsidRPr="00747015" w:rsidTr="009F4D02">
        <w:trPr>
          <w:trHeight w:val="619"/>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Peng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[37]</w:t>
            </w:r>
            <w:r w:rsidRPr="00747015">
              <w:rPr>
                <w:rFonts w:ascii="Book Antiqua" w:hAnsi="Book Antiqua" w:cs="Book Antiqua"/>
                <w:bCs/>
                <w:sz w:val="24"/>
                <w:szCs w:val="24"/>
              </w:rPr>
              <w:t>, 2013</w:t>
            </w:r>
          </w:p>
        </w:tc>
        <w:tc>
          <w:tcPr>
            <w:tcW w:w="141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China</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iCs/>
                <w:sz w:val="24"/>
                <w:szCs w:val="24"/>
              </w:rPr>
              <w:t>HP</w:t>
            </w:r>
            <w:r w:rsidRPr="00747015">
              <w:rPr>
                <w:rFonts w:ascii="Book Antiqua" w:hAnsi="Book Antiqua" w:cs="Book Antiqua"/>
                <w:bCs/>
                <w:sz w:val="24"/>
                <w:szCs w:val="24"/>
              </w:rPr>
              <w:t xml:space="preserve">+ </w:t>
            </w:r>
            <w:r w:rsidR="00997C9C" w:rsidRPr="00747015">
              <w:rPr>
                <w:rFonts w:ascii="Book Antiqua" w:hAnsi="Book Antiqua" w:cs="Book Antiqua"/>
                <w:bCs/>
                <w:i/>
                <w:sz w:val="24"/>
                <w:szCs w:val="24"/>
              </w:rPr>
              <w:t>vs</w:t>
            </w:r>
            <w:r w:rsidRPr="00747015">
              <w:rPr>
                <w:rFonts w:ascii="Book Antiqua" w:hAnsi="Book Antiqua" w:cs="Book Antiqua"/>
                <w:bCs/>
                <w:sz w:val="24"/>
                <w:szCs w:val="24"/>
              </w:rPr>
              <w:t xml:space="preserve"> </w:t>
            </w:r>
            <w:r w:rsidRPr="00747015">
              <w:rPr>
                <w:rFonts w:ascii="Book Antiqua" w:hAnsi="Book Antiqua" w:cs="Book Antiqua"/>
                <w:bCs/>
                <w:iCs/>
                <w:sz w:val="24"/>
                <w:szCs w:val="24"/>
              </w:rPr>
              <w:t>HP</w:t>
            </w:r>
            <w:r w:rsidRPr="00747015">
              <w:rPr>
                <w:rFonts w:ascii="Book Antiqua" w:hAnsi="Book Antiqua" w:cs="Book Antiqua"/>
                <w:bCs/>
                <w:sz w:val="24"/>
                <w:szCs w:val="24"/>
              </w:rPr>
              <w:t>-</w:t>
            </w:r>
          </w:p>
        </w:tc>
        <w:tc>
          <w:tcPr>
            <w:tcW w:w="1590"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85 (43/42)</w:t>
            </w:r>
          </w:p>
        </w:tc>
        <w:tc>
          <w:tcPr>
            <w:tcW w:w="1606"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RUT &amp; histology</w:t>
            </w:r>
          </w:p>
        </w:tc>
        <w:tc>
          <w:tcPr>
            <w:tcW w:w="2324"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HbA1c &amp; FPG</w:t>
            </w:r>
          </w:p>
        </w:tc>
        <w:tc>
          <w:tcPr>
            <w:tcW w:w="1489"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worse</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7</w:t>
            </w:r>
          </w:p>
        </w:tc>
      </w:tr>
      <w:tr w:rsidR="000465CC" w:rsidRPr="00747015" w:rsidTr="009F4D02">
        <w:trPr>
          <w:trHeight w:val="997"/>
        </w:trPr>
        <w:tc>
          <w:tcPr>
            <w:tcW w:w="2376"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Wada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[45]</w:t>
            </w:r>
            <w:r w:rsidRPr="00747015">
              <w:rPr>
                <w:rFonts w:ascii="Book Antiqua" w:hAnsi="Book Antiqua" w:cs="Book Antiqua"/>
                <w:bCs/>
                <w:sz w:val="24"/>
                <w:szCs w:val="24"/>
              </w:rPr>
              <w:t>, 2013</w:t>
            </w:r>
          </w:p>
        </w:tc>
        <w:tc>
          <w:tcPr>
            <w:tcW w:w="1417" w:type="dxa"/>
            <w:vAlign w:val="center"/>
          </w:tcPr>
          <w:p w:rsidR="000465CC" w:rsidRPr="00747015" w:rsidRDefault="000465CC" w:rsidP="00C368CF">
            <w:pPr>
              <w:jc w:val="center"/>
              <w:rPr>
                <w:rFonts w:ascii="Book Antiqua" w:hAnsi="Book Antiqua" w:cs="Book Antiqua"/>
                <w:sz w:val="24"/>
                <w:szCs w:val="24"/>
              </w:rPr>
            </w:pPr>
            <w:r w:rsidRPr="00747015">
              <w:rPr>
                <w:rFonts w:ascii="Book Antiqua" w:hAnsi="Book Antiqua" w:cs="Book Antiqua"/>
                <w:sz w:val="24"/>
                <w:szCs w:val="24"/>
              </w:rPr>
              <w:t>Japan</w:t>
            </w:r>
          </w:p>
        </w:tc>
        <w:tc>
          <w:tcPr>
            <w:tcW w:w="2697"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Observational;</w:t>
            </w:r>
          </w:p>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before and after eradication (6-mo-follow-up)</w:t>
            </w:r>
          </w:p>
        </w:tc>
        <w:tc>
          <w:tcPr>
            <w:tcW w:w="1590" w:type="dxa"/>
            <w:vAlign w:val="center"/>
          </w:tcPr>
          <w:p w:rsidR="000465CC" w:rsidRPr="00747015" w:rsidRDefault="000465CC" w:rsidP="00C368CF">
            <w:pPr>
              <w:jc w:val="center"/>
              <w:rPr>
                <w:rFonts w:ascii="Book Antiqua" w:hAnsi="Book Antiqua" w:cs="Book Antiqua"/>
                <w:sz w:val="24"/>
                <w:szCs w:val="24"/>
              </w:rPr>
            </w:pPr>
            <w:r w:rsidRPr="00747015">
              <w:rPr>
                <w:rFonts w:ascii="Book Antiqua" w:hAnsi="Book Antiqua" w:cs="Book Antiqua"/>
                <w:sz w:val="24"/>
                <w:szCs w:val="24"/>
              </w:rPr>
              <w:t>72 (72/72)</w:t>
            </w:r>
          </w:p>
        </w:tc>
        <w:tc>
          <w:tcPr>
            <w:tcW w:w="1606" w:type="dxa"/>
            <w:vAlign w:val="center"/>
          </w:tcPr>
          <w:p w:rsidR="000465CC" w:rsidRPr="00747015" w:rsidRDefault="000465CC" w:rsidP="00C368CF">
            <w:pPr>
              <w:jc w:val="center"/>
              <w:rPr>
                <w:rFonts w:ascii="Book Antiqua" w:hAnsi="Book Antiqua" w:cs="Book Antiqua"/>
                <w:sz w:val="24"/>
                <w:szCs w:val="24"/>
              </w:rPr>
            </w:pPr>
            <w:r w:rsidRPr="00747015">
              <w:rPr>
                <w:rFonts w:ascii="Book Antiqua" w:hAnsi="Book Antiqua" w:cs="Book Antiqua"/>
                <w:sz w:val="24"/>
                <w:szCs w:val="24"/>
              </w:rPr>
              <w:t>UBT &amp; histology</w:t>
            </w:r>
          </w:p>
        </w:tc>
        <w:tc>
          <w:tcPr>
            <w:tcW w:w="2324" w:type="dxa"/>
            <w:vAlign w:val="center"/>
          </w:tcPr>
          <w:p w:rsidR="000465CC" w:rsidRPr="00747015" w:rsidRDefault="000465CC" w:rsidP="00C368CF">
            <w:pPr>
              <w:jc w:val="center"/>
              <w:rPr>
                <w:rFonts w:ascii="Book Antiqua" w:hAnsi="Book Antiqua" w:cs="Book Antiqua"/>
                <w:sz w:val="24"/>
                <w:szCs w:val="24"/>
              </w:rPr>
            </w:pPr>
            <w:r w:rsidRPr="00747015">
              <w:rPr>
                <w:rFonts w:ascii="Book Antiqua" w:hAnsi="Book Antiqua" w:cs="Book Antiqua"/>
                <w:bCs/>
                <w:sz w:val="24"/>
                <w:szCs w:val="24"/>
              </w:rPr>
              <w:t>HbA1c</w:t>
            </w:r>
          </w:p>
        </w:tc>
        <w:tc>
          <w:tcPr>
            <w:tcW w:w="1489" w:type="dxa"/>
            <w:vAlign w:val="center"/>
          </w:tcPr>
          <w:p w:rsidR="000465CC" w:rsidRPr="00747015" w:rsidRDefault="000465CC" w:rsidP="00C368CF">
            <w:pPr>
              <w:jc w:val="center"/>
              <w:rPr>
                <w:rFonts w:ascii="Book Antiqua" w:hAnsi="Book Antiqua" w:cs="Book Antiqua"/>
                <w:sz w:val="24"/>
                <w:szCs w:val="24"/>
              </w:rPr>
            </w:pPr>
            <w:r w:rsidRPr="00747015">
              <w:rPr>
                <w:rFonts w:ascii="Book Antiqua" w:hAnsi="Book Antiqua" w:cs="Book Antiqua"/>
                <w:bCs/>
                <w:sz w:val="24"/>
                <w:szCs w:val="24"/>
              </w:rPr>
              <w:t>ND</w:t>
            </w:r>
          </w:p>
        </w:tc>
        <w:tc>
          <w:tcPr>
            <w:tcW w:w="1218" w:type="dxa"/>
            <w:vAlign w:val="center"/>
          </w:tcPr>
          <w:p w:rsidR="000465CC" w:rsidRPr="00747015" w:rsidRDefault="000465CC" w:rsidP="00C368CF">
            <w:pPr>
              <w:jc w:val="center"/>
              <w:rPr>
                <w:rFonts w:ascii="Book Antiqua" w:hAnsi="Book Antiqua" w:cs="Book Antiqua"/>
                <w:bCs/>
                <w:sz w:val="24"/>
                <w:szCs w:val="24"/>
              </w:rPr>
            </w:pPr>
            <w:r w:rsidRPr="00747015">
              <w:rPr>
                <w:rFonts w:ascii="Book Antiqua" w:hAnsi="Book Antiqua" w:cs="Book Antiqua"/>
                <w:bCs/>
                <w:sz w:val="24"/>
                <w:szCs w:val="24"/>
              </w:rPr>
              <w:t>7</w:t>
            </w:r>
          </w:p>
        </w:tc>
      </w:tr>
    </w:tbl>
    <w:p w:rsidR="000465CC" w:rsidRPr="00747015" w:rsidRDefault="004E008D" w:rsidP="000465CC">
      <w:pPr>
        <w:spacing w:line="360" w:lineRule="auto"/>
        <w:rPr>
          <w:rFonts w:ascii="Book Antiqua" w:hAnsi="Book Antiqua" w:cs="Book Antiqua"/>
          <w:sz w:val="24"/>
          <w:szCs w:val="24"/>
        </w:rPr>
      </w:pPr>
      <w:proofErr w:type="spellStart"/>
      <w:proofErr w:type="gramStart"/>
      <w:r w:rsidRPr="00747015">
        <w:rPr>
          <w:rFonts w:ascii="Book Antiqua" w:hAnsi="Book Antiqua" w:cs="Book Antiqua"/>
          <w:sz w:val="24"/>
          <w:szCs w:val="24"/>
          <w:vertAlign w:val="superscript"/>
        </w:rPr>
        <w:t>a</w:t>
      </w:r>
      <w:r w:rsidRPr="00747015">
        <w:rPr>
          <w:rFonts w:ascii="Book Antiqua" w:hAnsi="Book Antiqua" w:cs="Book Antiqua"/>
          <w:sz w:val="24"/>
          <w:szCs w:val="24"/>
        </w:rPr>
        <w:t>HP</w:t>
      </w:r>
      <w:proofErr w:type="spellEnd"/>
      <w:proofErr w:type="gramEnd"/>
      <w:r w:rsidRPr="00747015">
        <w:rPr>
          <w:rFonts w:ascii="Book Antiqua" w:hAnsi="Book Antiqua" w:cs="Book Antiqua"/>
          <w:sz w:val="24"/>
          <w:szCs w:val="24"/>
        </w:rPr>
        <w:t xml:space="preserve">+ includes those who did not receive/failed eradication treatment, and those who were </w:t>
      </w:r>
      <w:proofErr w:type="spellStart"/>
      <w:r w:rsidRPr="00747015">
        <w:rPr>
          <w:rFonts w:ascii="Book Antiqua" w:hAnsi="Book Antiqua" w:cs="Book Antiqua"/>
          <w:sz w:val="24"/>
          <w:szCs w:val="24"/>
        </w:rPr>
        <w:t>reinfected</w:t>
      </w:r>
      <w:proofErr w:type="spellEnd"/>
      <w:r w:rsidRPr="00747015">
        <w:rPr>
          <w:rFonts w:ascii="Book Antiqua" w:hAnsi="Book Antiqua" w:cs="Book Antiqua"/>
          <w:sz w:val="24"/>
          <w:szCs w:val="24"/>
        </w:rPr>
        <w:t xml:space="preserve">; </w:t>
      </w:r>
      <w:r w:rsidRPr="00747015">
        <w:rPr>
          <w:rFonts w:ascii="Book Antiqua" w:hAnsi="Book Antiqua" w:cs="Book Antiqua"/>
          <w:iCs/>
          <w:sz w:val="24"/>
          <w:szCs w:val="24"/>
        </w:rPr>
        <w:t>HP</w:t>
      </w:r>
      <w:r w:rsidRPr="00747015">
        <w:rPr>
          <w:rFonts w:ascii="Book Antiqua" w:hAnsi="Book Antiqua" w:cs="Book Antiqua"/>
          <w:sz w:val="24"/>
          <w:szCs w:val="24"/>
        </w:rPr>
        <w:t xml:space="preserve">- includes those who </w:t>
      </w:r>
      <w:r w:rsidRPr="00747015">
        <w:rPr>
          <w:rFonts w:ascii="Book Antiqua" w:hAnsi="Book Antiqua" w:cs="Book Antiqua"/>
          <w:sz w:val="24"/>
          <w:szCs w:val="24"/>
        </w:rPr>
        <w:lastRenderedPageBreak/>
        <w:t xml:space="preserve">received successful eradication treatment; </w:t>
      </w:r>
      <w:proofErr w:type="spellStart"/>
      <w:r w:rsidRPr="00747015">
        <w:rPr>
          <w:rFonts w:ascii="Book Antiqua" w:hAnsi="Book Antiqua" w:cs="Book Antiqua"/>
          <w:sz w:val="24"/>
          <w:szCs w:val="24"/>
          <w:vertAlign w:val="superscript"/>
        </w:rPr>
        <w:t>b</w:t>
      </w:r>
      <w:r w:rsidR="002B77A7" w:rsidRPr="00747015">
        <w:rPr>
          <w:rFonts w:ascii="Book Antiqua" w:hAnsi="Book Antiqua" w:cs="Book Antiqua"/>
          <w:sz w:val="24"/>
          <w:szCs w:val="24"/>
        </w:rPr>
        <w:t>Q</w:t>
      </w:r>
      <w:r w:rsidRPr="00747015">
        <w:rPr>
          <w:rFonts w:ascii="Book Antiqua" w:hAnsi="Book Antiqua" w:cs="Book Antiqua"/>
          <w:sz w:val="24"/>
          <w:szCs w:val="24"/>
        </w:rPr>
        <w:t>uality</w:t>
      </w:r>
      <w:proofErr w:type="spellEnd"/>
      <w:r w:rsidRPr="00747015">
        <w:rPr>
          <w:rFonts w:ascii="Book Antiqua" w:hAnsi="Book Antiqua" w:cs="Book Antiqua"/>
          <w:sz w:val="24"/>
          <w:szCs w:val="24"/>
        </w:rPr>
        <w:t xml:space="preserve"> score is presented in each study by reference to Quality Assessment Forms, except for the two RCTs assessed in </w:t>
      </w:r>
      <w:proofErr w:type="spellStart"/>
      <w:r w:rsidRPr="00747015">
        <w:rPr>
          <w:rFonts w:ascii="Book Antiqua" w:hAnsi="Book Antiqua" w:cs="Book Antiqua"/>
          <w:sz w:val="24"/>
          <w:szCs w:val="24"/>
        </w:rPr>
        <w:t>Jadad</w:t>
      </w:r>
      <w:proofErr w:type="spellEnd"/>
      <w:r w:rsidRPr="00747015">
        <w:rPr>
          <w:rFonts w:ascii="Book Antiqua" w:hAnsi="Book Antiqua" w:cs="Book Antiqua"/>
          <w:sz w:val="24"/>
          <w:szCs w:val="24"/>
        </w:rPr>
        <w:t xml:space="preserve"> Scale. </w:t>
      </w:r>
      <w:r w:rsidR="000465CC" w:rsidRPr="00747015">
        <w:rPr>
          <w:rFonts w:ascii="Book Antiqua" w:hAnsi="Book Antiqua" w:cs="Book Antiqua"/>
          <w:sz w:val="24"/>
          <w:szCs w:val="24"/>
        </w:rPr>
        <w:t>DM</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Diabetes </w:t>
      </w:r>
      <w:r w:rsidR="000465CC" w:rsidRPr="00747015">
        <w:rPr>
          <w:rFonts w:ascii="Book Antiqua" w:hAnsi="Book Antiqua" w:cs="Book Antiqua"/>
          <w:sz w:val="24"/>
          <w:szCs w:val="24"/>
        </w:rPr>
        <w:t>mellitus; FPG</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Fasting </w:t>
      </w:r>
      <w:r w:rsidR="000465CC" w:rsidRPr="00747015">
        <w:rPr>
          <w:rFonts w:ascii="Book Antiqua" w:hAnsi="Book Antiqua" w:cs="Book Antiqua"/>
          <w:sz w:val="24"/>
          <w:szCs w:val="24"/>
        </w:rPr>
        <w:t xml:space="preserve">plasma glucose; </w:t>
      </w:r>
      <w:r w:rsidR="000465CC" w:rsidRPr="00747015">
        <w:rPr>
          <w:rFonts w:ascii="Book Antiqua" w:hAnsi="Book Antiqua" w:cs="Book Antiqua"/>
          <w:bCs/>
          <w:sz w:val="24"/>
          <w:szCs w:val="24"/>
        </w:rPr>
        <w:t>HbA1c</w:t>
      </w:r>
      <w:r w:rsidRPr="00747015">
        <w:rPr>
          <w:rFonts w:ascii="Book Antiqua" w:hAnsi="Book Antiqua" w:cs="Book Antiqua"/>
          <w:bCs/>
          <w:sz w:val="24"/>
          <w:szCs w:val="24"/>
        </w:rPr>
        <w:t>:</w:t>
      </w:r>
      <w:r w:rsidR="000465CC" w:rsidRPr="00747015">
        <w:rPr>
          <w:rFonts w:ascii="Book Antiqua" w:hAnsi="Book Antiqua" w:cs="Book Antiqua"/>
          <w:bCs/>
          <w:sz w:val="24"/>
          <w:szCs w:val="24"/>
        </w:rPr>
        <w:t xml:space="preserve"> </w:t>
      </w:r>
      <w:r w:rsidRPr="00747015">
        <w:rPr>
          <w:rFonts w:ascii="Book Antiqua" w:hAnsi="Book Antiqua" w:cs="Book Antiqua"/>
          <w:bCs/>
          <w:sz w:val="24"/>
          <w:szCs w:val="24"/>
        </w:rPr>
        <w:t xml:space="preserve">Glycosylated </w:t>
      </w:r>
      <w:r w:rsidR="000465CC" w:rsidRPr="00747015">
        <w:rPr>
          <w:rFonts w:ascii="Book Antiqua" w:hAnsi="Book Antiqua" w:cs="Book Antiqua"/>
          <w:bCs/>
          <w:sz w:val="24"/>
          <w:szCs w:val="24"/>
        </w:rPr>
        <w:t>hemoglobin;</w:t>
      </w:r>
      <w:r w:rsidR="000465CC" w:rsidRPr="00747015">
        <w:rPr>
          <w:rFonts w:ascii="Book Antiqua" w:hAnsi="Book Antiqua" w:cs="Book Antiqua"/>
          <w:sz w:val="24"/>
          <w:szCs w:val="24"/>
        </w:rPr>
        <w:t xml:space="preserve"> HP+</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000465CC" w:rsidRPr="00747015">
        <w:rPr>
          <w:rFonts w:ascii="Book Antiqua" w:hAnsi="Book Antiqua" w:cs="Book Antiqua"/>
          <w:i/>
          <w:sz w:val="24"/>
          <w:szCs w:val="24"/>
        </w:rPr>
        <w:t>Helicobacter pylori</w:t>
      </w:r>
      <w:r w:rsidR="000465CC" w:rsidRPr="00747015">
        <w:rPr>
          <w:rFonts w:ascii="Book Antiqua" w:hAnsi="Book Antiqua" w:cs="Book Antiqua"/>
          <w:sz w:val="24"/>
          <w:szCs w:val="24"/>
        </w:rPr>
        <w:t>–positive; HP-</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000465CC" w:rsidRPr="00747015">
        <w:rPr>
          <w:rFonts w:ascii="Book Antiqua" w:hAnsi="Book Antiqua" w:cs="Book Antiqua"/>
          <w:i/>
          <w:sz w:val="24"/>
          <w:szCs w:val="24"/>
        </w:rPr>
        <w:t>H. pylori</w:t>
      </w:r>
      <w:r w:rsidR="000465CC" w:rsidRPr="00747015">
        <w:rPr>
          <w:rFonts w:ascii="Book Antiqua" w:hAnsi="Book Antiqua" w:cs="Book Antiqua"/>
          <w:sz w:val="24"/>
          <w:szCs w:val="24"/>
        </w:rPr>
        <w:t>–negative; ND</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No </w:t>
      </w:r>
      <w:r w:rsidR="000465CC" w:rsidRPr="00747015">
        <w:rPr>
          <w:rFonts w:ascii="Book Antiqua" w:hAnsi="Book Antiqua" w:cs="Book Antiqua"/>
          <w:sz w:val="24"/>
          <w:szCs w:val="24"/>
        </w:rPr>
        <w:t>difference; RCT</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Randomized </w:t>
      </w:r>
      <w:r w:rsidR="000465CC" w:rsidRPr="00747015">
        <w:rPr>
          <w:rFonts w:ascii="Book Antiqua" w:hAnsi="Book Antiqua" w:cs="Book Antiqua"/>
          <w:sz w:val="24"/>
          <w:szCs w:val="24"/>
        </w:rPr>
        <w:t>controlled trial; RUT</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Rapid </w:t>
      </w:r>
      <w:r w:rsidR="000465CC" w:rsidRPr="00747015">
        <w:rPr>
          <w:rFonts w:ascii="Book Antiqua" w:hAnsi="Book Antiqua" w:cs="Book Antiqua"/>
          <w:sz w:val="24"/>
          <w:szCs w:val="24"/>
        </w:rPr>
        <w:t>urease test; UBT</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000465CC" w:rsidRPr="00747015">
        <w:rPr>
          <w:rFonts w:ascii="Book Antiqua" w:hAnsi="Book Antiqua" w:cs="Book Antiqua"/>
          <w:sz w:val="24"/>
          <w:szCs w:val="24"/>
          <w:vertAlign w:val="superscript"/>
        </w:rPr>
        <w:t>13</w:t>
      </w:r>
      <w:r w:rsidR="000465CC" w:rsidRPr="00747015">
        <w:rPr>
          <w:rFonts w:ascii="Book Antiqua" w:hAnsi="Book Antiqua" w:cs="Book Antiqua"/>
          <w:sz w:val="24"/>
          <w:szCs w:val="24"/>
        </w:rPr>
        <w:t>C-urea breath test.</w:t>
      </w:r>
    </w:p>
    <w:p w:rsidR="000465CC" w:rsidRPr="00747015" w:rsidRDefault="000465CC" w:rsidP="000465CC">
      <w:pPr>
        <w:jc w:val="left"/>
        <w:rPr>
          <w:rFonts w:ascii="Book Antiqua" w:hAnsi="Book Antiqua" w:cs="Book Antiqua"/>
          <w:b/>
          <w:bCs/>
          <w:sz w:val="24"/>
          <w:szCs w:val="24"/>
        </w:rPr>
        <w:sectPr w:rsidR="000465CC" w:rsidRPr="00747015" w:rsidSect="00D66B3E">
          <w:headerReference w:type="default" r:id="rId23"/>
          <w:footerReference w:type="default" r:id="rId24"/>
          <w:pgSz w:w="16838" w:h="11906" w:orient="landscape"/>
          <w:pgMar w:top="1800" w:right="1440" w:bottom="1800" w:left="1440" w:header="851" w:footer="992" w:gutter="0"/>
          <w:cols w:space="720"/>
          <w:docGrid w:type="lines" w:linePitch="312"/>
        </w:sectPr>
      </w:pPr>
    </w:p>
    <w:p w:rsidR="000465CC" w:rsidRPr="00747015" w:rsidRDefault="000465CC" w:rsidP="000465CC">
      <w:pPr>
        <w:jc w:val="left"/>
        <w:rPr>
          <w:rFonts w:ascii="Book Antiqua" w:hAnsi="Book Antiqua" w:cs="Book Antiqua"/>
          <w:sz w:val="24"/>
          <w:szCs w:val="24"/>
        </w:rPr>
      </w:pPr>
      <w:r w:rsidRPr="00747015">
        <w:rPr>
          <w:rFonts w:ascii="Book Antiqua" w:hAnsi="Book Antiqua" w:cs="Book Antiqua"/>
          <w:b/>
          <w:bCs/>
          <w:sz w:val="24"/>
          <w:szCs w:val="24"/>
        </w:rPr>
        <w:lastRenderedPageBreak/>
        <w:t xml:space="preserve">Table 2 Population information of the selected studies </w:t>
      </w:r>
    </w:p>
    <w:tbl>
      <w:tblPr>
        <w:tblW w:w="0" w:type="auto"/>
        <w:tblBorders>
          <w:top w:val="single" w:sz="4" w:space="0" w:color="auto"/>
          <w:bottom w:val="single" w:sz="4" w:space="0" w:color="auto"/>
        </w:tblBorders>
        <w:tblLook w:val="0000" w:firstRow="0" w:lastRow="0" w:firstColumn="0" w:lastColumn="0" w:noHBand="0" w:noVBand="0"/>
      </w:tblPr>
      <w:tblGrid>
        <w:gridCol w:w="2987"/>
        <w:gridCol w:w="1122"/>
        <w:gridCol w:w="1336"/>
        <w:gridCol w:w="1568"/>
        <w:gridCol w:w="2934"/>
        <w:gridCol w:w="2257"/>
        <w:gridCol w:w="1970"/>
      </w:tblGrid>
      <w:tr w:rsidR="000465CC" w:rsidRPr="00747015" w:rsidTr="006C49BD">
        <w:trPr>
          <w:trHeight w:hRule="exact" w:val="679"/>
        </w:trPr>
        <w:tc>
          <w:tcPr>
            <w:tcW w:w="0" w:type="auto"/>
            <w:tcBorders>
              <w:top w:val="single" w:sz="12" w:space="0" w:color="auto"/>
              <w:bottom w:val="single" w:sz="12" w:space="0" w:color="auto"/>
            </w:tcBorders>
            <w:vAlign w:val="center"/>
          </w:tcPr>
          <w:p w:rsidR="000465CC" w:rsidRPr="00747015" w:rsidRDefault="000465CC" w:rsidP="007970BC">
            <w:pPr>
              <w:jc w:val="left"/>
              <w:rPr>
                <w:rFonts w:ascii="Book Antiqua" w:hAnsi="Book Antiqua" w:cs="Book Antiqua"/>
                <w:b/>
                <w:sz w:val="24"/>
                <w:szCs w:val="24"/>
              </w:rPr>
            </w:pPr>
            <w:r w:rsidRPr="00747015">
              <w:rPr>
                <w:rFonts w:ascii="Book Antiqua" w:hAnsi="Book Antiqua" w:cs="Book Antiqua"/>
                <w:b/>
                <w:sz w:val="24"/>
                <w:szCs w:val="24"/>
              </w:rPr>
              <w:t>Ref</w:t>
            </w:r>
            <w:r w:rsidR="007970BC" w:rsidRPr="00747015">
              <w:rPr>
                <w:rFonts w:ascii="Book Antiqua" w:hAnsi="Book Antiqua" w:cs="Book Antiqua"/>
                <w:b/>
                <w:sz w:val="24"/>
                <w:szCs w:val="24"/>
              </w:rPr>
              <w:t>.</w:t>
            </w:r>
          </w:p>
        </w:tc>
        <w:tc>
          <w:tcPr>
            <w:tcW w:w="0" w:type="auto"/>
            <w:tcBorders>
              <w:top w:val="single" w:sz="12" w:space="0" w:color="auto"/>
              <w:bottom w:val="single" w:sz="12" w:space="0" w:color="auto"/>
            </w:tcBorders>
            <w:vAlign w:val="center"/>
          </w:tcPr>
          <w:p w:rsidR="000465CC" w:rsidRPr="00747015" w:rsidRDefault="000465CC" w:rsidP="007A0DCB">
            <w:pPr>
              <w:jc w:val="center"/>
              <w:rPr>
                <w:rFonts w:ascii="Book Antiqua" w:hAnsi="Book Antiqua" w:cs="Book Antiqua"/>
                <w:b/>
                <w:sz w:val="24"/>
                <w:szCs w:val="24"/>
              </w:rPr>
            </w:pPr>
            <w:r w:rsidRPr="00747015">
              <w:rPr>
                <w:rFonts w:ascii="Book Antiqua" w:hAnsi="Book Antiqua" w:cs="Book Antiqua"/>
                <w:b/>
                <w:sz w:val="24"/>
                <w:szCs w:val="24"/>
              </w:rPr>
              <w:t>DM type</w:t>
            </w:r>
          </w:p>
        </w:tc>
        <w:tc>
          <w:tcPr>
            <w:tcW w:w="1336" w:type="dxa"/>
            <w:tcBorders>
              <w:top w:val="single" w:sz="12" w:space="0" w:color="auto"/>
              <w:bottom w:val="single" w:sz="12" w:space="0" w:color="auto"/>
            </w:tcBorders>
            <w:vAlign w:val="center"/>
          </w:tcPr>
          <w:p w:rsidR="000465CC" w:rsidRPr="00747015" w:rsidRDefault="000465CC" w:rsidP="00AF0791">
            <w:pPr>
              <w:jc w:val="center"/>
              <w:rPr>
                <w:rFonts w:ascii="Book Antiqua" w:hAnsi="Book Antiqua" w:cs="Book Antiqua"/>
                <w:b/>
                <w:sz w:val="24"/>
                <w:szCs w:val="24"/>
              </w:rPr>
            </w:pPr>
            <w:r w:rsidRPr="00747015">
              <w:rPr>
                <w:rFonts w:ascii="Book Antiqua" w:hAnsi="Book Antiqua" w:cs="Book Antiqua"/>
                <w:b/>
                <w:sz w:val="24"/>
                <w:szCs w:val="24"/>
              </w:rPr>
              <w:t>Age</w:t>
            </w:r>
            <w:r w:rsidR="00AF0791" w:rsidRPr="00747015">
              <w:rPr>
                <w:rFonts w:ascii="Book Antiqua" w:hAnsi="Book Antiqua" w:cs="Book Antiqua"/>
                <w:b/>
                <w:sz w:val="24"/>
                <w:szCs w:val="24"/>
              </w:rPr>
              <w:t xml:space="preserve"> (</w:t>
            </w:r>
            <w:proofErr w:type="spellStart"/>
            <w:r w:rsidR="00AF0791" w:rsidRPr="00747015">
              <w:rPr>
                <w:rFonts w:ascii="Book Antiqua" w:hAnsi="Book Antiqua" w:cs="Book Antiqua"/>
                <w:b/>
                <w:sz w:val="24"/>
                <w:szCs w:val="24"/>
              </w:rPr>
              <w:t>yr</w:t>
            </w:r>
            <w:proofErr w:type="spellEnd"/>
            <w:r w:rsidR="00AF0791" w:rsidRPr="00747015">
              <w:rPr>
                <w:rFonts w:ascii="Book Antiqua" w:hAnsi="Book Antiqua" w:cs="Book Antiqua"/>
                <w:b/>
                <w:sz w:val="24"/>
                <w:szCs w:val="24"/>
              </w:rPr>
              <w:t>)</w:t>
            </w:r>
          </w:p>
        </w:tc>
        <w:tc>
          <w:tcPr>
            <w:tcW w:w="1568" w:type="dxa"/>
            <w:tcBorders>
              <w:top w:val="single" w:sz="12" w:space="0" w:color="auto"/>
              <w:bottom w:val="single" w:sz="12" w:space="0" w:color="auto"/>
            </w:tcBorders>
            <w:vAlign w:val="center"/>
          </w:tcPr>
          <w:p w:rsidR="000465CC" w:rsidRPr="00747015" w:rsidRDefault="00AF0791" w:rsidP="00AF0791">
            <w:pPr>
              <w:jc w:val="center"/>
              <w:rPr>
                <w:rFonts w:ascii="Book Antiqua" w:hAnsi="Book Antiqua" w:cs="Book Antiqua"/>
                <w:b/>
                <w:sz w:val="24"/>
                <w:szCs w:val="24"/>
              </w:rPr>
            </w:pPr>
            <w:r w:rsidRPr="00747015">
              <w:rPr>
                <w:rFonts w:ascii="Book Antiqua" w:hAnsi="Book Antiqua" w:cs="Book Antiqua"/>
                <w:b/>
                <w:sz w:val="24"/>
                <w:szCs w:val="24"/>
              </w:rPr>
              <w:t>Sex (M</w:t>
            </w:r>
            <w:r w:rsidR="000465CC" w:rsidRPr="00747015">
              <w:rPr>
                <w:rFonts w:ascii="Book Antiqua" w:hAnsi="Book Antiqua" w:cs="Book Antiqua"/>
                <w:b/>
                <w:sz w:val="24"/>
                <w:szCs w:val="24"/>
              </w:rPr>
              <w:t>/</w:t>
            </w:r>
            <w:r w:rsidRPr="00747015">
              <w:rPr>
                <w:rFonts w:ascii="Book Antiqua" w:hAnsi="Book Antiqua" w:cs="Book Antiqua"/>
                <w:b/>
                <w:sz w:val="24"/>
                <w:szCs w:val="24"/>
              </w:rPr>
              <w:t>F</w:t>
            </w:r>
            <w:r w:rsidR="00730BF6" w:rsidRPr="00747015">
              <w:rPr>
                <w:rFonts w:ascii="Book Antiqua" w:hAnsi="Book Antiqua" w:cs="Book Antiqua"/>
                <w:b/>
                <w:sz w:val="24"/>
                <w:szCs w:val="24"/>
              </w:rPr>
              <w:t xml:space="preserve">, </w:t>
            </w:r>
            <w:r w:rsidR="00730BF6" w:rsidRPr="00747015">
              <w:rPr>
                <w:rFonts w:ascii="Book Antiqua" w:hAnsi="Book Antiqua" w:cs="Book Antiqua"/>
                <w:b/>
                <w:i/>
                <w:sz w:val="24"/>
                <w:szCs w:val="24"/>
              </w:rPr>
              <w:t>n</w:t>
            </w:r>
            <w:r w:rsidRPr="00747015">
              <w:rPr>
                <w:rFonts w:ascii="Book Antiqua" w:hAnsi="Book Antiqua" w:cs="Book Antiqua"/>
                <w:b/>
                <w:sz w:val="24"/>
                <w:szCs w:val="24"/>
              </w:rPr>
              <w:t>)</w:t>
            </w:r>
          </w:p>
        </w:tc>
        <w:tc>
          <w:tcPr>
            <w:tcW w:w="2934" w:type="dxa"/>
            <w:tcBorders>
              <w:top w:val="single" w:sz="12" w:space="0" w:color="auto"/>
              <w:bottom w:val="single" w:sz="12" w:space="0" w:color="auto"/>
            </w:tcBorders>
            <w:vAlign w:val="center"/>
          </w:tcPr>
          <w:p w:rsidR="000465CC" w:rsidRPr="00747015" w:rsidRDefault="000465CC" w:rsidP="00AF0791">
            <w:pPr>
              <w:jc w:val="center"/>
              <w:rPr>
                <w:rFonts w:ascii="Book Antiqua" w:hAnsi="Book Antiqua" w:cs="Book Antiqua"/>
                <w:b/>
                <w:sz w:val="24"/>
                <w:szCs w:val="24"/>
              </w:rPr>
            </w:pPr>
            <w:r w:rsidRPr="00747015">
              <w:rPr>
                <w:rFonts w:ascii="Book Antiqua" w:hAnsi="Book Antiqua" w:cs="Book Antiqua"/>
                <w:b/>
                <w:sz w:val="24"/>
                <w:szCs w:val="24"/>
              </w:rPr>
              <w:t>DM duration</w:t>
            </w:r>
            <w:r w:rsidR="00AF0791" w:rsidRPr="00747015">
              <w:rPr>
                <w:rFonts w:ascii="Book Antiqua" w:hAnsi="Book Antiqua" w:cs="Book Antiqua"/>
                <w:b/>
                <w:sz w:val="24"/>
                <w:szCs w:val="24"/>
              </w:rPr>
              <w:t xml:space="preserve"> (</w:t>
            </w:r>
            <w:proofErr w:type="spellStart"/>
            <w:r w:rsidRPr="00747015">
              <w:rPr>
                <w:rFonts w:ascii="Book Antiqua" w:hAnsi="Book Antiqua" w:cs="Book Antiqua"/>
                <w:b/>
                <w:sz w:val="24"/>
                <w:szCs w:val="24"/>
              </w:rPr>
              <w:t>y</w:t>
            </w:r>
            <w:r w:rsidR="00AF0791" w:rsidRPr="00747015">
              <w:rPr>
                <w:rFonts w:ascii="Book Antiqua" w:hAnsi="Book Antiqua" w:cs="Book Antiqua"/>
                <w:b/>
                <w:sz w:val="24"/>
                <w:szCs w:val="24"/>
              </w:rPr>
              <w:t>r</w:t>
            </w:r>
            <w:proofErr w:type="spellEnd"/>
            <w:r w:rsidR="00AF0791" w:rsidRPr="00747015">
              <w:rPr>
                <w:rFonts w:ascii="Book Antiqua" w:hAnsi="Book Antiqua" w:cs="Book Antiqua"/>
                <w:b/>
                <w:sz w:val="24"/>
                <w:szCs w:val="24"/>
              </w:rPr>
              <w:t>)</w:t>
            </w:r>
          </w:p>
        </w:tc>
        <w:tc>
          <w:tcPr>
            <w:tcW w:w="2257" w:type="dxa"/>
            <w:tcBorders>
              <w:top w:val="single" w:sz="12" w:space="0" w:color="auto"/>
              <w:bottom w:val="single" w:sz="12" w:space="0" w:color="auto"/>
            </w:tcBorders>
            <w:vAlign w:val="center"/>
          </w:tcPr>
          <w:p w:rsidR="000465CC" w:rsidRPr="00747015" w:rsidRDefault="000465CC" w:rsidP="007A0DCB">
            <w:pPr>
              <w:jc w:val="center"/>
              <w:rPr>
                <w:rFonts w:ascii="Book Antiqua" w:hAnsi="Book Antiqua" w:cs="Book Antiqua"/>
                <w:b/>
                <w:sz w:val="24"/>
                <w:szCs w:val="24"/>
              </w:rPr>
            </w:pPr>
            <w:r w:rsidRPr="00747015">
              <w:rPr>
                <w:rFonts w:ascii="Book Antiqua" w:hAnsi="Book Antiqua" w:cs="Book Antiqua"/>
                <w:b/>
                <w:sz w:val="24"/>
                <w:szCs w:val="24"/>
              </w:rPr>
              <w:t>Type of therapy for DM</w:t>
            </w:r>
          </w:p>
        </w:tc>
        <w:tc>
          <w:tcPr>
            <w:tcW w:w="0" w:type="auto"/>
            <w:tcBorders>
              <w:top w:val="single" w:sz="12" w:space="0" w:color="auto"/>
              <w:bottom w:val="single" w:sz="12" w:space="0" w:color="auto"/>
            </w:tcBorders>
            <w:vAlign w:val="center"/>
          </w:tcPr>
          <w:p w:rsidR="000465CC" w:rsidRPr="00747015" w:rsidRDefault="000465CC" w:rsidP="00CF623F">
            <w:pPr>
              <w:jc w:val="center"/>
              <w:rPr>
                <w:rFonts w:ascii="Book Antiqua" w:hAnsi="Book Antiqua" w:cs="Book Antiqua"/>
                <w:b/>
                <w:i/>
                <w:sz w:val="24"/>
                <w:szCs w:val="24"/>
              </w:rPr>
            </w:pPr>
            <w:r w:rsidRPr="00747015">
              <w:rPr>
                <w:rFonts w:ascii="Book Antiqua" w:hAnsi="Book Antiqua" w:cs="Book Antiqua"/>
                <w:b/>
                <w:sz w:val="24"/>
                <w:szCs w:val="24"/>
              </w:rPr>
              <w:t>GI symptoms</w:t>
            </w:r>
            <w:r w:rsidR="00CF623F" w:rsidRPr="00747015">
              <w:rPr>
                <w:rFonts w:ascii="Book Antiqua" w:hAnsi="Book Antiqua" w:cs="Book Antiqua"/>
                <w:b/>
                <w:sz w:val="24"/>
                <w:szCs w:val="24"/>
              </w:rPr>
              <w:t xml:space="preserve">, </w:t>
            </w:r>
            <w:r w:rsidR="00CF623F" w:rsidRPr="00747015">
              <w:rPr>
                <w:rFonts w:ascii="Book Antiqua" w:hAnsi="Book Antiqua" w:cs="Book Antiqua"/>
                <w:b/>
                <w:i/>
                <w:sz w:val="24"/>
                <w:szCs w:val="24"/>
              </w:rPr>
              <w:t>n</w:t>
            </w:r>
          </w:p>
        </w:tc>
      </w:tr>
      <w:tr w:rsidR="000465CC" w:rsidRPr="00747015" w:rsidTr="006C49BD">
        <w:trPr>
          <w:trHeight w:hRule="exact" w:val="723"/>
        </w:trPr>
        <w:tc>
          <w:tcPr>
            <w:tcW w:w="0" w:type="auto"/>
            <w:tcBorders>
              <w:top w:val="single" w:sz="12" w:space="0" w:color="auto"/>
            </w:tcBorders>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de Luis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[43]</w:t>
            </w:r>
            <w:r w:rsidRPr="00747015">
              <w:rPr>
                <w:rFonts w:ascii="Book Antiqua" w:hAnsi="Book Antiqua" w:cs="Book Antiqua"/>
                <w:bCs/>
                <w:sz w:val="24"/>
                <w:szCs w:val="24"/>
              </w:rPr>
              <w:t>, 2000</w:t>
            </w:r>
          </w:p>
        </w:tc>
        <w:tc>
          <w:tcPr>
            <w:tcW w:w="0" w:type="auto"/>
            <w:tcBorders>
              <w:top w:val="single" w:sz="12" w:space="0" w:color="auto"/>
            </w:tcBorders>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tcBorders>
              <w:top w:val="single" w:sz="12" w:space="0" w:color="auto"/>
            </w:tcBorders>
            <w:vAlign w:val="center"/>
          </w:tcPr>
          <w:p w:rsidR="000465CC" w:rsidRPr="00747015" w:rsidRDefault="000465CC" w:rsidP="007A0DCB">
            <w:pPr>
              <w:autoSpaceDN w:val="0"/>
              <w:jc w:val="center"/>
              <w:textAlignment w:val="center"/>
              <w:rPr>
                <w:rFonts w:ascii="Book Antiqua" w:hAnsi="Book Antiqua" w:cs="Book Antiqua"/>
                <w:sz w:val="24"/>
                <w:szCs w:val="24"/>
              </w:rPr>
            </w:pPr>
            <w:r w:rsidRPr="00747015">
              <w:rPr>
                <w:rFonts w:ascii="Book Antiqua" w:hAnsi="Book Antiqua" w:cs="Book Antiqua"/>
                <w:sz w:val="24"/>
                <w:szCs w:val="24"/>
              </w:rPr>
              <w:t xml:space="preserve">44.9 </w:t>
            </w:r>
            <w:r w:rsidRPr="00747015">
              <w:rPr>
                <w:rFonts w:ascii="Book Antiqua" w:hAnsi="Book Antiqua" w:cs="Book Antiqua"/>
                <w:bCs/>
                <w:sz w:val="24"/>
                <w:szCs w:val="24"/>
              </w:rPr>
              <w:t xml:space="preserve">± </w:t>
            </w:r>
            <w:r w:rsidRPr="00747015">
              <w:rPr>
                <w:rFonts w:ascii="Book Antiqua" w:hAnsi="Book Antiqua" w:cs="Book Antiqua"/>
                <w:sz w:val="24"/>
                <w:szCs w:val="24"/>
              </w:rPr>
              <w:t>15.5</w:t>
            </w:r>
          </w:p>
        </w:tc>
        <w:tc>
          <w:tcPr>
            <w:tcW w:w="1568" w:type="dxa"/>
            <w:tcBorders>
              <w:top w:val="single" w:sz="12" w:space="0" w:color="auto"/>
            </w:tcBorders>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4/9</w:t>
            </w:r>
          </w:p>
        </w:tc>
        <w:tc>
          <w:tcPr>
            <w:tcW w:w="2934" w:type="dxa"/>
            <w:tcBorders>
              <w:top w:val="single" w:sz="12" w:space="0" w:color="auto"/>
            </w:tcBorders>
            <w:vAlign w:val="center"/>
          </w:tcPr>
          <w:p w:rsidR="000465CC" w:rsidRPr="00747015" w:rsidRDefault="000465CC" w:rsidP="007A0DCB">
            <w:pPr>
              <w:autoSpaceDN w:val="0"/>
              <w:jc w:val="center"/>
              <w:textAlignment w:val="center"/>
              <w:rPr>
                <w:rFonts w:ascii="Book Antiqua" w:hAnsi="Book Antiqua" w:cs="Book Antiqua"/>
                <w:sz w:val="24"/>
                <w:szCs w:val="24"/>
              </w:rPr>
            </w:pPr>
            <w:r w:rsidRPr="00747015">
              <w:rPr>
                <w:rFonts w:ascii="Book Antiqua" w:hAnsi="Book Antiqua" w:cs="Book Antiqua"/>
                <w:sz w:val="24"/>
                <w:szCs w:val="24"/>
              </w:rPr>
              <w:t>13.49 ± 7.0</w:t>
            </w:r>
          </w:p>
          <w:p w:rsidR="000465CC" w:rsidRPr="00747015" w:rsidRDefault="000465CC" w:rsidP="007A0DCB">
            <w:pPr>
              <w:autoSpaceDN w:val="0"/>
              <w:jc w:val="center"/>
              <w:textAlignment w:val="center"/>
              <w:rPr>
                <w:rFonts w:ascii="Book Antiqua" w:hAnsi="Book Antiqua" w:cs="Book Antiqua"/>
                <w:sz w:val="24"/>
                <w:szCs w:val="24"/>
              </w:rPr>
            </w:pPr>
            <w:r w:rsidRPr="00747015">
              <w:rPr>
                <w:rFonts w:ascii="Book Antiqua" w:hAnsi="Book Antiqua" w:cs="Book Antiqua"/>
                <w:sz w:val="24"/>
                <w:szCs w:val="24"/>
              </w:rPr>
              <w:t>(1–33)</w:t>
            </w:r>
          </w:p>
        </w:tc>
        <w:tc>
          <w:tcPr>
            <w:tcW w:w="2257" w:type="dxa"/>
            <w:tcBorders>
              <w:top w:val="single" w:sz="12" w:space="0" w:color="auto"/>
            </w:tcBorders>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insulin</w:t>
            </w:r>
          </w:p>
        </w:tc>
        <w:tc>
          <w:tcPr>
            <w:tcW w:w="0" w:type="auto"/>
            <w:tcBorders>
              <w:top w:val="single" w:sz="12" w:space="0" w:color="auto"/>
            </w:tcBorders>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10 with dyspepsia</w:t>
            </w:r>
          </w:p>
        </w:tc>
      </w:tr>
      <w:tr w:rsidR="000465CC" w:rsidRPr="00747015" w:rsidTr="006C49BD">
        <w:trPr>
          <w:trHeight w:hRule="exact" w:val="978"/>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Arslan</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[28]</w:t>
            </w:r>
            <w:r w:rsidRPr="00747015">
              <w:rPr>
                <w:rFonts w:ascii="Book Antiqua" w:hAnsi="Book Antiqua" w:cs="Book Antiqua"/>
                <w:bCs/>
                <w:sz w:val="24"/>
                <w:szCs w:val="24"/>
              </w:rPr>
              <w:t>, 2000</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12.6 ± 4.2</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36/52</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3.85 ± 3.62;</w:t>
            </w:r>
          </w:p>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2.30 ± 2.12 (</w:t>
            </w:r>
            <w:r w:rsidRPr="00747015">
              <w:rPr>
                <w:rFonts w:ascii="Book Antiqua" w:hAnsi="Book Antiqua" w:cs="Book Antiqua"/>
                <w:bCs/>
                <w:i/>
                <w:sz w:val="24"/>
                <w:szCs w:val="24"/>
              </w:rPr>
              <w:t>P</w:t>
            </w:r>
            <w:r w:rsidRPr="00747015">
              <w:rPr>
                <w:rFonts w:ascii="Book Antiqua" w:hAnsi="Book Antiqua" w:cs="Book Antiqua"/>
                <w:bCs/>
                <w:sz w:val="24"/>
                <w:szCs w:val="24"/>
              </w:rPr>
              <w:t xml:space="preserve"> = 0.02)</w:t>
            </w:r>
            <w:r w:rsidRPr="00747015">
              <w:rPr>
                <w:rFonts w:ascii="Book Antiqua" w:hAnsi="Book Antiqua" w:cs="Book Antiqua"/>
                <w:bCs/>
                <w:sz w:val="24"/>
                <w:szCs w:val="24"/>
                <w:vertAlign w:val="superscript"/>
              </w:rPr>
              <w:t>a</w:t>
            </w:r>
          </w:p>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(0–13)</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5 had upper GI symptoms</w:t>
            </w:r>
          </w:p>
        </w:tc>
      </w:tr>
      <w:tr w:rsidR="000465CC" w:rsidRPr="00747015" w:rsidTr="006C49BD">
        <w:trPr>
          <w:trHeight w:hRule="exact" w:val="991"/>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Ko</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[29]</w:t>
            </w:r>
            <w:r w:rsidRPr="00747015">
              <w:rPr>
                <w:rFonts w:ascii="Book Antiqua" w:hAnsi="Book Antiqua" w:cs="Book Antiqua"/>
                <w:bCs/>
                <w:sz w:val="24"/>
                <w:szCs w:val="24"/>
              </w:rPr>
              <w:t>, 2001</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49.9 ± 12.0</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29/34</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5.2 ± 5.7;</w:t>
            </w:r>
          </w:p>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7.3 ± 6.6 (NS)</w:t>
            </w:r>
          </w:p>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(1–26; median: 3)</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irrespective</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29 had upper GI symptoms</w:t>
            </w:r>
          </w:p>
        </w:tc>
      </w:tr>
      <w:tr w:rsidR="000465CC" w:rsidRPr="00747015" w:rsidTr="006C49BD">
        <w:trPr>
          <w:trHeight w:hRule="exact" w:val="642"/>
        </w:trPr>
        <w:tc>
          <w:tcPr>
            <w:tcW w:w="0" w:type="auto"/>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Jones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[30]</w:t>
            </w:r>
            <w:r w:rsidRPr="00747015">
              <w:rPr>
                <w:rFonts w:ascii="Book Antiqua" w:hAnsi="Book Antiqua" w:cs="Book Antiqua"/>
                <w:bCs/>
                <w:sz w:val="24"/>
                <w:szCs w:val="24"/>
              </w:rPr>
              <w:t>, 2002</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 &amp; 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44.7 ± 2.99</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25/38</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16.6 ± 1.4</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 oral drugs</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GI symptoms occurred frequently</w:t>
            </w:r>
          </w:p>
        </w:tc>
      </w:tr>
      <w:tr w:rsidR="000465CC" w:rsidRPr="00747015" w:rsidTr="006C49BD">
        <w:trPr>
          <w:trHeight w:hRule="exact" w:val="452"/>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Ojetti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[18]</w:t>
            </w:r>
            <w:r w:rsidRPr="00747015">
              <w:rPr>
                <w:rFonts w:ascii="Book Antiqua" w:hAnsi="Book Antiqua" w:cs="Book Antiqua"/>
                <w:bCs/>
                <w:sz w:val="24"/>
                <w:szCs w:val="24"/>
              </w:rPr>
              <w:t>, 2002</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42 ± 9</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18/16</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none had GI symptoms</w:t>
            </w:r>
          </w:p>
        </w:tc>
      </w:tr>
      <w:tr w:rsidR="000465CC" w:rsidRPr="00747015" w:rsidTr="006C49BD">
        <w:trPr>
          <w:trHeight w:hRule="exact" w:val="397"/>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Candelli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[31]</w:t>
            </w:r>
            <w:r w:rsidRPr="00747015">
              <w:rPr>
                <w:rFonts w:ascii="Book Antiqua" w:hAnsi="Book Antiqua" w:cs="Book Antiqua"/>
                <w:bCs/>
                <w:sz w:val="24"/>
                <w:szCs w:val="24"/>
              </w:rPr>
              <w:t xml:space="preserve">, 2003 </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15 ± 6</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65/56</w:t>
            </w:r>
          </w:p>
        </w:tc>
        <w:tc>
          <w:tcPr>
            <w:tcW w:w="2934" w:type="dxa"/>
            <w:vAlign w:val="center"/>
          </w:tcPr>
          <w:p w:rsidR="000465CC" w:rsidRPr="00747015" w:rsidRDefault="000465CC" w:rsidP="007A0DCB">
            <w:pPr>
              <w:autoSpaceDN w:val="0"/>
              <w:jc w:val="center"/>
              <w:textAlignment w:val="center"/>
              <w:rPr>
                <w:rFonts w:ascii="Book Antiqua" w:hAnsi="Book Antiqua" w:cs="Book Antiqua"/>
                <w:bCs/>
                <w:sz w:val="24"/>
                <w:szCs w:val="24"/>
              </w:rPr>
            </w:pPr>
            <w:r w:rsidRPr="00747015">
              <w:rPr>
                <w:rFonts w:ascii="Book Antiqua" w:hAnsi="Book Antiqua" w:cs="Book Antiqua"/>
                <w:bCs/>
                <w:sz w:val="24"/>
                <w:szCs w:val="24"/>
              </w:rPr>
              <w:t>6.6 ± 4.6</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a proportion had GI symptoms</w:t>
            </w:r>
          </w:p>
        </w:tc>
      </w:tr>
      <w:tr w:rsidR="000465CC" w:rsidRPr="00747015" w:rsidTr="006C49BD">
        <w:trPr>
          <w:trHeight w:hRule="exact" w:val="771"/>
        </w:trPr>
        <w:tc>
          <w:tcPr>
            <w:tcW w:w="0" w:type="auto"/>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Wang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[32]</w:t>
            </w:r>
            <w:r w:rsidRPr="00747015">
              <w:rPr>
                <w:rFonts w:ascii="Book Antiqua" w:hAnsi="Book Antiqua" w:cs="Book Antiqua"/>
                <w:bCs/>
                <w:sz w:val="24"/>
                <w:szCs w:val="24"/>
              </w:rPr>
              <w:t>, 2003</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(28–83)</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44/50</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5.8 ± 2.2;</w:t>
            </w:r>
          </w:p>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9.3 ± 6.5 (</w:t>
            </w:r>
            <w:r w:rsidRPr="00747015">
              <w:rPr>
                <w:rFonts w:ascii="Book Antiqua" w:hAnsi="Book Antiqua" w:cs="Book Antiqua"/>
                <w:bCs/>
                <w:i/>
                <w:sz w:val="24"/>
                <w:szCs w:val="24"/>
              </w:rPr>
              <w:t xml:space="preserve">P </w:t>
            </w:r>
            <w:r w:rsidRPr="00747015">
              <w:rPr>
                <w:rFonts w:ascii="Book Antiqua" w:hAnsi="Book Antiqua" w:cs="Book Antiqua"/>
                <w:bCs/>
                <w:sz w:val="24"/>
                <w:szCs w:val="24"/>
              </w:rPr>
              <w:t>&lt; 0.05)</w:t>
            </w:r>
            <w:r w:rsidRPr="00747015">
              <w:rPr>
                <w:rFonts w:ascii="Book Antiqua" w:hAnsi="Book Antiqua" w:cs="Book Antiqua"/>
                <w:bCs/>
                <w:sz w:val="24"/>
                <w:szCs w:val="24"/>
                <w:vertAlign w:val="superscript"/>
              </w:rPr>
              <w:t>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 &amp; oral drugs</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 xml:space="preserve">a proportion had GI </w:t>
            </w:r>
            <w:proofErr w:type="spellStart"/>
            <w:r w:rsidRPr="00747015">
              <w:rPr>
                <w:rFonts w:ascii="Book Antiqua" w:hAnsi="Book Antiqua" w:cs="Book Antiqua"/>
                <w:sz w:val="24"/>
                <w:szCs w:val="24"/>
              </w:rPr>
              <w:t>symptoms</w:t>
            </w:r>
            <w:r w:rsidRPr="00747015">
              <w:rPr>
                <w:rFonts w:ascii="Book Antiqua" w:hAnsi="Book Antiqua" w:cs="Book Antiqua"/>
                <w:sz w:val="24"/>
                <w:szCs w:val="24"/>
                <w:vertAlign w:val="superscript"/>
              </w:rPr>
              <w:t>b</w:t>
            </w:r>
            <w:proofErr w:type="spellEnd"/>
          </w:p>
        </w:tc>
      </w:tr>
      <w:tr w:rsidR="000465CC" w:rsidRPr="00747015" w:rsidTr="006C49BD">
        <w:trPr>
          <w:trHeight w:hRule="exact" w:val="707"/>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Candelli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[33]</w:t>
            </w:r>
            <w:r w:rsidRPr="00747015">
              <w:rPr>
                <w:rFonts w:ascii="Book Antiqua" w:hAnsi="Book Antiqua" w:cs="Book Antiqua"/>
                <w:bCs/>
                <w:sz w:val="24"/>
                <w:szCs w:val="24"/>
              </w:rPr>
              <w:t>, 2004</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13.35 ± 3.62</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28/30</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35 had GI symptoms</w:t>
            </w:r>
          </w:p>
        </w:tc>
      </w:tr>
      <w:tr w:rsidR="000465CC" w:rsidRPr="00747015" w:rsidTr="006C49BD">
        <w:trPr>
          <w:trHeight w:hRule="exact" w:val="490"/>
        </w:trPr>
        <w:tc>
          <w:tcPr>
            <w:tcW w:w="0" w:type="auto"/>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Agrawal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[38]</w:t>
            </w:r>
            <w:r w:rsidRPr="00747015">
              <w:rPr>
                <w:rFonts w:ascii="Book Antiqua" w:hAnsi="Book Antiqua" w:cs="Book Antiqua"/>
                <w:bCs/>
                <w:sz w:val="24"/>
                <w:szCs w:val="24"/>
              </w:rPr>
              <w:t>, 2005</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52.8 ± 11.1</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62/18</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36 had GI symptoms</w:t>
            </w:r>
          </w:p>
        </w:tc>
      </w:tr>
      <w:tr w:rsidR="000465CC" w:rsidRPr="00747015" w:rsidTr="006C49BD">
        <w:trPr>
          <w:trHeight w:hRule="exact" w:val="643"/>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Moghimi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[41]</w:t>
            </w:r>
            <w:r w:rsidRPr="00747015">
              <w:rPr>
                <w:rFonts w:ascii="Book Antiqua" w:hAnsi="Book Antiqua" w:cs="Book Antiqua"/>
                <w:bCs/>
                <w:sz w:val="24"/>
                <w:szCs w:val="24"/>
              </w:rPr>
              <w:t>, 2007</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no difference in two groups</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 &amp; oral drugs</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r w:rsidR="000465CC" w:rsidRPr="00747015" w:rsidTr="006C49BD">
        <w:trPr>
          <w:trHeight w:hRule="exact" w:val="660"/>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lastRenderedPageBreak/>
              <w:t>Ojetti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[19]</w:t>
            </w:r>
            <w:r w:rsidRPr="00747015">
              <w:rPr>
                <w:rFonts w:ascii="Book Antiqua" w:hAnsi="Book Antiqua" w:cs="Book Antiqua"/>
                <w:bCs/>
                <w:sz w:val="24"/>
                <w:szCs w:val="24"/>
              </w:rPr>
              <w:t>, 2007</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48 ± 9</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23/17</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27.5 ± 12.5</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r w:rsidR="000465CC" w:rsidRPr="00747015" w:rsidTr="006C49BD">
        <w:trPr>
          <w:trHeight w:hRule="exact" w:val="633"/>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Toporowska-Kowalska</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[34]</w:t>
            </w:r>
            <w:r w:rsidRPr="00747015">
              <w:rPr>
                <w:rFonts w:ascii="Book Antiqua" w:hAnsi="Book Antiqua" w:cs="Book Antiqua"/>
                <w:bCs/>
                <w:sz w:val="24"/>
                <w:szCs w:val="24"/>
              </w:rPr>
              <w:t>, 2007</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14.38 ± 3.75</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(0.5–16)</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r w:rsidR="000465CC" w:rsidRPr="00747015" w:rsidTr="006C49BD">
        <w:trPr>
          <w:trHeight w:hRule="exact" w:val="689"/>
        </w:trPr>
        <w:tc>
          <w:tcPr>
            <w:tcW w:w="0" w:type="auto"/>
            <w:vAlign w:val="center"/>
          </w:tcPr>
          <w:p w:rsidR="000465CC" w:rsidRPr="00747015" w:rsidRDefault="000465CC" w:rsidP="009F4D02">
            <w:pPr>
              <w:jc w:val="left"/>
              <w:rPr>
                <w:rFonts w:ascii="Book Antiqua" w:hAnsi="Book Antiqua" w:cs="Book Antiqua"/>
                <w:bCs/>
                <w:sz w:val="24"/>
                <w:szCs w:val="24"/>
              </w:rPr>
            </w:pPr>
            <w:r w:rsidRPr="00747015">
              <w:rPr>
                <w:rFonts w:ascii="Book Antiqua" w:hAnsi="Book Antiqua" w:cs="Book Antiqua"/>
                <w:bCs/>
                <w:sz w:val="24"/>
                <w:szCs w:val="24"/>
              </w:rPr>
              <w:t xml:space="preserve">Khalil </w:t>
            </w:r>
            <w:r w:rsidRPr="00747015">
              <w:rPr>
                <w:rFonts w:ascii="Book Antiqua" w:hAnsi="Book Antiqua" w:cs="Book Antiqua"/>
                <w:bCs/>
                <w:i/>
                <w:iCs/>
                <w:sz w:val="24"/>
                <w:szCs w:val="24"/>
              </w:rPr>
              <w:t>et al</w:t>
            </w:r>
            <w:r w:rsidRPr="00747015">
              <w:rPr>
                <w:rFonts w:ascii="Book Antiqua" w:hAnsi="Book Antiqua" w:cs="Book Antiqua"/>
                <w:bCs/>
                <w:sz w:val="24"/>
                <w:szCs w:val="24"/>
                <w:vertAlign w:val="superscript"/>
              </w:rPr>
              <w:t>[44]</w:t>
            </w:r>
            <w:r w:rsidRPr="00747015">
              <w:rPr>
                <w:rFonts w:ascii="Book Antiqua" w:hAnsi="Book Antiqua" w:cs="Book Antiqua"/>
                <w:bCs/>
                <w:sz w:val="24"/>
                <w:szCs w:val="24"/>
              </w:rPr>
              <w:t>, 2007</w:t>
            </w:r>
          </w:p>
        </w:tc>
        <w:tc>
          <w:tcPr>
            <w:tcW w:w="0" w:type="auto"/>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14.2 ± 2.8</w:t>
            </w:r>
          </w:p>
        </w:tc>
        <w:tc>
          <w:tcPr>
            <w:tcW w:w="1568"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56/44</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6.2 ± 2.3</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45 had vague abdominal pain</w:t>
            </w:r>
          </w:p>
        </w:tc>
      </w:tr>
      <w:tr w:rsidR="000465CC" w:rsidRPr="00747015" w:rsidTr="006C49BD">
        <w:trPr>
          <w:trHeight w:hRule="exact" w:val="1006"/>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Demir</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[35]</w:t>
            </w:r>
            <w:r w:rsidRPr="00747015">
              <w:rPr>
                <w:rFonts w:ascii="Book Antiqua" w:hAnsi="Book Antiqua" w:cs="Book Antiqua"/>
                <w:bCs/>
                <w:sz w:val="24"/>
                <w:szCs w:val="24"/>
              </w:rPr>
              <w:t>, 2008</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52.0 ± 8.2</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44/97</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6.1 ± 5.9</w:t>
            </w:r>
          </w:p>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5.9 ± 6.1;</w:t>
            </w:r>
          </w:p>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i/>
                <w:iCs/>
                <w:sz w:val="24"/>
                <w:szCs w:val="24"/>
              </w:rPr>
              <w:t>HP</w:t>
            </w:r>
            <w:r w:rsidRPr="00747015">
              <w:rPr>
                <w:rFonts w:ascii="Book Antiqua" w:hAnsi="Book Antiqua" w:cs="Book Antiqua"/>
                <w:bCs/>
                <w:sz w:val="24"/>
                <w:szCs w:val="24"/>
              </w:rPr>
              <w:t>-: 6.28 ± 5.9 (NS)</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 oral drugs or diet alone</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all had GI symptoms</w:t>
            </w:r>
          </w:p>
        </w:tc>
      </w:tr>
      <w:tr w:rsidR="000465CC" w:rsidRPr="00747015" w:rsidTr="006C49BD">
        <w:trPr>
          <w:trHeight w:hRule="exact" w:val="443"/>
        </w:trPr>
        <w:tc>
          <w:tcPr>
            <w:tcW w:w="0" w:type="auto"/>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Lu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[40]</w:t>
            </w:r>
            <w:r w:rsidRPr="00747015">
              <w:rPr>
                <w:rFonts w:ascii="Book Antiqua" w:hAnsi="Book Antiqua" w:cs="Book Antiqua"/>
                <w:bCs/>
                <w:sz w:val="24"/>
                <w:szCs w:val="24"/>
              </w:rPr>
              <w:t>, 2010</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18.6 ± 10.6</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45/35</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no difference in two groups</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r w:rsidR="000465CC" w:rsidRPr="00747015" w:rsidTr="006C49BD">
        <w:trPr>
          <w:trHeight w:hRule="exact" w:val="619"/>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Candelli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[17]</w:t>
            </w:r>
            <w:r w:rsidRPr="00747015">
              <w:rPr>
                <w:rFonts w:ascii="Book Antiqua" w:hAnsi="Book Antiqua" w:cs="Book Antiqua"/>
                <w:bCs/>
                <w:sz w:val="24"/>
                <w:szCs w:val="24"/>
              </w:rPr>
              <w:t>, 2012</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T1DM</w:t>
            </w:r>
          </w:p>
        </w:tc>
        <w:tc>
          <w:tcPr>
            <w:tcW w:w="1336"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 xml:space="preserve">16.8 </w:t>
            </w:r>
            <w:r w:rsidRPr="00747015">
              <w:rPr>
                <w:rFonts w:ascii="Book Antiqua" w:hAnsi="Book Antiqua" w:cs="Book Antiqua"/>
                <w:sz w:val="24"/>
                <w:szCs w:val="24"/>
              </w:rPr>
              <w:t>± NA</w:t>
            </w:r>
          </w:p>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(9–21)</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41/28</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insulin</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a proportion had GI symptoms</w:t>
            </w:r>
          </w:p>
        </w:tc>
      </w:tr>
      <w:tr w:rsidR="000465CC" w:rsidRPr="00747015" w:rsidTr="006C49BD">
        <w:trPr>
          <w:trHeight w:hRule="exact" w:val="397"/>
        </w:trPr>
        <w:tc>
          <w:tcPr>
            <w:tcW w:w="0" w:type="auto"/>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Wei</w:t>
            </w:r>
            <w:r w:rsidRPr="00747015">
              <w:rPr>
                <w:rFonts w:ascii="Book Antiqua" w:hAnsi="Book Antiqua" w:cs="Book Antiqua"/>
                <w:bCs/>
                <w:sz w:val="24"/>
                <w:szCs w:val="24"/>
                <w:vertAlign w:val="superscript"/>
              </w:rPr>
              <w:t>[39]</w:t>
            </w:r>
            <w:r w:rsidRPr="00747015">
              <w:rPr>
                <w:rFonts w:ascii="Book Antiqua" w:hAnsi="Book Antiqua" w:cs="Book Antiqua"/>
                <w:bCs/>
                <w:sz w:val="24"/>
                <w:szCs w:val="24"/>
              </w:rPr>
              <w:t>, 2012</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autoSpaceDN w:val="0"/>
              <w:jc w:val="center"/>
              <w:textAlignment w:val="center"/>
              <w:rPr>
                <w:rFonts w:ascii="Book Antiqua" w:hAnsi="Book Antiqua" w:cs="Book Antiqua"/>
                <w:sz w:val="24"/>
                <w:szCs w:val="24"/>
              </w:rPr>
            </w:pPr>
            <w:r w:rsidRPr="00747015">
              <w:rPr>
                <w:rFonts w:ascii="Book Antiqua" w:hAnsi="Book Antiqua" w:cs="Book Antiqua"/>
                <w:sz w:val="24"/>
                <w:szCs w:val="24"/>
              </w:rPr>
              <w:t>50.0 ± 11.2</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36/32</w:t>
            </w:r>
          </w:p>
        </w:tc>
        <w:tc>
          <w:tcPr>
            <w:tcW w:w="2934" w:type="dxa"/>
            <w:vAlign w:val="center"/>
          </w:tcPr>
          <w:p w:rsidR="000465CC" w:rsidRPr="00747015" w:rsidRDefault="000465CC" w:rsidP="007A0DCB">
            <w:pPr>
              <w:autoSpaceDN w:val="0"/>
              <w:jc w:val="center"/>
              <w:textAlignment w:val="center"/>
              <w:rPr>
                <w:rFonts w:ascii="Book Antiqua" w:hAnsi="Book Antiqua" w:cs="Book Antiqua"/>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r w:rsidR="000465CC" w:rsidRPr="00747015" w:rsidTr="006C49BD">
        <w:trPr>
          <w:trHeight w:hRule="exact" w:val="397"/>
        </w:trPr>
        <w:tc>
          <w:tcPr>
            <w:tcW w:w="0" w:type="auto"/>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Zhou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[36]</w:t>
            </w:r>
            <w:r w:rsidRPr="00747015">
              <w:rPr>
                <w:rFonts w:ascii="Book Antiqua" w:hAnsi="Book Antiqua" w:cs="Book Antiqua"/>
                <w:bCs/>
                <w:sz w:val="24"/>
                <w:szCs w:val="24"/>
              </w:rPr>
              <w:t>, 2012</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59.22 ± 2.57</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87/93</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r w:rsidR="000465CC" w:rsidRPr="00747015" w:rsidTr="006C49BD">
        <w:trPr>
          <w:trHeight w:hRule="exact" w:val="735"/>
        </w:trPr>
        <w:tc>
          <w:tcPr>
            <w:tcW w:w="0" w:type="auto"/>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bCs/>
                <w:sz w:val="24"/>
                <w:szCs w:val="24"/>
              </w:rPr>
              <w:t>Vafaeimanesh</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[42]</w:t>
            </w:r>
            <w:r w:rsidRPr="00747015">
              <w:rPr>
                <w:rFonts w:ascii="Book Antiqua" w:hAnsi="Book Antiqua" w:cs="Book Antiqua"/>
                <w:bCs/>
                <w:sz w:val="24"/>
                <w:szCs w:val="24"/>
              </w:rPr>
              <w:t>, 2013</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55.3 ± 10.4</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50/43</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non-insulin users</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a proportion had GI symptoms</w:t>
            </w:r>
          </w:p>
        </w:tc>
      </w:tr>
      <w:tr w:rsidR="000465CC" w:rsidRPr="00747015" w:rsidTr="006C49BD">
        <w:trPr>
          <w:trHeight w:hRule="exact" w:val="397"/>
        </w:trPr>
        <w:tc>
          <w:tcPr>
            <w:tcW w:w="0" w:type="auto"/>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Peng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[37]</w:t>
            </w:r>
            <w:r w:rsidRPr="00747015">
              <w:rPr>
                <w:rFonts w:ascii="Book Antiqua" w:hAnsi="Book Antiqua" w:cs="Book Antiqua"/>
                <w:bCs/>
                <w:sz w:val="24"/>
                <w:szCs w:val="24"/>
              </w:rPr>
              <w:t>, 2013</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50.1 ± 10.3</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51/34</w:t>
            </w:r>
          </w:p>
        </w:tc>
        <w:tc>
          <w:tcPr>
            <w:tcW w:w="2934" w:type="dxa"/>
            <w:vAlign w:val="center"/>
          </w:tcPr>
          <w:p w:rsidR="000465CC" w:rsidRPr="00747015" w:rsidRDefault="000465CC" w:rsidP="007A0DCB">
            <w:pPr>
              <w:jc w:val="center"/>
              <w:rPr>
                <w:rFonts w:ascii="Book Antiqua" w:hAnsi="Book Antiqua" w:cs="Book Antiqua"/>
                <w:bCs/>
                <w:sz w:val="24"/>
                <w:szCs w:val="24"/>
              </w:rPr>
            </w:pPr>
            <w:r w:rsidRPr="00747015">
              <w:rPr>
                <w:rFonts w:ascii="Book Antiqua" w:hAnsi="Book Antiqua" w:cs="Book Antiqua"/>
                <w:bCs/>
                <w:sz w:val="24"/>
                <w:szCs w:val="24"/>
              </w:rPr>
              <w:t>no difference in two groups</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r w:rsidR="000465CC" w:rsidRPr="00747015" w:rsidTr="006C49BD">
        <w:trPr>
          <w:trHeight w:hRule="exact" w:val="538"/>
        </w:trPr>
        <w:tc>
          <w:tcPr>
            <w:tcW w:w="0" w:type="auto"/>
            <w:vAlign w:val="center"/>
          </w:tcPr>
          <w:p w:rsidR="000465CC" w:rsidRPr="00747015" w:rsidRDefault="000465CC" w:rsidP="00F8715E">
            <w:pPr>
              <w:jc w:val="left"/>
              <w:rPr>
                <w:rFonts w:ascii="Book Antiqua" w:hAnsi="Book Antiqua" w:cs="Book Antiqua"/>
                <w:sz w:val="24"/>
                <w:szCs w:val="24"/>
              </w:rPr>
            </w:pPr>
            <w:r w:rsidRPr="00747015">
              <w:rPr>
                <w:rFonts w:ascii="Book Antiqua" w:hAnsi="Book Antiqua" w:cs="Book Antiqua"/>
                <w:bCs/>
                <w:sz w:val="24"/>
                <w:szCs w:val="24"/>
              </w:rPr>
              <w:t xml:space="preserve">Wada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[45]</w:t>
            </w:r>
            <w:r w:rsidRPr="00747015">
              <w:rPr>
                <w:rFonts w:ascii="Book Antiqua" w:hAnsi="Book Antiqua" w:cs="Book Antiqua"/>
                <w:bCs/>
                <w:sz w:val="24"/>
                <w:szCs w:val="24"/>
              </w:rPr>
              <w:t>, 2013</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T2DM</w:t>
            </w:r>
          </w:p>
        </w:tc>
        <w:tc>
          <w:tcPr>
            <w:tcW w:w="1336"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 xml:space="preserve">63.7 </w:t>
            </w:r>
            <w:r w:rsidRPr="00747015">
              <w:rPr>
                <w:rFonts w:ascii="Book Antiqua" w:hAnsi="Book Antiqua" w:cs="Book Antiqua"/>
                <w:bCs/>
                <w:sz w:val="24"/>
                <w:szCs w:val="24"/>
              </w:rPr>
              <w:t xml:space="preserve">± </w:t>
            </w:r>
            <w:r w:rsidRPr="00747015">
              <w:rPr>
                <w:rFonts w:ascii="Book Antiqua" w:hAnsi="Book Antiqua" w:cs="Book Antiqua"/>
                <w:sz w:val="24"/>
                <w:szCs w:val="24"/>
              </w:rPr>
              <w:t>1.1</w:t>
            </w:r>
          </w:p>
        </w:tc>
        <w:tc>
          <w:tcPr>
            <w:tcW w:w="1568"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sz w:val="24"/>
                <w:szCs w:val="24"/>
              </w:rPr>
              <w:t>55/17</w:t>
            </w:r>
          </w:p>
        </w:tc>
        <w:tc>
          <w:tcPr>
            <w:tcW w:w="2934" w:type="dxa"/>
            <w:vAlign w:val="center"/>
          </w:tcPr>
          <w:p w:rsidR="000465CC" w:rsidRPr="00747015" w:rsidRDefault="000465CC" w:rsidP="007A0DCB">
            <w:pPr>
              <w:autoSpaceDN w:val="0"/>
              <w:jc w:val="center"/>
              <w:textAlignment w:val="center"/>
              <w:rPr>
                <w:rFonts w:ascii="Book Antiqua" w:hAnsi="Book Antiqua" w:cs="Book Antiqua"/>
                <w:sz w:val="24"/>
                <w:szCs w:val="24"/>
              </w:rPr>
            </w:pPr>
            <w:r w:rsidRPr="00747015">
              <w:rPr>
                <w:rFonts w:ascii="Book Antiqua" w:hAnsi="Book Antiqua" w:cs="Book Antiqua"/>
                <w:bCs/>
                <w:sz w:val="24"/>
                <w:szCs w:val="24"/>
              </w:rPr>
              <w:t>NA</w:t>
            </w:r>
          </w:p>
        </w:tc>
        <w:tc>
          <w:tcPr>
            <w:tcW w:w="2257" w:type="dxa"/>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c>
          <w:tcPr>
            <w:tcW w:w="0" w:type="auto"/>
            <w:vAlign w:val="center"/>
          </w:tcPr>
          <w:p w:rsidR="000465CC" w:rsidRPr="00747015" w:rsidRDefault="000465CC" w:rsidP="007A0DCB">
            <w:pPr>
              <w:jc w:val="center"/>
              <w:rPr>
                <w:rFonts w:ascii="Book Antiqua" w:hAnsi="Book Antiqua" w:cs="Book Antiqua"/>
                <w:sz w:val="24"/>
                <w:szCs w:val="24"/>
              </w:rPr>
            </w:pPr>
            <w:r w:rsidRPr="00747015">
              <w:rPr>
                <w:rFonts w:ascii="Book Antiqua" w:hAnsi="Book Antiqua" w:cs="Book Antiqua"/>
                <w:bCs/>
                <w:sz w:val="24"/>
                <w:szCs w:val="24"/>
              </w:rPr>
              <w:t>NA</w:t>
            </w:r>
          </w:p>
        </w:tc>
      </w:tr>
    </w:tbl>
    <w:p w:rsidR="000465CC" w:rsidRPr="00747015" w:rsidRDefault="006C49BD" w:rsidP="000465CC">
      <w:pPr>
        <w:spacing w:line="360" w:lineRule="auto"/>
        <w:rPr>
          <w:rFonts w:ascii="Book Antiqua" w:hAnsi="Book Antiqua" w:cs="Book Antiqua"/>
          <w:sz w:val="24"/>
          <w:szCs w:val="24"/>
        </w:rPr>
      </w:pPr>
      <w:proofErr w:type="spellStart"/>
      <w:proofErr w:type="gramStart"/>
      <w:r w:rsidRPr="00747015">
        <w:rPr>
          <w:rFonts w:ascii="Book Antiqua" w:hAnsi="Book Antiqua" w:cs="Book Antiqua"/>
          <w:sz w:val="24"/>
          <w:szCs w:val="24"/>
          <w:vertAlign w:val="superscript"/>
        </w:rPr>
        <w:t>a</w:t>
      </w:r>
      <w:r w:rsidRPr="00747015">
        <w:rPr>
          <w:rFonts w:ascii="Book Antiqua" w:hAnsi="Book Antiqua" w:cs="Book Antiqua"/>
          <w:sz w:val="24"/>
          <w:szCs w:val="24"/>
        </w:rPr>
        <w:t>Significant</w:t>
      </w:r>
      <w:proofErr w:type="spellEnd"/>
      <w:proofErr w:type="gramEnd"/>
      <w:r w:rsidRPr="00747015">
        <w:rPr>
          <w:rFonts w:ascii="Book Antiqua" w:hAnsi="Book Antiqua" w:cs="Book Antiqua"/>
          <w:sz w:val="24"/>
          <w:szCs w:val="24"/>
        </w:rPr>
        <w:t xml:space="preserve"> difference in the duration of diabetes for the </w:t>
      </w:r>
      <w:r w:rsidRPr="00747015">
        <w:rPr>
          <w:rFonts w:ascii="Book Antiqua" w:hAnsi="Book Antiqua" w:cs="Book Antiqua"/>
          <w:i/>
          <w:iCs/>
          <w:sz w:val="24"/>
          <w:szCs w:val="24"/>
        </w:rPr>
        <w:t>HP</w:t>
      </w:r>
      <w:r w:rsidRPr="00747015">
        <w:rPr>
          <w:rFonts w:ascii="Book Antiqua" w:hAnsi="Book Antiqua" w:cs="Book Antiqua"/>
          <w:sz w:val="24"/>
          <w:szCs w:val="24"/>
        </w:rPr>
        <w:t xml:space="preserve">+ </w:t>
      </w:r>
      <w:r w:rsidRPr="00747015">
        <w:rPr>
          <w:rFonts w:ascii="Book Antiqua" w:hAnsi="Book Antiqua" w:cs="Book Antiqua"/>
          <w:i/>
          <w:sz w:val="24"/>
          <w:szCs w:val="24"/>
        </w:rPr>
        <w:t xml:space="preserve">vs </w:t>
      </w:r>
      <w:r w:rsidRPr="00747015">
        <w:rPr>
          <w:rFonts w:ascii="Book Antiqua" w:hAnsi="Book Antiqua" w:cs="Book Antiqua"/>
          <w:i/>
          <w:iCs/>
          <w:sz w:val="24"/>
          <w:szCs w:val="24"/>
        </w:rPr>
        <w:t>HP</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vertAlign w:val="superscript"/>
        </w:rPr>
        <w:t>b</w:t>
      </w:r>
      <w:r w:rsidRPr="00747015">
        <w:rPr>
          <w:rFonts w:ascii="Book Antiqua" w:hAnsi="Book Antiqua" w:cs="Book Antiqua"/>
          <w:sz w:val="24"/>
          <w:szCs w:val="24"/>
        </w:rPr>
        <w:t>Prevalence</w:t>
      </w:r>
      <w:proofErr w:type="spellEnd"/>
      <w:r w:rsidRPr="00747015">
        <w:rPr>
          <w:rFonts w:ascii="Book Antiqua" w:hAnsi="Book Antiqua" w:cs="Book Antiqua"/>
          <w:sz w:val="24"/>
          <w:szCs w:val="24"/>
        </w:rPr>
        <w:t xml:space="preserve"> of GI symptoms was higher in the </w:t>
      </w:r>
      <w:r w:rsidRPr="00747015">
        <w:rPr>
          <w:rFonts w:ascii="Book Antiqua" w:hAnsi="Book Antiqua" w:cs="Book Antiqua"/>
          <w:i/>
          <w:iCs/>
          <w:sz w:val="24"/>
          <w:szCs w:val="24"/>
        </w:rPr>
        <w:t>HP</w:t>
      </w:r>
      <w:r w:rsidRPr="00747015">
        <w:rPr>
          <w:rFonts w:ascii="Book Antiqua" w:hAnsi="Book Antiqua" w:cs="Book Antiqua"/>
          <w:sz w:val="24"/>
          <w:szCs w:val="24"/>
        </w:rPr>
        <w:t xml:space="preserve">+ group than in the </w:t>
      </w:r>
      <w:r w:rsidRPr="00747015">
        <w:rPr>
          <w:rFonts w:ascii="Book Antiqua" w:hAnsi="Book Antiqua" w:cs="Book Antiqua"/>
          <w:i/>
          <w:iCs/>
          <w:sz w:val="24"/>
          <w:szCs w:val="24"/>
        </w:rPr>
        <w:t>HP</w:t>
      </w:r>
      <w:r w:rsidRPr="00747015">
        <w:rPr>
          <w:rFonts w:ascii="Book Antiqua" w:hAnsi="Book Antiqua" w:cs="Book Antiqua"/>
          <w:sz w:val="24"/>
          <w:szCs w:val="24"/>
        </w:rPr>
        <w:t xml:space="preserve">- group. Data </w:t>
      </w:r>
      <w:r w:rsidR="00984E70" w:rsidRPr="00747015">
        <w:rPr>
          <w:rFonts w:ascii="Book Antiqua" w:hAnsi="Book Antiqua" w:cs="Book Antiqua"/>
          <w:sz w:val="24"/>
          <w:szCs w:val="24"/>
        </w:rPr>
        <w:t xml:space="preserve">are </w:t>
      </w:r>
      <w:r w:rsidR="00612036" w:rsidRPr="00747015">
        <w:rPr>
          <w:rFonts w:ascii="Book Antiqua" w:hAnsi="Book Antiqua" w:cs="Book Antiqua"/>
          <w:sz w:val="24"/>
          <w:szCs w:val="24"/>
        </w:rPr>
        <w:t>represent</w:t>
      </w:r>
      <w:r w:rsidR="00984E70" w:rsidRPr="00747015">
        <w:rPr>
          <w:rFonts w:ascii="Book Antiqua" w:hAnsi="Book Antiqua" w:cs="Book Antiqua"/>
          <w:sz w:val="24"/>
          <w:szCs w:val="24"/>
        </w:rPr>
        <w:t>ed as</w:t>
      </w:r>
      <w:r w:rsidRPr="00747015">
        <w:rPr>
          <w:rFonts w:ascii="Book Antiqua" w:hAnsi="Book Antiqua" w:cs="Book Antiqua"/>
          <w:sz w:val="24"/>
          <w:szCs w:val="24"/>
        </w:rPr>
        <w:t xml:space="preserve"> mean </w:t>
      </w:r>
      <w:r w:rsidRPr="00747015">
        <w:rPr>
          <w:rFonts w:ascii="Book Antiqua" w:hAnsi="Book Antiqua" w:cs="Book Antiqua"/>
          <w:bCs/>
          <w:sz w:val="24"/>
          <w:szCs w:val="24"/>
        </w:rPr>
        <w:t>± SD (range).</w:t>
      </w:r>
      <w:r w:rsidR="000465CC" w:rsidRPr="00747015">
        <w:rPr>
          <w:rFonts w:ascii="Book Antiqua" w:hAnsi="Book Antiqua" w:cs="Book Antiqua"/>
          <w:sz w:val="24"/>
          <w:szCs w:val="24"/>
        </w:rPr>
        <w:t xml:space="preserve"> </w:t>
      </w:r>
      <w:r w:rsidR="007970BC" w:rsidRPr="00747015">
        <w:rPr>
          <w:rFonts w:ascii="Book Antiqua" w:hAnsi="Book Antiqua" w:cs="Book Antiqua"/>
          <w:sz w:val="24"/>
          <w:szCs w:val="24"/>
        </w:rPr>
        <w:t xml:space="preserve">DM: Diabetes mellitus; </w:t>
      </w:r>
      <w:r w:rsidR="000465CC" w:rsidRPr="00747015">
        <w:rPr>
          <w:rFonts w:ascii="Book Antiqua" w:hAnsi="Book Antiqua" w:cs="Book Antiqua"/>
          <w:sz w:val="24"/>
          <w:szCs w:val="24"/>
        </w:rPr>
        <w:t>HP+</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000465CC" w:rsidRPr="00747015">
        <w:rPr>
          <w:rFonts w:ascii="Book Antiqua" w:hAnsi="Book Antiqua" w:cs="Book Antiqua"/>
          <w:i/>
          <w:sz w:val="24"/>
          <w:szCs w:val="24"/>
        </w:rPr>
        <w:t>Helicobacter pylori</w:t>
      </w:r>
      <w:r w:rsidR="000465CC" w:rsidRPr="00747015">
        <w:rPr>
          <w:rFonts w:ascii="Book Antiqua" w:hAnsi="Book Antiqua" w:cs="Book Antiqua"/>
          <w:sz w:val="24"/>
          <w:szCs w:val="24"/>
        </w:rPr>
        <w:t>–positive; HP-</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000465CC" w:rsidRPr="00747015">
        <w:rPr>
          <w:rFonts w:ascii="Book Antiqua" w:hAnsi="Book Antiqua" w:cs="Book Antiqua"/>
          <w:i/>
          <w:sz w:val="24"/>
          <w:szCs w:val="24"/>
        </w:rPr>
        <w:t>H. pylori</w:t>
      </w:r>
      <w:r w:rsidR="000465CC" w:rsidRPr="00747015">
        <w:rPr>
          <w:rFonts w:ascii="Book Antiqua" w:hAnsi="Book Antiqua" w:cs="Book Antiqua"/>
          <w:sz w:val="24"/>
          <w:szCs w:val="24"/>
        </w:rPr>
        <w:t>–negative; GI</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Gastrointestinal</w:t>
      </w:r>
      <w:r w:rsidR="000465CC" w:rsidRPr="00747015">
        <w:rPr>
          <w:rFonts w:ascii="Book Antiqua" w:hAnsi="Book Antiqua" w:cs="Book Antiqua"/>
          <w:sz w:val="24"/>
          <w:szCs w:val="24"/>
        </w:rPr>
        <w:t>; NA</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Not </w:t>
      </w:r>
      <w:r w:rsidR="000465CC" w:rsidRPr="00747015">
        <w:rPr>
          <w:rFonts w:ascii="Book Antiqua" w:hAnsi="Book Antiqua" w:cs="Book Antiqua"/>
          <w:sz w:val="24"/>
          <w:szCs w:val="24"/>
        </w:rPr>
        <w:t>available; NS</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Not </w:t>
      </w:r>
      <w:r w:rsidR="000465CC" w:rsidRPr="00747015">
        <w:rPr>
          <w:rFonts w:ascii="Book Antiqua" w:hAnsi="Book Antiqua" w:cs="Book Antiqua"/>
          <w:sz w:val="24"/>
          <w:szCs w:val="24"/>
        </w:rPr>
        <w:t>significant; T1</w:t>
      </w:r>
      <w:r w:rsidR="00963CCE" w:rsidRPr="00747015">
        <w:rPr>
          <w:rFonts w:ascii="Book Antiqua" w:hAnsi="Book Antiqua" w:cs="Book Antiqua"/>
          <w:sz w:val="24"/>
          <w:szCs w:val="24"/>
        </w:rPr>
        <w:t>DM</w:t>
      </w:r>
      <w:r w:rsidRPr="00747015">
        <w:rPr>
          <w:rFonts w:ascii="Book Antiqua" w:hAnsi="Book Antiqua" w:cs="Book Antiqua"/>
          <w:sz w:val="24"/>
          <w:szCs w:val="24"/>
        </w:rPr>
        <w:t xml:space="preserve">: Type </w:t>
      </w:r>
      <w:r w:rsidR="000465CC" w:rsidRPr="00747015">
        <w:rPr>
          <w:rFonts w:ascii="Book Antiqua" w:hAnsi="Book Antiqua" w:cs="Book Antiqua"/>
          <w:sz w:val="24"/>
          <w:szCs w:val="24"/>
        </w:rPr>
        <w:t>1</w:t>
      </w:r>
      <w:r w:rsidR="00963CCE" w:rsidRPr="00747015">
        <w:rPr>
          <w:rFonts w:ascii="Book Antiqua" w:hAnsi="Book Antiqua" w:cs="Book Antiqua"/>
          <w:sz w:val="24"/>
          <w:szCs w:val="24"/>
        </w:rPr>
        <w:t xml:space="preserve"> diabetes mellitus</w:t>
      </w:r>
      <w:r w:rsidR="000465CC" w:rsidRPr="00747015">
        <w:rPr>
          <w:rFonts w:ascii="Book Antiqua" w:hAnsi="Book Antiqua" w:cs="Book Antiqua"/>
          <w:sz w:val="24"/>
          <w:szCs w:val="24"/>
        </w:rPr>
        <w:t>; T2</w:t>
      </w:r>
      <w:r w:rsidR="00963CCE" w:rsidRPr="00747015">
        <w:rPr>
          <w:rFonts w:ascii="Book Antiqua" w:hAnsi="Book Antiqua" w:cs="Book Antiqua"/>
          <w:sz w:val="24"/>
          <w:szCs w:val="24"/>
        </w:rPr>
        <w:t>DM</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 xml:space="preserve">Type </w:t>
      </w:r>
      <w:r w:rsidR="000465CC" w:rsidRPr="00747015">
        <w:rPr>
          <w:rFonts w:ascii="Book Antiqua" w:hAnsi="Book Antiqua" w:cs="Book Antiqua"/>
          <w:sz w:val="24"/>
          <w:szCs w:val="24"/>
        </w:rPr>
        <w:t>2</w:t>
      </w:r>
      <w:r w:rsidR="00963CCE" w:rsidRPr="00747015">
        <w:rPr>
          <w:rFonts w:ascii="Book Antiqua" w:hAnsi="Book Antiqua" w:cs="Book Antiqua"/>
          <w:sz w:val="24"/>
          <w:szCs w:val="24"/>
        </w:rPr>
        <w:t xml:space="preserve"> </w:t>
      </w:r>
      <w:r w:rsidR="00963CCE" w:rsidRPr="00747015">
        <w:rPr>
          <w:rFonts w:ascii="Book Antiqua" w:hAnsi="Book Antiqua" w:cs="Book Antiqua"/>
          <w:sz w:val="24"/>
          <w:szCs w:val="24"/>
        </w:rPr>
        <w:lastRenderedPageBreak/>
        <w:t>diabetes mellitus</w:t>
      </w:r>
      <w:r w:rsidR="000465CC" w:rsidRPr="00747015">
        <w:rPr>
          <w:rFonts w:ascii="Book Antiqua" w:hAnsi="Book Antiqua" w:cs="Book Antiqua"/>
          <w:sz w:val="24"/>
          <w:szCs w:val="24"/>
        </w:rPr>
        <w:t xml:space="preserve">. </w:t>
      </w:r>
    </w:p>
    <w:p w:rsidR="000465CC" w:rsidRPr="00747015" w:rsidRDefault="000465CC" w:rsidP="000465CC">
      <w:pPr>
        <w:rPr>
          <w:rFonts w:ascii="Book Antiqua" w:hAnsi="Book Antiqua" w:cs="Book Antiqua"/>
          <w:b/>
          <w:bCs/>
          <w:sz w:val="24"/>
          <w:szCs w:val="24"/>
        </w:rPr>
        <w:sectPr w:rsidR="000465CC" w:rsidRPr="00747015" w:rsidSect="00DF6B7B">
          <w:pgSz w:w="16838" w:h="11906" w:orient="landscape"/>
          <w:pgMar w:top="1800" w:right="1440" w:bottom="1800" w:left="1440" w:header="851" w:footer="992" w:gutter="0"/>
          <w:cols w:space="720"/>
          <w:docGrid w:type="lines" w:linePitch="312"/>
        </w:sectPr>
      </w:pPr>
    </w:p>
    <w:p w:rsidR="000465CC" w:rsidRPr="00747015" w:rsidRDefault="000465CC" w:rsidP="000465CC">
      <w:pPr>
        <w:rPr>
          <w:rFonts w:ascii="Book Antiqua" w:hAnsi="Book Antiqua" w:cs="Book Antiqua"/>
          <w:sz w:val="24"/>
          <w:szCs w:val="24"/>
        </w:rPr>
      </w:pPr>
      <w:r w:rsidRPr="00747015">
        <w:rPr>
          <w:rFonts w:ascii="Book Antiqua" w:hAnsi="Book Antiqua" w:cs="Book Antiqua"/>
          <w:b/>
          <w:bCs/>
          <w:sz w:val="24"/>
          <w:szCs w:val="24"/>
        </w:rPr>
        <w:lastRenderedPageBreak/>
        <w:t xml:space="preserve">Table 3 Glycosylated hemoglobin in </w:t>
      </w:r>
      <w:r w:rsidRPr="00747015">
        <w:rPr>
          <w:rFonts w:ascii="Book Antiqua" w:hAnsi="Book Antiqua" w:cs="Book Antiqua"/>
          <w:b/>
          <w:bCs/>
          <w:i/>
          <w:iCs/>
          <w:sz w:val="24"/>
          <w:szCs w:val="24"/>
        </w:rPr>
        <w:t>Helicobacter pylori</w:t>
      </w:r>
      <w:r w:rsidRPr="00747015">
        <w:rPr>
          <w:rFonts w:ascii="Book Antiqua" w:hAnsi="Book Antiqua" w:cs="Book Antiqua"/>
          <w:b/>
          <w:bCs/>
          <w:sz w:val="24"/>
          <w:szCs w:val="24"/>
        </w:rPr>
        <w:t>-positive diabetics before and after eradication treatment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235"/>
        <w:gridCol w:w="5638"/>
        <w:gridCol w:w="1532"/>
        <w:gridCol w:w="1263"/>
        <w:gridCol w:w="1263"/>
        <w:gridCol w:w="1264"/>
        <w:gridCol w:w="951"/>
      </w:tblGrid>
      <w:tr w:rsidR="000465CC" w:rsidRPr="00747015" w:rsidTr="009F4D02">
        <w:trPr>
          <w:cantSplit/>
          <w:trHeight w:val="269"/>
        </w:trPr>
        <w:tc>
          <w:tcPr>
            <w:tcW w:w="2235" w:type="dxa"/>
            <w:vMerge w:val="restart"/>
            <w:vAlign w:val="center"/>
          </w:tcPr>
          <w:p w:rsidR="000465CC" w:rsidRPr="00747015" w:rsidRDefault="000465CC" w:rsidP="00643C7A">
            <w:pPr>
              <w:jc w:val="left"/>
              <w:rPr>
                <w:rFonts w:ascii="Book Antiqua" w:hAnsi="Book Antiqua" w:cs="Book Antiqua"/>
                <w:b/>
                <w:sz w:val="24"/>
                <w:szCs w:val="24"/>
              </w:rPr>
            </w:pPr>
            <w:r w:rsidRPr="00747015">
              <w:rPr>
                <w:rFonts w:ascii="Book Antiqua" w:hAnsi="Book Antiqua" w:cs="Book Antiqua"/>
                <w:b/>
                <w:sz w:val="24"/>
                <w:szCs w:val="24"/>
              </w:rPr>
              <w:t>Ref</w:t>
            </w:r>
            <w:r w:rsidR="00643C7A" w:rsidRPr="00747015">
              <w:rPr>
                <w:rFonts w:ascii="Book Antiqua" w:hAnsi="Book Antiqua" w:cs="Book Antiqua"/>
                <w:b/>
                <w:sz w:val="24"/>
                <w:szCs w:val="24"/>
              </w:rPr>
              <w:t>.</w:t>
            </w:r>
          </w:p>
        </w:tc>
        <w:tc>
          <w:tcPr>
            <w:tcW w:w="5638" w:type="dxa"/>
            <w:vMerge w:val="restart"/>
            <w:vAlign w:val="center"/>
          </w:tcPr>
          <w:p w:rsidR="000465CC" w:rsidRPr="00747015" w:rsidRDefault="000465CC" w:rsidP="009F4D02">
            <w:pPr>
              <w:jc w:val="center"/>
              <w:rPr>
                <w:rFonts w:ascii="Book Antiqua" w:hAnsi="Book Antiqua" w:cs="Book Antiqua"/>
                <w:b/>
                <w:sz w:val="24"/>
                <w:szCs w:val="24"/>
              </w:rPr>
            </w:pPr>
            <w:r w:rsidRPr="00747015">
              <w:rPr>
                <w:rFonts w:ascii="Book Antiqua" w:hAnsi="Book Antiqua" w:cs="Book Antiqua"/>
                <w:b/>
                <w:sz w:val="24"/>
                <w:szCs w:val="24"/>
              </w:rPr>
              <w:t>Eradication regimen</w:t>
            </w:r>
          </w:p>
        </w:tc>
        <w:tc>
          <w:tcPr>
            <w:tcW w:w="1532" w:type="dxa"/>
            <w:vMerge w:val="restart"/>
            <w:vAlign w:val="center"/>
          </w:tcPr>
          <w:p w:rsidR="000465CC" w:rsidRPr="00747015" w:rsidRDefault="000465CC" w:rsidP="009F4D02">
            <w:pPr>
              <w:jc w:val="center"/>
              <w:rPr>
                <w:rFonts w:ascii="Book Antiqua" w:hAnsi="Book Antiqua" w:cs="Book Antiqua"/>
                <w:b/>
                <w:sz w:val="24"/>
                <w:szCs w:val="24"/>
              </w:rPr>
            </w:pPr>
            <w:r w:rsidRPr="00747015">
              <w:rPr>
                <w:rFonts w:ascii="Book Antiqua" w:hAnsi="Book Antiqua" w:cs="Book Antiqua"/>
                <w:b/>
                <w:sz w:val="24"/>
                <w:szCs w:val="24"/>
              </w:rPr>
              <w:t>Before treatment</w:t>
            </w:r>
          </w:p>
        </w:tc>
        <w:tc>
          <w:tcPr>
            <w:tcW w:w="3790" w:type="dxa"/>
            <w:gridSpan w:val="3"/>
            <w:tcBorders>
              <w:bottom w:val="single" w:sz="4" w:space="0" w:color="auto"/>
            </w:tcBorders>
            <w:vAlign w:val="center"/>
          </w:tcPr>
          <w:p w:rsidR="000465CC" w:rsidRPr="00747015" w:rsidRDefault="000465CC" w:rsidP="009F4D02">
            <w:pPr>
              <w:jc w:val="center"/>
              <w:rPr>
                <w:rFonts w:ascii="Book Antiqua" w:hAnsi="Book Antiqua" w:cs="Book Antiqua"/>
                <w:b/>
                <w:sz w:val="24"/>
                <w:szCs w:val="24"/>
              </w:rPr>
            </w:pPr>
            <w:r w:rsidRPr="00747015">
              <w:rPr>
                <w:rFonts w:ascii="Book Antiqua" w:hAnsi="Book Antiqua" w:cs="Book Antiqua"/>
                <w:b/>
                <w:sz w:val="24"/>
                <w:szCs w:val="24"/>
              </w:rPr>
              <w:t>After treatment</w:t>
            </w:r>
          </w:p>
        </w:tc>
        <w:tc>
          <w:tcPr>
            <w:tcW w:w="951" w:type="dxa"/>
            <w:vMerge w:val="restart"/>
            <w:vAlign w:val="center"/>
          </w:tcPr>
          <w:p w:rsidR="000465CC" w:rsidRPr="00747015" w:rsidRDefault="000465CC" w:rsidP="009F4D02">
            <w:pPr>
              <w:jc w:val="center"/>
              <w:rPr>
                <w:rFonts w:ascii="Book Antiqua" w:hAnsi="Book Antiqua" w:cs="Book Antiqua"/>
                <w:b/>
                <w:sz w:val="24"/>
                <w:szCs w:val="24"/>
              </w:rPr>
            </w:pPr>
            <w:r w:rsidRPr="00747015">
              <w:rPr>
                <w:rFonts w:ascii="Book Antiqua" w:hAnsi="Book Antiqua" w:cs="Book Antiqua"/>
                <w:b/>
                <w:i/>
                <w:iCs/>
                <w:sz w:val="24"/>
                <w:szCs w:val="24"/>
              </w:rPr>
              <w:t>P</w:t>
            </w:r>
          </w:p>
        </w:tc>
      </w:tr>
      <w:tr w:rsidR="000465CC" w:rsidRPr="00747015" w:rsidTr="009F4D02">
        <w:trPr>
          <w:cantSplit/>
          <w:trHeight w:val="269"/>
        </w:trPr>
        <w:tc>
          <w:tcPr>
            <w:tcW w:w="2235" w:type="dxa"/>
            <w:vMerge/>
            <w:tcBorders>
              <w:bottom w:val="single" w:sz="4" w:space="0" w:color="auto"/>
            </w:tcBorders>
            <w:vAlign w:val="center"/>
          </w:tcPr>
          <w:p w:rsidR="000465CC" w:rsidRPr="00747015" w:rsidRDefault="000465CC" w:rsidP="009F4D02">
            <w:pPr>
              <w:jc w:val="left"/>
              <w:rPr>
                <w:rFonts w:ascii="Book Antiqua" w:hAnsi="Book Antiqua" w:cs="Book Antiqua"/>
                <w:sz w:val="24"/>
                <w:szCs w:val="24"/>
              </w:rPr>
            </w:pPr>
          </w:p>
        </w:tc>
        <w:tc>
          <w:tcPr>
            <w:tcW w:w="5638" w:type="dxa"/>
            <w:vMerge/>
            <w:tcBorders>
              <w:bottom w:val="single" w:sz="4" w:space="0" w:color="auto"/>
            </w:tcBorders>
            <w:vAlign w:val="center"/>
          </w:tcPr>
          <w:p w:rsidR="000465CC" w:rsidRPr="00747015" w:rsidRDefault="000465CC" w:rsidP="009F4D02">
            <w:pPr>
              <w:jc w:val="center"/>
              <w:rPr>
                <w:rFonts w:ascii="Book Antiqua" w:hAnsi="Book Antiqua" w:cs="Book Antiqua"/>
                <w:sz w:val="24"/>
                <w:szCs w:val="24"/>
              </w:rPr>
            </w:pPr>
          </w:p>
        </w:tc>
        <w:tc>
          <w:tcPr>
            <w:tcW w:w="1532" w:type="dxa"/>
            <w:vMerge/>
            <w:tcBorders>
              <w:bottom w:val="single" w:sz="4" w:space="0" w:color="auto"/>
            </w:tcBorders>
            <w:vAlign w:val="center"/>
          </w:tcPr>
          <w:p w:rsidR="000465CC" w:rsidRPr="00747015" w:rsidRDefault="000465CC" w:rsidP="009F4D02">
            <w:pPr>
              <w:jc w:val="center"/>
              <w:rPr>
                <w:rFonts w:ascii="Book Antiqua" w:hAnsi="Book Antiqua" w:cs="Book Antiqua"/>
                <w:sz w:val="24"/>
                <w:szCs w:val="24"/>
              </w:rPr>
            </w:pPr>
          </w:p>
        </w:tc>
        <w:tc>
          <w:tcPr>
            <w:tcW w:w="1263" w:type="dxa"/>
            <w:tcBorders>
              <w:bottom w:val="single" w:sz="4" w:space="0" w:color="auto"/>
            </w:tcBorders>
            <w:vAlign w:val="center"/>
          </w:tcPr>
          <w:p w:rsidR="000465CC" w:rsidRPr="00747015" w:rsidRDefault="000465CC" w:rsidP="009F4D02">
            <w:pPr>
              <w:jc w:val="center"/>
              <w:rPr>
                <w:rFonts w:ascii="Book Antiqua" w:hAnsi="Book Antiqua" w:cs="Book Antiqua"/>
                <w:b/>
                <w:sz w:val="24"/>
                <w:szCs w:val="24"/>
              </w:rPr>
            </w:pPr>
            <w:r w:rsidRPr="00747015">
              <w:rPr>
                <w:rFonts w:ascii="Book Antiqua" w:hAnsi="Book Antiqua" w:cs="Book Antiqua"/>
                <w:b/>
                <w:sz w:val="24"/>
                <w:szCs w:val="24"/>
              </w:rPr>
              <w:t xml:space="preserve">3 </w:t>
            </w:r>
            <w:proofErr w:type="spellStart"/>
            <w:r w:rsidRPr="00747015">
              <w:rPr>
                <w:rFonts w:ascii="Book Antiqua" w:hAnsi="Book Antiqua" w:cs="Book Antiqua"/>
                <w:b/>
                <w:sz w:val="24"/>
                <w:szCs w:val="24"/>
              </w:rPr>
              <w:t>mo</w:t>
            </w:r>
            <w:proofErr w:type="spellEnd"/>
          </w:p>
        </w:tc>
        <w:tc>
          <w:tcPr>
            <w:tcW w:w="1263" w:type="dxa"/>
            <w:tcBorders>
              <w:bottom w:val="single" w:sz="4" w:space="0" w:color="auto"/>
            </w:tcBorders>
            <w:vAlign w:val="center"/>
          </w:tcPr>
          <w:p w:rsidR="000465CC" w:rsidRPr="00747015" w:rsidRDefault="000465CC" w:rsidP="009F4D02">
            <w:pPr>
              <w:jc w:val="center"/>
              <w:rPr>
                <w:rFonts w:ascii="Book Antiqua" w:hAnsi="Book Antiqua" w:cs="Book Antiqua"/>
                <w:b/>
                <w:sz w:val="24"/>
                <w:szCs w:val="24"/>
              </w:rPr>
            </w:pPr>
            <w:r w:rsidRPr="00747015">
              <w:rPr>
                <w:rFonts w:ascii="Book Antiqua" w:hAnsi="Book Antiqua" w:cs="Book Antiqua"/>
                <w:b/>
                <w:sz w:val="24"/>
                <w:szCs w:val="24"/>
              </w:rPr>
              <w:t xml:space="preserve">6 </w:t>
            </w:r>
            <w:proofErr w:type="spellStart"/>
            <w:r w:rsidRPr="00747015">
              <w:rPr>
                <w:rFonts w:ascii="Book Antiqua" w:hAnsi="Book Antiqua" w:cs="Book Antiqua"/>
                <w:b/>
                <w:sz w:val="24"/>
                <w:szCs w:val="24"/>
              </w:rPr>
              <w:t>mo</w:t>
            </w:r>
            <w:proofErr w:type="spellEnd"/>
          </w:p>
        </w:tc>
        <w:tc>
          <w:tcPr>
            <w:tcW w:w="1264" w:type="dxa"/>
            <w:tcBorders>
              <w:bottom w:val="single" w:sz="4" w:space="0" w:color="auto"/>
            </w:tcBorders>
            <w:vAlign w:val="center"/>
          </w:tcPr>
          <w:p w:rsidR="000465CC" w:rsidRPr="00747015" w:rsidRDefault="000465CC" w:rsidP="009F4D02">
            <w:pPr>
              <w:jc w:val="center"/>
              <w:rPr>
                <w:rFonts w:ascii="Book Antiqua" w:hAnsi="Book Antiqua" w:cs="Book Antiqua"/>
                <w:b/>
                <w:sz w:val="24"/>
                <w:szCs w:val="24"/>
              </w:rPr>
            </w:pPr>
            <w:r w:rsidRPr="00747015">
              <w:rPr>
                <w:rFonts w:ascii="Book Antiqua" w:hAnsi="Book Antiqua" w:cs="Book Antiqua"/>
                <w:b/>
                <w:sz w:val="24"/>
                <w:szCs w:val="24"/>
              </w:rPr>
              <w:t xml:space="preserve">12 </w:t>
            </w:r>
            <w:proofErr w:type="spellStart"/>
            <w:r w:rsidRPr="00747015">
              <w:rPr>
                <w:rFonts w:ascii="Book Antiqua" w:hAnsi="Book Antiqua" w:cs="Book Antiqua"/>
                <w:b/>
                <w:sz w:val="24"/>
                <w:szCs w:val="24"/>
              </w:rPr>
              <w:t>mo</w:t>
            </w:r>
            <w:proofErr w:type="spellEnd"/>
          </w:p>
        </w:tc>
        <w:tc>
          <w:tcPr>
            <w:tcW w:w="951" w:type="dxa"/>
            <w:vMerge/>
            <w:tcBorders>
              <w:bottom w:val="single" w:sz="4" w:space="0" w:color="auto"/>
            </w:tcBorders>
            <w:vAlign w:val="center"/>
          </w:tcPr>
          <w:p w:rsidR="000465CC" w:rsidRPr="00747015" w:rsidRDefault="000465CC" w:rsidP="009F4D02">
            <w:pPr>
              <w:jc w:val="center"/>
              <w:rPr>
                <w:rFonts w:ascii="Book Antiqua" w:hAnsi="Book Antiqua" w:cs="Book Antiqua"/>
                <w:sz w:val="24"/>
                <w:szCs w:val="24"/>
              </w:rPr>
            </w:pPr>
          </w:p>
        </w:tc>
      </w:tr>
      <w:tr w:rsidR="000465CC" w:rsidRPr="00747015" w:rsidTr="009F4D02">
        <w:trPr>
          <w:trHeight w:val="548"/>
        </w:trPr>
        <w:tc>
          <w:tcPr>
            <w:tcW w:w="2235" w:type="dxa"/>
            <w:tcBorders>
              <w:top w:val="single" w:sz="4" w:space="0" w:color="auto"/>
            </w:tcBorders>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sz w:val="24"/>
                <w:szCs w:val="24"/>
              </w:rPr>
              <w:t>de Luis</w:t>
            </w:r>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[43]</w:t>
            </w:r>
            <w:r w:rsidRPr="00747015">
              <w:rPr>
                <w:rFonts w:ascii="Book Antiqua" w:hAnsi="Book Antiqua" w:cs="Book Antiqua"/>
                <w:sz w:val="24"/>
                <w:szCs w:val="24"/>
              </w:rPr>
              <w:t>, 2000</w:t>
            </w:r>
          </w:p>
        </w:tc>
        <w:tc>
          <w:tcPr>
            <w:tcW w:w="5638" w:type="dxa"/>
            <w:tcBorders>
              <w:top w:val="single" w:sz="4" w:space="0" w:color="auto"/>
            </w:tcBorders>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A: 2000 mg, C: 1000 mg, O: 40 mg; 10 d</w:t>
            </w:r>
          </w:p>
        </w:tc>
        <w:tc>
          <w:tcPr>
            <w:tcW w:w="1532" w:type="dxa"/>
            <w:tcBorders>
              <w:top w:val="single" w:sz="4" w:space="0" w:color="auto"/>
            </w:tcBorders>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7.7 ± 1.4</w:t>
            </w:r>
          </w:p>
        </w:tc>
        <w:tc>
          <w:tcPr>
            <w:tcW w:w="1263" w:type="dxa"/>
            <w:tcBorders>
              <w:top w:val="single" w:sz="4" w:space="0" w:color="auto"/>
            </w:tcBorders>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NA</w:t>
            </w:r>
          </w:p>
        </w:tc>
        <w:tc>
          <w:tcPr>
            <w:tcW w:w="1263" w:type="dxa"/>
            <w:tcBorders>
              <w:top w:val="single" w:sz="4" w:space="0" w:color="auto"/>
            </w:tcBorders>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7.3 ± 1.0</w:t>
            </w:r>
          </w:p>
        </w:tc>
        <w:tc>
          <w:tcPr>
            <w:tcW w:w="1264" w:type="dxa"/>
            <w:tcBorders>
              <w:top w:val="single" w:sz="4" w:space="0" w:color="auto"/>
            </w:tcBorders>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NA</w:t>
            </w:r>
          </w:p>
        </w:tc>
        <w:tc>
          <w:tcPr>
            <w:tcW w:w="951" w:type="dxa"/>
            <w:tcBorders>
              <w:top w:val="single" w:sz="4" w:space="0" w:color="auto"/>
            </w:tcBorders>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&gt; 0.05</w:t>
            </w:r>
          </w:p>
        </w:tc>
      </w:tr>
      <w:tr w:rsidR="000465CC" w:rsidRPr="00747015" w:rsidTr="009F4D02">
        <w:trPr>
          <w:trHeight w:val="281"/>
        </w:trPr>
        <w:tc>
          <w:tcPr>
            <w:tcW w:w="2235" w:type="dxa"/>
            <w:vAlign w:val="center"/>
          </w:tcPr>
          <w:p w:rsidR="000465CC" w:rsidRPr="00747015" w:rsidRDefault="000465CC" w:rsidP="009F4D02">
            <w:pPr>
              <w:jc w:val="left"/>
              <w:rPr>
                <w:rFonts w:ascii="Book Antiqua" w:hAnsi="Book Antiqua" w:cs="Book Antiqua"/>
                <w:sz w:val="24"/>
                <w:szCs w:val="24"/>
              </w:rPr>
            </w:pPr>
            <w:proofErr w:type="spellStart"/>
            <w:r w:rsidRPr="00747015">
              <w:rPr>
                <w:rFonts w:ascii="Book Antiqua" w:hAnsi="Book Antiqua" w:cs="Book Antiqua"/>
                <w:sz w:val="24"/>
                <w:szCs w:val="24"/>
              </w:rPr>
              <w:t>Candelli</w:t>
            </w:r>
            <w:proofErr w:type="spellEnd"/>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i/>
                <w:sz w:val="24"/>
                <w:szCs w:val="24"/>
                <w:vertAlign w:val="superscript"/>
              </w:rPr>
              <w:t>[</w:t>
            </w:r>
            <w:r w:rsidRPr="00747015">
              <w:rPr>
                <w:rFonts w:ascii="Book Antiqua" w:hAnsi="Book Antiqua" w:cs="Book Antiqua"/>
                <w:bCs/>
                <w:sz w:val="24"/>
                <w:szCs w:val="24"/>
                <w:vertAlign w:val="superscript"/>
              </w:rPr>
              <w:t>33]</w:t>
            </w:r>
            <w:r w:rsidRPr="00747015">
              <w:rPr>
                <w:rFonts w:ascii="Book Antiqua" w:hAnsi="Book Antiqua" w:cs="Book Antiqua"/>
                <w:sz w:val="24"/>
                <w:szCs w:val="24"/>
              </w:rPr>
              <w:t>, 2004</w:t>
            </w:r>
          </w:p>
        </w:tc>
        <w:tc>
          <w:tcPr>
            <w:tcW w:w="5638"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 xml:space="preserve">&lt; 14 </w:t>
            </w:r>
            <w:proofErr w:type="spellStart"/>
            <w:r w:rsidRPr="00747015">
              <w:rPr>
                <w:rFonts w:ascii="Book Antiqua" w:hAnsi="Book Antiqua" w:cs="Book Antiqua"/>
                <w:sz w:val="24"/>
                <w:szCs w:val="24"/>
              </w:rPr>
              <w:t>y</w:t>
            </w:r>
            <w:r w:rsidR="00F96470" w:rsidRPr="00747015">
              <w:rPr>
                <w:rFonts w:ascii="Book Antiqua" w:hAnsi="Book Antiqua" w:cs="Book Antiqua"/>
                <w:sz w:val="24"/>
                <w:szCs w:val="24"/>
              </w:rPr>
              <w:t>r</w:t>
            </w:r>
            <w:proofErr w:type="spellEnd"/>
            <w:r w:rsidRPr="00747015">
              <w:rPr>
                <w:rFonts w:ascii="Book Antiqua" w:hAnsi="Book Antiqua" w:cs="Book Antiqua"/>
                <w:sz w:val="24"/>
                <w:szCs w:val="24"/>
              </w:rPr>
              <w:t>: A: 50 mg/kg, C: 30 mg/kg, R: 2 mg/kg; 7 d</w:t>
            </w:r>
          </w:p>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 xml:space="preserve">&gt; 14 </w:t>
            </w:r>
            <w:proofErr w:type="spellStart"/>
            <w:r w:rsidRPr="00747015">
              <w:rPr>
                <w:rFonts w:ascii="Book Antiqua" w:hAnsi="Book Antiqua" w:cs="Book Antiqua"/>
                <w:sz w:val="24"/>
                <w:szCs w:val="24"/>
              </w:rPr>
              <w:t>y</w:t>
            </w:r>
            <w:r w:rsidR="00591ACC" w:rsidRPr="00747015">
              <w:rPr>
                <w:rFonts w:ascii="Book Antiqua" w:hAnsi="Book Antiqua" w:cs="Book Antiqua"/>
                <w:sz w:val="24"/>
                <w:szCs w:val="24"/>
              </w:rPr>
              <w:t>r</w:t>
            </w:r>
            <w:proofErr w:type="spellEnd"/>
            <w:r w:rsidRPr="00747015">
              <w:rPr>
                <w:rFonts w:ascii="Book Antiqua" w:hAnsi="Book Antiqua" w:cs="Book Antiqua"/>
                <w:sz w:val="24"/>
                <w:szCs w:val="24"/>
              </w:rPr>
              <w:t>: A: 2000 mg, C: 750 mg, R: 20 mg; 7 d</w:t>
            </w:r>
          </w:p>
        </w:tc>
        <w:tc>
          <w:tcPr>
            <w:tcW w:w="1532"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8.2 ± 1.0</w:t>
            </w:r>
          </w:p>
        </w:tc>
        <w:tc>
          <w:tcPr>
            <w:tcW w:w="1263"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NA</w:t>
            </w:r>
          </w:p>
        </w:tc>
        <w:tc>
          <w:tcPr>
            <w:tcW w:w="1263"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8.3 ± 1.0</w:t>
            </w:r>
          </w:p>
        </w:tc>
        <w:tc>
          <w:tcPr>
            <w:tcW w:w="1264"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NA</w:t>
            </w:r>
          </w:p>
        </w:tc>
        <w:tc>
          <w:tcPr>
            <w:tcW w:w="951"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&gt; 0.05</w:t>
            </w:r>
          </w:p>
        </w:tc>
      </w:tr>
      <w:tr w:rsidR="000465CC" w:rsidRPr="00747015" w:rsidTr="00F96470">
        <w:trPr>
          <w:trHeight w:val="592"/>
        </w:trPr>
        <w:tc>
          <w:tcPr>
            <w:tcW w:w="2235"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bCs/>
                <w:sz w:val="24"/>
                <w:szCs w:val="24"/>
              </w:rPr>
              <w:t xml:space="preserve">Khalil </w:t>
            </w:r>
            <w:r w:rsidRPr="00747015">
              <w:rPr>
                <w:rFonts w:ascii="Book Antiqua" w:hAnsi="Book Antiqua" w:cs="Book Antiqua"/>
                <w:bCs/>
                <w:i/>
                <w:iCs/>
                <w:sz w:val="24"/>
                <w:szCs w:val="24"/>
              </w:rPr>
              <w:t>et al</w:t>
            </w:r>
            <w:r w:rsidRPr="00747015">
              <w:rPr>
                <w:rFonts w:ascii="Book Antiqua" w:hAnsi="Book Antiqua" w:cs="Book Antiqua"/>
                <w:bCs/>
                <w:sz w:val="24"/>
                <w:szCs w:val="24"/>
                <w:vertAlign w:val="superscript"/>
              </w:rPr>
              <w:t>[44]</w:t>
            </w:r>
            <w:r w:rsidRPr="00747015">
              <w:rPr>
                <w:rFonts w:ascii="Book Antiqua" w:hAnsi="Book Antiqua" w:cs="Book Antiqua"/>
                <w:bCs/>
                <w:sz w:val="24"/>
                <w:szCs w:val="24"/>
              </w:rPr>
              <w:t>, 2007</w:t>
            </w:r>
          </w:p>
        </w:tc>
        <w:tc>
          <w:tcPr>
            <w:tcW w:w="5638"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Two antibiotics among A, C or M; O; 7 d</w:t>
            </w:r>
          </w:p>
        </w:tc>
        <w:tc>
          <w:tcPr>
            <w:tcW w:w="1532"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7.4 ± 1.3</w:t>
            </w:r>
          </w:p>
        </w:tc>
        <w:tc>
          <w:tcPr>
            <w:tcW w:w="1263"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NA</w:t>
            </w:r>
          </w:p>
        </w:tc>
        <w:tc>
          <w:tcPr>
            <w:tcW w:w="1263"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NA</w:t>
            </w:r>
          </w:p>
        </w:tc>
        <w:tc>
          <w:tcPr>
            <w:tcW w:w="1264"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7.9 ± 1.1</w:t>
            </w:r>
          </w:p>
        </w:tc>
        <w:tc>
          <w:tcPr>
            <w:tcW w:w="951"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&gt; 0.05</w:t>
            </w:r>
          </w:p>
        </w:tc>
      </w:tr>
      <w:tr w:rsidR="000465CC" w:rsidRPr="00747015" w:rsidTr="009F4D02">
        <w:trPr>
          <w:trHeight w:val="561"/>
        </w:trPr>
        <w:tc>
          <w:tcPr>
            <w:tcW w:w="2235" w:type="dxa"/>
            <w:vAlign w:val="center"/>
          </w:tcPr>
          <w:p w:rsidR="000465CC" w:rsidRPr="00747015" w:rsidRDefault="000465CC" w:rsidP="009F4D02">
            <w:pPr>
              <w:jc w:val="left"/>
              <w:rPr>
                <w:rFonts w:ascii="Book Antiqua" w:hAnsi="Book Antiqua" w:cs="Book Antiqua"/>
                <w:sz w:val="24"/>
                <w:szCs w:val="24"/>
              </w:rPr>
            </w:pPr>
            <w:r w:rsidRPr="00747015">
              <w:rPr>
                <w:rFonts w:ascii="Book Antiqua" w:hAnsi="Book Antiqua" w:cs="Book Antiqua"/>
                <w:sz w:val="24"/>
                <w:szCs w:val="24"/>
              </w:rPr>
              <w:t>Wada</w:t>
            </w:r>
            <w:r w:rsidRPr="00747015">
              <w:rPr>
                <w:rFonts w:ascii="Book Antiqua" w:hAnsi="Book Antiqua" w:cs="Book Antiqua"/>
                <w:bCs/>
                <w:sz w:val="24"/>
                <w:szCs w:val="24"/>
              </w:rPr>
              <w:t xml:space="preserve"> </w:t>
            </w:r>
            <w:r w:rsidRPr="00747015">
              <w:rPr>
                <w:rFonts w:ascii="Book Antiqua" w:hAnsi="Book Antiqua" w:cs="Book Antiqua"/>
                <w:bCs/>
                <w:i/>
                <w:sz w:val="24"/>
                <w:szCs w:val="24"/>
              </w:rPr>
              <w:t>et al</w:t>
            </w:r>
            <w:r w:rsidRPr="00747015">
              <w:rPr>
                <w:rFonts w:ascii="Book Antiqua" w:hAnsi="Book Antiqua" w:cs="Book Antiqua"/>
                <w:bCs/>
                <w:sz w:val="24"/>
                <w:szCs w:val="24"/>
                <w:vertAlign w:val="superscript"/>
              </w:rPr>
              <w:t>[45]</w:t>
            </w:r>
            <w:r w:rsidRPr="00747015">
              <w:rPr>
                <w:rFonts w:ascii="Book Antiqua" w:hAnsi="Book Antiqua" w:cs="Book Antiqua"/>
                <w:sz w:val="24"/>
                <w:szCs w:val="24"/>
              </w:rPr>
              <w:t>, 2013</w:t>
            </w:r>
          </w:p>
        </w:tc>
        <w:tc>
          <w:tcPr>
            <w:tcW w:w="5638"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A: 1500 mg, C: 800 mg, L: 60 mg or O: 40 mg or R: 40 mg; 7 d</w:t>
            </w:r>
          </w:p>
        </w:tc>
        <w:tc>
          <w:tcPr>
            <w:tcW w:w="1532"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6.9 ± 0.1</w:t>
            </w:r>
          </w:p>
        </w:tc>
        <w:tc>
          <w:tcPr>
            <w:tcW w:w="1263"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7.0±0.1</w:t>
            </w:r>
          </w:p>
        </w:tc>
        <w:tc>
          <w:tcPr>
            <w:tcW w:w="1263"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7.0 ± 0.1</w:t>
            </w:r>
          </w:p>
        </w:tc>
        <w:tc>
          <w:tcPr>
            <w:tcW w:w="1264"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NA</w:t>
            </w:r>
          </w:p>
        </w:tc>
        <w:tc>
          <w:tcPr>
            <w:tcW w:w="951" w:type="dxa"/>
            <w:vAlign w:val="center"/>
          </w:tcPr>
          <w:p w:rsidR="000465CC" w:rsidRPr="00747015" w:rsidRDefault="000465CC" w:rsidP="009F4D02">
            <w:pPr>
              <w:jc w:val="center"/>
              <w:rPr>
                <w:rFonts w:ascii="Book Antiqua" w:hAnsi="Book Antiqua" w:cs="Book Antiqua"/>
                <w:sz w:val="24"/>
                <w:szCs w:val="24"/>
              </w:rPr>
            </w:pPr>
            <w:r w:rsidRPr="00747015">
              <w:rPr>
                <w:rFonts w:ascii="Book Antiqua" w:hAnsi="Book Antiqua" w:cs="Book Antiqua"/>
                <w:sz w:val="24"/>
                <w:szCs w:val="24"/>
              </w:rPr>
              <w:t>&gt; 0.05</w:t>
            </w:r>
          </w:p>
        </w:tc>
      </w:tr>
    </w:tbl>
    <w:p w:rsidR="000465CC" w:rsidRPr="00747015" w:rsidRDefault="00643C7A" w:rsidP="000465CC">
      <w:pPr>
        <w:spacing w:line="360" w:lineRule="auto"/>
        <w:rPr>
          <w:rFonts w:ascii="Book Antiqua" w:hAnsi="Book Antiqua" w:cs="Book Antiqua"/>
          <w:sz w:val="24"/>
          <w:szCs w:val="24"/>
        </w:rPr>
      </w:pPr>
      <w:r w:rsidRPr="00747015">
        <w:rPr>
          <w:rFonts w:ascii="Book Antiqua" w:hAnsi="Book Antiqua" w:cs="Book Antiqua"/>
          <w:sz w:val="24"/>
          <w:szCs w:val="24"/>
        </w:rPr>
        <w:t xml:space="preserve">Data are </w:t>
      </w:r>
      <w:r w:rsidR="0084451D" w:rsidRPr="00747015">
        <w:rPr>
          <w:rFonts w:ascii="Book Antiqua" w:hAnsi="Book Antiqua" w:cs="Book Antiqua"/>
          <w:sz w:val="24"/>
          <w:szCs w:val="24"/>
        </w:rPr>
        <w:t>represented as</w:t>
      </w:r>
      <w:r w:rsidRPr="00747015">
        <w:rPr>
          <w:rFonts w:ascii="Book Antiqua" w:hAnsi="Book Antiqua" w:cs="Book Antiqua"/>
          <w:sz w:val="24"/>
          <w:szCs w:val="24"/>
        </w:rPr>
        <w:t xml:space="preserve"> mean ± </w:t>
      </w:r>
      <w:r w:rsidR="008575DD" w:rsidRPr="00747015">
        <w:rPr>
          <w:rFonts w:ascii="Book Antiqua" w:hAnsi="Book Antiqua" w:cs="Book Antiqua"/>
          <w:sz w:val="24"/>
          <w:szCs w:val="24"/>
        </w:rPr>
        <w:t>SE</w:t>
      </w:r>
      <w:r w:rsidRPr="00747015">
        <w:rPr>
          <w:rFonts w:ascii="Book Antiqua" w:hAnsi="Book Antiqua" w:cs="Book Antiqua"/>
          <w:sz w:val="24"/>
          <w:szCs w:val="24"/>
        </w:rPr>
        <w:t xml:space="preserve">. </w:t>
      </w:r>
      <w:r w:rsidR="000465CC" w:rsidRPr="00747015">
        <w:rPr>
          <w:rFonts w:ascii="Book Antiqua" w:hAnsi="Book Antiqua" w:cs="Book Antiqua"/>
          <w:sz w:val="24"/>
          <w:szCs w:val="24"/>
        </w:rPr>
        <w:t>A</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Amoxicillin</w:t>
      </w:r>
      <w:r w:rsidR="000465CC" w:rsidRPr="00747015">
        <w:rPr>
          <w:rFonts w:ascii="Book Antiqua" w:hAnsi="Book Antiqua" w:cs="Book Antiqua"/>
          <w:sz w:val="24"/>
          <w:szCs w:val="24"/>
        </w:rPr>
        <w:t>; C</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Clarithromycin</w:t>
      </w:r>
      <w:r w:rsidR="000465CC" w:rsidRPr="00747015">
        <w:rPr>
          <w:rFonts w:ascii="Book Antiqua" w:hAnsi="Book Antiqua" w:cs="Book Antiqua"/>
          <w:sz w:val="24"/>
          <w:szCs w:val="24"/>
        </w:rPr>
        <w:t>; L</w:t>
      </w:r>
      <w:r w:rsidRPr="00747015">
        <w:rPr>
          <w:rFonts w:ascii="Book Antiqua" w:hAnsi="Book Antiqua" w:cs="Book Antiqua"/>
          <w:sz w:val="24"/>
          <w:szCs w:val="24"/>
        </w:rPr>
        <w:t>:</w:t>
      </w:r>
      <w:r w:rsidR="000465CC" w:rsidRPr="00747015">
        <w:rPr>
          <w:rFonts w:ascii="Book Antiqua" w:hAnsi="Book Antiqua" w:cs="Book Antiqua"/>
          <w:sz w:val="24"/>
          <w:szCs w:val="24"/>
        </w:rPr>
        <w:t xml:space="preserve"> </w:t>
      </w:r>
      <w:r w:rsidRPr="00747015">
        <w:rPr>
          <w:rFonts w:ascii="Book Antiqua" w:hAnsi="Book Antiqua" w:cs="Book Antiqua"/>
          <w:sz w:val="24"/>
          <w:szCs w:val="24"/>
        </w:rPr>
        <w:t>Lansoprazole</w:t>
      </w:r>
      <w:r w:rsidR="000465CC" w:rsidRPr="00747015">
        <w:rPr>
          <w:rFonts w:ascii="Book Antiqua" w:hAnsi="Book Antiqua" w:cs="Book Antiqua"/>
          <w:sz w:val="24"/>
          <w:szCs w:val="24"/>
        </w:rPr>
        <w:t>; M</w:t>
      </w:r>
      <w:r w:rsidRPr="00747015">
        <w:rPr>
          <w:rFonts w:ascii="Book Antiqua" w:hAnsi="Book Antiqua" w:cs="Book Antiqua"/>
          <w:sz w:val="24"/>
          <w:szCs w:val="24"/>
        </w:rPr>
        <w:t>: Metronidazole</w:t>
      </w:r>
      <w:r w:rsidR="000465CC" w:rsidRPr="00747015">
        <w:rPr>
          <w:rFonts w:ascii="Book Antiqua" w:hAnsi="Book Antiqua" w:cs="Book Antiqua"/>
          <w:sz w:val="24"/>
          <w:szCs w:val="24"/>
        </w:rPr>
        <w:t>; NA</w:t>
      </w:r>
      <w:r w:rsidRPr="00747015">
        <w:rPr>
          <w:rFonts w:ascii="Book Antiqua" w:hAnsi="Book Antiqua" w:cs="Book Antiqua"/>
          <w:sz w:val="24"/>
          <w:szCs w:val="24"/>
        </w:rPr>
        <w:t xml:space="preserve">: Not </w:t>
      </w:r>
      <w:r w:rsidR="000465CC" w:rsidRPr="00747015">
        <w:rPr>
          <w:rFonts w:ascii="Book Antiqua" w:hAnsi="Book Antiqua" w:cs="Book Antiqua"/>
          <w:sz w:val="24"/>
          <w:szCs w:val="24"/>
        </w:rPr>
        <w:t>available; O</w:t>
      </w:r>
      <w:r w:rsidRPr="00747015">
        <w:rPr>
          <w:rFonts w:ascii="Book Antiqua" w:hAnsi="Book Antiqua" w:cs="Book Antiqua"/>
          <w:sz w:val="24"/>
          <w:szCs w:val="24"/>
        </w:rPr>
        <w:t>: Omeprazole</w:t>
      </w:r>
      <w:r w:rsidR="000465CC" w:rsidRPr="00747015">
        <w:rPr>
          <w:rFonts w:ascii="Book Antiqua" w:hAnsi="Book Antiqua" w:cs="Book Antiqua"/>
          <w:sz w:val="24"/>
          <w:szCs w:val="24"/>
        </w:rPr>
        <w:t>; R</w:t>
      </w:r>
      <w:r w:rsidRPr="00747015">
        <w:rPr>
          <w:rFonts w:ascii="Book Antiqua" w:hAnsi="Book Antiqua" w:cs="Book Antiqua"/>
          <w:sz w:val="24"/>
          <w:szCs w:val="24"/>
        </w:rPr>
        <w:t xml:space="preserve">: </w:t>
      </w:r>
      <w:proofErr w:type="spellStart"/>
      <w:r w:rsidRPr="00747015">
        <w:rPr>
          <w:rFonts w:ascii="Book Antiqua" w:hAnsi="Book Antiqua" w:cs="Book Antiqua"/>
          <w:sz w:val="24"/>
          <w:szCs w:val="24"/>
        </w:rPr>
        <w:t>Rabeprazole</w:t>
      </w:r>
      <w:proofErr w:type="spellEnd"/>
      <w:r w:rsidR="000465CC" w:rsidRPr="00747015">
        <w:rPr>
          <w:rFonts w:ascii="Book Antiqua" w:hAnsi="Book Antiqua" w:cs="Book Antiqua"/>
          <w:sz w:val="24"/>
          <w:szCs w:val="24"/>
        </w:rPr>
        <w:t>.</w:t>
      </w:r>
    </w:p>
    <w:p w:rsidR="000465CC" w:rsidRPr="00747015" w:rsidRDefault="000465CC" w:rsidP="00CB5098">
      <w:pPr>
        <w:snapToGrid w:val="0"/>
        <w:spacing w:line="360" w:lineRule="auto"/>
        <w:ind w:left="482" w:hangingChars="200" w:hanging="482"/>
        <w:rPr>
          <w:rFonts w:ascii="Book Antiqua" w:hAnsi="Book Antiqua" w:cs="Arial"/>
          <w:b/>
          <w:bCs/>
          <w:color w:val="FF0000"/>
          <w:sz w:val="24"/>
          <w:szCs w:val="24"/>
        </w:rPr>
      </w:pPr>
    </w:p>
    <w:p w:rsidR="000465CC" w:rsidRPr="00747015" w:rsidRDefault="000465CC" w:rsidP="000465CC">
      <w:pPr>
        <w:rPr>
          <w:rFonts w:ascii="Book Antiqua" w:hAnsi="Book Antiqua"/>
          <w:sz w:val="24"/>
          <w:szCs w:val="24"/>
        </w:rPr>
      </w:pPr>
    </w:p>
    <w:p w:rsidR="006B63FD" w:rsidRPr="00747015" w:rsidRDefault="006B63FD">
      <w:pPr>
        <w:rPr>
          <w:rFonts w:ascii="Book Antiqua" w:hAnsi="Book Antiqua"/>
          <w:sz w:val="24"/>
          <w:szCs w:val="24"/>
        </w:rPr>
      </w:pPr>
    </w:p>
    <w:sectPr w:rsidR="006B63FD" w:rsidRPr="00747015" w:rsidSect="00C0153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D9" w:rsidRDefault="001D33D9">
      <w:r>
        <w:separator/>
      </w:r>
    </w:p>
  </w:endnote>
  <w:endnote w:type="continuationSeparator" w:id="0">
    <w:p w:rsidR="001D33D9" w:rsidRDefault="001D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C" w:rsidRDefault="001D33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D9" w:rsidRDefault="001D33D9">
      <w:r>
        <w:separator/>
      </w:r>
    </w:p>
  </w:footnote>
  <w:footnote w:type="continuationSeparator" w:id="0">
    <w:p w:rsidR="001D33D9" w:rsidRDefault="001D3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C" w:rsidRDefault="001D33D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CC"/>
    <w:rsid w:val="000130E3"/>
    <w:rsid w:val="000158B2"/>
    <w:rsid w:val="00034CAB"/>
    <w:rsid w:val="00040A5B"/>
    <w:rsid w:val="00040F7B"/>
    <w:rsid w:val="000465CC"/>
    <w:rsid w:val="00053773"/>
    <w:rsid w:val="00057EB7"/>
    <w:rsid w:val="00062674"/>
    <w:rsid w:val="00062841"/>
    <w:rsid w:val="0007173C"/>
    <w:rsid w:val="00071D1E"/>
    <w:rsid w:val="0007493D"/>
    <w:rsid w:val="00081A0A"/>
    <w:rsid w:val="00085136"/>
    <w:rsid w:val="00085786"/>
    <w:rsid w:val="00095A5A"/>
    <w:rsid w:val="000A5313"/>
    <w:rsid w:val="000A7ED6"/>
    <w:rsid w:val="000B11C2"/>
    <w:rsid w:val="000D0BC8"/>
    <w:rsid w:val="000E4C15"/>
    <w:rsid w:val="00111E0F"/>
    <w:rsid w:val="00123050"/>
    <w:rsid w:val="0012458D"/>
    <w:rsid w:val="00132FEB"/>
    <w:rsid w:val="0013523F"/>
    <w:rsid w:val="001458F7"/>
    <w:rsid w:val="00166394"/>
    <w:rsid w:val="00166700"/>
    <w:rsid w:val="00167E80"/>
    <w:rsid w:val="00170948"/>
    <w:rsid w:val="00171DF5"/>
    <w:rsid w:val="001723BC"/>
    <w:rsid w:val="00173B9B"/>
    <w:rsid w:val="00175DE5"/>
    <w:rsid w:val="00177DF7"/>
    <w:rsid w:val="00183C62"/>
    <w:rsid w:val="0018665E"/>
    <w:rsid w:val="001934F3"/>
    <w:rsid w:val="00193BAA"/>
    <w:rsid w:val="00195870"/>
    <w:rsid w:val="00196FAA"/>
    <w:rsid w:val="001A56C7"/>
    <w:rsid w:val="001B186D"/>
    <w:rsid w:val="001C2FCB"/>
    <w:rsid w:val="001C5D46"/>
    <w:rsid w:val="001D2428"/>
    <w:rsid w:val="001D33D9"/>
    <w:rsid w:val="001D488F"/>
    <w:rsid w:val="001D5467"/>
    <w:rsid w:val="001E0340"/>
    <w:rsid w:val="001E1867"/>
    <w:rsid w:val="001F009D"/>
    <w:rsid w:val="001F37A9"/>
    <w:rsid w:val="001F4771"/>
    <w:rsid w:val="001F5A58"/>
    <w:rsid w:val="00200F96"/>
    <w:rsid w:val="002024FA"/>
    <w:rsid w:val="00204452"/>
    <w:rsid w:val="00226498"/>
    <w:rsid w:val="00253685"/>
    <w:rsid w:val="002538EF"/>
    <w:rsid w:val="00260065"/>
    <w:rsid w:val="0026334B"/>
    <w:rsid w:val="00263AB4"/>
    <w:rsid w:val="002835DF"/>
    <w:rsid w:val="00284AB4"/>
    <w:rsid w:val="00286FA0"/>
    <w:rsid w:val="00287BAF"/>
    <w:rsid w:val="002A0544"/>
    <w:rsid w:val="002A0F6E"/>
    <w:rsid w:val="002B2B22"/>
    <w:rsid w:val="002B77A7"/>
    <w:rsid w:val="002C0AC8"/>
    <w:rsid w:val="002C24EA"/>
    <w:rsid w:val="002D7A61"/>
    <w:rsid w:val="002F0E5D"/>
    <w:rsid w:val="002F4CB7"/>
    <w:rsid w:val="003010FE"/>
    <w:rsid w:val="003069C3"/>
    <w:rsid w:val="00313DAB"/>
    <w:rsid w:val="00313F9D"/>
    <w:rsid w:val="003156BE"/>
    <w:rsid w:val="0033337C"/>
    <w:rsid w:val="003507DD"/>
    <w:rsid w:val="00353D51"/>
    <w:rsid w:val="003660AD"/>
    <w:rsid w:val="00367950"/>
    <w:rsid w:val="00372351"/>
    <w:rsid w:val="0039581C"/>
    <w:rsid w:val="003C037D"/>
    <w:rsid w:val="003D5AEC"/>
    <w:rsid w:val="003E093A"/>
    <w:rsid w:val="003E2011"/>
    <w:rsid w:val="003E4AFD"/>
    <w:rsid w:val="003E771E"/>
    <w:rsid w:val="003F66D3"/>
    <w:rsid w:val="004044BF"/>
    <w:rsid w:val="00423E8B"/>
    <w:rsid w:val="00424DD8"/>
    <w:rsid w:val="004343C9"/>
    <w:rsid w:val="00434DD2"/>
    <w:rsid w:val="004407D3"/>
    <w:rsid w:val="00466121"/>
    <w:rsid w:val="00473593"/>
    <w:rsid w:val="00476122"/>
    <w:rsid w:val="00483278"/>
    <w:rsid w:val="00484103"/>
    <w:rsid w:val="004A1D41"/>
    <w:rsid w:val="004A5292"/>
    <w:rsid w:val="004D2742"/>
    <w:rsid w:val="004E008D"/>
    <w:rsid w:val="004E0506"/>
    <w:rsid w:val="004E1450"/>
    <w:rsid w:val="004F3BEB"/>
    <w:rsid w:val="00506B71"/>
    <w:rsid w:val="005549C4"/>
    <w:rsid w:val="00556A09"/>
    <w:rsid w:val="00571A8E"/>
    <w:rsid w:val="00575674"/>
    <w:rsid w:val="00586154"/>
    <w:rsid w:val="00591ACC"/>
    <w:rsid w:val="005924EA"/>
    <w:rsid w:val="00594608"/>
    <w:rsid w:val="005A4AE3"/>
    <w:rsid w:val="005A57AF"/>
    <w:rsid w:val="005D5193"/>
    <w:rsid w:val="005D763F"/>
    <w:rsid w:val="005D7B3C"/>
    <w:rsid w:val="005E11A2"/>
    <w:rsid w:val="005F7D46"/>
    <w:rsid w:val="00610008"/>
    <w:rsid w:val="00612036"/>
    <w:rsid w:val="0061410F"/>
    <w:rsid w:val="00633C43"/>
    <w:rsid w:val="00634ED2"/>
    <w:rsid w:val="00643C7A"/>
    <w:rsid w:val="0069155A"/>
    <w:rsid w:val="00695496"/>
    <w:rsid w:val="006962F9"/>
    <w:rsid w:val="00697F18"/>
    <w:rsid w:val="006A7211"/>
    <w:rsid w:val="006B5294"/>
    <w:rsid w:val="006B63FD"/>
    <w:rsid w:val="006C191D"/>
    <w:rsid w:val="006C1BEF"/>
    <w:rsid w:val="006C49BD"/>
    <w:rsid w:val="006D0D54"/>
    <w:rsid w:val="006D194E"/>
    <w:rsid w:val="006D53F0"/>
    <w:rsid w:val="006E54D1"/>
    <w:rsid w:val="006E5B40"/>
    <w:rsid w:val="006E6F94"/>
    <w:rsid w:val="007230C6"/>
    <w:rsid w:val="00730BF6"/>
    <w:rsid w:val="00747015"/>
    <w:rsid w:val="0075013F"/>
    <w:rsid w:val="00752E84"/>
    <w:rsid w:val="00790E1C"/>
    <w:rsid w:val="007970BC"/>
    <w:rsid w:val="00797D8F"/>
    <w:rsid w:val="007A0DCB"/>
    <w:rsid w:val="007A28BA"/>
    <w:rsid w:val="007A6CA8"/>
    <w:rsid w:val="007C6E53"/>
    <w:rsid w:val="00805376"/>
    <w:rsid w:val="00813D0B"/>
    <w:rsid w:val="00816356"/>
    <w:rsid w:val="0081693F"/>
    <w:rsid w:val="00820866"/>
    <w:rsid w:val="00827888"/>
    <w:rsid w:val="00836C83"/>
    <w:rsid w:val="0084451D"/>
    <w:rsid w:val="0085392F"/>
    <w:rsid w:val="008574A0"/>
    <w:rsid w:val="008575DD"/>
    <w:rsid w:val="008617C0"/>
    <w:rsid w:val="008639FD"/>
    <w:rsid w:val="00870B00"/>
    <w:rsid w:val="00875B1F"/>
    <w:rsid w:val="00883CAE"/>
    <w:rsid w:val="0089514E"/>
    <w:rsid w:val="008E0984"/>
    <w:rsid w:val="008E0F78"/>
    <w:rsid w:val="008E5617"/>
    <w:rsid w:val="008F2EC3"/>
    <w:rsid w:val="008F74E1"/>
    <w:rsid w:val="00902404"/>
    <w:rsid w:val="009044F4"/>
    <w:rsid w:val="009045C5"/>
    <w:rsid w:val="00915086"/>
    <w:rsid w:val="00921441"/>
    <w:rsid w:val="009312DC"/>
    <w:rsid w:val="0093715A"/>
    <w:rsid w:val="00937B5D"/>
    <w:rsid w:val="00943FFF"/>
    <w:rsid w:val="00945254"/>
    <w:rsid w:val="00946B9C"/>
    <w:rsid w:val="00953A8D"/>
    <w:rsid w:val="00961A61"/>
    <w:rsid w:val="00963CCE"/>
    <w:rsid w:val="0096704F"/>
    <w:rsid w:val="00981BC5"/>
    <w:rsid w:val="009846B5"/>
    <w:rsid w:val="00984E70"/>
    <w:rsid w:val="00987ECF"/>
    <w:rsid w:val="00997C9C"/>
    <w:rsid w:val="009C101A"/>
    <w:rsid w:val="009C2FAE"/>
    <w:rsid w:val="009C6786"/>
    <w:rsid w:val="009C6BD1"/>
    <w:rsid w:val="009D2521"/>
    <w:rsid w:val="009D7EAD"/>
    <w:rsid w:val="009E6BCD"/>
    <w:rsid w:val="009F0BC7"/>
    <w:rsid w:val="00A01581"/>
    <w:rsid w:val="00A12BAC"/>
    <w:rsid w:val="00A2474C"/>
    <w:rsid w:val="00A33265"/>
    <w:rsid w:val="00A35815"/>
    <w:rsid w:val="00A433EC"/>
    <w:rsid w:val="00A43E37"/>
    <w:rsid w:val="00A51ADC"/>
    <w:rsid w:val="00A565DE"/>
    <w:rsid w:val="00A57C78"/>
    <w:rsid w:val="00A7385D"/>
    <w:rsid w:val="00A77434"/>
    <w:rsid w:val="00A85F0C"/>
    <w:rsid w:val="00A870FF"/>
    <w:rsid w:val="00AA2D3C"/>
    <w:rsid w:val="00AB581C"/>
    <w:rsid w:val="00AC4728"/>
    <w:rsid w:val="00AE11F6"/>
    <w:rsid w:val="00AE1935"/>
    <w:rsid w:val="00AE4542"/>
    <w:rsid w:val="00AF0791"/>
    <w:rsid w:val="00AF0E3D"/>
    <w:rsid w:val="00AF68F2"/>
    <w:rsid w:val="00B02165"/>
    <w:rsid w:val="00B02B84"/>
    <w:rsid w:val="00B12F6D"/>
    <w:rsid w:val="00B25B7A"/>
    <w:rsid w:val="00B34DC4"/>
    <w:rsid w:val="00B36A55"/>
    <w:rsid w:val="00B613B9"/>
    <w:rsid w:val="00B6357F"/>
    <w:rsid w:val="00B7080B"/>
    <w:rsid w:val="00B762DD"/>
    <w:rsid w:val="00B86BB5"/>
    <w:rsid w:val="00BB67FC"/>
    <w:rsid w:val="00BB6C82"/>
    <w:rsid w:val="00BC5FCC"/>
    <w:rsid w:val="00BC77FC"/>
    <w:rsid w:val="00BE2C7F"/>
    <w:rsid w:val="00BF18E4"/>
    <w:rsid w:val="00BF2EF1"/>
    <w:rsid w:val="00C03B17"/>
    <w:rsid w:val="00C04400"/>
    <w:rsid w:val="00C071AC"/>
    <w:rsid w:val="00C10410"/>
    <w:rsid w:val="00C1668C"/>
    <w:rsid w:val="00C368CF"/>
    <w:rsid w:val="00C45761"/>
    <w:rsid w:val="00C539DA"/>
    <w:rsid w:val="00C553A7"/>
    <w:rsid w:val="00C56468"/>
    <w:rsid w:val="00C56D71"/>
    <w:rsid w:val="00C65195"/>
    <w:rsid w:val="00C711C2"/>
    <w:rsid w:val="00C760E8"/>
    <w:rsid w:val="00C821FD"/>
    <w:rsid w:val="00CA05B7"/>
    <w:rsid w:val="00CA68C7"/>
    <w:rsid w:val="00CB2F84"/>
    <w:rsid w:val="00CB5098"/>
    <w:rsid w:val="00CC1A5D"/>
    <w:rsid w:val="00CC2170"/>
    <w:rsid w:val="00CD42B7"/>
    <w:rsid w:val="00CD5716"/>
    <w:rsid w:val="00CE0A20"/>
    <w:rsid w:val="00CE31E8"/>
    <w:rsid w:val="00CF28B0"/>
    <w:rsid w:val="00CF4E08"/>
    <w:rsid w:val="00CF623F"/>
    <w:rsid w:val="00D043BE"/>
    <w:rsid w:val="00D05223"/>
    <w:rsid w:val="00D0629E"/>
    <w:rsid w:val="00D11661"/>
    <w:rsid w:val="00D20093"/>
    <w:rsid w:val="00D21691"/>
    <w:rsid w:val="00D35917"/>
    <w:rsid w:val="00D40CDF"/>
    <w:rsid w:val="00D53BBC"/>
    <w:rsid w:val="00D54357"/>
    <w:rsid w:val="00D6328A"/>
    <w:rsid w:val="00D64861"/>
    <w:rsid w:val="00D74A62"/>
    <w:rsid w:val="00D80EFC"/>
    <w:rsid w:val="00DA4911"/>
    <w:rsid w:val="00DB4943"/>
    <w:rsid w:val="00DB6754"/>
    <w:rsid w:val="00DC4781"/>
    <w:rsid w:val="00DC6D54"/>
    <w:rsid w:val="00DE3AA7"/>
    <w:rsid w:val="00DF334D"/>
    <w:rsid w:val="00DF3AF6"/>
    <w:rsid w:val="00E04A16"/>
    <w:rsid w:val="00E10977"/>
    <w:rsid w:val="00E253D9"/>
    <w:rsid w:val="00E254D6"/>
    <w:rsid w:val="00E27F87"/>
    <w:rsid w:val="00E31287"/>
    <w:rsid w:val="00E319D3"/>
    <w:rsid w:val="00E351CD"/>
    <w:rsid w:val="00E4223E"/>
    <w:rsid w:val="00E52452"/>
    <w:rsid w:val="00E548F9"/>
    <w:rsid w:val="00E6666E"/>
    <w:rsid w:val="00E66E75"/>
    <w:rsid w:val="00EA6724"/>
    <w:rsid w:val="00EB4FF7"/>
    <w:rsid w:val="00EB7E82"/>
    <w:rsid w:val="00EC1BB4"/>
    <w:rsid w:val="00EC20BE"/>
    <w:rsid w:val="00EC2290"/>
    <w:rsid w:val="00EE0E18"/>
    <w:rsid w:val="00EE2A4C"/>
    <w:rsid w:val="00F013EF"/>
    <w:rsid w:val="00F0537B"/>
    <w:rsid w:val="00F21231"/>
    <w:rsid w:val="00F22535"/>
    <w:rsid w:val="00F36656"/>
    <w:rsid w:val="00F45A7F"/>
    <w:rsid w:val="00F6384F"/>
    <w:rsid w:val="00F7777F"/>
    <w:rsid w:val="00F81761"/>
    <w:rsid w:val="00F8370D"/>
    <w:rsid w:val="00F8715E"/>
    <w:rsid w:val="00F93417"/>
    <w:rsid w:val="00F93FA2"/>
    <w:rsid w:val="00F96470"/>
    <w:rsid w:val="00F97A61"/>
    <w:rsid w:val="00FA37FF"/>
    <w:rsid w:val="00FC7C24"/>
    <w:rsid w:val="00FF19C6"/>
    <w:rsid w:val="00FF2A58"/>
    <w:rsid w:val="00FF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C7"/>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465CC"/>
    <w:pPr>
      <w:keepNext/>
      <w:keepLines/>
      <w:spacing w:before="340" w:after="330" w:line="576" w:lineRule="auto"/>
      <w:outlineLvl w:val="0"/>
    </w:pPr>
    <w:rPr>
      <w:b/>
      <w:kern w:val="44"/>
      <w:sz w:val="44"/>
    </w:rPr>
  </w:style>
  <w:style w:type="paragraph" w:styleId="2">
    <w:name w:val="heading 2"/>
    <w:basedOn w:val="a"/>
    <w:next w:val="a"/>
    <w:link w:val="2Char"/>
    <w:uiPriority w:val="9"/>
    <w:qFormat/>
    <w:rsid w:val="000465CC"/>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qFormat/>
    <w:rsid w:val="000465C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65CC"/>
    <w:rPr>
      <w:rFonts w:ascii="Times New Roman" w:eastAsia="宋体" w:hAnsi="Times New Roman" w:cs="Times New Roman"/>
      <w:b/>
      <w:kern w:val="44"/>
      <w:sz w:val="44"/>
      <w:szCs w:val="20"/>
    </w:rPr>
  </w:style>
  <w:style w:type="character" w:customStyle="1" w:styleId="2Char">
    <w:name w:val="标题 2 Char"/>
    <w:basedOn w:val="a0"/>
    <w:link w:val="2"/>
    <w:uiPriority w:val="9"/>
    <w:rsid w:val="000465CC"/>
    <w:rPr>
      <w:rFonts w:ascii="Arial" w:eastAsia="黑体" w:hAnsi="Arial" w:cs="Times New Roman"/>
      <w:b/>
      <w:sz w:val="32"/>
      <w:szCs w:val="20"/>
    </w:rPr>
  </w:style>
  <w:style w:type="character" w:customStyle="1" w:styleId="3Char">
    <w:name w:val="标题 3 Char"/>
    <w:basedOn w:val="a0"/>
    <w:link w:val="3"/>
    <w:uiPriority w:val="9"/>
    <w:rsid w:val="000465CC"/>
    <w:rPr>
      <w:rFonts w:ascii="Times New Roman" w:eastAsia="宋体" w:hAnsi="Times New Roman" w:cs="Times New Roman"/>
      <w:b/>
      <w:sz w:val="32"/>
      <w:szCs w:val="20"/>
    </w:rPr>
  </w:style>
  <w:style w:type="character" w:customStyle="1" w:styleId="Char1">
    <w:name w:val="批注文字 Char1"/>
    <w:semiHidden/>
    <w:rsid w:val="000465CC"/>
    <w:rPr>
      <w:rFonts w:eastAsia="宋体"/>
      <w:kern w:val="2"/>
      <w:sz w:val="21"/>
      <w:szCs w:val="24"/>
      <w:lang w:val="en-US" w:eastAsia="zh-CN" w:bidi="ar-SA"/>
    </w:rPr>
  </w:style>
  <w:style w:type="character" w:styleId="a3">
    <w:name w:val="Hyperlink"/>
    <w:uiPriority w:val="99"/>
    <w:unhideWhenUsed/>
    <w:rsid w:val="000465CC"/>
    <w:rPr>
      <w:color w:val="0000FF"/>
      <w:u w:val="single"/>
    </w:rPr>
  </w:style>
  <w:style w:type="character" w:customStyle="1" w:styleId="Char">
    <w:name w:val="批注框文本 Char"/>
    <w:link w:val="a4"/>
    <w:uiPriority w:val="99"/>
    <w:rsid w:val="000465CC"/>
    <w:rPr>
      <w:sz w:val="18"/>
      <w:szCs w:val="18"/>
    </w:rPr>
  </w:style>
  <w:style w:type="character" w:styleId="a5">
    <w:name w:val="annotation reference"/>
    <w:uiPriority w:val="99"/>
    <w:unhideWhenUsed/>
    <w:rsid w:val="000465CC"/>
    <w:rPr>
      <w:sz w:val="21"/>
      <w:szCs w:val="21"/>
    </w:rPr>
  </w:style>
  <w:style w:type="character" w:customStyle="1" w:styleId="Char0">
    <w:name w:val="批注主题 Char"/>
    <w:link w:val="a6"/>
    <w:uiPriority w:val="99"/>
    <w:rsid w:val="000465CC"/>
    <w:rPr>
      <w:b/>
      <w:bCs/>
    </w:rPr>
  </w:style>
  <w:style w:type="character" w:customStyle="1" w:styleId="Char2">
    <w:name w:val="批注文字 Char"/>
    <w:link w:val="a7"/>
    <w:uiPriority w:val="99"/>
    <w:rsid w:val="000465CC"/>
  </w:style>
  <w:style w:type="paragraph" w:styleId="a4">
    <w:name w:val="Balloon Text"/>
    <w:basedOn w:val="a"/>
    <w:link w:val="Char"/>
    <w:uiPriority w:val="99"/>
    <w:unhideWhenUsed/>
    <w:rsid w:val="000465CC"/>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0465CC"/>
    <w:rPr>
      <w:rFonts w:ascii="Times New Roman" w:eastAsia="宋体" w:hAnsi="Times New Roman" w:cs="Times New Roman"/>
      <w:sz w:val="18"/>
      <w:szCs w:val="18"/>
    </w:rPr>
  </w:style>
  <w:style w:type="paragraph" w:styleId="a7">
    <w:name w:val="annotation text"/>
    <w:basedOn w:val="a"/>
    <w:link w:val="Char2"/>
    <w:uiPriority w:val="99"/>
    <w:unhideWhenUsed/>
    <w:rsid w:val="000465CC"/>
    <w:pPr>
      <w:jc w:val="left"/>
    </w:pPr>
    <w:rPr>
      <w:rFonts w:asciiTheme="minorHAnsi" w:eastAsiaTheme="minorEastAsia" w:hAnsiTheme="minorHAnsi" w:cstheme="minorBidi"/>
      <w:szCs w:val="22"/>
    </w:rPr>
  </w:style>
  <w:style w:type="character" w:customStyle="1" w:styleId="Char20">
    <w:name w:val="批注文字 Char2"/>
    <w:basedOn w:val="a0"/>
    <w:uiPriority w:val="99"/>
    <w:semiHidden/>
    <w:rsid w:val="000465CC"/>
    <w:rPr>
      <w:rFonts w:ascii="Times New Roman" w:eastAsia="宋体" w:hAnsi="Times New Roman" w:cs="Times New Roman"/>
      <w:szCs w:val="20"/>
    </w:rPr>
  </w:style>
  <w:style w:type="paragraph" w:styleId="a6">
    <w:name w:val="annotation subject"/>
    <w:basedOn w:val="a7"/>
    <w:next w:val="a7"/>
    <w:link w:val="Char0"/>
    <w:uiPriority w:val="99"/>
    <w:unhideWhenUsed/>
    <w:rsid w:val="000465CC"/>
    <w:rPr>
      <w:b/>
      <w:bCs/>
    </w:rPr>
  </w:style>
  <w:style w:type="character" w:customStyle="1" w:styleId="Char11">
    <w:name w:val="批注主题 Char1"/>
    <w:basedOn w:val="Char20"/>
    <w:uiPriority w:val="99"/>
    <w:semiHidden/>
    <w:rsid w:val="000465CC"/>
    <w:rPr>
      <w:rFonts w:ascii="Times New Roman" w:eastAsia="宋体" w:hAnsi="Times New Roman" w:cs="Times New Roman"/>
      <w:b/>
      <w:bCs/>
      <w:szCs w:val="20"/>
    </w:rPr>
  </w:style>
  <w:style w:type="paragraph" w:customStyle="1" w:styleId="Default">
    <w:name w:val="Default"/>
    <w:rsid w:val="000465CC"/>
    <w:pPr>
      <w:widowControl w:val="0"/>
      <w:autoSpaceDE w:val="0"/>
      <w:autoSpaceDN w:val="0"/>
      <w:adjustRightInd w:val="0"/>
    </w:pPr>
    <w:rPr>
      <w:rFonts w:ascii="Calibri" w:eastAsia="宋体" w:hAnsi="Calibri" w:cs="Calibri"/>
      <w:color w:val="000000"/>
      <w:kern w:val="0"/>
      <w:sz w:val="24"/>
      <w:szCs w:val="24"/>
      <w:lang w:val="en-CA" w:eastAsia="en-CA"/>
    </w:rPr>
  </w:style>
  <w:style w:type="paragraph" w:styleId="a8">
    <w:name w:val="header"/>
    <w:basedOn w:val="a"/>
    <w:link w:val="Char3"/>
    <w:rsid w:val="000465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8"/>
    <w:rsid w:val="000465CC"/>
    <w:rPr>
      <w:rFonts w:ascii="Times New Roman" w:eastAsia="宋体" w:hAnsi="Times New Roman" w:cs="Times New Roman"/>
      <w:sz w:val="18"/>
      <w:szCs w:val="20"/>
    </w:rPr>
  </w:style>
  <w:style w:type="paragraph" w:styleId="a9">
    <w:name w:val="footer"/>
    <w:basedOn w:val="a"/>
    <w:link w:val="Char4"/>
    <w:rsid w:val="000465CC"/>
    <w:pPr>
      <w:tabs>
        <w:tab w:val="center" w:pos="4153"/>
        <w:tab w:val="right" w:pos="8306"/>
      </w:tabs>
      <w:snapToGrid w:val="0"/>
      <w:jc w:val="left"/>
    </w:pPr>
    <w:rPr>
      <w:sz w:val="18"/>
    </w:rPr>
  </w:style>
  <w:style w:type="character" w:customStyle="1" w:styleId="Char4">
    <w:name w:val="页脚 Char"/>
    <w:basedOn w:val="a0"/>
    <w:link w:val="a9"/>
    <w:rsid w:val="000465CC"/>
    <w:rPr>
      <w:rFonts w:ascii="Times New Roman" w:eastAsia="宋体" w:hAnsi="Times New Roman" w:cs="Times New Roman"/>
      <w:sz w:val="18"/>
      <w:szCs w:val="20"/>
    </w:rPr>
  </w:style>
  <w:style w:type="paragraph" w:customStyle="1" w:styleId="CM2">
    <w:name w:val="CM2"/>
    <w:basedOn w:val="Default"/>
    <w:next w:val="Default"/>
    <w:rsid w:val="000465CC"/>
    <w:pPr>
      <w:spacing w:after="373"/>
    </w:pPr>
    <w:rPr>
      <w:rFonts w:cs="Times New Roman"/>
      <w:color w:val="auto"/>
    </w:rPr>
  </w:style>
  <w:style w:type="paragraph" w:customStyle="1" w:styleId="p0">
    <w:name w:val="p0"/>
    <w:basedOn w:val="a"/>
    <w:rsid w:val="000465CC"/>
    <w:pPr>
      <w:widowControl/>
      <w:spacing w:line="240" w:lineRule="atLeast"/>
      <w:jc w:val="left"/>
    </w:pPr>
    <w:rPr>
      <w:rFonts w:ascii="Century" w:hAnsi="Century" w:cs="宋体"/>
      <w:kern w:val="0"/>
      <w:szCs w:val="21"/>
    </w:rPr>
  </w:style>
  <w:style w:type="paragraph" w:customStyle="1" w:styleId="CM1">
    <w:name w:val="CM1"/>
    <w:basedOn w:val="Default"/>
    <w:next w:val="Default"/>
    <w:rsid w:val="000465CC"/>
    <w:rPr>
      <w:rFonts w:cs="Times New Roman"/>
      <w:color w:val="auto"/>
    </w:rPr>
  </w:style>
  <w:style w:type="paragraph" w:customStyle="1" w:styleId="EndNoteBibliography">
    <w:name w:val="EndNote Bibliography"/>
    <w:basedOn w:val="a"/>
    <w:rsid w:val="000465C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C7"/>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465CC"/>
    <w:pPr>
      <w:keepNext/>
      <w:keepLines/>
      <w:spacing w:before="340" w:after="330" w:line="576" w:lineRule="auto"/>
      <w:outlineLvl w:val="0"/>
    </w:pPr>
    <w:rPr>
      <w:b/>
      <w:kern w:val="44"/>
      <w:sz w:val="44"/>
    </w:rPr>
  </w:style>
  <w:style w:type="paragraph" w:styleId="2">
    <w:name w:val="heading 2"/>
    <w:basedOn w:val="a"/>
    <w:next w:val="a"/>
    <w:link w:val="2Char"/>
    <w:uiPriority w:val="9"/>
    <w:qFormat/>
    <w:rsid w:val="000465CC"/>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qFormat/>
    <w:rsid w:val="000465C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65CC"/>
    <w:rPr>
      <w:rFonts w:ascii="Times New Roman" w:eastAsia="宋体" w:hAnsi="Times New Roman" w:cs="Times New Roman"/>
      <w:b/>
      <w:kern w:val="44"/>
      <w:sz w:val="44"/>
      <w:szCs w:val="20"/>
    </w:rPr>
  </w:style>
  <w:style w:type="character" w:customStyle="1" w:styleId="2Char">
    <w:name w:val="标题 2 Char"/>
    <w:basedOn w:val="a0"/>
    <w:link w:val="2"/>
    <w:uiPriority w:val="9"/>
    <w:rsid w:val="000465CC"/>
    <w:rPr>
      <w:rFonts w:ascii="Arial" w:eastAsia="黑体" w:hAnsi="Arial" w:cs="Times New Roman"/>
      <w:b/>
      <w:sz w:val="32"/>
      <w:szCs w:val="20"/>
    </w:rPr>
  </w:style>
  <w:style w:type="character" w:customStyle="1" w:styleId="3Char">
    <w:name w:val="标题 3 Char"/>
    <w:basedOn w:val="a0"/>
    <w:link w:val="3"/>
    <w:uiPriority w:val="9"/>
    <w:rsid w:val="000465CC"/>
    <w:rPr>
      <w:rFonts w:ascii="Times New Roman" w:eastAsia="宋体" w:hAnsi="Times New Roman" w:cs="Times New Roman"/>
      <w:b/>
      <w:sz w:val="32"/>
      <w:szCs w:val="20"/>
    </w:rPr>
  </w:style>
  <w:style w:type="character" w:customStyle="1" w:styleId="Char1">
    <w:name w:val="批注文字 Char1"/>
    <w:semiHidden/>
    <w:rsid w:val="000465CC"/>
    <w:rPr>
      <w:rFonts w:eastAsia="宋体"/>
      <w:kern w:val="2"/>
      <w:sz w:val="21"/>
      <w:szCs w:val="24"/>
      <w:lang w:val="en-US" w:eastAsia="zh-CN" w:bidi="ar-SA"/>
    </w:rPr>
  </w:style>
  <w:style w:type="character" w:styleId="a3">
    <w:name w:val="Hyperlink"/>
    <w:uiPriority w:val="99"/>
    <w:unhideWhenUsed/>
    <w:rsid w:val="000465CC"/>
    <w:rPr>
      <w:color w:val="0000FF"/>
      <w:u w:val="single"/>
    </w:rPr>
  </w:style>
  <w:style w:type="character" w:customStyle="1" w:styleId="Char">
    <w:name w:val="批注框文本 Char"/>
    <w:link w:val="a4"/>
    <w:uiPriority w:val="99"/>
    <w:rsid w:val="000465CC"/>
    <w:rPr>
      <w:sz w:val="18"/>
      <w:szCs w:val="18"/>
    </w:rPr>
  </w:style>
  <w:style w:type="character" w:styleId="a5">
    <w:name w:val="annotation reference"/>
    <w:uiPriority w:val="99"/>
    <w:unhideWhenUsed/>
    <w:rsid w:val="000465CC"/>
    <w:rPr>
      <w:sz w:val="21"/>
      <w:szCs w:val="21"/>
    </w:rPr>
  </w:style>
  <w:style w:type="character" w:customStyle="1" w:styleId="Char0">
    <w:name w:val="批注主题 Char"/>
    <w:link w:val="a6"/>
    <w:uiPriority w:val="99"/>
    <w:rsid w:val="000465CC"/>
    <w:rPr>
      <w:b/>
      <w:bCs/>
    </w:rPr>
  </w:style>
  <w:style w:type="character" w:customStyle="1" w:styleId="Char2">
    <w:name w:val="批注文字 Char"/>
    <w:link w:val="a7"/>
    <w:uiPriority w:val="99"/>
    <w:rsid w:val="000465CC"/>
  </w:style>
  <w:style w:type="paragraph" w:styleId="a4">
    <w:name w:val="Balloon Text"/>
    <w:basedOn w:val="a"/>
    <w:link w:val="Char"/>
    <w:uiPriority w:val="99"/>
    <w:unhideWhenUsed/>
    <w:rsid w:val="000465CC"/>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0465CC"/>
    <w:rPr>
      <w:rFonts w:ascii="Times New Roman" w:eastAsia="宋体" w:hAnsi="Times New Roman" w:cs="Times New Roman"/>
      <w:sz w:val="18"/>
      <w:szCs w:val="18"/>
    </w:rPr>
  </w:style>
  <w:style w:type="paragraph" w:styleId="a7">
    <w:name w:val="annotation text"/>
    <w:basedOn w:val="a"/>
    <w:link w:val="Char2"/>
    <w:uiPriority w:val="99"/>
    <w:unhideWhenUsed/>
    <w:rsid w:val="000465CC"/>
    <w:pPr>
      <w:jc w:val="left"/>
    </w:pPr>
    <w:rPr>
      <w:rFonts w:asciiTheme="minorHAnsi" w:eastAsiaTheme="minorEastAsia" w:hAnsiTheme="minorHAnsi" w:cstheme="minorBidi"/>
      <w:szCs w:val="22"/>
    </w:rPr>
  </w:style>
  <w:style w:type="character" w:customStyle="1" w:styleId="Char20">
    <w:name w:val="批注文字 Char2"/>
    <w:basedOn w:val="a0"/>
    <w:uiPriority w:val="99"/>
    <w:semiHidden/>
    <w:rsid w:val="000465CC"/>
    <w:rPr>
      <w:rFonts w:ascii="Times New Roman" w:eastAsia="宋体" w:hAnsi="Times New Roman" w:cs="Times New Roman"/>
      <w:szCs w:val="20"/>
    </w:rPr>
  </w:style>
  <w:style w:type="paragraph" w:styleId="a6">
    <w:name w:val="annotation subject"/>
    <w:basedOn w:val="a7"/>
    <w:next w:val="a7"/>
    <w:link w:val="Char0"/>
    <w:uiPriority w:val="99"/>
    <w:unhideWhenUsed/>
    <w:rsid w:val="000465CC"/>
    <w:rPr>
      <w:b/>
      <w:bCs/>
    </w:rPr>
  </w:style>
  <w:style w:type="character" w:customStyle="1" w:styleId="Char11">
    <w:name w:val="批注主题 Char1"/>
    <w:basedOn w:val="Char20"/>
    <w:uiPriority w:val="99"/>
    <w:semiHidden/>
    <w:rsid w:val="000465CC"/>
    <w:rPr>
      <w:rFonts w:ascii="Times New Roman" w:eastAsia="宋体" w:hAnsi="Times New Roman" w:cs="Times New Roman"/>
      <w:b/>
      <w:bCs/>
      <w:szCs w:val="20"/>
    </w:rPr>
  </w:style>
  <w:style w:type="paragraph" w:customStyle="1" w:styleId="Default">
    <w:name w:val="Default"/>
    <w:rsid w:val="000465CC"/>
    <w:pPr>
      <w:widowControl w:val="0"/>
      <w:autoSpaceDE w:val="0"/>
      <w:autoSpaceDN w:val="0"/>
      <w:adjustRightInd w:val="0"/>
    </w:pPr>
    <w:rPr>
      <w:rFonts w:ascii="Calibri" w:eastAsia="宋体" w:hAnsi="Calibri" w:cs="Calibri"/>
      <w:color w:val="000000"/>
      <w:kern w:val="0"/>
      <w:sz w:val="24"/>
      <w:szCs w:val="24"/>
      <w:lang w:val="en-CA" w:eastAsia="en-CA"/>
    </w:rPr>
  </w:style>
  <w:style w:type="paragraph" w:styleId="a8">
    <w:name w:val="header"/>
    <w:basedOn w:val="a"/>
    <w:link w:val="Char3"/>
    <w:rsid w:val="000465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8"/>
    <w:rsid w:val="000465CC"/>
    <w:rPr>
      <w:rFonts w:ascii="Times New Roman" w:eastAsia="宋体" w:hAnsi="Times New Roman" w:cs="Times New Roman"/>
      <w:sz w:val="18"/>
      <w:szCs w:val="20"/>
    </w:rPr>
  </w:style>
  <w:style w:type="paragraph" w:styleId="a9">
    <w:name w:val="footer"/>
    <w:basedOn w:val="a"/>
    <w:link w:val="Char4"/>
    <w:rsid w:val="000465CC"/>
    <w:pPr>
      <w:tabs>
        <w:tab w:val="center" w:pos="4153"/>
        <w:tab w:val="right" w:pos="8306"/>
      </w:tabs>
      <w:snapToGrid w:val="0"/>
      <w:jc w:val="left"/>
    </w:pPr>
    <w:rPr>
      <w:sz w:val="18"/>
    </w:rPr>
  </w:style>
  <w:style w:type="character" w:customStyle="1" w:styleId="Char4">
    <w:name w:val="页脚 Char"/>
    <w:basedOn w:val="a0"/>
    <w:link w:val="a9"/>
    <w:rsid w:val="000465CC"/>
    <w:rPr>
      <w:rFonts w:ascii="Times New Roman" w:eastAsia="宋体" w:hAnsi="Times New Roman" w:cs="Times New Roman"/>
      <w:sz w:val="18"/>
      <w:szCs w:val="20"/>
    </w:rPr>
  </w:style>
  <w:style w:type="paragraph" w:customStyle="1" w:styleId="CM2">
    <w:name w:val="CM2"/>
    <w:basedOn w:val="Default"/>
    <w:next w:val="Default"/>
    <w:rsid w:val="000465CC"/>
    <w:pPr>
      <w:spacing w:after="373"/>
    </w:pPr>
    <w:rPr>
      <w:rFonts w:cs="Times New Roman"/>
      <w:color w:val="auto"/>
    </w:rPr>
  </w:style>
  <w:style w:type="paragraph" w:customStyle="1" w:styleId="p0">
    <w:name w:val="p0"/>
    <w:basedOn w:val="a"/>
    <w:rsid w:val="000465CC"/>
    <w:pPr>
      <w:widowControl/>
      <w:spacing w:line="240" w:lineRule="atLeast"/>
      <w:jc w:val="left"/>
    </w:pPr>
    <w:rPr>
      <w:rFonts w:ascii="Century" w:hAnsi="Century" w:cs="宋体"/>
      <w:kern w:val="0"/>
      <w:szCs w:val="21"/>
    </w:rPr>
  </w:style>
  <w:style w:type="paragraph" w:customStyle="1" w:styleId="CM1">
    <w:name w:val="CM1"/>
    <w:basedOn w:val="Default"/>
    <w:next w:val="Default"/>
    <w:rsid w:val="000465CC"/>
    <w:rPr>
      <w:rFonts w:cs="Times New Roman"/>
      <w:color w:val="auto"/>
    </w:rPr>
  </w:style>
  <w:style w:type="paragraph" w:customStyle="1" w:styleId="EndNoteBibliography">
    <w:name w:val="EndNote Bibliography"/>
    <w:basedOn w:val="a"/>
    <w:rsid w:val="000465C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09985">
      <w:bodyDiv w:val="1"/>
      <w:marLeft w:val="0"/>
      <w:marRight w:val="0"/>
      <w:marTop w:val="0"/>
      <w:marBottom w:val="0"/>
      <w:divBdr>
        <w:top w:val="none" w:sz="0" w:space="0" w:color="auto"/>
        <w:left w:val="none" w:sz="0" w:space="0" w:color="auto"/>
        <w:bottom w:val="none" w:sz="0" w:space="0" w:color="auto"/>
        <w:right w:val="none" w:sz="0" w:space="0" w:color="auto"/>
      </w:divBdr>
      <w:divsChild>
        <w:div w:id="1901820005">
          <w:marLeft w:val="0"/>
          <w:marRight w:val="1"/>
          <w:marTop w:val="0"/>
          <w:marBottom w:val="0"/>
          <w:divBdr>
            <w:top w:val="none" w:sz="0" w:space="0" w:color="auto"/>
            <w:left w:val="none" w:sz="0" w:space="0" w:color="auto"/>
            <w:bottom w:val="none" w:sz="0" w:space="0" w:color="auto"/>
            <w:right w:val="none" w:sz="0" w:space="0" w:color="auto"/>
          </w:divBdr>
          <w:divsChild>
            <w:div w:id="424306778">
              <w:marLeft w:val="0"/>
              <w:marRight w:val="0"/>
              <w:marTop w:val="0"/>
              <w:marBottom w:val="0"/>
              <w:divBdr>
                <w:top w:val="none" w:sz="0" w:space="0" w:color="auto"/>
                <w:left w:val="none" w:sz="0" w:space="0" w:color="auto"/>
                <w:bottom w:val="none" w:sz="0" w:space="0" w:color="auto"/>
                <w:right w:val="none" w:sz="0" w:space="0" w:color="auto"/>
              </w:divBdr>
              <w:divsChild>
                <w:div w:id="447748248">
                  <w:marLeft w:val="0"/>
                  <w:marRight w:val="1"/>
                  <w:marTop w:val="0"/>
                  <w:marBottom w:val="0"/>
                  <w:divBdr>
                    <w:top w:val="none" w:sz="0" w:space="0" w:color="auto"/>
                    <w:left w:val="none" w:sz="0" w:space="0" w:color="auto"/>
                    <w:bottom w:val="none" w:sz="0" w:space="0" w:color="auto"/>
                    <w:right w:val="none" w:sz="0" w:space="0" w:color="auto"/>
                  </w:divBdr>
                  <w:divsChild>
                    <w:div w:id="1078096428">
                      <w:marLeft w:val="0"/>
                      <w:marRight w:val="0"/>
                      <w:marTop w:val="0"/>
                      <w:marBottom w:val="0"/>
                      <w:divBdr>
                        <w:top w:val="none" w:sz="0" w:space="0" w:color="auto"/>
                        <w:left w:val="none" w:sz="0" w:space="0" w:color="auto"/>
                        <w:bottom w:val="none" w:sz="0" w:space="0" w:color="auto"/>
                        <w:right w:val="none" w:sz="0" w:space="0" w:color="auto"/>
                      </w:divBdr>
                      <w:divsChild>
                        <w:div w:id="1503663527">
                          <w:marLeft w:val="0"/>
                          <w:marRight w:val="0"/>
                          <w:marTop w:val="0"/>
                          <w:marBottom w:val="0"/>
                          <w:divBdr>
                            <w:top w:val="none" w:sz="0" w:space="0" w:color="auto"/>
                            <w:left w:val="none" w:sz="0" w:space="0" w:color="auto"/>
                            <w:bottom w:val="none" w:sz="0" w:space="0" w:color="auto"/>
                            <w:right w:val="none" w:sz="0" w:space="0" w:color="auto"/>
                          </w:divBdr>
                          <w:divsChild>
                            <w:div w:id="371852591">
                              <w:marLeft w:val="0"/>
                              <w:marRight w:val="0"/>
                              <w:marTop w:val="120"/>
                              <w:marBottom w:val="360"/>
                              <w:divBdr>
                                <w:top w:val="none" w:sz="0" w:space="0" w:color="auto"/>
                                <w:left w:val="none" w:sz="0" w:space="0" w:color="auto"/>
                                <w:bottom w:val="none" w:sz="0" w:space="0" w:color="auto"/>
                                <w:right w:val="none" w:sz="0" w:space="0" w:color="auto"/>
                              </w:divBdr>
                              <w:divsChild>
                                <w:div w:id="1883832647">
                                  <w:marLeft w:val="420"/>
                                  <w:marRight w:val="0"/>
                                  <w:marTop w:val="0"/>
                                  <w:marBottom w:val="0"/>
                                  <w:divBdr>
                                    <w:top w:val="none" w:sz="0" w:space="0" w:color="auto"/>
                                    <w:left w:val="none" w:sz="0" w:space="0" w:color="auto"/>
                                    <w:bottom w:val="none" w:sz="0" w:space="0" w:color="auto"/>
                                    <w:right w:val="none" w:sz="0" w:space="0" w:color="auto"/>
                                  </w:divBdr>
                                  <w:divsChild>
                                    <w:div w:id="1962686781">
                                      <w:marLeft w:val="0"/>
                                      <w:marRight w:val="0"/>
                                      <w:marTop w:val="0"/>
                                      <w:marBottom w:val="0"/>
                                      <w:divBdr>
                                        <w:top w:val="none" w:sz="0" w:space="0" w:color="auto"/>
                                        <w:left w:val="none" w:sz="0" w:space="0" w:color="auto"/>
                                        <w:bottom w:val="none" w:sz="0" w:space="0" w:color="auto"/>
                                        <w:right w:val="none" w:sz="0" w:space="0" w:color="auto"/>
                                      </w:divBdr>
                                      <w:divsChild>
                                        <w:div w:id="4666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oubaud%20Baudron%20C%5bAuthor%5d&amp;cauthor=true&amp;cauthor_uid=24011245" TargetMode="External"/><Relationship Id="rId13" Type="http://schemas.openxmlformats.org/officeDocument/2006/relationships/hyperlink" Target="http://www.ncbi.nlm.nih.gov/pubmed?term=Kountouras%20J%5bAuthor%5d&amp;cauthor=true&amp;cauthor_uid=21435084"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mailto:li_youming1956@163.com" TargetMode="External"/><Relationship Id="rId12" Type="http://schemas.openxmlformats.org/officeDocument/2006/relationships/hyperlink" Target="http://www.ncbi.nlm.nih.gov/pubmed?term=Polyzos%20SA%5bAuthor%5d&amp;cauthor=true&amp;cauthor_uid=21435084" TargetMode="External"/><Relationship Id="rId17" Type="http://schemas.openxmlformats.org/officeDocument/2006/relationships/image" Target="media/image2.e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Gasbarrini%20A%5bAuthor%5d&amp;cauthor=true&amp;cauthor_uid=2401124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term=Deretzi%20G%5bAuthor%5d&amp;cauthor=true&amp;cauthor_uid=21435084" TargetMode="External"/><Relationship Id="rId23" Type="http://schemas.openxmlformats.org/officeDocument/2006/relationships/header" Target="header1.xml"/><Relationship Id="rId10" Type="http://schemas.openxmlformats.org/officeDocument/2006/relationships/hyperlink" Target="http://www.ncbi.nlm.nih.gov/pubmed?term=Salles%20N%5bAuthor%5d&amp;cauthor=true&amp;cauthor_uid=24011245"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ncbi.nlm.nih.gov/pubmed?term=Franceschi%20F%5bAuthor%5d&amp;cauthor=true&amp;cauthor_uid=24011245" TargetMode="External"/><Relationship Id="rId14" Type="http://schemas.openxmlformats.org/officeDocument/2006/relationships/hyperlink" Target="http://www.ncbi.nlm.nih.gov/pubmed?term=Zavos%20C%5bAuthor%5d&amp;cauthor=true&amp;cauthor_uid=21435084" TargetMode="External"/><Relationship Id="rId22"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7151</Words>
  <Characters>40762</Characters>
  <Application>Microsoft Office Word</Application>
  <DocSecurity>0</DocSecurity>
  <Lines>339</Lines>
  <Paragraphs>95</Paragraphs>
  <ScaleCrop>false</ScaleCrop>
  <Company>Hewlett-Packard Company</Company>
  <LinksUpToDate>false</LinksUpToDate>
  <CharactersWithSpaces>47818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2014-12-04T20:59:00Z</dcterms:created>
  <dcterms:modified xsi:type="dcterms:W3CDTF">2014-12-04T20:59:00Z</dcterms:modified>
</cp:coreProperties>
</file>